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B7" w:rsidRPr="003D5F35" w:rsidRDefault="00560AB7" w:rsidP="00560AB7">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895847" w:rsidRDefault="00895847" w:rsidP="00895847">
      <w:pPr>
        <w:widowControl/>
        <w:autoSpaceDE/>
        <w:autoSpaceDN/>
        <w:spacing w:before="60" w:after="60"/>
        <w:jc w:val="center"/>
        <w:rPr>
          <w:color w:val="000000" w:themeColor="text1"/>
          <w:spacing w:val="80"/>
          <w:sz w:val="40"/>
          <w:szCs w:val="20"/>
        </w:rPr>
      </w:pPr>
    </w:p>
    <w:p w:rsidR="00560AB7" w:rsidRDefault="00560AB7" w:rsidP="00895847">
      <w:pPr>
        <w:widowControl/>
        <w:autoSpaceDE/>
        <w:autoSpaceDN/>
        <w:spacing w:before="60" w:after="60"/>
        <w:jc w:val="center"/>
        <w:rPr>
          <w:color w:val="000000" w:themeColor="text1"/>
          <w:spacing w:val="80"/>
          <w:sz w:val="40"/>
          <w:szCs w:val="20"/>
        </w:rPr>
      </w:pPr>
    </w:p>
    <w:p w:rsidR="00560AB7" w:rsidRPr="00560AB7" w:rsidRDefault="00560AB7" w:rsidP="00895847">
      <w:pPr>
        <w:widowControl/>
        <w:autoSpaceDE/>
        <w:autoSpaceDN/>
        <w:spacing w:before="60" w:after="60"/>
        <w:jc w:val="center"/>
        <w:rPr>
          <w:color w:val="000000" w:themeColor="text1"/>
          <w:spacing w:val="80"/>
          <w:sz w:val="40"/>
          <w:szCs w:val="20"/>
        </w:rPr>
      </w:pPr>
    </w:p>
    <w:p w:rsidR="00895847" w:rsidRPr="00560AB7" w:rsidRDefault="00895847" w:rsidP="00560AB7">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rsidR="00560AB7" w:rsidRDefault="00895847" w:rsidP="00560AB7">
      <w:pPr>
        <w:widowControl/>
        <w:autoSpaceDE/>
        <w:autoSpaceDN/>
        <w:jc w:val="center"/>
        <w:rPr>
          <w:b/>
          <w:color w:val="000000" w:themeColor="text1"/>
          <w:sz w:val="84"/>
          <w:szCs w:val="20"/>
        </w:rPr>
      </w:pPr>
      <w:r w:rsidRPr="00560AB7">
        <w:rPr>
          <w:b/>
          <w:color w:val="000000" w:themeColor="text1"/>
          <w:sz w:val="84"/>
          <w:szCs w:val="20"/>
        </w:rPr>
        <w:t xml:space="preserve">Information Systems </w:t>
      </w:r>
    </w:p>
    <w:p w:rsidR="00895847" w:rsidRDefault="00895847" w:rsidP="00560AB7">
      <w:pPr>
        <w:widowControl/>
        <w:autoSpaceDE/>
        <w:autoSpaceDN/>
        <w:jc w:val="center"/>
        <w:rPr>
          <w:b/>
          <w:color w:val="000000" w:themeColor="text1"/>
          <w:sz w:val="44"/>
          <w:szCs w:val="44"/>
        </w:rPr>
      </w:pPr>
      <w:r w:rsidRPr="00560AB7">
        <w:rPr>
          <w:b/>
          <w:color w:val="000000" w:themeColor="text1"/>
          <w:sz w:val="44"/>
          <w:szCs w:val="44"/>
        </w:rPr>
        <w:t>Design, Supply and Installation</w:t>
      </w:r>
    </w:p>
    <w:p w:rsidR="00560AB7" w:rsidRPr="00560AB7" w:rsidRDefault="00560AB7" w:rsidP="00560AB7">
      <w:pPr>
        <w:widowControl/>
        <w:autoSpaceDE/>
        <w:autoSpaceDN/>
        <w:jc w:val="center"/>
        <w:rPr>
          <w:b/>
          <w:color w:val="000000" w:themeColor="text1"/>
          <w:sz w:val="32"/>
          <w:szCs w:val="32"/>
        </w:rPr>
      </w:pPr>
      <w:r w:rsidRPr="00560AB7">
        <w:rPr>
          <w:b/>
          <w:sz w:val="32"/>
          <w:szCs w:val="32"/>
        </w:rPr>
        <w:t>(For use with a Request for Proposals process)</w:t>
      </w:r>
    </w:p>
    <w:p w:rsidR="00895847" w:rsidRPr="00560AB7" w:rsidRDefault="00895847" w:rsidP="00895847">
      <w:pPr>
        <w:widowControl/>
        <w:autoSpaceDE/>
        <w:autoSpaceDN/>
        <w:jc w:val="center"/>
        <w:rPr>
          <w:b/>
          <w:color w:val="000000" w:themeColor="text1"/>
          <w:sz w:val="16"/>
          <w:szCs w:val="16"/>
        </w:rPr>
      </w:pPr>
    </w:p>
    <w:p w:rsidR="00895847" w:rsidRPr="00560AB7" w:rsidRDefault="00895847" w:rsidP="00895847">
      <w:pPr>
        <w:widowControl/>
        <w:autoSpaceDE/>
        <w:autoSpaceDN/>
        <w:jc w:val="center"/>
        <w:rPr>
          <w:b/>
          <w:color w:val="000000" w:themeColor="text1"/>
          <w:sz w:val="16"/>
          <w:szCs w:val="16"/>
        </w:rPr>
      </w:pPr>
    </w:p>
    <w:p w:rsidR="00895847" w:rsidRPr="00560AB7" w:rsidRDefault="00895847" w:rsidP="00895847">
      <w:pPr>
        <w:widowControl/>
        <w:autoSpaceDE/>
        <w:autoSpaceDN/>
        <w:jc w:val="center"/>
        <w:rPr>
          <w:b/>
          <w:color w:val="000000" w:themeColor="text1"/>
          <w:sz w:val="16"/>
          <w:szCs w:val="16"/>
        </w:rPr>
      </w:pPr>
    </w:p>
    <w:p w:rsidR="00895847" w:rsidRPr="00560AB7" w:rsidRDefault="00895847" w:rsidP="00895847">
      <w:pPr>
        <w:widowControl/>
        <w:autoSpaceDE/>
        <w:autoSpaceDN/>
        <w:jc w:val="center"/>
        <w:rPr>
          <w:b/>
          <w:color w:val="000000" w:themeColor="text1"/>
          <w:sz w:val="16"/>
          <w:szCs w:val="16"/>
        </w:rPr>
      </w:pPr>
    </w:p>
    <w:p w:rsidR="00895847" w:rsidRPr="00560AB7" w:rsidRDefault="00895847" w:rsidP="00895847">
      <w:pPr>
        <w:widowControl/>
        <w:autoSpaceDE/>
        <w:autoSpaceDN/>
        <w:jc w:val="center"/>
        <w:rPr>
          <w:b/>
          <w:color w:val="000000" w:themeColor="text1"/>
          <w:sz w:val="16"/>
          <w:szCs w:val="16"/>
        </w:rPr>
      </w:pPr>
    </w:p>
    <w:p w:rsidR="00895847" w:rsidRDefault="00895847"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Default="00302BD2" w:rsidP="00895847">
      <w:pPr>
        <w:widowControl/>
        <w:autoSpaceDE/>
        <w:autoSpaceDN/>
        <w:jc w:val="center"/>
        <w:rPr>
          <w:b/>
          <w:color w:val="000000" w:themeColor="text1"/>
          <w:sz w:val="16"/>
          <w:szCs w:val="16"/>
        </w:rPr>
      </w:pPr>
    </w:p>
    <w:p w:rsidR="00302BD2" w:rsidRPr="00560AB7" w:rsidRDefault="00302BD2" w:rsidP="00895847">
      <w:pPr>
        <w:widowControl/>
        <w:autoSpaceDE/>
        <w:autoSpaceDN/>
        <w:jc w:val="center"/>
        <w:rPr>
          <w:b/>
          <w:color w:val="000000" w:themeColor="text1"/>
          <w:sz w:val="16"/>
          <w:szCs w:val="16"/>
        </w:rPr>
      </w:pPr>
    </w:p>
    <w:p w:rsidR="00302BD2" w:rsidRDefault="00302BD2" w:rsidP="00560AB7">
      <w:pPr>
        <w:widowControl/>
        <w:autoSpaceDE/>
        <w:autoSpaceDN/>
        <w:rPr>
          <w:b/>
          <w:sz w:val="44"/>
          <w:szCs w:val="44"/>
        </w:rPr>
        <w:sectPr w:rsidR="00302BD2" w:rsidSect="00302BD2">
          <w:headerReference w:type="default" r:id="rId8"/>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1DF4D77F" wp14:editId="54FBEAB1">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D53" w:rsidRPr="007D1EE8" w:rsidRDefault="00824D53" w:rsidP="00302BD2">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D77F"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824D53" w:rsidRPr="007D1EE8" w:rsidRDefault="00824D53" w:rsidP="00302BD2">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2A347D44" wp14:editId="3AB672C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560AB7" w:rsidRDefault="00895847" w:rsidP="00895847">
      <w:pPr>
        <w:spacing w:line="576" w:lineRule="exact"/>
        <w:rPr>
          <w:color w:val="000000" w:themeColor="text1"/>
        </w:rPr>
      </w:pPr>
      <w:r w:rsidRPr="00560AB7">
        <w:rPr>
          <w:color w:val="000000" w:themeColor="text1"/>
        </w:rPr>
        <w:lastRenderedPageBreak/>
        <w:t>This document is subject to copyright.</w:t>
      </w:r>
    </w:p>
    <w:p w:rsidR="00895847" w:rsidRPr="00560AB7" w:rsidRDefault="00895847" w:rsidP="00895847">
      <w:pPr>
        <w:widowControl/>
        <w:autoSpaceDE/>
        <w:autoSpaceDN/>
        <w:spacing w:before="60" w:after="60"/>
        <w:rPr>
          <w:color w:val="000000" w:themeColor="text1"/>
        </w:rPr>
      </w:pPr>
    </w:p>
    <w:p w:rsidR="00895847" w:rsidRPr="00560AB7" w:rsidRDefault="00895847" w:rsidP="00895847">
      <w:pPr>
        <w:widowControl/>
        <w:autoSpaceDE/>
        <w:autoSpaceDN/>
        <w:rPr>
          <w:b/>
          <w:bCs/>
          <w:spacing w:val="8"/>
          <w:sz w:val="46"/>
          <w:szCs w:val="46"/>
        </w:rPr>
      </w:pPr>
      <w:r w:rsidRPr="00560AB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560AB7">
        <w:rPr>
          <w:b/>
          <w:bCs/>
          <w:spacing w:val="8"/>
          <w:sz w:val="46"/>
          <w:szCs w:val="46"/>
        </w:rPr>
        <w:br w:type="page"/>
      </w:r>
    </w:p>
    <w:p w:rsidR="00895847" w:rsidRPr="00560AB7" w:rsidRDefault="00895847" w:rsidP="00895847">
      <w:pPr>
        <w:jc w:val="center"/>
        <w:rPr>
          <w:b/>
          <w:bCs/>
          <w:spacing w:val="8"/>
          <w:sz w:val="46"/>
          <w:szCs w:val="46"/>
        </w:rPr>
      </w:pPr>
      <w:r w:rsidRPr="00560AB7">
        <w:rPr>
          <w:b/>
          <w:bCs/>
          <w:spacing w:val="8"/>
          <w:sz w:val="46"/>
          <w:szCs w:val="46"/>
        </w:rPr>
        <w:lastRenderedPageBreak/>
        <w:t>Foreword</w:t>
      </w:r>
    </w:p>
    <w:p w:rsidR="00895847" w:rsidRPr="00560AB7" w:rsidRDefault="00895847" w:rsidP="00895847">
      <w:pPr>
        <w:jc w:val="center"/>
        <w:rPr>
          <w:b/>
          <w:bCs/>
          <w:spacing w:val="8"/>
          <w:sz w:val="46"/>
          <w:szCs w:val="46"/>
        </w:rPr>
      </w:pPr>
    </w:p>
    <w:p w:rsidR="00895847" w:rsidRPr="00560AB7" w:rsidRDefault="00895847" w:rsidP="00895847">
      <w:pPr>
        <w:spacing w:before="144" w:line="276" w:lineRule="exact"/>
        <w:jc w:val="both"/>
        <w:rPr>
          <w:spacing w:val="-2"/>
        </w:rPr>
      </w:pPr>
      <w:r w:rsidRPr="00560AB7">
        <w:rPr>
          <w:spacing w:val="-2"/>
        </w:rPr>
        <w:t xml:space="preserve">This Standard Procurement Document (SPD) has been prepared by the World Bank for </w:t>
      </w:r>
      <w:r w:rsidR="00302BD2">
        <w:rPr>
          <w:spacing w:val="-2"/>
        </w:rPr>
        <w:t>Initial Selection</w:t>
      </w:r>
      <w:r w:rsidRPr="00560AB7">
        <w:rPr>
          <w:spacing w:val="-2"/>
        </w:rPr>
        <w:t xml:space="preserve"> of Applicants for the Request for Proposals (RFP) </w:t>
      </w:r>
      <w:r w:rsidR="00B977BC">
        <w:rPr>
          <w:spacing w:val="-2"/>
        </w:rPr>
        <w:t>for</w:t>
      </w:r>
      <w:r w:rsidR="00302BD2">
        <w:rPr>
          <w:spacing w:val="-2"/>
        </w:rPr>
        <w:t xml:space="preserve"> the p</w:t>
      </w:r>
      <w:r w:rsidRPr="00560AB7">
        <w:rPr>
          <w:spacing w:val="-2"/>
        </w:rPr>
        <w:t>rocurement of Information Systems</w:t>
      </w:r>
      <w:r w:rsidRPr="00560AB7">
        <w:rPr>
          <w:noProof/>
        </w:rPr>
        <w:t xml:space="preserve"> </w:t>
      </w:r>
      <w:r w:rsidR="00302BD2">
        <w:rPr>
          <w:noProof/>
        </w:rPr>
        <w:t>(</w:t>
      </w:r>
      <w:r w:rsidRPr="00560AB7">
        <w:rPr>
          <w:noProof/>
        </w:rPr>
        <w:t>Design, Supply, and Installation</w:t>
      </w:r>
      <w:r w:rsidR="00302BD2">
        <w:rPr>
          <w:noProof/>
        </w:rPr>
        <w:t>)</w:t>
      </w:r>
      <w:r w:rsidRPr="00560AB7">
        <w:rPr>
          <w:noProof/>
        </w:rPr>
        <w:t>.</w:t>
      </w:r>
      <w:r w:rsidRPr="00560AB7">
        <w:rPr>
          <w:spacing w:val="-2"/>
          <w:shd w:val="clear" w:color="auto" w:fill="FBD4B4" w:themeFill="accent6" w:themeFillTint="66"/>
        </w:rPr>
        <w:t xml:space="preserve"> </w:t>
      </w:r>
    </w:p>
    <w:p w:rsidR="00895847" w:rsidRPr="00560AB7" w:rsidRDefault="00895847" w:rsidP="00895847">
      <w:pPr>
        <w:spacing w:before="144" w:line="276" w:lineRule="exact"/>
        <w:jc w:val="both"/>
        <w:rPr>
          <w:spacing w:val="-2"/>
        </w:rPr>
      </w:pPr>
      <w:r w:rsidRPr="00560AB7">
        <w:rPr>
          <w:spacing w:val="-2"/>
        </w:rPr>
        <w:t xml:space="preserve">The Initial Selection </w:t>
      </w:r>
      <w:r w:rsidR="009455FB" w:rsidRPr="00560AB7">
        <w:rPr>
          <w:spacing w:val="-2"/>
        </w:rPr>
        <w:t>Document (</w:t>
      </w:r>
      <w:r w:rsidRPr="00560AB7">
        <w:rPr>
          <w:spacing w:val="-2"/>
        </w:rPr>
        <w:t xml:space="preserve">ISD) shall be used by the Borrower with minimum changes as may be necessary, and </w:t>
      </w:r>
      <w:r w:rsidR="00302BD2">
        <w:rPr>
          <w:spacing w:val="-2"/>
        </w:rPr>
        <w:t>acceptable to the Bank, when an</w:t>
      </w:r>
      <w:r w:rsidRPr="00560AB7">
        <w:rPr>
          <w:spacing w:val="-2"/>
        </w:rPr>
        <w:t xml:space="preserve"> Initial Selection process takes place prior to issuing request for proposals.</w:t>
      </w:r>
      <w:r w:rsidRPr="00560AB7">
        <w:rPr>
          <w:spacing w:val="-2"/>
          <w:shd w:val="clear" w:color="auto" w:fill="FBD4B4" w:themeFill="accent6" w:themeFillTint="66"/>
        </w:rPr>
        <w:t xml:space="preserve"> </w:t>
      </w:r>
    </w:p>
    <w:p w:rsidR="00895847" w:rsidRPr="00560AB7" w:rsidRDefault="00895847" w:rsidP="00895847">
      <w:pPr>
        <w:widowControl/>
        <w:autoSpaceDE/>
        <w:autoSpaceDN/>
        <w:rPr>
          <w:color w:val="000000" w:themeColor="text1"/>
        </w:rPr>
      </w:pPr>
      <w:r w:rsidRPr="00560AB7">
        <w:rPr>
          <w:color w:val="000000" w:themeColor="text1"/>
        </w:rPr>
        <w:br w:type="page"/>
      </w:r>
    </w:p>
    <w:p w:rsidR="00895847" w:rsidRPr="00560AB7" w:rsidRDefault="00895847" w:rsidP="00895847">
      <w:pPr>
        <w:spacing w:before="144" w:line="276" w:lineRule="exact"/>
        <w:jc w:val="both"/>
        <w:rPr>
          <w:b/>
          <w:color w:val="000000" w:themeColor="text1"/>
          <w:sz w:val="48"/>
        </w:rPr>
      </w:pPr>
    </w:p>
    <w:p w:rsidR="00895847" w:rsidRPr="00560AB7" w:rsidRDefault="00895847" w:rsidP="00895847">
      <w:pPr>
        <w:spacing w:before="144" w:line="276" w:lineRule="exact"/>
        <w:jc w:val="center"/>
        <w:rPr>
          <w:color w:val="000000" w:themeColor="text1"/>
        </w:rPr>
      </w:pPr>
      <w:r w:rsidRPr="00560AB7">
        <w:rPr>
          <w:b/>
          <w:color w:val="000000" w:themeColor="text1"/>
          <w:sz w:val="48"/>
        </w:rPr>
        <w:t>Preface</w:t>
      </w:r>
    </w:p>
    <w:p w:rsidR="00895847" w:rsidRPr="00560AB7" w:rsidRDefault="00895847" w:rsidP="00895847">
      <w:pPr>
        <w:spacing w:before="144" w:line="276" w:lineRule="exact"/>
        <w:jc w:val="both"/>
        <w:rPr>
          <w:color w:val="000000" w:themeColor="text1"/>
        </w:rPr>
      </w:pPr>
    </w:p>
    <w:p w:rsidR="00895847" w:rsidRPr="00560AB7" w:rsidRDefault="00895847" w:rsidP="00895847">
      <w:pPr>
        <w:spacing w:before="144" w:line="276" w:lineRule="exact"/>
        <w:jc w:val="both"/>
        <w:rPr>
          <w:spacing w:val="-2"/>
        </w:rPr>
      </w:pPr>
      <w:r w:rsidRPr="00560AB7">
        <w:rPr>
          <w:color w:val="000000" w:themeColor="text1"/>
        </w:rPr>
        <w:t xml:space="preserve">This SPD reflects the World Bank’s </w:t>
      </w:r>
      <w:r w:rsidRPr="00560AB7">
        <w:rPr>
          <w:i/>
          <w:color w:val="000000" w:themeColor="text1"/>
        </w:rPr>
        <w:t xml:space="preserve">Procurement Regulations for </w:t>
      </w:r>
      <w:r w:rsidR="00302BD2">
        <w:rPr>
          <w:i/>
          <w:color w:val="000000" w:themeColor="text1"/>
        </w:rPr>
        <w:t xml:space="preserve">IPF </w:t>
      </w:r>
      <w:r w:rsidRPr="00560AB7">
        <w:rPr>
          <w:i/>
          <w:color w:val="000000" w:themeColor="text1"/>
        </w:rPr>
        <w:t xml:space="preserve">Borrowers </w:t>
      </w:r>
      <w:r w:rsidRPr="00560AB7">
        <w:rPr>
          <w:color w:val="000000" w:themeColor="text1"/>
        </w:rPr>
        <w:t xml:space="preserve">(“Procurement Regulations”), </w:t>
      </w:r>
      <w:r w:rsidRPr="00560AB7">
        <w:t>July</w:t>
      </w:r>
      <w:r w:rsidR="00302BD2">
        <w:t>,</w:t>
      </w:r>
      <w:r w:rsidRPr="00560AB7">
        <w:t xml:space="preserve"> 2016. </w:t>
      </w:r>
      <w:r w:rsidRPr="00560AB7">
        <w:rPr>
          <w:color w:val="000000" w:themeColor="text1"/>
        </w:rPr>
        <w:t xml:space="preserve">This </w:t>
      </w:r>
      <w:r w:rsidR="00302BD2">
        <w:rPr>
          <w:color w:val="000000" w:themeColor="text1"/>
        </w:rPr>
        <w:t>SPD is applicable to the p</w:t>
      </w:r>
      <w:r w:rsidRPr="00560AB7">
        <w:rPr>
          <w:color w:val="000000" w:themeColor="text1"/>
        </w:rPr>
        <w:t xml:space="preserve">rocurement of </w:t>
      </w:r>
      <w:r w:rsidRPr="00560AB7">
        <w:rPr>
          <w:spacing w:val="-2"/>
        </w:rPr>
        <w:t>Information Systems</w:t>
      </w:r>
      <w:r w:rsidRPr="00560AB7">
        <w:rPr>
          <w:noProof/>
        </w:rPr>
        <w:t xml:space="preserve"> </w:t>
      </w:r>
      <w:r w:rsidR="00302BD2">
        <w:rPr>
          <w:noProof/>
        </w:rPr>
        <w:t>(</w:t>
      </w:r>
      <w:r w:rsidRPr="00560AB7">
        <w:rPr>
          <w:noProof/>
        </w:rPr>
        <w:t>Design, Supply, and Installation</w:t>
      </w:r>
      <w:r w:rsidR="00302BD2">
        <w:rPr>
          <w:noProof/>
        </w:rPr>
        <w:t>)</w:t>
      </w:r>
      <w:r w:rsidRPr="00560AB7">
        <w:rPr>
          <w:color w:val="000000" w:themeColor="text1"/>
        </w:rPr>
        <w:t xml:space="preserve"> funded by IBRD or IDA-financed projects whose Legal Agreement makes reference to the Procurement Regulations</w:t>
      </w:r>
      <w:r w:rsidR="00302BD2">
        <w:rPr>
          <w:color w:val="000000" w:themeColor="text1"/>
        </w:rPr>
        <w:t>.</w:t>
      </w:r>
    </w:p>
    <w:p w:rsidR="00895847" w:rsidRPr="00560AB7" w:rsidRDefault="00895847" w:rsidP="00895847">
      <w:pPr>
        <w:widowControl/>
        <w:autoSpaceDE/>
        <w:autoSpaceDN/>
        <w:spacing w:before="60" w:after="60"/>
        <w:jc w:val="both"/>
        <w:rPr>
          <w:color w:val="000000" w:themeColor="text1"/>
          <w:szCs w:val="20"/>
        </w:rPr>
      </w:pPr>
      <w:r w:rsidRPr="00560AB7">
        <w:rPr>
          <w:color w:val="000000" w:themeColor="text1"/>
          <w:szCs w:val="20"/>
        </w:rPr>
        <w:t>To obtain further information on procurement under World Bank financed projects or for question regarding the use of this SPD, contact:</w:t>
      </w:r>
    </w:p>
    <w:p w:rsidR="00895847" w:rsidRPr="00560AB7" w:rsidRDefault="00895847" w:rsidP="00895847">
      <w:pPr>
        <w:pStyle w:val="Style11"/>
        <w:spacing w:line="240" w:lineRule="auto"/>
        <w:rPr>
          <w:spacing w:val="-4"/>
        </w:rPr>
      </w:pPr>
    </w:p>
    <w:p w:rsidR="00895847" w:rsidRPr="00560AB7" w:rsidRDefault="00895847" w:rsidP="00895847">
      <w:pPr>
        <w:jc w:val="center"/>
      </w:pPr>
      <w:r w:rsidRPr="00560AB7">
        <w:t>Chief Procurement Officer</w:t>
      </w:r>
    </w:p>
    <w:p w:rsidR="00895847" w:rsidRPr="00560AB7" w:rsidRDefault="00895847" w:rsidP="00895847">
      <w:pPr>
        <w:jc w:val="center"/>
      </w:pPr>
      <w:r w:rsidRPr="00560AB7">
        <w:t>Standards, Procurement and Financial Management Department</w:t>
      </w:r>
    </w:p>
    <w:p w:rsidR="00895847" w:rsidRPr="00560AB7" w:rsidRDefault="00895847" w:rsidP="00895847">
      <w:pPr>
        <w:jc w:val="center"/>
      </w:pPr>
      <w:r w:rsidRPr="00560AB7">
        <w:t>The World Bank</w:t>
      </w:r>
    </w:p>
    <w:p w:rsidR="00895847" w:rsidRPr="00560AB7" w:rsidRDefault="00895847" w:rsidP="00895847">
      <w:pPr>
        <w:jc w:val="center"/>
      </w:pPr>
      <w:r w:rsidRPr="00560AB7">
        <w:t>1818 H Street, N.W.</w:t>
      </w:r>
    </w:p>
    <w:p w:rsidR="00895847" w:rsidRPr="00560AB7" w:rsidRDefault="00895847" w:rsidP="00895847">
      <w:pPr>
        <w:jc w:val="center"/>
      </w:pPr>
      <w:r w:rsidRPr="00560AB7">
        <w:t>Washington, D.C.  20433 U.S.A.</w:t>
      </w:r>
    </w:p>
    <w:p w:rsidR="00895847" w:rsidRPr="00560AB7" w:rsidRDefault="00895847" w:rsidP="00895847">
      <w:pPr>
        <w:jc w:val="center"/>
        <w:rPr>
          <w:i/>
        </w:rPr>
      </w:pPr>
      <w:bookmarkStart w:id="0" w:name="_GoBack"/>
      <w:bookmarkEnd w:id="0"/>
      <w:r w:rsidRPr="00560AB7">
        <w:t>http://www.worldbank.org/</w:t>
      </w:r>
    </w:p>
    <w:p w:rsidR="00895847" w:rsidRPr="00560AB7" w:rsidRDefault="00895847" w:rsidP="00895847">
      <w:pPr>
        <w:pStyle w:val="Style11"/>
        <w:spacing w:line="240" w:lineRule="auto"/>
        <w:sectPr w:rsidR="00895847" w:rsidRPr="00560AB7" w:rsidSect="002443D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rsidR="00895847" w:rsidRPr="00560AB7" w:rsidRDefault="00895847" w:rsidP="00895847">
      <w:pPr>
        <w:pStyle w:val="Title"/>
        <w:rPr>
          <w:color w:val="000000" w:themeColor="text1"/>
          <w:szCs w:val="20"/>
        </w:rPr>
      </w:pPr>
      <w:r w:rsidRPr="00560AB7">
        <w:rPr>
          <w:color w:val="000000" w:themeColor="text1"/>
          <w:szCs w:val="20"/>
        </w:rPr>
        <w:lastRenderedPageBreak/>
        <w:t>Standard Procurement Document</w:t>
      </w:r>
    </w:p>
    <w:p w:rsidR="00895847" w:rsidRPr="00560AB7" w:rsidRDefault="00895847" w:rsidP="00895847">
      <w:pPr>
        <w:spacing w:after="324" w:line="576" w:lineRule="exact"/>
        <w:jc w:val="center"/>
        <w:rPr>
          <w:b/>
          <w:bCs/>
          <w:spacing w:val="8"/>
          <w:sz w:val="46"/>
          <w:szCs w:val="46"/>
        </w:rPr>
      </w:pPr>
      <w:r w:rsidRPr="00560AB7">
        <w:rPr>
          <w:b/>
          <w:bCs/>
          <w:spacing w:val="8"/>
          <w:sz w:val="46"/>
          <w:szCs w:val="46"/>
        </w:rPr>
        <w:t xml:space="preserve">Summary </w:t>
      </w:r>
    </w:p>
    <w:p w:rsidR="00895847" w:rsidRDefault="00895847" w:rsidP="00895847">
      <w:pPr>
        <w:spacing w:before="144" w:line="276" w:lineRule="exact"/>
        <w:jc w:val="both"/>
        <w:rPr>
          <w:spacing w:val="-2"/>
        </w:rPr>
      </w:pPr>
    </w:p>
    <w:p w:rsidR="00302BD2" w:rsidRDefault="00302BD2" w:rsidP="00895847">
      <w:pPr>
        <w:spacing w:before="144" w:line="276" w:lineRule="exact"/>
        <w:jc w:val="both"/>
        <w:rPr>
          <w:spacing w:val="-2"/>
        </w:rPr>
      </w:pPr>
    </w:p>
    <w:p w:rsidR="00302BD2" w:rsidRPr="00560AB7" w:rsidRDefault="00302BD2" w:rsidP="00895847">
      <w:pPr>
        <w:spacing w:before="144" w:line="276" w:lineRule="exact"/>
        <w:jc w:val="both"/>
        <w:rPr>
          <w:spacing w:val="-2"/>
        </w:rPr>
      </w:pPr>
    </w:p>
    <w:p w:rsidR="00895847" w:rsidRPr="00302BD2" w:rsidRDefault="00895847" w:rsidP="00895847">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rsidR="00895847" w:rsidRPr="00560AB7" w:rsidRDefault="00895847" w:rsidP="00895847">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774ED" w:rsidRPr="00560AB7">
        <w:rPr>
          <w:spacing w:val="-2"/>
          <w:kern w:val="0"/>
        </w:rPr>
        <w:t>Purchaser</w:t>
      </w:r>
      <w:r w:rsidRPr="00560AB7">
        <w:rPr>
          <w:spacing w:val="-2"/>
          <w:kern w:val="0"/>
        </w:rPr>
        <w:t>.</w:t>
      </w:r>
    </w:p>
    <w:p w:rsidR="00895847" w:rsidRDefault="00895847" w:rsidP="00895847">
      <w:pPr>
        <w:rPr>
          <w:b/>
          <w:sz w:val="32"/>
          <w:u w:val="single"/>
        </w:rPr>
      </w:pPr>
    </w:p>
    <w:p w:rsidR="00302BD2" w:rsidRPr="00560AB7" w:rsidRDefault="00302BD2" w:rsidP="00895847">
      <w:pPr>
        <w:rPr>
          <w:b/>
          <w:sz w:val="32"/>
          <w:u w:val="single"/>
        </w:rPr>
      </w:pPr>
    </w:p>
    <w:p w:rsidR="00895847" w:rsidRPr="00560AB7" w:rsidRDefault="00895847" w:rsidP="00895847">
      <w:pPr>
        <w:rPr>
          <w:b/>
          <w:spacing w:val="-4"/>
          <w:sz w:val="32"/>
          <w:szCs w:val="32"/>
        </w:rPr>
      </w:pPr>
      <w:r w:rsidRPr="00560AB7">
        <w:rPr>
          <w:b/>
          <w:sz w:val="32"/>
        </w:rPr>
        <w:t>Initial Selection Document: Procurement</w:t>
      </w:r>
      <w:r w:rsidRPr="00560AB7">
        <w:rPr>
          <w:b/>
          <w:spacing w:val="-4"/>
          <w:sz w:val="32"/>
          <w:szCs w:val="32"/>
        </w:rPr>
        <w:t xml:space="preserve"> </w:t>
      </w:r>
      <w:r w:rsidRPr="00560AB7">
        <w:rPr>
          <w:b/>
          <w:sz w:val="32"/>
        </w:rPr>
        <w:t>of</w:t>
      </w:r>
      <w:r w:rsidRPr="00560AB7">
        <w:rPr>
          <w:b/>
          <w:spacing w:val="-4"/>
          <w:sz w:val="32"/>
          <w:szCs w:val="32"/>
        </w:rPr>
        <w:t xml:space="preserve"> </w:t>
      </w:r>
      <w:r w:rsidRPr="00560AB7">
        <w:rPr>
          <w:b/>
          <w:sz w:val="32"/>
        </w:rPr>
        <w:t xml:space="preserve">Information Systems </w:t>
      </w:r>
      <w:r w:rsidR="00B977BC">
        <w:rPr>
          <w:b/>
          <w:sz w:val="32"/>
        </w:rPr>
        <w:t>(</w:t>
      </w:r>
      <w:r w:rsidRPr="00560AB7">
        <w:rPr>
          <w:b/>
          <w:sz w:val="32"/>
        </w:rPr>
        <w:t>Design, Supply and Installation</w:t>
      </w:r>
      <w:r w:rsidR="00B977BC">
        <w:rPr>
          <w:b/>
          <w:sz w:val="32"/>
        </w:rPr>
        <w:t>)</w:t>
      </w:r>
    </w:p>
    <w:p w:rsidR="00895847" w:rsidRPr="00560AB7" w:rsidRDefault="00895847" w:rsidP="00895847">
      <w:pPr>
        <w:tabs>
          <w:tab w:val="left" w:pos="1476"/>
        </w:tabs>
        <w:spacing w:before="240" w:line="552" w:lineRule="atLeast"/>
        <w:ind w:right="3744"/>
        <w:rPr>
          <w:b/>
          <w:bCs/>
          <w:spacing w:val="-2"/>
        </w:rPr>
      </w:pPr>
      <w:r w:rsidRPr="00560AB7">
        <w:rPr>
          <w:b/>
          <w:bCs/>
          <w:spacing w:val="-2"/>
        </w:rPr>
        <w:t>PART 1 – INITIAL SELECTION PROCEDURES Section I -</w:t>
      </w:r>
      <w:r w:rsidRPr="00560AB7">
        <w:rPr>
          <w:b/>
          <w:bCs/>
          <w:spacing w:val="-2"/>
        </w:rPr>
        <w:tab/>
        <w:t>Instructions to Applicants (ITA)</w:t>
      </w:r>
    </w:p>
    <w:p w:rsidR="00895847" w:rsidRPr="00560AB7" w:rsidRDefault="00895847" w:rsidP="00895847">
      <w:pPr>
        <w:rPr>
          <w:spacing w:val="-2"/>
        </w:rPr>
      </w:pPr>
    </w:p>
    <w:p w:rsidR="00895847" w:rsidRPr="00560AB7" w:rsidRDefault="00895847" w:rsidP="00895847">
      <w:pPr>
        <w:spacing w:line="276" w:lineRule="exact"/>
        <w:ind w:left="1440"/>
        <w:jc w:val="both"/>
        <w:rPr>
          <w:b/>
          <w:bCs/>
          <w:spacing w:val="-2"/>
        </w:rPr>
      </w:pPr>
      <w:r w:rsidRPr="00560AB7">
        <w:rPr>
          <w:spacing w:val="-2"/>
        </w:rPr>
        <w:t xml:space="preserve">This Section provides information to help the Applicants in preparing and submitting their Applications for Initial Selection (“Applications”). Information is also provided on opening and evaluation of Applications. </w:t>
      </w:r>
      <w:r w:rsidRPr="00560AB7">
        <w:rPr>
          <w:b/>
          <w:bCs/>
          <w:spacing w:val="-2"/>
        </w:rPr>
        <w:t xml:space="preserve">Section I </w:t>
      </w:r>
      <w:r w:rsidRPr="00560AB7">
        <w:rPr>
          <w:b/>
          <w:bCs/>
          <w:spacing w:val="-7"/>
        </w:rPr>
        <w:t>contains provisions that are to be used without modification</w:t>
      </w:r>
      <w:r w:rsidRPr="00560AB7">
        <w:rPr>
          <w:b/>
          <w:bCs/>
          <w:spacing w:val="-2"/>
        </w:rPr>
        <w:t>.</w:t>
      </w:r>
    </w:p>
    <w:p w:rsidR="00895847" w:rsidRPr="00560AB7" w:rsidRDefault="00895847" w:rsidP="00895847">
      <w:pPr>
        <w:rPr>
          <w:spacing w:val="-2"/>
        </w:rPr>
      </w:pPr>
    </w:p>
    <w:p w:rsidR="00895847" w:rsidRPr="00560AB7" w:rsidRDefault="00895847" w:rsidP="00895847">
      <w:pPr>
        <w:pStyle w:val="Style11"/>
        <w:spacing w:line="240" w:lineRule="auto"/>
        <w:rPr>
          <w:b/>
          <w:bCs/>
          <w:spacing w:val="-2"/>
        </w:rPr>
      </w:pPr>
      <w:r w:rsidRPr="00560AB7">
        <w:rPr>
          <w:b/>
          <w:bCs/>
          <w:spacing w:val="-2"/>
        </w:rPr>
        <w:t xml:space="preserve">Section II - </w:t>
      </w:r>
      <w:r w:rsidRPr="00560AB7">
        <w:rPr>
          <w:b/>
          <w:bCs/>
          <w:spacing w:val="-2"/>
        </w:rPr>
        <w:tab/>
        <w:t>Initial Selection Data Sheet (ISDS)</w:t>
      </w:r>
    </w:p>
    <w:p w:rsidR="00895847" w:rsidRPr="00560AB7" w:rsidRDefault="00895847" w:rsidP="00895847">
      <w:pPr>
        <w:rPr>
          <w:spacing w:val="-2"/>
        </w:rPr>
      </w:pPr>
    </w:p>
    <w:p w:rsidR="00895847" w:rsidRPr="00560AB7" w:rsidRDefault="00895847" w:rsidP="00895847">
      <w:pPr>
        <w:spacing w:line="276" w:lineRule="exact"/>
        <w:ind w:left="1440"/>
        <w:jc w:val="both"/>
        <w:rPr>
          <w:spacing w:val="-2"/>
        </w:rPr>
      </w:pPr>
      <w:r w:rsidRPr="00560AB7">
        <w:rPr>
          <w:spacing w:val="-2"/>
        </w:rPr>
        <w:t>This Section includes provisions that are specific to each contract and supplement Section I, Instructions to Applicants.</w:t>
      </w:r>
    </w:p>
    <w:p w:rsidR="00895847" w:rsidRPr="00560AB7" w:rsidRDefault="00895847" w:rsidP="00895847">
      <w:pPr>
        <w:rPr>
          <w:spacing w:val="-2"/>
        </w:rPr>
      </w:pPr>
    </w:p>
    <w:p w:rsidR="00895847" w:rsidRPr="00560AB7" w:rsidRDefault="00895847" w:rsidP="00895847">
      <w:pPr>
        <w:pStyle w:val="Style11"/>
        <w:spacing w:line="240" w:lineRule="auto"/>
        <w:rPr>
          <w:b/>
          <w:bCs/>
          <w:spacing w:val="-2"/>
        </w:rPr>
      </w:pPr>
      <w:r w:rsidRPr="00560AB7">
        <w:rPr>
          <w:b/>
          <w:bCs/>
          <w:spacing w:val="-2"/>
        </w:rPr>
        <w:t xml:space="preserve">Section III - Initial Selection Criteria and Requirements </w:t>
      </w:r>
      <w:r w:rsidRPr="00560AB7">
        <w:rPr>
          <w:b/>
          <w:bCs/>
          <w:spacing w:val="-2"/>
        </w:rPr>
        <w:tab/>
      </w:r>
    </w:p>
    <w:p w:rsidR="00895847" w:rsidRPr="00560AB7" w:rsidRDefault="00895847" w:rsidP="00895847">
      <w:pPr>
        <w:rPr>
          <w:spacing w:val="-2"/>
        </w:rPr>
      </w:pPr>
    </w:p>
    <w:p w:rsidR="00895847" w:rsidRPr="00560AB7" w:rsidRDefault="00895847" w:rsidP="00895847">
      <w:pPr>
        <w:spacing w:line="276" w:lineRule="exact"/>
        <w:ind w:left="1440"/>
        <w:rPr>
          <w:spacing w:val="-5"/>
        </w:rPr>
      </w:pPr>
      <w:r w:rsidRPr="00560AB7">
        <w:rPr>
          <w:spacing w:val="-2"/>
        </w:rPr>
        <w:t xml:space="preserve">This Section specifies the methods, criteria, and requirements to be used to </w:t>
      </w:r>
      <w:r w:rsidRPr="00560AB7">
        <w:rPr>
          <w:spacing w:val="-5"/>
        </w:rPr>
        <w:t>determine how Applicants shall be initially selected and later invited to submit Proposals.</w:t>
      </w:r>
    </w:p>
    <w:p w:rsidR="00895847" w:rsidRPr="00560AB7" w:rsidRDefault="00895847" w:rsidP="00895847">
      <w:pPr>
        <w:rPr>
          <w:spacing w:val="-2"/>
        </w:rPr>
      </w:pPr>
    </w:p>
    <w:p w:rsidR="00895847" w:rsidRPr="00560AB7" w:rsidRDefault="00895847" w:rsidP="00895847">
      <w:pPr>
        <w:pStyle w:val="Style11"/>
        <w:spacing w:line="240" w:lineRule="auto"/>
        <w:rPr>
          <w:b/>
          <w:bCs/>
          <w:spacing w:val="-2"/>
        </w:rPr>
      </w:pPr>
      <w:r w:rsidRPr="00560AB7">
        <w:rPr>
          <w:b/>
          <w:bCs/>
          <w:spacing w:val="-2"/>
        </w:rPr>
        <w:t>Section IV -</w:t>
      </w:r>
      <w:r w:rsidRPr="00560AB7">
        <w:rPr>
          <w:b/>
          <w:bCs/>
          <w:spacing w:val="-2"/>
        </w:rPr>
        <w:tab/>
        <w:t>Application Forms</w:t>
      </w:r>
    </w:p>
    <w:p w:rsidR="00895847" w:rsidRPr="00560AB7" w:rsidRDefault="00895847" w:rsidP="00895847">
      <w:pPr>
        <w:rPr>
          <w:spacing w:val="-2"/>
        </w:rPr>
      </w:pPr>
    </w:p>
    <w:p w:rsidR="00895847" w:rsidRPr="00560AB7" w:rsidRDefault="00895847" w:rsidP="00895847">
      <w:pPr>
        <w:ind w:left="1440"/>
        <w:rPr>
          <w:spacing w:val="-4"/>
        </w:rPr>
      </w:pPr>
      <w:r w:rsidRPr="00560AB7">
        <w:rPr>
          <w:spacing w:val="-2"/>
        </w:rPr>
        <w:t>This Section includes the Application Submission Letter and other</w:t>
      </w:r>
      <w:r w:rsidRPr="00560AB7">
        <w:rPr>
          <w:spacing w:val="-4"/>
        </w:rPr>
        <w:t xml:space="preserve"> forms required to be submitted with the Application.</w:t>
      </w:r>
    </w:p>
    <w:p w:rsidR="00895847" w:rsidRDefault="00895847" w:rsidP="00895847">
      <w:pPr>
        <w:rPr>
          <w:spacing w:val="-2"/>
        </w:rPr>
      </w:pPr>
    </w:p>
    <w:p w:rsidR="00302BD2" w:rsidRPr="00560AB7" w:rsidRDefault="00302BD2" w:rsidP="00895847">
      <w:pPr>
        <w:rPr>
          <w:spacing w:val="-2"/>
        </w:rPr>
      </w:pPr>
    </w:p>
    <w:p w:rsidR="00895847" w:rsidRPr="00560AB7" w:rsidRDefault="00895847" w:rsidP="00895847">
      <w:pPr>
        <w:pStyle w:val="Style11"/>
        <w:tabs>
          <w:tab w:val="left" w:pos="1476"/>
        </w:tabs>
        <w:spacing w:line="240" w:lineRule="auto"/>
        <w:rPr>
          <w:b/>
          <w:bCs/>
          <w:spacing w:val="-2"/>
        </w:rPr>
      </w:pPr>
      <w:r w:rsidRPr="00560AB7">
        <w:rPr>
          <w:b/>
          <w:bCs/>
          <w:spacing w:val="-2"/>
        </w:rPr>
        <w:lastRenderedPageBreak/>
        <w:t>Section V -</w:t>
      </w:r>
      <w:r w:rsidRPr="00560AB7">
        <w:rPr>
          <w:b/>
          <w:bCs/>
          <w:spacing w:val="-2"/>
        </w:rPr>
        <w:tab/>
        <w:t>Eligible Countries</w:t>
      </w:r>
    </w:p>
    <w:p w:rsidR="00895847" w:rsidRPr="00560AB7" w:rsidRDefault="00895847" w:rsidP="00895847">
      <w:pPr>
        <w:rPr>
          <w:spacing w:val="-2"/>
        </w:rPr>
      </w:pPr>
    </w:p>
    <w:p w:rsidR="00895847" w:rsidRPr="00560AB7" w:rsidRDefault="00895847" w:rsidP="00895847">
      <w:pPr>
        <w:spacing w:after="432" w:line="276" w:lineRule="exact"/>
        <w:ind w:left="1440"/>
        <w:rPr>
          <w:spacing w:val="-2"/>
        </w:rPr>
      </w:pPr>
      <w:r w:rsidRPr="00560AB7">
        <w:rPr>
          <w:spacing w:val="-2"/>
        </w:rPr>
        <w:t>This Section contains information regarding eligible countries.</w:t>
      </w:r>
    </w:p>
    <w:p w:rsidR="00895847" w:rsidRPr="00560AB7" w:rsidRDefault="00895847" w:rsidP="00895847">
      <w:pPr>
        <w:pStyle w:val="Style11"/>
        <w:tabs>
          <w:tab w:val="left" w:pos="1476"/>
        </w:tabs>
        <w:spacing w:line="240" w:lineRule="auto"/>
        <w:rPr>
          <w:b/>
          <w:bCs/>
          <w:spacing w:val="-2"/>
        </w:rPr>
      </w:pPr>
      <w:r w:rsidRPr="00560AB7">
        <w:rPr>
          <w:b/>
          <w:bCs/>
          <w:spacing w:val="-2"/>
        </w:rPr>
        <w:t>Section VI -</w:t>
      </w:r>
      <w:r w:rsidRPr="00560AB7">
        <w:rPr>
          <w:b/>
          <w:bCs/>
          <w:spacing w:val="-2"/>
        </w:rPr>
        <w:tab/>
        <w:t>Fraud and Corruption</w:t>
      </w:r>
    </w:p>
    <w:p w:rsidR="00895847" w:rsidRPr="00560AB7" w:rsidRDefault="00895847" w:rsidP="00895847">
      <w:pPr>
        <w:rPr>
          <w:spacing w:val="-2"/>
        </w:rPr>
      </w:pPr>
    </w:p>
    <w:p w:rsidR="00895847" w:rsidRPr="00560AB7" w:rsidRDefault="00895847" w:rsidP="00895847">
      <w:pPr>
        <w:spacing w:after="432" w:line="276" w:lineRule="exact"/>
        <w:ind w:left="1440"/>
        <w:rPr>
          <w:spacing w:val="-2"/>
        </w:rPr>
      </w:pPr>
      <w:r w:rsidRPr="00560AB7">
        <w:rPr>
          <w:spacing w:val="-2"/>
        </w:rPr>
        <w:t xml:space="preserve">This Section provides the Applicants with the reference to the Bank’s policy in regard to Fraud and Corruption applicable to the </w:t>
      </w:r>
      <w:r w:rsidR="00302BD2">
        <w:rPr>
          <w:spacing w:val="-2"/>
        </w:rPr>
        <w:t>Initial Selection</w:t>
      </w:r>
      <w:r w:rsidRPr="00560AB7">
        <w:rPr>
          <w:spacing w:val="-2"/>
        </w:rPr>
        <w:t xml:space="preserve"> process.</w:t>
      </w:r>
    </w:p>
    <w:p w:rsidR="00895847" w:rsidRPr="00560AB7" w:rsidRDefault="00895847" w:rsidP="00895847">
      <w:pPr>
        <w:pStyle w:val="Style3"/>
        <w:keepNext/>
        <w:keepLines/>
        <w:rPr>
          <w:b/>
          <w:bCs/>
          <w:spacing w:val="-2"/>
        </w:rPr>
      </w:pPr>
      <w:r w:rsidRPr="00560AB7">
        <w:rPr>
          <w:b/>
          <w:bCs/>
          <w:spacing w:val="-2"/>
        </w:rPr>
        <w:t xml:space="preserve">PART 2 – </w:t>
      </w:r>
      <w:r w:rsidR="003B64C8" w:rsidRPr="00560AB7">
        <w:rPr>
          <w:b/>
          <w:bCs/>
          <w:spacing w:val="-2"/>
        </w:rPr>
        <w:t>PURCHASER’S</w:t>
      </w:r>
      <w:r w:rsidRPr="00560AB7">
        <w:rPr>
          <w:b/>
          <w:bCs/>
          <w:spacing w:val="-2"/>
        </w:rPr>
        <w:t xml:space="preserve"> REQUIREMENTS </w:t>
      </w:r>
    </w:p>
    <w:p w:rsidR="00895847" w:rsidRPr="00560AB7" w:rsidRDefault="00895847" w:rsidP="00895847">
      <w:pPr>
        <w:pStyle w:val="Style3"/>
        <w:keepNext/>
        <w:keepLines/>
        <w:rPr>
          <w:b/>
          <w:bCs/>
          <w:spacing w:val="-2"/>
        </w:rPr>
      </w:pPr>
      <w:r w:rsidRPr="00560AB7">
        <w:rPr>
          <w:b/>
          <w:bCs/>
          <w:spacing w:val="-2"/>
        </w:rPr>
        <w:t xml:space="preserve">Section VII - Scope of </w:t>
      </w:r>
      <w:r w:rsidR="006774ED" w:rsidRPr="00560AB7">
        <w:rPr>
          <w:b/>
        </w:rPr>
        <w:t>Purchaser</w:t>
      </w:r>
      <w:r w:rsidRPr="00560AB7">
        <w:rPr>
          <w:b/>
        </w:rPr>
        <w:t xml:space="preserve">’s Requirements </w:t>
      </w:r>
    </w:p>
    <w:p w:rsidR="00895847" w:rsidRPr="00560AB7" w:rsidRDefault="00895847" w:rsidP="00895847">
      <w:pPr>
        <w:rPr>
          <w:spacing w:val="-2"/>
        </w:rPr>
      </w:pPr>
    </w:p>
    <w:p w:rsidR="00895847" w:rsidRPr="00560AB7" w:rsidRDefault="00895847" w:rsidP="00895847">
      <w:pPr>
        <w:pStyle w:val="Style8"/>
        <w:spacing w:line="264" w:lineRule="exact"/>
        <w:ind w:left="1368"/>
        <w:rPr>
          <w:spacing w:val="-2"/>
        </w:rPr>
      </w:pPr>
      <w:r w:rsidRPr="00560AB7">
        <w:rPr>
          <w:spacing w:val="-2"/>
        </w:rPr>
        <w:t>This Section includes a summary description, Implementation schedule, and Site and other Data of the Information Systems Design, Supply and Installation subject of this Initial Selection.</w:t>
      </w:r>
    </w:p>
    <w:p w:rsidR="00895847" w:rsidRPr="00560AB7" w:rsidRDefault="00895847" w:rsidP="00895847">
      <w:pPr>
        <w:pStyle w:val="Style8"/>
        <w:spacing w:line="264" w:lineRule="exact"/>
        <w:ind w:left="1368"/>
        <w:rPr>
          <w:spacing w:val="-2"/>
        </w:rPr>
      </w:pPr>
    </w:p>
    <w:p w:rsidR="00895847" w:rsidRPr="00560AB7" w:rsidRDefault="00895847" w:rsidP="00895847">
      <w:pPr>
        <w:pStyle w:val="Style8"/>
        <w:spacing w:line="264" w:lineRule="exact"/>
        <w:ind w:left="1368"/>
        <w:rPr>
          <w:spacing w:val="-2"/>
        </w:rPr>
        <w:sectPr w:rsidR="00895847" w:rsidRPr="00560AB7" w:rsidSect="0089584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sectPr>
      </w:pPr>
    </w:p>
    <w:p w:rsidR="00895847" w:rsidRPr="00CF35B0" w:rsidRDefault="00895847" w:rsidP="00895847">
      <w:pPr>
        <w:jc w:val="center"/>
        <w:rPr>
          <w:sz w:val="32"/>
          <w:szCs w:val="32"/>
        </w:rPr>
      </w:pPr>
      <w:r w:rsidRPr="00CF35B0">
        <w:rPr>
          <w:b/>
          <w:sz w:val="32"/>
          <w:szCs w:val="32"/>
        </w:rPr>
        <w:lastRenderedPageBreak/>
        <w:t>Specific Procurement Notice</w:t>
      </w:r>
      <w:r w:rsidR="00CF35B0">
        <w:rPr>
          <w:b/>
          <w:sz w:val="32"/>
          <w:szCs w:val="32"/>
        </w:rPr>
        <w:t xml:space="preserve"> – Initial Selection Document (ISD)</w:t>
      </w:r>
    </w:p>
    <w:p w:rsidR="00895847" w:rsidRPr="00CF35B0" w:rsidRDefault="00CF35B0" w:rsidP="00895847">
      <w:pPr>
        <w:widowControl/>
        <w:autoSpaceDE/>
        <w:autoSpaceDN/>
        <w:spacing w:before="60" w:after="60"/>
        <w:jc w:val="center"/>
        <w:rPr>
          <w:b/>
          <w:sz w:val="32"/>
          <w:szCs w:val="32"/>
        </w:rPr>
      </w:pPr>
      <w:r>
        <w:rPr>
          <w:b/>
          <w:sz w:val="32"/>
          <w:szCs w:val="32"/>
        </w:rPr>
        <w:t>Template</w:t>
      </w:r>
    </w:p>
    <w:p w:rsidR="00895847" w:rsidRPr="00560AB7" w:rsidRDefault="00895847" w:rsidP="00895847">
      <w:pPr>
        <w:widowControl/>
        <w:autoSpaceDE/>
        <w:autoSpaceDN/>
        <w:spacing w:before="60" w:after="60"/>
        <w:jc w:val="center"/>
        <w:rPr>
          <w:smallCaps/>
          <w:szCs w:val="32"/>
        </w:rPr>
      </w:pPr>
    </w:p>
    <w:p w:rsidR="00895847" w:rsidRPr="00560AB7" w:rsidRDefault="00895847" w:rsidP="00895847">
      <w:pPr>
        <w:jc w:val="center"/>
        <w:rPr>
          <w:b/>
          <w:sz w:val="44"/>
          <w:szCs w:val="44"/>
        </w:rPr>
      </w:pPr>
      <w:r w:rsidRPr="00560AB7">
        <w:rPr>
          <w:b/>
          <w:sz w:val="44"/>
          <w:szCs w:val="44"/>
        </w:rPr>
        <w:t>Invitation for Initial Selection</w:t>
      </w:r>
    </w:p>
    <w:p w:rsidR="00CF35B0" w:rsidRDefault="00CF35B0" w:rsidP="00CF35B0">
      <w:pPr>
        <w:jc w:val="center"/>
        <w:rPr>
          <w:b/>
          <w:sz w:val="44"/>
          <w:szCs w:val="44"/>
        </w:rPr>
      </w:pPr>
      <w:r w:rsidRPr="00CF35B0">
        <w:rPr>
          <w:b/>
          <w:sz w:val="44"/>
          <w:szCs w:val="44"/>
        </w:rPr>
        <w:t>Information Systems</w:t>
      </w:r>
    </w:p>
    <w:p w:rsidR="00895847" w:rsidRPr="00CF35B0" w:rsidRDefault="00CF35B0" w:rsidP="00CF35B0">
      <w:pPr>
        <w:jc w:val="center"/>
        <w:rPr>
          <w:bCs/>
          <w:smallCaps/>
          <w:sz w:val="32"/>
          <w:szCs w:val="32"/>
        </w:rPr>
      </w:pPr>
      <w:r w:rsidRPr="00CF35B0">
        <w:rPr>
          <w:b/>
          <w:sz w:val="32"/>
          <w:szCs w:val="32"/>
        </w:rPr>
        <w:t>(Design, Supply, and Installation)</w:t>
      </w:r>
    </w:p>
    <w:p w:rsidR="00895847" w:rsidRPr="00560AB7" w:rsidRDefault="00895847" w:rsidP="00895847">
      <w:pPr>
        <w:suppressAutoHyphens/>
        <w:rPr>
          <w:spacing w:val="-2"/>
        </w:rPr>
      </w:pPr>
    </w:p>
    <w:p w:rsidR="00895847" w:rsidRPr="00560AB7" w:rsidRDefault="00895847" w:rsidP="00895847">
      <w:pPr>
        <w:pStyle w:val="ChapterNumber"/>
        <w:tabs>
          <w:tab w:val="clear" w:pos="-720"/>
        </w:tabs>
        <w:rPr>
          <w:rFonts w:ascii="Times New Roman" w:hAnsi="Times New Roman"/>
          <w:spacing w:val="-2"/>
        </w:rPr>
      </w:pPr>
    </w:p>
    <w:p w:rsidR="00CF35B0" w:rsidRPr="00C44DFA" w:rsidRDefault="00CF35B0" w:rsidP="00CF35B0">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CF35B0" w:rsidRPr="00C44DFA" w:rsidRDefault="00CF35B0" w:rsidP="00CF35B0">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CF35B0" w:rsidRPr="00C44DFA" w:rsidRDefault="00CF35B0" w:rsidP="00CF35B0">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CF35B0" w:rsidRPr="00C44DFA" w:rsidRDefault="00CF35B0" w:rsidP="00CF35B0">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CF35B0" w:rsidRPr="00C44DFA" w:rsidRDefault="00CF35B0" w:rsidP="00CF35B0">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CF35B0" w:rsidRPr="00C44DFA" w:rsidRDefault="00CF35B0" w:rsidP="00CF35B0">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CF35B0" w:rsidRPr="00C44DFA" w:rsidRDefault="00CF35B0" w:rsidP="00CF35B0">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560AB7" w:rsidRDefault="00895847" w:rsidP="00895847">
      <w:pPr>
        <w:suppressAutoHyphens/>
        <w:rPr>
          <w:spacing w:val="-2"/>
        </w:rPr>
      </w:pPr>
    </w:p>
    <w:p w:rsidR="00895847" w:rsidRPr="00560AB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560AB7">
        <w:rPr>
          <w:color w:val="000000" w:themeColor="text1"/>
          <w:spacing w:val="-2"/>
        </w:rPr>
        <w:t xml:space="preserve">The </w:t>
      </w:r>
      <w:r w:rsidRPr="00560AB7">
        <w:rPr>
          <w:i/>
          <w:color w:val="000000" w:themeColor="text1"/>
          <w:spacing w:val="-2"/>
        </w:rPr>
        <w:t xml:space="preserve">[insert name of Borrower/Beneficiary/Recipient] [has received/has applied for/intends to apply for] </w:t>
      </w:r>
      <w:r w:rsidRPr="00560AB7">
        <w:rPr>
          <w:color w:val="000000" w:themeColor="text1"/>
          <w:spacing w:val="-2"/>
        </w:rPr>
        <w:t xml:space="preserve">financing from the World Bank toward the cost of the </w:t>
      </w:r>
      <w:r w:rsidRPr="00560AB7">
        <w:rPr>
          <w:i/>
          <w:color w:val="000000" w:themeColor="text1"/>
          <w:spacing w:val="-2"/>
        </w:rPr>
        <w:t xml:space="preserve">[insert name of project or grant], and intends to apply part of the proceeds toward payments under the contract </w:t>
      </w:r>
      <w:r w:rsidRPr="00560AB7">
        <w:rPr>
          <w:i/>
          <w:vertAlign w:val="superscript"/>
        </w:rPr>
        <w:footnoteReference w:id="1"/>
      </w:r>
      <w:r w:rsidRPr="00560AB7">
        <w:rPr>
          <w:i/>
          <w:color w:val="000000" w:themeColor="text1"/>
          <w:spacing w:val="-2"/>
        </w:rPr>
        <w:t>for [insert title of contract]</w:t>
      </w:r>
      <w:r w:rsidRPr="00560AB7">
        <w:rPr>
          <w:vertAlign w:val="superscript"/>
        </w:rPr>
        <w:footnoteReference w:id="2"/>
      </w:r>
      <w:r w:rsidRPr="00560AB7">
        <w:rPr>
          <w:color w:val="000000" w:themeColor="text1"/>
          <w:spacing w:val="-2"/>
        </w:rPr>
        <w:t>.</w:t>
      </w:r>
    </w:p>
    <w:p w:rsidR="00895847" w:rsidRPr="00560AB7" w:rsidRDefault="00895847" w:rsidP="00CF35B0">
      <w:pPr>
        <w:pStyle w:val="ListParagraph"/>
        <w:widowControl/>
        <w:suppressAutoHyphens/>
        <w:autoSpaceDE/>
        <w:autoSpaceDN/>
        <w:spacing w:before="60" w:after="60"/>
        <w:ind w:left="540" w:hanging="540"/>
        <w:jc w:val="both"/>
        <w:rPr>
          <w:color w:val="000000" w:themeColor="text1"/>
          <w:spacing w:val="-2"/>
        </w:rPr>
      </w:pPr>
    </w:p>
    <w:p w:rsidR="00895847" w:rsidRPr="00CF35B0"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CF35B0">
        <w:rPr>
          <w:color w:val="000000" w:themeColor="text1"/>
          <w:spacing w:val="-2"/>
        </w:rPr>
        <w:t xml:space="preserve">The </w:t>
      </w:r>
      <w:r w:rsidRPr="00CF35B0">
        <w:rPr>
          <w:i/>
          <w:color w:val="000000" w:themeColor="text1"/>
          <w:spacing w:val="-2"/>
        </w:rPr>
        <w:t xml:space="preserve">[insert name of implementing agency] </w:t>
      </w:r>
      <w:r w:rsidRPr="00CF35B0">
        <w:rPr>
          <w:color w:val="000000" w:themeColor="text1"/>
          <w:spacing w:val="-2"/>
        </w:rPr>
        <w:t xml:space="preserve">intends to initially select Suppliers for </w:t>
      </w:r>
      <w:r w:rsidRPr="00CF35B0">
        <w:rPr>
          <w:i/>
          <w:color w:val="000000" w:themeColor="text1"/>
          <w:spacing w:val="-2"/>
        </w:rPr>
        <w:t>[insert contract number and/or name, a brief description of the type(s) of Information Systems Design, Supply and Installation to be provided, including key performance/functional requirements, location, key qualification requirements and other information necessary to enable potential Proposers to decide whether or not to respond to this invitation for Initial Selection.  It is expected that the Request for Proposals will be made in [insert month and year].</w:t>
      </w:r>
    </w:p>
    <w:p w:rsidR="00895847" w:rsidRPr="00560AB7" w:rsidRDefault="00895847" w:rsidP="00CF35B0">
      <w:pPr>
        <w:suppressAutoHyphens/>
        <w:ind w:left="540" w:hanging="540"/>
        <w:rPr>
          <w:spacing w:val="-2"/>
        </w:rPr>
      </w:pPr>
    </w:p>
    <w:p w:rsidR="00895847" w:rsidRPr="00560AB7" w:rsidRDefault="00895847" w:rsidP="00CF35B0">
      <w:pPr>
        <w:suppressAutoHyphens/>
        <w:ind w:left="540" w:hanging="540"/>
        <w:rPr>
          <w:spacing w:val="-2"/>
        </w:rPr>
      </w:pPr>
      <w:r w:rsidRPr="00560AB7">
        <w:rPr>
          <w:spacing w:val="-2"/>
        </w:rPr>
        <w:t xml:space="preserve">3.  </w:t>
      </w:r>
      <w:r w:rsidR="00CF35B0">
        <w:rPr>
          <w:spacing w:val="-2"/>
        </w:rPr>
        <w:tab/>
      </w:r>
      <w:r w:rsidRPr="00560AB7">
        <w:rPr>
          <w:spacing w:val="-2"/>
        </w:rPr>
        <w:t xml:space="preserve">Initial Selection will be conducted through the procedures as specified in the World Bank’s </w:t>
      </w:r>
      <w:hyperlink r:id="rId13" w:history="1">
        <w:r w:rsidRPr="00560AB7">
          <w:rPr>
            <w:color w:val="000000" w:themeColor="text1"/>
            <w:spacing w:val="-2"/>
          </w:rPr>
          <w:t>Procurement</w:t>
        </w:r>
      </w:hyperlink>
      <w:r w:rsidRPr="00560AB7">
        <w:rPr>
          <w:color w:val="000000" w:themeColor="text1"/>
        </w:rPr>
        <w:t xml:space="preserve"> Regulations for Borrowers- Procurement in Investment Projects Financing”</w:t>
      </w:r>
      <w:r w:rsidRPr="00560AB7">
        <w:rPr>
          <w:color w:val="000000" w:themeColor="text1"/>
          <w:spacing w:val="-2"/>
        </w:rPr>
        <w:t xml:space="preserve"> </w:t>
      </w:r>
      <w:r w:rsidRPr="00560AB7">
        <w:rPr>
          <w:i/>
          <w:color w:val="000000" w:themeColor="text1"/>
          <w:spacing w:val="-2"/>
        </w:rPr>
        <w:t>[insert date of applicable Procurement Regulations edition as per legal agreement]</w:t>
      </w:r>
      <w:r w:rsidRPr="00560AB7">
        <w:rPr>
          <w:color w:val="000000" w:themeColor="text1"/>
          <w:spacing w:val="-2"/>
        </w:rPr>
        <w:t xml:space="preserve"> (“Procurement Regulations”)</w:t>
      </w:r>
      <w:r w:rsidRPr="00560AB7">
        <w:rPr>
          <w:spacing w:val="-2"/>
        </w:rPr>
        <w:t>, and is open to all eligible Applicants as defined in the Procurement Regulations.</w:t>
      </w:r>
    </w:p>
    <w:p w:rsidR="00895847" w:rsidRPr="00560AB7" w:rsidRDefault="00895847" w:rsidP="00CF35B0">
      <w:pPr>
        <w:suppressAutoHyphens/>
        <w:ind w:left="540" w:hanging="540"/>
        <w:rPr>
          <w:spacing w:val="-2"/>
        </w:rPr>
      </w:pPr>
    </w:p>
    <w:p w:rsidR="00895847" w:rsidRPr="00560AB7" w:rsidRDefault="00895847" w:rsidP="00CF35B0">
      <w:pPr>
        <w:suppressAutoHyphens/>
        <w:ind w:left="540" w:hanging="540"/>
        <w:rPr>
          <w:spacing w:val="-2"/>
        </w:rPr>
      </w:pPr>
      <w:r w:rsidRPr="00560AB7">
        <w:rPr>
          <w:spacing w:val="-2"/>
        </w:rPr>
        <w:t xml:space="preserve">4.     </w:t>
      </w:r>
      <w:r w:rsidR="00CF35B0">
        <w:rPr>
          <w:spacing w:val="-2"/>
        </w:rPr>
        <w:tab/>
      </w:r>
      <w:r w:rsidRPr="00560AB7">
        <w:rPr>
          <w:spacing w:val="-2"/>
        </w:rPr>
        <w:t xml:space="preserve">Interested eligible Applicants may obtain </w:t>
      </w:r>
      <w:r w:rsidRPr="00CF35B0">
        <w:rPr>
          <w:spacing w:val="-2"/>
        </w:rPr>
        <w:t>further information from the</w:t>
      </w:r>
      <w:r w:rsidRPr="00560AB7">
        <w:rPr>
          <w:spacing w:val="-2"/>
        </w:rPr>
        <w:t xml:space="preserve"> [</w:t>
      </w:r>
      <w:r w:rsidRPr="00560AB7">
        <w:rPr>
          <w:i/>
          <w:spacing w:val="-2"/>
        </w:rPr>
        <w:t>insert name of agency</w:t>
      </w:r>
      <w:r w:rsidRPr="00560AB7">
        <w:rPr>
          <w:spacing w:val="-2"/>
        </w:rPr>
        <w:t>] at the address below [</w:t>
      </w:r>
      <w:r w:rsidRPr="00560AB7">
        <w:rPr>
          <w:i/>
          <w:iCs/>
          <w:spacing w:val="-2"/>
        </w:rPr>
        <w:t xml:space="preserve">insert </w:t>
      </w:r>
      <w:r w:rsidRPr="00560AB7">
        <w:rPr>
          <w:i/>
          <w:spacing w:val="-2"/>
        </w:rPr>
        <w:t>address at end of document</w:t>
      </w:r>
      <w:r w:rsidRPr="00560AB7">
        <w:rPr>
          <w:spacing w:val="-2"/>
        </w:rPr>
        <w:t>] during office hours [</w:t>
      </w:r>
      <w:r w:rsidRPr="00560AB7">
        <w:rPr>
          <w:i/>
          <w:spacing w:val="-2"/>
        </w:rPr>
        <w:t xml:space="preserve">insert </w:t>
      </w:r>
      <w:r w:rsidRPr="00560AB7">
        <w:rPr>
          <w:i/>
          <w:spacing w:val="-2"/>
        </w:rPr>
        <w:lastRenderedPageBreak/>
        <w:t>office hours if applicable, i.e. 0900 to 1700 hours</w:t>
      </w:r>
      <w:r w:rsidRPr="00560AB7">
        <w:rPr>
          <w:spacing w:val="-2"/>
        </w:rPr>
        <w:t xml:space="preserve">]. A complete set of </w:t>
      </w:r>
      <w:r w:rsidRPr="00560AB7">
        <w:rPr>
          <w:b/>
          <w:bCs/>
          <w:color w:val="000000" w:themeColor="text1"/>
          <w:kern w:val="28"/>
        </w:rPr>
        <w:t>Initial Selection</w:t>
      </w:r>
      <w:r w:rsidRPr="00560AB7">
        <w:rPr>
          <w:spacing w:val="-2"/>
        </w:rPr>
        <w:t xml:space="preserve"> documents in [</w:t>
      </w:r>
      <w:r w:rsidRPr="00560AB7">
        <w:rPr>
          <w:i/>
          <w:spacing w:val="-2"/>
        </w:rPr>
        <w:t>insert name of language</w:t>
      </w:r>
      <w:r w:rsidRPr="00560AB7">
        <w:rPr>
          <w:spacing w:val="-2"/>
        </w:rPr>
        <w:t>] may be purchased by interested Applicants on the submission of a written application to the address below and upon payment of a nonrefundable fee of [</w:t>
      </w:r>
      <w:r w:rsidRPr="00560AB7">
        <w:rPr>
          <w:i/>
          <w:spacing w:val="-2"/>
        </w:rPr>
        <w:t>insert amount in local currency</w:t>
      </w:r>
      <w:r w:rsidRPr="00560AB7">
        <w:rPr>
          <w:spacing w:val="-2"/>
        </w:rPr>
        <w:t>] or [</w:t>
      </w:r>
      <w:r w:rsidRPr="00560AB7">
        <w:rPr>
          <w:i/>
          <w:spacing w:val="-2"/>
        </w:rPr>
        <w:t>insert amount in specified convertible currency, i.e. US$</w:t>
      </w:r>
      <w:r w:rsidRPr="00560AB7">
        <w:rPr>
          <w:spacing w:val="-2"/>
        </w:rPr>
        <w:t>]. The method of payment will be [</w:t>
      </w:r>
      <w:r w:rsidRPr="00560AB7">
        <w:rPr>
          <w:i/>
          <w:spacing w:val="-2"/>
        </w:rPr>
        <w:t>insert method of payment</w:t>
      </w:r>
      <w:r w:rsidRPr="00560AB7">
        <w:rPr>
          <w:spacing w:val="-2"/>
        </w:rPr>
        <w:t>]. The document will be sent by [</w:t>
      </w:r>
      <w:r w:rsidRPr="00560AB7">
        <w:rPr>
          <w:i/>
          <w:spacing w:val="-2"/>
        </w:rPr>
        <w:t>insert delivery procedure</w:t>
      </w:r>
      <w:r w:rsidRPr="00560AB7">
        <w:rPr>
          <w:spacing w:val="-2"/>
        </w:rPr>
        <w:t>].</w:t>
      </w:r>
      <w:r w:rsidRPr="00560AB7">
        <w:rPr>
          <w:rStyle w:val="FootnoteReference"/>
          <w:spacing w:val="-2"/>
        </w:rPr>
        <w:footnoteReference w:id="3"/>
      </w:r>
    </w:p>
    <w:p w:rsidR="00895847" w:rsidRPr="00560AB7" w:rsidRDefault="00895847" w:rsidP="00CF35B0">
      <w:pPr>
        <w:suppressAutoHyphens/>
        <w:ind w:left="540" w:hanging="540"/>
        <w:rPr>
          <w:spacing w:val="-2"/>
        </w:rPr>
      </w:pPr>
    </w:p>
    <w:p w:rsidR="00895847" w:rsidRPr="00560AB7" w:rsidRDefault="00895847" w:rsidP="00CF35B0">
      <w:pPr>
        <w:suppressAutoHyphens/>
        <w:ind w:left="540" w:hanging="540"/>
        <w:rPr>
          <w:spacing w:val="-2"/>
        </w:rPr>
      </w:pPr>
      <w:r w:rsidRPr="00560AB7">
        <w:rPr>
          <w:spacing w:val="-2"/>
        </w:rPr>
        <w:t>5.</w:t>
      </w:r>
      <w:r w:rsidR="00CF35B0">
        <w:rPr>
          <w:spacing w:val="-2"/>
        </w:rPr>
        <w:tab/>
      </w:r>
      <w:r w:rsidRPr="00560AB7">
        <w:rPr>
          <w:spacing w:val="-2"/>
        </w:rPr>
        <w:t>Applications for Initial Selection should be submitted in clearly marked envelopes and delivered to the address below by [</w:t>
      </w:r>
      <w:r w:rsidRPr="00560AB7">
        <w:rPr>
          <w:i/>
          <w:spacing w:val="-2"/>
        </w:rPr>
        <w:t>insert time</w:t>
      </w:r>
      <w:r w:rsidRPr="00560AB7">
        <w:rPr>
          <w:iCs/>
          <w:spacing w:val="-2"/>
        </w:rPr>
        <w:t>] on [</w:t>
      </w:r>
      <w:r w:rsidRPr="00560AB7">
        <w:rPr>
          <w:i/>
          <w:spacing w:val="-2"/>
        </w:rPr>
        <w:t>insert date</w:t>
      </w:r>
      <w:r w:rsidRPr="00560AB7">
        <w:rPr>
          <w:spacing w:val="-2"/>
        </w:rPr>
        <w:t>]. Late applications may be rejected.</w:t>
      </w:r>
    </w:p>
    <w:p w:rsidR="00895847" w:rsidRPr="00560AB7" w:rsidRDefault="00895847" w:rsidP="00895847">
      <w:pPr>
        <w:suppressAutoHyphens/>
        <w:rPr>
          <w:spacing w:val="-2"/>
        </w:rPr>
      </w:pPr>
    </w:p>
    <w:p w:rsidR="00CF35B0" w:rsidRPr="002C4840" w:rsidRDefault="00CF35B0" w:rsidP="00CF35B0">
      <w:pPr>
        <w:rPr>
          <w:i/>
        </w:rPr>
      </w:pPr>
      <w:r w:rsidRPr="002C4840">
        <w:rPr>
          <w:i/>
        </w:rPr>
        <w:t>[Insert name of office]</w:t>
      </w:r>
    </w:p>
    <w:p w:rsidR="00CF35B0" w:rsidRPr="002C4840" w:rsidRDefault="00CF35B0" w:rsidP="00CF35B0">
      <w:pPr>
        <w:rPr>
          <w:i/>
        </w:rPr>
      </w:pPr>
      <w:r w:rsidRPr="002C4840">
        <w:rPr>
          <w:i/>
        </w:rPr>
        <w:t>[Insert name of officer and title]</w:t>
      </w:r>
    </w:p>
    <w:p w:rsidR="00CF35B0" w:rsidRPr="002C4840" w:rsidRDefault="00CF35B0" w:rsidP="00CF35B0">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CF35B0" w:rsidRPr="002C4840" w:rsidRDefault="00CF35B0" w:rsidP="00CF35B0">
      <w:pPr>
        <w:rPr>
          <w:i/>
        </w:rPr>
      </w:pPr>
      <w:r w:rsidRPr="002C4840">
        <w:rPr>
          <w:i/>
        </w:rPr>
        <w:t>[Insert telephone number, country and city code</w:t>
      </w:r>
      <w:r>
        <w:rPr>
          <w:i/>
        </w:rPr>
        <w:t>s</w:t>
      </w:r>
      <w:r w:rsidRPr="002C4840">
        <w:rPr>
          <w:i/>
        </w:rPr>
        <w:t>]</w:t>
      </w:r>
    </w:p>
    <w:p w:rsidR="00CF35B0" w:rsidRPr="002C4840" w:rsidRDefault="00CF35B0" w:rsidP="00CF35B0">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CF35B0" w:rsidRPr="002C4840" w:rsidRDefault="00CF35B0" w:rsidP="00CF35B0">
      <w:pPr>
        <w:tabs>
          <w:tab w:val="left" w:pos="2628"/>
        </w:tabs>
        <w:rPr>
          <w:i/>
        </w:rPr>
      </w:pPr>
      <w:r>
        <w:rPr>
          <w:i/>
        </w:rPr>
        <w:t>[Insert e</w:t>
      </w:r>
      <w:r w:rsidRPr="002C4840">
        <w:rPr>
          <w:i/>
        </w:rPr>
        <w:t>mail address]</w:t>
      </w:r>
      <w:r w:rsidRPr="002C4840">
        <w:rPr>
          <w:i/>
        </w:rPr>
        <w:tab/>
      </w:r>
    </w:p>
    <w:p w:rsidR="00CF35B0" w:rsidRDefault="00CF35B0" w:rsidP="00CF35B0">
      <w:pPr>
        <w:spacing w:after="180"/>
        <w:rPr>
          <w:i/>
        </w:rPr>
      </w:pPr>
      <w:r>
        <w:rPr>
          <w:i/>
        </w:rPr>
        <w:t>[I</w:t>
      </w:r>
      <w:r w:rsidRPr="002C4840">
        <w:rPr>
          <w:i/>
        </w:rPr>
        <w:t>nsert web site address]</w:t>
      </w:r>
    </w:p>
    <w:p w:rsidR="00895847" w:rsidRPr="00560AB7" w:rsidRDefault="00895847" w:rsidP="00895847">
      <w:pPr>
        <w:pStyle w:val="Style8"/>
        <w:spacing w:after="432" w:line="264" w:lineRule="exact"/>
        <w:ind w:left="1368"/>
      </w:pPr>
    </w:p>
    <w:p w:rsidR="00895847" w:rsidRPr="00560AB7" w:rsidRDefault="00895847" w:rsidP="00895847">
      <w:pPr>
        <w:pStyle w:val="Style8"/>
        <w:spacing w:after="432" w:line="264" w:lineRule="exact"/>
        <w:ind w:left="1368"/>
        <w:sectPr w:rsidR="00895847" w:rsidRPr="00560AB7" w:rsidSect="00895847">
          <w:footnotePr>
            <w:numRestart w:val="eachSect"/>
          </w:footnotePr>
          <w:pgSz w:w="12240" w:h="15840" w:code="1"/>
          <w:pgMar w:top="1440" w:right="1440" w:bottom="1440" w:left="1440" w:header="720" w:footer="720" w:gutter="0"/>
          <w:pgNumType w:fmt="lowerRoman"/>
          <w:cols w:space="720"/>
          <w:noEndnote/>
          <w:titlePg/>
        </w:sectPr>
      </w:pPr>
    </w:p>
    <w:p w:rsidR="00CF35B0" w:rsidRDefault="00CF35B0" w:rsidP="00CF35B0">
      <w:pPr>
        <w:jc w:val="center"/>
        <w:rPr>
          <w:b/>
          <w:sz w:val="44"/>
          <w:szCs w:val="44"/>
        </w:rPr>
      </w:pPr>
    </w:p>
    <w:p w:rsidR="00CF35B0" w:rsidRDefault="00CF35B0" w:rsidP="00CF35B0">
      <w:pPr>
        <w:jc w:val="center"/>
        <w:rPr>
          <w:b/>
          <w:sz w:val="44"/>
          <w:szCs w:val="44"/>
        </w:rPr>
      </w:pPr>
    </w:p>
    <w:p w:rsidR="00CF35B0" w:rsidRDefault="00CF35B0" w:rsidP="00CF35B0">
      <w:pPr>
        <w:jc w:val="center"/>
        <w:rPr>
          <w:b/>
          <w:sz w:val="84"/>
          <w:szCs w:val="84"/>
        </w:rPr>
      </w:pPr>
      <w:r w:rsidRPr="00CF35B0">
        <w:rPr>
          <w:b/>
          <w:sz w:val="84"/>
          <w:szCs w:val="84"/>
        </w:rPr>
        <w:t xml:space="preserve">Invitation for </w:t>
      </w:r>
    </w:p>
    <w:p w:rsidR="00CF35B0" w:rsidRPr="00CF35B0" w:rsidRDefault="00CF35B0" w:rsidP="00CF35B0">
      <w:pPr>
        <w:jc w:val="center"/>
        <w:rPr>
          <w:b/>
          <w:sz w:val="84"/>
          <w:szCs w:val="84"/>
        </w:rPr>
      </w:pPr>
      <w:r w:rsidRPr="00CF35B0">
        <w:rPr>
          <w:b/>
          <w:sz w:val="84"/>
          <w:szCs w:val="84"/>
        </w:rPr>
        <w:t>Initial Selection</w:t>
      </w:r>
    </w:p>
    <w:p w:rsidR="00CF35B0" w:rsidRPr="00CF35B0" w:rsidRDefault="00CF35B0" w:rsidP="00CF35B0">
      <w:pPr>
        <w:jc w:val="center"/>
        <w:rPr>
          <w:b/>
          <w:sz w:val="84"/>
          <w:szCs w:val="84"/>
        </w:rPr>
      </w:pPr>
      <w:r w:rsidRPr="00CF35B0">
        <w:rPr>
          <w:b/>
          <w:sz w:val="84"/>
          <w:szCs w:val="84"/>
        </w:rPr>
        <w:t>Information Systems</w:t>
      </w:r>
    </w:p>
    <w:p w:rsidR="00CF35B0" w:rsidRPr="00CF35B0" w:rsidRDefault="00CF35B0" w:rsidP="00CF35B0">
      <w:pPr>
        <w:jc w:val="center"/>
        <w:rPr>
          <w:bCs/>
          <w:smallCaps/>
          <w:sz w:val="44"/>
          <w:szCs w:val="44"/>
        </w:rPr>
      </w:pPr>
      <w:r w:rsidRPr="00CF35B0">
        <w:rPr>
          <w:b/>
          <w:sz w:val="44"/>
          <w:szCs w:val="44"/>
        </w:rPr>
        <w:t>(Design, Supply, and Installation)</w:t>
      </w:r>
    </w:p>
    <w:p w:rsidR="00CF35B0" w:rsidRDefault="00CF35B0" w:rsidP="00895847">
      <w:pPr>
        <w:pStyle w:val="Title"/>
        <w:rPr>
          <w:bCs/>
          <w:i/>
          <w:iCs/>
          <w:sz w:val="56"/>
          <w:szCs w:val="20"/>
        </w:rPr>
      </w:pPr>
    </w:p>
    <w:p w:rsidR="00895847" w:rsidRPr="00CF35B0" w:rsidRDefault="00895847" w:rsidP="00895847">
      <w:pPr>
        <w:pStyle w:val="Title"/>
        <w:rPr>
          <w:b w:val="0"/>
          <w:bCs/>
          <w:i/>
          <w:iCs/>
          <w:sz w:val="44"/>
          <w:szCs w:val="44"/>
        </w:rPr>
      </w:pPr>
      <w:r w:rsidRPr="00CF35B0">
        <w:rPr>
          <w:bCs/>
          <w:i/>
          <w:iCs/>
          <w:sz w:val="44"/>
          <w:szCs w:val="44"/>
        </w:rPr>
        <w:t>Procurement of:</w:t>
      </w:r>
    </w:p>
    <w:p w:rsidR="00895847" w:rsidRPr="00CF35B0" w:rsidRDefault="00895847" w:rsidP="00895847">
      <w:pPr>
        <w:pStyle w:val="Title"/>
        <w:rPr>
          <w:bCs/>
          <w:i/>
          <w:iCs/>
          <w:sz w:val="44"/>
          <w:szCs w:val="44"/>
        </w:rPr>
      </w:pPr>
      <w:r w:rsidRPr="00CF35B0">
        <w:rPr>
          <w:b w:val="0"/>
          <w:bCs/>
          <w:i/>
          <w:iCs/>
          <w:sz w:val="44"/>
          <w:szCs w:val="44"/>
        </w:rPr>
        <w:t xml:space="preserve">[insert identification of the </w:t>
      </w:r>
      <w:r w:rsidR="00CF35B0">
        <w:rPr>
          <w:b w:val="0"/>
          <w:bCs/>
          <w:i/>
          <w:iCs/>
          <w:sz w:val="44"/>
          <w:szCs w:val="44"/>
        </w:rPr>
        <w:t xml:space="preserve">IS - </w:t>
      </w:r>
      <w:r w:rsidRPr="00CF35B0">
        <w:rPr>
          <w:b w:val="0"/>
          <w:bCs/>
          <w:i/>
          <w:iCs/>
          <w:sz w:val="44"/>
          <w:szCs w:val="44"/>
        </w:rPr>
        <w:t>Design, Supply and Installation]</w:t>
      </w:r>
    </w:p>
    <w:p w:rsidR="00895847" w:rsidRDefault="00895847" w:rsidP="00895847">
      <w:pPr>
        <w:pStyle w:val="Title"/>
        <w:jc w:val="left"/>
        <w:rPr>
          <w:b w:val="0"/>
          <w:bCs/>
          <w:i/>
          <w:iCs/>
          <w:sz w:val="56"/>
          <w:szCs w:val="20"/>
        </w:rPr>
      </w:pPr>
    </w:p>
    <w:p w:rsidR="00CF35B0" w:rsidRPr="00560AB7" w:rsidRDefault="00CF35B0" w:rsidP="00895847">
      <w:pPr>
        <w:pStyle w:val="Title"/>
        <w:jc w:val="left"/>
        <w:rPr>
          <w:b w:val="0"/>
          <w:bCs/>
          <w:i/>
          <w:iCs/>
          <w:sz w:val="56"/>
          <w:szCs w:val="20"/>
        </w:rPr>
      </w:pPr>
    </w:p>
    <w:p w:rsidR="00CF35B0" w:rsidRPr="005F7333" w:rsidRDefault="00CF35B0" w:rsidP="00CF35B0">
      <w:pPr>
        <w:spacing w:before="60" w:after="60"/>
        <w:rPr>
          <w:i/>
          <w:color w:val="000000" w:themeColor="text1"/>
          <w:sz w:val="26"/>
          <w:szCs w:val="26"/>
        </w:rPr>
      </w:pPr>
      <w:r w:rsidRPr="005F7333">
        <w:rPr>
          <w:b/>
          <w:iCs/>
          <w:color w:val="000000" w:themeColor="text1"/>
          <w:sz w:val="26"/>
          <w:szCs w:val="26"/>
        </w:rPr>
        <w:t>Purchaser</w:t>
      </w:r>
      <w:r w:rsidRPr="005F7333">
        <w:rPr>
          <w:b/>
          <w:color w:val="000000" w:themeColor="text1"/>
          <w:sz w:val="26"/>
          <w:szCs w:val="26"/>
        </w:rPr>
        <w:t xml:space="preserve">: </w:t>
      </w:r>
      <w:r w:rsidRPr="005F7333">
        <w:rPr>
          <w:i/>
          <w:color w:val="000000" w:themeColor="text1"/>
          <w:sz w:val="26"/>
          <w:szCs w:val="26"/>
        </w:rPr>
        <w:t>[insert the name of the Purchaser’s agency]</w:t>
      </w:r>
    </w:p>
    <w:p w:rsidR="00CF35B0" w:rsidRPr="005F7333" w:rsidRDefault="00CF35B0" w:rsidP="00CF35B0">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CF35B0" w:rsidRPr="005F7333" w:rsidRDefault="00CF35B0" w:rsidP="00CF35B0">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CF35B0" w:rsidRPr="005F7333" w:rsidRDefault="00CF35B0" w:rsidP="00CF35B0">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CF35B0" w:rsidRPr="005F7333" w:rsidRDefault="00CF35B0" w:rsidP="00CF35B0">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CF35B0" w:rsidRPr="005F7333" w:rsidRDefault="00CF35B0" w:rsidP="00CF35B0">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CF35B0" w:rsidRPr="005F7333" w:rsidRDefault="00CF35B0" w:rsidP="00CF35B0">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CF35B0" w:rsidRDefault="00CF35B0" w:rsidP="00CF35B0">
      <w:pPr>
        <w:tabs>
          <w:tab w:val="left" w:pos="6000"/>
        </w:tabs>
        <w:spacing w:before="60" w:after="60"/>
        <w:ind w:right="-720"/>
        <w:rPr>
          <w:i/>
          <w:color w:val="000000" w:themeColor="text1"/>
        </w:rPr>
      </w:pPr>
    </w:p>
    <w:p w:rsidR="00CF35B0" w:rsidRDefault="00CF35B0" w:rsidP="00CF35B0">
      <w:pPr>
        <w:tabs>
          <w:tab w:val="left" w:pos="6000"/>
        </w:tabs>
        <w:spacing w:before="60" w:after="60"/>
        <w:ind w:right="-720"/>
        <w:rPr>
          <w:i/>
          <w:color w:val="000000" w:themeColor="text1"/>
        </w:rPr>
      </w:pPr>
    </w:p>
    <w:p w:rsidR="00CF35B0" w:rsidRPr="00CF35B0" w:rsidRDefault="00CF35B0" w:rsidP="00CF35B0">
      <w:pPr>
        <w:rPr>
          <w:i/>
          <w:sz w:val="26"/>
          <w:szCs w:val="26"/>
        </w:rPr>
      </w:pPr>
      <w:r w:rsidRPr="00CF35B0">
        <w:rPr>
          <w:b/>
          <w:sz w:val="26"/>
          <w:szCs w:val="26"/>
        </w:rPr>
        <w:t>(This Initial Selection Document is for use with a Request for Proposals process)</w:t>
      </w:r>
    </w:p>
    <w:p w:rsidR="00CF35B0" w:rsidRDefault="00CF35B0" w:rsidP="00CF35B0">
      <w:pPr>
        <w:tabs>
          <w:tab w:val="left" w:pos="6000"/>
        </w:tabs>
        <w:spacing w:before="60" w:after="60"/>
        <w:ind w:right="-720"/>
        <w:rPr>
          <w:i/>
          <w:color w:val="000000" w:themeColor="text1"/>
        </w:rPr>
      </w:pPr>
    </w:p>
    <w:p w:rsidR="00CF35B0" w:rsidRPr="00C44DFA" w:rsidRDefault="00CF35B0" w:rsidP="00CF35B0">
      <w:pPr>
        <w:tabs>
          <w:tab w:val="left" w:pos="6000"/>
        </w:tabs>
        <w:spacing w:before="60" w:after="60"/>
        <w:ind w:right="-720"/>
        <w:rPr>
          <w:i/>
          <w:color w:val="000000" w:themeColor="text1"/>
        </w:rPr>
      </w:pPr>
    </w:p>
    <w:p w:rsidR="00F26E4B" w:rsidRPr="00560AB7" w:rsidRDefault="00F26E4B" w:rsidP="00895847">
      <w:pPr>
        <w:pStyle w:val="Title"/>
        <w:jc w:val="left"/>
        <w:rPr>
          <w:b w:val="0"/>
          <w:bCs/>
          <w:i/>
          <w:iCs/>
          <w:sz w:val="36"/>
          <w:szCs w:val="36"/>
        </w:rPr>
        <w:sectPr w:rsidR="00F26E4B" w:rsidRPr="00560AB7" w:rsidSect="00895847">
          <w:headerReference w:type="even" r:id="rId14"/>
          <w:headerReference w:type="first" r:id="rId15"/>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560AB7" w:rsidRDefault="00F26E4B" w:rsidP="00895847">
      <w:pPr>
        <w:pStyle w:val="Title"/>
        <w:rPr>
          <w:iCs/>
        </w:rPr>
      </w:pPr>
    </w:p>
    <w:p w:rsidR="00895847" w:rsidRPr="00560AB7" w:rsidRDefault="00895847" w:rsidP="00895847">
      <w:pPr>
        <w:pStyle w:val="Title"/>
        <w:rPr>
          <w:b w:val="0"/>
          <w:iCs/>
        </w:rPr>
      </w:pPr>
      <w:r w:rsidRPr="00560AB7">
        <w:rPr>
          <w:iCs/>
        </w:rPr>
        <w:t>Standard Procurement Document</w:t>
      </w:r>
    </w:p>
    <w:p w:rsidR="00895847" w:rsidRPr="00560AB7" w:rsidRDefault="00895847" w:rsidP="00895847">
      <w:pPr>
        <w:pStyle w:val="Style2"/>
        <w:spacing w:before="144" w:after="432"/>
        <w:ind w:left="0"/>
        <w:rPr>
          <w:spacing w:val="-5"/>
        </w:rPr>
      </w:pPr>
    </w:p>
    <w:p w:rsidR="00895847" w:rsidRPr="00560AB7" w:rsidRDefault="00895847" w:rsidP="00895847">
      <w:pPr>
        <w:spacing w:after="288" w:line="468" w:lineRule="atLeast"/>
        <w:jc w:val="center"/>
        <w:rPr>
          <w:b/>
          <w:bCs/>
          <w:spacing w:val="6"/>
          <w:sz w:val="30"/>
          <w:szCs w:val="30"/>
        </w:rPr>
      </w:pPr>
      <w:r w:rsidRPr="00560AB7">
        <w:rPr>
          <w:b/>
          <w:bCs/>
          <w:spacing w:val="6"/>
          <w:sz w:val="30"/>
          <w:szCs w:val="30"/>
        </w:rPr>
        <w:t>Table of Contents</w:t>
      </w:r>
    </w:p>
    <w:p w:rsidR="00895847" w:rsidRPr="00560AB7" w:rsidRDefault="00895847" w:rsidP="00895847">
      <w:pPr>
        <w:spacing w:after="144" w:line="420" w:lineRule="atLeast"/>
        <w:rPr>
          <w:b/>
          <w:bCs/>
          <w:spacing w:val="-2"/>
          <w:sz w:val="28"/>
          <w:szCs w:val="28"/>
        </w:rPr>
      </w:pPr>
    </w:p>
    <w:p w:rsidR="005F7333" w:rsidRDefault="00895847">
      <w:pPr>
        <w:pStyle w:val="TOC1"/>
        <w:rPr>
          <w:rFonts w:asciiTheme="minorHAnsi" w:eastAsiaTheme="minorEastAsia" w:hAnsiTheme="minorHAnsi" w:cstheme="minorBidi"/>
          <w:b w:val="0"/>
          <w:noProof/>
          <w:sz w:val="22"/>
          <w:szCs w:val="22"/>
        </w:rPr>
      </w:pPr>
      <w:r w:rsidRPr="00560AB7">
        <w:rPr>
          <w:rFonts w:ascii="Times New Roman" w:hAnsi="Times New Roman"/>
          <w:b w:val="0"/>
          <w:bCs/>
          <w:spacing w:val="-2"/>
          <w:sz w:val="28"/>
          <w:szCs w:val="28"/>
        </w:rPr>
        <w:fldChar w:fldCharType="begin"/>
      </w:r>
      <w:r w:rsidRPr="00560AB7">
        <w:rPr>
          <w:rFonts w:ascii="Times New Roman" w:hAnsi="Times New Roman"/>
          <w:bCs/>
          <w:spacing w:val="-2"/>
          <w:sz w:val="28"/>
          <w:szCs w:val="28"/>
        </w:rPr>
        <w:instrText xml:space="preserve"> TOC \h \z \t "Part,1,Header1,2,UG-title,1" </w:instrText>
      </w:r>
      <w:r w:rsidRPr="00560AB7">
        <w:rPr>
          <w:rFonts w:ascii="Times New Roman" w:hAnsi="Times New Roman"/>
          <w:b w:val="0"/>
          <w:bCs/>
          <w:spacing w:val="-2"/>
          <w:sz w:val="28"/>
          <w:szCs w:val="28"/>
        </w:rPr>
        <w:fldChar w:fldCharType="separate"/>
      </w:r>
      <w:hyperlink w:anchor="_Toc454966205" w:history="1">
        <w:r w:rsidR="005F7333" w:rsidRPr="0013359B">
          <w:rPr>
            <w:rStyle w:val="Hyperlink"/>
            <w:noProof/>
          </w:rPr>
          <w:t>PART 1 – Initial Selection Procedures</w:t>
        </w:r>
        <w:r w:rsidR="005F7333">
          <w:rPr>
            <w:noProof/>
            <w:webHidden/>
          </w:rPr>
          <w:tab/>
        </w:r>
        <w:r w:rsidR="005F7333">
          <w:rPr>
            <w:noProof/>
            <w:webHidden/>
          </w:rPr>
          <w:fldChar w:fldCharType="begin"/>
        </w:r>
        <w:r w:rsidR="005F7333">
          <w:rPr>
            <w:noProof/>
            <w:webHidden/>
          </w:rPr>
          <w:instrText xml:space="preserve"> PAGEREF _Toc454966205 \h </w:instrText>
        </w:r>
        <w:r w:rsidR="005F7333">
          <w:rPr>
            <w:noProof/>
            <w:webHidden/>
          </w:rPr>
        </w:r>
        <w:r w:rsidR="005F7333">
          <w:rPr>
            <w:noProof/>
            <w:webHidden/>
          </w:rPr>
          <w:fldChar w:fldCharType="separate"/>
        </w:r>
        <w:r w:rsidR="005F7333">
          <w:rPr>
            <w:noProof/>
            <w:webHidden/>
          </w:rPr>
          <w:t>3</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06" w:history="1">
        <w:r w:rsidR="005F7333" w:rsidRPr="0013359B">
          <w:rPr>
            <w:rStyle w:val="Hyperlink"/>
          </w:rPr>
          <w:t>Section I - Instructions to Applicants</w:t>
        </w:r>
        <w:r w:rsidR="005F7333">
          <w:rPr>
            <w:webHidden/>
          </w:rPr>
          <w:tab/>
        </w:r>
        <w:r w:rsidR="005F7333">
          <w:rPr>
            <w:webHidden/>
          </w:rPr>
          <w:fldChar w:fldCharType="begin"/>
        </w:r>
        <w:r w:rsidR="005F7333">
          <w:rPr>
            <w:webHidden/>
          </w:rPr>
          <w:instrText xml:space="preserve"> PAGEREF _Toc454966206 \h </w:instrText>
        </w:r>
        <w:r w:rsidR="005F7333">
          <w:rPr>
            <w:webHidden/>
          </w:rPr>
        </w:r>
        <w:r w:rsidR="005F7333">
          <w:rPr>
            <w:webHidden/>
          </w:rPr>
          <w:fldChar w:fldCharType="separate"/>
        </w:r>
        <w:r w:rsidR="005F7333">
          <w:rPr>
            <w:webHidden/>
          </w:rPr>
          <w:t>4</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07" w:history="1">
        <w:r w:rsidR="005F7333" w:rsidRPr="0013359B">
          <w:rPr>
            <w:rStyle w:val="Hyperlink"/>
          </w:rPr>
          <w:t>Section II - Initial Selection Data Sheet (ISDS)</w:t>
        </w:r>
        <w:r w:rsidR="005F7333">
          <w:rPr>
            <w:webHidden/>
          </w:rPr>
          <w:tab/>
        </w:r>
        <w:r w:rsidR="005F7333">
          <w:rPr>
            <w:webHidden/>
          </w:rPr>
          <w:fldChar w:fldCharType="begin"/>
        </w:r>
        <w:r w:rsidR="005F7333">
          <w:rPr>
            <w:webHidden/>
          </w:rPr>
          <w:instrText xml:space="preserve"> PAGEREF _Toc454966207 \h </w:instrText>
        </w:r>
        <w:r w:rsidR="005F7333">
          <w:rPr>
            <w:webHidden/>
          </w:rPr>
        </w:r>
        <w:r w:rsidR="005F7333">
          <w:rPr>
            <w:webHidden/>
          </w:rPr>
          <w:fldChar w:fldCharType="separate"/>
        </w:r>
        <w:r w:rsidR="005F7333">
          <w:rPr>
            <w:webHidden/>
          </w:rPr>
          <w:t>21</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08" w:history="1">
        <w:r w:rsidR="005F7333" w:rsidRPr="0013359B">
          <w:rPr>
            <w:rStyle w:val="Hyperlink"/>
          </w:rPr>
          <w:t>Section III - Initial Selection Criteria and Requirements</w:t>
        </w:r>
        <w:r w:rsidR="005F7333">
          <w:rPr>
            <w:webHidden/>
          </w:rPr>
          <w:tab/>
        </w:r>
        <w:r w:rsidR="005F7333">
          <w:rPr>
            <w:webHidden/>
          </w:rPr>
          <w:fldChar w:fldCharType="begin"/>
        </w:r>
        <w:r w:rsidR="005F7333">
          <w:rPr>
            <w:webHidden/>
          </w:rPr>
          <w:instrText xml:space="preserve"> PAGEREF _Toc454966208 \h </w:instrText>
        </w:r>
        <w:r w:rsidR="005F7333">
          <w:rPr>
            <w:webHidden/>
          </w:rPr>
        </w:r>
        <w:r w:rsidR="005F7333">
          <w:rPr>
            <w:webHidden/>
          </w:rPr>
          <w:fldChar w:fldCharType="separate"/>
        </w:r>
        <w:r w:rsidR="005F7333">
          <w:rPr>
            <w:webHidden/>
          </w:rPr>
          <w:t>25</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09" w:history="1">
        <w:r w:rsidR="005F7333" w:rsidRPr="0013359B">
          <w:rPr>
            <w:rStyle w:val="Hyperlink"/>
          </w:rPr>
          <w:t>Section IV - Application Forms</w:t>
        </w:r>
        <w:r w:rsidR="005F7333">
          <w:rPr>
            <w:webHidden/>
          </w:rPr>
          <w:tab/>
        </w:r>
        <w:r w:rsidR="005F7333">
          <w:rPr>
            <w:webHidden/>
          </w:rPr>
          <w:fldChar w:fldCharType="begin"/>
        </w:r>
        <w:r w:rsidR="005F7333">
          <w:rPr>
            <w:webHidden/>
          </w:rPr>
          <w:instrText xml:space="preserve"> PAGEREF _Toc454966209 \h </w:instrText>
        </w:r>
        <w:r w:rsidR="005F7333">
          <w:rPr>
            <w:webHidden/>
          </w:rPr>
        </w:r>
        <w:r w:rsidR="005F7333">
          <w:rPr>
            <w:webHidden/>
          </w:rPr>
          <w:fldChar w:fldCharType="separate"/>
        </w:r>
        <w:r w:rsidR="005F7333">
          <w:rPr>
            <w:webHidden/>
          </w:rPr>
          <w:t>39</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10" w:history="1">
        <w:r w:rsidR="005F7333" w:rsidRPr="0013359B">
          <w:rPr>
            <w:rStyle w:val="Hyperlink"/>
          </w:rPr>
          <w:t>Section V - Eligible Countries</w:t>
        </w:r>
        <w:r w:rsidR="005F7333">
          <w:rPr>
            <w:webHidden/>
          </w:rPr>
          <w:tab/>
        </w:r>
        <w:r w:rsidR="005F7333">
          <w:rPr>
            <w:webHidden/>
          </w:rPr>
          <w:fldChar w:fldCharType="begin"/>
        </w:r>
        <w:r w:rsidR="005F7333">
          <w:rPr>
            <w:webHidden/>
          </w:rPr>
          <w:instrText xml:space="preserve"> PAGEREF _Toc454966210 \h </w:instrText>
        </w:r>
        <w:r w:rsidR="005F7333">
          <w:rPr>
            <w:webHidden/>
          </w:rPr>
        </w:r>
        <w:r w:rsidR="005F7333">
          <w:rPr>
            <w:webHidden/>
          </w:rPr>
          <w:fldChar w:fldCharType="separate"/>
        </w:r>
        <w:r w:rsidR="005F7333">
          <w:rPr>
            <w:webHidden/>
          </w:rPr>
          <w:t>56</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11" w:history="1">
        <w:r w:rsidR="005F7333" w:rsidRPr="0013359B">
          <w:rPr>
            <w:rStyle w:val="Hyperlink"/>
          </w:rPr>
          <w:t>Section VI – Fraud and Corruption</w:t>
        </w:r>
        <w:r w:rsidR="005F7333">
          <w:rPr>
            <w:webHidden/>
          </w:rPr>
          <w:tab/>
        </w:r>
        <w:r w:rsidR="005F7333">
          <w:rPr>
            <w:webHidden/>
          </w:rPr>
          <w:fldChar w:fldCharType="begin"/>
        </w:r>
        <w:r w:rsidR="005F7333">
          <w:rPr>
            <w:webHidden/>
          </w:rPr>
          <w:instrText xml:space="preserve"> PAGEREF _Toc454966211 \h </w:instrText>
        </w:r>
        <w:r w:rsidR="005F7333">
          <w:rPr>
            <w:webHidden/>
          </w:rPr>
        </w:r>
        <w:r w:rsidR="005F7333">
          <w:rPr>
            <w:webHidden/>
          </w:rPr>
          <w:fldChar w:fldCharType="separate"/>
        </w:r>
        <w:r w:rsidR="005F7333">
          <w:rPr>
            <w:webHidden/>
          </w:rPr>
          <w:t>57</w:t>
        </w:r>
        <w:r w:rsidR="005F7333">
          <w:rPr>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12" w:history="1">
        <w:r w:rsidR="005F7333" w:rsidRPr="0013359B">
          <w:rPr>
            <w:rStyle w:val="Hyperlink"/>
            <w:noProof/>
          </w:rPr>
          <w:t>PART 2 – Purchaser’s Requirements</w:t>
        </w:r>
        <w:r w:rsidR="005F7333">
          <w:rPr>
            <w:noProof/>
            <w:webHidden/>
          </w:rPr>
          <w:tab/>
        </w:r>
        <w:r w:rsidR="005F7333">
          <w:rPr>
            <w:noProof/>
            <w:webHidden/>
          </w:rPr>
          <w:fldChar w:fldCharType="begin"/>
        </w:r>
        <w:r w:rsidR="005F7333">
          <w:rPr>
            <w:noProof/>
            <w:webHidden/>
          </w:rPr>
          <w:instrText xml:space="preserve"> PAGEREF _Toc454966212 \h </w:instrText>
        </w:r>
        <w:r w:rsidR="005F7333">
          <w:rPr>
            <w:noProof/>
            <w:webHidden/>
          </w:rPr>
        </w:r>
        <w:r w:rsidR="005F7333">
          <w:rPr>
            <w:noProof/>
            <w:webHidden/>
          </w:rPr>
          <w:fldChar w:fldCharType="separate"/>
        </w:r>
        <w:r w:rsidR="005F7333">
          <w:rPr>
            <w:noProof/>
            <w:webHidden/>
          </w:rPr>
          <w:t>59</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13" w:history="1">
        <w:r w:rsidR="005F7333" w:rsidRPr="0013359B">
          <w:rPr>
            <w:rStyle w:val="Hyperlink"/>
          </w:rPr>
          <w:t>Section VII - Scope of Purchaser’s Requirements</w:t>
        </w:r>
        <w:r w:rsidR="005F7333">
          <w:rPr>
            <w:webHidden/>
          </w:rPr>
          <w:tab/>
        </w:r>
        <w:r w:rsidR="005F7333">
          <w:rPr>
            <w:webHidden/>
          </w:rPr>
          <w:fldChar w:fldCharType="begin"/>
        </w:r>
        <w:r w:rsidR="005F7333">
          <w:rPr>
            <w:webHidden/>
          </w:rPr>
          <w:instrText xml:space="preserve"> PAGEREF _Toc454966213 \h </w:instrText>
        </w:r>
        <w:r w:rsidR="005F7333">
          <w:rPr>
            <w:webHidden/>
          </w:rPr>
        </w:r>
        <w:r w:rsidR="005F7333">
          <w:rPr>
            <w:webHidden/>
          </w:rPr>
          <w:fldChar w:fldCharType="separate"/>
        </w:r>
        <w:r w:rsidR="005F7333">
          <w:rPr>
            <w:webHidden/>
          </w:rPr>
          <w:t>60</w:t>
        </w:r>
        <w:r w:rsidR="005F7333">
          <w:rPr>
            <w:webHidden/>
          </w:rPr>
          <w:fldChar w:fldCharType="end"/>
        </w:r>
      </w:hyperlink>
    </w:p>
    <w:p w:rsidR="00F26E4B" w:rsidRPr="00560AB7" w:rsidRDefault="00895847" w:rsidP="00895847">
      <w:pPr>
        <w:spacing w:after="144" w:line="420" w:lineRule="atLeast"/>
        <w:jc w:val="center"/>
        <w:rPr>
          <w:b/>
          <w:bCs/>
          <w:spacing w:val="-2"/>
          <w:sz w:val="28"/>
          <w:szCs w:val="28"/>
        </w:rPr>
        <w:sectPr w:rsidR="00F26E4B" w:rsidRPr="00560AB7" w:rsidSect="002443DA">
          <w:headerReference w:type="first" r:id="rId16"/>
          <w:footnotePr>
            <w:numRestart w:val="eachSect"/>
          </w:footnotePr>
          <w:type w:val="oddPage"/>
          <w:pgSz w:w="12240" w:h="15840" w:code="1"/>
          <w:pgMar w:top="1440" w:right="1440" w:bottom="1440" w:left="1440" w:header="720" w:footer="720" w:gutter="0"/>
          <w:pgNumType w:start="1"/>
          <w:cols w:space="720"/>
          <w:noEndnote/>
          <w:titlePg/>
        </w:sectPr>
      </w:pPr>
      <w:r w:rsidRPr="00560AB7">
        <w:rPr>
          <w:b/>
          <w:bCs/>
          <w:spacing w:val="-2"/>
          <w:sz w:val="28"/>
          <w:szCs w:val="28"/>
        </w:rPr>
        <w:fldChar w:fldCharType="end"/>
      </w:r>
    </w:p>
    <w:p w:rsidR="00F26E4B" w:rsidRPr="00560AB7" w:rsidRDefault="00F26E4B" w:rsidP="00895847">
      <w:pPr>
        <w:spacing w:after="144" w:line="420" w:lineRule="atLeast"/>
        <w:jc w:val="center"/>
        <w:rPr>
          <w:b/>
          <w:bCs/>
          <w:spacing w:val="-2"/>
          <w:sz w:val="28"/>
          <w:szCs w:val="28"/>
        </w:rPr>
      </w:pPr>
    </w:p>
    <w:p w:rsidR="00F26E4B" w:rsidRPr="00560AB7" w:rsidRDefault="00F26E4B" w:rsidP="00895847">
      <w:pPr>
        <w:spacing w:after="144" w:line="420" w:lineRule="atLeast"/>
        <w:jc w:val="center"/>
        <w:rPr>
          <w:b/>
          <w:bCs/>
          <w:spacing w:val="-2"/>
          <w:sz w:val="28"/>
          <w:szCs w:val="28"/>
        </w:rPr>
      </w:pPr>
    </w:p>
    <w:p w:rsidR="00895847" w:rsidRPr="00560AB7" w:rsidRDefault="00895847" w:rsidP="00895847">
      <w:pPr>
        <w:spacing w:after="144" w:line="420" w:lineRule="atLeast"/>
        <w:jc w:val="center"/>
        <w:rPr>
          <w:b/>
          <w:bCs/>
          <w:spacing w:val="-2"/>
          <w:sz w:val="28"/>
          <w:szCs w:val="28"/>
        </w:rPr>
      </w:pPr>
    </w:p>
    <w:p w:rsidR="00895847" w:rsidRPr="00560AB7" w:rsidRDefault="00895847" w:rsidP="00895847">
      <w:pPr>
        <w:pStyle w:val="Part"/>
      </w:pPr>
      <w:bookmarkStart w:id="3" w:name="_Toc108425172"/>
      <w:bookmarkStart w:id="4" w:name="_Toc454966205"/>
      <w:r w:rsidRPr="00560AB7">
        <w:t>PART 1 – Initial Selection Procedures</w:t>
      </w:r>
      <w:bookmarkEnd w:id="3"/>
      <w:bookmarkEnd w:id="4"/>
    </w:p>
    <w:p w:rsidR="00895847" w:rsidRPr="00560AB7" w:rsidRDefault="00895847" w:rsidP="00895847">
      <w:pPr>
        <w:pStyle w:val="Style5"/>
        <w:spacing w:after="648" w:line="528" w:lineRule="exact"/>
      </w:pPr>
    </w:p>
    <w:p w:rsidR="00F26E4B" w:rsidRPr="00560AB7" w:rsidRDefault="00F26E4B" w:rsidP="00895847">
      <w:pPr>
        <w:pStyle w:val="Header1"/>
        <w:spacing w:after="240"/>
        <w:sectPr w:rsidR="00F26E4B" w:rsidRPr="00560AB7" w:rsidSect="002443DA">
          <w:headerReference w:type="even" r:id="rId17"/>
          <w:headerReference w:type="default" r:id="rId18"/>
          <w:headerReference w:type="first" r:id="rId19"/>
          <w:footnotePr>
            <w:numRestart w:val="eachSect"/>
          </w:footnotePr>
          <w:type w:val="oddPage"/>
          <w:pgSz w:w="12240" w:h="15840"/>
          <w:pgMar w:top="1440" w:right="1440" w:bottom="1440" w:left="1440" w:header="720" w:footer="720" w:gutter="0"/>
          <w:cols w:space="720"/>
          <w:noEndnote/>
          <w:titlePg/>
          <w:docGrid w:linePitch="326"/>
        </w:sectPr>
      </w:pPr>
      <w:bookmarkStart w:id="5" w:name="_Hlt108930906"/>
      <w:bookmarkStart w:id="6" w:name="_Toc108425173"/>
      <w:bookmarkEnd w:id="5"/>
    </w:p>
    <w:p w:rsidR="00895847" w:rsidRPr="00560AB7" w:rsidRDefault="00895847" w:rsidP="00895847">
      <w:pPr>
        <w:pStyle w:val="Header1"/>
        <w:spacing w:after="240"/>
      </w:pPr>
      <w:bookmarkStart w:id="7" w:name="_Toc454966206"/>
      <w:r w:rsidRPr="00560AB7">
        <w:lastRenderedPageBreak/>
        <w:t>Section I - Instructions to Applicants</w:t>
      </w:r>
      <w:bookmarkEnd w:id="6"/>
      <w:bookmarkEnd w:id="7"/>
    </w:p>
    <w:p w:rsidR="00895847" w:rsidRPr="00560AB7" w:rsidRDefault="00895847" w:rsidP="00895847">
      <w:pPr>
        <w:spacing w:line="468" w:lineRule="atLeast"/>
        <w:jc w:val="center"/>
        <w:rPr>
          <w:b/>
          <w:bCs/>
          <w:spacing w:val="6"/>
          <w:sz w:val="32"/>
          <w:szCs w:val="32"/>
        </w:rPr>
      </w:pPr>
      <w:r w:rsidRPr="00560AB7">
        <w:rPr>
          <w:b/>
          <w:bCs/>
          <w:spacing w:val="6"/>
          <w:sz w:val="32"/>
          <w:szCs w:val="32"/>
        </w:rPr>
        <w:t>Contents</w:t>
      </w:r>
    </w:p>
    <w:p w:rsidR="005F7333" w:rsidRDefault="00895847">
      <w:pPr>
        <w:pStyle w:val="TOC2"/>
        <w:rPr>
          <w:rFonts w:asciiTheme="minorHAnsi" w:eastAsiaTheme="minorEastAsia" w:hAnsiTheme="minorHAnsi" w:cstheme="minorBidi"/>
          <w:sz w:val="22"/>
          <w:szCs w:val="22"/>
        </w:rPr>
      </w:pPr>
      <w:r w:rsidRPr="00560AB7">
        <w:rPr>
          <w:bCs/>
          <w:spacing w:val="-2"/>
        </w:rPr>
        <w:fldChar w:fldCharType="begin"/>
      </w:r>
      <w:r w:rsidRPr="00560AB7">
        <w:rPr>
          <w:bCs/>
          <w:spacing w:val="-2"/>
        </w:rPr>
        <w:instrText xml:space="preserve"> TOC \o "1-3" \h \z \u </w:instrText>
      </w:r>
      <w:r w:rsidRPr="00560AB7">
        <w:rPr>
          <w:bCs/>
          <w:spacing w:val="-2"/>
        </w:rPr>
        <w:fldChar w:fldCharType="separate"/>
      </w:r>
      <w:hyperlink w:anchor="_Toc454966214" w:history="1">
        <w:r w:rsidR="005F7333" w:rsidRPr="00710DA5">
          <w:rPr>
            <w:rStyle w:val="Hyperlink"/>
          </w:rPr>
          <w:t>A.</w:t>
        </w:r>
        <w:r w:rsidR="005F7333">
          <w:rPr>
            <w:rFonts w:asciiTheme="minorHAnsi" w:eastAsiaTheme="minorEastAsia" w:hAnsiTheme="minorHAnsi" w:cstheme="minorBidi"/>
            <w:sz w:val="22"/>
            <w:szCs w:val="22"/>
          </w:rPr>
          <w:tab/>
        </w:r>
        <w:r w:rsidR="005F7333" w:rsidRPr="00710DA5">
          <w:rPr>
            <w:rStyle w:val="Hyperlink"/>
          </w:rPr>
          <w:t>General</w:t>
        </w:r>
        <w:r w:rsidR="005F7333">
          <w:rPr>
            <w:webHidden/>
          </w:rPr>
          <w:tab/>
        </w:r>
        <w:r w:rsidR="005F7333">
          <w:rPr>
            <w:webHidden/>
          </w:rPr>
          <w:fldChar w:fldCharType="begin"/>
        </w:r>
        <w:r w:rsidR="005F7333">
          <w:rPr>
            <w:webHidden/>
          </w:rPr>
          <w:instrText xml:space="preserve"> PAGEREF _Toc454966214 \h </w:instrText>
        </w:r>
        <w:r w:rsidR="005F7333">
          <w:rPr>
            <w:webHidden/>
          </w:rPr>
        </w:r>
        <w:r w:rsidR="005F7333">
          <w:rPr>
            <w:webHidden/>
          </w:rPr>
          <w:fldChar w:fldCharType="separate"/>
        </w:r>
        <w:r w:rsidR="00B1346F">
          <w:rPr>
            <w:webHidden/>
          </w:rPr>
          <w:t>5</w:t>
        </w:r>
        <w:r w:rsidR="005F7333">
          <w:rPr>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15" w:history="1">
        <w:r w:rsidR="005F7333" w:rsidRPr="00710DA5">
          <w:rPr>
            <w:rStyle w:val="Hyperlink"/>
            <w:noProof/>
          </w:rPr>
          <w:t>1.</w:t>
        </w:r>
        <w:r w:rsidR="005F7333">
          <w:rPr>
            <w:rFonts w:asciiTheme="minorHAnsi" w:eastAsiaTheme="minorEastAsia" w:hAnsiTheme="minorHAnsi" w:cstheme="minorBidi"/>
            <w:noProof/>
            <w:sz w:val="22"/>
            <w:szCs w:val="22"/>
          </w:rPr>
          <w:tab/>
        </w:r>
        <w:r w:rsidR="005F7333" w:rsidRPr="00710DA5">
          <w:rPr>
            <w:rStyle w:val="Hyperlink"/>
            <w:noProof/>
          </w:rPr>
          <w:t>Scope of Application</w:t>
        </w:r>
        <w:r w:rsidR="005F7333">
          <w:rPr>
            <w:noProof/>
            <w:webHidden/>
          </w:rPr>
          <w:tab/>
        </w:r>
        <w:r w:rsidR="005F7333">
          <w:rPr>
            <w:noProof/>
            <w:webHidden/>
          </w:rPr>
          <w:fldChar w:fldCharType="begin"/>
        </w:r>
        <w:r w:rsidR="005F7333">
          <w:rPr>
            <w:noProof/>
            <w:webHidden/>
          </w:rPr>
          <w:instrText xml:space="preserve"> PAGEREF _Toc454966215 \h </w:instrText>
        </w:r>
        <w:r w:rsidR="005F7333">
          <w:rPr>
            <w:noProof/>
            <w:webHidden/>
          </w:rPr>
        </w:r>
        <w:r w:rsidR="005F7333">
          <w:rPr>
            <w:noProof/>
            <w:webHidden/>
          </w:rPr>
          <w:fldChar w:fldCharType="separate"/>
        </w:r>
        <w:r w:rsidR="00B1346F">
          <w:rPr>
            <w:noProof/>
            <w:webHidden/>
          </w:rPr>
          <w:t>5</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16" w:history="1">
        <w:r w:rsidR="005F7333" w:rsidRPr="00710DA5">
          <w:rPr>
            <w:rStyle w:val="Hyperlink"/>
            <w:noProof/>
            <w:spacing w:val="-2"/>
          </w:rPr>
          <w:t>2.</w:t>
        </w:r>
        <w:r w:rsidR="005F7333">
          <w:rPr>
            <w:rFonts w:asciiTheme="minorHAnsi" w:eastAsiaTheme="minorEastAsia" w:hAnsiTheme="minorHAnsi" w:cstheme="minorBidi"/>
            <w:noProof/>
            <w:sz w:val="22"/>
            <w:szCs w:val="22"/>
          </w:rPr>
          <w:tab/>
        </w:r>
        <w:r w:rsidR="005F7333" w:rsidRPr="00710DA5">
          <w:rPr>
            <w:rStyle w:val="Hyperlink"/>
            <w:noProof/>
            <w:spacing w:val="-2"/>
          </w:rPr>
          <w:t>Source of Funds</w:t>
        </w:r>
        <w:r w:rsidR="005F7333">
          <w:rPr>
            <w:noProof/>
            <w:webHidden/>
          </w:rPr>
          <w:tab/>
        </w:r>
        <w:r w:rsidR="005F7333">
          <w:rPr>
            <w:noProof/>
            <w:webHidden/>
          </w:rPr>
          <w:fldChar w:fldCharType="begin"/>
        </w:r>
        <w:r w:rsidR="005F7333">
          <w:rPr>
            <w:noProof/>
            <w:webHidden/>
          </w:rPr>
          <w:instrText xml:space="preserve"> PAGEREF _Toc454966216 \h </w:instrText>
        </w:r>
        <w:r w:rsidR="005F7333">
          <w:rPr>
            <w:noProof/>
            <w:webHidden/>
          </w:rPr>
        </w:r>
        <w:r w:rsidR="005F7333">
          <w:rPr>
            <w:noProof/>
            <w:webHidden/>
          </w:rPr>
          <w:fldChar w:fldCharType="separate"/>
        </w:r>
        <w:r w:rsidR="00B1346F">
          <w:rPr>
            <w:noProof/>
            <w:webHidden/>
          </w:rPr>
          <w:t>5</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17" w:history="1">
        <w:r w:rsidR="005F7333" w:rsidRPr="00710DA5">
          <w:rPr>
            <w:rStyle w:val="Hyperlink"/>
            <w:noProof/>
            <w:spacing w:val="-2"/>
          </w:rPr>
          <w:t>3.</w:t>
        </w:r>
        <w:r w:rsidR="005F7333">
          <w:rPr>
            <w:rFonts w:asciiTheme="minorHAnsi" w:eastAsiaTheme="minorEastAsia" w:hAnsiTheme="minorHAnsi" w:cstheme="minorBidi"/>
            <w:noProof/>
            <w:sz w:val="22"/>
            <w:szCs w:val="22"/>
          </w:rPr>
          <w:tab/>
        </w:r>
        <w:r w:rsidR="005F7333" w:rsidRPr="00710DA5">
          <w:rPr>
            <w:rStyle w:val="Hyperlink"/>
            <w:noProof/>
            <w:spacing w:val="-2"/>
          </w:rPr>
          <w:t>Fraud and Corruption</w:t>
        </w:r>
        <w:r w:rsidR="005F7333">
          <w:rPr>
            <w:noProof/>
            <w:webHidden/>
          </w:rPr>
          <w:tab/>
        </w:r>
        <w:r w:rsidR="005F7333">
          <w:rPr>
            <w:noProof/>
            <w:webHidden/>
          </w:rPr>
          <w:fldChar w:fldCharType="begin"/>
        </w:r>
        <w:r w:rsidR="005F7333">
          <w:rPr>
            <w:noProof/>
            <w:webHidden/>
          </w:rPr>
          <w:instrText xml:space="preserve"> PAGEREF _Toc454966217 \h </w:instrText>
        </w:r>
        <w:r w:rsidR="005F7333">
          <w:rPr>
            <w:noProof/>
            <w:webHidden/>
          </w:rPr>
        </w:r>
        <w:r w:rsidR="005F7333">
          <w:rPr>
            <w:noProof/>
            <w:webHidden/>
          </w:rPr>
          <w:fldChar w:fldCharType="separate"/>
        </w:r>
        <w:r w:rsidR="00B1346F">
          <w:rPr>
            <w:noProof/>
            <w:webHidden/>
          </w:rPr>
          <w:t>6</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18" w:history="1">
        <w:r w:rsidR="005F7333" w:rsidRPr="00710DA5">
          <w:rPr>
            <w:rStyle w:val="Hyperlink"/>
            <w:noProof/>
            <w:spacing w:val="-2"/>
          </w:rPr>
          <w:t>4.</w:t>
        </w:r>
        <w:r w:rsidR="005F7333">
          <w:rPr>
            <w:rFonts w:asciiTheme="minorHAnsi" w:eastAsiaTheme="minorEastAsia" w:hAnsiTheme="minorHAnsi" w:cstheme="minorBidi"/>
            <w:noProof/>
            <w:sz w:val="22"/>
            <w:szCs w:val="22"/>
          </w:rPr>
          <w:tab/>
        </w:r>
        <w:r w:rsidR="005F7333" w:rsidRPr="00710DA5">
          <w:rPr>
            <w:rStyle w:val="Hyperlink"/>
            <w:noProof/>
            <w:spacing w:val="-2"/>
          </w:rPr>
          <w:t>Eligible Applicants</w:t>
        </w:r>
        <w:r w:rsidR="005F7333">
          <w:rPr>
            <w:noProof/>
            <w:webHidden/>
          </w:rPr>
          <w:tab/>
        </w:r>
        <w:r w:rsidR="005F7333">
          <w:rPr>
            <w:noProof/>
            <w:webHidden/>
          </w:rPr>
          <w:fldChar w:fldCharType="begin"/>
        </w:r>
        <w:r w:rsidR="005F7333">
          <w:rPr>
            <w:noProof/>
            <w:webHidden/>
          </w:rPr>
          <w:instrText xml:space="preserve"> PAGEREF _Toc454966218 \h </w:instrText>
        </w:r>
        <w:r w:rsidR="005F7333">
          <w:rPr>
            <w:noProof/>
            <w:webHidden/>
          </w:rPr>
        </w:r>
        <w:r w:rsidR="005F7333">
          <w:rPr>
            <w:noProof/>
            <w:webHidden/>
          </w:rPr>
          <w:fldChar w:fldCharType="separate"/>
        </w:r>
        <w:r w:rsidR="00B1346F">
          <w:rPr>
            <w:noProof/>
            <w:webHidden/>
          </w:rPr>
          <w:t>6</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19" w:history="1">
        <w:r w:rsidR="005F7333" w:rsidRPr="00710DA5">
          <w:rPr>
            <w:rStyle w:val="Hyperlink"/>
            <w:noProof/>
            <w:spacing w:val="-2"/>
          </w:rPr>
          <w:t>5.</w:t>
        </w:r>
        <w:r w:rsidR="005F7333">
          <w:rPr>
            <w:rFonts w:asciiTheme="minorHAnsi" w:eastAsiaTheme="minorEastAsia" w:hAnsiTheme="minorHAnsi" w:cstheme="minorBidi"/>
            <w:noProof/>
            <w:sz w:val="22"/>
            <w:szCs w:val="22"/>
          </w:rPr>
          <w:tab/>
        </w:r>
        <w:r w:rsidR="005F7333" w:rsidRPr="00710DA5">
          <w:rPr>
            <w:rStyle w:val="Hyperlink"/>
            <w:noProof/>
            <w:spacing w:val="-2"/>
          </w:rPr>
          <w:t>Eligibility</w:t>
        </w:r>
        <w:r w:rsidR="005F7333">
          <w:rPr>
            <w:noProof/>
            <w:webHidden/>
          </w:rPr>
          <w:tab/>
        </w:r>
        <w:r w:rsidR="005F7333">
          <w:rPr>
            <w:noProof/>
            <w:webHidden/>
          </w:rPr>
          <w:fldChar w:fldCharType="begin"/>
        </w:r>
        <w:r w:rsidR="005F7333">
          <w:rPr>
            <w:noProof/>
            <w:webHidden/>
          </w:rPr>
          <w:instrText xml:space="preserve"> PAGEREF _Toc454966219 \h </w:instrText>
        </w:r>
        <w:r w:rsidR="005F7333">
          <w:rPr>
            <w:noProof/>
            <w:webHidden/>
          </w:rPr>
        </w:r>
        <w:r w:rsidR="005F7333">
          <w:rPr>
            <w:noProof/>
            <w:webHidden/>
          </w:rPr>
          <w:fldChar w:fldCharType="separate"/>
        </w:r>
        <w:r w:rsidR="00B1346F">
          <w:rPr>
            <w:noProof/>
            <w:webHidden/>
          </w:rPr>
          <w:t>9</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20" w:history="1">
        <w:r w:rsidR="005F7333" w:rsidRPr="00710DA5">
          <w:rPr>
            <w:rStyle w:val="Hyperlink"/>
          </w:rPr>
          <w:t>B.</w:t>
        </w:r>
        <w:r w:rsidR="005F7333">
          <w:rPr>
            <w:rFonts w:asciiTheme="minorHAnsi" w:eastAsiaTheme="minorEastAsia" w:hAnsiTheme="minorHAnsi" w:cstheme="minorBidi"/>
            <w:sz w:val="22"/>
            <w:szCs w:val="22"/>
          </w:rPr>
          <w:tab/>
        </w:r>
        <w:r w:rsidR="005F7333" w:rsidRPr="00710DA5">
          <w:rPr>
            <w:rStyle w:val="Hyperlink"/>
          </w:rPr>
          <w:t>Contents of the Initial Selection Document</w:t>
        </w:r>
        <w:r w:rsidR="005F7333">
          <w:rPr>
            <w:webHidden/>
          </w:rPr>
          <w:tab/>
        </w:r>
        <w:r w:rsidR="005F7333">
          <w:rPr>
            <w:webHidden/>
          </w:rPr>
          <w:fldChar w:fldCharType="begin"/>
        </w:r>
        <w:r w:rsidR="005F7333">
          <w:rPr>
            <w:webHidden/>
          </w:rPr>
          <w:instrText xml:space="preserve"> PAGEREF _Toc454966220 \h </w:instrText>
        </w:r>
        <w:r w:rsidR="005F7333">
          <w:rPr>
            <w:webHidden/>
          </w:rPr>
        </w:r>
        <w:r w:rsidR="005F7333">
          <w:rPr>
            <w:webHidden/>
          </w:rPr>
          <w:fldChar w:fldCharType="separate"/>
        </w:r>
        <w:r w:rsidR="00B1346F">
          <w:rPr>
            <w:webHidden/>
          </w:rPr>
          <w:t>9</w:t>
        </w:r>
        <w:r w:rsidR="005F7333">
          <w:rPr>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21" w:history="1">
        <w:r w:rsidR="005F7333" w:rsidRPr="00710DA5">
          <w:rPr>
            <w:rStyle w:val="Hyperlink"/>
            <w:noProof/>
            <w:spacing w:val="-2"/>
          </w:rPr>
          <w:t>6.</w:t>
        </w:r>
        <w:r w:rsidR="005F7333">
          <w:rPr>
            <w:rFonts w:asciiTheme="minorHAnsi" w:eastAsiaTheme="minorEastAsia" w:hAnsiTheme="minorHAnsi" w:cstheme="minorBidi"/>
            <w:noProof/>
            <w:sz w:val="22"/>
            <w:szCs w:val="22"/>
          </w:rPr>
          <w:tab/>
        </w:r>
        <w:r w:rsidR="005F7333" w:rsidRPr="00710DA5">
          <w:rPr>
            <w:rStyle w:val="Hyperlink"/>
            <w:noProof/>
            <w:spacing w:val="-2"/>
          </w:rPr>
          <w:t>Sections of Initial Selection Document</w:t>
        </w:r>
        <w:r w:rsidR="005F7333">
          <w:rPr>
            <w:noProof/>
            <w:webHidden/>
          </w:rPr>
          <w:tab/>
        </w:r>
        <w:r w:rsidR="005F7333">
          <w:rPr>
            <w:noProof/>
            <w:webHidden/>
          </w:rPr>
          <w:fldChar w:fldCharType="begin"/>
        </w:r>
        <w:r w:rsidR="005F7333">
          <w:rPr>
            <w:noProof/>
            <w:webHidden/>
          </w:rPr>
          <w:instrText xml:space="preserve"> PAGEREF _Toc454966221 \h </w:instrText>
        </w:r>
        <w:r w:rsidR="005F7333">
          <w:rPr>
            <w:noProof/>
            <w:webHidden/>
          </w:rPr>
        </w:r>
        <w:r w:rsidR="005F7333">
          <w:rPr>
            <w:noProof/>
            <w:webHidden/>
          </w:rPr>
          <w:fldChar w:fldCharType="separate"/>
        </w:r>
        <w:r w:rsidR="00B1346F">
          <w:rPr>
            <w:noProof/>
            <w:webHidden/>
          </w:rPr>
          <w:t>9</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22" w:history="1">
        <w:r w:rsidR="005F7333" w:rsidRPr="00710DA5">
          <w:rPr>
            <w:rStyle w:val="Hyperlink"/>
            <w:noProof/>
            <w:spacing w:val="-2"/>
          </w:rPr>
          <w:t>7.</w:t>
        </w:r>
        <w:r w:rsidR="005F7333">
          <w:rPr>
            <w:rFonts w:asciiTheme="minorHAnsi" w:eastAsiaTheme="minorEastAsia" w:hAnsiTheme="minorHAnsi" w:cstheme="minorBidi"/>
            <w:noProof/>
            <w:sz w:val="22"/>
            <w:szCs w:val="22"/>
          </w:rPr>
          <w:tab/>
        </w:r>
        <w:r w:rsidR="005F7333" w:rsidRPr="00710DA5">
          <w:rPr>
            <w:rStyle w:val="Hyperlink"/>
            <w:noProof/>
            <w:spacing w:val="-2"/>
          </w:rPr>
          <w:t>Clarification of Initial Selection Document and Pre-Application Meeting</w:t>
        </w:r>
        <w:r w:rsidR="005F7333">
          <w:rPr>
            <w:noProof/>
            <w:webHidden/>
          </w:rPr>
          <w:tab/>
        </w:r>
        <w:r w:rsidR="005F7333">
          <w:rPr>
            <w:noProof/>
            <w:webHidden/>
          </w:rPr>
          <w:fldChar w:fldCharType="begin"/>
        </w:r>
        <w:r w:rsidR="005F7333">
          <w:rPr>
            <w:noProof/>
            <w:webHidden/>
          </w:rPr>
          <w:instrText xml:space="preserve"> PAGEREF _Toc454966222 \h </w:instrText>
        </w:r>
        <w:r w:rsidR="005F7333">
          <w:rPr>
            <w:noProof/>
            <w:webHidden/>
          </w:rPr>
        </w:r>
        <w:r w:rsidR="005F7333">
          <w:rPr>
            <w:noProof/>
            <w:webHidden/>
          </w:rPr>
          <w:fldChar w:fldCharType="separate"/>
        </w:r>
        <w:r w:rsidR="00B1346F">
          <w:rPr>
            <w:noProof/>
            <w:webHidden/>
          </w:rPr>
          <w:t>10</w:t>
        </w:r>
        <w:r w:rsidR="005F7333">
          <w:rPr>
            <w:noProof/>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23" w:history="1">
        <w:r w:rsidR="005F7333" w:rsidRPr="00710DA5">
          <w:rPr>
            <w:rStyle w:val="Hyperlink"/>
            <w:noProof/>
            <w:spacing w:val="-2"/>
          </w:rPr>
          <w:t>8.</w:t>
        </w:r>
        <w:r w:rsidR="005F7333">
          <w:rPr>
            <w:rFonts w:asciiTheme="minorHAnsi" w:eastAsiaTheme="minorEastAsia" w:hAnsiTheme="minorHAnsi" w:cstheme="minorBidi"/>
            <w:noProof/>
            <w:sz w:val="22"/>
            <w:szCs w:val="22"/>
          </w:rPr>
          <w:tab/>
        </w:r>
        <w:r w:rsidR="005F7333" w:rsidRPr="00710DA5">
          <w:rPr>
            <w:rStyle w:val="Hyperlink"/>
            <w:noProof/>
            <w:spacing w:val="-2"/>
          </w:rPr>
          <w:t>Amendment of Initial Selection Document</w:t>
        </w:r>
        <w:r w:rsidR="005F7333">
          <w:rPr>
            <w:noProof/>
            <w:webHidden/>
          </w:rPr>
          <w:tab/>
        </w:r>
        <w:r w:rsidR="005F7333">
          <w:rPr>
            <w:noProof/>
            <w:webHidden/>
          </w:rPr>
          <w:fldChar w:fldCharType="begin"/>
        </w:r>
        <w:r w:rsidR="005F7333">
          <w:rPr>
            <w:noProof/>
            <w:webHidden/>
          </w:rPr>
          <w:instrText xml:space="preserve"> PAGEREF _Toc454966223 \h </w:instrText>
        </w:r>
        <w:r w:rsidR="005F7333">
          <w:rPr>
            <w:noProof/>
            <w:webHidden/>
          </w:rPr>
        </w:r>
        <w:r w:rsidR="005F7333">
          <w:rPr>
            <w:noProof/>
            <w:webHidden/>
          </w:rPr>
          <w:fldChar w:fldCharType="separate"/>
        </w:r>
        <w:r w:rsidR="00B1346F">
          <w:rPr>
            <w:noProof/>
            <w:webHidden/>
          </w:rPr>
          <w:t>11</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24" w:history="1">
        <w:r w:rsidR="005F7333" w:rsidRPr="00710DA5">
          <w:rPr>
            <w:rStyle w:val="Hyperlink"/>
          </w:rPr>
          <w:t>C.</w:t>
        </w:r>
        <w:r w:rsidR="005F7333">
          <w:rPr>
            <w:rFonts w:asciiTheme="minorHAnsi" w:eastAsiaTheme="minorEastAsia" w:hAnsiTheme="minorHAnsi" w:cstheme="minorBidi"/>
            <w:sz w:val="22"/>
            <w:szCs w:val="22"/>
          </w:rPr>
          <w:tab/>
        </w:r>
        <w:r w:rsidR="005F7333" w:rsidRPr="00710DA5">
          <w:rPr>
            <w:rStyle w:val="Hyperlink"/>
          </w:rPr>
          <w:t>Preparation of Applications</w:t>
        </w:r>
        <w:r w:rsidR="005F7333">
          <w:rPr>
            <w:webHidden/>
          </w:rPr>
          <w:tab/>
        </w:r>
        <w:r w:rsidR="005F7333">
          <w:rPr>
            <w:webHidden/>
          </w:rPr>
          <w:fldChar w:fldCharType="begin"/>
        </w:r>
        <w:r w:rsidR="005F7333">
          <w:rPr>
            <w:webHidden/>
          </w:rPr>
          <w:instrText xml:space="preserve"> PAGEREF _Toc454966224 \h </w:instrText>
        </w:r>
        <w:r w:rsidR="005F7333">
          <w:rPr>
            <w:webHidden/>
          </w:rPr>
        </w:r>
        <w:r w:rsidR="005F7333">
          <w:rPr>
            <w:webHidden/>
          </w:rPr>
          <w:fldChar w:fldCharType="separate"/>
        </w:r>
        <w:r w:rsidR="00B1346F">
          <w:rPr>
            <w:webHidden/>
          </w:rPr>
          <w:t>11</w:t>
        </w:r>
        <w:r w:rsidR="005F7333">
          <w:rPr>
            <w:webHidden/>
          </w:rPr>
          <w:fldChar w:fldCharType="end"/>
        </w:r>
      </w:hyperlink>
    </w:p>
    <w:p w:rsidR="005F7333" w:rsidRDefault="00E202B8">
      <w:pPr>
        <w:pStyle w:val="TOC3"/>
        <w:tabs>
          <w:tab w:val="left" w:pos="900"/>
          <w:tab w:val="right" w:leader="dot" w:pos="9350"/>
        </w:tabs>
        <w:rPr>
          <w:rFonts w:asciiTheme="minorHAnsi" w:eastAsiaTheme="minorEastAsia" w:hAnsiTheme="minorHAnsi" w:cstheme="minorBidi"/>
          <w:noProof/>
          <w:sz w:val="22"/>
          <w:szCs w:val="22"/>
        </w:rPr>
      </w:pPr>
      <w:hyperlink w:anchor="_Toc454966225" w:history="1">
        <w:r w:rsidR="005F7333" w:rsidRPr="00710DA5">
          <w:rPr>
            <w:rStyle w:val="Hyperlink"/>
            <w:noProof/>
            <w:spacing w:val="-2"/>
          </w:rPr>
          <w:t>9.</w:t>
        </w:r>
        <w:r w:rsidR="005F7333">
          <w:rPr>
            <w:rFonts w:asciiTheme="minorHAnsi" w:eastAsiaTheme="minorEastAsia" w:hAnsiTheme="minorHAnsi" w:cstheme="minorBidi"/>
            <w:noProof/>
            <w:sz w:val="22"/>
            <w:szCs w:val="22"/>
          </w:rPr>
          <w:tab/>
        </w:r>
        <w:r w:rsidR="005F7333" w:rsidRPr="00710DA5">
          <w:rPr>
            <w:rStyle w:val="Hyperlink"/>
            <w:noProof/>
            <w:spacing w:val="-2"/>
          </w:rPr>
          <w:t>Cost of Applications</w:t>
        </w:r>
        <w:r w:rsidR="005F7333">
          <w:rPr>
            <w:noProof/>
            <w:webHidden/>
          </w:rPr>
          <w:tab/>
        </w:r>
        <w:r w:rsidR="005F7333">
          <w:rPr>
            <w:noProof/>
            <w:webHidden/>
          </w:rPr>
          <w:fldChar w:fldCharType="begin"/>
        </w:r>
        <w:r w:rsidR="005F7333">
          <w:rPr>
            <w:noProof/>
            <w:webHidden/>
          </w:rPr>
          <w:instrText xml:space="preserve"> PAGEREF _Toc454966225 \h </w:instrText>
        </w:r>
        <w:r w:rsidR="005F7333">
          <w:rPr>
            <w:noProof/>
            <w:webHidden/>
          </w:rPr>
        </w:r>
        <w:r w:rsidR="005F7333">
          <w:rPr>
            <w:noProof/>
            <w:webHidden/>
          </w:rPr>
          <w:fldChar w:fldCharType="separate"/>
        </w:r>
        <w:r w:rsidR="00B1346F">
          <w:rPr>
            <w:noProof/>
            <w:webHidden/>
          </w:rPr>
          <w:t>11</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26" w:history="1">
        <w:r w:rsidR="005F7333" w:rsidRPr="00710DA5">
          <w:rPr>
            <w:rStyle w:val="Hyperlink"/>
            <w:noProof/>
            <w:spacing w:val="-2"/>
          </w:rPr>
          <w:t>10.</w:t>
        </w:r>
        <w:r w:rsidR="005F7333">
          <w:rPr>
            <w:rFonts w:asciiTheme="minorHAnsi" w:eastAsiaTheme="minorEastAsia" w:hAnsiTheme="minorHAnsi" w:cstheme="minorBidi"/>
            <w:noProof/>
            <w:sz w:val="22"/>
            <w:szCs w:val="22"/>
          </w:rPr>
          <w:tab/>
        </w:r>
        <w:r w:rsidR="005F7333" w:rsidRPr="00710DA5">
          <w:rPr>
            <w:rStyle w:val="Hyperlink"/>
            <w:noProof/>
            <w:spacing w:val="-2"/>
          </w:rPr>
          <w:t>Language of Application</w:t>
        </w:r>
        <w:r w:rsidR="005F7333">
          <w:rPr>
            <w:noProof/>
            <w:webHidden/>
          </w:rPr>
          <w:tab/>
        </w:r>
        <w:r w:rsidR="005F7333">
          <w:rPr>
            <w:noProof/>
            <w:webHidden/>
          </w:rPr>
          <w:fldChar w:fldCharType="begin"/>
        </w:r>
        <w:r w:rsidR="005F7333">
          <w:rPr>
            <w:noProof/>
            <w:webHidden/>
          </w:rPr>
          <w:instrText xml:space="preserve"> PAGEREF _Toc454966226 \h </w:instrText>
        </w:r>
        <w:r w:rsidR="005F7333">
          <w:rPr>
            <w:noProof/>
            <w:webHidden/>
          </w:rPr>
        </w:r>
        <w:r w:rsidR="005F7333">
          <w:rPr>
            <w:noProof/>
            <w:webHidden/>
          </w:rPr>
          <w:fldChar w:fldCharType="separate"/>
        </w:r>
        <w:r w:rsidR="00B1346F">
          <w:rPr>
            <w:noProof/>
            <w:webHidden/>
          </w:rPr>
          <w:t>12</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27" w:history="1">
        <w:r w:rsidR="005F7333" w:rsidRPr="00710DA5">
          <w:rPr>
            <w:rStyle w:val="Hyperlink"/>
            <w:noProof/>
            <w:spacing w:val="-2"/>
          </w:rPr>
          <w:t>11.</w:t>
        </w:r>
        <w:r w:rsidR="005F7333">
          <w:rPr>
            <w:rFonts w:asciiTheme="minorHAnsi" w:eastAsiaTheme="minorEastAsia" w:hAnsiTheme="minorHAnsi" w:cstheme="minorBidi"/>
            <w:noProof/>
            <w:sz w:val="22"/>
            <w:szCs w:val="22"/>
          </w:rPr>
          <w:tab/>
        </w:r>
        <w:r w:rsidR="005F7333" w:rsidRPr="00710DA5">
          <w:rPr>
            <w:rStyle w:val="Hyperlink"/>
            <w:noProof/>
            <w:spacing w:val="-2"/>
          </w:rPr>
          <w:t>Documents Comprising the Application</w:t>
        </w:r>
        <w:r w:rsidR="005F7333">
          <w:rPr>
            <w:noProof/>
            <w:webHidden/>
          </w:rPr>
          <w:tab/>
        </w:r>
        <w:r w:rsidR="005F7333">
          <w:rPr>
            <w:noProof/>
            <w:webHidden/>
          </w:rPr>
          <w:fldChar w:fldCharType="begin"/>
        </w:r>
        <w:r w:rsidR="005F7333">
          <w:rPr>
            <w:noProof/>
            <w:webHidden/>
          </w:rPr>
          <w:instrText xml:space="preserve"> PAGEREF _Toc454966227 \h </w:instrText>
        </w:r>
        <w:r w:rsidR="005F7333">
          <w:rPr>
            <w:noProof/>
            <w:webHidden/>
          </w:rPr>
        </w:r>
        <w:r w:rsidR="005F7333">
          <w:rPr>
            <w:noProof/>
            <w:webHidden/>
          </w:rPr>
          <w:fldChar w:fldCharType="separate"/>
        </w:r>
        <w:r w:rsidR="00B1346F">
          <w:rPr>
            <w:noProof/>
            <w:webHidden/>
          </w:rPr>
          <w:t>12</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28" w:history="1">
        <w:r w:rsidR="005F7333" w:rsidRPr="00710DA5">
          <w:rPr>
            <w:rStyle w:val="Hyperlink"/>
            <w:noProof/>
          </w:rPr>
          <w:t>12.</w:t>
        </w:r>
        <w:r w:rsidR="005F7333">
          <w:rPr>
            <w:rFonts w:asciiTheme="minorHAnsi" w:eastAsiaTheme="minorEastAsia" w:hAnsiTheme="minorHAnsi" w:cstheme="minorBidi"/>
            <w:noProof/>
            <w:sz w:val="22"/>
            <w:szCs w:val="22"/>
          </w:rPr>
          <w:tab/>
        </w:r>
        <w:r w:rsidR="005F7333" w:rsidRPr="00710DA5">
          <w:rPr>
            <w:rStyle w:val="Hyperlink"/>
            <w:noProof/>
          </w:rPr>
          <w:t>Application Submission Letter</w:t>
        </w:r>
        <w:r w:rsidR="005F7333">
          <w:rPr>
            <w:noProof/>
            <w:webHidden/>
          </w:rPr>
          <w:tab/>
        </w:r>
        <w:r w:rsidR="005F7333">
          <w:rPr>
            <w:noProof/>
            <w:webHidden/>
          </w:rPr>
          <w:fldChar w:fldCharType="begin"/>
        </w:r>
        <w:r w:rsidR="005F7333">
          <w:rPr>
            <w:noProof/>
            <w:webHidden/>
          </w:rPr>
          <w:instrText xml:space="preserve"> PAGEREF _Toc454966228 \h </w:instrText>
        </w:r>
        <w:r w:rsidR="005F7333">
          <w:rPr>
            <w:noProof/>
            <w:webHidden/>
          </w:rPr>
        </w:r>
        <w:r w:rsidR="005F7333">
          <w:rPr>
            <w:noProof/>
            <w:webHidden/>
          </w:rPr>
          <w:fldChar w:fldCharType="separate"/>
        </w:r>
        <w:r w:rsidR="00B1346F">
          <w:rPr>
            <w:noProof/>
            <w:webHidden/>
          </w:rPr>
          <w:t>12</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29" w:history="1">
        <w:r w:rsidR="005F7333" w:rsidRPr="00710DA5">
          <w:rPr>
            <w:rStyle w:val="Hyperlink"/>
            <w:noProof/>
          </w:rPr>
          <w:t>13.</w:t>
        </w:r>
        <w:r w:rsidR="005F7333">
          <w:rPr>
            <w:rFonts w:asciiTheme="minorHAnsi" w:eastAsiaTheme="minorEastAsia" w:hAnsiTheme="minorHAnsi" w:cstheme="minorBidi"/>
            <w:noProof/>
            <w:sz w:val="22"/>
            <w:szCs w:val="22"/>
          </w:rPr>
          <w:tab/>
        </w:r>
        <w:r w:rsidR="005F7333" w:rsidRPr="00710DA5">
          <w:rPr>
            <w:rStyle w:val="Hyperlink"/>
            <w:noProof/>
          </w:rPr>
          <w:t>Documents Establishing the Eligibility of the Applicant</w:t>
        </w:r>
        <w:r w:rsidR="005F7333">
          <w:rPr>
            <w:noProof/>
            <w:webHidden/>
          </w:rPr>
          <w:tab/>
        </w:r>
        <w:r w:rsidR="005F7333">
          <w:rPr>
            <w:noProof/>
            <w:webHidden/>
          </w:rPr>
          <w:fldChar w:fldCharType="begin"/>
        </w:r>
        <w:r w:rsidR="005F7333">
          <w:rPr>
            <w:noProof/>
            <w:webHidden/>
          </w:rPr>
          <w:instrText xml:space="preserve"> PAGEREF _Toc454966229 \h </w:instrText>
        </w:r>
        <w:r w:rsidR="005F7333">
          <w:rPr>
            <w:noProof/>
            <w:webHidden/>
          </w:rPr>
        </w:r>
        <w:r w:rsidR="005F7333">
          <w:rPr>
            <w:noProof/>
            <w:webHidden/>
          </w:rPr>
          <w:fldChar w:fldCharType="separate"/>
        </w:r>
        <w:r w:rsidR="00B1346F">
          <w:rPr>
            <w:noProof/>
            <w:webHidden/>
          </w:rPr>
          <w:t>12</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0" w:history="1">
        <w:r w:rsidR="005F7333" w:rsidRPr="00710DA5">
          <w:rPr>
            <w:rStyle w:val="Hyperlink"/>
            <w:noProof/>
          </w:rPr>
          <w:t>14.</w:t>
        </w:r>
        <w:r w:rsidR="005F7333">
          <w:rPr>
            <w:rFonts w:asciiTheme="minorHAnsi" w:eastAsiaTheme="minorEastAsia" w:hAnsiTheme="minorHAnsi" w:cstheme="minorBidi"/>
            <w:noProof/>
            <w:sz w:val="22"/>
            <w:szCs w:val="22"/>
          </w:rPr>
          <w:tab/>
        </w:r>
        <w:r w:rsidR="005F7333" w:rsidRPr="00710DA5">
          <w:rPr>
            <w:rStyle w:val="Hyperlink"/>
            <w:noProof/>
          </w:rPr>
          <w:t>Documents Establishing the Qualifications of the Applicant</w:t>
        </w:r>
        <w:r w:rsidR="005F7333">
          <w:rPr>
            <w:noProof/>
            <w:webHidden/>
          </w:rPr>
          <w:tab/>
        </w:r>
        <w:r w:rsidR="005F7333">
          <w:rPr>
            <w:noProof/>
            <w:webHidden/>
          </w:rPr>
          <w:fldChar w:fldCharType="begin"/>
        </w:r>
        <w:r w:rsidR="005F7333">
          <w:rPr>
            <w:noProof/>
            <w:webHidden/>
          </w:rPr>
          <w:instrText xml:space="preserve"> PAGEREF _Toc454966230 \h </w:instrText>
        </w:r>
        <w:r w:rsidR="005F7333">
          <w:rPr>
            <w:noProof/>
            <w:webHidden/>
          </w:rPr>
        </w:r>
        <w:r w:rsidR="005F7333">
          <w:rPr>
            <w:noProof/>
            <w:webHidden/>
          </w:rPr>
          <w:fldChar w:fldCharType="separate"/>
        </w:r>
        <w:r w:rsidR="00B1346F">
          <w:rPr>
            <w:noProof/>
            <w:webHidden/>
          </w:rPr>
          <w:t>12</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1" w:history="1">
        <w:r w:rsidR="005F7333" w:rsidRPr="00710DA5">
          <w:rPr>
            <w:rStyle w:val="Hyperlink"/>
            <w:noProof/>
          </w:rPr>
          <w:t>15.</w:t>
        </w:r>
        <w:r w:rsidR="005F7333">
          <w:rPr>
            <w:rFonts w:asciiTheme="minorHAnsi" w:eastAsiaTheme="minorEastAsia" w:hAnsiTheme="minorHAnsi" w:cstheme="minorBidi"/>
            <w:noProof/>
            <w:sz w:val="22"/>
            <w:szCs w:val="22"/>
          </w:rPr>
          <w:tab/>
        </w:r>
        <w:r w:rsidR="005F7333" w:rsidRPr="00710DA5">
          <w:rPr>
            <w:rStyle w:val="Hyperlink"/>
            <w:noProof/>
          </w:rPr>
          <w:t>Signing of the Application and Number of Copies</w:t>
        </w:r>
        <w:r w:rsidR="005F7333">
          <w:rPr>
            <w:noProof/>
            <w:webHidden/>
          </w:rPr>
          <w:tab/>
        </w:r>
        <w:r w:rsidR="005F7333">
          <w:rPr>
            <w:noProof/>
            <w:webHidden/>
          </w:rPr>
          <w:fldChar w:fldCharType="begin"/>
        </w:r>
        <w:r w:rsidR="005F7333">
          <w:rPr>
            <w:noProof/>
            <w:webHidden/>
          </w:rPr>
          <w:instrText xml:space="preserve"> PAGEREF _Toc454966231 \h </w:instrText>
        </w:r>
        <w:r w:rsidR="005F7333">
          <w:rPr>
            <w:noProof/>
            <w:webHidden/>
          </w:rPr>
        </w:r>
        <w:r w:rsidR="005F7333">
          <w:rPr>
            <w:noProof/>
            <w:webHidden/>
          </w:rPr>
          <w:fldChar w:fldCharType="separate"/>
        </w:r>
        <w:r w:rsidR="00B1346F">
          <w:rPr>
            <w:noProof/>
            <w:webHidden/>
          </w:rPr>
          <w:t>13</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32" w:history="1">
        <w:r w:rsidR="005F7333" w:rsidRPr="00710DA5">
          <w:rPr>
            <w:rStyle w:val="Hyperlink"/>
            <w:spacing w:val="-2"/>
          </w:rPr>
          <w:t>D.</w:t>
        </w:r>
        <w:r w:rsidR="005F7333">
          <w:rPr>
            <w:rFonts w:asciiTheme="minorHAnsi" w:eastAsiaTheme="minorEastAsia" w:hAnsiTheme="minorHAnsi" w:cstheme="minorBidi"/>
            <w:sz w:val="22"/>
            <w:szCs w:val="22"/>
          </w:rPr>
          <w:tab/>
        </w:r>
        <w:r w:rsidR="005F7333" w:rsidRPr="00710DA5">
          <w:rPr>
            <w:rStyle w:val="Hyperlink"/>
          </w:rPr>
          <w:t>Submission of Applications</w:t>
        </w:r>
        <w:r w:rsidR="005F7333">
          <w:rPr>
            <w:webHidden/>
          </w:rPr>
          <w:tab/>
        </w:r>
        <w:r w:rsidR="005F7333">
          <w:rPr>
            <w:webHidden/>
          </w:rPr>
          <w:fldChar w:fldCharType="begin"/>
        </w:r>
        <w:r w:rsidR="005F7333">
          <w:rPr>
            <w:webHidden/>
          </w:rPr>
          <w:instrText xml:space="preserve"> PAGEREF _Toc454966232 \h </w:instrText>
        </w:r>
        <w:r w:rsidR="005F7333">
          <w:rPr>
            <w:webHidden/>
          </w:rPr>
        </w:r>
        <w:r w:rsidR="005F7333">
          <w:rPr>
            <w:webHidden/>
          </w:rPr>
          <w:fldChar w:fldCharType="separate"/>
        </w:r>
        <w:r w:rsidR="00B1346F">
          <w:rPr>
            <w:webHidden/>
          </w:rPr>
          <w:t>13</w:t>
        </w:r>
        <w:r w:rsidR="005F7333">
          <w:rPr>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3" w:history="1">
        <w:r w:rsidR="005F7333" w:rsidRPr="00710DA5">
          <w:rPr>
            <w:rStyle w:val="Hyperlink"/>
            <w:noProof/>
          </w:rPr>
          <w:t>16.</w:t>
        </w:r>
        <w:r w:rsidR="005F7333">
          <w:rPr>
            <w:rFonts w:asciiTheme="minorHAnsi" w:eastAsiaTheme="minorEastAsia" w:hAnsiTheme="minorHAnsi" w:cstheme="minorBidi"/>
            <w:noProof/>
            <w:sz w:val="22"/>
            <w:szCs w:val="22"/>
          </w:rPr>
          <w:tab/>
        </w:r>
        <w:r w:rsidR="005F7333" w:rsidRPr="00710DA5">
          <w:rPr>
            <w:rStyle w:val="Hyperlink"/>
            <w:noProof/>
          </w:rPr>
          <w:t>Sealing and Marking of Applications</w:t>
        </w:r>
        <w:r w:rsidR="005F7333">
          <w:rPr>
            <w:noProof/>
            <w:webHidden/>
          </w:rPr>
          <w:tab/>
        </w:r>
        <w:r w:rsidR="005F7333">
          <w:rPr>
            <w:noProof/>
            <w:webHidden/>
          </w:rPr>
          <w:fldChar w:fldCharType="begin"/>
        </w:r>
        <w:r w:rsidR="005F7333">
          <w:rPr>
            <w:noProof/>
            <w:webHidden/>
          </w:rPr>
          <w:instrText xml:space="preserve"> PAGEREF _Toc454966233 \h </w:instrText>
        </w:r>
        <w:r w:rsidR="005F7333">
          <w:rPr>
            <w:noProof/>
            <w:webHidden/>
          </w:rPr>
        </w:r>
        <w:r w:rsidR="005F7333">
          <w:rPr>
            <w:noProof/>
            <w:webHidden/>
          </w:rPr>
          <w:fldChar w:fldCharType="separate"/>
        </w:r>
        <w:r w:rsidR="00B1346F">
          <w:rPr>
            <w:noProof/>
            <w:webHidden/>
          </w:rPr>
          <w:t>13</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4" w:history="1">
        <w:r w:rsidR="005F7333" w:rsidRPr="00710DA5">
          <w:rPr>
            <w:rStyle w:val="Hyperlink"/>
            <w:noProof/>
          </w:rPr>
          <w:t>17.</w:t>
        </w:r>
        <w:r w:rsidR="005F7333">
          <w:rPr>
            <w:rFonts w:asciiTheme="minorHAnsi" w:eastAsiaTheme="minorEastAsia" w:hAnsiTheme="minorHAnsi" w:cstheme="minorBidi"/>
            <w:noProof/>
            <w:sz w:val="22"/>
            <w:szCs w:val="22"/>
          </w:rPr>
          <w:tab/>
        </w:r>
        <w:r w:rsidR="005F7333" w:rsidRPr="00710DA5">
          <w:rPr>
            <w:rStyle w:val="Hyperlink"/>
            <w:noProof/>
          </w:rPr>
          <w:t>Deadline for Submission of Applications</w:t>
        </w:r>
        <w:r w:rsidR="005F7333">
          <w:rPr>
            <w:noProof/>
            <w:webHidden/>
          </w:rPr>
          <w:tab/>
        </w:r>
        <w:r w:rsidR="005F7333">
          <w:rPr>
            <w:noProof/>
            <w:webHidden/>
          </w:rPr>
          <w:fldChar w:fldCharType="begin"/>
        </w:r>
        <w:r w:rsidR="005F7333">
          <w:rPr>
            <w:noProof/>
            <w:webHidden/>
          </w:rPr>
          <w:instrText xml:space="preserve"> PAGEREF _Toc454966234 \h </w:instrText>
        </w:r>
        <w:r w:rsidR="005F7333">
          <w:rPr>
            <w:noProof/>
            <w:webHidden/>
          </w:rPr>
        </w:r>
        <w:r w:rsidR="005F7333">
          <w:rPr>
            <w:noProof/>
            <w:webHidden/>
          </w:rPr>
          <w:fldChar w:fldCharType="separate"/>
        </w:r>
        <w:r w:rsidR="00B1346F">
          <w:rPr>
            <w:noProof/>
            <w:webHidden/>
          </w:rPr>
          <w:t>14</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5" w:history="1">
        <w:r w:rsidR="005F7333" w:rsidRPr="00710DA5">
          <w:rPr>
            <w:rStyle w:val="Hyperlink"/>
            <w:noProof/>
          </w:rPr>
          <w:t>18.</w:t>
        </w:r>
        <w:r w:rsidR="005F7333">
          <w:rPr>
            <w:rFonts w:asciiTheme="minorHAnsi" w:eastAsiaTheme="minorEastAsia" w:hAnsiTheme="minorHAnsi" w:cstheme="minorBidi"/>
            <w:noProof/>
            <w:sz w:val="22"/>
            <w:szCs w:val="22"/>
          </w:rPr>
          <w:tab/>
        </w:r>
        <w:r w:rsidR="005F7333" w:rsidRPr="00710DA5">
          <w:rPr>
            <w:rStyle w:val="Hyperlink"/>
            <w:noProof/>
          </w:rPr>
          <w:t>Late Applications</w:t>
        </w:r>
        <w:r w:rsidR="005F7333">
          <w:rPr>
            <w:noProof/>
            <w:webHidden/>
          </w:rPr>
          <w:tab/>
        </w:r>
        <w:r w:rsidR="005F7333">
          <w:rPr>
            <w:noProof/>
            <w:webHidden/>
          </w:rPr>
          <w:fldChar w:fldCharType="begin"/>
        </w:r>
        <w:r w:rsidR="005F7333">
          <w:rPr>
            <w:noProof/>
            <w:webHidden/>
          </w:rPr>
          <w:instrText xml:space="preserve"> PAGEREF _Toc454966235 \h </w:instrText>
        </w:r>
        <w:r w:rsidR="005F7333">
          <w:rPr>
            <w:noProof/>
            <w:webHidden/>
          </w:rPr>
        </w:r>
        <w:r w:rsidR="005F7333">
          <w:rPr>
            <w:noProof/>
            <w:webHidden/>
          </w:rPr>
          <w:fldChar w:fldCharType="separate"/>
        </w:r>
        <w:r w:rsidR="00B1346F">
          <w:rPr>
            <w:noProof/>
            <w:webHidden/>
          </w:rPr>
          <w:t>14</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6" w:history="1">
        <w:r w:rsidR="005F7333" w:rsidRPr="00710DA5">
          <w:rPr>
            <w:rStyle w:val="Hyperlink"/>
            <w:noProof/>
          </w:rPr>
          <w:t>19.</w:t>
        </w:r>
        <w:r w:rsidR="005F7333">
          <w:rPr>
            <w:rFonts w:asciiTheme="minorHAnsi" w:eastAsiaTheme="minorEastAsia" w:hAnsiTheme="minorHAnsi" w:cstheme="minorBidi"/>
            <w:noProof/>
            <w:sz w:val="22"/>
            <w:szCs w:val="22"/>
          </w:rPr>
          <w:tab/>
        </w:r>
        <w:r w:rsidR="005F7333" w:rsidRPr="00710DA5">
          <w:rPr>
            <w:rStyle w:val="Hyperlink"/>
            <w:noProof/>
          </w:rPr>
          <w:t>Opening of Applications</w:t>
        </w:r>
        <w:r w:rsidR="005F7333">
          <w:rPr>
            <w:noProof/>
            <w:webHidden/>
          </w:rPr>
          <w:tab/>
        </w:r>
        <w:r w:rsidR="005F7333">
          <w:rPr>
            <w:noProof/>
            <w:webHidden/>
          </w:rPr>
          <w:fldChar w:fldCharType="begin"/>
        </w:r>
        <w:r w:rsidR="005F7333">
          <w:rPr>
            <w:noProof/>
            <w:webHidden/>
          </w:rPr>
          <w:instrText xml:space="preserve"> PAGEREF _Toc454966236 \h </w:instrText>
        </w:r>
        <w:r w:rsidR="005F7333">
          <w:rPr>
            <w:noProof/>
            <w:webHidden/>
          </w:rPr>
        </w:r>
        <w:r w:rsidR="005F7333">
          <w:rPr>
            <w:noProof/>
            <w:webHidden/>
          </w:rPr>
          <w:fldChar w:fldCharType="separate"/>
        </w:r>
        <w:r w:rsidR="00B1346F">
          <w:rPr>
            <w:noProof/>
            <w:webHidden/>
          </w:rPr>
          <w:t>14</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37" w:history="1">
        <w:r w:rsidR="005F7333" w:rsidRPr="00710DA5">
          <w:rPr>
            <w:rStyle w:val="Hyperlink"/>
          </w:rPr>
          <w:t>E.</w:t>
        </w:r>
        <w:r w:rsidR="005F7333">
          <w:rPr>
            <w:rFonts w:asciiTheme="minorHAnsi" w:eastAsiaTheme="minorEastAsia" w:hAnsiTheme="minorHAnsi" w:cstheme="minorBidi"/>
            <w:sz w:val="22"/>
            <w:szCs w:val="22"/>
          </w:rPr>
          <w:tab/>
        </w:r>
        <w:r w:rsidR="005F7333" w:rsidRPr="00710DA5">
          <w:rPr>
            <w:rStyle w:val="Hyperlink"/>
          </w:rPr>
          <w:t>Procedures for Evaluation of Applications</w:t>
        </w:r>
        <w:r w:rsidR="005F7333">
          <w:rPr>
            <w:webHidden/>
          </w:rPr>
          <w:tab/>
        </w:r>
        <w:r w:rsidR="005F7333">
          <w:rPr>
            <w:webHidden/>
          </w:rPr>
          <w:fldChar w:fldCharType="begin"/>
        </w:r>
        <w:r w:rsidR="005F7333">
          <w:rPr>
            <w:webHidden/>
          </w:rPr>
          <w:instrText xml:space="preserve"> PAGEREF _Toc454966237 \h </w:instrText>
        </w:r>
        <w:r w:rsidR="005F7333">
          <w:rPr>
            <w:webHidden/>
          </w:rPr>
        </w:r>
        <w:r w:rsidR="005F7333">
          <w:rPr>
            <w:webHidden/>
          </w:rPr>
          <w:fldChar w:fldCharType="separate"/>
        </w:r>
        <w:r w:rsidR="00B1346F">
          <w:rPr>
            <w:webHidden/>
          </w:rPr>
          <w:t>14</w:t>
        </w:r>
        <w:r w:rsidR="005F7333">
          <w:rPr>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8" w:history="1">
        <w:r w:rsidR="005F7333" w:rsidRPr="00710DA5">
          <w:rPr>
            <w:rStyle w:val="Hyperlink"/>
            <w:noProof/>
          </w:rPr>
          <w:t>20.</w:t>
        </w:r>
        <w:r w:rsidR="005F7333">
          <w:rPr>
            <w:rFonts w:asciiTheme="minorHAnsi" w:eastAsiaTheme="minorEastAsia" w:hAnsiTheme="minorHAnsi" w:cstheme="minorBidi"/>
            <w:noProof/>
            <w:sz w:val="22"/>
            <w:szCs w:val="22"/>
          </w:rPr>
          <w:tab/>
        </w:r>
        <w:r w:rsidR="005F7333" w:rsidRPr="00710DA5">
          <w:rPr>
            <w:rStyle w:val="Hyperlink"/>
            <w:noProof/>
          </w:rPr>
          <w:t>Confidentiality</w:t>
        </w:r>
        <w:r w:rsidR="005F7333">
          <w:rPr>
            <w:noProof/>
            <w:webHidden/>
          </w:rPr>
          <w:tab/>
        </w:r>
        <w:r w:rsidR="005F7333">
          <w:rPr>
            <w:noProof/>
            <w:webHidden/>
          </w:rPr>
          <w:fldChar w:fldCharType="begin"/>
        </w:r>
        <w:r w:rsidR="005F7333">
          <w:rPr>
            <w:noProof/>
            <w:webHidden/>
          </w:rPr>
          <w:instrText xml:space="preserve"> PAGEREF _Toc454966238 \h </w:instrText>
        </w:r>
        <w:r w:rsidR="005F7333">
          <w:rPr>
            <w:noProof/>
            <w:webHidden/>
          </w:rPr>
        </w:r>
        <w:r w:rsidR="005F7333">
          <w:rPr>
            <w:noProof/>
            <w:webHidden/>
          </w:rPr>
          <w:fldChar w:fldCharType="separate"/>
        </w:r>
        <w:r w:rsidR="00B1346F">
          <w:rPr>
            <w:noProof/>
            <w:webHidden/>
          </w:rPr>
          <w:t>14</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39" w:history="1">
        <w:r w:rsidR="005F7333" w:rsidRPr="00710DA5">
          <w:rPr>
            <w:rStyle w:val="Hyperlink"/>
            <w:noProof/>
          </w:rPr>
          <w:t>21.</w:t>
        </w:r>
        <w:r w:rsidR="005F7333">
          <w:rPr>
            <w:rFonts w:asciiTheme="minorHAnsi" w:eastAsiaTheme="minorEastAsia" w:hAnsiTheme="minorHAnsi" w:cstheme="minorBidi"/>
            <w:noProof/>
            <w:sz w:val="22"/>
            <w:szCs w:val="22"/>
          </w:rPr>
          <w:tab/>
        </w:r>
        <w:r w:rsidR="005F7333" w:rsidRPr="00710DA5">
          <w:rPr>
            <w:rStyle w:val="Hyperlink"/>
            <w:noProof/>
            <w:spacing w:val="-2"/>
          </w:rPr>
          <w:t>Clarification</w:t>
        </w:r>
        <w:r w:rsidR="005F7333" w:rsidRPr="00710DA5">
          <w:rPr>
            <w:rStyle w:val="Hyperlink"/>
            <w:noProof/>
          </w:rPr>
          <w:t xml:space="preserve"> of Applications</w:t>
        </w:r>
        <w:r w:rsidR="005F7333">
          <w:rPr>
            <w:noProof/>
            <w:webHidden/>
          </w:rPr>
          <w:tab/>
        </w:r>
        <w:r w:rsidR="005F7333">
          <w:rPr>
            <w:noProof/>
            <w:webHidden/>
          </w:rPr>
          <w:fldChar w:fldCharType="begin"/>
        </w:r>
        <w:r w:rsidR="005F7333">
          <w:rPr>
            <w:noProof/>
            <w:webHidden/>
          </w:rPr>
          <w:instrText xml:space="preserve"> PAGEREF _Toc454966239 \h </w:instrText>
        </w:r>
        <w:r w:rsidR="005F7333">
          <w:rPr>
            <w:noProof/>
            <w:webHidden/>
          </w:rPr>
        </w:r>
        <w:r w:rsidR="005F7333">
          <w:rPr>
            <w:noProof/>
            <w:webHidden/>
          </w:rPr>
          <w:fldChar w:fldCharType="separate"/>
        </w:r>
        <w:r w:rsidR="00B1346F">
          <w:rPr>
            <w:noProof/>
            <w:webHidden/>
          </w:rPr>
          <w:t>15</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0" w:history="1">
        <w:r w:rsidR="005F7333" w:rsidRPr="00710DA5">
          <w:rPr>
            <w:rStyle w:val="Hyperlink"/>
            <w:noProof/>
          </w:rPr>
          <w:t>22.</w:t>
        </w:r>
        <w:r w:rsidR="005F7333">
          <w:rPr>
            <w:rFonts w:asciiTheme="minorHAnsi" w:eastAsiaTheme="minorEastAsia" w:hAnsiTheme="minorHAnsi" w:cstheme="minorBidi"/>
            <w:noProof/>
            <w:sz w:val="22"/>
            <w:szCs w:val="22"/>
          </w:rPr>
          <w:tab/>
        </w:r>
        <w:r w:rsidR="005F7333" w:rsidRPr="00710DA5">
          <w:rPr>
            <w:rStyle w:val="Hyperlink"/>
            <w:noProof/>
          </w:rPr>
          <w:t>Responsiveness of Applications</w:t>
        </w:r>
        <w:r w:rsidR="005F7333">
          <w:rPr>
            <w:noProof/>
            <w:webHidden/>
          </w:rPr>
          <w:tab/>
        </w:r>
        <w:r w:rsidR="005F7333">
          <w:rPr>
            <w:noProof/>
            <w:webHidden/>
          </w:rPr>
          <w:fldChar w:fldCharType="begin"/>
        </w:r>
        <w:r w:rsidR="005F7333">
          <w:rPr>
            <w:noProof/>
            <w:webHidden/>
          </w:rPr>
          <w:instrText xml:space="preserve"> PAGEREF _Toc454966240 \h </w:instrText>
        </w:r>
        <w:r w:rsidR="005F7333">
          <w:rPr>
            <w:noProof/>
            <w:webHidden/>
          </w:rPr>
        </w:r>
        <w:r w:rsidR="005F7333">
          <w:rPr>
            <w:noProof/>
            <w:webHidden/>
          </w:rPr>
          <w:fldChar w:fldCharType="separate"/>
        </w:r>
        <w:r w:rsidR="00B1346F">
          <w:rPr>
            <w:noProof/>
            <w:webHidden/>
          </w:rPr>
          <w:t>15</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1" w:history="1">
        <w:r w:rsidR="005F7333" w:rsidRPr="00710DA5">
          <w:rPr>
            <w:rStyle w:val="Hyperlink"/>
            <w:noProof/>
          </w:rPr>
          <w:t>23.</w:t>
        </w:r>
        <w:r w:rsidR="005F7333">
          <w:rPr>
            <w:rFonts w:asciiTheme="minorHAnsi" w:eastAsiaTheme="minorEastAsia" w:hAnsiTheme="minorHAnsi" w:cstheme="minorBidi"/>
            <w:noProof/>
            <w:sz w:val="22"/>
            <w:szCs w:val="22"/>
          </w:rPr>
          <w:tab/>
        </w:r>
        <w:r w:rsidR="005F7333" w:rsidRPr="00710DA5">
          <w:rPr>
            <w:rStyle w:val="Hyperlink"/>
            <w:noProof/>
          </w:rPr>
          <w:t>Margin of Preference</w:t>
        </w:r>
        <w:r w:rsidR="005F7333">
          <w:rPr>
            <w:noProof/>
            <w:webHidden/>
          </w:rPr>
          <w:tab/>
        </w:r>
        <w:r w:rsidR="005F7333">
          <w:rPr>
            <w:noProof/>
            <w:webHidden/>
          </w:rPr>
          <w:fldChar w:fldCharType="begin"/>
        </w:r>
        <w:r w:rsidR="005F7333">
          <w:rPr>
            <w:noProof/>
            <w:webHidden/>
          </w:rPr>
          <w:instrText xml:space="preserve"> PAGEREF _Toc454966241 \h </w:instrText>
        </w:r>
        <w:r w:rsidR="005F7333">
          <w:rPr>
            <w:noProof/>
            <w:webHidden/>
          </w:rPr>
        </w:r>
        <w:r w:rsidR="005F7333">
          <w:rPr>
            <w:noProof/>
            <w:webHidden/>
          </w:rPr>
          <w:fldChar w:fldCharType="separate"/>
        </w:r>
        <w:r w:rsidR="00B1346F">
          <w:rPr>
            <w:noProof/>
            <w:webHidden/>
          </w:rPr>
          <w:t>15</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2" w:history="1">
        <w:r w:rsidR="005F7333" w:rsidRPr="00710DA5">
          <w:rPr>
            <w:rStyle w:val="Hyperlink"/>
            <w:noProof/>
          </w:rPr>
          <w:t>24.</w:t>
        </w:r>
        <w:r w:rsidR="005F7333">
          <w:rPr>
            <w:rFonts w:asciiTheme="minorHAnsi" w:eastAsiaTheme="minorEastAsia" w:hAnsiTheme="minorHAnsi" w:cstheme="minorBidi"/>
            <w:noProof/>
            <w:sz w:val="22"/>
            <w:szCs w:val="22"/>
          </w:rPr>
          <w:tab/>
        </w:r>
        <w:r w:rsidR="005F7333" w:rsidRPr="00710DA5">
          <w:rPr>
            <w:rStyle w:val="Hyperlink"/>
            <w:noProof/>
          </w:rPr>
          <w:t>Subcontractors</w:t>
        </w:r>
        <w:r w:rsidR="005F7333">
          <w:rPr>
            <w:noProof/>
            <w:webHidden/>
          </w:rPr>
          <w:tab/>
        </w:r>
        <w:r w:rsidR="005F7333">
          <w:rPr>
            <w:noProof/>
            <w:webHidden/>
          </w:rPr>
          <w:fldChar w:fldCharType="begin"/>
        </w:r>
        <w:r w:rsidR="005F7333">
          <w:rPr>
            <w:noProof/>
            <w:webHidden/>
          </w:rPr>
          <w:instrText xml:space="preserve"> PAGEREF _Toc454966242 \h </w:instrText>
        </w:r>
        <w:r w:rsidR="005F7333">
          <w:rPr>
            <w:noProof/>
            <w:webHidden/>
          </w:rPr>
        </w:r>
        <w:r w:rsidR="005F7333">
          <w:rPr>
            <w:noProof/>
            <w:webHidden/>
          </w:rPr>
          <w:fldChar w:fldCharType="separate"/>
        </w:r>
        <w:r w:rsidR="00B1346F">
          <w:rPr>
            <w:noProof/>
            <w:webHidden/>
          </w:rPr>
          <w:t>15</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43" w:history="1">
        <w:r w:rsidR="005F7333" w:rsidRPr="00710DA5">
          <w:rPr>
            <w:rStyle w:val="Hyperlink"/>
            <w:spacing w:val="-2"/>
          </w:rPr>
          <w:t>F.</w:t>
        </w:r>
        <w:r w:rsidR="005F7333">
          <w:rPr>
            <w:rFonts w:asciiTheme="minorHAnsi" w:eastAsiaTheme="minorEastAsia" w:hAnsiTheme="minorHAnsi" w:cstheme="minorBidi"/>
            <w:sz w:val="22"/>
            <w:szCs w:val="22"/>
          </w:rPr>
          <w:tab/>
        </w:r>
        <w:r w:rsidR="005F7333" w:rsidRPr="00710DA5">
          <w:rPr>
            <w:rStyle w:val="Hyperlink"/>
          </w:rPr>
          <w:t>Evaluation of Applications and Initial Selection of Applicants</w:t>
        </w:r>
        <w:r w:rsidR="005F7333">
          <w:rPr>
            <w:webHidden/>
          </w:rPr>
          <w:tab/>
        </w:r>
        <w:r w:rsidR="005F7333">
          <w:rPr>
            <w:webHidden/>
          </w:rPr>
          <w:fldChar w:fldCharType="begin"/>
        </w:r>
        <w:r w:rsidR="005F7333">
          <w:rPr>
            <w:webHidden/>
          </w:rPr>
          <w:instrText xml:space="preserve"> PAGEREF _Toc454966243 \h </w:instrText>
        </w:r>
        <w:r w:rsidR="005F7333">
          <w:rPr>
            <w:webHidden/>
          </w:rPr>
        </w:r>
        <w:r w:rsidR="005F7333">
          <w:rPr>
            <w:webHidden/>
          </w:rPr>
          <w:fldChar w:fldCharType="separate"/>
        </w:r>
        <w:r w:rsidR="00B1346F">
          <w:rPr>
            <w:webHidden/>
          </w:rPr>
          <w:t>16</w:t>
        </w:r>
        <w:r w:rsidR="005F7333">
          <w:rPr>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4" w:history="1">
        <w:r w:rsidR="005F7333" w:rsidRPr="00710DA5">
          <w:rPr>
            <w:rStyle w:val="Hyperlink"/>
            <w:noProof/>
          </w:rPr>
          <w:t>25.</w:t>
        </w:r>
        <w:r w:rsidR="005F7333">
          <w:rPr>
            <w:rFonts w:asciiTheme="minorHAnsi" w:eastAsiaTheme="minorEastAsia" w:hAnsiTheme="minorHAnsi" w:cstheme="minorBidi"/>
            <w:noProof/>
            <w:sz w:val="22"/>
            <w:szCs w:val="22"/>
          </w:rPr>
          <w:tab/>
        </w:r>
        <w:r w:rsidR="005F7333" w:rsidRPr="00710DA5">
          <w:rPr>
            <w:rStyle w:val="Hyperlink"/>
            <w:noProof/>
          </w:rPr>
          <w:t>Evaluation of Applications</w:t>
        </w:r>
        <w:r w:rsidR="005F7333">
          <w:rPr>
            <w:noProof/>
            <w:webHidden/>
          </w:rPr>
          <w:tab/>
        </w:r>
        <w:r w:rsidR="005F7333">
          <w:rPr>
            <w:noProof/>
            <w:webHidden/>
          </w:rPr>
          <w:fldChar w:fldCharType="begin"/>
        </w:r>
        <w:r w:rsidR="005F7333">
          <w:rPr>
            <w:noProof/>
            <w:webHidden/>
          </w:rPr>
          <w:instrText xml:space="preserve"> PAGEREF _Toc454966244 \h </w:instrText>
        </w:r>
        <w:r w:rsidR="005F7333">
          <w:rPr>
            <w:noProof/>
            <w:webHidden/>
          </w:rPr>
        </w:r>
        <w:r w:rsidR="005F7333">
          <w:rPr>
            <w:noProof/>
            <w:webHidden/>
          </w:rPr>
          <w:fldChar w:fldCharType="separate"/>
        </w:r>
        <w:r w:rsidR="00B1346F">
          <w:rPr>
            <w:noProof/>
            <w:webHidden/>
          </w:rPr>
          <w:t>16</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5" w:history="1">
        <w:r w:rsidR="005F7333" w:rsidRPr="00710DA5">
          <w:rPr>
            <w:rStyle w:val="Hyperlink"/>
            <w:noProof/>
          </w:rPr>
          <w:t>26.</w:t>
        </w:r>
        <w:r w:rsidR="005F7333">
          <w:rPr>
            <w:rFonts w:asciiTheme="minorHAnsi" w:eastAsiaTheme="minorEastAsia" w:hAnsiTheme="minorHAnsi" w:cstheme="minorBidi"/>
            <w:noProof/>
            <w:sz w:val="22"/>
            <w:szCs w:val="22"/>
          </w:rPr>
          <w:tab/>
        </w:r>
        <w:r w:rsidR="005F7333" w:rsidRPr="00710DA5">
          <w:rPr>
            <w:rStyle w:val="Hyperlink"/>
            <w:noProof/>
          </w:rPr>
          <w:t>Purchaser’s Right to Accept or Reject Applications</w:t>
        </w:r>
        <w:r w:rsidR="005F7333">
          <w:rPr>
            <w:noProof/>
            <w:webHidden/>
          </w:rPr>
          <w:tab/>
        </w:r>
        <w:r w:rsidR="005F7333">
          <w:rPr>
            <w:noProof/>
            <w:webHidden/>
          </w:rPr>
          <w:fldChar w:fldCharType="begin"/>
        </w:r>
        <w:r w:rsidR="005F7333">
          <w:rPr>
            <w:noProof/>
            <w:webHidden/>
          </w:rPr>
          <w:instrText xml:space="preserve"> PAGEREF _Toc454966245 \h </w:instrText>
        </w:r>
        <w:r w:rsidR="005F7333">
          <w:rPr>
            <w:noProof/>
            <w:webHidden/>
          </w:rPr>
        </w:r>
        <w:r w:rsidR="005F7333">
          <w:rPr>
            <w:noProof/>
            <w:webHidden/>
          </w:rPr>
          <w:fldChar w:fldCharType="separate"/>
        </w:r>
        <w:r w:rsidR="00B1346F">
          <w:rPr>
            <w:noProof/>
            <w:webHidden/>
          </w:rPr>
          <w:t>16</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6" w:history="1">
        <w:r w:rsidR="005F7333" w:rsidRPr="00710DA5">
          <w:rPr>
            <w:rStyle w:val="Hyperlink"/>
            <w:noProof/>
          </w:rPr>
          <w:t>27.</w:t>
        </w:r>
        <w:r w:rsidR="005F7333">
          <w:rPr>
            <w:rFonts w:asciiTheme="minorHAnsi" w:eastAsiaTheme="minorEastAsia" w:hAnsiTheme="minorHAnsi" w:cstheme="minorBidi"/>
            <w:noProof/>
            <w:sz w:val="22"/>
            <w:szCs w:val="22"/>
          </w:rPr>
          <w:tab/>
        </w:r>
        <w:r w:rsidR="005F7333" w:rsidRPr="00710DA5">
          <w:rPr>
            <w:rStyle w:val="Hyperlink"/>
            <w:noProof/>
            <w:spacing w:val="-2"/>
          </w:rPr>
          <w:t>Initial</w:t>
        </w:r>
        <w:r w:rsidR="005F7333" w:rsidRPr="00710DA5">
          <w:rPr>
            <w:rStyle w:val="Hyperlink"/>
            <w:noProof/>
          </w:rPr>
          <w:t xml:space="preserve"> Selection of Applicants</w:t>
        </w:r>
        <w:r w:rsidR="005F7333">
          <w:rPr>
            <w:noProof/>
            <w:webHidden/>
          </w:rPr>
          <w:tab/>
        </w:r>
        <w:r w:rsidR="005F7333">
          <w:rPr>
            <w:noProof/>
            <w:webHidden/>
          </w:rPr>
          <w:fldChar w:fldCharType="begin"/>
        </w:r>
        <w:r w:rsidR="005F7333">
          <w:rPr>
            <w:noProof/>
            <w:webHidden/>
          </w:rPr>
          <w:instrText xml:space="preserve"> PAGEREF _Toc454966246 \h </w:instrText>
        </w:r>
        <w:r w:rsidR="005F7333">
          <w:rPr>
            <w:noProof/>
            <w:webHidden/>
          </w:rPr>
        </w:r>
        <w:r w:rsidR="005F7333">
          <w:rPr>
            <w:noProof/>
            <w:webHidden/>
          </w:rPr>
          <w:fldChar w:fldCharType="separate"/>
        </w:r>
        <w:r w:rsidR="00B1346F">
          <w:rPr>
            <w:noProof/>
            <w:webHidden/>
          </w:rPr>
          <w:t>17</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7" w:history="1">
        <w:r w:rsidR="005F7333" w:rsidRPr="00710DA5">
          <w:rPr>
            <w:rStyle w:val="Hyperlink"/>
            <w:noProof/>
          </w:rPr>
          <w:t>28.</w:t>
        </w:r>
        <w:r w:rsidR="005F7333">
          <w:rPr>
            <w:rFonts w:asciiTheme="minorHAnsi" w:eastAsiaTheme="minorEastAsia" w:hAnsiTheme="minorHAnsi" w:cstheme="minorBidi"/>
            <w:noProof/>
            <w:sz w:val="22"/>
            <w:szCs w:val="22"/>
          </w:rPr>
          <w:tab/>
        </w:r>
        <w:r w:rsidR="005F7333" w:rsidRPr="00710DA5">
          <w:rPr>
            <w:rStyle w:val="Hyperlink"/>
            <w:noProof/>
          </w:rPr>
          <w:t>Notification of Initial Selection</w:t>
        </w:r>
        <w:r w:rsidR="005F7333">
          <w:rPr>
            <w:noProof/>
            <w:webHidden/>
          </w:rPr>
          <w:tab/>
        </w:r>
        <w:r w:rsidR="005F7333">
          <w:rPr>
            <w:noProof/>
            <w:webHidden/>
          </w:rPr>
          <w:fldChar w:fldCharType="begin"/>
        </w:r>
        <w:r w:rsidR="005F7333">
          <w:rPr>
            <w:noProof/>
            <w:webHidden/>
          </w:rPr>
          <w:instrText xml:space="preserve"> PAGEREF _Toc454966247 \h </w:instrText>
        </w:r>
        <w:r w:rsidR="005F7333">
          <w:rPr>
            <w:noProof/>
            <w:webHidden/>
          </w:rPr>
        </w:r>
        <w:r w:rsidR="005F7333">
          <w:rPr>
            <w:noProof/>
            <w:webHidden/>
          </w:rPr>
          <w:fldChar w:fldCharType="separate"/>
        </w:r>
        <w:r w:rsidR="00B1346F">
          <w:rPr>
            <w:noProof/>
            <w:webHidden/>
          </w:rPr>
          <w:t>18</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8" w:history="1">
        <w:r w:rsidR="005F7333" w:rsidRPr="00710DA5">
          <w:rPr>
            <w:rStyle w:val="Hyperlink"/>
            <w:noProof/>
          </w:rPr>
          <w:t>29.</w:t>
        </w:r>
        <w:r w:rsidR="005F7333">
          <w:rPr>
            <w:rFonts w:asciiTheme="minorHAnsi" w:eastAsiaTheme="minorEastAsia" w:hAnsiTheme="minorHAnsi" w:cstheme="minorBidi"/>
            <w:noProof/>
            <w:sz w:val="22"/>
            <w:szCs w:val="22"/>
          </w:rPr>
          <w:tab/>
        </w:r>
        <w:r w:rsidR="005F7333" w:rsidRPr="00710DA5">
          <w:rPr>
            <w:rStyle w:val="Hyperlink"/>
            <w:noProof/>
          </w:rPr>
          <w:t>Request for Proposals</w:t>
        </w:r>
        <w:r w:rsidR="005F7333">
          <w:rPr>
            <w:noProof/>
            <w:webHidden/>
          </w:rPr>
          <w:tab/>
        </w:r>
        <w:r w:rsidR="005F7333">
          <w:rPr>
            <w:noProof/>
            <w:webHidden/>
          </w:rPr>
          <w:fldChar w:fldCharType="begin"/>
        </w:r>
        <w:r w:rsidR="005F7333">
          <w:rPr>
            <w:noProof/>
            <w:webHidden/>
          </w:rPr>
          <w:instrText xml:space="preserve"> PAGEREF _Toc454966248 \h </w:instrText>
        </w:r>
        <w:r w:rsidR="005F7333">
          <w:rPr>
            <w:noProof/>
            <w:webHidden/>
          </w:rPr>
        </w:r>
        <w:r w:rsidR="005F7333">
          <w:rPr>
            <w:noProof/>
            <w:webHidden/>
          </w:rPr>
          <w:fldChar w:fldCharType="separate"/>
        </w:r>
        <w:r w:rsidR="00B1346F">
          <w:rPr>
            <w:noProof/>
            <w:webHidden/>
          </w:rPr>
          <w:t>18</w:t>
        </w:r>
        <w:r w:rsidR="005F7333">
          <w:rPr>
            <w:noProof/>
            <w:webHidden/>
          </w:rPr>
          <w:fldChar w:fldCharType="end"/>
        </w:r>
      </w:hyperlink>
    </w:p>
    <w:p w:rsidR="005F7333" w:rsidRDefault="00E202B8">
      <w:pPr>
        <w:pStyle w:val="TOC3"/>
        <w:tabs>
          <w:tab w:val="left" w:pos="1100"/>
          <w:tab w:val="right" w:leader="dot" w:pos="9350"/>
        </w:tabs>
        <w:rPr>
          <w:rFonts w:asciiTheme="minorHAnsi" w:eastAsiaTheme="minorEastAsia" w:hAnsiTheme="minorHAnsi" w:cstheme="minorBidi"/>
          <w:noProof/>
          <w:sz w:val="22"/>
          <w:szCs w:val="22"/>
        </w:rPr>
      </w:pPr>
      <w:hyperlink w:anchor="_Toc454966249" w:history="1">
        <w:r w:rsidR="005F7333" w:rsidRPr="00710DA5">
          <w:rPr>
            <w:rStyle w:val="Hyperlink"/>
            <w:noProof/>
          </w:rPr>
          <w:t>30.</w:t>
        </w:r>
        <w:r w:rsidR="005F7333">
          <w:rPr>
            <w:rFonts w:asciiTheme="minorHAnsi" w:eastAsiaTheme="minorEastAsia" w:hAnsiTheme="minorHAnsi" w:cstheme="minorBidi"/>
            <w:noProof/>
            <w:sz w:val="22"/>
            <w:szCs w:val="22"/>
          </w:rPr>
          <w:tab/>
        </w:r>
        <w:r w:rsidR="005F7333" w:rsidRPr="00710DA5">
          <w:rPr>
            <w:rStyle w:val="Hyperlink"/>
            <w:noProof/>
          </w:rPr>
          <w:t>Changes in Qualifications of Applicants</w:t>
        </w:r>
        <w:r w:rsidR="005F7333">
          <w:rPr>
            <w:noProof/>
            <w:webHidden/>
          </w:rPr>
          <w:tab/>
        </w:r>
        <w:r w:rsidR="005F7333">
          <w:rPr>
            <w:noProof/>
            <w:webHidden/>
          </w:rPr>
          <w:fldChar w:fldCharType="begin"/>
        </w:r>
        <w:r w:rsidR="005F7333">
          <w:rPr>
            <w:noProof/>
            <w:webHidden/>
          </w:rPr>
          <w:instrText xml:space="preserve"> PAGEREF _Toc454966249 \h </w:instrText>
        </w:r>
        <w:r w:rsidR="005F7333">
          <w:rPr>
            <w:noProof/>
            <w:webHidden/>
          </w:rPr>
        </w:r>
        <w:r w:rsidR="005F7333">
          <w:rPr>
            <w:noProof/>
            <w:webHidden/>
          </w:rPr>
          <w:fldChar w:fldCharType="separate"/>
        </w:r>
        <w:r w:rsidR="00B1346F">
          <w:rPr>
            <w:noProof/>
            <w:webHidden/>
          </w:rPr>
          <w:t>18</w:t>
        </w:r>
        <w:r w:rsidR="005F7333">
          <w:rPr>
            <w:noProof/>
            <w:webHidden/>
          </w:rPr>
          <w:fldChar w:fldCharType="end"/>
        </w:r>
      </w:hyperlink>
    </w:p>
    <w:p w:rsidR="00F26E4B" w:rsidRPr="00560AB7" w:rsidRDefault="00895847" w:rsidP="00895847">
      <w:pPr>
        <w:tabs>
          <w:tab w:val="left" w:leader="dot" w:pos="8820"/>
        </w:tabs>
        <w:rPr>
          <w:b/>
          <w:bCs/>
          <w:spacing w:val="-2"/>
        </w:rPr>
        <w:sectPr w:rsidR="00F26E4B" w:rsidRPr="00560AB7" w:rsidSect="00F26E4B">
          <w:headerReference w:type="first" r:id="rId20"/>
          <w:footnotePr>
            <w:numRestart w:val="eachSect"/>
          </w:footnotePr>
          <w:pgSz w:w="12240" w:h="15840"/>
          <w:pgMar w:top="1440" w:right="1440" w:bottom="1440" w:left="1440" w:header="720" w:footer="720" w:gutter="0"/>
          <w:cols w:space="720"/>
          <w:noEndnote/>
          <w:titlePg/>
          <w:docGrid w:linePitch="326"/>
        </w:sectPr>
      </w:pPr>
      <w:r w:rsidRPr="00560AB7">
        <w:rPr>
          <w:b/>
          <w:bCs/>
          <w:spacing w:val="-2"/>
        </w:rPr>
        <w:fldChar w:fldCharType="end"/>
      </w:r>
    </w:p>
    <w:p w:rsidR="00895847" w:rsidRPr="00560AB7" w:rsidRDefault="00895847" w:rsidP="00347526">
      <w:pPr>
        <w:pStyle w:val="SPDSectionHeading1"/>
        <w:spacing w:after="360"/>
      </w:pPr>
      <w:r w:rsidRPr="00560AB7">
        <w:lastRenderedPageBreak/>
        <w:t xml:space="preserve">Section I - Instructions to Applicants </w:t>
      </w:r>
    </w:p>
    <w:p w:rsidR="00895847" w:rsidRPr="00347526" w:rsidRDefault="00895847" w:rsidP="00347526">
      <w:pPr>
        <w:pStyle w:val="SPDITPPartheading"/>
        <w:numPr>
          <w:ilvl w:val="0"/>
          <w:numId w:val="12"/>
        </w:numPr>
        <w:spacing w:before="0"/>
        <w:rPr>
          <w:rFonts w:cs="Times New Roman"/>
          <w:sz w:val="32"/>
          <w:szCs w:val="32"/>
        </w:rPr>
      </w:pPr>
      <w:bookmarkStart w:id="8" w:name="_Toc454966214"/>
      <w:r w:rsidRPr="00347526">
        <w:rPr>
          <w:rFonts w:cs="Times New Roman"/>
          <w:sz w:val="32"/>
          <w:szCs w:val="32"/>
        </w:rPr>
        <w:t>General</w:t>
      </w:r>
      <w:bookmarkEnd w:id="8"/>
    </w:p>
    <w:tbl>
      <w:tblPr>
        <w:tblW w:w="0" w:type="auto"/>
        <w:tblLayout w:type="fixed"/>
        <w:tblLook w:val="01E0" w:firstRow="1" w:lastRow="1" w:firstColumn="1" w:lastColumn="1" w:noHBand="0" w:noVBand="0"/>
      </w:tblPr>
      <w:tblGrid>
        <w:gridCol w:w="3528"/>
        <w:gridCol w:w="90"/>
        <w:gridCol w:w="5958"/>
      </w:tblGrid>
      <w:tr w:rsidR="00895847" w:rsidRPr="00347526" w:rsidTr="00895847">
        <w:tc>
          <w:tcPr>
            <w:tcW w:w="3528" w:type="dxa"/>
          </w:tcPr>
          <w:p w:rsidR="00895847" w:rsidRPr="00347526" w:rsidRDefault="00895847" w:rsidP="00347526">
            <w:pPr>
              <w:pStyle w:val="SPDParagraphHeading2"/>
              <w:numPr>
                <w:ilvl w:val="0"/>
                <w:numId w:val="11"/>
              </w:numPr>
              <w:spacing w:after="200"/>
              <w:ind w:left="360"/>
            </w:pPr>
            <w:bookmarkStart w:id="9" w:name="_Toc454966215"/>
            <w:r w:rsidRPr="00347526">
              <w:t>Scope of Application</w:t>
            </w:r>
            <w:bookmarkEnd w:id="9"/>
          </w:p>
        </w:tc>
        <w:tc>
          <w:tcPr>
            <w:tcW w:w="6048" w:type="dxa"/>
            <w:gridSpan w:val="2"/>
          </w:tcPr>
          <w:p w:rsidR="00895847" w:rsidRPr="00347526" w:rsidRDefault="00895847" w:rsidP="00347526">
            <w:pPr>
              <w:pStyle w:val="SPDClauseNo"/>
              <w:numPr>
                <w:ilvl w:val="1"/>
                <w:numId w:val="11"/>
              </w:numPr>
              <w:spacing w:after="200"/>
              <w:ind w:left="487" w:hanging="450"/>
              <w:contextualSpacing w:val="0"/>
              <w:rPr>
                <w:b/>
                <w:bCs/>
                <w:szCs w:val="24"/>
              </w:rPr>
            </w:pPr>
            <w:r w:rsidRPr="00347526">
              <w:rPr>
                <w:szCs w:val="24"/>
              </w:rPr>
              <w:t>In connection with the invitation for Initial Selection</w:t>
            </w:r>
            <w:r w:rsidRPr="00347526">
              <w:rPr>
                <w:rStyle w:val="FootnoteReference"/>
                <w:szCs w:val="24"/>
              </w:rPr>
              <w:footnoteReference w:id="4"/>
            </w:r>
            <w:r w:rsidRPr="00347526">
              <w:rPr>
                <w:szCs w:val="24"/>
              </w:rPr>
              <w:t xml:space="preserve"> indicated in Section II, Initial Selection Data Sheet (</w:t>
            </w:r>
            <w:r w:rsidRPr="00347526">
              <w:rPr>
                <w:b/>
                <w:szCs w:val="24"/>
              </w:rPr>
              <w:t>ISDS</w:t>
            </w:r>
            <w:r w:rsidRPr="00347526">
              <w:rPr>
                <w:szCs w:val="24"/>
              </w:rPr>
              <w:t xml:space="preserve">), the </w:t>
            </w:r>
            <w:r w:rsidR="006774ED" w:rsidRPr="00347526">
              <w:rPr>
                <w:szCs w:val="24"/>
              </w:rPr>
              <w:t>Purchaser</w:t>
            </w:r>
            <w:r w:rsidRPr="00347526">
              <w:rPr>
                <w:szCs w:val="24"/>
              </w:rPr>
              <w:t xml:space="preserve">, as defined </w:t>
            </w:r>
            <w:r w:rsidRPr="00347526">
              <w:rPr>
                <w:b/>
                <w:szCs w:val="24"/>
              </w:rPr>
              <w:t>in the</w:t>
            </w:r>
            <w:r w:rsidRPr="00347526">
              <w:rPr>
                <w:szCs w:val="24"/>
              </w:rPr>
              <w:t xml:space="preserve"> </w:t>
            </w:r>
            <w:r w:rsidRPr="00347526">
              <w:rPr>
                <w:b/>
                <w:bCs/>
                <w:szCs w:val="24"/>
              </w:rPr>
              <w:t xml:space="preserve">ISDS, </w:t>
            </w:r>
            <w:r w:rsidRPr="00347526">
              <w:rPr>
                <w:szCs w:val="24"/>
              </w:rPr>
              <w:t xml:space="preserve">issues this Initial Selection Document (“Initial Selection Document”) to prospective applicants (“Applicants”) interested in submitting applications (“Applications”) for </w:t>
            </w:r>
            <w:r w:rsidR="00302BD2" w:rsidRPr="00347526">
              <w:rPr>
                <w:szCs w:val="24"/>
              </w:rPr>
              <w:t>Initial Selection</w:t>
            </w:r>
            <w:r w:rsidRPr="00347526">
              <w:rPr>
                <w:szCs w:val="24"/>
              </w:rPr>
              <w:t xml:space="preserve"> to submit Proposals for the Information Systems Design, Supply and Installation described in Section VII, Scope of </w:t>
            </w:r>
            <w:r w:rsidR="003B64C8" w:rsidRPr="00347526">
              <w:rPr>
                <w:szCs w:val="24"/>
              </w:rPr>
              <w:t>Purchaser’s Requirement</w:t>
            </w:r>
            <w:r w:rsidRPr="00347526">
              <w:rPr>
                <w:szCs w:val="24"/>
              </w:rPr>
              <w:t xml:space="preserve">. In case proposals for the Information Systems Design, Supply and Installation are to be invited as individual contracts (i.e., the slice and package procedure), these are listed </w:t>
            </w:r>
            <w:r w:rsidRPr="00347526">
              <w:rPr>
                <w:b/>
                <w:szCs w:val="24"/>
              </w:rPr>
              <w:t>in the ISDS</w:t>
            </w:r>
            <w:r w:rsidRPr="00347526">
              <w:rPr>
                <w:szCs w:val="24"/>
              </w:rPr>
              <w:t xml:space="preserve">. The Request for Proposals (RFP) number corresponding to this </w:t>
            </w:r>
            <w:r w:rsidR="00302BD2" w:rsidRPr="00347526">
              <w:rPr>
                <w:szCs w:val="24"/>
              </w:rPr>
              <w:t>Initial Selection</w:t>
            </w:r>
            <w:r w:rsidRPr="00347526">
              <w:rPr>
                <w:szCs w:val="24"/>
              </w:rPr>
              <w:t xml:space="preserve"> is also provided </w:t>
            </w:r>
            <w:r w:rsidRPr="00347526">
              <w:rPr>
                <w:b/>
                <w:szCs w:val="24"/>
              </w:rPr>
              <w:t xml:space="preserve">in the </w:t>
            </w:r>
            <w:r w:rsidRPr="00347526">
              <w:rPr>
                <w:b/>
                <w:bCs/>
                <w:szCs w:val="24"/>
              </w:rPr>
              <w:t>ISDS.</w:t>
            </w:r>
          </w:p>
          <w:p w:rsidR="00895847" w:rsidRPr="00347526" w:rsidRDefault="00895847" w:rsidP="00347526">
            <w:pPr>
              <w:pStyle w:val="Title"/>
              <w:widowControl/>
              <w:numPr>
                <w:ilvl w:val="1"/>
                <w:numId w:val="11"/>
              </w:numPr>
              <w:autoSpaceDE/>
              <w:autoSpaceDN/>
              <w:spacing w:after="200"/>
              <w:ind w:left="487" w:hanging="450"/>
              <w:jc w:val="left"/>
              <w:rPr>
                <w:b w:val="0"/>
                <w:spacing w:val="-2"/>
                <w:sz w:val="24"/>
              </w:rPr>
            </w:pPr>
            <w:r w:rsidRPr="00347526">
              <w:rPr>
                <w:b w:val="0"/>
                <w:spacing w:val="-2"/>
                <w:sz w:val="24"/>
              </w:rPr>
              <w:t>For the purposes of this Initial Selection Document, the term “Information System” means all:</w:t>
            </w:r>
          </w:p>
          <w:p w:rsidR="00895847" w:rsidRPr="00347526" w:rsidRDefault="00895847" w:rsidP="00347526">
            <w:pPr>
              <w:pStyle w:val="ListParagraph"/>
              <w:widowControl/>
              <w:numPr>
                <w:ilvl w:val="2"/>
                <w:numId w:val="13"/>
              </w:numPr>
              <w:tabs>
                <w:tab w:val="clear" w:pos="1152"/>
              </w:tabs>
              <w:suppressAutoHyphens/>
              <w:autoSpaceDE/>
              <w:autoSpaceDN/>
              <w:spacing w:after="200"/>
              <w:ind w:left="1051"/>
              <w:contextualSpacing w:val="0"/>
              <w:jc w:val="both"/>
            </w:pPr>
            <w:r w:rsidRPr="00347526">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rsidR="00895847" w:rsidRPr="00347526" w:rsidRDefault="00895847" w:rsidP="00347526">
            <w:pPr>
              <w:pStyle w:val="ListParagraph"/>
              <w:widowControl/>
              <w:numPr>
                <w:ilvl w:val="2"/>
                <w:numId w:val="13"/>
              </w:numPr>
              <w:tabs>
                <w:tab w:val="clear" w:pos="1152"/>
              </w:tabs>
              <w:suppressAutoHyphens/>
              <w:autoSpaceDE/>
              <w:autoSpaceDN/>
              <w:spacing w:after="200"/>
              <w:ind w:left="1051"/>
              <w:contextualSpacing w:val="0"/>
              <w:jc w:val="both"/>
              <w:rPr>
                <w:b/>
                <w:bCs/>
              </w:rPr>
            </w:pPr>
            <w:r w:rsidRPr="00347526">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6774ED" w:rsidRPr="00347526">
              <w:t>Purchaser</w:t>
            </w:r>
            <w:r w:rsidRPr="00347526">
              <w:t>’s Requirement.</w:t>
            </w:r>
            <w:r w:rsidR="00347526">
              <w:t xml:space="preserve">   </w:t>
            </w:r>
          </w:p>
        </w:tc>
      </w:tr>
      <w:tr w:rsidR="00895847" w:rsidRPr="00347526" w:rsidTr="00895847">
        <w:tc>
          <w:tcPr>
            <w:tcW w:w="3528" w:type="dxa"/>
          </w:tcPr>
          <w:p w:rsidR="00895847" w:rsidRPr="00347526" w:rsidRDefault="00895847" w:rsidP="00347526">
            <w:pPr>
              <w:pStyle w:val="SPDParagraphHeading2"/>
              <w:numPr>
                <w:ilvl w:val="0"/>
                <w:numId w:val="11"/>
              </w:numPr>
              <w:spacing w:after="200"/>
              <w:ind w:left="360"/>
              <w:rPr>
                <w:spacing w:val="-2"/>
              </w:rPr>
            </w:pPr>
            <w:bookmarkStart w:id="10" w:name="_Toc454966216"/>
            <w:r w:rsidRPr="00347526">
              <w:rPr>
                <w:spacing w:val="-2"/>
              </w:rPr>
              <w:t>Source of Funds</w:t>
            </w:r>
            <w:bookmarkEnd w:id="10"/>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Borrower or Recipient (hereinafter called “Borrower”) indicated </w:t>
            </w:r>
            <w:r w:rsidRPr="00347526">
              <w:rPr>
                <w:b/>
                <w:szCs w:val="24"/>
              </w:rPr>
              <w:t xml:space="preserve">in the ISDS </w:t>
            </w:r>
            <w:r w:rsidRPr="00347526">
              <w:rPr>
                <w:szCs w:val="24"/>
              </w:rPr>
              <w:t xml:space="preserve">has applied for or </w:t>
            </w:r>
            <w:r w:rsidRPr="00347526">
              <w:rPr>
                <w:szCs w:val="24"/>
              </w:rPr>
              <w:lastRenderedPageBreak/>
              <w:t xml:space="preserve">received financing (hereinafter called “funds”) from the International Bank for Reconstruction and Development or the International Development Association (hereinafter called “the Bank”) </w:t>
            </w:r>
            <w:r w:rsidRPr="00347526">
              <w:rPr>
                <w:color w:val="000000" w:themeColor="text1"/>
                <w:szCs w:val="24"/>
              </w:rPr>
              <w:t>in an amount specified</w:t>
            </w:r>
            <w:r w:rsidRPr="00347526">
              <w:rPr>
                <w:b/>
                <w:color w:val="000000" w:themeColor="text1"/>
                <w:szCs w:val="24"/>
              </w:rPr>
              <w:t xml:space="preserve"> in the ISDS,</w:t>
            </w:r>
            <w:r w:rsidRPr="00347526">
              <w:rPr>
                <w:szCs w:val="24"/>
              </w:rPr>
              <w:t xml:space="preserve"> towards the cost of the project named </w:t>
            </w:r>
            <w:r w:rsidRPr="00347526">
              <w:rPr>
                <w:b/>
                <w:szCs w:val="24"/>
              </w:rPr>
              <w:t>in the ISDS</w:t>
            </w:r>
            <w:r w:rsidRPr="00347526">
              <w:rPr>
                <w:szCs w:val="24"/>
              </w:rPr>
              <w:t>. The Borrower intends to apply a portion of the funds to eligible payments under the contract(s) resulting from the Request for Proposal</w:t>
            </w:r>
            <w:r w:rsidR="003B64C8" w:rsidRPr="00347526">
              <w:rPr>
                <w:szCs w:val="24"/>
              </w:rPr>
              <w:t>s</w:t>
            </w:r>
            <w:r w:rsidRPr="00347526">
              <w:rPr>
                <w:szCs w:val="24"/>
              </w:rPr>
              <w:t xml:space="preserve"> (RFP) process for which this </w:t>
            </w:r>
            <w:r w:rsidR="00302BD2" w:rsidRPr="00347526">
              <w:rPr>
                <w:szCs w:val="24"/>
              </w:rPr>
              <w:t>Initial Selection</w:t>
            </w:r>
            <w:r w:rsidRPr="00347526">
              <w:rPr>
                <w:szCs w:val="24"/>
              </w:rPr>
              <w:t xml:space="preserve"> is conducted. </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347526" w:rsidTr="00895847">
        <w:trPr>
          <w:trHeight w:val="108"/>
        </w:trPr>
        <w:tc>
          <w:tcPr>
            <w:tcW w:w="3528" w:type="dxa"/>
            <w:shd w:val="clear" w:color="auto" w:fill="auto"/>
          </w:tcPr>
          <w:p w:rsidR="00895847" w:rsidRPr="00347526" w:rsidRDefault="00895847" w:rsidP="00347526">
            <w:pPr>
              <w:pStyle w:val="SPDParagraphHeading2"/>
              <w:numPr>
                <w:ilvl w:val="0"/>
                <w:numId w:val="11"/>
              </w:numPr>
              <w:spacing w:after="200"/>
              <w:ind w:left="360"/>
              <w:rPr>
                <w:spacing w:val="-2"/>
              </w:rPr>
            </w:pPr>
            <w:bookmarkStart w:id="11" w:name="_Toc454966217"/>
            <w:r w:rsidRPr="00347526">
              <w:rPr>
                <w:spacing w:val="-2"/>
              </w:rPr>
              <w:lastRenderedPageBreak/>
              <w:t>Fraud and Corruption</w:t>
            </w:r>
            <w:bookmarkEnd w:id="11"/>
          </w:p>
        </w:tc>
        <w:tc>
          <w:tcPr>
            <w:tcW w:w="6048" w:type="dxa"/>
            <w:gridSpan w:val="2"/>
            <w:shd w:val="clear" w:color="auto" w:fill="auto"/>
          </w:tcPr>
          <w:p w:rsidR="00A11A64" w:rsidRPr="00347526" w:rsidRDefault="00A11A64" w:rsidP="00347526">
            <w:pPr>
              <w:pStyle w:val="Header2-SubClauses"/>
              <w:numPr>
                <w:ilvl w:val="1"/>
                <w:numId w:val="11"/>
              </w:numPr>
              <w:ind w:left="522" w:hanging="450"/>
              <w:rPr>
                <w:rFonts w:cs="Times New Roman"/>
              </w:rPr>
            </w:pPr>
            <w:r w:rsidRPr="00347526">
              <w:rPr>
                <w:rFonts w:cs="Times New Roman"/>
              </w:rPr>
              <w:t>The Bank requires compliance with the Bank’s Anti-Corruption Guidelines and its prevailing sanctions policies and procedures as set forth in the WBG’s Sanctions Framework, as set forth in Section VI, Fraud and Corruption.</w:t>
            </w:r>
          </w:p>
          <w:p w:rsidR="00895847" w:rsidRPr="00347526" w:rsidRDefault="00A11A64" w:rsidP="00347526">
            <w:pPr>
              <w:pStyle w:val="SPDClauseNo"/>
              <w:numPr>
                <w:ilvl w:val="1"/>
                <w:numId w:val="11"/>
              </w:numPr>
              <w:spacing w:after="200"/>
              <w:ind w:left="487" w:hanging="450"/>
              <w:contextualSpacing w:val="0"/>
              <w:rPr>
                <w:szCs w:val="24"/>
              </w:rPr>
            </w:pPr>
            <w:r w:rsidRPr="00347526">
              <w:rPr>
                <w:color w:val="000000"/>
                <w:szCs w:val="24"/>
              </w:rPr>
              <w:t>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Bid submission (in case prequalified), and contract performance (in the case of award), and to have them audited by auditors appointed by the Bank.</w:t>
            </w:r>
          </w:p>
        </w:tc>
      </w:tr>
      <w:tr w:rsidR="00895847" w:rsidRPr="00347526" w:rsidTr="00895847">
        <w:tc>
          <w:tcPr>
            <w:tcW w:w="3528" w:type="dxa"/>
          </w:tcPr>
          <w:p w:rsidR="00895847" w:rsidRPr="00347526" w:rsidRDefault="00895847" w:rsidP="00347526">
            <w:pPr>
              <w:pStyle w:val="SPDParagraphHeading2"/>
              <w:numPr>
                <w:ilvl w:val="0"/>
                <w:numId w:val="11"/>
              </w:numPr>
              <w:spacing w:after="200"/>
              <w:ind w:left="360"/>
              <w:rPr>
                <w:spacing w:val="-2"/>
              </w:rPr>
            </w:pPr>
            <w:bookmarkStart w:id="12" w:name="_Toc454966218"/>
            <w:r w:rsidRPr="00347526">
              <w:rPr>
                <w:spacing w:val="-2"/>
              </w:rPr>
              <w:t>Eligible Applicants</w:t>
            </w:r>
            <w:bookmarkEnd w:id="12"/>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Applicants shall meet the eligibility criteria as per this Instruction and ITA 5.1.  </w:t>
            </w:r>
          </w:p>
          <w:p w:rsidR="00895847" w:rsidRPr="00347526" w:rsidRDefault="00895847" w:rsidP="00347526">
            <w:pPr>
              <w:pStyle w:val="SPDClauseNo"/>
              <w:numPr>
                <w:ilvl w:val="1"/>
                <w:numId w:val="11"/>
              </w:numPr>
              <w:spacing w:after="200"/>
              <w:ind w:left="487" w:hanging="450"/>
              <w:contextualSpacing w:val="0"/>
              <w:rPr>
                <w:bCs/>
                <w:szCs w:val="24"/>
              </w:rPr>
            </w:pPr>
            <w:r w:rsidRPr="00347526">
              <w:rPr>
                <w:spacing w:val="-6"/>
                <w:szCs w:val="24"/>
              </w:rPr>
              <w:t xml:space="preserve">An Applicant may be a firm that is a private entity, a state-owned enterprise or institution subject to ITA 4.9 - or any combination of such entities in the form of a joint venture (“JV”) under an existing agreement or with the intent to </w:t>
            </w:r>
            <w:r w:rsidRPr="00347526">
              <w:rPr>
                <w:spacing w:val="-6"/>
                <w:szCs w:val="24"/>
              </w:rPr>
              <w:lastRenderedPageBreak/>
              <w:t>enter into such an agreement supported by a letter of intent.</w:t>
            </w:r>
            <w:r w:rsidRPr="00347526">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302BD2" w:rsidRPr="00347526">
              <w:rPr>
                <w:szCs w:val="24"/>
              </w:rPr>
              <w:t>Initial Selection</w:t>
            </w:r>
            <w:r w:rsidRPr="00347526">
              <w:rPr>
                <w:szCs w:val="24"/>
              </w:rPr>
              <w:t xml:space="preserve"> process, RFP process (in the event the JV submits a Proposal) and during contract execution (in the event the JV is awarded the Contract).</w:t>
            </w:r>
            <w:r w:rsidRPr="00347526">
              <w:rPr>
                <w:b/>
                <w:bCs/>
                <w:szCs w:val="24"/>
              </w:rPr>
              <w:t xml:space="preserve"> </w:t>
            </w:r>
            <w:r w:rsidRPr="00347526">
              <w:rPr>
                <w:bCs/>
                <w:szCs w:val="24"/>
              </w:rPr>
              <w:t>Unless specified</w:t>
            </w:r>
            <w:r w:rsidRPr="00347526">
              <w:rPr>
                <w:b/>
                <w:bCs/>
                <w:szCs w:val="24"/>
              </w:rPr>
              <w:t xml:space="preserve"> </w:t>
            </w:r>
            <w:r w:rsidRPr="00347526">
              <w:rPr>
                <w:b/>
                <w:szCs w:val="24"/>
              </w:rPr>
              <w:t>in the ISDS</w:t>
            </w:r>
            <w:r w:rsidRPr="00347526">
              <w:rPr>
                <w:szCs w:val="24"/>
              </w:rPr>
              <w:t>, there is no limit on the number of members in a JV.</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 firm may apply for </w:t>
            </w:r>
            <w:r w:rsidR="00302BD2" w:rsidRPr="00347526">
              <w:rPr>
                <w:szCs w:val="24"/>
              </w:rPr>
              <w:t>Initial Selection</w:t>
            </w:r>
            <w:r w:rsidRPr="00347526">
              <w:rPr>
                <w:szCs w:val="24"/>
              </w:rPr>
              <w:t xml:space="preserve"> both individually, and as part of a joint venture, or participate as a subcontractor. If initially selected, it will not be permitted to submit Proposal for the same contract both as an individual firm and as a part of the joint venture. </w:t>
            </w:r>
            <w:r w:rsidRPr="00347526">
              <w:rPr>
                <w:noProof/>
                <w:szCs w:val="24"/>
              </w:rPr>
              <w:t xml:space="preserve">However, this does not limit the participation of a Proposer as a subcontractor in another Proposal or of a firm as a subcontractor in more than one Proposal. </w:t>
            </w:r>
            <w:r w:rsidRPr="00347526">
              <w:rPr>
                <w:szCs w:val="24"/>
              </w:rPr>
              <w:t>Proposals submitted in violation of this procedure will be rejected.</w:t>
            </w:r>
            <w:r w:rsidRPr="00347526">
              <w:rPr>
                <w:color w:val="FF0000"/>
                <w:szCs w:val="24"/>
              </w:rPr>
              <w:t xml:space="preserve"> </w:t>
            </w:r>
          </w:p>
          <w:p w:rsidR="00895847" w:rsidRPr="00347526" w:rsidRDefault="00895847" w:rsidP="00347526">
            <w:pPr>
              <w:pStyle w:val="SPDClauseNo"/>
              <w:numPr>
                <w:ilvl w:val="1"/>
                <w:numId w:val="11"/>
              </w:numPr>
              <w:spacing w:after="200"/>
              <w:ind w:left="487" w:hanging="450"/>
              <w:contextualSpacing w:val="0"/>
              <w:rPr>
                <w:szCs w:val="24"/>
              </w:rPr>
            </w:pPr>
            <w:r w:rsidRPr="00347526">
              <w:rPr>
                <w:spacing w:val="-4"/>
                <w:szCs w:val="24"/>
              </w:rPr>
              <w:t xml:space="preserve">A firm and any of its affiliates (that directly or indirectly control, are controlled by or are under common control with that firm) may submit its application for </w:t>
            </w:r>
            <w:r w:rsidR="00302BD2" w:rsidRPr="00347526">
              <w:rPr>
                <w:spacing w:val="-4"/>
                <w:szCs w:val="24"/>
              </w:rPr>
              <w:t>Initial Selection</w:t>
            </w:r>
            <w:r w:rsidRPr="00347526">
              <w:rPr>
                <w:spacing w:val="-4"/>
                <w:szCs w:val="24"/>
              </w:rPr>
              <w:t xml:space="preserve"> either individually, as joint venture or as a subcontractor among them for the same contract. However, if initially selected,</w:t>
            </w:r>
            <w:r w:rsidRPr="00347526">
              <w:rPr>
                <w:szCs w:val="24"/>
              </w:rPr>
              <w:t xml:space="preserve"> only one initially selected Applicant will be allowed to submit Proposal for the same contract. All Proposals submitted in violation of this procedure will be rejected.</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347526" w:rsidTr="00895847">
        <w:trPr>
          <w:trHeight w:val="2642"/>
        </w:trPr>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szCs w:val="24"/>
              </w:rPr>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w:t>
            </w:r>
            <w:r w:rsidR="006774ED" w:rsidRPr="00347526">
              <w:rPr>
                <w:szCs w:val="24"/>
              </w:rPr>
              <w:t>Purchaser</w:t>
            </w:r>
            <w:r w:rsidRPr="00347526">
              <w:rPr>
                <w:szCs w:val="24"/>
              </w:rPr>
              <w:t xml:space="preserve"> or Borrower as Engineer for contract implementation of the Information Systems Design, Supply and Installation that are the subject of this </w:t>
            </w:r>
            <w:r w:rsidR="00302BD2" w:rsidRPr="00347526">
              <w:rPr>
                <w:szCs w:val="24"/>
              </w:rPr>
              <w:t>Initial Selection</w:t>
            </w:r>
            <w:r w:rsidRPr="00347526">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3B64C8" w:rsidRPr="00347526">
              <w:rPr>
                <w:szCs w:val="24"/>
              </w:rPr>
              <w:t>s</w:t>
            </w:r>
            <w:r w:rsidRPr="00347526">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3B64C8" w:rsidRPr="00347526">
              <w:rPr>
                <w:szCs w:val="24"/>
              </w:rPr>
              <w:t>procurement</w:t>
            </w:r>
            <w:r w:rsidRPr="00347526">
              <w:rPr>
                <w:szCs w:val="24"/>
              </w:rPr>
              <w:t xml:space="preserve"> process and execution of the Contract.</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bCs/>
                <w:szCs w:val="24"/>
              </w:rPr>
              <w:t xml:space="preserve">An </w:t>
            </w:r>
            <w:r w:rsidR="00A11A64" w:rsidRPr="00347526">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bid for, or be awarded a Bank-financed contract or benefit from a Bank-financed contract, financially or otherwise, during such period of time as the Bank shall have determined. </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szCs w:val="24"/>
              </w:rPr>
              <w:t xml:space="preserve">The list of debarred firms and individuals is available as specified </w:t>
            </w:r>
            <w:r w:rsidRPr="00347526">
              <w:rPr>
                <w:b/>
                <w:szCs w:val="24"/>
              </w:rPr>
              <w:t xml:space="preserve">in the </w:t>
            </w:r>
            <w:r w:rsidR="008B1406" w:rsidRPr="00347526">
              <w:rPr>
                <w:b/>
                <w:szCs w:val="24"/>
              </w:rPr>
              <w:t>IS</w:t>
            </w:r>
            <w:r w:rsidRPr="00347526">
              <w:rPr>
                <w:b/>
                <w:szCs w:val="24"/>
              </w:rPr>
              <w:t>DS.</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bCs/>
                <w:szCs w:val="24"/>
              </w:rPr>
              <w:t xml:space="preserve">Applicants that are state-owned enterprise or institutions in the </w:t>
            </w:r>
            <w:r w:rsidR="006774ED" w:rsidRPr="00347526">
              <w:rPr>
                <w:bCs/>
                <w:szCs w:val="24"/>
              </w:rPr>
              <w:t>Purchaser</w:t>
            </w:r>
            <w:r w:rsidRPr="00347526">
              <w:rPr>
                <w:bCs/>
                <w:szCs w:val="24"/>
              </w:rPr>
              <w:t xml:space="preserve">’s Country may be eligible to be initially selected, compete and be awarded a Contract(s) only if they can establish, in a manner acceptable to the Bank, that they (i) are legally and financially autonomous (ii) operate under commercial law, and (iii) are not under supervision of the </w:t>
            </w:r>
            <w:r w:rsidR="006774ED" w:rsidRPr="00347526">
              <w:rPr>
                <w:bCs/>
                <w:szCs w:val="24"/>
              </w:rPr>
              <w:t>Purchaser</w:t>
            </w:r>
            <w:r w:rsidRPr="00347526">
              <w:rPr>
                <w:bCs/>
                <w:szCs w:val="24"/>
              </w:rPr>
              <w:t>.</w:t>
            </w:r>
            <w:r w:rsidRPr="00347526">
              <w:rPr>
                <w:bCs/>
                <w:color w:val="000000" w:themeColor="text1"/>
                <w:spacing w:val="-5"/>
                <w:szCs w:val="24"/>
              </w:rPr>
              <w:t xml:space="preserve"> </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spacing w:val="-4"/>
                <w:szCs w:val="24"/>
              </w:rPr>
              <w:t xml:space="preserve">An Applicant shall not be under suspension from bidding </w:t>
            </w:r>
            <w:r w:rsidRPr="00347526">
              <w:rPr>
                <w:szCs w:val="24"/>
              </w:rPr>
              <w:t>or submitting proposals</w:t>
            </w:r>
            <w:r w:rsidRPr="00347526">
              <w:rPr>
                <w:spacing w:val="-4"/>
                <w:szCs w:val="24"/>
              </w:rPr>
              <w:t xml:space="preserve"> by the </w:t>
            </w:r>
            <w:r w:rsidR="006774ED" w:rsidRPr="00347526">
              <w:rPr>
                <w:spacing w:val="-4"/>
                <w:szCs w:val="24"/>
              </w:rPr>
              <w:t>Purchaser</w:t>
            </w:r>
            <w:r w:rsidRPr="00347526">
              <w:rPr>
                <w:spacing w:val="-4"/>
                <w:szCs w:val="24"/>
              </w:rPr>
              <w:t xml:space="preserve"> as the result of the execution of a Bid or Proposal–Securing Declaration. </w:t>
            </w:r>
          </w:p>
        </w:tc>
      </w:tr>
      <w:tr w:rsidR="00895847" w:rsidRPr="00347526" w:rsidTr="00895847">
        <w:tc>
          <w:tcPr>
            <w:tcW w:w="3528" w:type="dxa"/>
          </w:tcPr>
          <w:p w:rsidR="00895847" w:rsidRPr="00347526" w:rsidRDefault="00895847" w:rsidP="00347526">
            <w:pPr>
              <w:pStyle w:val="Heading3"/>
              <w:spacing w:after="200"/>
              <w:rPr>
                <w:rFonts w:ascii="Times New Roman" w:hAnsi="Times New Roman"/>
                <w:spacing w:val="-2"/>
                <w:sz w:val="24"/>
              </w:rPr>
            </w:pPr>
          </w:p>
        </w:tc>
        <w:tc>
          <w:tcPr>
            <w:tcW w:w="6048" w:type="dxa"/>
            <w:gridSpan w:val="2"/>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spacing w:val="-4"/>
                <w:szCs w:val="24"/>
              </w:rPr>
              <w:t xml:space="preserve">An Applicant shall provide such documentary evidence of eligibility satisfactory to the </w:t>
            </w:r>
            <w:r w:rsidR="006774ED" w:rsidRPr="00347526">
              <w:rPr>
                <w:spacing w:val="-5"/>
                <w:szCs w:val="24"/>
              </w:rPr>
              <w:t>Purchaser</w:t>
            </w:r>
            <w:r w:rsidRPr="00347526">
              <w:rPr>
                <w:spacing w:val="-5"/>
                <w:szCs w:val="24"/>
              </w:rPr>
              <w:t xml:space="preserve">, as the </w:t>
            </w:r>
            <w:r w:rsidR="006774ED" w:rsidRPr="00347526">
              <w:rPr>
                <w:spacing w:val="-5"/>
                <w:szCs w:val="24"/>
              </w:rPr>
              <w:t>Purchaser</w:t>
            </w:r>
            <w:r w:rsidRPr="00347526">
              <w:rPr>
                <w:spacing w:val="-5"/>
                <w:szCs w:val="24"/>
              </w:rPr>
              <w:t xml:space="preserve"> shall reasonably request.</w:t>
            </w:r>
          </w:p>
        </w:tc>
      </w:tr>
      <w:tr w:rsidR="00A11A64" w:rsidRPr="00347526" w:rsidTr="00895847">
        <w:tc>
          <w:tcPr>
            <w:tcW w:w="3528" w:type="dxa"/>
          </w:tcPr>
          <w:p w:rsidR="00A11A64" w:rsidRPr="00347526" w:rsidRDefault="00A11A64" w:rsidP="00347526">
            <w:pPr>
              <w:pStyle w:val="Heading3"/>
              <w:spacing w:after="200"/>
              <w:rPr>
                <w:rFonts w:ascii="Times New Roman" w:hAnsi="Times New Roman"/>
                <w:spacing w:val="-2"/>
                <w:sz w:val="24"/>
              </w:rPr>
            </w:pPr>
          </w:p>
        </w:tc>
        <w:tc>
          <w:tcPr>
            <w:tcW w:w="6048" w:type="dxa"/>
            <w:gridSpan w:val="2"/>
          </w:tcPr>
          <w:p w:rsidR="00A11A64" w:rsidRPr="00347526" w:rsidRDefault="00A11A64" w:rsidP="00347526">
            <w:pPr>
              <w:pStyle w:val="SPDClauseNo"/>
              <w:numPr>
                <w:ilvl w:val="1"/>
                <w:numId w:val="11"/>
              </w:numPr>
              <w:spacing w:after="200"/>
              <w:ind w:left="487" w:hanging="450"/>
              <w:contextualSpacing w:val="0"/>
              <w:rPr>
                <w:bCs/>
                <w:szCs w:val="24"/>
              </w:rPr>
            </w:pPr>
            <w:r w:rsidRPr="00347526">
              <w:rPr>
                <w:spacing w:val="-4"/>
                <w:szCs w:val="24"/>
              </w:rPr>
              <w:t xml:space="preserve"> A</w:t>
            </w:r>
            <w:r w:rsidRPr="00347526">
              <w:rPr>
                <w:bCs/>
                <w:szCs w:val="24"/>
              </w:rPr>
              <w:t xml:space="preserve"> firm that is under a sanction of debarment by the Borrower from being awarded a contract is eligible to participate in this procurement, unless the Bank, at the Borrower’s request, is satisfied that the debarment: </w:t>
            </w:r>
          </w:p>
          <w:p w:rsidR="00A11A64" w:rsidRPr="00347526" w:rsidRDefault="00A11A64" w:rsidP="00347526">
            <w:pPr>
              <w:pStyle w:val="Style13"/>
              <w:spacing w:before="0" w:after="200" w:line="240" w:lineRule="auto"/>
              <w:ind w:left="1039" w:hanging="360"/>
              <w:rPr>
                <w:bCs/>
              </w:rPr>
            </w:pPr>
            <w:r w:rsidRPr="00347526">
              <w:rPr>
                <w:bCs/>
              </w:rPr>
              <w:t xml:space="preserve">(a) </w:t>
            </w:r>
            <w:r w:rsidRPr="00347526">
              <w:rPr>
                <w:bCs/>
              </w:rPr>
              <w:tab/>
              <w:t xml:space="preserve">relates to fraud or corruption; and </w:t>
            </w:r>
          </w:p>
          <w:p w:rsidR="00A11A64" w:rsidRPr="00347526" w:rsidRDefault="00A11A64" w:rsidP="00347526">
            <w:pPr>
              <w:pStyle w:val="SPDClauseNo"/>
              <w:spacing w:after="200"/>
              <w:ind w:left="1062" w:hanging="360"/>
              <w:contextualSpacing w:val="0"/>
              <w:rPr>
                <w:spacing w:val="-4"/>
                <w:szCs w:val="24"/>
              </w:rPr>
            </w:pPr>
            <w:r w:rsidRPr="00347526">
              <w:rPr>
                <w:bCs/>
                <w:szCs w:val="24"/>
              </w:rPr>
              <w:t>(b) followed a judicial or administrative proceeding that afforded the firm adequate due process.</w:t>
            </w:r>
          </w:p>
        </w:tc>
      </w:tr>
      <w:tr w:rsidR="00895847" w:rsidRPr="00347526" w:rsidTr="00895847">
        <w:tc>
          <w:tcPr>
            <w:tcW w:w="3528" w:type="dxa"/>
          </w:tcPr>
          <w:p w:rsidR="00895847" w:rsidRPr="00347526" w:rsidRDefault="00895847" w:rsidP="00347526">
            <w:pPr>
              <w:pStyle w:val="SPDParagraphHeading2"/>
              <w:numPr>
                <w:ilvl w:val="0"/>
                <w:numId w:val="11"/>
              </w:numPr>
              <w:spacing w:after="200"/>
              <w:ind w:left="360"/>
              <w:rPr>
                <w:spacing w:val="-2"/>
              </w:rPr>
            </w:pPr>
            <w:bookmarkStart w:id="13" w:name="_Toc454966219"/>
            <w:r w:rsidRPr="00347526">
              <w:rPr>
                <w:spacing w:val="-2"/>
              </w:rPr>
              <w:t>Eligibility</w:t>
            </w:r>
            <w:bookmarkEnd w:id="13"/>
          </w:p>
        </w:tc>
        <w:tc>
          <w:tcPr>
            <w:tcW w:w="6048" w:type="dxa"/>
            <w:gridSpan w:val="2"/>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Information Systems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347526" w:rsidTr="00895847">
        <w:tc>
          <w:tcPr>
            <w:tcW w:w="9576" w:type="dxa"/>
            <w:gridSpan w:val="3"/>
          </w:tcPr>
          <w:p w:rsidR="00895847" w:rsidRPr="00347526" w:rsidRDefault="00895847" w:rsidP="00347526">
            <w:pPr>
              <w:pStyle w:val="SPDITPPartheading"/>
              <w:numPr>
                <w:ilvl w:val="0"/>
                <w:numId w:val="12"/>
              </w:numPr>
              <w:spacing w:before="0"/>
              <w:rPr>
                <w:rFonts w:cs="Times New Roman"/>
                <w:sz w:val="32"/>
                <w:szCs w:val="32"/>
              </w:rPr>
            </w:pPr>
            <w:bookmarkStart w:id="14" w:name="_Toc454966220"/>
            <w:r w:rsidRPr="00347526">
              <w:rPr>
                <w:rFonts w:cs="Times New Roman"/>
                <w:sz w:val="32"/>
                <w:szCs w:val="32"/>
              </w:rPr>
              <w:t>Contents of the Initial Selection Document</w:t>
            </w:r>
            <w:bookmarkEnd w:id="14"/>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15" w:name="_Toc454966221"/>
            <w:r w:rsidRPr="00347526">
              <w:rPr>
                <w:spacing w:val="-2"/>
              </w:rPr>
              <w:t>Sections of Initial Selection Document</w:t>
            </w:r>
            <w:bookmarkEnd w:id="15"/>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This</w:t>
            </w:r>
            <w:r w:rsidRPr="00347526">
              <w:rPr>
                <w:spacing w:val="-3"/>
                <w:szCs w:val="24"/>
              </w:rPr>
              <w:t xml:space="preserve"> Initial Selection Document consists of parts </w:t>
            </w:r>
            <w:r w:rsidRPr="00347526">
              <w:rPr>
                <w:szCs w:val="24"/>
              </w:rPr>
              <w:t xml:space="preserve">1 and 2 which comprise all the sections indicated below, and which should be read in </w:t>
            </w:r>
            <w:r w:rsidRPr="00347526">
              <w:rPr>
                <w:spacing w:val="-8"/>
                <w:szCs w:val="24"/>
              </w:rPr>
              <w:t>conjunction with any Addendum issued in accordance with ITA 8.</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tabs>
                <w:tab w:val="left" w:pos="576"/>
              </w:tabs>
              <w:spacing w:after="200"/>
              <w:rPr>
                <w:b/>
                <w:spacing w:val="-2"/>
              </w:rPr>
            </w:pPr>
            <w:r w:rsidRPr="00347526">
              <w:rPr>
                <w:spacing w:val="-2"/>
              </w:rPr>
              <w:tab/>
            </w:r>
            <w:r w:rsidRPr="00347526">
              <w:rPr>
                <w:b/>
                <w:spacing w:val="-2"/>
              </w:rPr>
              <w:t>PART 1 Initial Selection Procedures</w:t>
            </w:r>
          </w:p>
          <w:p w:rsidR="00895847" w:rsidRPr="00347526" w:rsidRDefault="00895847" w:rsidP="00347526">
            <w:pPr>
              <w:pStyle w:val="ListParagraph"/>
              <w:numPr>
                <w:ilvl w:val="0"/>
                <w:numId w:val="5"/>
              </w:numPr>
              <w:spacing w:after="200"/>
              <w:ind w:left="1080"/>
              <w:contextualSpacing w:val="0"/>
            </w:pPr>
            <w:r w:rsidRPr="00347526">
              <w:t>Section I -</w:t>
            </w:r>
            <w:r w:rsidRPr="00347526">
              <w:tab/>
              <w:t>Instructions to Applicants (ITA)</w:t>
            </w:r>
          </w:p>
          <w:p w:rsidR="00895847" w:rsidRPr="00347526" w:rsidRDefault="00895847" w:rsidP="00347526">
            <w:pPr>
              <w:pStyle w:val="ListParagraph"/>
              <w:numPr>
                <w:ilvl w:val="0"/>
                <w:numId w:val="5"/>
              </w:numPr>
              <w:spacing w:after="200"/>
              <w:ind w:left="1080"/>
              <w:contextualSpacing w:val="0"/>
            </w:pPr>
            <w:r w:rsidRPr="00347526">
              <w:lastRenderedPageBreak/>
              <w:t>Section II - Initial Selection Data Sheet (ISDS)</w:t>
            </w:r>
          </w:p>
          <w:p w:rsidR="00895847" w:rsidRPr="00347526" w:rsidRDefault="00895847" w:rsidP="00347526">
            <w:pPr>
              <w:pStyle w:val="ListParagraph"/>
              <w:numPr>
                <w:ilvl w:val="0"/>
                <w:numId w:val="5"/>
              </w:numPr>
              <w:spacing w:after="200"/>
              <w:ind w:left="1080"/>
              <w:contextualSpacing w:val="0"/>
            </w:pPr>
            <w:r w:rsidRPr="00347526">
              <w:t>Section III - Initial Selection Criteria and Requirements</w:t>
            </w:r>
          </w:p>
          <w:p w:rsidR="00895847" w:rsidRPr="00347526" w:rsidRDefault="00895847" w:rsidP="00347526">
            <w:pPr>
              <w:pStyle w:val="ListParagraph"/>
              <w:numPr>
                <w:ilvl w:val="0"/>
                <w:numId w:val="5"/>
              </w:numPr>
              <w:spacing w:after="200"/>
              <w:ind w:left="1080"/>
              <w:contextualSpacing w:val="0"/>
            </w:pPr>
            <w:r w:rsidRPr="00347526">
              <w:t>Section IV - Application Forms</w:t>
            </w:r>
          </w:p>
          <w:p w:rsidR="00895847" w:rsidRPr="00347526" w:rsidRDefault="00895847" w:rsidP="00347526">
            <w:pPr>
              <w:pStyle w:val="ListParagraph"/>
              <w:numPr>
                <w:ilvl w:val="0"/>
                <w:numId w:val="5"/>
              </w:numPr>
              <w:spacing w:after="200"/>
              <w:ind w:left="1080"/>
              <w:contextualSpacing w:val="0"/>
            </w:pPr>
            <w:r w:rsidRPr="00347526">
              <w:t>Section V – Eligible Countries</w:t>
            </w:r>
          </w:p>
          <w:p w:rsidR="00895847" w:rsidRPr="00347526" w:rsidRDefault="00895847" w:rsidP="00347526">
            <w:pPr>
              <w:pStyle w:val="ListParagraph"/>
              <w:numPr>
                <w:ilvl w:val="0"/>
                <w:numId w:val="5"/>
              </w:numPr>
              <w:spacing w:after="200"/>
              <w:ind w:left="1080"/>
              <w:contextualSpacing w:val="0"/>
            </w:pPr>
            <w:r w:rsidRPr="00347526">
              <w:t>Section VI – Fraud and Corruption</w:t>
            </w:r>
          </w:p>
          <w:p w:rsidR="00895847" w:rsidRPr="00347526" w:rsidRDefault="00895847" w:rsidP="00347526">
            <w:pPr>
              <w:spacing w:after="200"/>
              <w:ind w:left="576"/>
              <w:rPr>
                <w:b/>
                <w:spacing w:val="-2"/>
              </w:rPr>
            </w:pPr>
            <w:r w:rsidRPr="00347526">
              <w:rPr>
                <w:b/>
                <w:spacing w:val="-2"/>
              </w:rPr>
              <w:t xml:space="preserve">PART 2 </w:t>
            </w:r>
            <w:r w:rsidR="003B64C8" w:rsidRPr="00347526">
              <w:rPr>
                <w:b/>
                <w:spacing w:val="-2"/>
              </w:rPr>
              <w:t>Purchaser’s</w:t>
            </w:r>
            <w:r w:rsidRPr="00347526">
              <w:rPr>
                <w:b/>
                <w:spacing w:val="-2"/>
              </w:rPr>
              <w:t xml:space="preserve"> Requirements</w:t>
            </w:r>
          </w:p>
          <w:p w:rsidR="00895847" w:rsidRPr="00347526" w:rsidRDefault="00895847" w:rsidP="00347526">
            <w:pPr>
              <w:pStyle w:val="Style13"/>
              <w:numPr>
                <w:ilvl w:val="0"/>
                <w:numId w:val="3"/>
              </w:numPr>
              <w:tabs>
                <w:tab w:val="clear" w:pos="720"/>
                <w:tab w:val="left" w:pos="1152"/>
                <w:tab w:val="left" w:pos="2367"/>
              </w:tabs>
              <w:spacing w:before="0" w:after="200" w:line="240" w:lineRule="auto"/>
              <w:ind w:left="1152"/>
              <w:rPr>
                <w:spacing w:val="-2"/>
              </w:rPr>
            </w:pPr>
            <w:r w:rsidRPr="00347526">
              <w:rPr>
                <w:spacing w:val="-2"/>
              </w:rPr>
              <w:t xml:space="preserve">Section VII - Scope of </w:t>
            </w:r>
            <w:r w:rsidR="006774ED" w:rsidRPr="00347526">
              <w:rPr>
                <w:spacing w:val="-2"/>
              </w:rPr>
              <w:t>Purchaser</w:t>
            </w:r>
            <w:r w:rsidRPr="00347526">
              <w:rPr>
                <w:spacing w:val="-2"/>
              </w:rPr>
              <w:t>’s Requirement</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Unless obtained directly from the </w:t>
            </w:r>
            <w:r w:rsidR="006774ED" w:rsidRPr="00347526">
              <w:rPr>
                <w:szCs w:val="24"/>
              </w:rPr>
              <w:t>Purchaser</w:t>
            </w:r>
            <w:r w:rsidRPr="00347526">
              <w:rPr>
                <w:szCs w:val="24"/>
              </w:rPr>
              <w:t xml:space="preserve">, the </w:t>
            </w:r>
            <w:r w:rsidR="006774ED" w:rsidRPr="00347526">
              <w:rPr>
                <w:szCs w:val="24"/>
              </w:rPr>
              <w:t>Purchaser</w:t>
            </w:r>
            <w:r w:rsidRPr="00347526">
              <w:rPr>
                <w:szCs w:val="24"/>
              </w:rPr>
              <w:t xml:space="preserve">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006774ED" w:rsidRPr="00347526">
              <w:rPr>
                <w:szCs w:val="24"/>
              </w:rPr>
              <w:t>Purchaser</w:t>
            </w:r>
            <w:r w:rsidRPr="00347526">
              <w:rPr>
                <w:szCs w:val="24"/>
              </w:rPr>
              <w:t xml:space="preserve"> shall prevail.</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pacing w:val="-6"/>
                <w:szCs w:val="24"/>
              </w:rPr>
              <w:t xml:space="preserve">The Applicant is expected to examine all instructions, forms, and </w:t>
            </w:r>
            <w:r w:rsidRPr="00347526">
              <w:rPr>
                <w:szCs w:val="24"/>
              </w:rPr>
              <w:t>terms in the Initial Selection Document and to furnish with its Application all information or documentation as is required by the Initial Selection Document.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16" w:name="_Toc454966222"/>
            <w:r w:rsidRPr="00347526">
              <w:rPr>
                <w:spacing w:val="-2"/>
              </w:rPr>
              <w:t>Clarification of Initial Selection Document and Pre-Application Meeting</w:t>
            </w:r>
            <w:bookmarkEnd w:id="16"/>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An Applicant requiring any clarification of the Initial Selection Document shall contact the </w:t>
            </w:r>
            <w:r w:rsidR="006774ED" w:rsidRPr="00347526">
              <w:rPr>
                <w:szCs w:val="24"/>
              </w:rPr>
              <w:t>Purchaser</w:t>
            </w:r>
            <w:r w:rsidRPr="00347526">
              <w:rPr>
                <w:szCs w:val="24"/>
              </w:rPr>
              <w:t xml:space="preserve"> in writing at the </w:t>
            </w:r>
            <w:r w:rsidR="006774ED" w:rsidRPr="00347526">
              <w:rPr>
                <w:szCs w:val="24"/>
              </w:rPr>
              <w:t>Purchaser</w:t>
            </w:r>
            <w:r w:rsidRPr="00347526">
              <w:rPr>
                <w:szCs w:val="24"/>
              </w:rPr>
              <w:t xml:space="preserve">’s address indicated </w:t>
            </w:r>
            <w:r w:rsidRPr="00347526">
              <w:rPr>
                <w:b/>
                <w:szCs w:val="24"/>
              </w:rPr>
              <w:t xml:space="preserve">in the </w:t>
            </w:r>
            <w:r w:rsidRPr="00347526">
              <w:rPr>
                <w:b/>
                <w:bCs/>
                <w:szCs w:val="24"/>
              </w:rPr>
              <w:t xml:space="preserve">ISDS. </w:t>
            </w:r>
            <w:r w:rsidRPr="00347526">
              <w:rPr>
                <w:szCs w:val="24"/>
              </w:rPr>
              <w:t xml:space="preserve">The </w:t>
            </w:r>
            <w:r w:rsidR="006774ED" w:rsidRPr="00347526">
              <w:rPr>
                <w:szCs w:val="24"/>
              </w:rPr>
              <w:t>Purchaser</w:t>
            </w:r>
            <w:r w:rsidRPr="00347526">
              <w:rPr>
                <w:szCs w:val="24"/>
              </w:rPr>
              <w:t xml:space="preserve"> will respond in writing to any request for clarification provided </w:t>
            </w:r>
            <w:r w:rsidRPr="00347526">
              <w:rPr>
                <w:spacing w:val="-6"/>
                <w:szCs w:val="24"/>
              </w:rPr>
              <w:t xml:space="preserve">that such request is received no later than fourteen (14) days prior </w:t>
            </w:r>
            <w:r w:rsidRPr="00347526">
              <w:rPr>
                <w:szCs w:val="24"/>
              </w:rPr>
              <w:t xml:space="preserve">to the deadline for submission of the applications. The </w:t>
            </w:r>
            <w:r w:rsidR="006774ED" w:rsidRPr="00347526">
              <w:rPr>
                <w:szCs w:val="24"/>
              </w:rPr>
              <w:t>Purchaser</w:t>
            </w:r>
            <w:r w:rsidRPr="00347526">
              <w:rPr>
                <w:szCs w:val="24"/>
              </w:rPr>
              <w:t xml:space="preserve"> shall forward a copy of its response to all prospective Applicants who have obtained the Initial Selection Document directly from the </w:t>
            </w:r>
            <w:r w:rsidR="006774ED" w:rsidRPr="00347526">
              <w:rPr>
                <w:szCs w:val="24"/>
              </w:rPr>
              <w:t>Purchaser</w:t>
            </w:r>
            <w:r w:rsidRPr="00347526">
              <w:rPr>
                <w:szCs w:val="24"/>
              </w:rPr>
              <w:t xml:space="preserve">, including a description of the inquiry but without identifying its source. If so indicated </w:t>
            </w:r>
            <w:r w:rsidRPr="00347526">
              <w:rPr>
                <w:b/>
                <w:szCs w:val="24"/>
              </w:rPr>
              <w:t>in the ISDS</w:t>
            </w:r>
            <w:r w:rsidRPr="00347526">
              <w:rPr>
                <w:szCs w:val="24"/>
              </w:rPr>
              <w:t xml:space="preserve">, the </w:t>
            </w:r>
            <w:r w:rsidR="006774ED" w:rsidRPr="00347526">
              <w:rPr>
                <w:szCs w:val="24"/>
              </w:rPr>
              <w:t>Purchaser</w:t>
            </w:r>
            <w:r w:rsidRPr="00347526">
              <w:rPr>
                <w:szCs w:val="24"/>
              </w:rPr>
              <w:t xml:space="preserve"> shall also promptly publish its response at the web page identified </w:t>
            </w:r>
            <w:r w:rsidRPr="00347526">
              <w:rPr>
                <w:b/>
                <w:szCs w:val="24"/>
              </w:rPr>
              <w:t>in the ISDS</w:t>
            </w:r>
            <w:r w:rsidRPr="00347526">
              <w:rPr>
                <w:szCs w:val="24"/>
              </w:rPr>
              <w:t xml:space="preserve">. Should the </w:t>
            </w:r>
            <w:r w:rsidR="006774ED" w:rsidRPr="00347526">
              <w:rPr>
                <w:szCs w:val="24"/>
              </w:rPr>
              <w:t>Purchaser</w:t>
            </w:r>
            <w:r w:rsidRPr="00347526">
              <w:rPr>
                <w:szCs w:val="24"/>
              </w:rPr>
              <w:t xml:space="preserve"> deem it necessary to </w:t>
            </w:r>
            <w:r w:rsidRPr="00347526">
              <w:rPr>
                <w:spacing w:val="-5"/>
                <w:szCs w:val="24"/>
              </w:rPr>
              <w:t xml:space="preserve">amend the Initial Selection Document as a result of a clarification, </w:t>
            </w:r>
            <w:r w:rsidRPr="00347526">
              <w:rPr>
                <w:szCs w:val="24"/>
              </w:rPr>
              <w:t>it shall do so following the procedure under ITA 8 and in accordance with the provisions of ITA 17.2.</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lastRenderedPageBreak/>
              <w:t xml:space="preserve">If indicated </w:t>
            </w:r>
            <w:r w:rsidRPr="00347526">
              <w:rPr>
                <w:b/>
                <w:szCs w:val="24"/>
              </w:rPr>
              <w:t>in the ISDS</w:t>
            </w:r>
            <w:r w:rsidRPr="00347526">
              <w:rPr>
                <w:szCs w:val="24"/>
              </w:rPr>
              <w:t xml:space="preserve">, the Applicant’s designated representative is invited at the Applicant’s cost to attend a pre-Application meeting at the place, date and time mentioned </w:t>
            </w:r>
            <w:r w:rsidRPr="00347526">
              <w:rPr>
                <w:b/>
                <w:szCs w:val="24"/>
              </w:rPr>
              <w:t>in the</w:t>
            </w:r>
            <w:r w:rsidRPr="00347526">
              <w:rPr>
                <w:szCs w:val="24"/>
              </w:rPr>
              <w:t xml:space="preserve"> </w:t>
            </w:r>
            <w:r w:rsidRPr="00347526">
              <w:rPr>
                <w:b/>
                <w:szCs w:val="24"/>
              </w:rPr>
              <w:t>ISDS</w:t>
            </w:r>
            <w:r w:rsidRPr="00347526">
              <w:rPr>
                <w:szCs w:val="24"/>
              </w:rPr>
              <w:t>. During this pre-Application meeting, prospective Applicants may request clarification of the project requirement, the criteria for qualifications or any other aspects of the Initial Selection Document.</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w:t>
            </w:r>
            <w:r w:rsidR="006774ED" w:rsidRPr="00347526">
              <w:rPr>
                <w:szCs w:val="24"/>
              </w:rPr>
              <w:t>Purchaser</w:t>
            </w:r>
            <w:r w:rsidRPr="00347526">
              <w:rPr>
                <w:szCs w:val="24"/>
              </w:rPr>
              <w:t xml:space="preserve"> exclusively through the use of an Addendum pursuant to ITA 8. Non-attendance at the pre-Application meeting will not be a cause for disqualification of an Applicant.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17" w:name="_Toc454966223"/>
            <w:r w:rsidRPr="00347526">
              <w:rPr>
                <w:spacing w:val="-2"/>
              </w:rPr>
              <w:lastRenderedPageBreak/>
              <w:t>Amendment of Initial Selection Document</w:t>
            </w:r>
            <w:bookmarkEnd w:id="17"/>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At any time prior to the deadline for submission of Applications, the </w:t>
            </w:r>
            <w:r w:rsidR="006774ED" w:rsidRPr="00347526">
              <w:rPr>
                <w:szCs w:val="24"/>
              </w:rPr>
              <w:t>Purchaser</w:t>
            </w:r>
            <w:r w:rsidRPr="00347526">
              <w:rPr>
                <w:szCs w:val="24"/>
              </w:rPr>
              <w:t xml:space="preserve"> may amend the Initial Selection Document by issuing an Addendum.</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Any Addendum issued shall be part of the Initial Selection Document and shall be communicated in writing to all Applicants who have </w:t>
            </w:r>
            <w:r w:rsidRPr="00347526">
              <w:rPr>
                <w:spacing w:val="-4"/>
                <w:szCs w:val="24"/>
              </w:rPr>
              <w:t xml:space="preserve">obtained the Initial Selection Document from the </w:t>
            </w:r>
            <w:r w:rsidR="006774ED" w:rsidRPr="00347526">
              <w:rPr>
                <w:spacing w:val="-4"/>
                <w:szCs w:val="24"/>
              </w:rPr>
              <w:t>Purchaser</w:t>
            </w:r>
            <w:r w:rsidRPr="00347526">
              <w:rPr>
                <w:spacing w:val="-4"/>
                <w:szCs w:val="24"/>
              </w:rPr>
              <w:t xml:space="preserve">. </w:t>
            </w:r>
            <w:r w:rsidRPr="00347526">
              <w:rPr>
                <w:szCs w:val="24"/>
              </w:rPr>
              <w:t xml:space="preserve">The </w:t>
            </w:r>
            <w:r w:rsidR="006774ED" w:rsidRPr="00347526">
              <w:rPr>
                <w:szCs w:val="24"/>
              </w:rPr>
              <w:t>Purchaser</w:t>
            </w:r>
            <w:r w:rsidRPr="00347526">
              <w:rPr>
                <w:szCs w:val="24"/>
              </w:rPr>
              <w:t xml:space="preserve"> shall promptly publish the Addendum at the </w:t>
            </w:r>
            <w:r w:rsidR="006774ED" w:rsidRPr="00347526">
              <w:rPr>
                <w:szCs w:val="24"/>
              </w:rPr>
              <w:t>Purchaser</w:t>
            </w:r>
            <w:r w:rsidRPr="00347526">
              <w:rPr>
                <w:szCs w:val="24"/>
              </w:rPr>
              <w:t xml:space="preserve">’s web page identified </w:t>
            </w:r>
            <w:r w:rsidRPr="00347526">
              <w:rPr>
                <w:b/>
                <w:szCs w:val="24"/>
              </w:rPr>
              <w:t>in the ISDS</w:t>
            </w:r>
            <w:r w:rsidRPr="00347526">
              <w:rPr>
                <w:szCs w:val="24"/>
              </w:rPr>
              <w:t>.</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To give Applicants reasonable time to take an Addendum into account in preparing their Applications, the </w:t>
            </w:r>
            <w:r w:rsidR="006774ED" w:rsidRPr="00347526">
              <w:rPr>
                <w:szCs w:val="24"/>
              </w:rPr>
              <w:t>Purchaser</w:t>
            </w:r>
            <w:r w:rsidRPr="00347526">
              <w:rPr>
                <w:szCs w:val="24"/>
              </w:rPr>
              <w:t xml:space="preserve"> may, at its discretion, extend the deadline for the submission of Applications in accordance with ITA 17.2.</w:t>
            </w:r>
          </w:p>
        </w:tc>
      </w:tr>
      <w:tr w:rsidR="00895847" w:rsidRPr="00347526" w:rsidTr="00895847">
        <w:tc>
          <w:tcPr>
            <w:tcW w:w="9576" w:type="dxa"/>
            <w:gridSpan w:val="3"/>
          </w:tcPr>
          <w:p w:rsidR="00895847" w:rsidRPr="00347526" w:rsidRDefault="00895847" w:rsidP="00347526">
            <w:pPr>
              <w:pStyle w:val="SPDITPPartheading"/>
              <w:numPr>
                <w:ilvl w:val="0"/>
                <w:numId w:val="12"/>
              </w:numPr>
              <w:spacing w:before="0"/>
              <w:rPr>
                <w:rFonts w:cs="Times New Roman"/>
                <w:sz w:val="32"/>
                <w:szCs w:val="32"/>
              </w:rPr>
            </w:pPr>
            <w:bookmarkStart w:id="18" w:name="_Toc454966224"/>
            <w:r w:rsidRPr="00347526">
              <w:rPr>
                <w:rFonts w:cs="Times New Roman"/>
                <w:sz w:val="32"/>
                <w:szCs w:val="32"/>
              </w:rPr>
              <w:t>Preparation of Applications</w:t>
            </w:r>
            <w:bookmarkEnd w:id="18"/>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19" w:name="_Toc454966225"/>
            <w:r w:rsidRPr="00347526">
              <w:rPr>
                <w:spacing w:val="-2"/>
              </w:rPr>
              <w:t>Cost of Applications</w:t>
            </w:r>
            <w:bookmarkEnd w:id="19"/>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pacing w:val="-6"/>
                <w:szCs w:val="24"/>
              </w:rPr>
              <w:t xml:space="preserve">The Applicant shall bear all costs associated with the preparation </w:t>
            </w:r>
            <w:r w:rsidRPr="00347526">
              <w:rPr>
                <w:szCs w:val="24"/>
              </w:rPr>
              <w:t xml:space="preserve">and submission of its Application. The </w:t>
            </w:r>
            <w:r w:rsidR="006774ED" w:rsidRPr="00347526">
              <w:rPr>
                <w:szCs w:val="24"/>
              </w:rPr>
              <w:t>Purchaser</w:t>
            </w:r>
            <w:r w:rsidRPr="00347526">
              <w:rPr>
                <w:szCs w:val="24"/>
              </w:rPr>
              <w:t xml:space="preserve"> will in no case </w:t>
            </w:r>
            <w:r w:rsidRPr="00347526">
              <w:rPr>
                <w:spacing w:val="-6"/>
                <w:szCs w:val="24"/>
              </w:rPr>
              <w:t xml:space="preserve">be responsible or liable for those costs, regardless of the conduct </w:t>
            </w:r>
            <w:r w:rsidRPr="00347526">
              <w:rPr>
                <w:szCs w:val="24"/>
              </w:rPr>
              <w:t xml:space="preserve">or outcome of the </w:t>
            </w:r>
            <w:r w:rsidR="00302BD2" w:rsidRPr="00347526">
              <w:rPr>
                <w:szCs w:val="24"/>
              </w:rPr>
              <w:t>Initial Selection</w:t>
            </w:r>
            <w:r w:rsidRPr="00347526">
              <w:rPr>
                <w:szCs w:val="24"/>
              </w:rPr>
              <w:t xml:space="preserve"> process.</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20" w:name="_Toc454966226"/>
            <w:r w:rsidRPr="00347526">
              <w:rPr>
                <w:spacing w:val="-2"/>
              </w:rPr>
              <w:lastRenderedPageBreak/>
              <w:t>Language of Application</w:t>
            </w:r>
            <w:bookmarkEnd w:id="20"/>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Application as well as all correspondence and documents relating to the </w:t>
            </w:r>
            <w:r w:rsidR="00302BD2" w:rsidRPr="00347526">
              <w:rPr>
                <w:szCs w:val="24"/>
              </w:rPr>
              <w:t>Initial Selection</w:t>
            </w:r>
            <w:r w:rsidRPr="00347526">
              <w:rPr>
                <w:szCs w:val="24"/>
              </w:rPr>
              <w:t xml:space="preserve"> exchanged by the Applicant and the </w:t>
            </w:r>
            <w:r w:rsidR="006774ED" w:rsidRPr="00347526">
              <w:rPr>
                <w:szCs w:val="24"/>
              </w:rPr>
              <w:t>Purchaser</w:t>
            </w:r>
            <w:r w:rsidRPr="00347526">
              <w:rPr>
                <w:szCs w:val="24"/>
              </w:rPr>
              <w:t xml:space="preserve">, shall be written in the language specified </w:t>
            </w:r>
            <w:r w:rsidRPr="00347526">
              <w:rPr>
                <w:b/>
                <w:szCs w:val="24"/>
              </w:rPr>
              <w:t xml:space="preserve">in the </w:t>
            </w:r>
            <w:r w:rsidRPr="00347526">
              <w:rPr>
                <w:b/>
                <w:bCs/>
                <w:szCs w:val="24"/>
              </w:rPr>
              <w:t xml:space="preserve">ISDS. </w:t>
            </w:r>
            <w:r w:rsidRPr="00347526">
              <w:rPr>
                <w:szCs w:val="24"/>
              </w:rPr>
              <w:t xml:space="preserve">Supporting documents and printed literature that are part </w:t>
            </w:r>
            <w:r w:rsidRPr="00347526">
              <w:rPr>
                <w:spacing w:val="-5"/>
                <w:szCs w:val="24"/>
              </w:rPr>
              <w:t xml:space="preserve">of the Application may be in another language, provided they are </w:t>
            </w:r>
            <w:r w:rsidRPr="00347526">
              <w:rPr>
                <w:szCs w:val="24"/>
              </w:rPr>
              <w:t xml:space="preserve">accompanied by an accurate translation of the relevant passages in the language specified </w:t>
            </w:r>
            <w:r w:rsidRPr="00347526">
              <w:rPr>
                <w:b/>
                <w:szCs w:val="24"/>
              </w:rPr>
              <w:t>in the</w:t>
            </w:r>
            <w:r w:rsidRPr="00347526">
              <w:rPr>
                <w:szCs w:val="24"/>
              </w:rPr>
              <w:t xml:space="preserve"> </w:t>
            </w:r>
            <w:r w:rsidRPr="00347526">
              <w:rPr>
                <w:b/>
                <w:bCs/>
                <w:szCs w:val="24"/>
              </w:rPr>
              <w:t xml:space="preserve">ISDS, </w:t>
            </w:r>
            <w:r w:rsidRPr="00347526">
              <w:rPr>
                <w:szCs w:val="24"/>
              </w:rPr>
              <w:t xml:space="preserve">in which case, for purposes </w:t>
            </w:r>
            <w:r w:rsidRPr="00347526">
              <w:rPr>
                <w:spacing w:val="-5"/>
                <w:szCs w:val="24"/>
              </w:rPr>
              <w:t>of interpretation of the Application, the translation shall govern.</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rPr>
                <w:spacing w:val="-2"/>
              </w:rPr>
            </w:pPr>
            <w:bookmarkStart w:id="21" w:name="_Toc454966227"/>
            <w:r w:rsidRPr="00347526">
              <w:rPr>
                <w:spacing w:val="-2"/>
              </w:rPr>
              <w:t>Documents Comprising the Application</w:t>
            </w:r>
            <w:bookmarkEnd w:id="21"/>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The Application shall comprise the following:</w:t>
            </w:r>
          </w:p>
          <w:p w:rsidR="00895847" w:rsidRPr="00347526" w:rsidRDefault="00895847" w:rsidP="00347526">
            <w:pPr>
              <w:pStyle w:val="Style12"/>
              <w:spacing w:after="200" w:line="240" w:lineRule="auto"/>
              <w:ind w:left="1152"/>
              <w:rPr>
                <w:spacing w:val="-7"/>
              </w:rPr>
            </w:pPr>
            <w:r w:rsidRPr="00347526">
              <w:rPr>
                <w:spacing w:val="-2"/>
              </w:rPr>
              <w:t>(a)</w:t>
            </w:r>
            <w:r w:rsidRPr="00347526">
              <w:rPr>
                <w:spacing w:val="-2"/>
              </w:rPr>
              <w:tab/>
            </w:r>
            <w:r w:rsidRPr="00347526">
              <w:rPr>
                <w:b/>
                <w:spacing w:val="-7"/>
              </w:rPr>
              <w:t>Application Submission Letter</w:t>
            </w:r>
            <w:r w:rsidRPr="00347526">
              <w:rPr>
                <w:spacing w:val="-7"/>
              </w:rPr>
              <w:t>, in accordance with ITA 12.1;</w:t>
            </w:r>
          </w:p>
          <w:p w:rsidR="00895847" w:rsidRPr="00347526" w:rsidRDefault="00895847" w:rsidP="00347526">
            <w:pPr>
              <w:pStyle w:val="Style12"/>
              <w:spacing w:after="200" w:line="240" w:lineRule="auto"/>
              <w:ind w:left="1152"/>
              <w:rPr>
                <w:spacing w:val="-7"/>
              </w:rPr>
            </w:pPr>
            <w:r w:rsidRPr="00347526">
              <w:rPr>
                <w:spacing w:val="-7"/>
              </w:rPr>
              <w:t>(b)</w:t>
            </w:r>
            <w:r w:rsidRPr="00347526">
              <w:rPr>
                <w:spacing w:val="-7"/>
              </w:rPr>
              <w:tab/>
            </w:r>
            <w:r w:rsidRPr="00347526">
              <w:rPr>
                <w:b/>
                <w:spacing w:val="-7"/>
              </w:rPr>
              <w:t>Eligibility:</w:t>
            </w:r>
            <w:r w:rsidRPr="00347526">
              <w:rPr>
                <w:spacing w:val="-7"/>
              </w:rPr>
              <w:t xml:space="preserve"> </w:t>
            </w:r>
            <w:r w:rsidRPr="00347526">
              <w:rPr>
                <w:spacing w:val="-2"/>
              </w:rPr>
              <w:t xml:space="preserve">documentary evidence establishing the Applicant’s </w:t>
            </w:r>
            <w:r w:rsidRPr="00347526">
              <w:rPr>
                <w:spacing w:val="-7"/>
              </w:rPr>
              <w:t>eligibility, in accordance with ITA 13.1;</w:t>
            </w:r>
          </w:p>
          <w:p w:rsidR="00895847" w:rsidRPr="00347526" w:rsidRDefault="00895847" w:rsidP="00347526">
            <w:pPr>
              <w:pStyle w:val="Style12"/>
              <w:spacing w:after="200" w:line="240" w:lineRule="auto"/>
              <w:ind w:left="1152"/>
              <w:rPr>
                <w:spacing w:val="-2"/>
              </w:rPr>
            </w:pPr>
            <w:r w:rsidRPr="00347526">
              <w:rPr>
                <w:spacing w:val="-7"/>
              </w:rPr>
              <w:t>(c)</w:t>
            </w:r>
            <w:r w:rsidRPr="00347526">
              <w:rPr>
                <w:spacing w:val="-7"/>
              </w:rPr>
              <w:tab/>
            </w:r>
            <w:r w:rsidRPr="00347526">
              <w:rPr>
                <w:b/>
                <w:spacing w:val="-7"/>
              </w:rPr>
              <w:t>Qualifications:</w:t>
            </w:r>
            <w:r w:rsidRPr="00347526">
              <w:rPr>
                <w:spacing w:val="-7"/>
              </w:rPr>
              <w:t xml:space="preserve"> </w:t>
            </w:r>
            <w:r w:rsidRPr="00347526">
              <w:rPr>
                <w:spacing w:val="-2"/>
              </w:rPr>
              <w:t>documentary evidence establishing the Applicant’s qualifications, in accordance with ITA 14; and</w:t>
            </w:r>
          </w:p>
          <w:p w:rsidR="00895847" w:rsidRPr="00347526" w:rsidRDefault="00895847" w:rsidP="00347526">
            <w:pPr>
              <w:pStyle w:val="Style12"/>
              <w:spacing w:after="200" w:line="240" w:lineRule="auto"/>
              <w:ind w:left="1152"/>
              <w:rPr>
                <w:spacing w:val="-2"/>
              </w:rPr>
            </w:pPr>
            <w:r w:rsidRPr="00347526">
              <w:rPr>
                <w:spacing w:val="-2"/>
              </w:rPr>
              <w:t xml:space="preserve">(d) </w:t>
            </w:r>
            <w:r w:rsidRPr="00347526">
              <w:rPr>
                <w:spacing w:val="-2"/>
              </w:rPr>
              <w:tab/>
              <w:t xml:space="preserve">any other document required as specified </w:t>
            </w:r>
            <w:r w:rsidRPr="00347526">
              <w:rPr>
                <w:b/>
                <w:spacing w:val="-2"/>
              </w:rPr>
              <w:t>in the</w:t>
            </w:r>
            <w:r w:rsidRPr="00347526">
              <w:rPr>
                <w:spacing w:val="-2"/>
              </w:rPr>
              <w:t xml:space="preserve"> </w:t>
            </w:r>
            <w:r w:rsidRPr="00347526">
              <w:rPr>
                <w:b/>
                <w:bCs/>
                <w:spacing w:val="-2"/>
              </w:rPr>
              <w:t>ISDS</w:t>
            </w:r>
            <w:r w:rsidRPr="00347526">
              <w:rPr>
                <w:spacing w:val="-2"/>
              </w:rPr>
              <w:t>.</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Applicant shall furnish information on commissions and gratuities, if any, paid or to be paid to agents or any other party relating to this Application </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2" w:name="_Toc454966228"/>
            <w:r w:rsidRPr="00347526">
              <w:t>Application Submission Letter</w:t>
            </w:r>
            <w:bookmarkEnd w:id="22"/>
          </w:p>
          <w:p w:rsidR="00895847" w:rsidRPr="00347526" w:rsidRDefault="00895847" w:rsidP="00347526">
            <w:pPr>
              <w:pStyle w:val="Heading3"/>
              <w:spacing w:after="200"/>
              <w:rPr>
                <w:rFonts w:ascii="Times New Roman" w:hAnsi="Times New Roman"/>
                <w:spacing w:val="-2"/>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Applicant shall complete an Application Submission Letter as provided in Section IV, Application Forms. This </w:t>
            </w:r>
            <w:r w:rsidRPr="00347526">
              <w:rPr>
                <w:spacing w:val="-5"/>
                <w:szCs w:val="24"/>
              </w:rPr>
              <w:t>Letter must be completed without any alteration to its format.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3" w:name="_Toc454966229"/>
            <w:r w:rsidRPr="00347526">
              <w:t>Documents Establishing the Eligibility of the Applicant</w:t>
            </w:r>
            <w:bookmarkEnd w:id="23"/>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To establish its eligibility in accordance with ITA 4, the Applicant shall complete the eligibility declarations in the Application Submission Letter and Forms ELI (eligibility) 1.1 </w:t>
            </w:r>
            <w:r w:rsidRPr="00347526">
              <w:rPr>
                <w:spacing w:val="-8"/>
                <w:szCs w:val="24"/>
              </w:rPr>
              <w:t>and 1.2, included in Section IV, Application Forms.</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4" w:name="_Toc454966230"/>
            <w:r w:rsidRPr="00347526">
              <w:t>Documents Establishing the Qualifications of the Applicant</w:t>
            </w:r>
            <w:bookmarkEnd w:id="24"/>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47526" w:rsidRDefault="00895847" w:rsidP="00347526">
            <w:pPr>
              <w:pStyle w:val="SPDClauseNo"/>
              <w:numPr>
                <w:ilvl w:val="1"/>
                <w:numId w:val="11"/>
              </w:numPr>
              <w:spacing w:after="200"/>
              <w:ind w:left="487" w:hanging="450"/>
              <w:contextualSpacing w:val="0"/>
              <w:rPr>
                <w:b/>
                <w:bCs/>
                <w:iCs/>
                <w:szCs w:val="24"/>
              </w:rPr>
            </w:pPr>
            <w:r w:rsidRPr="00347526">
              <w:rPr>
                <w:szCs w:val="24"/>
              </w:rPr>
              <w:lastRenderedPageBreak/>
              <w:t>Wherever an Application Form requires an Applicant to state a monetary amount, Applicants should indicate the USD equivalent using the rate of exchange determined as follows:</w:t>
            </w:r>
          </w:p>
          <w:p w:rsidR="00895847" w:rsidRPr="00347526" w:rsidRDefault="00895847" w:rsidP="00347526">
            <w:pPr>
              <w:pStyle w:val="ListParagraph"/>
              <w:numPr>
                <w:ilvl w:val="0"/>
                <w:numId w:val="6"/>
              </w:numPr>
              <w:spacing w:after="200"/>
              <w:ind w:left="1080"/>
              <w:contextualSpacing w:val="0"/>
              <w:rPr>
                <w:spacing w:val="-2"/>
              </w:rPr>
            </w:pPr>
            <w:r w:rsidRPr="00347526">
              <w:rPr>
                <w:spacing w:val="-2"/>
              </w:rPr>
              <w:t>For turnover or financial data required for each year - Exchange rate prevailing on the last day of the respective calendar year (in which the amounts for that year is to be converted).</w:t>
            </w:r>
          </w:p>
          <w:p w:rsidR="00895847" w:rsidRPr="00347526" w:rsidRDefault="00895847" w:rsidP="00347526">
            <w:pPr>
              <w:pStyle w:val="ListParagraph"/>
              <w:numPr>
                <w:ilvl w:val="0"/>
                <w:numId w:val="6"/>
              </w:numPr>
              <w:spacing w:after="200"/>
              <w:ind w:left="1080"/>
              <w:contextualSpacing w:val="0"/>
              <w:jc w:val="both"/>
              <w:rPr>
                <w:b/>
                <w:bCs/>
                <w:iCs/>
                <w:spacing w:val="-2"/>
              </w:rPr>
            </w:pPr>
            <w:r w:rsidRPr="00347526">
              <w:rPr>
                <w:spacing w:val="-2"/>
              </w:rPr>
              <w:t>Value of single contract - Exchange rate prevailing on the date of the contract.</w:t>
            </w:r>
          </w:p>
          <w:p w:rsidR="00895847" w:rsidRPr="00347526" w:rsidRDefault="00895847" w:rsidP="00347526">
            <w:pPr>
              <w:spacing w:after="200"/>
              <w:ind w:left="612"/>
              <w:jc w:val="both"/>
              <w:rPr>
                <w:b/>
                <w:bCs/>
                <w:iCs/>
                <w:spacing w:val="-2"/>
              </w:rPr>
            </w:pPr>
            <w:r w:rsidRPr="00347526">
              <w:rPr>
                <w:spacing w:val="-2"/>
              </w:rPr>
              <w:t xml:space="preserve">Exchange rates shall be taken from the publicly available source identified </w:t>
            </w:r>
            <w:r w:rsidRPr="00347526">
              <w:rPr>
                <w:b/>
                <w:spacing w:val="-2"/>
              </w:rPr>
              <w:t>in the ISDS</w:t>
            </w:r>
            <w:r w:rsidRPr="00347526">
              <w:rPr>
                <w:spacing w:val="-2"/>
              </w:rPr>
              <w:t xml:space="preserve">. Any error in determining the exchange rates in the Application may be corrected by the </w:t>
            </w:r>
            <w:r w:rsidR="006774ED" w:rsidRPr="00347526">
              <w:rPr>
                <w:spacing w:val="-2"/>
              </w:rPr>
              <w:t>Purchaser</w:t>
            </w:r>
            <w:r w:rsidRPr="00347526">
              <w:rPr>
                <w:spacing w:val="-2"/>
              </w:rPr>
              <w:t xml:space="preserve">. </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5" w:name="_Toc454966231"/>
            <w:r w:rsidRPr="00347526">
              <w:lastRenderedPageBreak/>
              <w:t>Signing of the Application and Number of Copies</w:t>
            </w:r>
            <w:bookmarkEnd w:id="25"/>
          </w:p>
        </w:tc>
        <w:tc>
          <w:tcPr>
            <w:tcW w:w="5958" w:type="dxa"/>
          </w:tcPr>
          <w:p w:rsidR="00895847" w:rsidRPr="00347526" w:rsidRDefault="00895847" w:rsidP="00347526">
            <w:pPr>
              <w:pStyle w:val="SPDClauseNo"/>
              <w:numPr>
                <w:ilvl w:val="1"/>
                <w:numId w:val="11"/>
              </w:numPr>
              <w:spacing w:after="200"/>
              <w:ind w:left="487" w:hanging="450"/>
              <w:contextualSpacing w:val="0"/>
              <w:rPr>
                <w:spacing w:val="-5"/>
                <w:szCs w:val="24"/>
              </w:rPr>
            </w:pPr>
            <w:r w:rsidRPr="00347526">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47526">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Applicant shall submit copies of the signed original Application, in the number specified </w:t>
            </w:r>
            <w:r w:rsidRPr="00347526">
              <w:rPr>
                <w:b/>
                <w:szCs w:val="24"/>
              </w:rPr>
              <w:t>in the</w:t>
            </w:r>
            <w:r w:rsidRPr="00347526">
              <w:rPr>
                <w:szCs w:val="24"/>
              </w:rPr>
              <w:t xml:space="preserve"> </w:t>
            </w:r>
            <w:r w:rsidRPr="00347526">
              <w:rPr>
                <w:b/>
                <w:bCs/>
                <w:szCs w:val="24"/>
              </w:rPr>
              <w:t xml:space="preserve">ISDS, </w:t>
            </w:r>
            <w:r w:rsidRPr="00347526">
              <w:rPr>
                <w:szCs w:val="24"/>
              </w:rPr>
              <w:t xml:space="preserve">and clearly mark them “COPY”. In the event of any discrepancy between </w:t>
            </w:r>
            <w:r w:rsidRPr="00347526">
              <w:rPr>
                <w:spacing w:val="-6"/>
                <w:szCs w:val="24"/>
              </w:rPr>
              <w:t>the original and the copies, the original shall prevail.</w:t>
            </w:r>
          </w:p>
        </w:tc>
      </w:tr>
      <w:tr w:rsidR="00895847" w:rsidRPr="00347526" w:rsidTr="00895847">
        <w:tc>
          <w:tcPr>
            <w:tcW w:w="9576" w:type="dxa"/>
            <w:gridSpan w:val="3"/>
          </w:tcPr>
          <w:p w:rsidR="00895847" w:rsidRPr="00347526" w:rsidRDefault="00895847" w:rsidP="00347526">
            <w:pPr>
              <w:pStyle w:val="SPDITPPartheading"/>
              <w:numPr>
                <w:ilvl w:val="0"/>
                <w:numId w:val="12"/>
              </w:numPr>
              <w:spacing w:before="0"/>
              <w:rPr>
                <w:rFonts w:cs="Times New Roman"/>
                <w:spacing w:val="-2"/>
                <w:sz w:val="32"/>
                <w:szCs w:val="32"/>
              </w:rPr>
            </w:pPr>
            <w:bookmarkStart w:id="26" w:name="_Toc454966232"/>
            <w:r w:rsidRPr="00347526">
              <w:rPr>
                <w:rFonts w:cs="Times New Roman"/>
                <w:sz w:val="32"/>
                <w:szCs w:val="32"/>
              </w:rPr>
              <w:t>Submission of Applications</w:t>
            </w:r>
            <w:bookmarkEnd w:id="26"/>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7" w:name="_Toc454966233"/>
            <w:r w:rsidRPr="00347526">
              <w:t>Sealing and Marking of Applications</w:t>
            </w:r>
            <w:bookmarkEnd w:id="27"/>
          </w:p>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pacing w:val="-8"/>
                <w:szCs w:val="24"/>
              </w:rPr>
              <w:t>The Applicant shall enclose the original and the copies of the A</w:t>
            </w:r>
            <w:r w:rsidRPr="00347526">
              <w:rPr>
                <w:szCs w:val="24"/>
              </w:rPr>
              <w:t>pplication in a sealed envelope that shall:</w:t>
            </w:r>
          </w:p>
          <w:p w:rsidR="00895847" w:rsidRPr="00347526" w:rsidRDefault="00895847" w:rsidP="00347526">
            <w:pPr>
              <w:spacing w:after="200"/>
              <w:ind w:left="1152" w:hanging="576"/>
              <w:rPr>
                <w:spacing w:val="-2"/>
              </w:rPr>
            </w:pPr>
            <w:r w:rsidRPr="00347526">
              <w:rPr>
                <w:spacing w:val="-2"/>
              </w:rPr>
              <w:t xml:space="preserve">(a) </w:t>
            </w:r>
            <w:r w:rsidRPr="00347526">
              <w:rPr>
                <w:spacing w:val="-2"/>
              </w:rPr>
              <w:tab/>
              <w:t>bear the name and address of the Applicant;</w:t>
            </w:r>
          </w:p>
          <w:p w:rsidR="00895847" w:rsidRPr="00347526" w:rsidRDefault="00895847" w:rsidP="00347526">
            <w:pPr>
              <w:spacing w:after="200"/>
              <w:ind w:left="1152" w:hanging="576"/>
              <w:rPr>
                <w:spacing w:val="-2"/>
              </w:rPr>
            </w:pPr>
            <w:r w:rsidRPr="00347526">
              <w:rPr>
                <w:spacing w:val="-2"/>
              </w:rPr>
              <w:t xml:space="preserve">(b) </w:t>
            </w:r>
            <w:r w:rsidRPr="00347526">
              <w:rPr>
                <w:spacing w:val="-2"/>
              </w:rPr>
              <w:tab/>
            </w:r>
            <w:r w:rsidRPr="00347526">
              <w:rPr>
                <w:spacing w:val="-6"/>
              </w:rPr>
              <w:t xml:space="preserve">be addressed to the </w:t>
            </w:r>
            <w:r w:rsidR="006774ED" w:rsidRPr="00347526">
              <w:rPr>
                <w:spacing w:val="-6"/>
              </w:rPr>
              <w:t>Purchaser</w:t>
            </w:r>
            <w:r w:rsidRPr="00347526">
              <w:rPr>
                <w:spacing w:val="-6"/>
              </w:rPr>
              <w:t xml:space="preserve">, in accordance with ITA </w:t>
            </w:r>
            <w:r w:rsidRPr="00347526">
              <w:rPr>
                <w:spacing w:val="-2"/>
              </w:rPr>
              <w:t>17.1; and</w:t>
            </w:r>
          </w:p>
          <w:p w:rsidR="00895847" w:rsidRPr="00347526" w:rsidRDefault="00895847" w:rsidP="00347526">
            <w:pPr>
              <w:pStyle w:val="Style12"/>
              <w:spacing w:after="200" w:line="240" w:lineRule="auto"/>
              <w:ind w:left="1152"/>
              <w:rPr>
                <w:spacing w:val="-2"/>
              </w:rPr>
            </w:pPr>
            <w:r w:rsidRPr="00347526">
              <w:rPr>
                <w:spacing w:val="-2"/>
              </w:rPr>
              <w:t xml:space="preserve">(c) </w:t>
            </w:r>
            <w:r w:rsidRPr="00347526">
              <w:rPr>
                <w:spacing w:val="-2"/>
              </w:rPr>
              <w:tab/>
            </w:r>
            <w:r w:rsidRPr="00347526">
              <w:rPr>
                <w:spacing w:val="-4"/>
              </w:rPr>
              <w:t xml:space="preserve">bear the specific identification of this </w:t>
            </w:r>
            <w:r w:rsidR="00302BD2" w:rsidRPr="00347526">
              <w:rPr>
                <w:spacing w:val="-4"/>
              </w:rPr>
              <w:t>Initial Selection</w:t>
            </w:r>
            <w:r w:rsidRPr="00347526">
              <w:rPr>
                <w:spacing w:val="-4"/>
              </w:rPr>
              <w:t xml:space="preserve"> </w:t>
            </w:r>
            <w:r w:rsidRPr="00347526">
              <w:rPr>
                <w:spacing w:val="-2"/>
              </w:rPr>
              <w:t xml:space="preserve">process indicated </w:t>
            </w:r>
            <w:r w:rsidRPr="00347526">
              <w:rPr>
                <w:b/>
                <w:spacing w:val="-2"/>
              </w:rPr>
              <w:t>in the ISDS</w:t>
            </w:r>
            <w:r w:rsidRPr="00347526">
              <w:rPr>
                <w:spacing w:val="-2"/>
              </w:rPr>
              <w:t xml:space="preserve"> 1.1.</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will accept no responsibility for not processing </w:t>
            </w:r>
            <w:r w:rsidRPr="00347526">
              <w:rPr>
                <w:spacing w:val="-5"/>
                <w:szCs w:val="24"/>
              </w:rPr>
              <w:t>any envelope that was not identified as required in ITA 16.1 above.</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8" w:name="_Toc454966234"/>
            <w:r w:rsidRPr="00347526">
              <w:t>Deadline for Submission of Applications</w:t>
            </w:r>
            <w:bookmarkEnd w:id="28"/>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Applicants may either submit their Applications by mail or by hand. Applications shall be received by the </w:t>
            </w:r>
            <w:r w:rsidR="006774ED" w:rsidRPr="00347526">
              <w:rPr>
                <w:szCs w:val="24"/>
              </w:rPr>
              <w:t>Purchaser</w:t>
            </w:r>
            <w:r w:rsidRPr="00347526">
              <w:rPr>
                <w:szCs w:val="24"/>
              </w:rPr>
              <w:t xml:space="preserve"> at the address and no later than the deadline indicated </w:t>
            </w:r>
            <w:r w:rsidRPr="00347526">
              <w:rPr>
                <w:b/>
                <w:szCs w:val="24"/>
              </w:rPr>
              <w:t>in the</w:t>
            </w:r>
            <w:r w:rsidRPr="00347526">
              <w:rPr>
                <w:szCs w:val="24"/>
              </w:rPr>
              <w:t xml:space="preserve"> </w:t>
            </w:r>
            <w:r w:rsidRPr="00347526">
              <w:rPr>
                <w:b/>
                <w:bCs/>
                <w:szCs w:val="24"/>
              </w:rPr>
              <w:t xml:space="preserve">ISDS. </w:t>
            </w:r>
            <w:r w:rsidRPr="00347526">
              <w:rPr>
                <w:szCs w:val="24"/>
              </w:rPr>
              <w:t xml:space="preserve">When so specified </w:t>
            </w:r>
            <w:r w:rsidRPr="00347526">
              <w:rPr>
                <w:b/>
                <w:szCs w:val="24"/>
              </w:rPr>
              <w:t xml:space="preserve">in the </w:t>
            </w:r>
            <w:r w:rsidRPr="00347526">
              <w:rPr>
                <w:b/>
                <w:bCs/>
                <w:szCs w:val="24"/>
              </w:rPr>
              <w:t xml:space="preserve">ISDS, </w:t>
            </w:r>
            <w:r w:rsidRPr="00347526">
              <w:rPr>
                <w:bCs/>
                <w:szCs w:val="24"/>
              </w:rPr>
              <w:t>A</w:t>
            </w:r>
            <w:r w:rsidRPr="00347526">
              <w:rPr>
                <w:szCs w:val="24"/>
              </w:rPr>
              <w:t xml:space="preserve">pplicants have the option of submitting their Applications electronically, in accordance with electronic Application submission procedures specified </w:t>
            </w:r>
            <w:r w:rsidRPr="00347526">
              <w:rPr>
                <w:b/>
                <w:szCs w:val="24"/>
              </w:rPr>
              <w:t>in the</w:t>
            </w:r>
            <w:r w:rsidRPr="00347526">
              <w:rPr>
                <w:szCs w:val="24"/>
              </w:rPr>
              <w:t xml:space="preserve"> </w:t>
            </w:r>
            <w:r w:rsidRPr="00347526">
              <w:rPr>
                <w:b/>
                <w:bCs/>
                <w:szCs w:val="24"/>
              </w:rPr>
              <w:t xml:space="preserve">ISDS. </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may, at its discretion, extend the deadline for the submission of Applications by amending the Initial Selection </w:t>
            </w:r>
            <w:r w:rsidRPr="00347526">
              <w:rPr>
                <w:spacing w:val="-8"/>
                <w:szCs w:val="24"/>
              </w:rPr>
              <w:t xml:space="preserve">Document in accordance with ITA 8, in which case all rights and </w:t>
            </w:r>
            <w:r w:rsidRPr="00347526">
              <w:rPr>
                <w:szCs w:val="24"/>
              </w:rPr>
              <w:t xml:space="preserve">obligations of the </w:t>
            </w:r>
            <w:r w:rsidR="006774ED" w:rsidRPr="00347526">
              <w:rPr>
                <w:szCs w:val="24"/>
              </w:rPr>
              <w:t>Purchaser</w:t>
            </w:r>
            <w:r w:rsidRPr="00347526">
              <w:rPr>
                <w:szCs w:val="24"/>
              </w:rPr>
              <w:t xml:space="preserve"> and the Applicants subject to the previous deadline shall thereafter be subject to the deadline as extended.</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29" w:name="_Toc454966235"/>
            <w:r w:rsidRPr="00347526">
              <w:t>Late Applications</w:t>
            </w:r>
            <w:bookmarkEnd w:id="29"/>
          </w:p>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reserves the right to accept applications received after the deadline for submission of applications, unless otherwise specified </w:t>
            </w:r>
            <w:r w:rsidRPr="00347526">
              <w:rPr>
                <w:b/>
                <w:szCs w:val="24"/>
              </w:rPr>
              <w:t>in the</w:t>
            </w:r>
            <w:r w:rsidRPr="00347526">
              <w:rPr>
                <w:szCs w:val="24"/>
              </w:rPr>
              <w:t xml:space="preserve"> </w:t>
            </w:r>
            <w:r w:rsidRPr="00347526">
              <w:rPr>
                <w:b/>
                <w:szCs w:val="24"/>
              </w:rPr>
              <w:t>ISDS</w:t>
            </w:r>
            <w:r w:rsidRPr="00347526">
              <w:rPr>
                <w:szCs w:val="24"/>
              </w:rPr>
              <w: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0" w:name="_Toc454966236"/>
            <w:r w:rsidRPr="00347526">
              <w:t>Opening of Applications</w:t>
            </w:r>
            <w:bookmarkEnd w:id="30"/>
          </w:p>
        </w:tc>
        <w:tc>
          <w:tcPr>
            <w:tcW w:w="5958" w:type="dxa"/>
          </w:tcPr>
          <w:p w:rsidR="00895847" w:rsidRPr="00347526" w:rsidRDefault="00895847" w:rsidP="00347526">
            <w:pPr>
              <w:pStyle w:val="SPDClauseNo"/>
              <w:numPr>
                <w:ilvl w:val="1"/>
                <w:numId w:val="11"/>
              </w:numPr>
              <w:spacing w:after="200"/>
              <w:ind w:left="487" w:hanging="450"/>
              <w:contextualSpacing w:val="0"/>
              <w:rPr>
                <w:b/>
                <w:bCs/>
                <w:szCs w:val="24"/>
              </w:rPr>
            </w:pPr>
            <w:r w:rsidRPr="00347526">
              <w:rPr>
                <w:szCs w:val="24"/>
              </w:rPr>
              <w:t xml:space="preserve">The </w:t>
            </w:r>
            <w:r w:rsidR="006774ED" w:rsidRPr="00347526">
              <w:rPr>
                <w:bCs/>
                <w:szCs w:val="24"/>
              </w:rPr>
              <w:t>Purchaser</w:t>
            </w:r>
            <w:r w:rsidRPr="00347526">
              <w:rPr>
                <w:bCs/>
                <w:szCs w:val="24"/>
              </w:rPr>
              <w:t xml:space="preserve"> shall open all Applications at the date, time and place specified </w:t>
            </w:r>
            <w:r w:rsidRPr="00347526">
              <w:rPr>
                <w:b/>
                <w:bCs/>
                <w:szCs w:val="24"/>
              </w:rPr>
              <w:t>in the ISDS</w:t>
            </w:r>
            <w:r w:rsidRPr="00347526">
              <w:rPr>
                <w:bCs/>
                <w:szCs w:val="24"/>
              </w:rPr>
              <w:t>. Late Applications shall be treated in accordance with ITA 18.1.</w:t>
            </w:r>
          </w:p>
          <w:p w:rsidR="00895847" w:rsidRPr="00347526" w:rsidRDefault="00895847" w:rsidP="00347526">
            <w:pPr>
              <w:pStyle w:val="SPDClauseNo"/>
              <w:numPr>
                <w:ilvl w:val="1"/>
                <w:numId w:val="11"/>
              </w:numPr>
              <w:spacing w:after="200"/>
              <w:ind w:left="487" w:hanging="450"/>
              <w:contextualSpacing w:val="0"/>
              <w:rPr>
                <w:bCs/>
                <w:szCs w:val="24"/>
              </w:rPr>
            </w:pPr>
            <w:r w:rsidRPr="00347526">
              <w:rPr>
                <w:szCs w:val="24"/>
              </w:rPr>
              <w:t xml:space="preserve">Applications submitted electronically (if permitted pursuant to ITA 17.1) shall be opened in accordance with the procedures specified in the </w:t>
            </w:r>
            <w:r w:rsidRPr="00347526">
              <w:rPr>
                <w:b/>
                <w:szCs w:val="24"/>
              </w:rPr>
              <w:t>ISDS</w:t>
            </w:r>
            <w:r w:rsidRPr="00347526">
              <w:rPr>
                <w:b/>
                <w:bCs/>
                <w:szCs w:val="24"/>
              </w:rPr>
              <w:t>.</w:t>
            </w:r>
          </w:p>
          <w:p w:rsidR="00895847" w:rsidRPr="00347526" w:rsidRDefault="00895847" w:rsidP="00347526">
            <w:pPr>
              <w:pStyle w:val="SPDClauseNo"/>
              <w:numPr>
                <w:ilvl w:val="1"/>
                <w:numId w:val="11"/>
              </w:numPr>
              <w:spacing w:after="200"/>
              <w:ind w:left="487" w:hanging="450"/>
              <w:contextualSpacing w:val="0"/>
              <w:rPr>
                <w:szCs w:val="24"/>
              </w:rPr>
            </w:pPr>
            <w:r w:rsidRPr="00347526">
              <w:rPr>
                <w:bCs/>
                <w:szCs w:val="24"/>
              </w:rPr>
              <w:t>The</w:t>
            </w:r>
            <w:r w:rsidRPr="00347526">
              <w:rPr>
                <w:szCs w:val="24"/>
              </w:rPr>
              <w:t xml:space="preserve"> </w:t>
            </w:r>
            <w:r w:rsidR="006774ED" w:rsidRPr="00347526">
              <w:rPr>
                <w:szCs w:val="24"/>
              </w:rPr>
              <w:t>Purchaser</w:t>
            </w:r>
            <w:r w:rsidRPr="00347526">
              <w:rPr>
                <w:szCs w:val="24"/>
              </w:rPr>
              <w:t xml:space="preserve"> shall </w:t>
            </w:r>
            <w:r w:rsidRPr="00347526">
              <w:rPr>
                <w:spacing w:val="-6"/>
                <w:szCs w:val="24"/>
              </w:rPr>
              <w:t xml:space="preserve">prepare a record of the opening of Applications to include, </w:t>
            </w:r>
            <w:r w:rsidRPr="00347526">
              <w:rPr>
                <w:szCs w:val="24"/>
              </w:rPr>
              <w:t>as a minimum, the name of the Applicants. A copy of the record shall be distributed to all Applicants.</w:t>
            </w:r>
          </w:p>
        </w:tc>
      </w:tr>
      <w:tr w:rsidR="00895847" w:rsidRPr="00347526" w:rsidTr="00895847">
        <w:tc>
          <w:tcPr>
            <w:tcW w:w="9576" w:type="dxa"/>
            <w:gridSpan w:val="3"/>
          </w:tcPr>
          <w:p w:rsidR="00895847" w:rsidRPr="00347526" w:rsidRDefault="00895847" w:rsidP="00347526">
            <w:pPr>
              <w:pStyle w:val="SPDITPPartheading"/>
              <w:numPr>
                <w:ilvl w:val="0"/>
                <w:numId w:val="12"/>
              </w:numPr>
              <w:spacing w:before="0"/>
              <w:rPr>
                <w:rFonts w:cs="Times New Roman"/>
                <w:sz w:val="32"/>
                <w:szCs w:val="32"/>
              </w:rPr>
            </w:pPr>
            <w:bookmarkStart w:id="31" w:name="_Toc454966237"/>
            <w:r w:rsidRPr="00347526">
              <w:rPr>
                <w:rFonts w:cs="Times New Roman"/>
                <w:sz w:val="32"/>
                <w:szCs w:val="32"/>
              </w:rPr>
              <w:t>Procedures for Evaluation of Applications</w:t>
            </w:r>
            <w:bookmarkEnd w:id="31"/>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2" w:name="_Toc454966238"/>
            <w:r w:rsidRPr="00347526">
              <w:t>Confidential</w:t>
            </w:r>
            <w:r w:rsidRPr="00347526">
              <w:softHyphen/>
              <w:t>ity</w:t>
            </w:r>
            <w:bookmarkEnd w:id="32"/>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Information relating to the Applications, their evaluation and results of the </w:t>
            </w:r>
            <w:r w:rsidR="00302BD2" w:rsidRPr="00347526">
              <w:rPr>
                <w:szCs w:val="24"/>
              </w:rPr>
              <w:t>Initial Selection</w:t>
            </w:r>
            <w:r w:rsidRPr="00347526">
              <w:rPr>
                <w:szCs w:val="24"/>
              </w:rPr>
              <w:t xml:space="preserve"> shall not be disclosed to Applicants or any other persons not officially concerned with the </w:t>
            </w:r>
            <w:r w:rsidR="00302BD2" w:rsidRPr="00347526">
              <w:rPr>
                <w:szCs w:val="24"/>
              </w:rPr>
              <w:t>Initial Selection</w:t>
            </w:r>
            <w:r w:rsidRPr="00347526">
              <w:rPr>
                <w:szCs w:val="24"/>
              </w:rPr>
              <w:t xml:space="preserve"> process until the notification of </w:t>
            </w:r>
            <w:r w:rsidR="00302BD2" w:rsidRPr="00347526">
              <w:rPr>
                <w:szCs w:val="24"/>
              </w:rPr>
              <w:t>Initial Selection</w:t>
            </w:r>
            <w:r w:rsidRPr="00347526">
              <w:rPr>
                <w:szCs w:val="24"/>
              </w:rPr>
              <w:t xml:space="preserve"> results is made to all Applicants in accordance with ITA 28.</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From the deadline for submission of Applications to the time of notification of the results of the </w:t>
            </w:r>
            <w:r w:rsidR="00302BD2" w:rsidRPr="00347526">
              <w:rPr>
                <w:szCs w:val="24"/>
              </w:rPr>
              <w:t>Initial Selection</w:t>
            </w:r>
            <w:r w:rsidRPr="00347526">
              <w:rPr>
                <w:szCs w:val="24"/>
              </w:rPr>
              <w:t xml:space="preserve"> in accordance with ITA 28, any Applicant that wishes to </w:t>
            </w:r>
            <w:r w:rsidRPr="00347526">
              <w:rPr>
                <w:szCs w:val="24"/>
              </w:rPr>
              <w:lastRenderedPageBreak/>
              <w:t xml:space="preserve">contact the </w:t>
            </w:r>
            <w:r w:rsidR="006774ED" w:rsidRPr="00347526">
              <w:rPr>
                <w:szCs w:val="24"/>
              </w:rPr>
              <w:t>Purchaser</w:t>
            </w:r>
            <w:r w:rsidRPr="00347526">
              <w:rPr>
                <w:szCs w:val="24"/>
              </w:rPr>
              <w:t xml:space="preserve"> on any matter related to the </w:t>
            </w:r>
            <w:r w:rsidR="00302BD2" w:rsidRPr="00347526">
              <w:rPr>
                <w:szCs w:val="24"/>
              </w:rPr>
              <w:t>Initial Selection</w:t>
            </w:r>
            <w:r w:rsidRPr="00347526">
              <w:rPr>
                <w:szCs w:val="24"/>
              </w:rPr>
              <w:t xml:space="preserve"> process may do so only in writing.</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3" w:name="_Toc454966239"/>
            <w:r w:rsidRPr="00347526">
              <w:rPr>
                <w:spacing w:val="-2"/>
              </w:rPr>
              <w:lastRenderedPageBreak/>
              <w:t>Clarification</w:t>
            </w:r>
            <w:r w:rsidRPr="00347526">
              <w:t xml:space="preserve"> of Applications</w:t>
            </w:r>
            <w:bookmarkEnd w:id="33"/>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To assist in the evaluation of Applications, the </w:t>
            </w:r>
            <w:r w:rsidR="006774ED" w:rsidRPr="00347526">
              <w:rPr>
                <w:szCs w:val="24"/>
              </w:rPr>
              <w:t>Purchaser</w:t>
            </w:r>
            <w:r w:rsidRPr="00347526">
              <w:rPr>
                <w:szCs w:val="24"/>
              </w:rPr>
              <w:t xml:space="preserve"> may, at its discretion, ask an Applicant for a clarification (including missing documents) of its Application, to be submitted within a stated reasonable </w:t>
            </w:r>
            <w:r w:rsidRPr="00347526">
              <w:rPr>
                <w:spacing w:val="-5"/>
                <w:szCs w:val="24"/>
              </w:rPr>
              <w:t xml:space="preserve">period of time. Any request for clarification from the </w:t>
            </w:r>
            <w:r w:rsidR="006774ED" w:rsidRPr="00347526">
              <w:rPr>
                <w:spacing w:val="-5"/>
                <w:szCs w:val="24"/>
              </w:rPr>
              <w:t>Purchaser</w:t>
            </w:r>
            <w:r w:rsidRPr="00347526">
              <w:rPr>
                <w:spacing w:val="-5"/>
                <w:szCs w:val="24"/>
              </w:rPr>
              <w:t xml:space="preserve"> and all clarifications from the Applicant </w:t>
            </w:r>
            <w:r w:rsidRPr="00347526">
              <w:rPr>
                <w:szCs w:val="24"/>
              </w:rPr>
              <w:t>shall be in writing.</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pacing w:val="-3"/>
                <w:szCs w:val="24"/>
              </w:rPr>
            </w:pPr>
            <w:r w:rsidRPr="00347526">
              <w:rPr>
                <w:szCs w:val="24"/>
              </w:rPr>
              <w:t xml:space="preserve">If an Applicant does not provide clarifications and/or documents requested by the date and time set in the </w:t>
            </w:r>
            <w:r w:rsidR="006774ED" w:rsidRPr="00347526">
              <w:rPr>
                <w:szCs w:val="24"/>
              </w:rPr>
              <w:t>Purchaser</w:t>
            </w:r>
            <w:r w:rsidRPr="00347526">
              <w:rPr>
                <w:szCs w:val="24"/>
              </w:rPr>
              <w:t xml:space="preserve">’s request for </w:t>
            </w:r>
            <w:r w:rsidRPr="00347526">
              <w:rPr>
                <w:spacing w:val="-3"/>
                <w:szCs w:val="24"/>
              </w:rPr>
              <w:t>clarification, its Application shall be evaluated based on the information and documents available at the time of evaluation of the Application.</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4" w:name="_Toc454966240"/>
            <w:r w:rsidRPr="00347526">
              <w:t>Responsive</w:t>
            </w:r>
            <w:r w:rsidRPr="00347526">
              <w:softHyphen/>
              <w:t>ness of Applications</w:t>
            </w:r>
            <w:bookmarkEnd w:id="34"/>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may reject any Application which is not</w:t>
            </w:r>
            <w:r w:rsidRPr="00347526">
              <w:rPr>
                <w:spacing w:val="-5"/>
                <w:szCs w:val="24"/>
              </w:rPr>
              <w:t xml:space="preserve"> responsive to the requirements of the Initial Selection Document. </w:t>
            </w:r>
            <w:r w:rsidRPr="00347526">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5" w:name="_Toc454966241"/>
            <w:r w:rsidRPr="00347526">
              <w:t>Margin of Preference</w:t>
            </w:r>
            <w:bookmarkEnd w:id="35"/>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Margin of preference for domestic Proposers shall not apply in the RFP process</w:t>
            </w:r>
            <w:r w:rsidRPr="00347526">
              <w:rPr>
                <w:b/>
                <w:bCs/>
                <w:szCs w:val="24"/>
              </w:rPr>
              <w:t xml:space="preserve"> </w:t>
            </w:r>
            <w:r w:rsidRPr="00347526">
              <w:rPr>
                <w:szCs w:val="24"/>
              </w:rPr>
              <w:t xml:space="preserve">resulting from this </w:t>
            </w:r>
            <w:r w:rsidR="00302BD2" w:rsidRPr="00347526">
              <w:rPr>
                <w:szCs w:val="24"/>
              </w:rPr>
              <w:t>Initial Selection</w:t>
            </w:r>
            <w:r w:rsidRPr="00347526">
              <w:rPr>
                <w:szCs w:val="24"/>
              </w:rPr>
              <w: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6" w:name="_Toc454966242"/>
            <w:r w:rsidRPr="00347526">
              <w:t>Subcontrac</w:t>
            </w:r>
            <w:r w:rsidRPr="00347526">
              <w:softHyphen/>
              <w:t>tors</w:t>
            </w:r>
            <w:bookmarkEnd w:id="36"/>
          </w:p>
        </w:tc>
        <w:tc>
          <w:tcPr>
            <w:tcW w:w="5958" w:type="dxa"/>
          </w:tcPr>
          <w:p w:rsidR="00895847" w:rsidRPr="00347526" w:rsidRDefault="00895847" w:rsidP="00347526">
            <w:pPr>
              <w:pStyle w:val="SPDClauseNo"/>
              <w:numPr>
                <w:ilvl w:val="1"/>
                <w:numId w:val="11"/>
              </w:numPr>
              <w:spacing w:after="200"/>
              <w:ind w:left="487" w:hanging="450"/>
              <w:contextualSpacing w:val="0"/>
              <w:rPr>
                <w:b/>
                <w:bCs/>
                <w:szCs w:val="24"/>
              </w:rPr>
            </w:pPr>
            <w:r w:rsidRPr="00347526">
              <w:rPr>
                <w:szCs w:val="24"/>
              </w:rPr>
              <w:t xml:space="preserve">Unless otherwise stated </w:t>
            </w:r>
            <w:r w:rsidRPr="00347526">
              <w:rPr>
                <w:b/>
                <w:szCs w:val="24"/>
              </w:rPr>
              <w:t>in the</w:t>
            </w:r>
            <w:r w:rsidRPr="00347526">
              <w:rPr>
                <w:szCs w:val="24"/>
              </w:rPr>
              <w:t xml:space="preserve"> </w:t>
            </w:r>
            <w:r w:rsidRPr="00347526">
              <w:rPr>
                <w:b/>
                <w:bCs/>
                <w:szCs w:val="24"/>
              </w:rPr>
              <w:t xml:space="preserve">ISDS, </w:t>
            </w:r>
            <w:r w:rsidRPr="00347526">
              <w:rPr>
                <w:bCs/>
                <w:szCs w:val="24"/>
              </w:rPr>
              <w:t>t</w:t>
            </w:r>
            <w:r w:rsidRPr="00347526">
              <w:rPr>
                <w:szCs w:val="24"/>
              </w:rPr>
              <w:t xml:space="preserve">he </w:t>
            </w:r>
            <w:r w:rsidR="006774ED" w:rsidRPr="00347526">
              <w:rPr>
                <w:szCs w:val="24"/>
              </w:rPr>
              <w:t>Purchaser</w:t>
            </w:r>
            <w:r w:rsidRPr="00347526">
              <w:rPr>
                <w:szCs w:val="24"/>
              </w:rPr>
              <w:t xml:space="preserve"> does not intend to execute any specific elements of the Information Systems Design, Supply and Installation by sub-contractors selected in advance by the </w:t>
            </w:r>
            <w:r w:rsidR="006774ED" w:rsidRPr="00347526">
              <w:rPr>
                <w:szCs w:val="24"/>
              </w:rPr>
              <w:t>Purchaser</w:t>
            </w:r>
            <w:r w:rsidRPr="00347526">
              <w:rPr>
                <w:szCs w:val="24"/>
              </w:rPr>
              <w:t xml:space="preserve"> (so-called “Nominated Subcontractors”)</w:t>
            </w:r>
            <w:r w:rsidRPr="00347526">
              <w:rPr>
                <w:b/>
                <w:bCs/>
                <w:szCs w:val="24"/>
              </w:rPr>
              <w:t>.</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Applicant shall not </w:t>
            </w:r>
            <w:r w:rsidRPr="00347526">
              <w:rPr>
                <w:color w:val="000000" w:themeColor="text1"/>
                <w:szCs w:val="24"/>
              </w:rPr>
              <w:t xml:space="preserve">propose to </w:t>
            </w:r>
            <w:r w:rsidRPr="00347526">
              <w:rPr>
                <w:szCs w:val="24"/>
              </w:rPr>
              <w:t>subcontract the whole of the contract</w:t>
            </w:r>
            <w:r w:rsidRPr="00347526">
              <w:rPr>
                <w:bCs/>
                <w:szCs w:val="24"/>
              </w:rPr>
              <w:t xml:space="preserve">. The Applicant may propose subcontractors for certain specialized parts of the contract. </w:t>
            </w:r>
            <w:r w:rsidRPr="00347526">
              <w:rPr>
                <w:spacing w:val="-4"/>
                <w:szCs w:val="24"/>
              </w:rPr>
              <w:t xml:space="preserve">Applicants planning to use such specialized </w:t>
            </w:r>
            <w:r w:rsidRPr="00347526">
              <w:rPr>
                <w:b/>
                <w:spacing w:val="-4"/>
                <w:szCs w:val="24"/>
              </w:rPr>
              <w:t>subcontractors</w:t>
            </w:r>
            <w:r w:rsidRPr="00347526">
              <w:rPr>
                <w:spacing w:val="-4"/>
                <w:szCs w:val="24"/>
              </w:rPr>
              <w:t xml:space="preserve"> shall specify, in the Application Submission Letter, the parts of the contract proposed to be subcontracted along with details of the proposed </w:t>
            </w:r>
            <w:r w:rsidRPr="00347526">
              <w:rPr>
                <w:b/>
                <w:spacing w:val="-4"/>
                <w:szCs w:val="24"/>
              </w:rPr>
              <w:t>subcontractors</w:t>
            </w:r>
            <w:r w:rsidRPr="00347526">
              <w:rPr>
                <w:spacing w:val="-4"/>
                <w:szCs w:val="24"/>
              </w:rPr>
              <w:t xml:space="preserve"> including their qualification and experience. </w:t>
            </w:r>
            <w:r w:rsidRPr="00347526">
              <w:rPr>
                <w:szCs w:val="24"/>
              </w:rPr>
              <w:tab/>
            </w:r>
          </w:p>
        </w:tc>
      </w:tr>
      <w:tr w:rsidR="00895847" w:rsidRPr="00347526" w:rsidTr="00895847">
        <w:tc>
          <w:tcPr>
            <w:tcW w:w="9576" w:type="dxa"/>
            <w:gridSpan w:val="3"/>
          </w:tcPr>
          <w:p w:rsidR="00895847" w:rsidRPr="00347526" w:rsidRDefault="00895847" w:rsidP="00347526">
            <w:pPr>
              <w:pStyle w:val="SPDITPPartheading"/>
              <w:numPr>
                <w:ilvl w:val="0"/>
                <w:numId w:val="12"/>
              </w:numPr>
              <w:spacing w:before="0"/>
              <w:rPr>
                <w:rFonts w:cs="Times New Roman"/>
                <w:spacing w:val="-2"/>
                <w:sz w:val="32"/>
                <w:szCs w:val="32"/>
              </w:rPr>
            </w:pPr>
            <w:bookmarkStart w:id="37" w:name="_Toc454966243"/>
            <w:r w:rsidRPr="00347526">
              <w:rPr>
                <w:rFonts w:cs="Times New Roman"/>
                <w:sz w:val="32"/>
                <w:szCs w:val="32"/>
              </w:rPr>
              <w:lastRenderedPageBreak/>
              <w:t>Evaluation of Applications and Initial Selection of Applicants</w:t>
            </w:r>
            <w:bookmarkEnd w:id="37"/>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38" w:name="_Toc454966244"/>
            <w:r w:rsidRPr="00347526">
              <w:t>Evaluation of Applications</w:t>
            </w:r>
            <w:bookmarkEnd w:id="38"/>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shall use the factors, methods, criteria, and requirements defined in Section III, Initial Selection Criteria and Requirements, to evaluate the qualifications of the Applicants, and no other methods, criteria, or requirements shall be used. The </w:t>
            </w:r>
            <w:r w:rsidR="006774ED" w:rsidRPr="00347526">
              <w:rPr>
                <w:szCs w:val="24"/>
              </w:rPr>
              <w:t>Purchaser</w:t>
            </w:r>
            <w:r w:rsidRPr="00347526">
              <w:rPr>
                <w:szCs w:val="24"/>
              </w:rPr>
              <w:t xml:space="preserve"> reserves the right to waive minor deviations from the qualification criteria if they do not materially affect the technical capability and financial resources of an Applicant to perform the Contract.</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In case of multiple contracts, Applicants should indicate in their Applications the individual contract or combination of contracts in which they are interested.  The </w:t>
            </w:r>
            <w:r w:rsidR="006774ED" w:rsidRPr="00347526">
              <w:rPr>
                <w:szCs w:val="24"/>
              </w:rPr>
              <w:t>Purchaser</w:t>
            </w:r>
            <w:r w:rsidRPr="00347526">
              <w:rPr>
                <w:szCs w:val="24"/>
              </w:rPr>
              <w:t xml:space="preserve"> shall initially select each Applicant for the maximum combination of contracts for which the Applicant has thereby indicated its interest and for which the Applicant meets the requirements  specified in Section III - Initial Selection Criteria and Requirements.</w:t>
            </w:r>
          </w:p>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347526" w:rsidTr="00895847">
        <w:tc>
          <w:tcPr>
            <w:tcW w:w="3618" w:type="dxa"/>
            <w:gridSpan w:val="2"/>
          </w:tcPr>
          <w:p w:rsidR="00895847" w:rsidRPr="00347526" w:rsidRDefault="006774ED" w:rsidP="00347526">
            <w:pPr>
              <w:pStyle w:val="SPDParagraphHeading2"/>
              <w:numPr>
                <w:ilvl w:val="0"/>
                <w:numId w:val="11"/>
              </w:numPr>
              <w:spacing w:after="200"/>
              <w:ind w:left="360"/>
            </w:pPr>
            <w:bookmarkStart w:id="39" w:name="_Toc454966245"/>
            <w:r w:rsidRPr="00347526">
              <w:t>Purchaser</w:t>
            </w:r>
            <w:r w:rsidR="00895847" w:rsidRPr="00347526">
              <w:t>’s Right to Accept or Reject Applications</w:t>
            </w:r>
            <w:bookmarkEnd w:id="39"/>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6774ED" w:rsidRPr="00347526">
              <w:rPr>
                <w:szCs w:val="24"/>
              </w:rPr>
              <w:t>Purchaser</w:t>
            </w:r>
            <w:r w:rsidRPr="00347526">
              <w:rPr>
                <w:szCs w:val="24"/>
              </w:rPr>
              <w:t xml:space="preserve"> reserves the right to accept or reject any Application, and to annul the </w:t>
            </w:r>
            <w:r w:rsidR="00302BD2" w:rsidRPr="00347526">
              <w:rPr>
                <w:szCs w:val="24"/>
              </w:rPr>
              <w:t>Initial Selection</w:t>
            </w:r>
            <w:r w:rsidRPr="00347526">
              <w:rPr>
                <w:szCs w:val="24"/>
              </w:rPr>
              <w:t xml:space="preserve"> process and reject all Applications at any time, without thereby incurring any liability to the Applicants.</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40" w:name="_Toc454966246"/>
            <w:r w:rsidRPr="00347526">
              <w:rPr>
                <w:spacing w:val="-2"/>
              </w:rPr>
              <w:t>Initial</w:t>
            </w:r>
            <w:r w:rsidRPr="00347526">
              <w:t xml:space="preserve"> Selection of Applicants</w:t>
            </w:r>
            <w:bookmarkEnd w:id="40"/>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A11A64" w:rsidRPr="00347526">
              <w:rPr>
                <w:szCs w:val="24"/>
              </w:rPr>
              <w:t xml:space="preserve">range of applications that the </w:t>
            </w:r>
            <w:r w:rsidR="006774ED" w:rsidRPr="00347526">
              <w:rPr>
                <w:szCs w:val="24"/>
              </w:rPr>
              <w:t>Purchaser</w:t>
            </w:r>
            <w:r w:rsidR="00A11A64" w:rsidRPr="00347526">
              <w:rPr>
                <w:szCs w:val="24"/>
              </w:rPr>
              <w:t xml:space="preserve"> may Initially Select (x</w:t>
            </w:r>
            <w:r w:rsidR="00347526">
              <w:rPr>
                <w:szCs w:val="24"/>
              </w:rPr>
              <w:t xml:space="preserve"> </w:t>
            </w:r>
            <w:r w:rsidR="00A11A64" w:rsidRPr="00347526">
              <w:rPr>
                <w:szCs w:val="24"/>
              </w:rPr>
              <w:t>=</w:t>
            </w:r>
            <w:r w:rsidR="00347526">
              <w:rPr>
                <w:szCs w:val="24"/>
              </w:rPr>
              <w:t xml:space="preserve"> </w:t>
            </w:r>
            <w:r w:rsidR="00A11A64" w:rsidRPr="00347526">
              <w:rPr>
                <w:szCs w:val="24"/>
              </w:rPr>
              <w:t>minimum number, y = maximum number) is specified in the ISDS</w:t>
            </w:r>
            <w:r w:rsidRPr="00347526">
              <w:rPr>
                <w:szCs w:val="24"/>
              </w:rPr>
              <w:t>.</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A11A64"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The </w:t>
            </w:r>
            <w:r w:rsidR="00A11A64" w:rsidRPr="00347526">
              <w:rPr>
                <w:szCs w:val="24"/>
              </w:rPr>
              <w:t>Selection of Applications involves several steps, as follows:</w:t>
            </w:r>
          </w:p>
          <w:p w:rsidR="00A11A64" w:rsidRPr="00347526" w:rsidRDefault="00A11A64" w:rsidP="00347526">
            <w:pPr>
              <w:pStyle w:val="ListParagraph"/>
              <w:widowControl/>
              <w:numPr>
                <w:ilvl w:val="0"/>
                <w:numId w:val="24"/>
              </w:numPr>
              <w:autoSpaceDE/>
              <w:autoSpaceDN/>
              <w:spacing w:after="200"/>
              <w:ind w:left="1080"/>
              <w:contextualSpacing w:val="0"/>
            </w:pPr>
            <w:r w:rsidRPr="00347526">
              <w:rPr>
                <w:b/>
              </w:rPr>
              <w:t xml:space="preserve">Step 1 - Table 1 Evaluation: </w:t>
            </w:r>
            <w:r w:rsidRPr="00347526">
              <w:t>The first step of Initial Selection involves evaluation against the methods, criteria and requirements described in Section III, Table 1: Qualification Criteria and Requirements</w:t>
            </w:r>
            <w:r w:rsidR="00B977BC">
              <w:t>;</w:t>
            </w:r>
            <w:r w:rsidRPr="00347526">
              <w:t xml:space="preserve"> </w:t>
            </w:r>
          </w:p>
          <w:p w:rsidR="00A11A64" w:rsidRPr="00347526" w:rsidRDefault="00A11A64" w:rsidP="00347526">
            <w:pPr>
              <w:pStyle w:val="ListParagraph"/>
              <w:widowControl/>
              <w:numPr>
                <w:ilvl w:val="0"/>
                <w:numId w:val="24"/>
              </w:numPr>
              <w:autoSpaceDE/>
              <w:autoSpaceDN/>
              <w:spacing w:after="200"/>
              <w:ind w:left="1080"/>
              <w:contextualSpacing w:val="0"/>
            </w:pPr>
            <w:r w:rsidRPr="00347526">
              <w:rPr>
                <w:b/>
              </w:rPr>
              <w:t>Step 2 - Elimination:</w:t>
            </w:r>
            <w:r w:rsidRPr="00347526">
              <w:t xml:space="preserve"> Applications that are not substantially responsive to Table 1: Qualification Criteria and Requirements will not be evaluated further, and will be eliminated from the Initial Selection process</w:t>
            </w:r>
            <w:r w:rsidR="00B977BC">
              <w:t>;</w:t>
            </w:r>
            <w:r w:rsidRPr="00347526">
              <w:t xml:space="preserve"> </w:t>
            </w:r>
          </w:p>
          <w:p w:rsidR="00A11A64" w:rsidRPr="00347526" w:rsidRDefault="00A11A64" w:rsidP="00347526">
            <w:pPr>
              <w:pStyle w:val="ListParagraph"/>
              <w:widowControl/>
              <w:numPr>
                <w:ilvl w:val="0"/>
                <w:numId w:val="24"/>
              </w:numPr>
              <w:autoSpaceDE/>
              <w:autoSpaceDN/>
              <w:spacing w:after="200"/>
              <w:ind w:left="1080"/>
              <w:contextualSpacing w:val="0"/>
            </w:pPr>
            <w:r w:rsidRPr="00347526">
              <w:rPr>
                <w:b/>
              </w:rPr>
              <w:t>Step 3 - Long List</w:t>
            </w:r>
            <w:r w:rsidRPr="00347526">
              <w:t>: Applications that are substantially responsive to Table 1: Qualification Criteria and Requirements are long listed, and will be evaluated further</w:t>
            </w:r>
            <w:r w:rsidR="00B977BC">
              <w:t>;</w:t>
            </w:r>
            <w:r w:rsidRPr="00347526">
              <w:t xml:space="preserve"> </w:t>
            </w:r>
          </w:p>
          <w:p w:rsidR="00A11A64" w:rsidRPr="00347526" w:rsidRDefault="00A11A64" w:rsidP="00347526">
            <w:pPr>
              <w:pStyle w:val="ListParagraph"/>
              <w:widowControl/>
              <w:numPr>
                <w:ilvl w:val="0"/>
                <w:numId w:val="24"/>
              </w:numPr>
              <w:autoSpaceDE/>
              <w:autoSpaceDN/>
              <w:spacing w:after="200"/>
              <w:ind w:left="1080"/>
              <w:contextualSpacing w:val="0"/>
            </w:pPr>
            <w:r w:rsidRPr="00347526">
              <w:t>Depending on the number of Applications that are long listed, one of the following options will apply:</w:t>
            </w:r>
          </w:p>
          <w:p w:rsidR="00A11A64" w:rsidRPr="00347526" w:rsidRDefault="00A11A64" w:rsidP="00347526">
            <w:pPr>
              <w:pStyle w:val="ListParagraph"/>
              <w:spacing w:after="200"/>
              <w:ind w:left="1080"/>
              <w:contextualSpacing w:val="0"/>
            </w:pPr>
            <w:r w:rsidRPr="00347526">
              <w:rPr>
                <w:b/>
              </w:rPr>
              <w:t>Option 1: All are Initially Selected</w:t>
            </w:r>
            <w:r w:rsidRPr="00347526">
              <w:t xml:space="preserve">: Where the number of long listed Applications is </w:t>
            </w:r>
            <w:r w:rsidRPr="00347526">
              <w:rPr>
                <w:b/>
              </w:rPr>
              <w:t>≤x</w:t>
            </w:r>
            <w:r w:rsidRPr="00347526">
              <w:t>, all long listed Applications are Initially Selected. In this scenario, there is no requirement to evaluate these long listed Applications against Table 2: Rated Criteria and Requirements</w:t>
            </w:r>
            <w:r w:rsidR="00B977BC">
              <w:t>;</w:t>
            </w:r>
          </w:p>
          <w:p w:rsidR="00A11A64" w:rsidRPr="00347526" w:rsidRDefault="00A11A64" w:rsidP="00347526">
            <w:pPr>
              <w:pStyle w:val="ListParagraph"/>
              <w:spacing w:after="200"/>
              <w:ind w:left="1080"/>
              <w:contextualSpacing w:val="0"/>
              <w:rPr>
                <w:color w:val="000000" w:themeColor="text1"/>
              </w:rPr>
            </w:pPr>
            <w:r w:rsidRPr="00347526">
              <w:rPr>
                <w:b/>
              </w:rPr>
              <w:t>Option 2: Applicants are evaluated using Table 2 Evaluation</w:t>
            </w:r>
            <w:r w:rsidRPr="00347526">
              <w:t xml:space="preserve">: Where the number of long listed Applications is </w:t>
            </w:r>
            <w:r w:rsidRPr="00347526">
              <w:rPr>
                <w:b/>
              </w:rPr>
              <w:t>˃x</w:t>
            </w:r>
            <w:r w:rsidRPr="00347526">
              <w:t xml:space="preserve">, the </w:t>
            </w:r>
            <w:r w:rsidR="006774ED" w:rsidRPr="00347526">
              <w:t>Purchaser</w:t>
            </w:r>
            <w:r w:rsidRPr="00347526">
              <w:t xml:space="preserve"> shall evaluate all long listed Applications against Table 2: Rated Criteria and Requirements. This evaluation method involves scoring each </w:t>
            </w:r>
            <w:r w:rsidRPr="00347526">
              <w:rPr>
                <w:color w:val="000000" w:themeColor="text1"/>
              </w:rPr>
              <w:t>Application against rated criteria using the scoring methodology described</w:t>
            </w:r>
            <w:r w:rsidR="00B977BC">
              <w:rPr>
                <w:color w:val="000000" w:themeColor="text1"/>
              </w:rPr>
              <w:t>;</w:t>
            </w:r>
            <w:r w:rsidRPr="00347526">
              <w:rPr>
                <w:color w:val="000000" w:themeColor="text1"/>
              </w:rPr>
              <w:t xml:space="preserve"> </w:t>
            </w:r>
          </w:p>
          <w:p w:rsidR="00A11A64" w:rsidRPr="00347526" w:rsidRDefault="00A11A64" w:rsidP="00347526">
            <w:pPr>
              <w:pStyle w:val="ListParagraph"/>
              <w:widowControl/>
              <w:numPr>
                <w:ilvl w:val="0"/>
                <w:numId w:val="24"/>
              </w:numPr>
              <w:autoSpaceDE/>
              <w:autoSpaceDN/>
              <w:spacing w:after="200"/>
              <w:ind w:left="1080"/>
              <w:contextualSpacing w:val="0"/>
              <w:rPr>
                <w:color w:val="000000" w:themeColor="text1"/>
              </w:rPr>
            </w:pPr>
            <w:r w:rsidRPr="00347526">
              <w:rPr>
                <w:b/>
                <w:color w:val="000000" w:themeColor="text1"/>
              </w:rPr>
              <w:t>Step 5 -</w:t>
            </w:r>
            <w:r w:rsidRPr="00347526">
              <w:rPr>
                <w:color w:val="000000" w:themeColor="text1"/>
              </w:rPr>
              <w:t xml:space="preserve"> </w:t>
            </w:r>
            <w:r w:rsidRPr="00347526">
              <w:rPr>
                <w:b/>
                <w:color w:val="000000" w:themeColor="text1"/>
              </w:rPr>
              <w:t>Rank Applications</w:t>
            </w:r>
            <w:r w:rsidRPr="00347526">
              <w:rPr>
                <w:color w:val="000000" w:themeColor="text1"/>
              </w:rPr>
              <w:t>: The total scores, from this step of the Initial Selection evaluation, for each long listed Applicant are compared, and the Applications are ranked from the highest to the lowest total score</w:t>
            </w:r>
            <w:r w:rsidR="00B977BC">
              <w:rPr>
                <w:color w:val="000000" w:themeColor="text1"/>
              </w:rPr>
              <w:t>;</w:t>
            </w:r>
            <w:r w:rsidRPr="00347526">
              <w:rPr>
                <w:color w:val="000000" w:themeColor="text1"/>
              </w:rPr>
              <w:t xml:space="preserve"> </w:t>
            </w:r>
          </w:p>
          <w:p w:rsidR="00A11A64" w:rsidRPr="00347526" w:rsidRDefault="00A11A64" w:rsidP="00347526">
            <w:pPr>
              <w:pStyle w:val="ListParagraph"/>
              <w:widowControl/>
              <w:numPr>
                <w:ilvl w:val="0"/>
                <w:numId w:val="24"/>
              </w:numPr>
              <w:autoSpaceDE/>
              <w:autoSpaceDN/>
              <w:spacing w:after="200"/>
              <w:ind w:left="1080"/>
              <w:contextualSpacing w:val="0"/>
              <w:rPr>
                <w:color w:val="000000" w:themeColor="text1"/>
              </w:rPr>
            </w:pPr>
            <w:r w:rsidRPr="00347526">
              <w:rPr>
                <w:b/>
                <w:color w:val="000000" w:themeColor="text1"/>
              </w:rPr>
              <w:t>Step 6 - Initial Selection up to x</w:t>
            </w:r>
            <w:r w:rsidRPr="00347526">
              <w:rPr>
                <w:color w:val="000000" w:themeColor="text1"/>
              </w:rPr>
              <w:t xml:space="preserve">: In accordance with the values selected by the </w:t>
            </w:r>
            <w:r w:rsidR="006774ED" w:rsidRPr="00347526">
              <w:rPr>
                <w:color w:val="000000" w:themeColor="text1"/>
              </w:rPr>
              <w:t>Purchaser</w:t>
            </w:r>
            <w:r w:rsidRPr="00347526">
              <w:rPr>
                <w:color w:val="000000" w:themeColor="text1"/>
              </w:rPr>
              <w:t xml:space="preserve"> for </w:t>
            </w:r>
            <w:r w:rsidRPr="00347526">
              <w:rPr>
                <w:b/>
                <w:color w:val="000000" w:themeColor="text1"/>
              </w:rPr>
              <w:t>x</w:t>
            </w:r>
            <w:r w:rsidRPr="00347526">
              <w:rPr>
                <w:color w:val="000000" w:themeColor="text1"/>
              </w:rPr>
              <w:t xml:space="preserve"> and </w:t>
            </w:r>
            <w:r w:rsidRPr="00347526">
              <w:rPr>
                <w:b/>
                <w:color w:val="000000" w:themeColor="text1"/>
              </w:rPr>
              <w:t>y</w:t>
            </w:r>
            <w:r w:rsidRPr="00347526">
              <w:rPr>
                <w:color w:val="000000" w:themeColor="text1"/>
              </w:rPr>
              <w:t xml:space="preserve">, the </w:t>
            </w:r>
            <w:r w:rsidR="006774ED" w:rsidRPr="00347526">
              <w:rPr>
                <w:color w:val="000000" w:themeColor="text1"/>
              </w:rPr>
              <w:t>Purchaser</w:t>
            </w:r>
            <w:r w:rsidRPr="00347526">
              <w:rPr>
                <w:color w:val="000000" w:themeColor="text1"/>
              </w:rPr>
              <w:t xml:space="preserve"> Initially </w:t>
            </w:r>
            <w:r w:rsidRPr="00347526">
              <w:rPr>
                <w:color w:val="000000" w:themeColor="text1"/>
              </w:rPr>
              <w:lastRenderedPageBreak/>
              <w:t xml:space="preserve">Selects the Applications that are ranked from the highest score, to the Application ranked as </w:t>
            </w:r>
            <w:r w:rsidRPr="00347526">
              <w:rPr>
                <w:b/>
                <w:color w:val="000000" w:themeColor="text1"/>
              </w:rPr>
              <w:t>x</w:t>
            </w:r>
            <w:r w:rsidRPr="00347526">
              <w:rPr>
                <w:color w:val="000000" w:themeColor="text1"/>
              </w:rPr>
              <w:t>.</w:t>
            </w:r>
            <w:r w:rsidR="00B977BC">
              <w:rPr>
                <w:color w:val="000000" w:themeColor="text1"/>
              </w:rPr>
              <w:t>;</w:t>
            </w:r>
          </w:p>
          <w:p w:rsidR="00A11A64" w:rsidRPr="00347526" w:rsidRDefault="00A11A64" w:rsidP="00347526">
            <w:pPr>
              <w:pStyle w:val="ListParagraph"/>
              <w:widowControl/>
              <w:numPr>
                <w:ilvl w:val="0"/>
                <w:numId w:val="24"/>
              </w:numPr>
              <w:autoSpaceDE/>
              <w:autoSpaceDN/>
              <w:spacing w:after="200"/>
              <w:ind w:left="1080"/>
              <w:contextualSpacing w:val="0"/>
              <w:rPr>
                <w:color w:val="000000" w:themeColor="text1"/>
              </w:rPr>
            </w:pPr>
            <w:r w:rsidRPr="00347526">
              <w:rPr>
                <w:b/>
                <w:color w:val="000000" w:themeColor="text1"/>
              </w:rPr>
              <w:t>Step 7 - Eliminate y+1 Applications</w:t>
            </w:r>
            <w:r w:rsidRPr="00347526">
              <w:rPr>
                <w:color w:val="000000" w:themeColor="text1"/>
              </w:rPr>
              <w:t xml:space="preserve">: Where the number of long listed Applications is </w:t>
            </w:r>
            <w:r w:rsidRPr="00347526">
              <w:rPr>
                <w:b/>
                <w:color w:val="000000" w:themeColor="text1"/>
              </w:rPr>
              <w:t>˃y</w:t>
            </w:r>
            <w:r w:rsidRPr="00347526">
              <w:rPr>
                <w:color w:val="000000" w:themeColor="text1"/>
              </w:rPr>
              <w:t xml:space="preserve">, the </w:t>
            </w:r>
            <w:r w:rsidR="006774ED" w:rsidRPr="00347526">
              <w:rPr>
                <w:color w:val="000000" w:themeColor="text1"/>
              </w:rPr>
              <w:t>Purchaser</w:t>
            </w:r>
            <w:r w:rsidRPr="00347526">
              <w:rPr>
                <w:color w:val="000000" w:themeColor="text1"/>
              </w:rPr>
              <w:t xml:space="preserve"> eliminates all Applications that are greater than </w:t>
            </w:r>
            <w:r w:rsidRPr="00347526">
              <w:rPr>
                <w:b/>
                <w:color w:val="000000" w:themeColor="text1"/>
              </w:rPr>
              <w:t>y</w:t>
            </w:r>
            <w:r w:rsidRPr="00347526">
              <w:rPr>
                <w:color w:val="000000" w:themeColor="text1"/>
              </w:rPr>
              <w:t xml:space="preserve">, i.e. ranked as </w:t>
            </w:r>
            <w:r w:rsidRPr="00347526">
              <w:rPr>
                <w:b/>
                <w:color w:val="000000" w:themeColor="text1"/>
              </w:rPr>
              <w:t>y+1</w:t>
            </w:r>
            <w:r w:rsidRPr="00347526">
              <w:rPr>
                <w:color w:val="000000" w:themeColor="text1"/>
              </w:rPr>
              <w:t>,</w:t>
            </w:r>
            <w:r w:rsidRPr="00347526">
              <w:rPr>
                <w:b/>
                <w:color w:val="000000" w:themeColor="text1"/>
              </w:rPr>
              <w:t xml:space="preserve"> y+2</w:t>
            </w:r>
            <w:r w:rsidRPr="00347526">
              <w:rPr>
                <w:color w:val="000000" w:themeColor="text1"/>
              </w:rPr>
              <w:t xml:space="preserve">, </w:t>
            </w:r>
            <w:r w:rsidRPr="00347526">
              <w:rPr>
                <w:b/>
                <w:color w:val="000000" w:themeColor="text1"/>
              </w:rPr>
              <w:t>y+3</w:t>
            </w:r>
            <w:r w:rsidRPr="00347526">
              <w:rPr>
                <w:color w:val="000000" w:themeColor="text1"/>
              </w:rPr>
              <w:t>, etc.</w:t>
            </w:r>
            <w:r w:rsidR="00B977BC">
              <w:rPr>
                <w:color w:val="000000" w:themeColor="text1"/>
              </w:rPr>
              <w:t>;</w:t>
            </w:r>
          </w:p>
          <w:p w:rsidR="00895847" w:rsidRPr="00347526" w:rsidRDefault="00A11A64" w:rsidP="00347526">
            <w:pPr>
              <w:pStyle w:val="ListParagraph"/>
              <w:widowControl/>
              <w:numPr>
                <w:ilvl w:val="0"/>
                <w:numId w:val="24"/>
              </w:numPr>
              <w:autoSpaceDE/>
              <w:autoSpaceDN/>
              <w:spacing w:after="200"/>
              <w:ind w:left="1080"/>
              <w:contextualSpacing w:val="0"/>
            </w:pPr>
            <w:r w:rsidRPr="00347526">
              <w:rPr>
                <w:b/>
                <w:color w:val="000000" w:themeColor="text1"/>
              </w:rPr>
              <w:t xml:space="preserve">Step 8 - Optional, at the </w:t>
            </w:r>
            <w:r w:rsidR="006774ED" w:rsidRPr="00347526">
              <w:rPr>
                <w:b/>
                <w:color w:val="000000" w:themeColor="text1"/>
              </w:rPr>
              <w:t>Purchaser</w:t>
            </w:r>
            <w:r w:rsidRPr="00347526">
              <w:rPr>
                <w:b/>
                <w:color w:val="000000" w:themeColor="text1"/>
              </w:rPr>
              <w:t>’s Discretion</w:t>
            </w:r>
            <w:r w:rsidRPr="00347526">
              <w:rPr>
                <w:color w:val="000000" w:themeColor="text1"/>
              </w:rPr>
              <w:t>: Ranked</w:t>
            </w:r>
            <w:r w:rsidRPr="00347526">
              <w:t xml:space="preserve"> Applications which exceed </w:t>
            </w:r>
            <w:r w:rsidRPr="00347526">
              <w:rPr>
                <w:b/>
              </w:rPr>
              <w:t xml:space="preserve">x, </w:t>
            </w:r>
            <w:r w:rsidRPr="00347526">
              <w:t xml:space="preserve">up to, and including </w:t>
            </w:r>
            <w:r w:rsidRPr="00347526">
              <w:rPr>
                <w:b/>
              </w:rPr>
              <w:t>y</w:t>
            </w:r>
            <w:r w:rsidRPr="00347526">
              <w:t>, are not normally Initially Selected. However, t</w:t>
            </w:r>
            <w:r w:rsidRPr="00347526">
              <w:rPr>
                <w:color w:val="000000" w:themeColor="text1"/>
              </w:rPr>
              <w:t xml:space="preserve">he </w:t>
            </w:r>
            <w:r w:rsidR="006774ED" w:rsidRPr="00347526">
              <w:rPr>
                <w:color w:val="000000" w:themeColor="text1"/>
              </w:rPr>
              <w:t>Purchaser</w:t>
            </w:r>
            <w:r w:rsidRPr="00347526">
              <w:rPr>
                <w:color w:val="000000" w:themeColor="text1"/>
              </w:rPr>
              <w:t xml:space="preserve"> may, at its sole discretion, if justified, Initially Select an additional Applications(s) from those that are ranked </w:t>
            </w:r>
            <w:r w:rsidRPr="00347526">
              <w:rPr>
                <w:b/>
                <w:color w:val="000000" w:themeColor="text1"/>
              </w:rPr>
              <w:t>x+1</w:t>
            </w:r>
            <w:r w:rsidRPr="00347526">
              <w:rPr>
                <w:color w:val="000000" w:themeColor="text1"/>
              </w:rPr>
              <w:t xml:space="preserve">, up to and including </w:t>
            </w:r>
            <w:r w:rsidRPr="00347526">
              <w:rPr>
                <w:b/>
                <w:color w:val="000000" w:themeColor="text1"/>
              </w:rPr>
              <w:t>y</w:t>
            </w:r>
            <w:r w:rsidRPr="00347526">
              <w:rPr>
                <w:color w:val="000000" w:themeColor="text1"/>
              </w:rPr>
              <w:t xml:space="preserve">. This Initial Selection shall be controlled by the order of ranking (i.e. the </w:t>
            </w:r>
            <w:r w:rsidR="006774ED" w:rsidRPr="00347526">
              <w:rPr>
                <w:color w:val="000000" w:themeColor="text1"/>
              </w:rPr>
              <w:t>Purchaser</w:t>
            </w:r>
            <w:r w:rsidRPr="00347526">
              <w:rPr>
                <w:color w:val="000000" w:themeColor="text1"/>
              </w:rPr>
              <w:t xml:space="preserve"> cannot Initially Select </w:t>
            </w:r>
            <w:r w:rsidRPr="00347526">
              <w:rPr>
                <w:b/>
                <w:color w:val="000000" w:themeColor="text1"/>
              </w:rPr>
              <w:t>x+2</w:t>
            </w:r>
            <w:r w:rsidRPr="00347526">
              <w:rPr>
                <w:color w:val="000000" w:themeColor="text1"/>
              </w:rPr>
              <w:t xml:space="preserve">, without also Initially Selecting </w:t>
            </w:r>
            <w:r w:rsidRPr="00347526">
              <w:rPr>
                <w:b/>
                <w:color w:val="000000" w:themeColor="text1"/>
              </w:rPr>
              <w:t>x+1</w:t>
            </w:r>
            <w:r w:rsidRPr="00347526">
              <w:rPr>
                <w:color w:val="000000" w:themeColor="text1"/>
              </w:rPr>
              <w:t>)</w:t>
            </w:r>
            <w:r w:rsidR="00B977BC">
              <w:rPr>
                <w:color w:val="000000" w:themeColor="text1"/>
              </w:rPr>
              <w: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41" w:name="_Toc454966247"/>
            <w:r w:rsidRPr="00347526">
              <w:lastRenderedPageBreak/>
              <w:t>Notification of Initial Selection</w:t>
            </w:r>
            <w:bookmarkEnd w:id="41"/>
          </w:p>
        </w:tc>
        <w:tc>
          <w:tcPr>
            <w:tcW w:w="5958" w:type="dxa"/>
          </w:tcPr>
          <w:p w:rsidR="00895847" w:rsidRPr="00347526" w:rsidRDefault="00895847" w:rsidP="00347526">
            <w:pPr>
              <w:pStyle w:val="SPDClauseNo"/>
              <w:numPr>
                <w:ilvl w:val="1"/>
                <w:numId w:val="11"/>
              </w:numPr>
              <w:spacing w:after="200"/>
              <w:ind w:left="487" w:hanging="450"/>
              <w:contextualSpacing w:val="0"/>
              <w:rPr>
                <w:spacing w:val="-4"/>
                <w:szCs w:val="24"/>
              </w:rPr>
            </w:pPr>
            <w:r w:rsidRPr="00347526">
              <w:rPr>
                <w:spacing w:val="-4"/>
                <w:szCs w:val="24"/>
              </w:rPr>
              <w:t xml:space="preserve">The </w:t>
            </w:r>
            <w:r w:rsidR="006774ED" w:rsidRPr="00347526">
              <w:rPr>
                <w:spacing w:val="-4"/>
                <w:szCs w:val="24"/>
              </w:rPr>
              <w:t>Purchaser</w:t>
            </w:r>
            <w:r w:rsidRPr="00347526">
              <w:rPr>
                <w:spacing w:val="-4"/>
                <w:szCs w:val="24"/>
              </w:rPr>
              <w:t xml:space="preserve"> shall notify all Applicants in writing of the names of those Applicants who have been initially selected. In addition, those Applicants who have been disqualified will be informed separately.</w:t>
            </w:r>
          </w:p>
          <w:p w:rsidR="00895847" w:rsidRPr="00347526" w:rsidRDefault="00895847" w:rsidP="00347526">
            <w:pPr>
              <w:pStyle w:val="SPDClauseNo"/>
              <w:numPr>
                <w:ilvl w:val="1"/>
                <w:numId w:val="11"/>
              </w:numPr>
              <w:spacing w:after="200"/>
              <w:ind w:left="487" w:hanging="450"/>
              <w:contextualSpacing w:val="0"/>
              <w:rPr>
                <w:szCs w:val="24"/>
              </w:rPr>
            </w:pPr>
            <w:r w:rsidRPr="00347526">
              <w:rPr>
                <w:spacing w:val="-4"/>
                <w:szCs w:val="24"/>
              </w:rPr>
              <w:t xml:space="preserve">Applicants that have not been initially selected may write to the </w:t>
            </w:r>
            <w:r w:rsidR="006774ED" w:rsidRPr="00347526">
              <w:rPr>
                <w:spacing w:val="-4"/>
                <w:szCs w:val="24"/>
              </w:rPr>
              <w:t>Purchaser</w:t>
            </w:r>
            <w:r w:rsidRPr="00347526">
              <w:rPr>
                <w:spacing w:val="-4"/>
                <w:szCs w:val="24"/>
              </w:rPr>
              <w:t xml:space="preserve"> to request, in writing, the grounds on which they were disqualified. </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42" w:name="_Toc454966248"/>
            <w:r w:rsidRPr="00347526">
              <w:t>Request for Proposals</w:t>
            </w:r>
            <w:bookmarkEnd w:id="42"/>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Promptly after the notification of the results of the </w:t>
            </w:r>
            <w:r w:rsidR="00302BD2" w:rsidRPr="00347526">
              <w:rPr>
                <w:szCs w:val="24"/>
              </w:rPr>
              <w:t>Initial Selection</w:t>
            </w:r>
            <w:r w:rsidRPr="00347526">
              <w:rPr>
                <w:szCs w:val="24"/>
              </w:rPr>
              <w:t xml:space="preserve">, the </w:t>
            </w:r>
            <w:r w:rsidR="006774ED" w:rsidRPr="00347526">
              <w:rPr>
                <w:szCs w:val="24"/>
              </w:rPr>
              <w:t>Purchaser</w:t>
            </w:r>
            <w:r w:rsidRPr="00347526">
              <w:rPr>
                <w:szCs w:val="24"/>
              </w:rPr>
              <w:t xml:space="preserve"> shall invite Proposals from all the Applicants that have been initially selected. </w:t>
            </w:r>
          </w:p>
        </w:tc>
      </w:tr>
      <w:tr w:rsidR="00895847" w:rsidRPr="00347526" w:rsidTr="00895847">
        <w:tc>
          <w:tcPr>
            <w:tcW w:w="3618" w:type="dxa"/>
            <w:gridSpan w:val="2"/>
          </w:tcPr>
          <w:p w:rsidR="00895847" w:rsidRPr="00347526" w:rsidRDefault="00895847" w:rsidP="00347526">
            <w:pPr>
              <w:pStyle w:val="Heading3"/>
              <w:spacing w:after="200"/>
              <w:rPr>
                <w:rFonts w:ascii="Times New Roman" w:hAnsi="Times New Roman"/>
                <w:sz w:val="24"/>
              </w:rPr>
            </w:pPr>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Proposers may be required to provide a Proposal Security or a Proposal-Securing Declaration acceptable to the </w:t>
            </w:r>
            <w:r w:rsidR="006774ED" w:rsidRPr="00347526">
              <w:rPr>
                <w:szCs w:val="24"/>
              </w:rPr>
              <w:t>Purchaser</w:t>
            </w:r>
            <w:r w:rsidRPr="00347526">
              <w:rPr>
                <w:szCs w:val="24"/>
              </w:rPr>
              <w:t xml:space="preserve"> in the form and an amount to be specified in the RFP Document, and </w:t>
            </w:r>
            <w:r w:rsidRPr="00347526">
              <w:rPr>
                <w:spacing w:val="-5"/>
                <w:szCs w:val="24"/>
              </w:rPr>
              <w:t xml:space="preserve">the successful Proposer shall be required to provide a Performance </w:t>
            </w:r>
            <w:r w:rsidRPr="00347526">
              <w:rPr>
                <w:spacing w:val="-6"/>
                <w:szCs w:val="24"/>
              </w:rPr>
              <w:t>Security as specified in the RFP Document.</w:t>
            </w:r>
          </w:p>
        </w:tc>
      </w:tr>
      <w:tr w:rsidR="00895847" w:rsidRPr="00347526" w:rsidTr="00895847">
        <w:tc>
          <w:tcPr>
            <w:tcW w:w="3618" w:type="dxa"/>
            <w:gridSpan w:val="2"/>
          </w:tcPr>
          <w:p w:rsidR="00895847" w:rsidRPr="00347526" w:rsidRDefault="00895847" w:rsidP="00347526">
            <w:pPr>
              <w:pStyle w:val="SPDParagraphHeading2"/>
              <w:numPr>
                <w:ilvl w:val="0"/>
                <w:numId w:val="11"/>
              </w:numPr>
              <w:spacing w:after="200"/>
              <w:ind w:left="360"/>
            </w:pPr>
            <w:bookmarkStart w:id="43" w:name="_Toc454966249"/>
            <w:r w:rsidRPr="00347526">
              <w:t>Changes in Qualifications of Applicants</w:t>
            </w:r>
            <w:bookmarkEnd w:id="43"/>
          </w:p>
        </w:tc>
        <w:tc>
          <w:tcPr>
            <w:tcW w:w="5958" w:type="dxa"/>
          </w:tcPr>
          <w:p w:rsidR="00895847" w:rsidRPr="00347526" w:rsidRDefault="00895847" w:rsidP="00347526">
            <w:pPr>
              <w:pStyle w:val="SPDClauseNo"/>
              <w:numPr>
                <w:ilvl w:val="1"/>
                <w:numId w:val="11"/>
              </w:numPr>
              <w:spacing w:after="200"/>
              <w:ind w:left="487" w:hanging="450"/>
              <w:contextualSpacing w:val="0"/>
              <w:rPr>
                <w:szCs w:val="24"/>
              </w:rPr>
            </w:pPr>
            <w:r w:rsidRPr="00347526">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w:t>
            </w:r>
            <w:r w:rsidRPr="00347526">
              <w:rPr>
                <w:szCs w:val="24"/>
              </w:rPr>
              <w:lastRenderedPageBreak/>
              <w:t xml:space="preserve">approval of the </w:t>
            </w:r>
            <w:r w:rsidR="006774ED" w:rsidRPr="00347526">
              <w:rPr>
                <w:szCs w:val="24"/>
              </w:rPr>
              <w:t>Purchaser</w:t>
            </w:r>
            <w:r w:rsidRPr="00347526">
              <w:rPr>
                <w:szCs w:val="24"/>
              </w:rPr>
              <w:t xml:space="preserve">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w:t>
            </w:r>
            <w:r w:rsidR="006774ED" w:rsidRPr="00347526">
              <w:rPr>
                <w:szCs w:val="24"/>
              </w:rPr>
              <w:t>Purchaser</w:t>
            </w:r>
            <w:r w:rsidRPr="00347526">
              <w:rPr>
                <w:szCs w:val="24"/>
              </w:rPr>
              <w:t xml:space="preserve">’s re-evaluation of the Application in accordance with ITA 27; or (iv) in the opinion of the </w:t>
            </w:r>
            <w:r w:rsidR="006774ED" w:rsidRPr="00347526">
              <w:rPr>
                <w:szCs w:val="24"/>
              </w:rPr>
              <w:t>Purchaser</w:t>
            </w:r>
            <w:r w:rsidRPr="00347526">
              <w:rPr>
                <w:szCs w:val="24"/>
              </w:rPr>
              <w:t xml:space="preserve">, the change may result in a substantial reduction in competition. Any such change should be submitted to the </w:t>
            </w:r>
            <w:r w:rsidR="006774ED" w:rsidRPr="00347526">
              <w:rPr>
                <w:szCs w:val="24"/>
              </w:rPr>
              <w:t>Purchaser</w:t>
            </w:r>
            <w:r w:rsidRPr="00347526">
              <w:rPr>
                <w:szCs w:val="24"/>
              </w:rPr>
              <w:t xml:space="preserve"> not later than fourteen (14) days after the date of the Request for Proposals. </w:t>
            </w:r>
          </w:p>
        </w:tc>
      </w:tr>
    </w:tbl>
    <w:p w:rsidR="00895847" w:rsidRPr="00560AB7" w:rsidRDefault="00895847" w:rsidP="00895847">
      <w:pPr>
        <w:pStyle w:val="Style13"/>
        <w:spacing w:before="180" w:after="360" w:line="264" w:lineRule="exact"/>
        <w:sectPr w:rsidR="00895847" w:rsidRPr="00560AB7" w:rsidSect="00895847">
          <w:footnotePr>
            <w:numRestart w:val="eachSect"/>
          </w:footnotePr>
          <w:type w:val="oddPage"/>
          <w:pgSz w:w="12240" w:h="15840"/>
          <w:pgMar w:top="1440" w:right="1440" w:bottom="1440" w:left="1440" w:header="720" w:footer="720" w:gutter="0"/>
          <w:cols w:space="720"/>
          <w:noEndnote/>
          <w:docGrid w:linePitch="326"/>
        </w:sectPr>
      </w:pPr>
    </w:p>
    <w:p w:rsidR="00895847" w:rsidRPr="00560AB7" w:rsidRDefault="00895847" w:rsidP="00895847">
      <w:pPr>
        <w:pStyle w:val="Style13"/>
        <w:spacing w:before="180" w:after="360" w:line="264" w:lineRule="exact"/>
        <w:sectPr w:rsidR="00895847" w:rsidRPr="00560AB7"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560AB7" w:rsidTr="00D75456">
        <w:tc>
          <w:tcPr>
            <w:tcW w:w="9450" w:type="dxa"/>
            <w:gridSpan w:val="3"/>
            <w:tcBorders>
              <w:bottom w:val="single" w:sz="2" w:space="0" w:color="auto"/>
            </w:tcBorders>
          </w:tcPr>
          <w:p w:rsidR="00895847" w:rsidRPr="00560AB7" w:rsidRDefault="00895847" w:rsidP="00D75456">
            <w:pPr>
              <w:pStyle w:val="Header1"/>
              <w:spacing w:after="360"/>
            </w:pPr>
            <w:bookmarkStart w:id="44" w:name="_Hlt108930911"/>
            <w:bookmarkStart w:id="45" w:name="_Hlt144781883"/>
            <w:bookmarkStart w:id="46" w:name="_Hlt167612652"/>
            <w:bookmarkStart w:id="47" w:name="_Hlt167691550"/>
            <w:bookmarkStart w:id="48" w:name="_Hlt272412809"/>
            <w:bookmarkStart w:id="49" w:name="_Toc108425174"/>
            <w:bookmarkStart w:id="50" w:name="_Toc454966207"/>
            <w:bookmarkEnd w:id="44"/>
            <w:bookmarkEnd w:id="45"/>
            <w:bookmarkEnd w:id="46"/>
            <w:bookmarkEnd w:id="47"/>
            <w:bookmarkEnd w:id="48"/>
            <w:r w:rsidRPr="00560AB7">
              <w:lastRenderedPageBreak/>
              <w:t>Section II - Initial Selection Data Sheet</w:t>
            </w:r>
            <w:bookmarkEnd w:id="49"/>
            <w:r w:rsidRPr="00560AB7">
              <w:t xml:space="preserve"> (ISDS)</w:t>
            </w:r>
            <w:bookmarkEnd w:id="50"/>
          </w:p>
        </w:tc>
      </w:tr>
      <w:tr w:rsidR="00895847" w:rsidRPr="00560AB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3963"/>
              <w:rPr>
                <w:b/>
                <w:bCs/>
                <w:spacing w:val="-4"/>
                <w:sz w:val="28"/>
                <w:szCs w:val="28"/>
                <w:lang w:val="es-ES"/>
              </w:rPr>
            </w:pPr>
            <w:r w:rsidRPr="00560AB7">
              <w:rPr>
                <w:b/>
                <w:bCs/>
                <w:spacing w:val="-4"/>
                <w:sz w:val="28"/>
                <w:szCs w:val="28"/>
                <w:lang w:val="es-ES"/>
              </w:rPr>
              <w:t>A. General</w:t>
            </w:r>
          </w:p>
        </w:tc>
      </w:tr>
      <w:tr w:rsidR="00895847" w:rsidRPr="00560AB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560AB7" w:rsidRDefault="00895847" w:rsidP="00D75456">
            <w:pPr>
              <w:tabs>
                <w:tab w:val="decimal" w:pos="777"/>
              </w:tabs>
              <w:spacing w:before="120" w:after="120"/>
              <w:rPr>
                <w:b/>
                <w:bCs/>
                <w:spacing w:val="-2"/>
                <w:lang w:val="es-ES"/>
              </w:rPr>
            </w:pPr>
            <w:r w:rsidRPr="00560AB7">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560AB7" w:rsidRDefault="00895847" w:rsidP="00D75456">
            <w:pPr>
              <w:spacing w:before="120" w:after="120"/>
              <w:ind w:left="94"/>
              <w:rPr>
                <w:spacing w:val="-2"/>
              </w:rPr>
            </w:pPr>
            <w:r w:rsidRPr="00560AB7">
              <w:rPr>
                <w:spacing w:val="-2"/>
              </w:rPr>
              <w:t>The identification of the Invitation for Initial Selection is:  [</w:t>
            </w:r>
            <w:r w:rsidRPr="00560AB7">
              <w:rPr>
                <w:i/>
                <w:spacing w:val="-2"/>
              </w:rPr>
              <w:t>insert number</w:t>
            </w:r>
            <w:r w:rsidRPr="00560AB7">
              <w:rPr>
                <w:spacing w:val="-2"/>
              </w:rPr>
              <w:t>]</w:t>
            </w:r>
          </w:p>
          <w:p w:rsidR="00895847" w:rsidRPr="00560AB7" w:rsidRDefault="00895847" w:rsidP="00D75456">
            <w:pPr>
              <w:spacing w:before="120" w:after="120"/>
              <w:ind w:left="94"/>
              <w:rPr>
                <w:i/>
                <w:iCs/>
                <w:spacing w:val="-4"/>
              </w:rPr>
            </w:pPr>
            <w:r w:rsidRPr="00560AB7">
              <w:rPr>
                <w:spacing w:val="-2"/>
              </w:rPr>
              <w:t xml:space="preserve">The </w:t>
            </w:r>
            <w:r w:rsidR="006774ED" w:rsidRPr="00560AB7">
              <w:rPr>
                <w:spacing w:val="-2"/>
              </w:rPr>
              <w:t>Purchaser</w:t>
            </w:r>
            <w:r w:rsidRPr="00560AB7">
              <w:rPr>
                <w:spacing w:val="-2"/>
              </w:rPr>
              <w:t xml:space="preserve"> is: : [ </w:t>
            </w:r>
            <w:r w:rsidRPr="00560AB7">
              <w:rPr>
                <w:i/>
                <w:iCs/>
                <w:spacing w:val="-4"/>
              </w:rPr>
              <w:t>insert full name, including name of Project Officer, and address]</w:t>
            </w:r>
          </w:p>
          <w:p w:rsidR="00895847" w:rsidRPr="00560AB7" w:rsidRDefault="00895847" w:rsidP="00D75456">
            <w:pPr>
              <w:spacing w:before="120" w:after="120"/>
              <w:ind w:left="94"/>
              <w:rPr>
                <w:spacing w:val="-2"/>
              </w:rPr>
            </w:pPr>
            <w:r w:rsidRPr="00560AB7">
              <w:rPr>
                <w:spacing w:val="-2"/>
              </w:rPr>
              <w:t xml:space="preserve">The list of contract/s is: </w:t>
            </w:r>
            <w:r w:rsidRPr="00560AB7">
              <w:rPr>
                <w:i/>
                <w:iCs/>
                <w:spacing w:val="-4"/>
              </w:rPr>
              <w:t xml:space="preserve">[insert number, name/s and identification number/s.] </w:t>
            </w:r>
            <w:r w:rsidRPr="00560AB7">
              <w:rPr>
                <w:spacing w:val="-2"/>
              </w:rPr>
              <w:t xml:space="preserve">RFP name and number are: </w:t>
            </w:r>
            <w:r w:rsidRPr="00560AB7">
              <w:rPr>
                <w:i/>
                <w:iCs/>
                <w:spacing w:val="-4"/>
              </w:rPr>
              <w:t>[insert name and identification number]</w:t>
            </w:r>
          </w:p>
        </w:tc>
      </w:tr>
      <w:tr w:rsidR="00895847" w:rsidRPr="00560AB7"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560AB7" w:rsidRDefault="00895847" w:rsidP="00D75456">
            <w:pPr>
              <w:tabs>
                <w:tab w:val="decimal" w:pos="777"/>
              </w:tabs>
              <w:spacing w:before="120" w:after="120"/>
              <w:rPr>
                <w:b/>
                <w:bCs/>
                <w:spacing w:val="-2"/>
              </w:rPr>
            </w:pPr>
            <w:r w:rsidRPr="00560AB7">
              <w:rPr>
                <w:b/>
                <w:bCs/>
                <w:spacing w:val="-2"/>
              </w:rPr>
              <w:t>ITA 2.1</w:t>
            </w:r>
          </w:p>
          <w:p w:rsidR="00895847" w:rsidRPr="00560AB7" w:rsidRDefault="00895847" w:rsidP="00D75456">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Default="00895847" w:rsidP="00D75456">
            <w:pPr>
              <w:spacing w:before="120" w:after="120"/>
              <w:ind w:left="94" w:right="180"/>
              <w:jc w:val="both"/>
              <w:rPr>
                <w:color w:val="000000" w:themeColor="text1"/>
                <w:u w:val="single"/>
              </w:rPr>
            </w:pPr>
            <w:r w:rsidRPr="00560AB7">
              <w:rPr>
                <w:color w:val="000000" w:themeColor="text1"/>
              </w:rPr>
              <w:t xml:space="preserve">The Borrower is: </w:t>
            </w:r>
            <w:r w:rsidRPr="00560AB7">
              <w:rPr>
                <w:i/>
                <w:color w:val="000000" w:themeColor="text1"/>
              </w:rPr>
              <w:t xml:space="preserve">[insert name of the Borrower and statement of relationship with the </w:t>
            </w:r>
            <w:r w:rsidR="006774ED" w:rsidRPr="00560AB7">
              <w:rPr>
                <w:i/>
                <w:color w:val="000000" w:themeColor="text1"/>
              </w:rPr>
              <w:t>Purchaser</w:t>
            </w:r>
            <w:r w:rsidRPr="00560AB7">
              <w:rPr>
                <w:i/>
                <w:color w:val="000000" w:themeColor="text1"/>
              </w:rPr>
              <w:t>, if different from the Borrower. This insertion should correspond to the information provided in the RFP]</w:t>
            </w:r>
            <w:r w:rsidRPr="00560AB7">
              <w:rPr>
                <w:color w:val="000000" w:themeColor="text1"/>
                <w:u w:val="single"/>
              </w:rPr>
              <w:tab/>
            </w:r>
          </w:p>
          <w:p w:rsidR="00D75456" w:rsidRDefault="00D75456" w:rsidP="00D75456">
            <w:pPr>
              <w:spacing w:before="120" w:after="120"/>
              <w:ind w:left="94" w:right="180"/>
              <w:jc w:val="both"/>
              <w:rPr>
                <w:color w:val="000000" w:themeColor="text1"/>
              </w:rPr>
            </w:pPr>
            <w:r w:rsidRPr="00560AB7">
              <w:rPr>
                <w:color w:val="000000" w:themeColor="text1"/>
              </w:rPr>
              <w:t>Loan or Financing Agreement amount:</w:t>
            </w:r>
            <w:r w:rsidRPr="00560AB7">
              <w:rPr>
                <w:b/>
                <w:i/>
                <w:color w:val="000000" w:themeColor="text1"/>
              </w:rPr>
              <w:t xml:space="preserve"> [insert US$ equivalent]</w:t>
            </w:r>
            <w:r w:rsidRPr="00560AB7">
              <w:rPr>
                <w:i/>
                <w:color w:val="000000" w:themeColor="text1"/>
              </w:rPr>
              <w:t xml:space="preserve"> </w:t>
            </w:r>
            <w:r w:rsidRPr="00560AB7">
              <w:rPr>
                <w:color w:val="000000" w:themeColor="text1"/>
              </w:rPr>
              <w:t xml:space="preserve"> ____________________________</w:t>
            </w:r>
          </w:p>
          <w:p w:rsidR="00D75456" w:rsidRPr="00560AB7" w:rsidRDefault="00D75456" w:rsidP="00D75456">
            <w:pPr>
              <w:spacing w:before="120" w:after="120"/>
              <w:ind w:left="94" w:right="180"/>
              <w:jc w:val="both"/>
              <w:rPr>
                <w:i/>
                <w:iCs/>
                <w:spacing w:val="-4"/>
              </w:rPr>
            </w:pPr>
            <w:r w:rsidRPr="00560AB7">
              <w:rPr>
                <w:spacing w:val="-2"/>
              </w:rPr>
              <w:t xml:space="preserve">The name of the Project is: </w:t>
            </w:r>
            <w:r w:rsidRPr="00560AB7">
              <w:rPr>
                <w:i/>
                <w:iCs/>
                <w:spacing w:val="-4"/>
              </w:rPr>
              <w:t>[insert name of Project]</w:t>
            </w:r>
          </w:p>
        </w:tc>
      </w:tr>
      <w:tr w:rsidR="00895847" w:rsidRPr="00560AB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777"/>
              </w:tabs>
              <w:spacing w:before="120" w:after="120"/>
              <w:rPr>
                <w:b/>
                <w:bCs/>
                <w:spacing w:val="-2"/>
              </w:rPr>
            </w:pPr>
            <w:r w:rsidRPr="00560AB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94"/>
              <w:rPr>
                <w:i/>
                <w:iCs/>
                <w:spacing w:val="-4"/>
              </w:rPr>
            </w:pPr>
            <w:r w:rsidRPr="00560AB7">
              <w:rPr>
                <w:spacing w:val="-5"/>
              </w:rPr>
              <w:t xml:space="preserve">Maximum number of members in the JV shall be: </w:t>
            </w:r>
            <w:r w:rsidRPr="00560AB7">
              <w:rPr>
                <w:i/>
                <w:iCs/>
                <w:spacing w:val="-4"/>
              </w:rPr>
              <w:t>[insert a number or insert “not limited”]</w:t>
            </w:r>
          </w:p>
        </w:tc>
      </w:tr>
      <w:tr w:rsidR="00895847" w:rsidRPr="00560AB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560AB7" w:rsidRDefault="00895847" w:rsidP="00D75456">
            <w:pPr>
              <w:tabs>
                <w:tab w:val="decimal" w:pos="777"/>
              </w:tabs>
              <w:spacing w:before="120" w:after="120"/>
              <w:rPr>
                <w:b/>
                <w:bCs/>
                <w:spacing w:val="-2"/>
              </w:rPr>
            </w:pPr>
            <w:r w:rsidRPr="00560AB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94"/>
              <w:rPr>
                <w:spacing w:val="-6"/>
              </w:rPr>
            </w:pPr>
            <w:r w:rsidRPr="00560AB7">
              <w:rPr>
                <w:spacing w:val="-6"/>
              </w:rPr>
              <w:t xml:space="preserve">A list of debarred firms and individuals is available on the Bank’s external website: </w:t>
            </w:r>
            <w:hyperlink r:id="rId21" w:history="1">
              <w:r w:rsidRPr="00560AB7">
                <w:rPr>
                  <w:color w:val="0000FF"/>
                  <w:spacing w:val="-3"/>
                  <w:u w:val="single"/>
                </w:rPr>
                <w:t>http://www.worldbank.org/debarr.</w:t>
              </w:r>
            </w:hyperlink>
          </w:p>
        </w:tc>
      </w:tr>
      <w:tr w:rsidR="00895847" w:rsidRPr="00560AB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jc w:val="center"/>
              <w:rPr>
                <w:b/>
                <w:bCs/>
                <w:spacing w:val="-4"/>
                <w:sz w:val="28"/>
                <w:szCs w:val="28"/>
              </w:rPr>
            </w:pPr>
            <w:r w:rsidRPr="00560AB7">
              <w:rPr>
                <w:b/>
                <w:bCs/>
                <w:spacing w:val="-4"/>
                <w:sz w:val="28"/>
                <w:szCs w:val="28"/>
              </w:rPr>
              <w:t>B. Contents of the Initial Selection Document</w:t>
            </w:r>
          </w:p>
        </w:tc>
      </w:tr>
      <w:tr w:rsidR="00895847" w:rsidRPr="00560AB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777"/>
              </w:tabs>
              <w:spacing w:before="120" w:after="120"/>
              <w:rPr>
                <w:b/>
                <w:bCs/>
                <w:spacing w:val="-2"/>
              </w:rPr>
            </w:pPr>
            <w:r w:rsidRPr="00560AB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94"/>
              <w:rPr>
                <w:spacing w:val="-2"/>
              </w:rPr>
            </w:pPr>
            <w:r w:rsidRPr="00560AB7">
              <w:rPr>
                <w:spacing w:val="-2"/>
              </w:rPr>
              <w:t xml:space="preserve">For </w:t>
            </w:r>
            <w:r w:rsidRPr="00560AB7">
              <w:rPr>
                <w:b/>
                <w:bCs/>
                <w:spacing w:val="-2"/>
              </w:rPr>
              <w:t xml:space="preserve">clarification purposes, </w:t>
            </w:r>
            <w:r w:rsidRPr="00560AB7">
              <w:rPr>
                <w:spacing w:val="-2"/>
              </w:rPr>
              <w:t xml:space="preserve">the </w:t>
            </w:r>
            <w:r w:rsidR="006774ED" w:rsidRPr="00560AB7">
              <w:rPr>
                <w:spacing w:val="-2"/>
              </w:rPr>
              <w:t>Purchaser</w:t>
            </w:r>
            <w:r w:rsidRPr="00560AB7">
              <w:rPr>
                <w:spacing w:val="-2"/>
              </w:rPr>
              <w:t>'s address is:</w:t>
            </w:r>
          </w:p>
          <w:p w:rsidR="00895847" w:rsidRPr="00560AB7" w:rsidRDefault="00895847" w:rsidP="00D75456">
            <w:pPr>
              <w:spacing w:before="120" w:after="120"/>
              <w:ind w:left="94"/>
              <w:rPr>
                <w:i/>
                <w:iCs/>
                <w:spacing w:val="-4"/>
              </w:rPr>
            </w:pPr>
            <w:r w:rsidRPr="00560AB7">
              <w:rPr>
                <w:i/>
                <w:iCs/>
                <w:spacing w:val="-4"/>
              </w:rPr>
              <w:t>[insert information or state “same as in ITA1.1 above”]</w:t>
            </w:r>
          </w:p>
          <w:p w:rsidR="00895847" w:rsidRPr="00560AB7" w:rsidRDefault="00895847" w:rsidP="00D75456">
            <w:pPr>
              <w:spacing w:before="120" w:after="120"/>
              <w:ind w:left="94"/>
              <w:rPr>
                <w:i/>
                <w:iCs/>
                <w:spacing w:val="-4"/>
              </w:rPr>
            </w:pPr>
            <w:r w:rsidRPr="00560AB7">
              <w:rPr>
                <w:spacing w:val="-2"/>
              </w:rPr>
              <w:t xml:space="preserve">Attention: </w:t>
            </w:r>
            <w:r w:rsidRPr="00560AB7">
              <w:rPr>
                <w:i/>
                <w:iCs/>
                <w:spacing w:val="-4"/>
              </w:rPr>
              <w:t>[insert name and room number of Project Officer]</w:t>
            </w:r>
          </w:p>
          <w:p w:rsidR="00895847" w:rsidRPr="00560AB7" w:rsidRDefault="00895847" w:rsidP="00D75456">
            <w:pPr>
              <w:spacing w:before="120" w:after="120"/>
              <w:ind w:left="94"/>
              <w:rPr>
                <w:i/>
                <w:iCs/>
                <w:spacing w:val="-4"/>
              </w:rPr>
            </w:pPr>
            <w:r w:rsidRPr="00560AB7">
              <w:rPr>
                <w:spacing w:val="-2"/>
              </w:rPr>
              <w:t xml:space="preserve">Address: </w:t>
            </w:r>
            <w:r w:rsidRPr="00560AB7">
              <w:rPr>
                <w:i/>
                <w:iCs/>
                <w:spacing w:val="-4"/>
              </w:rPr>
              <w:t>[insert street name and number]</w:t>
            </w:r>
          </w:p>
          <w:p w:rsidR="00895847" w:rsidRPr="00560AB7" w:rsidRDefault="00895847" w:rsidP="00D75456">
            <w:pPr>
              <w:spacing w:before="120" w:after="120"/>
              <w:ind w:left="94"/>
              <w:rPr>
                <w:i/>
                <w:iCs/>
                <w:spacing w:val="-4"/>
              </w:rPr>
            </w:pPr>
            <w:r w:rsidRPr="00560AB7">
              <w:rPr>
                <w:i/>
                <w:iCs/>
                <w:spacing w:val="-4"/>
              </w:rPr>
              <w:t>[insert floor and room number, if applicable]</w:t>
            </w:r>
          </w:p>
          <w:p w:rsidR="00895847" w:rsidRPr="00560AB7" w:rsidRDefault="00895847" w:rsidP="00D75456">
            <w:pPr>
              <w:spacing w:before="120" w:after="120"/>
              <w:ind w:left="94"/>
              <w:rPr>
                <w:i/>
                <w:iCs/>
                <w:spacing w:val="-4"/>
              </w:rPr>
            </w:pPr>
            <w:r w:rsidRPr="00560AB7">
              <w:rPr>
                <w:spacing w:val="-2"/>
              </w:rPr>
              <w:t xml:space="preserve">City: </w:t>
            </w:r>
            <w:r w:rsidRPr="00560AB7">
              <w:rPr>
                <w:i/>
                <w:iCs/>
                <w:spacing w:val="-4"/>
              </w:rPr>
              <w:t>[insert name of city or town]</w:t>
            </w:r>
          </w:p>
          <w:p w:rsidR="00895847" w:rsidRPr="00560AB7" w:rsidRDefault="00895847" w:rsidP="00D75456">
            <w:pPr>
              <w:spacing w:before="120" w:after="120"/>
              <w:ind w:left="94"/>
              <w:rPr>
                <w:i/>
                <w:iCs/>
                <w:spacing w:val="-4"/>
              </w:rPr>
            </w:pPr>
            <w:r w:rsidRPr="00560AB7">
              <w:rPr>
                <w:spacing w:val="-2"/>
              </w:rPr>
              <w:t xml:space="preserve">ZIP Code: </w:t>
            </w:r>
            <w:r w:rsidRPr="00560AB7">
              <w:rPr>
                <w:i/>
                <w:iCs/>
                <w:spacing w:val="-4"/>
              </w:rPr>
              <w:t>[insert postal (ZIP) code, if applicable]</w:t>
            </w:r>
          </w:p>
          <w:p w:rsidR="00895847" w:rsidRPr="00560AB7" w:rsidRDefault="00895847" w:rsidP="00D75456">
            <w:pPr>
              <w:spacing w:before="120" w:after="120"/>
              <w:ind w:left="94"/>
              <w:rPr>
                <w:i/>
                <w:iCs/>
                <w:spacing w:val="-4"/>
              </w:rPr>
            </w:pPr>
            <w:r w:rsidRPr="00560AB7">
              <w:rPr>
                <w:spacing w:val="-2"/>
              </w:rPr>
              <w:t xml:space="preserve">Country: </w:t>
            </w:r>
            <w:r w:rsidRPr="00560AB7">
              <w:rPr>
                <w:i/>
                <w:iCs/>
                <w:spacing w:val="-4"/>
              </w:rPr>
              <w:t>[insert name of country]]</w:t>
            </w:r>
          </w:p>
          <w:p w:rsidR="00895847" w:rsidRPr="00560AB7" w:rsidRDefault="00895847" w:rsidP="00D75456">
            <w:pPr>
              <w:spacing w:before="120" w:after="120"/>
              <w:ind w:left="94"/>
              <w:rPr>
                <w:i/>
                <w:iCs/>
                <w:spacing w:val="-4"/>
              </w:rPr>
            </w:pPr>
            <w:r w:rsidRPr="00560AB7">
              <w:rPr>
                <w:spacing w:val="-2"/>
              </w:rPr>
              <w:t xml:space="preserve">Telephone: </w:t>
            </w:r>
            <w:r w:rsidRPr="00560AB7">
              <w:rPr>
                <w:i/>
                <w:iCs/>
                <w:spacing w:val="-4"/>
              </w:rPr>
              <w:t>[insert telephone number including country and city codes]</w:t>
            </w:r>
          </w:p>
          <w:p w:rsidR="00895847" w:rsidRPr="00560AB7" w:rsidRDefault="00895847" w:rsidP="00D75456">
            <w:pPr>
              <w:spacing w:before="120" w:after="120"/>
              <w:ind w:left="94"/>
              <w:rPr>
                <w:i/>
                <w:iCs/>
                <w:spacing w:val="-6"/>
              </w:rPr>
            </w:pPr>
            <w:r w:rsidRPr="00560AB7">
              <w:rPr>
                <w:spacing w:val="-2"/>
              </w:rPr>
              <w:t xml:space="preserve">Facsimile number: </w:t>
            </w:r>
            <w:r w:rsidRPr="00560AB7">
              <w:rPr>
                <w:i/>
                <w:iCs/>
                <w:spacing w:val="-4"/>
              </w:rPr>
              <w:t xml:space="preserve">[insert fax number including country and city </w:t>
            </w:r>
            <w:r w:rsidRPr="00560AB7">
              <w:rPr>
                <w:i/>
                <w:iCs/>
                <w:spacing w:val="-6"/>
              </w:rPr>
              <w:t>codes]</w:t>
            </w:r>
          </w:p>
          <w:p w:rsidR="00895847" w:rsidRPr="00560AB7" w:rsidRDefault="00895847" w:rsidP="00D75456">
            <w:pPr>
              <w:spacing w:before="120" w:after="120"/>
              <w:ind w:left="94"/>
              <w:rPr>
                <w:i/>
                <w:spacing w:val="-4"/>
                <w:sz w:val="22"/>
              </w:rPr>
            </w:pPr>
            <w:r w:rsidRPr="00560AB7">
              <w:rPr>
                <w:spacing w:val="-2"/>
              </w:rPr>
              <w:t xml:space="preserve">Electronic mail address: </w:t>
            </w:r>
            <w:r w:rsidRPr="00560AB7">
              <w:rPr>
                <w:i/>
                <w:spacing w:val="-2"/>
              </w:rPr>
              <w:t>[insert e-mail address of Project Officer]</w:t>
            </w:r>
          </w:p>
        </w:tc>
      </w:tr>
      <w:tr w:rsidR="00895847" w:rsidRPr="00560AB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777"/>
              </w:tabs>
              <w:spacing w:before="120" w:after="120"/>
              <w:rPr>
                <w:b/>
                <w:bCs/>
                <w:spacing w:val="-2"/>
              </w:rPr>
            </w:pPr>
            <w:r w:rsidRPr="00560AB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01"/>
              <w:rPr>
                <w:iCs/>
                <w:spacing w:val="-4"/>
              </w:rPr>
            </w:pPr>
            <w:r w:rsidRPr="00560AB7">
              <w:rPr>
                <w:bCs/>
                <w:spacing w:val="-2"/>
              </w:rPr>
              <w:t>Web page: [</w:t>
            </w:r>
            <w:r w:rsidRPr="00560AB7">
              <w:rPr>
                <w:bCs/>
                <w:i/>
                <w:spacing w:val="-2"/>
              </w:rPr>
              <w:t xml:space="preserve">In case used, identify the widely used website or electronic portal </w:t>
            </w:r>
            <w:r w:rsidRPr="00560AB7">
              <w:rPr>
                <w:bCs/>
                <w:i/>
                <w:spacing w:val="-2"/>
              </w:rPr>
              <w:lastRenderedPageBreak/>
              <w:t xml:space="preserve">of free access where </w:t>
            </w:r>
            <w:r w:rsidR="00302BD2">
              <w:rPr>
                <w:bCs/>
                <w:i/>
                <w:spacing w:val="-2"/>
              </w:rPr>
              <w:t>Initial Selection</w:t>
            </w:r>
            <w:r w:rsidRPr="00560AB7">
              <w:rPr>
                <w:bCs/>
                <w:i/>
                <w:spacing w:val="-2"/>
              </w:rPr>
              <w:t xml:space="preserve"> information is published]</w:t>
            </w:r>
          </w:p>
        </w:tc>
      </w:tr>
      <w:tr w:rsidR="00895847" w:rsidRPr="00560AB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777"/>
              </w:tabs>
              <w:spacing w:before="120" w:after="120"/>
              <w:rPr>
                <w:b/>
                <w:bCs/>
                <w:spacing w:val="-2"/>
              </w:rPr>
            </w:pPr>
            <w:r w:rsidRPr="00560AB7">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01"/>
              <w:rPr>
                <w:iCs/>
                <w:spacing w:val="-4"/>
                <w:sz w:val="22"/>
              </w:rPr>
            </w:pPr>
            <w:r w:rsidRPr="00560AB7">
              <w:rPr>
                <w:iCs/>
                <w:spacing w:val="-4"/>
              </w:rPr>
              <w:t xml:space="preserve">Pre-Application Meeting will be held:   </w:t>
            </w:r>
            <w:r w:rsidRPr="00560AB7">
              <w:rPr>
                <w:i/>
                <w:iCs/>
                <w:spacing w:val="-4"/>
              </w:rPr>
              <w:t>[</w:t>
            </w:r>
            <w:r w:rsidRPr="00560AB7">
              <w:rPr>
                <w:i/>
                <w:iCs/>
                <w:spacing w:val="-4"/>
                <w:sz w:val="22"/>
              </w:rPr>
              <w:t>Yes/No]</w:t>
            </w:r>
          </w:p>
          <w:p w:rsidR="00895847" w:rsidRPr="00560AB7" w:rsidRDefault="00895847" w:rsidP="00D75456">
            <w:pPr>
              <w:spacing w:before="120" w:after="120"/>
              <w:ind w:left="101"/>
              <w:rPr>
                <w:spacing w:val="-2"/>
              </w:rPr>
            </w:pPr>
            <w:r w:rsidRPr="00560AB7">
              <w:rPr>
                <w:i/>
                <w:iCs/>
                <w:spacing w:val="-4"/>
                <w:sz w:val="22"/>
              </w:rPr>
              <w:t>[If Yes, please add the address, date and time of the meeting]</w:t>
            </w:r>
          </w:p>
        </w:tc>
      </w:tr>
      <w:tr w:rsidR="00895847" w:rsidRPr="00560AB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jc w:val="center"/>
              <w:rPr>
                <w:b/>
                <w:bCs/>
                <w:spacing w:val="-4"/>
                <w:sz w:val="28"/>
                <w:szCs w:val="28"/>
              </w:rPr>
            </w:pPr>
            <w:r w:rsidRPr="00560AB7">
              <w:rPr>
                <w:b/>
                <w:bCs/>
                <w:spacing w:val="-4"/>
                <w:sz w:val="28"/>
                <w:szCs w:val="28"/>
              </w:rPr>
              <w:t>C. Preparation of Applications</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897"/>
              </w:tabs>
              <w:spacing w:before="120" w:after="120"/>
              <w:rPr>
                <w:b/>
                <w:bCs/>
                <w:spacing w:val="-2"/>
              </w:rPr>
            </w:pPr>
            <w:r w:rsidRPr="00560AB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i/>
                <w:iCs/>
                <w:spacing w:val="-4"/>
              </w:rPr>
            </w:pPr>
            <w:r w:rsidRPr="00560AB7">
              <w:rPr>
                <w:spacing w:val="-2"/>
              </w:rPr>
              <w:t xml:space="preserve">This Initial Selection document has been issued in the </w:t>
            </w:r>
            <w:r w:rsidRPr="00560AB7">
              <w:rPr>
                <w:i/>
                <w:iCs/>
                <w:spacing w:val="-4"/>
              </w:rPr>
              <w:t>[Insert “English” or “French” or “Spanish”]</w:t>
            </w:r>
            <w:r w:rsidRPr="00560AB7">
              <w:rPr>
                <w:iCs/>
                <w:spacing w:val="-4"/>
              </w:rPr>
              <w:t xml:space="preserve"> language</w:t>
            </w:r>
            <w:r w:rsidRPr="00560AB7">
              <w:rPr>
                <w:i/>
                <w:iCs/>
                <w:spacing w:val="-4"/>
              </w:rPr>
              <w:t>.</w:t>
            </w:r>
          </w:p>
          <w:p w:rsidR="00895847" w:rsidRPr="00560AB7" w:rsidRDefault="00895847" w:rsidP="00D75456">
            <w:pPr>
              <w:spacing w:before="120" w:after="120"/>
              <w:ind w:left="130"/>
              <w:rPr>
                <w:i/>
                <w:iCs/>
                <w:spacing w:val="-4"/>
              </w:rPr>
            </w:pPr>
            <w:r w:rsidRPr="00560AB7">
              <w:rPr>
                <w:bCs/>
                <w:i/>
                <w:iCs/>
                <w:spacing w:val="-4"/>
              </w:rPr>
              <w:t>[</w:t>
            </w:r>
            <w:r w:rsidRPr="00560AB7">
              <w:rPr>
                <w:b/>
                <w:bCs/>
                <w:i/>
                <w:iCs/>
                <w:spacing w:val="-4"/>
              </w:rPr>
              <w:t xml:space="preserve">Note: </w:t>
            </w:r>
            <w:r w:rsidRPr="00560AB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560AB7" w:rsidRDefault="00895847" w:rsidP="00D75456">
            <w:pPr>
              <w:spacing w:before="120" w:after="120"/>
              <w:ind w:left="130"/>
              <w:rPr>
                <w:i/>
                <w:iCs/>
                <w:spacing w:val="-4"/>
              </w:rPr>
            </w:pPr>
            <w:r w:rsidRPr="00560AB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560AB7" w:rsidRDefault="00895847" w:rsidP="00D75456">
            <w:pPr>
              <w:spacing w:before="120" w:after="120"/>
              <w:ind w:left="130"/>
              <w:rPr>
                <w:iCs/>
                <w:spacing w:val="-4"/>
              </w:rPr>
            </w:pPr>
            <w:r w:rsidRPr="00560AB7">
              <w:rPr>
                <w:i/>
                <w:iCs/>
                <w:spacing w:val="-4"/>
              </w:rPr>
              <w:t>Applicants shall have the option to submit their Initial Selection Application in any one of the languages stated above. Applicants shall not submit Applications in more than one language.]”</w:t>
            </w:r>
          </w:p>
          <w:p w:rsidR="00895847" w:rsidRPr="00560AB7" w:rsidRDefault="00895847" w:rsidP="00D75456">
            <w:pPr>
              <w:spacing w:before="120" w:after="120"/>
              <w:ind w:left="101"/>
              <w:rPr>
                <w:iCs/>
                <w:spacing w:val="-4"/>
              </w:rPr>
            </w:pPr>
            <w:r w:rsidRPr="00560AB7">
              <w:rPr>
                <w:iCs/>
                <w:spacing w:val="-4"/>
              </w:rPr>
              <w:t>All correspondence exchange shall be in ____________ language.</w:t>
            </w:r>
          </w:p>
          <w:p w:rsidR="00895847" w:rsidRPr="00560AB7" w:rsidRDefault="00895847" w:rsidP="00D75456">
            <w:pPr>
              <w:spacing w:before="120" w:after="120"/>
              <w:ind w:left="101"/>
              <w:rPr>
                <w:iCs/>
                <w:spacing w:val="-4"/>
              </w:rPr>
            </w:pPr>
            <w:r w:rsidRPr="00560AB7">
              <w:rPr>
                <w:iCs/>
                <w:spacing w:val="-4"/>
              </w:rPr>
              <w:t xml:space="preserve">The Application as well as all correspondence shall be submitted in _____________________. </w:t>
            </w:r>
            <w:r w:rsidRPr="00560AB7">
              <w:rPr>
                <w:i/>
                <w:iCs/>
                <w:spacing w:val="-4"/>
              </w:rPr>
              <w:t>[Insert the language of the Initial Selection document in case of one language]</w:t>
            </w:r>
            <w:r w:rsidRPr="00560AB7">
              <w:rPr>
                <w:iCs/>
                <w:spacing w:val="-4"/>
              </w:rPr>
              <w:t xml:space="preserve"> </w:t>
            </w:r>
          </w:p>
          <w:p w:rsidR="00895847" w:rsidRPr="00560AB7" w:rsidRDefault="00895847" w:rsidP="00D75456">
            <w:pPr>
              <w:spacing w:before="120" w:after="120"/>
              <w:ind w:left="130"/>
              <w:rPr>
                <w:i/>
                <w:iCs/>
                <w:spacing w:val="-4"/>
              </w:rPr>
            </w:pPr>
            <w:r w:rsidRPr="00560AB7">
              <w:rPr>
                <w:bCs/>
                <w:i/>
                <w:iCs/>
                <w:spacing w:val="-4"/>
              </w:rPr>
              <w:t>[</w:t>
            </w:r>
            <w:r w:rsidRPr="00560AB7">
              <w:rPr>
                <w:b/>
                <w:bCs/>
                <w:i/>
                <w:iCs/>
                <w:spacing w:val="-4"/>
              </w:rPr>
              <w:t xml:space="preserve">Note: </w:t>
            </w:r>
            <w:r w:rsidRPr="00560AB7">
              <w:rPr>
                <w:i/>
                <w:iCs/>
                <w:spacing w:val="-4"/>
              </w:rPr>
              <w:t>If the Initial Selection document is issued in more than one language, the following text shall be inserted above: “in one of the above languages”]</w:t>
            </w:r>
          </w:p>
          <w:p w:rsidR="00895847" w:rsidRPr="00560AB7" w:rsidRDefault="00895847" w:rsidP="00D75456">
            <w:pPr>
              <w:spacing w:before="120" w:after="120"/>
              <w:ind w:left="130"/>
              <w:rPr>
                <w:iCs/>
                <w:spacing w:val="-4"/>
              </w:rPr>
            </w:pPr>
            <w:r w:rsidRPr="00560AB7">
              <w:rPr>
                <w:iCs/>
                <w:spacing w:val="-4"/>
              </w:rPr>
              <w:t xml:space="preserve">Language for translation of supporting documents and printed literature is _______________________. </w:t>
            </w:r>
            <w:r w:rsidRPr="00560AB7">
              <w:rPr>
                <w:i/>
                <w:iCs/>
                <w:spacing w:val="-4"/>
              </w:rPr>
              <w:t>[Specify one language]</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897"/>
              </w:tabs>
              <w:spacing w:before="120" w:after="120"/>
              <w:rPr>
                <w:b/>
                <w:bCs/>
                <w:spacing w:val="-2"/>
              </w:rPr>
            </w:pPr>
            <w:r w:rsidRPr="00560AB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i/>
                <w:iCs/>
                <w:spacing w:val="-5"/>
              </w:rPr>
            </w:pPr>
            <w:r w:rsidRPr="00560AB7">
              <w:rPr>
                <w:spacing w:val="-5"/>
              </w:rPr>
              <w:t xml:space="preserve">The Applicant shall submit with its Application, the following additional </w:t>
            </w:r>
            <w:r w:rsidRPr="00560AB7">
              <w:rPr>
                <w:spacing w:val="-2"/>
              </w:rPr>
              <w:t xml:space="preserve">documents: </w:t>
            </w:r>
            <w:r w:rsidRPr="00560AB7">
              <w:rPr>
                <w:i/>
                <w:iCs/>
                <w:spacing w:val="-4"/>
              </w:rPr>
              <w:t>[insert list of additional documents</w:t>
            </w:r>
            <w:r w:rsidRPr="00560AB7">
              <w:rPr>
                <w:i/>
                <w:iCs/>
                <w:spacing w:val="-5"/>
              </w:rPr>
              <w:t>]</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897"/>
              </w:tabs>
              <w:spacing w:before="120" w:after="120"/>
              <w:rPr>
                <w:b/>
                <w:bCs/>
                <w:spacing w:val="-2"/>
              </w:rPr>
            </w:pPr>
            <w:r w:rsidRPr="00560AB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spacing w:val="-5"/>
              </w:rPr>
            </w:pPr>
            <w:r w:rsidRPr="00560AB7">
              <w:rPr>
                <w:spacing w:val="-5"/>
              </w:rPr>
              <w:t xml:space="preserve">The source for determining exchange rates is </w:t>
            </w:r>
            <w:r w:rsidRPr="00560AB7">
              <w:rPr>
                <w:i/>
                <w:spacing w:val="-5"/>
              </w:rPr>
              <w:t>[insert a publicly available source]</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tabs>
                <w:tab w:val="decimal" w:pos="897"/>
              </w:tabs>
              <w:spacing w:before="120" w:after="120"/>
              <w:rPr>
                <w:b/>
                <w:bCs/>
                <w:spacing w:val="-2"/>
              </w:rPr>
            </w:pPr>
            <w:r w:rsidRPr="00560AB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i/>
                <w:iCs/>
                <w:spacing w:val="-4"/>
              </w:rPr>
            </w:pPr>
            <w:r w:rsidRPr="00560AB7">
              <w:rPr>
                <w:spacing w:val="-6"/>
              </w:rPr>
              <w:t xml:space="preserve">In addition to the original, the number of copies to be submitted with the </w:t>
            </w:r>
            <w:r w:rsidRPr="00560AB7">
              <w:rPr>
                <w:spacing w:val="-2"/>
              </w:rPr>
              <w:t xml:space="preserve">Application is: </w:t>
            </w:r>
            <w:r w:rsidRPr="00560AB7">
              <w:rPr>
                <w:i/>
                <w:iCs/>
                <w:spacing w:val="-4"/>
              </w:rPr>
              <w:t>[insert number of copies]</w:t>
            </w:r>
          </w:p>
        </w:tc>
      </w:tr>
      <w:tr w:rsidR="00895847" w:rsidRPr="00560AB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jc w:val="center"/>
              <w:rPr>
                <w:b/>
                <w:bCs/>
                <w:spacing w:val="-4"/>
                <w:sz w:val="28"/>
                <w:szCs w:val="28"/>
              </w:rPr>
            </w:pPr>
            <w:r w:rsidRPr="00560AB7">
              <w:rPr>
                <w:b/>
                <w:bCs/>
                <w:spacing w:val="-4"/>
                <w:sz w:val="28"/>
                <w:szCs w:val="28"/>
              </w:rPr>
              <w:t>D. Submission of Applications</w:t>
            </w:r>
          </w:p>
        </w:tc>
      </w:tr>
      <w:tr w:rsidR="00895847" w:rsidRPr="00560AB7" w:rsidTr="00895847">
        <w:tc>
          <w:tcPr>
            <w:tcW w:w="1850" w:type="dxa"/>
            <w:tcBorders>
              <w:top w:val="single" w:sz="2" w:space="0" w:color="auto"/>
              <w:left w:val="single" w:sz="2" w:space="0" w:color="auto"/>
              <w:bottom w:val="single" w:sz="4" w:space="0" w:color="auto"/>
              <w:right w:val="single" w:sz="2" w:space="0" w:color="auto"/>
            </w:tcBorders>
          </w:tcPr>
          <w:p w:rsidR="00895847" w:rsidRPr="00560AB7" w:rsidRDefault="00895847" w:rsidP="00D75456">
            <w:pPr>
              <w:tabs>
                <w:tab w:val="decimal" w:pos="897"/>
              </w:tabs>
              <w:spacing w:before="120" w:after="120"/>
              <w:rPr>
                <w:b/>
                <w:bCs/>
                <w:spacing w:val="-2"/>
              </w:rPr>
            </w:pPr>
            <w:r w:rsidRPr="00560AB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560AB7" w:rsidRDefault="00895847" w:rsidP="00D75456">
            <w:pPr>
              <w:spacing w:before="120" w:after="120"/>
              <w:ind w:left="130"/>
              <w:rPr>
                <w:b/>
                <w:bCs/>
                <w:spacing w:val="-2"/>
              </w:rPr>
            </w:pPr>
            <w:r w:rsidRPr="00560AB7">
              <w:rPr>
                <w:b/>
                <w:bCs/>
                <w:spacing w:val="-2"/>
              </w:rPr>
              <w:t>The deadline for Application submission is:</w:t>
            </w:r>
          </w:p>
          <w:p w:rsidR="00895847" w:rsidRPr="00560AB7" w:rsidRDefault="00895847" w:rsidP="00D75456">
            <w:pPr>
              <w:spacing w:before="120" w:after="120"/>
              <w:ind w:left="130"/>
              <w:rPr>
                <w:i/>
                <w:iCs/>
                <w:spacing w:val="-4"/>
              </w:rPr>
            </w:pPr>
            <w:r w:rsidRPr="00560AB7">
              <w:rPr>
                <w:spacing w:val="-2"/>
              </w:rPr>
              <w:t xml:space="preserve">Date: </w:t>
            </w:r>
            <w:r w:rsidRPr="00560AB7">
              <w:rPr>
                <w:i/>
                <w:iCs/>
                <w:spacing w:val="-4"/>
              </w:rPr>
              <w:t>[insert date]</w:t>
            </w:r>
          </w:p>
          <w:p w:rsidR="00895847" w:rsidRPr="00560AB7" w:rsidRDefault="00895847" w:rsidP="00D75456">
            <w:pPr>
              <w:spacing w:before="120" w:after="120"/>
              <w:ind w:left="130"/>
              <w:rPr>
                <w:i/>
                <w:iCs/>
                <w:spacing w:val="-4"/>
              </w:rPr>
            </w:pPr>
            <w:r w:rsidRPr="00560AB7">
              <w:rPr>
                <w:spacing w:val="-2"/>
              </w:rPr>
              <w:lastRenderedPageBreak/>
              <w:t xml:space="preserve">Time: </w:t>
            </w:r>
            <w:r w:rsidRPr="00560AB7">
              <w:rPr>
                <w:i/>
                <w:iCs/>
                <w:spacing w:val="-4"/>
              </w:rPr>
              <w:t>[insert time]</w:t>
            </w:r>
          </w:p>
          <w:p w:rsidR="00895847" w:rsidRPr="00560AB7" w:rsidRDefault="00895847" w:rsidP="00D75456">
            <w:pPr>
              <w:spacing w:before="120" w:after="120"/>
              <w:ind w:left="130"/>
              <w:rPr>
                <w:i/>
                <w:iCs/>
                <w:spacing w:val="-4"/>
              </w:rPr>
            </w:pPr>
            <w:r w:rsidRPr="00560AB7">
              <w:rPr>
                <w:i/>
                <w:iCs/>
                <w:spacing w:val="-4"/>
              </w:rPr>
              <w:t>[The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895847" w:rsidRPr="00560AB7" w:rsidRDefault="00895847" w:rsidP="00D75456">
            <w:pPr>
              <w:spacing w:before="120" w:after="120"/>
              <w:ind w:left="101"/>
              <w:rPr>
                <w:spacing w:val="-2"/>
              </w:rPr>
            </w:pPr>
            <w:r w:rsidRPr="00560AB7">
              <w:rPr>
                <w:spacing w:val="-2"/>
              </w:rPr>
              <w:t xml:space="preserve">For </w:t>
            </w:r>
            <w:r w:rsidRPr="00560AB7">
              <w:rPr>
                <w:b/>
                <w:bCs/>
                <w:spacing w:val="-2"/>
              </w:rPr>
              <w:t xml:space="preserve">Application submission purposes only, </w:t>
            </w:r>
            <w:r w:rsidRPr="00560AB7">
              <w:rPr>
                <w:spacing w:val="-2"/>
              </w:rPr>
              <w:t xml:space="preserve">the </w:t>
            </w:r>
            <w:r w:rsidR="006774ED" w:rsidRPr="00560AB7">
              <w:rPr>
                <w:spacing w:val="-2"/>
              </w:rPr>
              <w:t>Purchaser</w:t>
            </w:r>
            <w:r w:rsidRPr="00560AB7">
              <w:rPr>
                <w:spacing w:val="-2"/>
              </w:rPr>
              <w:t>'s address is:</w:t>
            </w:r>
          </w:p>
          <w:p w:rsidR="00895847" w:rsidRPr="00560AB7" w:rsidRDefault="00895847" w:rsidP="00D75456">
            <w:pPr>
              <w:spacing w:before="120" w:after="120"/>
              <w:ind w:left="101"/>
              <w:rPr>
                <w:i/>
                <w:iCs/>
                <w:spacing w:val="-4"/>
              </w:rPr>
            </w:pPr>
            <w:r w:rsidRPr="00560AB7">
              <w:rPr>
                <w:i/>
                <w:iCs/>
                <w:spacing w:val="-4"/>
              </w:rPr>
              <w:t>[insert information requested below or insert “</w:t>
            </w:r>
            <w:r w:rsidR="006774ED" w:rsidRPr="00560AB7">
              <w:rPr>
                <w:i/>
                <w:iCs/>
                <w:spacing w:val="-4"/>
              </w:rPr>
              <w:t>Purchaser</w:t>
            </w:r>
            <w:r w:rsidRPr="00560AB7">
              <w:rPr>
                <w:i/>
                <w:iCs/>
                <w:spacing w:val="-4"/>
              </w:rPr>
              <w:t>’s address is the same as that indicated in 1.1]</w:t>
            </w:r>
          </w:p>
          <w:p w:rsidR="00895847" w:rsidRPr="00560AB7" w:rsidRDefault="00895847" w:rsidP="00D75456">
            <w:pPr>
              <w:spacing w:before="120" w:after="120"/>
              <w:ind w:left="130"/>
              <w:rPr>
                <w:i/>
                <w:iCs/>
                <w:spacing w:val="-4"/>
              </w:rPr>
            </w:pPr>
            <w:r w:rsidRPr="00560AB7">
              <w:rPr>
                <w:spacing w:val="-2"/>
              </w:rPr>
              <w:t xml:space="preserve">Attention: </w:t>
            </w:r>
            <w:r w:rsidRPr="00560AB7">
              <w:rPr>
                <w:i/>
                <w:iCs/>
                <w:spacing w:val="-4"/>
              </w:rPr>
              <w:t>[insert name and room number of Project Officer]</w:t>
            </w:r>
          </w:p>
          <w:p w:rsidR="00895847" w:rsidRPr="00560AB7" w:rsidRDefault="00895847" w:rsidP="00D75456">
            <w:pPr>
              <w:spacing w:before="120" w:after="120"/>
              <w:ind w:left="130"/>
              <w:rPr>
                <w:i/>
                <w:iCs/>
                <w:spacing w:val="-4"/>
              </w:rPr>
            </w:pPr>
            <w:r w:rsidRPr="00560AB7">
              <w:rPr>
                <w:spacing w:val="-2"/>
              </w:rPr>
              <w:t xml:space="preserve">Address: </w:t>
            </w:r>
            <w:r w:rsidRPr="00560AB7">
              <w:rPr>
                <w:i/>
                <w:iCs/>
                <w:spacing w:val="-4"/>
              </w:rPr>
              <w:t>[insert street name and number]</w:t>
            </w:r>
          </w:p>
          <w:p w:rsidR="00895847" w:rsidRPr="00560AB7" w:rsidRDefault="00895847" w:rsidP="00D75456">
            <w:pPr>
              <w:spacing w:before="120" w:after="120"/>
              <w:ind w:left="130"/>
              <w:rPr>
                <w:i/>
                <w:iCs/>
                <w:spacing w:val="-4"/>
              </w:rPr>
            </w:pPr>
            <w:r w:rsidRPr="00560AB7">
              <w:rPr>
                <w:i/>
                <w:iCs/>
                <w:spacing w:val="-4"/>
              </w:rPr>
              <w:t>[insert floor and room number, if applicable]</w:t>
            </w:r>
          </w:p>
          <w:p w:rsidR="00895847" w:rsidRPr="00560AB7" w:rsidRDefault="00895847" w:rsidP="00D75456">
            <w:pPr>
              <w:spacing w:before="120" w:after="120"/>
              <w:ind w:left="130"/>
              <w:rPr>
                <w:i/>
                <w:iCs/>
                <w:spacing w:val="-4"/>
              </w:rPr>
            </w:pPr>
            <w:r w:rsidRPr="00560AB7">
              <w:rPr>
                <w:spacing w:val="-2"/>
              </w:rPr>
              <w:t xml:space="preserve">City: </w:t>
            </w:r>
            <w:r w:rsidRPr="00560AB7">
              <w:rPr>
                <w:i/>
                <w:iCs/>
                <w:spacing w:val="-4"/>
              </w:rPr>
              <w:t>[insert name of city or town]</w:t>
            </w:r>
          </w:p>
          <w:p w:rsidR="00895847" w:rsidRPr="00560AB7" w:rsidRDefault="00895847" w:rsidP="00D75456">
            <w:pPr>
              <w:spacing w:before="120" w:after="120"/>
              <w:ind w:left="130"/>
              <w:rPr>
                <w:i/>
                <w:iCs/>
                <w:spacing w:val="-4"/>
              </w:rPr>
            </w:pPr>
            <w:r w:rsidRPr="00560AB7">
              <w:rPr>
                <w:spacing w:val="-2"/>
              </w:rPr>
              <w:t xml:space="preserve">ZIP Code: </w:t>
            </w:r>
            <w:r w:rsidRPr="00560AB7">
              <w:rPr>
                <w:i/>
                <w:iCs/>
                <w:spacing w:val="-4"/>
              </w:rPr>
              <w:t>[insert postal (ZIP) code, if applicable]</w:t>
            </w:r>
          </w:p>
          <w:p w:rsidR="00895847" w:rsidRPr="00560AB7" w:rsidRDefault="00895847" w:rsidP="00D75456">
            <w:pPr>
              <w:spacing w:before="120" w:after="120"/>
              <w:ind w:left="130"/>
              <w:rPr>
                <w:i/>
                <w:iCs/>
                <w:spacing w:val="-4"/>
              </w:rPr>
            </w:pPr>
            <w:r w:rsidRPr="00560AB7">
              <w:rPr>
                <w:spacing w:val="-2"/>
              </w:rPr>
              <w:t xml:space="preserve">Country: </w:t>
            </w:r>
            <w:r w:rsidRPr="00560AB7">
              <w:rPr>
                <w:i/>
                <w:iCs/>
                <w:spacing w:val="-4"/>
              </w:rPr>
              <w:t>[insert name of country]</w:t>
            </w:r>
          </w:p>
          <w:p w:rsidR="00895847" w:rsidRPr="00560AB7" w:rsidRDefault="00895847" w:rsidP="00D75456">
            <w:pPr>
              <w:spacing w:before="120" w:after="120"/>
              <w:ind w:left="130"/>
              <w:rPr>
                <w:i/>
                <w:iCs/>
                <w:spacing w:val="-4"/>
              </w:rPr>
            </w:pPr>
            <w:r w:rsidRPr="00560AB7">
              <w:rPr>
                <w:spacing w:val="-2"/>
              </w:rPr>
              <w:t xml:space="preserve">Telephone: </w:t>
            </w:r>
            <w:r w:rsidRPr="00560AB7">
              <w:rPr>
                <w:i/>
                <w:iCs/>
                <w:spacing w:val="-4"/>
              </w:rPr>
              <w:t>[insert telephone number including country and city codes]</w:t>
            </w:r>
          </w:p>
          <w:p w:rsidR="00895847" w:rsidRPr="00560AB7" w:rsidRDefault="00895847" w:rsidP="00D75456">
            <w:pPr>
              <w:spacing w:before="120" w:after="120"/>
              <w:ind w:left="130"/>
              <w:rPr>
                <w:i/>
                <w:iCs/>
                <w:spacing w:val="-6"/>
              </w:rPr>
            </w:pPr>
            <w:r w:rsidRPr="00560AB7">
              <w:rPr>
                <w:spacing w:val="-2"/>
              </w:rPr>
              <w:t xml:space="preserve">Facsimile number: </w:t>
            </w:r>
            <w:r w:rsidRPr="00560AB7">
              <w:rPr>
                <w:i/>
                <w:iCs/>
                <w:spacing w:val="-4"/>
              </w:rPr>
              <w:t xml:space="preserve">[insert fax number including country and city </w:t>
            </w:r>
            <w:r w:rsidRPr="00560AB7">
              <w:rPr>
                <w:i/>
                <w:iCs/>
                <w:spacing w:val="-6"/>
              </w:rPr>
              <w:t>codes]</w:t>
            </w:r>
          </w:p>
          <w:p w:rsidR="00895847" w:rsidRPr="00560AB7" w:rsidRDefault="00895847" w:rsidP="00D75456">
            <w:pPr>
              <w:spacing w:before="120" w:after="120"/>
              <w:ind w:left="130"/>
              <w:rPr>
                <w:i/>
                <w:iCs/>
                <w:spacing w:val="-4"/>
              </w:rPr>
            </w:pPr>
            <w:r w:rsidRPr="00560AB7">
              <w:rPr>
                <w:spacing w:val="-2"/>
              </w:rPr>
              <w:t xml:space="preserve">Email address: </w:t>
            </w:r>
            <w:r w:rsidRPr="00560AB7">
              <w:rPr>
                <w:i/>
                <w:iCs/>
                <w:spacing w:val="-4"/>
              </w:rPr>
              <w:t xml:space="preserve">[insert e-mail address of Project Officer] </w:t>
            </w:r>
          </w:p>
          <w:p w:rsidR="00895847" w:rsidRPr="00560AB7" w:rsidRDefault="00895847" w:rsidP="00D75456">
            <w:pPr>
              <w:spacing w:before="120" w:after="120"/>
              <w:ind w:left="101"/>
              <w:rPr>
                <w:spacing w:val="-2"/>
              </w:rPr>
            </w:pPr>
            <w:r w:rsidRPr="00560AB7">
              <w:rPr>
                <w:spacing w:val="-2"/>
              </w:rPr>
              <w:t xml:space="preserve">Applicants </w:t>
            </w:r>
            <w:r w:rsidRPr="00560AB7">
              <w:rPr>
                <w:i/>
                <w:iCs/>
                <w:spacing w:val="-4"/>
              </w:rPr>
              <w:t xml:space="preserve">[insert “shall” or “shall not”] </w:t>
            </w:r>
            <w:r w:rsidRPr="00560AB7">
              <w:rPr>
                <w:spacing w:val="-2"/>
              </w:rPr>
              <w:t>have the option of submitting their Applications electronically.</w:t>
            </w:r>
          </w:p>
          <w:p w:rsidR="00895847" w:rsidRPr="00560AB7" w:rsidRDefault="00895847" w:rsidP="00D75456">
            <w:pPr>
              <w:spacing w:before="120" w:after="120"/>
              <w:ind w:left="127"/>
              <w:rPr>
                <w:b/>
                <w:i/>
                <w:color w:val="000000" w:themeColor="text1"/>
              </w:rPr>
            </w:pPr>
            <w:r w:rsidRPr="00560AB7">
              <w:rPr>
                <w:b/>
                <w:color w:val="000000" w:themeColor="text1"/>
              </w:rPr>
              <w:t>[</w:t>
            </w:r>
            <w:r w:rsidRPr="00560AB7">
              <w:rPr>
                <w:b/>
                <w:i/>
                <w:color w:val="000000" w:themeColor="text1"/>
              </w:rPr>
              <w:t xml:space="preserve">The </w:t>
            </w:r>
            <w:r w:rsidRPr="00D75456">
              <w:rPr>
                <w:spacing w:val="-4"/>
              </w:rPr>
              <w:t>following</w:t>
            </w:r>
            <w:r w:rsidRPr="00560AB7">
              <w:rPr>
                <w:b/>
                <w:i/>
                <w:color w:val="000000" w:themeColor="text1"/>
              </w:rPr>
              <w:t xml:space="preserve"> provision should be included and the required corresponding information inserted </w:t>
            </w:r>
            <w:r w:rsidRPr="00560AB7">
              <w:rPr>
                <w:b/>
                <w:i/>
                <w:color w:val="000000" w:themeColor="text1"/>
                <w:u w:val="single"/>
              </w:rPr>
              <w:t>only</w:t>
            </w:r>
            <w:r w:rsidRPr="00560AB7">
              <w:rPr>
                <w:b/>
                <w:i/>
                <w:color w:val="000000" w:themeColor="text1"/>
              </w:rPr>
              <w:t xml:space="preserve"> if Applicants have the option of submitting their Applications electronically. Otherwise omit.]</w:t>
            </w:r>
          </w:p>
          <w:p w:rsidR="00895847" w:rsidRPr="00560AB7" w:rsidRDefault="00895847" w:rsidP="00D75456">
            <w:pPr>
              <w:spacing w:before="120" w:after="120"/>
              <w:ind w:left="127"/>
              <w:rPr>
                <w:i/>
                <w:iCs/>
                <w:spacing w:val="-4"/>
              </w:rPr>
            </w:pPr>
            <w:r w:rsidRPr="00560AB7">
              <w:t xml:space="preserve">The electronic Application submission procedures shall be: </w:t>
            </w:r>
            <w:r w:rsidRPr="00560AB7">
              <w:rPr>
                <w:b/>
                <w:i/>
                <w:iCs/>
              </w:rPr>
              <w:t xml:space="preserve">[insert a </w:t>
            </w:r>
            <w:r w:rsidRPr="00D75456">
              <w:rPr>
                <w:spacing w:val="-4"/>
              </w:rPr>
              <w:t>description</w:t>
            </w:r>
            <w:r w:rsidRPr="00560AB7">
              <w:rPr>
                <w:b/>
                <w:i/>
                <w:iCs/>
              </w:rPr>
              <w:t xml:space="preserve"> of the electronic Application submission procedures.]</w:t>
            </w:r>
          </w:p>
        </w:tc>
      </w:tr>
      <w:tr w:rsidR="00895847" w:rsidRPr="00560AB7" w:rsidTr="00895847">
        <w:tc>
          <w:tcPr>
            <w:tcW w:w="1850" w:type="dxa"/>
            <w:tcBorders>
              <w:top w:val="single" w:sz="4"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83"/>
              <w:rPr>
                <w:b/>
                <w:bCs/>
                <w:spacing w:val="-2"/>
              </w:rPr>
            </w:pPr>
            <w:r w:rsidRPr="00560AB7">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i/>
                <w:iCs/>
                <w:spacing w:val="-7"/>
              </w:rPr>
            </w:pPr>
            <w:r w:rsidRPr="00560AB7">
              <w:rPr>
                <w:i/>
                <w:iCs/>
                <w:spacing w:val="-7"/>
              </w:rPr>
              <w:t>[Choose one of the two options below:]</w:t>
            </w:r>
          </w:p>
          <w:p w:rsidR="00895847" w:rsidRPr="00560AB7" w:rsidRDefault="00895847" w:rsidP="00D75456">
            <w:pPr>
              <w:spacing w:before="120" w:after="120"/>
              <w:ind w:left="130"/>
              <w:rPr>
                <w:spacing w:val="-7"/>
              </w:rPr>
            </w:pPr>
            <w:r w:rsidRPr="00560AB7">
              <w:rPr>
                <w:spacing w:val="-7"/>
              </w:rPr>
              <w:t>Late Applications will be returned unopened to the Applicants.</w:t>
            </w:r>
          </w:p>
          <w:p w:rsidR="00895847" w:rsidRPr="00560AB7" w:rsidRDefault="00895847" w:rsidP="00D75456">
            <w:pPr>
              <w:spacing w:before="120" w:after="120"/>
              <w:ind w:left="130"/>
              <w:rPr>
                <w:i/>
                <w:iCs/>
                <w:spacing w:val="-7"/>
              </w:rPr>
            </w:pPr>
            <w:r w:rsidRPr="00560AB7">
              <w:rPr>
                <w:i/>
                <w:iCs/>
                <w:spacing w:val="-7"/>
              </w:rPr>
              <w:t>[or]</w:t>
            </w:r>
          </w:p>
          <w:p w:rsidR="00895847" w:rsidRPr="00560AB7" w:rsidRDefault="00895847" w:rsidP="00D75456">
            <w:pPr>
              <w:spacing w:before="120" w:after="120"/>
              <w:ind w:left="130"/>
              <w:rPr>
                <w:spacing w:val="-7"/>
              </w:rPr>
            </w:pPr>
            <w:r w:rsidRPr="00560AB7">
              <w:rPr>
                <w:spacing w:val="-7"/>
              </w:rPr>
              <w:t xml:space="preserve">The </w:t>
            </w:r>
            <w:r w:rsidR="006774ED" w:rsidRPr="00560AB7">
              <w:rPr>
                <w:spacing w:val="-7"/>
              </w:rPr>
              <w:t>Purchaser</w:t>
            </w:r>
            <w:r w:rsidRPr="00560AB7">
              <w:rPr>
                <w:spacing w:val="-7"/>
              </w:rPr>
              <w:t xml:space="preserve"> reserves the right to accept or reject late Applications.</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83"/>
              <w:rPr>
                <w:b/>
                <w:bCs/>
                <w:spacing w:val="-2"/>
              </w:rPr>
            </w:pPr>
            <w:r w:rsidRPr="00560AB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30"/>
              <w:rPr>
                <w:i/>
                <w:iCs/>
                <w:spacing w:val="-4"/>
              </w:rPr>
            </w:pPr>
            <w:r w:rsidRPr="00560AB7">
              <w:rPr>
                <w:spacing w:val="-7"/>
              </w:rPr>
              <w:t xml:space="preserve">The opening of the Applications shall be at </w:t>
            </w:r>
            <w:r w:rsidRPr="00560AB7">
              <w:rPr>
                <w:i/>
                <w:spacing w:val="-7"/>
              </w:rPr>
              <w:t>[Insert date, time and address]</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83"/>
              <w:rPr>
                <w:b/>
                <w:bCs/>
                <w:spacing w:val="-2"/>
              </w:rPr>
            </w:pPr>
            <w:r w:rsidRPr="00560AB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27"/>
              <w:rPr>
                <w:color w:val="000000" w:themeColor="text1"/>
              </w:rPr>
            </w:pPr>
            <w:r w:rsidRPr="00560AB7">
              <w:rPr>
                <w:b/>
                <w:color w:val="000000" w:themeColor="text1"/>
              </w:rPr>
              <w:t>[</w:t>
            </w:r>
            <w:r w:rsidRPr="00560AB7">
              <w:rPr>
                <w:b/>
                <w:i/>
                <w:color w:val="000000" w:themeColor="text1"/>
              </w:rPr>
              <w:t>The following provision should be included and the required corresponding information inserted only if Applicants have the option of submitting their Applications electronically.</w:t>
            </w:r>
            <w:r w:rsidRPr="00560AB7" w:rsidDel="00B95321">
              <w:rPr>
                <w:b/>
                <w:i/>
                <w:color w:val="000000" w:themeColor="text1"/>
              </w:rPr>
              <w:t xml:space="preserve">  </w:t>
            </w:r>
            <w:r w:rsidRPr="00560AB7">
              <w:rPr>
                <w:b/>
                <w:i/>
                <w:color w:val="000000" w:themeColor="text1"/>
              </w:rPr>
              <w:t xml:space="preserve"> Otherwise omit.]</w:t>
            </w:r>
          </w:p>
          <w:p w:rsidR="00895847" w:rsidRPr="00560AB7" w:rsidRDefault="00895847" w:rsidP="00D75456">
            <w:pPr>
              <w:spacing w:before="120" w:after="120"/>
              <w:ind w:left="127"/>
              <w:rPr>
                <w:spacing w:val="-7"/>
              </w:rPr>
            </w:pPr>
            <w:r w:rsidRPr="00560AB7">
              <w:lastRenderedPageBreak/>
              <w:t xml:space="preserve">The electronic Application opening procedures shall be: </w:t>
            </w:r>
            <w:r w:rsidRPr="00560AB7">
              <w:rPr>
                <w:b/>
                <w:i/>
                <w:iCs/>
              </w:rPr>
              <w:t>[insert a description of the electronic Application opening procedures.]</w:t>
            </w:r>
          </w:p>
        </w:tc>
      </w:tr>
      <w:tr w:rsidR="00895847" w:rsidRPr="00560AB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jc w:val="center"/>
              <w:rPr>
                <w:b/>
                <w:bCs/>
                <w:spacing w:val="4"/>
                <w:sz w:val="26"/>
                <w:szCs w:val="26"/>
              </w:rPr>
            </w:pPr>
            <w:r w:rsidRPr="00560AB7">
              <w:rPr>
                <w:b/>
                <w:bCs/>
                <w:spacing w:val="4"/>
                <w:sz w:val="26"/>
                <w:szCs w:val="26"/>
              </w:rPr>
              <w:lastRenderedPageBreak/>
              <w:t>E. Procedures for Evaluation of Applications</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pStyle w:val="Style27"/>
              <w:spacing w:before="120" w:after="120"/>
              <w:ind w:left="86"/>
              <w:jc w:val="left"/>
              <w:rPr>
                <w:b/>
                <w:bCs/>
                <w:spacing w:val="-4"/>
              </w:rPr>
            </w:pPr>
            <w:r w:rsidRPr="00560AB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RDefault="00895847" w:rsidP="00D75456">
            <w:pPr>
              <w:spacing w:before="120" w:after="120"/>
              <w:ind w:left="127"/>
              <w:rPr>
                <w:spacing w:val="-4"/>
              </w:rPr>
            </w:pPr>
            <w:r w:rsidRPr="00560AB7">
              <w:rPr>
                <w:spacing w:val="-4"/>
              </w:rPr>
              <w:t xml:space="preserve">At this time the </w:t>
            </w:r>
            <w:r w:rsidR="006774ED" w:rsidRPr="00560AB7">
              <w:rPr>
                <w:spacing w:val="-4"/>
              </w:rPr>
              <w:t>Purchaser</w:t>
            </w:r>
            <w:r w:rsidRPr="00560AB7">
              <w:rPr>
                <w:spacing w:val="-4"/>
              </w:rPr>
              <w:t xml:space="preserve"> </w:t>
            </w:r>
            <w:r w:rsidRPr="00560AB7">
              <w:rPr>
                <w:i/>
                <w:iCs/>
                <w:spacing w:val="-4"/>
              </w:rPr>
              <w:t xml:space="preserve">[insert “intends” or “does not intend”] </w:t>
            </w:r>
            <w:r w:rsidRPr="00560AB7">
              <w:rPr>
                <w:spacing w:val="-4"/>
              </w:rPr>
              <w:t>to execute certain specific parts of the contract by sub-contractors selected in advance.</w:t>
            </w:r>
          </w:p>
          <w:p w:rsidR="00895847" w:rsidRPr="00560AB7" w:rsidRDefault="00895847" w:rsidP="00D75456">
            <w:pPr>
              <w:spacing w:before="120" w:after="120"/>
              <w:ind w:left="127"/>
              <w:rPr>
                <w:spacing w:val="-2"/>
              </w:rPr>
            </w:pPr>
            <w:r w:rsidRPr="00560AB7">
              <w:rPr>
                <w:i/>
                <w:spacing w:val="-4"/>
              </w:rPr>
              <w:t>[</w:t>
            </w:r>
            <w:r w:rsidRPr="00560AB7">
              <w:rPr>
                <w:i/>
                <w:iCs/>
                <w:spacing w:val="-4"/>
              </w:rPr>
              <w:t xml:space="preserve">If </w:t>
            </w:r>
            <w:r w:rsidRPr="00D75456">
              <w:rPr>
                <w:spacing w:val="-4"/>
              </w:rPr>
              <w:t>the</w:t>
            </w:r>
            <w:r w:rsidRPr="00560AB7">
              <w:rPr>
                <w:i/>
                <w:iCs/>
                <w:spacing w:val="-4"/>
              </w:rPr>
              <w:t xml:space="preserve"> above states “intends” list the specific parts of the contract and the respective sub-contractors]</w:t>
            </w:r>
          </w:p>
        </w:tc>
      </w:tr>
      <w:tr w:rsidR="00895847" w:rsidRPr="00560AB7" w:rsidTr="00895847">
        <w:tc>
          <w:tcPr>
            <w:tcW w:w="1850" w:type="dxa"/>
            <w:tcBorders>
              <w:top w:val="single" w:sz="2" w:space="0" w:color="auto"/>
              <w:left w:val="single" w:sz="2" w:space="0" w:color="auto"/>
              <w:bottom w:val="single" w:sz="2" w:space="0" w:color="auto"/>
              <w:right w:val="single" w:sz="2" w:space="0" w:color="auto"/>
            </w:tcBorders>
          </w:tcPr>
          <w:p w:rsidR="00895847" w:rsidRPr="00560AB7" w:rsidDel="00347145" w:rsidRDefault="00895847" w:rsidP="00D75456">
            <w:pPr>
              <w:pStyle w:val="Style27"/>
              <w:spacing w:before="120" w:after="120"/>
              <w:ind w:left="86"/>
              <w:jc w:val="left"/>
              <w:rPr>
                <w:b/>
              </w:rPr>
            </w:pPr>
            <w:r w:rsidRPr="00560AB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560AB7" w:rsidDel="00347145" w:rsidRDefault="00895847" w:rsidP="00D75456">
            <w:pPr>
              <w:spacing w:before="120" w:after="120"/>
              <w:ind w:left="127"/>
              <w:rPr>
                <w:spacing w:val="-4"/>
              </w:rPr>
            </w:pPr>
            <w:r w:rsidRPr="00560AB7">
              <w:rPr>
                <w:spacing w:val="-4"/>
              </w:rPr>
              <w:t xml:space="preserve">The relevant qualifications of the proposed Specialized Subcontractors </w:t>
            </w:r>
            <w:r w:rsidRPr="00560AB7">
              <w:rPr>
                <w:i/>
                <w:spacing w:val="-4"/>
              </w:rPr>
              <w:t xml:space="preserve">[‘will be’/ ‘will not be’] </w:t>
            </w:r>
            <w:r w:rsidRPr="00560AB7">
              <w:rPr>
                <w:spacing w:val="-4"/>
              </w:rPr>
              <w:t xml:space="preserve"> added to the qualifications of the Applicant for the purpose of evaluation as indicated in Section III - Initial Selection Criteria and Requirements. </w:t>
            </w:r>
          </w:p>
        </w:tc>
      </w:tr>
      <w:tr w:rsidR="00895847" w:rsidRPr="00560AB7" w:rsidTr="00AF7EFC">
        <w:tc>
          <w:tcPr>
            <w:tcW w:w="1850" w:type="dxa"/>
            <w:tcBorders>
              <w:top w:val="single" w:sz="2" w:space="0" w:color="auto"/>
              <w:left w:val="single" w:sz="2" w:space="0" w:color="auto"/>
              <w:bottom w:val="single" w:sz="2" w:space="0" w:color="auto"/>
              <w:right w:val="single" w:sz="2" w:space="0" w:color="auto"/>
            </w:tcBorders>
          </w:tcPr>
          <w:p w:rsidR="00895847" w:rsidRPr="00560AB7" w:rsidRDefault="00895847" w:rsidP="00D75456">
            <w:pPr>
              <w:pStyle w:val="Style27"/>
              <w:spacing w:before="120" w:after="120"/>
              <w:ind w:left="86"/>
              <w:jc w:val="left"/>
              <w:rPr>
                <w:b/>
              </w:rPr>
            </w:pPr>
            <w:r w:rsidRPr="00560AB7">
              <w:rPr>
                <w:b/>
              </w:rPr>
              <w:t>ITA 27.</w:t>
            </w:r>
            <w:r w:rsidR="00A11A64" w:rsidRPr="00560AB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A11A64" w:rsidRPr="00560AB7" w:rsidRDefault="00A11A64" w:rsidP="00D75456">
            <w:pPr>
              <w:spacing w:before="120" w:after="120"/>
              <w:ind w:left="173"/>
              <w:rPr>
                <w:b/>
                <w:spacing w:val="-4"/>
              </w:rPr>
            </w:pPr>
            <w:r w:rsidRPr="00560AB7">
              <w:rPr>
                <w:b/>
                <w:spacing w:val="-4"/>
              </w:rPr>
              <w:t>Initial Selection – minimum number (x)</w:t>
            </w:r>
          </w:p>
          <w:p w:rsidR="00A11A64" w:rsidRPr="00560AB7" w:rsidRDefault="00A11A64" w:rsidP="00D75456">
            <w:pPr>
              <w:spacing w:before="120" w:after="120"/>
              <w:ind w:left="173"/>
              <w:rPr>
                <w:spacing w:val="-4"/>
              </w:rPr>
            </w:pPr>
            <w:r w:rsidRPr="00560AB7">
              <w:rPr>
                <w:spacing w:val="-4"/>
              </w:rPr>
              <w:t xml:space="preserve">The </w:t>
            </w:r>
            <w:r w:rsidR="006774ED" w:rsidRPr="00560AB7">
              <w:rPr>
                <w:spacing w:val="-4"/>
              </w:rPr>
              <w:t>Purchaser</w:t>
            </w:r>
            <w:r w:rsidRPr="00560AB7">
              <w:rPr>
                <w:spacing w:val="-4"/>
              </w:rPr>
              <w:t xml:space="preserve"> intends to Initially Select the following number of long listed Applications: [</w:t>
            </w:r>
            <w:r w:rsidRPr="00560AB7">
              <w:rPr>
                <w:i/>
                <w:spacing w:val="-4"/>
              </w:rPr>
              <w:t>write number in text (insert numerical number)</w:t>
            </w:r>
            <w:r w:rsidRPr="00560AB7">
              <w:rPr>
                <w:spacing w:val="-4"/>
              </w:rPr>
              <w:t xml:space="preserve">]. This number is referred to as </w:t>
            </w:r>
            <w:r w:rsidRPr="00560AB7">
              <w:rPr>
                <w:b/>
                <w:i/>
              </w:rPr>
              <w:t>x</w:t>
            </w:r>
            <w:r w:rsidRPr="00560AB7">
              <w:rPr>
                <w:spacing w:val="-4"/>
              </w:rPr>
              <w:t>, and is the minimum number to be Initially Selected.</w:t>
            </w:r>
          </w:p>
          <w:p w:rsidR="00A11A64" w:rsidRPr="00560AB7" w:rsidRDefault="00A11A64" w:rsidP="00D75456">
            <w:pPr>
              <w:spacing w:before="120" w:after="120"/>
              <w:ind w:left="173"/>
              <w:rPr>
                <w:b/>
                <w:spacing w:val="-4"/>
              </w:rPr>
            </w:pPr>
            <w:r w:rsidRPr="00560AB7">
              <w:rPr>
                <w:b/>
                <w:spacing w:val="-4"/>
              </w:rPr>
              <w:t>Initial Selection – maximum number (y)</w:t>
            </w:r>
          </w:p>
          <w:p w:rsidR="00A11A64" w:rsidRPr="00560AB7" w:rsidRDefault="00A11A64" w:rsidP="00D75456">
            <w:pPr>
              <w:spacing w:before="120" w:after="120"/>
              <w:ind w:left="173"/>
              <w:rPr>
                <w:spacing w:val="-4"/>
              </w:rPr>
            </w:pPr>
            <w:r w:rsidRPr="00560AB7">
              <w:rPr>
                <w:spacing w:val="-4"/>
              </w:rPr>
              <w:t xml:space="preserve">The </w:t>
            </w:r>
            <w:r w:rsidR="006774ED" w:rsidRPr="00560AB7">
              <w:rPr>
                <w:spacing w:val="-4"/>
              </w:rPr>
              <w:t>Purchaser</w:t>
            </w:r>
            <w:r w:rsidRPr="00560AB7">
              <w:rPr>
                <w:spacing w:val="-4"/>
              </w:rPr>
              <w:t>, may, at its sole discretion, Initially Select more than the minimum number of long listed Applications. The maximum number that may be Initially Selected is [</w:t>
            </w:r>
            <w:r w:rsidRPr="00560AB7">
              <w:rPr>
                <w:i/>
                <w:spacing w:val="-4"/>
              </w:rPr>
              <w:t>write number in text (insert numerical number)</w:t>
            </w:r>
            <w:r w:rsidRPr="00560AB7">
              <w:rPr>
                <w:spacing w:val="-4"/>
              </w:rPr>
              <w:t xml:space="preserve">]. This number is referred to as </w:t>
            </w:r>
            <w:r w:rsidRPr="00560AB7">
              <w:rPr>
                <w:b/>
                <w:i/>
              </w:rPr>
              <w:t>y</w:t>
            </w:r>
            <w:r w:rsidRPr="00560AB7">
              <w:rPr>
                <w:spacing w:val="-4"/>
              </w:rPr>
              <w:t xml:space="preserve">. </w:t>
            </w:r>
          </w:p>
          <w:p w:rsidR="00895847" w:rsidRPr="00560AB7" w:rsidRDefault="00A11A64" w:rsidP="00D75456">
            <w:pPr>
              <w:spacing w:before="120" w:after="120"/>
              <w:ind w:left="127"/>
              <w:rPr>
                <w:i/>
                <w:spacing w:val="-4"/>
              </w:rPr>
            </w:pPr>
            <w:r w:rsidRPr="00560AB7">
              <w:rPr>
                <w:spacing w:val="-4"/>
              </w:rPr>
              <w:t>[</w:t>
            </w:r>
            <w:r w:rsidRPr="00560AB7">
              <w:rPr>
                <w:i/>
                <w:spacing w:val="-4"/>
              </w:rPr>
              <w:t xml:space="preserve">Select numbers for x and y based on the </w:t>
            </w:r>
            <w:r w:rsidRPr="00560AB7">
              <w:rPr>
                <w:i/>
                <w:iCs/>
                <w:spacing w:val="-4"/>
              </w:rPr>
              <w:t xml:space="preserve">results of the market analysis and other findings in the PPSD. However, for Competitive Dialogue selection method </w:t>
            </w:r>
            <w:r w:rsidRPr="00560AB7">
              <w:rPr>
                <w:b/>
                <w:i/>
              </w:rPr>
              <w:t>x</w:t>
            </w:r>
            <w:r w:rsidRPr="00560AB7">
              <w:rPr>
                <w:i/>
                <w:iCs/>
                <w:spacing w:val="-4"/>
              </w:rPr>
              <w:t xml:space="preserve"> is normally not less than three (3) Applications and </w:t>
            </w:r>
            <w:r w:rsidRPr="00560AB7">
              <w:rPr>
                <w:b/>
                <w:i/>
              </w:rPr>
              <w:t>y</w:t>
            </w:r>
            <w:r w:rsidRPr="00560AB7">
              <w:rPr>
                <w:i/>
                <w:iCs/>
                <w:spacing w:val="-4"/>
              </w:rPr>
              <w:t xml:space="preserve"> is not exceeding six (6) Applications.</w:t>
            </w:r>
            <w:r w:rsidRPr="00560AB7">
              <w:rPr>
                <w:iCs/>
                <w:spacing w:val="-4"/>
              </w:rPr>
              <w:t>]</w:t>
            </w:r>
          </w:p>
        </w:tc>
      </w:tr>
    </w:tbl>
    <w:p w:rsidR="00895847" w:rsidRPr="00560AB7" w:rsidRDefault="00895847" w:rsidP="00895847">
      <w:pPr>
        <w:spacing w:after="108" w:line="264" w:lineRule="exact"/>
        <w:rPr>
          <w:i/>
          <w:iCs/>
          <w:spacing w:val="-4"/>
        </w:rPr>
      </w:pPr>
    </w:p>
    <w:p w:rsidR="00895847" w:rsidRPr="00560AB7" w:rsidRDefault="00895847" w:rsidP="00895847">
      <w:pPr>
        <w:spacing w:after="108" w:line="264" w:lineRule="exact"/>
        <w:sectPr w:rsidR="00895847" w:rsidRPr="00560AB7" w:rsidSect="00895847">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cols w:space="720"/>
          <w:noEndnote/>
          <w:titlePg/>
        </w:sectPr>
      </w:pPr>
    </w:p>
    <w:p w:rsidR="00895847" w:rsidRPr="00560AB7" w:rsidRDefault="00895847" w:rsidP="00895847">
      <w:pPr>
        <w:pStyle w:val="Header1"/>
        <w:spacing w:after="240"/>
        <w:rPr>
          <w:szCs w:val="48"/>
        </w:rPr>
      </w:pPr>
      <w:bookmarkStart w:id="51" w:name="_Toc454966208"/>
      <w:bookmarkStart w:id="52" w:name="_Toc108425175"/>
      <w:r w:rsidRPr="00560AB7">
        <w:rPr>
          <w:szCs w:val="48"/>
        </w:rPr>
        <w:lastRenderedPageBreak/>
        <w:t>Section III - Initial Selection Criteria and Requirements</w:t>
      </w:r>
      <w:bookmarkEnd w:id="51"/>
      <w:r w:rsidRPr="00560AB7">
        <w:rPr>
          <w:szCs w:val="48"/>
        </w:rPr>
        <w:t xml:space="preserve"> </w:t>
      </w:r>
    </w:p>
    <w:p w:rsidR="00895847" w:rsidRPr="00560AB7" w:rsidRDefault="00895847" w:rsidP="00895847">
      <w:pPr>
        <w:spacing w:before="144" w:line="276" w:lineRule="exact"/>
        <w:jc w:val="both"/>
        <w:rPr>
          <w:spacing w:val="-5"/>
        </w:rPr>
      </w:pPr>
      <w:r w:rsidRPr="00560AB7">
        <w:rPr>
          <w:spacing w:val="-2"/>
        </w:rPr>
        <w:t xml:space="preserve">This section contains all the methods, criteria, and requirements that the </w:t>
      </w:r>
      <w:r w:rsidR="006774ED" w:rsidRPr="00560AB7">
        <w:rPr>
          <w:spacing w:val="-2"/>
        </w:rPr>
        <w:t>Purchaser</w:t>
      </w:r>
      <w:r w:rsidRPr="00560AB7">
        <w:rPr>
          <w:spacing w:val="-2"/>
        </w:rPr>
        <w:t xml:space="preserve"> shall use to evaluate Applications. The information to be provided in relation to each requirement and </w:t>
      </w:r>
      <w:r w:rsidRPr="00560AB7">
        <w:rPr>
          <w:spacing w:val="-5"/>
        </w:rPr>
        <w:t>the definitions of the corresponding terms are included in the respective Application Forms.</w:t>
      </w:r>
    </w:p>
    <w:p w:rsidR="00895847" w:rsidRDefault="00895847" w:rsidP="00895847">
      <w:pPr>
        <w:spacing w:before="360" w:after="240"/>
        <w:jc w:val="center"/>
        <w:rPr>
          <w:b/>
          <w:bCs/>
          <w:spacing w:val="6"/>
          <w:sz w:val="30"/>
          <w:szCs w:val="30"/>
        </w:rPr>
      </w:pPr>
      <w:r w:rsidRPr="00560AB7">
        <w:rPr>
          <w:b/>
          <w:bCs/>
          <w:spacing w:val="6"/>
          <w:sz w:val="30"/>
          <w:szCs w:val="30"/>
        </w:rPr>
        <w:t>Contents</w:t>
      </w:r>
    </w:p>
    <w:p w:rsidR="005F7333" w:rsidRDefault="00D75456">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454966250" w:history="1">
        <w:r w:rsidR="005F7333" w:rsidRPr="006E015A">
          <w:rPr>
            <w:rStyle w:val="Hyperlink"/>
            <w:noProof/>
          </w:rPr>
          <w:t>Table 1 – Qualification Criteria and Requirements</w:t>
        </w:r>
        <w:r w:rsidR="005F7333">
          <w:rPr>
            <w:noProof/>
            <w:webHidden/>
          </w:rPr>
          <w:tab/>
        </w:r>
        <w:r w:rsidR="005F7333">
          <w:rPr>
            <w:noProof/>
            <w:webHidden/>
          </w:rPr>
          <w:fldChar w:fldCharType="begin"/>
        </w:r>
        <w:r w:rsidR="005F7333">
          <w:rPr>
            <w:noProof/>
            <w:webHidden/>
          </w:rPr>
          <w:instrText xml:space="preserve"> PAGEREF _Toc454966250 \h </w:instrText>
        </w:r>
        <w:r w:rsidR="005F7333">
          <w:rPr>
            <w:noProof/>
            <w:webHidden/>
          </w:rPr>
        </w:r>
        <w:r w:rsidR="005F7333">
          <w:rPr>
            <w:noProof/>
            <w:webHidden/>
          </w:rPr>
          <w:fldChar w:fldCharType="separate"/>
        </w:r>
        <w:r w:rsidR="00B1346F">
          <w:rPr>
            <w:noProof/>
            <w:webHidden/>
          </w:rPr>
          <w:t>27</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1" w:history="1">
        <w:r w:rsidR="005F7333" w:rsidRPr="006E015A">
          <w:rPr>
            <w:rStyle w:val="Hyperlink"/>
          </w:rPr>
          <w:t>1.</w:t>
        </w:r>
        <w:r w:rsidR="005F7333">
          <w:rPr>
            <w:rFonts w:asciiTheme="minorHAnsi" w:eastAsiaTheme="minorEastAsia" w:hAnsiTheme="minorHAnsi" w:cstheme="minorBidi"/>
            <w:sz w:val="22"/>
            <w:szCs w:val="22"/>
          </w:rPr>
          <w:tab/>
        </w:r>
        <w:r w:rsidR="005F7333" w:rsidRPr="006E015A">
          <w:rPr>
            <w:rStyle w:val="Hyperlink"/>
          </w:rPr>
          <w:t>Eligibility</w:t>
        </w:r>
        <w:r w:rsidR="005F7333">
          <w:rPr>
            <w:webHidden/>
          </w:rPr>
          <w:tab/>
        </w:r>
        <w:r w:rsidR="005F7333">
          <w:rPr>
            <w:webHidden/>
          </w:rPr>
          <w:fldChar w:fldCharType="begin"/>
        </w:r>
        <w:r w:rsidR="005F7333">
          <w:rPr>
            <w:webHidden/>
          </w:rPr>
          <w:instrText xml:space="preserve"> PAGEREF _Toc454966251 \h </w:instrText>
        </w:r>
        <w:r w:rsidR="005F7333">
          <w:rPr>
            <w:webHidden/>
          </w:rPr>
        </w:r>
        <w:r w:rsidR="005F7333">
          <w:rPr>
            <w:webHidden/>
          </w:rPr>
          <w:fldChar w:fldCharType="separate"/>
        </w:r>
        <w:r w:rsidR="00B1346F">
          <w:rPr>
            <w:webHidden/>
          </w:rPr>
          <w:t>27</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2" w:history="1">
        <w:r w:rsidR="005F7333" w:rsidRPr="006E015A">
          <w:rPr>
            <w:rStyle w:val="Hyperlink"/>
          </w:rPr>
          <w:t>2.</w:t>
        </w:r>
        <w:r w:rsidR="005F7333">
          <w:rPr>
            <w:rFonts w:asciiTheme="minorHAnsi" w:eastAsiaTheme="minorEastAsia" w:hAnsiTheme="minorHAnsi" w:cstheme="minorBidi"/>
            <w:sz w:val="22"/>
            <w:szCs w:val="22"/>
          </w:rPr>
          <w:tab/>
        </w:r>
        <w:r w:rsidR="005F7333" w:rsidRPr="006E015A">
          <w:rPr>
            <w:rStyle w:val="Hyperlink"/>
          </w:rPr>
          <w:t>Historical Contract Non-Performance</w:t>
        </w:r>
        <w:r w:rsidR="005F7333">
          <w:rPr>
            <w:webHidden/>
          </w:rPr>
          <w:tab/>
        </w:r>
        <w:r w:rsidR="005F7333">
          <w:rPr>
            <w:webHidden/>
          </w:rPr>
          <w:fldChar w:fldCharType="begin"/>
        </w:r>
        <w:r w:rsidR="005F7333">
          <w:rPr>
            <w:webHidden/>
          </w:rPr>
          <w:instrText xml:space="preserve"> PAGEREF _Toc454966252 \h </w:instrText>
        </w:r>
        <w:r w:rsidR="005F7333">
          <w:rPr>
            <w:webHidden/>
          </w:rPr>
        </w:r>
        <w:r w:rsidR="005F7333">
          <w:rPr>
            <w:webHidden/>
          </w:rPr>
          <w:fldChar w:fldCharType="separate"/>
        </w:r>
        <w:r w:rsidR="00B1346F">
          <w:rPr>
            <w:webHidden/>
          </w:rPr>
          <w:t>28</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3" w:history="1">
        <w:r w:rsidR="005F7333" w:rsidRPr="006E015A">
          <w:rPr>
            <w:rStyle w:val="Hyperlink"/>
          </w:rPr>
          <w:t>3.</w:t>
        </w:r>
        <w:r w:rsidR="005F7333">
          <w:rPr>
            <w:rFonts w:asciiTheme="minorHAnsi" w:eastAsiaTheme="minorEastAsia" w:hAnsiTheme="minorHAnsi" w:cstheme="minorBidi"/>
            <w:sz w:val="22"/>
            <w:szCs w:val="22"/>
          </w:rPr>
          <w:tab/>
        </w:r>
        <w:r w:rsidR="005F7333" w:rsidRPr="006E015A">
          <w:rPr>
            <w:rStyle w:val="Hyperlink"/>
          </w:rPr>
          <w:t>Financial Situation and Performance</w:t>
        </w:r>
        <w:r w:rsidR="005F7333">
          <w:rPr>
            <w:webHidden/>
          </w:rPr>
          <w:tab/>
        </w:r>
        <w:r w:rsidR="005F7333">
          <w:rPr>
            <w:webHidden/>
          </w:rPr>
          <w:fldChar w:fldCharType="begin"/>
        </w:r>
        <w:r w:rsidR="005F7333">
          <w:rPr>
            <w:webHidden/>
          </w:rPr>
          <w:instrText xml:space="preserve"> PAGEREF _Toc454966253 \h </w:instrText>
        </w:r>
        <w:r w:rsidR="005F7333">
          <w:rPr>
            <w:webHidden/>
          </w:rPr>
        </w:r>
        <w:r w:rsidR="005F7333">
          <w:rPr>
            <w:webHidden/>
          </w:rPr>
          <w:fldChar w:fldCharType="separate"/>
        </w:r>
        <w:r w:rsidR="00B1346F">
          <w:rPr>
            <w:webHidden/>
          </w:rPr>
          <w:t>29</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4" w:history="1">
        <w:r w:rsidR="005F7333" w:rsidRPr="006E015A">
          <w:rPr>
            <w:rStyle w:val="Hyperlink"/>
          </w:rPr>
          <w:t>4.</w:t>
        </w:r>
        <w:r w:rsidR="005F7333">
          <w:rPr>
            <w:rFonts w:asciiTheme="minorHAnsi" w:eastAsiaTheme="minorEastAsia" w:hAnsiTheme="minorHAnsi" w:cstheme="minorBidi"/>
            <w:sz w:val="22"/>
            <w:szCs w:val="22"/>
          </w:rPr>
          <w:tab/>
        </w:r>
        <w:r w:rsidR="005F7333" w:rsidRPr="006E015A">
          <w:rPr>
            <w:rStyle w:val="Hyperlink"/>
          </w:rPr>
          <w:t>Experience</w:t>
        </w:r>
        <w:r w:rsidR="005F7333">
          <w:rPr>
            <w:webHidden/>
          </w:rPr>
          <w:tab/>
        </w:r>
        <w:r w:rsidR="005F7333">
          <w:rPr>
            <w:webHidden/>
          </w:rPr>
          <w:fldChar w:fldCharType="begin"/>
        </w:r>
        <w:r w:rsidR="005F7333">
          <w:rPr>
            <w:webHidden/>
          </w:rPr>
          <w:instrText xml:space="preserve"> PAGEREF _Toc454966254 \h </w:instrText>
        </w:r>
        <w:r w:rsidR="005F7333">
          <w:rPr>
            <w:webHidden/>
          </w:rPr>
        </w:r>
        <w:r w:rsidR="005F7333">
          <w:rPr>
            <w:webHidden/>
          </w:rPr>
          <w:fldChar w:fldCharType="separate"/>
        </w:r>
        <w:r w:rsidR="00B1346F">
          <w:rPr>
            <w:webHidden/>
          </w:rPr>
          <w:t>31</w:t>
        </w:r>
        <w:r w:rsidR="005F7333">
          <w:rPr>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55" w:history="1">
        <w:r w:rsidR="005F7333" w:rsidRPr="006E015A">
          <w:rPr>
            <w:rStyle w:val="Hyperlink"/>
            <w:noProof/>
          </w:rPr>
          <w:t>Table 2 – Rated Criteria and Requirements</w:t>
        </w:r>
        <w:r w:rsidR="005F7333">
          <w:rPr>
            <w:noProof/>
            <w:webHidden/>
          </w:rPr>
          <w:tab/>
        </w:r>
        <w:r w:rsidR="005F7333">
          <w:rPr>
            <w:noProof/>
            <w:webHidden/>
          </w:rPr>
          <w:fldChar w:fldCharType="begin"/>
        </w:r>
        <w:r w:rsidR="005F7333">
          <w:rPr>
            <w:noProof/>
            <w:webHidden/>
          </w:rPr>
          <w:instrText xml:space="preserve"> PAGEREF _Toc454966255 \h </w:instrText>
        </w:r>
        <w:r w:rsidR="005F7333">
          <w:rPr>
            <w:noProof/>
            <w:webHidden/>
          </w:rPr>
        </w:r>
        <w:r w:rsidR="005F7333">
          <w:rPr>
            <w:noProof/>
            <w:webHidden/>
          </w:rPr>
          <w:fldChar w:fldCharType="separate"/>
        </w:r>
        <w:r w:rsidR="00B1346F">
          <w:rPr>
            <w:noProof/>
            <w:webHidden/>
          </w:rPr>
          <w:t>33</w:t>
        </w:r>
        <w:r w:rsidR="005F7333">
          <w:rPr>
            <w:noProof/>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6" w:history="1">
        <w:r w:rsidR="005F7333" w:rsidRPr="006E015A">
          <w:rPr>
            <w:rStyle w:val="Hyperlink"/>
          </w:rPr>
          <w:t>1.</w:t>
        </w:r>
        <w:r w:rsidR="005F7333">
          <w:rPr>
            <w:rFonts w:asciiTheme="minorHAnsi" w:eastAsiaTheme="minorEastAsia" w:hAnsiTheme="minorHAnsi" w:cstheme="minorBidi"/>
            <w:sz w:val="22"/>
            <w:szCs w:val="22"/>
          </w:rPr>
          <w:tab/>
        </w:r>
        <w:r w:rsidR="005F7333" w:rsidRPr="006E015A">
          <w:rPr>
            <w:rStyle w:val="Hyperlink"/>
          </w:rPr>
          <w:t>Past Performance</w:t>
        </w:r>
        <w:r w:rsidR="005F7333">
          <w:rPr>
            <w:webHidden/>
          </w:rPr>
          <w:tab/>
        </w:r>
        <w:r w:rsidR="005F7333">
          <w:rPr>
            <w:webHidden/>
          </w:rPr>
          <w:fldChar w:fldCharType="begin"/>
        </w:r>
        <w:r w:rsidR="005F7333">
          <w:rPr>
            <w:webHidden/>
          </w:rPr>
          <w:instrText xml:space="preserve"> PAGEREF _Toc454966256 \h </w:instrText>
        </w:r>
        <w:r w:rsidR="005F7333">
          <w:rPr>
            <w:webHidden/>
          </w:rPr>
        </w:r>
        <w:r w:rsidR="005F7333">
          <w:rPr>
            <w:webHidden/>
          </w:rPr>
          <w:fldChar w:fldCharType="separate"/>
        </w:r>
        <w:r w:rsidR="00B1346F">
          <w:rPr>
            <w:webHidden/>
          </w:rPr>
          <w:t>33</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7" w:history="1">
        <w:r w:rsidR="005F7333" w:rsidRPr="006E015A">
          <w:rPr>
            <w:rStyle w:val="Hyperlink"/>
          </w:rPr>
          <w:t>2.</w:t>
        </w:r>
        <w:r w:rsidR="005F7333">
          <w:rPr>
            <w:rFonts w:asciiTheme="minorHAnsi" w:eastAsiaTheme="minorEastAsia" w:hAnsiTheme="minorHAnsi" w:cstheme="minorBidi"/>
            <w:sz w:val="22"/>
            <w:szCs w:val="22"/>
          </w:rPr>
          <w:tab/>
        </w:r>
        <w:r w:rsidR="005F7333" w:rsidRPr="006E015A">
          <w:rPr>
            <w:rStyle w:val="Hyperlink"/>
          </w:rPr>
          <w:t>Management Capability</w:t>
        </w:r>
        <w:r w:rsidR="005F7333">
          <w:rPr>
            <w:webHidden/>
          </w:rPr>
          <w:tab/>
        </w:r>
        <w:r w:rsidR="005F7333">
          <w:rPr>
            <w:webHidden/>
          </w:rPr>
          <w:fldChar w:fldCharType="begin"/>
        </w:r>
        <w:r w:rsidR="005F7333">
          <w:rPr>
            <w:webHidden/>
          </w:rPr>
          <w:instrText xml:space="preserve"> PAGEREF _Toc454966257 \h </w:instrText>
        </w:r>
        <w:r w:rsidR="005F7333">
          <w:rPr>
            <w:webHidden/>
          </w:rPr>
        </w:r>
        <w:r w:rsidR="005F7333">
          <w:rPr>
            <w:webHidden/>
          </w:rPr>
          <w:fldChar w:fldCharType="separate"/>
        </w:r>
        <w:r w:rsidR="00B1346F">
          <w:rPr>
            <w:webHidden/>
          </w:rPr>
          <w:t>34</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8" w:history="1">
        <w:r w:rsidR="005F7333" w:rsidRPr="006E015A">
          <w:rPr>
            <w:rStyle w:val="Hyperlink"/>
          </w:rPr>
          <w:t>3.</w:t>
        </w:r>
        <w:r w:rsidR="005F7333">
          <w:rPr>
            <w:rFonts w:asciiTheme="minorHAnsi" w:eastAsiaTheme="minorEastAsia" w:hAnsiTheme="minorHAnsi" w:cstheme="minorBidi"/>
            <w:sz w:val="22"/>
            <w:szCs w:val="22"/>
          </w:rPr>
          <w:tab/>
        </w:r>
        <w:r w:rsidR="005F7333" w:rsidRPr="006E015A">
          <w:rPr>
            <w:rStyle w:val="Hyperlink"/>
          </w:rPr>
          <w:t>Contract/Project Management Capability</w:t>
        </w:r>
        <w:r w:rsidR="005F7333">
          <w:rPr>
            <w:webHidden/>
          </w:rPr>
          <w:tab/>
        </w:r>
        <w:r w:rsidR="005F7333">
          <w:rPr>
            <w:webHidden/>
          </w:rPr>
          <w:fldChar w:fldCharType="begin"/>
        </w:r>
        <w:r w:rsidR="005F7333">
          <w:rPr>
            <w:webHidden/>
          </w:rPr>
          <w:instrText xml:space="preserve"> PAGEREF _Toc454966258 \h </w:instrText>
        </w:r>
        <w:r w:rsidR="005F7333">
          <w:rPr>
            <w:webHidden/>
          </w:rPr>
        </w:r>
        <w:r w:rsidR="005F7333">
          <w:rPr>
            <w:webHidden/>
          </w:rPr>
          <w:fldChar w:fldCharType="separate"/>
        </w:r>
        <w:r w:rsidR="00B1346F">
          <w:rPr>
            <w:webHidden/>
          </w:rPr>
          <w:t>36</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59" w:history="1">
        <w:r w:rsidR="005F7333" w:rsidRPr="006E015A">
          <w:rPr>
            <w:rStyle w:val="Hyperlink"/>
          </w:rPr>
          <w:t>4.</w:t>
        </w:r>
        <w:r w:rsidR="005F7333">
          <w:rPr>
            <w:rFonts w:asciiTheme="minorHAnsi" w:eastAsiaTheme="minorEastAsia" w:hAnsiTheme="minorHAnsi" w:cstheme="minorBidi"/>
            <w:sz w:val="22"/>
            <w:szCs w:val="22"/>
          </w:rPr>
          <w:tab/>
        </w:r>
        <w:r w:rsidR="005F7333" w:rsidRPr="006E015A">
          <w:rPr>
            <w:rStyle w:val="Hyperlink"/>
          </w:rPr>
          <w:t>Purchaser’s Requirements</w:t>
        </w:r>
        <w:r w:rsidR="005F7333">
          <w:rPr>
            <w:webHidden/>
          </w:rPr>
          <w:tab/>
        </w:r>
        <w:r w:rsidR="005F7333">
          <w:rPr>
            <w:webHidden/>
          </w:rPr>
          <w:fldChar w:fldCharType="begin"/>
        </w:r>
        <w:r w:rsidR="005F7333">
          <w:rPr>
            <w:webHidden/>
          </w:rPr>
          <w:instrText xml:space="preserve"> PAGEREF _Toc454966259 \h </w:instrText>
        </w:r>
        <w:r w:rsidR="005F7333">
          <w:rPr>
            <w:webHidden/>
          </w:rPr>
        </w:r>
        <w:r w:rsidR="005F7333">
          <w:rPr>
            <w:webHidden/>
          </w:rPr>
          <w:fldChar w:fldCharType="separate"/>
        </w:r>
        <w:r w:rsidR="00B1346F">
          <w:rPr>
            <w:webHidden/>
          </w:rPr>
          <w:t>37</w:t>
        </w:r>
        <w:r w:rsidR="005F7333">
          <w:rPr>
            <w:webHidden/>
          </w:rPr>
          <w:fldChar w:fldCharType="end"/>
        </w:r>
      </w:hyperlink>
    </w:p>
    <w:p w:rsidR="005F7333" w:rsidRDefault="00E202B8">
      <w:pPr>
        <w:pStyle w:val="TOC2"/>
        <w:rPr>
          <w:rFonts w:asciiTheme="minorHAnsi" w:eastAsiaTheme="minorEastAsia" w:hAnsiTheme="minorHAnsi" w:cstheme="minorBidi"/>
          <w:sz w:val="22"/>
          <w:szCs w:val="22"/>
        </w:rPr>
      </w:pPr>
      <w:hyperlink w:anchor="_Toc454966260" w:history="1">
        <w:r w:rsidR="005F7333" w:rsidRPr="006E015A">
          <w:rPr>
            <w:rStyle w:val="Hyperlink"/>
          </w:rPr>
          <w:t>5.</w:t>
        </w:r>
        <w:r w:rsidR="005F7333">
          <w:rPr>
            <w:rFonts w:asciiTheme="minorHAnsi" w:eastAsiaTheme="minorEastAsia" w:hAnsiTheme="minorHAnsi" w:cstheme="minorBidi"/>
            <w:sz w:val="22"/>
            <w:szCs w:val="22"/>
          </w:rPr>
          <w:tab/>
        </w:r>
        <w:r w:rsidR="005F7333" w:rsidRPr="006E015A">
          <w:rPr>
            <w:rStyle w:val="Hyperlink"/>
          </w:rPr>
          <w:t>Sustainable Procurement</w:t>
        </w:r>
        <w:r w:rsidR="005F7333">
          <w:rPr>
            <w:webHidden/>
          </w:rPr>
          <w:tab/>
        </w:r>
        <w:r w:rsidR="005F7333">
          <w:rPr>
            <w:webHidden/>
          </w:rPr>
          <w:fldChar w:fldCharType="begin"/>
        </w:r>
        <w:r w:rsidR="005F7333">
          <w:rPr>
            <w:webHidden/>
          </w:rPr>
          <w:instrText xml:space="preserve"> PAGEREF _Toc454966260 \h </w:instrText>
        </w:r>
        <w:r w:rsidR="005F7333">
          <w:rPr>
            <w:webHidden/>
          </w:rPr>
        </w:r>
        <w:r w:rsidR="005F7333">
          <w:rPr>
            <w:webHidden/>
          </w:rPr>
          <w:fldChar w:fldCharType="separate"/>
        </w:r>
        <w:r w:rsidR="00B1346F">
          <w:rPr>
            <w:webHidden/>
          </w:rPr>
          <w:t>38</w:t>
        </w:r>
        <w:r w:rsidR="005F7333">
          <w:rPr>
            <w:webHidden/>
          </w:rPr>
          <w:fldChar w:fldCharType="end"/>
        </w:r>
      </w:hyperlink>
    </w:p>
    <w:p w:rsidR="00895847" w:rsidRPr="00560AB7" w:rsidRDefault="00D75456" w:rsidP="00D75456">
      <w:pPr>
        <w:spacing w:before="360" w:after="240"/>
        <w:rPr>
          <w:b/>
          <w:bCs/>
          <w:spacing w:val="6"/>
          <w:sz w:val="30"/>
          <w:szCs w:val="30"/>
        </w:rPr>
      </w:pPr>
      <w:r>
        <w:rPr>
          <w:b/>
          <w:bCs/>
          <w:spacing w:val="6"/>
          <w:sz w:val="30"/>
          <w:szCs w:val="30"/>
        </w:rPr>
        <w:fldChar w:fldCharType="end"/>
      </w:r>
    </w:p>
    <w:p w:rsidR="00895847" w:rsidRPr="00560AB7" w:rsidRDefault="00895847" w:rsidP="00895847">
      <w:pPr>
        <w:spacing w:after="240"/>
        <w:rPr>
          <w:spacing w:val="-2"/>
        </w:rPr>
      </w:pPr>
    </w:p>
    <w:p w:rsidR="00895847" w:rsidRPr="00560AB7" w:rsidRDefault="00895847" w:rsidP="00895847">
      <w:pPr>
        <w:rPr>
          <w:spacing w:val="-2"/>
        </w:rPr>
      </w:pPr>
    </w:p>
    <w:p w:rsidR="00895847" w:rsidRPr="00560AB7" w:rsidRDefault="00895847" w:rsidP="00895847">
      <w:pPr>
        <w:pStyle w:val="Style11"/>
        <w:tabs>
          <w:tab w:val="left" w:leader="dot" w:pos="8424"/>
        </w:tabs>
        <w:spacing w:after="468" w:line="240" w:lineRule="auto"/>
        <w:sectPr w:rsidR="00895847" w:rsidRPr="00560AB7" w:rsidSect="00895847">
          <w:headerReference w:type="default" r:id="rId25"/>
          <w:headerReference w:type="first" r:id="rId26"/>
          <w:footnotePr>
            <w:numRestart w:val="eachSect"/>
          </w:footnotePr>
          <w:pgSz w:w="12240" w:h="15840" w:code="1"/>
          <w:pgMar w:top="1440" w:right="1440" w:bottom="1440" w:left="1440" w:header="720" w:footer="720" w:gutter="0"/>
          <w:cols w:space="720"/>
          <w:noEndnote/>
          <w:titlePg/>
        </w:sectPr>
      </w:pPr>
    </w:p>
    <w:p w:rsidR="00895847" w:rsidRPr="00560AB7" w:rsidRDefault="00895847" w:rsidP="00D75456">
      <w:pPr>
        <w:pStyle w:val="S3h1"/>
      </w:pPr>
      <w:bookmarkStart w:id="53" w:name="_Toc454966250"/>
      <w:r w:rsidRPr="00560AB7">
        <w:lastRenderedPageBreak/>
        <w:t>Table 1 – Qualification Criteria and Requirements</w:t>
      </w:r>
      <w:bookmarkEnd w:id="53"/>
      <w:r w:rsidRPr="00560AB7">
        <w:t xml:space="preserve"> </w:t>
      </w:r>
    </w:p>
    <w:p w:rsidR="00895847" w:rsidRPr="00560AB7" w:rsidRDefault="00895847" w:rsidP="00895847">
      <w:pPr>
        <w:spacing w:before="120" w:after="240"/>
        <w:jc w:val="center"/>
        <w:rPr>
          <w:b/>
        </w:rPr>
      </w:pPr>
      <w:r w:rsidRPr="00560AB7">
        <w:rPr>
          <w:b/>
        </w:rPr>
        <w:t>[</w:t>
      </w:r>
      <w:r w:rsidRPr="00560AB7">
        <w:rPr>
          <w:b/>
          <w:i/>
        </w:rPr>
        <w:t xml:space="preserve">Note to </w:t>
      </w:r>
      <w:r w:rsidR="006774ED" w:rsidRPr="00560AB7">
        <w:rPr>
          <w:b/>
          <w:i/>
        </w:rPr>
        <w:t>Purchaser</w:t>
      </w:r>
      <w:r w:rsidRPr="00560AB7">
        <w:rPr>
          <w:b/>
          <w:i/>
        </w:rPr>
        <w:t>: Only applications that are substantially responsive to the qualification criteria and requirements in Table 1 are to be assessed against Table 2, Rated Criteria and Requirements.</w:t>
      </w:r>
      <w:r w:rsidRPr="00560AB7">
        <w:rPr>
          <w:b/>
        </w:rPr>
        <w:t>]</w:t>
      </w:r>
    </w:p>
    <w:p w:rsidR="00895847" w:rsidRPr="00560AB7" w:rsidRDefault="00895847" w:rsidP="00D75456">
      <w:pPr>
        <w:pStyle w:val="S3h2"/>
      </w:pPr>
      <w:bookmarkStart w:id="54" w:name="_Toc454966251"/>
      <w:r w:rsidRPr="00560AB7">
        <w:t>Eligibility</w:t>
      </w:r>
      <w:bookmarkEnd w:id="54"/>
    </w:p>
    <w:p w:rsidR="00895847" w:rsidRPr="00560AB7"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610"/>
        <w:gridCol w:w="1705"/>
        <w:gridCol w:w="1350"/>
        <w:gridCol w:w="1350"/>
        <w:gridCol w:w="1170"/>
        <w:gridCol w:w="2220"/>
      </w:tblGrid>
      <w:tr w:rsidR="00895847" w:rsidRPr="00560AB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rsidR="00895847" w:rsidRPr="00560AB7" w:rsidRDefault="00895847" w:rsidP="00895847">
            <w:pPr>
              <w:spacing w:before="80" w:after="80"/>
              <w:jc w:val="center"/>
              <w:rPr>
                <w:b/>
              </w:rPr>
            </w:pPr>
            <w:r w:rsidRPr="00560AB7">
              <w:rPr>
                <w:b/>
              </w:rPr>
              <w:t>Criteria</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560AB7" w:rsidRDefault="00895847" w:rsidP="00895847">
            <w:pPr>
              <w:pStyle w:val="Style11"/>
              <w:tabs>
                <w:tab w:val="left" w:leader="dot" w:pos="8424"/>
              </w:tabs>
              <w:spacing w:line="240" w:lineRule="auto"/>
              <w:jc w:val="center"/>
              <w:rPr>
                <w:b/>
                <w:color w:val="FFFFFF" w:themeColor="background1"/>
                <w:sz w:val="22"/>
                <w:szCs w:val="22"/>
              </w:rPr>
            </w:pPr>
            <w:r w:rsidRPr="00560AB7">
              <w:rPr>
                <w:b/>
                <w:color w:val="FFFFFF" w:themeColor="background1"/>
                <w:sz w:val="22"/>
                <w:szCs w:val="22"/>
              </w:rPr>
              <w:t>Single Entity Requirements</w:t>
            </w:r>
          </w:p>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560AB7" w:rsidRDefault="00895847" w:rsidP="00895847">
            <w:pPr>
              <w:spacing w:before="80" w:after="80"/>
              <w:jc w:val="center"/>
              <w:rPr>
                <w:b/>
              </w:rPr>
            </w:pPr>
            <w:r w:rsidRPr="00560AB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Requirements</w:t>
            </w:r>
          </w:p>
        </w:tc>
      </w:tr>
      <w:tr w:rsidR="00895847" w:rsidRPr="00560AB7" w:rsidTr="00895847">
        <w:tc>
          <w:tcPr>
            <w:tcW w:w="655" w:type="dxa"/>
            <w:tcBorders>
              <w:top w:val="single" w:sz="12" w:space="0" w:color="auto"/>
              <w:left w:val="single" w:sz="4" w:space="0" w:color="auto"/>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1.1</w:t>
            </w:r>
          </w:p>
        </w:tc>
        <w:tc>
          <w:tcPr>
            <w:tcW w:w="1520" w:type="dxa"/>
            <w:tcBorders>
              <w:top w:val="single" w:sz="12" w:space="0" w:color="auto"/>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Nationality</w:t>
            </w:r>
          </w:p>
        </w:tc>
        <w:tc>
          <w:tcPr>
            <w:tcW w:w="3610" w:type="dxa"/>
            <w:tcBorders>
              <w:top w:val="single" w:sz="12" w:space="0" w:color="auto"/>
              <w:right w:val="single" w:sz="12"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top w:val="single" w:sz="12" w:space="0" w:color="auto"/>
              <w:lef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top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170" w:type="dxa"/>
            <w:tcBorders>
              <w:top w:val="single" w:sz="12" w:space="0" w:color="auto"/>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N/A</w:t>
            </w:r>
          </w:p>
        </w:tc>
        <w:tc>
          <w:tcPr>
            <w:tcW w:w="2220" w:type="dxa"/>
            <w:tcBorders>
              <w:top w:val="single" w:sz="12" w:space="0" w:color="auto"/>
              <w:left w:val="single" w:sz="12" w:space="0" w:color="auto"/>
              <w:right w:val="single" w:sz="4"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Forms ELI – 1.1 and 1.2, with attachments</w:t>
            </w:r>
          </w:p>
        </w:tc>
      </w:tr>
      <w:tr w:rsidR="00895847" w:rsidRPr="00560AB7" w:rsidTr="00895847">
        <w:tc>
          <w:tcPr>
            <w:tcW w:w="655" w:type="dxa"/>
            <w:tcBorders>
              <w:left w:val="single" w:sz="4" w:space="0" w:color="auto"/>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1.2</w:t>
            </w:r>
          </w:p>
        </w:tc>
        <w:tc>
          <w:tcPr>
            <w:tcW w:w="1520" w:type="dxa"/>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Conflict of Interest</w:t>
            </w:r>
          </w:p>
        </w:tc>
        <w:tc>
          <w:tcPr>
            <w:tcW w:w="3610" w:type="dxa"/>
            <w:tcBorders>
              <w:right w:val="single" w:sz="12"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lef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170" w:type="dxa"/>
            <w:tcBorders>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N/A</w:t>
            </w:r>
          </w:p>
        </w:tc>
        <w:tc>
          <w:tcPr>
            <w:tcW w:w="2220" w:type="dxa"/>
            <w:tcBorders>
              <w:left w:val="single" w:sz="12" w:space="0" w:color="auto"/>
              <w:right w:val="single" w:sz="4"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Application Submission Letter</w:t>
            </w:r>
          </w:p>
        </w:tc>
      </w:tr>
      <w:tr w:rsidR="00895847" w:rsidRPr="00560AB7" w:rsidTr="00895847">
        <w:tc>
          <w:tcPr>
            <w:tcW w:w="655" w:type="dxa"/>
            <w:tcBorders>
              <w:left w:val="single" w:sz="4" w:space="0" w:color="auto"/>
              <w:bottom w:val="single" w:sz="4" w:space="0" w:color="FFFFFF" w:themeColor="background1"/>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1.3</w:t>
            </w:r>
          </w:p>
        </w:tc>
        <w:tc>
          <w:tcPr>
            <w:tcW w:w="1520" w:type="dxa"/>
            <w:tcBorders>
              <w:bottom w:val="single" w:sz="4" w:space="0" w:color="FFFFFF" w:themeColor="background1"/>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Bank Eligibility</w:t>
            </w:r>
          </w:p>
        </w:tc>
        <w:tc>
          <w:tcPr>
            <w:tcW w:w="3610" w:type="dxa"/>
            <w:tcBorders>
              <w:bottom w:val="single" w:sz="4" w:space="0" w:color="FFFFFF" w:themeColor="background1"/>
              <w:right w:val="single" w:sz="12"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bottom w:val="single" w:sz="4" w:space="0" w:color="FFFFFF" w:themeColor="background1"/>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560AB7" w:rsidRDefault="00895847" w:rsidP="00895847">
            <w:pPr>
              <w:spacing w:before="60" w:after="60"/>
              <w:jc w:val="center"/>
              <w:rPr>
                <w:sz w:val="22"/>
                <w:szCs w:val="22"/>
              </w:rPr>
            </w:pPr>
            <w:r w:rsidRPr="00560AB7">
              <w:rPr>
                <w:sz w:val="22"/>
                <w:szCs w:val="22"/>
              </w:rPr>
              <w:t>N/A</w:t>
            </w:r>
          </w:p>
          <w:p w:rsidR="00895847" w:rsidRPr="00560AB7" w:rsidRDefault="00895847" w:rsidP="00895847">
            <w:pPr>
              <w:pStyle w:val="Style11"/>
              <w:tabs>
                <w:tab w:val="left" w:leader="dot" w:pos="8424"/>
              </w:tabs>
              <w:spacing w:before="60" w:after="60" w:line="240" w:lineRule="auto"/>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Application Submission Letter</w:t>
            </w:r>
          </w:p>
        </w:tc>
      </w:tr>
      <w:tr w:rsidR="00895847" w:rsidRPr="00560AB7" w:rsidTr="00895847">
        <w:tc>
          <w:tcPr>
            <w:tcW w:w="655" w:type="dxa"/>
            <w:tcBorders>
              <w:left w:val="single" w:sz="4" w:space="0" w:color="auto"/>
              <w:bottom w:val="single" w:sz="4" w:space="0" w:color="FFFFFF" w:themeColor="background1"/>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1.4</w:t>
            </w:r>
          </w:p>
        </w:tc>
        <w:tc>
          <w:tcPr>
            <w:tcW w:w="1520" w:type="dxa"/>
            <w:tcBorders>
              <w:bottom w:val="single" w:sz="4" w:space="0" w:color="FFFFFF" w:themeColor="background1"/>
            </w:tcBorders>
          </w:tcPr>
          <w:p w:rsidR="00895847" w:rsidRPr="00560AB7" w:rsidRDefault="00895847" w:rsidP="00895847">
            <w:pPr>
              <w:pStyle w:val="Style11"/>
              <w:tabs>
                <w:tab w:val="left" w:leader="dot" w:pos="8424"/>
              </w:tabs>
              <w:spacing w:before="60" w:after="60" w:line="240" w:lineRule="auto"/>
              <w:rPr>
                <w:b/>
                <w:sz w:val="22"/>
                <w:szCs w:val="22"/>
              </w:rPr>
            </w:pPr>
            <w:r w:rsidRPr="00560AB7">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350" w:type="dxa"/>
            <w:tcBorders>
              <w:bottom w:val="single" w:sz="4" w:space="0" w:color="FFFFFF" w:themeColor="background1"/>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r w:rsidRPr="00560AB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560AB7" w:rsidRDefault="00895847" w:rsidP="00895847">
            <w:pPr>
              <w:spacing w:before="60" w:after="60"/>
              <w:jc w:val="center"/>
              <w:rPr>
                <w:sz w:val="22"/>
                <w:szCs w:val="22"/>
              </w:rPr>
            </w:pPr>
            <w:r w:rsidRPr="00560AB7">
              <w:rPr>
                <w:sz w:val="22"/>
                <w:szCs w:val="22"/>
              </w:rPr>
              <w:t>N/A</w:t>
            </w:r>
          </w:p>
          <w:p w:rsidR="00895847" w:rsidRPr="00560AB7" w:rsidRDefault="00895847" w:rsidP="00895847">
            <w:pPr>
              <w:spacing w:before="60" w:after="60"/>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560AB7" w:rsidRDefault="00895847" w:rsidP="00895847">
            <w:pPr>
              <w:pStyle w:val="Style11"/>
              <w:tabs>
                <w:tab w:val="left" w:leader="dot" w:pos="8424"/>
              </w:tabs>
              <w:spacing w:before="60" w:after="60" w:line="240" w:lineRule="auto"/>
              <w:rPr>
                <w:sz w:val="22"/>
                <w:szCs w:val="22"/>
              </w:rPr>
            </w:pPr>
            <w:r w:rsidRPr="00560AB7">
              <w:rPr>
                <w:sz w:val="22"/>
                <w:szCs w:val="22"/>
              </w:rPr>
              <w:t>Forms ELI – 1.1 and 1.2, with attachments</w:t>
            </w:r>
          </w:p>
        </w:tc>
      </w:tr>
      <w:tr w:rsidR="00895847" w:rsidRPr="00560AB7" w:rsidTr="00895847">
        <w:tc>
          <w:tcPr>
            <w:tcW w:w="655" w:type="dxa"/>
            <w:tcBorders>
              <w:top w:val="single" w:sz="4" w:space="0" w:color="FFFFFF" w:themeColor="background1"/>
              <w:left w:val="single" w:sz="4" w:space="0" w:color="auto"/>
              <w:bottom w:val="single" w:sz="4" w:space="0" w:color="auto"/>
            </w:tcBorders>
          </w:tcPr>
          <w:p w:rsidR="00895847" w:rsidRPr="00560AB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560AB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560AB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rsidR="00895847" w:rsidRPr="00560AB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560AB7" w:rsidRDefault="00895847" w:rsidP="00895847">
            <w:pPr>
              <w:spacing w:before="60" w:after="60"/>
              <w:jc w:val="center"/>
              <w:rPr>
                <w:sz w:val="22"/>
                <w:szCs w:val="22"/>
              </w:rPr>
            </w:pPr>
          </w:p>
        </w:tc>
        <w:tc>
          <w:tcPr>
            <w:tcW w:w="2220" w:type="dxa"/>
            <w:tcBorders>
              <w:top w:val="single" w:sz="4" w:space="0" w:color="FFFFFF" w:themeColor="background1"/>
              <w:left w:val="single" w:sz="12" w:space="0" w:color="auto"/>
              <w:bottom w:val="single" w:sz="4" w:space="0" w:color="auto"/>
              <w:right w:val="single" w:sz="4" w:space="0" w:color="auto"/>
            </w:tcBorders>
          </w:tcPr>
          <w:p w:rsidR="00895847" w:rsidRPr="00560AB7" w:rsidRDefault="00895847" w:rsidP="00895847">
            <w:pPr>
              <w:pStyle w:val="Style11"/>
              <w:tabs>
                <w:tab w:val="left" w:leader="dot" w:pos="8424"/>
              </w:tabs>
              <w:spacing w:before="60" w:after="60" w:line="240" w:lineRule="auto"/>
              <w:rPr>
                <w:sz w:val="22"/>
                <w:szCs w:val="22"/>
              </w:rPr>
            </w:pPr>
          </w:p>
        </w:tc>
      </w:tr>
    </w:tbl>
    <w:p w:rsidR="00895847" w:rsidRPr="00560AB7" w:rsidRDefault="00895847" w:rsidP="00895847">
      <w:pPr>
        <w:rPr>
          <w:b/>
        </w:rPr>
      </w:pPr>
      <w:r w:rsidRPr="00560AB7">
        <w:rPr>
          <w:b/>
        </w:rPr>
        <w:br w:type="page"/>
      </w:r>
    </w:p>
    <w:p w:rsidR="00895847" w:rsidRPr="00D75456" w:rsidRDefault="00895847" w:rsidP="00D75456">
      <w:pPr>
        <w:pStyle w:val="S3h2"/>
        <w:ind w:left="270" w:hanging="270"/>
      </w:pPr>
      <w:bookmarkStart w:id="55" w:name="_Toc454966252"/>
      <w:r w:rsidRPr="00D75456">
        <w:lastRenderedPageBreak/>
        <w:t>Historical Contract Non-Performance</w:t>
      </w:r>
      <w:bookmarkEnd w:id="55"/>
    </w:p>
    <w:p w:rsidR="00895847" w:rsidRPr="00560AB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895847" w:rsidRPr="00560AB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Single Entity Requirements</w:t>
            </w:r>
          </w:p>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560AB7" w:rsidRDefault="00895847" w:rsidP="00895847">
            <w:pPr>
              <w:spacing w:before="80" w:after="80"/>
              <w:jc w:val="center"/>
              <w:rPr>
                <w:b/>
              </w:rPr>
            </w:pPr>
            <w:r w:rsidRPr="00560AB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Requirements</w:t>
            </w:r>
          </w:p>
        </w:tc>
      </w:tr>
      <w:tr w:rsidR="00895847" w:rsidRPr="00560AB7" w:rsidTr="00895847">
        <w:tc>
          <w:tcPr>
            <w:tcW w:w="620" w:type="dxa"/>
            <w:tcBorders>
              <w:left w:val="single" w:sz="4"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2.1</w:t>
            </w:r>
          </w:p>
        </w:tc>
        <w:tc>
          <w:tcPr>
            <w:tcW w:w="1520" w:type="dxa"/>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History of Non-Performing Contracts</w:t>
            </w:r>
          </w:p>
        </w:tc>
        <w:tc>
          <w:tcPr>
            <w:tcW w:w="3880" w:type="dxa"/>
            <w:tcBorders>
              <w:right w:val="single" w:sz="12"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Non-performance of a contract</w:t>
            </w:r>
            <w:r w:rsidRPr="00560AB7">
              <w:rPr>
                <w:rStyle w:val="FootnoteReference"/>
                <w:sz w:val="22"/>
                <w:szCs w:val="22"/>
              </w:rPr>
              <w:footnoteReference w:id="5"/>
            </w:r>
            <w:r w:rsidRPr="00560AB7">
              <w:rPr>
                <w:sz w:val="22"/>
                <w:szCs w:val="22"/>
              </w:rPr>
              <w:t xml:space="preserve"> did not occur as a result of Supplier’s default since 1</w:t>
            </w:r>
            <w:r w:rsidRPr="00560AB7">
              <w:rPr>
                <w:sz w:val="22"/>
                <w:szCs w:val="22"/>
                <w:vertAlign w:val="superscript"/>
              </w:rPr>
              <w:t>st</w:t>
            </w:r>
            <w:r w:rsidRPr="00560AB7">
              <w:rPr>
                <w:sz w:val="22"/>
                <w:szCs w:val="22"/>
              </w:rPr>
              <w:t xml:space="preserve"> January </w:t>
            </w:r>
            <w:r w:rsidRPr="00560AB7">
              <w:rPr>
                <w:i/>
                <w:sz w:val="22"/>
                <w:szCs w:val="22"/>
              </w:rPr>
              <w:t>[insert year]</w:t>
            </w:r>
            <w:r w:rsidRPr="00560AB7">
              <w:rPr>
                <w:sz w:val="22"/>
                <w:szCs w:val="22"/>
              </w:rPr>
              <w:t xml:space="preserve">. </w:t>
            </w:r>
          </w:p>
        </w:tc>
        <w:tc>
          <w:tcPr>
            <w:tcW w:w="1585" w:type="dxa"/>
            <w:tcBorders>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r w:rsidRPr="00560AB7">
              <w:rPr>
                <w:rStyle w:val="FootnoteReference"/>
                <w:sz w:val="16"/>
                <w:szCs w:val="16"/>
              </w:rPr>
              <w:footnoteRef/>
            </w:r>
          </w:p>
        </w:tc>
        <w:tc>
          <w:tcPr>
            <w:tcW w:w="1440" w:type="dxa"/>
            <w:tcBorders>
              <w:lef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requirements</w:t>
            </w:r>
          </w:p>
        </w:tc>
        <w:tc>
          <w:tcPr>
            <w:tcW w:w="1350" w:type="dxa"/>
            <w:vAlign w:val="center"/>
          </w:tcPr>
          <w:p w:rsidR="00895847" w:rsidRPr="00560AB7" w:rsidRDefault="00895847" w:rsidP="00895847">
            <w:pPr>
              <w:pStyle w:val="Style11"/>
              <w:tabs>
                <w:tab w:val="left" w:leader="dot" w:pos="1869"/>
              </w:tabs>
              <w:spacing w:before="80" w:after="80" w:line="240" w:lineRule="auto"/>
              <w:jc w:val="center"/>
              <w:rPr>
                <w:sz w:val="22"/>
                <w:szCs w:val="22"/>
              </w:rPr>
            </w:pPr>
            <w:r w:rsidRPr="00560AB7">
              <w:rPr>
                <w:sz w:val="22"/>
                <w:szCs w:val="22"/>
              </w:rPr>
              <w:t>Must meet requirement</w:t>
            </w:r>
            <w:r w:rsidRPr="00560AB7">
              <w:rPr>
                <w:rStyle w:val="FootnoteReference"/>
                <w:sz w:val="22"/>
                <w:szCs w:val="22"/>
              </w:rPr>
              <w:footnoteReference w:id="6"/>
            </w:r>
          </w:p>
        </w:tc>
        <w:tc>
          <w:tcPr>
            <w:tcW w:w="1170" w:type="dxa"/>
            <w:tcBorders>
              <w:right w:val="single" w:sz="12" w:space="0" w:color="auto"/>
            </w:tcBorders>
            <w:vAlign w:val="center"/>
          </w:tcPr>
          <w:p w:rsidR="00895847" w:rsidRPr="00560AB7" w:rsidRDefault="00895847" w:rsidP="00895847">
            <w:pPr>
              <w:spacing w:before="80" w:after="80"/>
              <w:jc w:val="center"/>
              <w:rPr>
                <w:sz w:val="22"/>
                <w:szCs w:val="22"/>
              </w:rPr>
            </w:pPr>
            <w:r w:rsidRPr="00560AB7">
              <w:rPr>
                <w:sz w:val="22"/>
                <w:szCs w:val="22"/>
              </w:rPr>
              <w:t>N/A</w:t>
            </w:r>
          </w:p>
        </w:tc>
        <w:tc>
          <w:tcPr>
            <w:tcW w:w="2105" w:type="dxa"/>
            <w:tcBorders>
              <w:left w:val="single" w:sz="12" w:space="0" w:color="auto"/>
              <w:right w:val="single" w:sz="4"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CON-2</w:t>
            </w:r>
          </w:p>
        </w:tc>
      </w:tr>
      <w:tr w:rsidR="00895847" w:rsidRPr="00560AB7" w:rsidTr="00895847">
        <w:tc>
          <w:tcPr>
            <w:tcW w:w="620" w:type="dxa"/>
            <w:tcBorders>
              <w:left w:val="single" w:sz="4"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2.2</w:t>
            </w:r>
          </w:p>
        </w:tc>
        <w:tc>
          <w:tcPr>
            <w:tcW w:w="1520" w:type="dxa"/>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 xml:space="preserve">Suspension  Based on Execution of Proposal Securing Declaration by the </w:t>
            </w:r>
            <w:r w:rsidR="006774ED" w:rsidRPr="00560AB7">
              <w:rPr>
                <w:b/>
                <w:sz w:val="22"/>
                <w:szCs w:val="22"/>
              </w:rPr>
              <w:t>Purchaser</w:t>
            </w:r>
          </w:p>
        </w:tc>
        <w:tc>
          <w:tcPr>
            <w:tcW w:w="3880" w:type="dxa"/>
            <w:tcBorders>
              <w:right w:val="single" w:sz="12"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Not under suspension based on execution of a Proposal Securing Declaration pursuant to ITA 4.10.</w:t>
            </w:r>
          </w:p>
        </w:tc>
        <w:tc>
          <w:tcPr>
            <w:tcW w:w="1585" w:type="dxa"/>
            <w:tcBorders>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440" w:type="dxa"/>
            <w:tcBorders>
              <w:lef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350" w:type="dxa"/>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170" w:type="dxa"/>
            <w:tcBorders>
              <w:right w:val="single" w:sz="12" w:space="0" w:color="auto"/>
            </w:tcBorders>
            <w:vAlign w:val="center"/>
          </w:tcPr>
          <w:p w:rsidR="00895847" w:rsidRPr="00560AB7" w:rsidRDefault="00895847" w:rsidP="00895847">
            <w:pPr>
              <w:spacing w:before="80" w:after="80"/>
              <w:jc w:val="center"/>
              <w:rPr>
                <w:sz w:val="22"/>
                <w:szCs w:val="22"/>
              </w:rPr>
            </w:pPr>
            <w:r w:rsidRPr="00560AB7">
              <w:rPr>
                <w:sz w:val="22"/>
                <w:szCs w:val="22"/>
              </w:rPr>
              <w:t>N/A</w:t>
            </w:r>
          </w:p>
        </w:tc>
        <w:tc>
          <w:tcPr>
            <w:tcW w:w="2105" w:type="dxa"/>
            <w:tcBorders>
              <w:left w:val="single" w:sz="12" w:space="0" w:color="auto"/>
              <w:right w:val="single" w:sz="4"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Application Submission Letter</w:t>
            </w:r>
          </w:p>
        </w:tc>
      </w:tr>
      <w:tr w:rsidR="00895847" w:rsidRPr="00560AB7" w:rsidTr="00895847">
        <w:tc>
          <w:tcPr>
            <w:tcW w:w="620" w:type="dxa"/>
            <w:tcBorders>
              <w:left w:val="single" w:sz="4"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2.3</w:t>
            </w:r>
          </w:p>
        </w:tc>
        <w:tc>
          <w:tcPr>
            <w:tcW w:w="1520" w:type="dxa"/>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Pending Litigation</w:t>
            </w:r>
          </w:p>
        </w:tc>
        <w:tc>
          <w:tcPr>
            <w:tcW w:w="3880" w:type="dxa"/>
            <w:tcBorders>
              <w:right w:val="single" w:sz="12"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440" w:type="dxa"/>
            <w:tcBorders>
              <w:lef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N/A</w:t>
            </w:r>
          </w:p>
        </w:tc>
        <w:tc>
          <w:tcPr>
            <w:tcW w:w="1350" w:type="dxa"/>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170" w:type="dxa"/>
            <w:tcBorders>
              <w:right w:val="single" w:sz="12" w:space="0" w:color="auto"/>
            </w:tcBorders>
            <w:vAlign w:val="center"/>
          </w:tcPr>
          <w:p w:rsidR="00895847" w:rsidRPr="00560AB7" w:rsidRDefault="00895847" w:rsidP="00895847">
            <w:pPr>
              <w:spacing w:before="80" w:after="80"/>
              <w:jc w:val="center"/>
              <w:rPr>
                <w:sz w:val="22"/>
                <w:szCs w:val="22"/>
              </w:rPr>
            </w:pPr>
            <w:r w:rsidRPr="00560AB7">
              <w:rPr>
                <w:sz w:val="22"/>
                <w:szCs w:val="22"/>
              </w:rPr>
              <w:t>N/A</w:t>
            </w:r>
          </w:p>
        </w:tc>
        <w:tc>
          <w:tcPr>
            <w:tcW w:w="2105" w:type="dxa"/>
            <w:tcBorders>
              <w:left w:val="single" w:sz="12" w:space="0" w:color="auto"/>
              <w:right w:val="single" w:sz="4"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CON – 2</w:t>
            </w:r>
          </w:p>
          <w:p w:rsidR="00895847" w:rsidRPr="00560AB7" w:rsidRDefault="00895847" w:rsidP="00895847">
            <w:pPr>
              <w:pStyle w:val="Style11"/>
              <w:tabs>
                <w:tab w:val="left" w:leader="dot" w:pos="8424"/>
              </w:tabs>
              <w:spacing w:before="80" w:after="80" w:line="240" w:lineRule="auto"/>
              <w:rPr>
                <w:sz w:val="22"/>
                <w:szCs w:val="22"/>
              </w:rPr>
            </w:pPr>
          </w:p>
        </w:tc>
      </w:tr>
      <w:tr w:rsidR="00895847" w:rsidRPr="00560AB7" w:rsidTr="00895847">
        <w:tc>
          <w:tcPr>
            <w:tcW w:w="620" w:type="dxa"/>
            <w:tcBorders>
              <w:left w:val="single" w:sz="4"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2.4</w:t>
            </w:r>
          </w:p>
        </w:tc>
        <w:tc>
          <w:tcPr>
            <w:tcW w:w="1520" w:type="dxa"/>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Litigation History</w:t>
            </w:r>
          </w:p>
        </w:tc>
        <w:tc>
          <w:tcPr>
            <w:tcW w:w="3880" w:type="dxa"/>
            <w:tcBorders>
              <w:right w:val="single" w:sz="12"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No consistent history of court/arbitral  award decisions against the Applicant</w:t>
            </w:r>
            <w:r w:rsidRPr="00560AB7">
              <w:rPr>
                <w:rStyle w:val="FootnoteReference"/>
                <w:sz w:val="22"/>
                <w:szCs w:val="22"/>
              </w:rPr>
              <w:footnoteReference w:id="7"/>
            </w:r>
            <w:r w:rsidRPr="00560AB7">
              <w:rPr>
                <w:sz w:val="22"/>
                <w:szCs w:val="22"/>
              </w:rPr>
              <w:t xml:space="preserve"> since 1</w:t>
            </w:r>
            <w:r w:rsidRPr="00560AB7">
              <w:rPr>
                <w:sz w:val="22"/>
                <w:szCs w:val="22"/>
                <w:vertAlign w:val="superscript"/>
              </w:rPr>
              <w:t>st</w:t>
            </w:r>
            <w:r w:rsidRPr="00560AB7">
              <w:rPr>
                <w:sz w:val="22"/>
                <w:szCs w:val="22"/>
              </w:rPr>
              <w:t xml:space="preserve"> January </w:t>
            </w:r>
            <w:r w:rsidRPr="00560AB7">
              <w:rPr>
                <w:i/>
                <w:sz w:val="22"/>
                <w:szCs w:val="22"/>
              </w:rPr>
              <w:t>[insert year]</w:t>
            </w:r>
          </w:p>
        </w:tc>
        <w:tc>
          <w:tcPr>
            <w:tcW w:w="1585" w:type="dxa"/>
            <w:tcBorders>
              <w:left w:val="single" w:sz="12" w:space="0" w:color="auto"/>
              <w:righ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440" w:type="dxa"/>
            <w:tcBorders>
              <w:left w:val="single" w:sz="12" w:space="0" w:color="auto"/>
            </w:tcBorders>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350" w:type="dxa"/>
            <w:vAlign w:val="center"/>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170" w:type="dxa"/>
            <w:tcBorders>
              <w:right w:val="single" w:sz="12" w:space="0" w:color="auto"/>
            </w:tcBorders>
            <w:vAlign w:val="center"/>
          </w:tcPr>
          <w:p w:rsidR="00895847" w:rsidRPr="00560AB7" w:rsidRDefault="00895847" w:rsidP="00895847">
            <w:pPr>
              <w:spacing w:before="80" w:after="80"/>
              <w:jc w:val="center"/>
              <w:rPr>
                <w:sz w:val="22"/>
                <w:szCs w:val="22"/>
              </w:rPr>
            </w:pPr>
            <w:r w:rsidRPr="00560AB7">
              <w:rPr>
                <w:sz w:val="22"/>
                <w:szCs w:val="22"/>
              </w:rPr>
              <w:t>N/A</w:t>
            </w:r>
          </w:p>
        </w:tc>
        <w:tc>
          <w:tcPr>
            <w:tcW w:w="2105" w:type="dxa"/>
            <w:tcBorders>
              <w:left w:val="single" w:sz="12" w:space="0" w:color="auto"/>
              <w:right w:val="single" w:sz="4"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CON – 2</w:t>
            </w:r>
          </w:p>
        </w:tc>
      </w:tr>
    </w:tbl>
    <w:p w:rsidR="00895847" w:rsidRPr="00D75456" w:rsidRDefault="00895847" w:rsidP="00D75456">
      <w:pPr>
        <w:pStyle w:val="S3h2"/>
        <w:ind w:left="270" w:hanging="270"/>
      </w:pPr>
      <w:bookmarkStart w:id="56" w:name="_Toc454966253"/>
      <w:r w:rsidRPr="00D75456">
        <w:lastRenderedPageBreak/>
        <w:t>Financial Situation and Performance</w:t>
      </w:r>
      <w:bookmarkEnd w:id="56"/>
    </w:p>
    <w:p w:rsidR="00895847" w:rsidRPr="00560AB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895847" w:rsidRPr="00560AB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Single Entity Requirements</w:t>
            </w:r>
          </w:p>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560AB7" w:rsidRDefault="00895847" w:rsidP="00895847">
            <w:pPr>
              <w:spacing w:before="80" w:after="80"/>
              <w:jc w:val="center"/>
              <w:rPr>
                <w:b/>
              </w:rPr>
            </w:pPr>
            <w:r w:rsidRPr="00560AB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Requirements</w:t>
            </w:r>
          </w:p>
        </w:tc>
      </w:tr>
      <w:tr w:rsidR="00895847" w:rsidRPr="00560AB7" w:rsidTr="00895847">
        <w:tc>
          <w:tcPr>
            <w:tcW w:w="655" w:type="dxa"/>
            <w:tcBorders>
              <w:bottom w:val="single" w:sz="8"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3.1</w:t>
            </w:r>
          </w:p>
        </w:tc>
        <w:tc>
          <w:tcPr>
            <w:tcW w:w="1520" w:type="dxa"/>
            <w:tcBorders>
              <w:bottom w:val="single" w:sz="8"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Financial Capabilities</w:t>
            </w:r>
          </w:p>
        </w:tc>
        <w:tc>
          <w:tcPr>
            <w:tcW w:w="3610" w:type="dxa"/>
            <w:tcBorders>
              <w:bottom w:val="single" w:sz="8" w:space="0" w:color="auto"/>
            </w:tcBorders>
          </w:tcPr>
          <w:p w:rsidR="00895847" w:rsidRPr="00560AB7" w:rsidRDefault="00895847" w:rsidP="00895847">
            <w:pPr>
              <w:pStyle w:val="Style11"/>
              <w:tabs>
                <w:tab w:val="left" w:leader="dot" w:pos="8424"/>
              </w:tabs>
              <w:spacing w:before="80" w:after="80" w:line="240" w:lineRule="auto"/>
              <w:rPr>
                <w:i/>
                <w:sz w:val="22"/>
                <w:szCs w:val="22"/>
              </w:rPr>
            </w:pPr>
            <w:r w:rsidRPr="00560AB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560AB7">
              <w:rPr>
                <w:i/>
                <w:sz w:val="22"/>
                <w:szCs w:val="22"/>
              </w:rPr>
              <w:t xml:space="preserve">[insert amount in US$] </w:t>
            </w:r>
            <w:r w:rsidRPr="00560AB7">
              <w:rPr>
                <w:sz w:val="22"/>
                <w:szCs w:val="22"/>
              </w:rPr>
              <w:t xml:space="preserve">for the subject contract(s) net of the Applicants other commitments. </w:t>
            </w:r>
            <w:r w:rsidRPr="00560AB7">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560AB7" w:rsidRDefault="00895847" w:rsidP="00895847">
            <w:pPr>
              <w:pStyle w:val="Style11"/>
              <w:tabs>
                <w:tab w:val="left" w:leader="dot" w:pos="8424"/>
              </w:tabs>
              <w:spacing w:before="80" w:after="80" w:line="240" w:lineRule="auto"/>
              <w:rPr>
                <w:i/>
                <w:sz w:val="22"/>
                <w:szCs w:val="22"/>
              </w:rPr>
            </w:pPr>
          </w:p>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 xml:space="preserve">(ii) The Applicant shall also demonstrate, to the satisfaction of the </w:t>
            </w:r>
            <w:r w:rsidR="006774ED" w:rsidRPr="00560AB7">
              <w:rPr>
                <w:sz w:val="22"/>
                <w:szCs w:val="22"/>
              </w:rPr>
              <w:t>Purchaser</w:t>
            </w:r>
            <w:r w:rsidRPr="00560AB7">
              <w:rPr>
                <w:sz w:val="22"/>
                <w:szCs w:val="22"/>
              </w:rPr>
              <w:t>, that it has adequate sources of finance to meet the cash flow requirements on contracts currently in progress and for future contract commitments.</w:t>
            </w:r>
          </w:p>
          <w:p w:rsidR="00895847" w:rsidRPr="00560AB7" w:rsidRDefault="00895847" w:rsidP="00895847">
            <w:pPr>
              <w:pStyle w:val="Style11"/>
              <w:tabs>
                <w:tab w:val="left" w:leader="dot" w:pos="8424"/>
              </w:tabs>
              <w:spacing w:before="80" w:after="80" w:line="240" w:lineRule="auto"/>
              <w:rPr>
                <w:sz w:val="22"/>
                <w:szCs w:val="22"/>
              </w:rPr>
            </w:pPr>
          </w:p>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 xml:space="preserve">(iii) The audited balance sheets or, if not required by the laws of the Applicant’s country, other financial </w:t>
            </w:r>
            <w:r w:rsidRPr="00560AB7">
              <w:rPr>
                <w:sz w:val="22"/>
                <w:szCs w:val="22"/>
              </w:rPr>
              <w:lastRenderedPageBreak/>
              <w:t xml:space="preserve">statements acceptable to the </w:t>
            </w:r>
            <w:r w:rsidR="006774ED" w:rsidRPr="00560AB7">
              <w:rPr>
                <w:sz w:val="22"/>
                <w:szCs w:val="22"/>
              </w:rPr>
              <w:t>Purchaser</w:t>
            </w:r>
            <w:r w:rsidRPr="00560AB7">
              <w:rPr>
                <w:sz w:val="22"/>
                <w:szCs w:val="22"/>
              </w:rPr>
              <w:t xml:space="preserve">, for the last </w:t>
            </w:r>
            <w:r w:rsidRPr="00560AB7">
              <w:rPr>
                <w:i/>
                <w:sz w:val="22"/>
                <w:szCs w:val="22"/>
              </w:rPr>
              <w:t xml:space="preserve">[insert number] </w:t>
            </w:r>
            <w:r w:rsidRPr="00560AB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lastRenderedPageBreak/>
              <w:t>Must meet requirement</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350" w:type="dxa"/>
            <w:tcBorders>
              <w:bottom w:val="single" w:sz="8"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N/A</w:t>
            </w:r>
          </w:p>
        </w:tc>
        <w:tc>
          <w:tcPr>
            <w:tcW w:w="1350" w:type="dxa"/>
            <w:tcBorders>
              <w:bottom w:val="single" w:sz="8"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N/A</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N/A</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Must meet requirement</w:t>
            </w:r>
          </w:p>
        </w:tc>
        <w:tc>
          <w:tcPr>
            <w:tcW w:w="1170" w:type="dxa"/>
            <w:tcBorders>
              <w:bottom w:val="single" w:sz="8"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N/A</w:t>
            </w: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22"/>
                <w:szCs w:val="22"/>
              </w:rPr>
            </w:pPr>
          </w:p>
          <w:p w:rsidR="00895847" w:rsidRPr="00560AB7" w:rsidRDefault="00895847" w:rsidP="00895847">
            <w:pPr>
              <w:spacing w:before="80" w:after="80"/>
              <w:jc w:val="center"/>
              <w:rPr>
                <w:sz w:val="22"/>
                <w:szCs w:val="22"/>
              </w:rPr>
            </w:pPr>
          </w:p>
          <w:p w:rsidR="00895847" w:rsidRPr="00560AB7" w:rsidRDefault="00895847" w:rsidP="00895847">
            <w:pPr>
              <w:spacing w:before="80" w:after="80"/>
              <w:jc w:val="center"/>
              <w:rPr>
                <w:sz w:val="22"/>
                <w:szCs w:val="22"/>
              </w:rPr>
            </w:pPr>
            <w:r w:rsidRPr="00560AB7">
              <w:rPr>
                <w:sz w:val="22"/>
                <w:szCs w:val="22"/>
              </w:rPr>
              <w:t>N/A</w:t>
            </w:r>
          </w:p>
          <w:p w:rsidR="00895847" w:rsidRPr="00560AB7" w:rsidRDefault="00895847" w:rsidP="00895847">
            <w:pPr>
              <w:spacing w:before="80" w:after="80"/>
              <w:jc w:val="center"/>
              <w:rPr>
                <w:sz w:val="22"/>
                <w:szCs w:val="22"/>
              </w:rPr>
            </w:pPr>
          </w:p>
          <w:p w:rsidR="00895847" w:rsidRPr="00560AB7" w:rsidRDefault="00895847" w:rsidP="00895847">
            <w:pPr>
              <w:spacing w:before="80" w:after="80"/>
              <w:jc w:val="center"/>
              <w:rPr>
                <w:sz w:val="22"/>
                <w:szCs w:val="22"/>
              </w:rPr>
            </w:pPr>
          </w:p>
          <w:p w:rsidR="00895847" w:rsidRPr="00560AB7" w:rsidRDefault="00895847" w:rsidP="00895847">
            <w:pPr>
              <w:spacing w:before="80" w:after="80"/>
              <w:jc w:val="center"/>
              <w:rPr>
                <w:sz w:val="22"/>
                <w:szCs w:val="22"/>
              </w:rPr>
            </w:pPr>
          </w:p>
          <w:p w:rsidR="00895847" w:rsidRPr="00560AB7" w:rsidRDefault="00895847" w:rsidP="00895847">
            <w:pPr>
              <w:spacing w:before="80" w:after="80"/>
              <w:jc w:val="center"/>
              <w:rPr>
                <w:sz w:val="22"/>
                <w:szCs w:val="22"/>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pStyle w:val="Style11"/>
              <w:tabs>
                <w:tab w:val="left" w:leader="dot" w:pos="8424"/>
              </w:tabs>
              <w:spacing w:before="80" w:after="80" w:line="240" w:lineRule="auto"/>
              <w:jc w:val="center"/>
              <w:rPr>
                <w:sz w:val="4"/>
                <w:szCs w:val="4"/>
              </w:rPr>
            </w:pPr>
          </w:p>
          <w:p w:rsidR="00895847" w:rsidRPr="00560AB7" w:rsidRDefault="00895847" w:rsidP="00895847">
            <w:pPr>
              <w:spacing w:before="80" w:after="80"/>
              <w:jc w:val="center"/>
              <w:rPr>
                <w:sz w:val="22"/>
                <w:szCs w:val="22"/>
              </w:rPr>
            </w:pPr>
            <w:r w:rsidRPr="00560AB7">
              <w:rPr>
                <w:sz w:val="22"/>
                <w:szCs w:val="22"/>
              </w:rPr>
              <w:t>N/A</w:t>
            </w:r>
          </w:p>
        </w:tc>
        <w:tc>
          <w:tcPr>
            <w:tcW w:w="2220" w:type="dxa"/>
            <w:tcBorders>
              <w:bottom w:val="single" w:sz="8"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FIN – 3.1, with attachments</w:t>
            </w:r>
          </w:p>
        </w:tc>
      </w:tr>
      <w:tr w:rsidR="00895847" w:rsidRPr="00560AB7" w:rsidTr="00895847">
        <w:tc>
          <w:tcPr>
            <w:tcW w:w="655"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lastRenderedPageBreak/>
              <w:t>3.2</w:t>
            </w:r>
          </w:p>
        </w:tc>
        <w:tc>
          <w:tcPr>
            <w:tcW w:w="152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b/>
                <w:sz w:val="22"/>
                <w:szCs w:val="22"/>
              </w:rPr>
            </w:pPr>
            <w:r w:rsidRPr="00560AB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spacing w:before="80" w:after="80"/>
              <w:rPr>
                <w:sz w:val="22"/>
                <w:szCs w:val="22"/>
              </w:rPr>
            </w:pPr>
            <w:r w:rsidRPr="00560AB7">
              <w:rPr>
                <w:sz w:val="22"/>
                <w:szCs w:val="22"/>
              </w:rPr>
              <w:t xml:space="preserve">Minimum average annual turnover in Information Systems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 xml:space="preserve">Must meet </w:t>
            </w:r>
            <w:r w:rsidRPr="00560AB7">
              <w:rPr>
                <w:i/>
                <w:sz w:val="22"/>
                <w:szCs w:val="22"/>
              </w:rPr>
              <w:t>[insert number]</w:t>
            </w:r>
            <w:r w:rsidRPr="00560AB7">
              <w:rPr>
                <w:sz w:val="22"/>
                <w:szCs w:val="22"/>
              </w:rPr>
              <w:t xml:space="preserve"> %, </w:t>
            </w:r>
            <w:r w:rsidRPr="00560AB7">
              <w:rPr>
                <w:i/>
                <w:sz w:val="22"/>
                <w:szCs w:val="22"/>
              </w:rPr>
              <w:t>[insert percentage in words]</w:t>
            </w:r>
            <w:r w:rsidRPr="00560AB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spacing w:before="80" w:after="80"/>
              <w:rPr>
                <w:sz w:val="22"/>
                <w:szCs w:val="22"/>
              </w:rPr>
            </w:pPr>
            <w:r w:rsidRPr="00560AB7">
              <w:rPr>
                <w:sz w:val="22"/>
                <w:szCs w:val="22"/>
              </w:rPr>
              <w:t xml:space="preserve">Must meet </w:t>
            </w:r>
            <w:r w:rsidRPr="00560AB7">
              <w:rPr>
                <w:i/>
                <w:sz w:val="22"/>
                <w:szCs w:val="22"/>
              </w:rPr>
              <w:t>[insert number]</w:t>
            </w:r>
            <w:r w:rsidRPr="00560AB7">
              <w:rPr>
                <w:sz w:val="22"/>
                <w:szCs w:val="22"/>
              </w:rPr>
              <w:t xml:space="preserve"> %, </w:t>
            </w:r>
            <w:r w:rsidRPr="00560AB7">
              <w:rPr>
                <w:i/>
                <w:sz w:val="22"/>
                <w:szCs w:val="22"/>
              </w:rPr>
              <w:t>[insert percentage in words]</w:t>
            </w:r>
            <w:r w:rsidRPr="00560AB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FIN – 3.2</w:t>
            </w:r>
          </w:p>
          <w:p w:rsidR="00895847" w:rsidRPr="00560AB7" w:rsidRDefault="00895847" w:rsidP="00895847">
            <w:pPr>
              <w:pStyle w:val="Style11"/>
              <w:tabs>
                <w:tab w:val="left" w:leader="dot" w:pos="8424"/>
              </w:tabs>
              <w:spacing w:before="80" w:after="80" w:line="240" w:lineRule="auto"/>
              <w:rPr>
                <w:sz w:val="22"/>
                <w:szCs w:val="22"/>
              </w:rPr>
            </w:pPr>
          </w:p>
        </w:tc>
      </w:tr>
    </w:tbl>
    <w:p w:rsidR="00895847" w:rsidRPr="00560AB7" w:rsidRDefault="00895847" w:rsidP="00895847">
      <w:pPr>
        <w:rPr>
          <w:b/>
        </w:rPr>
      </w:pPr>
    </w:p>
    <w:p w:rsidR="00895847" w:rsidRPr="00560AB7" w:rsidRDefault="00895847" w:rsidP="00895847">
      <w:pPr>
        <w:rPr>
          <w:b/>
        </w:rPr>
      </w:pPr>
      <w:r w:rsidRPr="00560AB7">
        <w:rPr>
          <w:b/>
        </w:rPr>
        <w:br w:type="page"/>
      </w:r>
    </w:p>
    <w:p w:rsidR="00895847" w:rsidRPr="00D75456" w:rsidRDefault="00895847" w:rsidP="00D75456">
      <w:pPr>
        <w:pStyle w:val="S3h2"/>
        <w:ind w:left="270" w:hanging="270"/>
      </w:pPr>
      <w:bookmarkStart w:id="57" w:name="_Toc454966254"/>
      <w:r w:rsidRPr="00D75456">
        <w:lastRenderedPageBreak/>
        <w:t>Experience</w:t>
      </w:r>
      <w:bookmarkEnd w:id="57"/>
    </w:p>
    <w:p w:rsidR="00895847" w:rsidRPr="00560AB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560AB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Single Entity Requirements</w:t>
            </w:r>
          </w:p>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560AB7" w:rsidRDefault="00895847" w:rsidP="00895847">
            <w:pPr>
              <w:spacing w:before="80" w:after="80"/>
              <w:jc w:val="center"/>
              <w:rPr>
                <w:b/>
              </w:rPr>
            </w:pPr>
            <w:r w:rsidRPr="00560AB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560AB7" w:rsidRDefault="00895847" w:rsidP="00895847">
            <w:pPr>
              <w:pStyle w:val="Style11"/>
              <w:tabs>
                <w:tab w:val="left" w:leader="dot" w:pos="8424"/>
              </w:tabs>
              <w:spacing w:before="80" w:after="80" w:line="240" w:lineRule="auto"/>
              <w:jc w:val="center"/>
              <w:rPr>
                <w:b/>
                <w:sz w:val="22"/>
                <w:szCs w:val="22"/>
              </w:rPr>
            </w:pPr>
            <w:r w:rsidRPr="00560AB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Requirements</w:t>
            </w:r>
          </w:p>
        </w:tc>
      </w:tr>
      <w:tr w:rsidR="00895847" w:rsidRPr="00560AB7" w:rsidTr="00895847">
        <w:tc>
          <w:tcPr>
            <w:tcW w:w="655" w:type="dxa"/>
            <w:tcBorders>
              <w:bottom w:val="single" w:sz="8" w:space="0" w:color="auto"/>
            </w:tcBorders>
          </w:tcPr>
          <w:p w:rsidR="00895847" w:rsidRPr="00560AB7" w:rsidRDefault="00895847" w:rsidP="00895847">
            <w:pPr>
              <w:pStyle w:val="Style11"/>
              <w:tabs>
                <w:tab w:val="left" w:leader="dot" w:pos="8424"/>
              </w:tabs>
              <w:spacing w:line="240" w:lineRule="auto"/>
              <w:rPr>
                <w:b/>
                <w:sz w:val="22"/>
                <w:szCs w:val="22"/>
              </w:rPr>
            </w:pPr>
            <w:r w:rsidRPr="00560AB7">
              <w:rPr>
                <w:b/>
                <w:sz w:val="22"/>
                <w:szCs w:val="22"/>
              </w:rPr>
              <w:t xml:space="preserve">4.1 </w:t>
            </w:r>
          </w:p>
        </w:tc>
        <w:tc>
          <w:tcPr>
            <w:tcW w:w="1520" w:type="dxa"/>
            <w:tcBorders>
              <w:bottom w:val="single" w:sz="8" w:space="0" w:color="auto"/>
            </w:tcBorders>
          </w:tcPr>
          <w:p w:rsidR="00895847" w:rsidRPr="00560AB7" w:rsidRDefault="00895847" w:rsidP="00895847">
            <w:pPr>
              <w:pStyle w:val="Style11"/>
              <w:tabs>
                <w:tab w:val="left" w:leader="dot" w:pos="8424"/>
              </w:tabs>
              <w:spacing w:line="240" w:lineRule="auto"/>
              <w:rPr>
                <w:b/>
                <w:sz w:val="22"/>
                <w:szCs w:val="22"/>
              </w:rPr>
            </w:pPr>
            <w:r w:rsidRPr="00560AB7">
              <w:rPr>
                <w:b/>
                <w:sz w:val="22"/>
                <w:szCs w:val="22"/>
              </w:rPr>
              <w:t>General Experience</w:t>
            </w:r>
          </w:p>
        </w:tc>
        <w:tc>
          <w:tcPr>
            <w:tcW w:w="3610" w:type="dxa"/>
            <w:tcBorders>
              <w:bottom w:val="single" w:sz="8" w:space="0" w:color="auto"/>
            </w:tcBorders>
          </w:tcPr>
          <w:p w:rsidR="00895847" w:rsidRPr="00560AB7" w:rsidRDefault="00895847" w:rsidP="008B1406">
            <w:pPr>
              <w:pStyle w:val="Style11"/>
              <w:tabs>
                <w:tab w:val="left" w:leader="dot" w:pos="8424"/>
              </w:tabs>
              <w:spacing w:line="240" w:lineRule="auto"/>
              <w:rPr>
                <w:sz w:val="22"/>
                <w:szCs w:val="22"/>
              </w:rPr>
            </w:pPr>
            <w:r w:rsidRPr="00560AB7">
              <w:rPr>
                <w:sz w:val="22"/>
                <w:szCs w:val="22"/>
              </w:rPr>
              <w:t xml:space="preserve">Experience in Information Systems Design, and/or Supply and/or Installation contracts in the role of prime contractor, JV member, subcontractor, or management contractor for at least the last </w:t>
            </w:r>
            <w:r w:rsidRPr="00560AB7">
              <w:rPr>
                <w:i/>
                <w:sz w:val="22"/>
                <w:szCs w:val="22"/>
              </w:rPr>
              <w:t>[insert number]</w:t>
            </w:r>
            <w:r w:rsidRPr="00560AB7">
              <w:rPr>
                <w:sz w:val="22"/>
                <w:szCs w:val="22"/>
              </w:rPr>
              <w:t xml:space="preserve"> years, starting 1</w:t>
            </w:r>
            <w:r w:rsidRPr="00560AB7">
              <w:rPr>
                <w:sz w:val="22"/>
                <w:szCs w:val="22"/>
                <w:vertAlign w:val="superscript"/>
              </w:rPr>
              <w:t>st</w:t>
            </w:r>
            <w:r w:rsidRPr="00560AB7">
              <w:rPr>
                <w:sz w:val="22"/>
                <w:szCs w:val="22"/>
              </w:rPr>
              <w:t xml:space="preserve"> January </w:t>
            </w:r>
            <w:r w:rsidRPr="00560AB7">
              <w:rPr>
                <w:i/>
                <w:sz w:val="22"/>
                <w:szCs w:val="22"/>
              </w:rPr>
              <w:t>[insert year]</w:t>
            </w:r>
            <w:r w:rsidRPr="00560AB7">
              <w:rPr>
                <w:sz w:val="22"/>
                <w:szCs w:val="22"/>
              </w:rPr>
              <w:t>.</w:t>
            </w:r>
          </w:p>
        </w:tc>
        <w:tc>
          <w:tcPr>
            <w:tcW w:w="1615" w:type="dxa"/>
            <w:tcBorders>
              <w:bottom w:val="single" w:sz="8" w:space="0" w:color="auto"/>
            </w:tcBorders>
          </w:tcPr>
          <w:p w:rsidR="00895847" w:rsidRPr="00560AB7" w:rsidRDefault="00895847" w:rsidP="00895847">
            <w:pPr>
              <w:pStyle w:val="Style11"/>
              <w:tabs>
                <w:tab w:val="left" w:leader="dot" w:pos="8424"/>
              </w:tabs>
              <w:spacing w:line="240" w:lineRule="auto"/>
              <w:rPr>
                <w:sz w:val="22"/>
                <w:szCs w:val="22"/>
              </w:rPr>
            </w:pPr>
            <w:r w:rsidRPr="00560AB7">
              <w:rPr>
                <w:sz w:val="22"/>
                <w:szCs w:val="22"/>
              </w:rPr>
              <w:t>Must meet requirement</w:t>
            </w:r>
          </w:p>
        </w:tc>
        <w:tc>
          <w:tcPr>
            <w:tcW w:w="1350" w:type="dxa"/>
            <w:tcBorders>
              <w:bottom w:val="single" w:sz="8" w:space="0" w:color="auto"/>
            </w:tcBorders>
          </w:tcPr>
          <w:p w:rsidR="00895847" w:rsidRPr="00560AB7" w:rsidDel="00CD57D5" w:rsidRDefault="00895847" w:rsidP="00895847">
            <w:pPr>
              <w:pStyle w:val="Style11"/>
              <w:tabs>
                <w:tab w:val="left" w:leader="dot" w:pos="8424"/>
              </w:tabs>
              <w:spacing w:line="240" w:lineRule="auto"/>
              <w:jc w:val="center"/>
              <w:rPr>
                <w:sz w:val="22"/>
                <w:szCs w:val="22"/>
              </w:rPr>
            </w:pPr>
            <w:r w:rsidRPr="00560AB7">
              <w:rPr>
                <w:sz w:val="22"/>
                <w:szCs w:val="22"/>
              </w:rPr>
              <w:t>N/A</w:t>
            </w:r>
          </w:p>
        </w:tc>
        <w:tc>
          <w:tcPr>
            <w:tcW w:w="1350" w:type="dxa"/>
            <w:tcBorders>
              <w:bottom w:val="single" w:sz="8" w:space="0" w:color="auto"/>
            </w:tcBorders>
          </w:tcPr>
          <w:p w:rsidR="00895847" w:rsidRPr="00560AB7" w:rsidRDefault="00895847" w:rsidP="00895847">
            <w:pPr>
              <w:pStyle w:val="Style11"/>
              <w:tabs>
                <w:tab w:val="left" w:leader="dot" w:pos="8424"/>
              </w:tabs>
              <w:spacing w:line="240" w:lineRule="auto"/>
              <w:jc w:val="center"/>
              <w:rPr>
                <w:sz w:val="22"/>
                <w:szCs w:val="22"/>
              </w:rPr>
            </w:pPr>
            <w:r w:rsidRPr="00560AB7">
              <w:rPr>
                <w:sz w:val="22"/>
                <w:szCs w:val="22"/>
              </w:rPr>
              <w:t>Must meet requirement</w:t>
            </w:r>
          </w:p>
        </w:tc>
        <w:tc>
          <w:tcPr>
            <w:tcW w:w="1170" w:type="dxa"/>
            <w:tcBorders>
              <w:bottom w:val="single" w:sz="8" w:space="0" w:color="auto"/>
            </w:tcBorders>
          </w:tcPr>
          <w:p w:rsidR="00895847" w:rsidRPr="00560AB7" w:rsidRDefault="00895847" w:rsidP="00895847">
            <w:pPr>
              <w:jc w:val="center"/>
              <w:rPr>
                <w:sz w:val="22"/>
                <w:szCs w:val="22"/>
              </w:rPr>
            </w:pPr>
            <w:r w:rsidRPr="00560AB7">
              <w:rPr>
                <w:sz w:val="22"/>
                <w:szCs w:val="22"/>
              </w:rPr>
              <w:t>N/A</w:t>
            </w:r>
          </w:p>
        </w:tc>
        <w:tc>
          <w:tcPr>
            <w:tcW w:w="2130" w:type="dxa"/>
            <w:tcBorders>
              <w:bottom w:val="single" w:sz="8" w:space="0" w:color="auto"/>
            </w:tcBorders>
          </w:tcPr>
          <w:p w:rsidR="00895847" w:rsidRPr="00560AB7" w:rsidRDefault="00895847" w:rsidP="00895847">
            <w:pPr>
              <w:pStyle w:val="Style11"/>
              <w:tabs>
                <w:tab w:val="left" w:leader="dot" w:pos="8424"/>
              </w:tabs>
              <w:spacing w:line="240" w:lineRule="auto"/>
              <w:rPr>
                <w:sz w:val="22"/>
                <w:szCs w:val="22"/>
              </w:rPr>
            </w:pPr>
            <w:r w:rsidRPr="00560AB7">
              <w:rPr>
                <w:sz w:val="22"/>
                <w:szCs w:val="22"/>
              </w:rPr>
              <w:t>Form EXP – 4.1</w:t>
            </w:r>
          </w:p>
          <w:p w:rsidR="00895847" w:rsidRPr="00560AB7" w:rsidRDefault="00895847" w:rsidP="00895847">
            <w:pPr>
              <w:pStyle w:val="Style11"/>
              <w:tabs>
                <w:tab w:val="left" w:leader="dot" w:pos="8424"/>
              </w:tabs>
              <w:spacing w:line="240" w:lineRule="auto"/>
              <w:rPr>
                <w:sz w:val="22"/>
                <w:szCs w:val="22"/>
              </w:rPr>
            </w:pPr>
          </w:p>
        </w:tc>
      </w:tr>
      <w:tr w:rsidR="00895847" w:rsidRPr="00560AB7" w:rsidTr="00895847">
        <w:tc>
          <w:tcPr>
            <w:tcW w:w="655"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rPr>
                <w:b/>
                <w:sz w:val="22"/>
                <w:szCs w:val="22"/>
              </w:rPr>
            </w:pPr>
            <w:r w:rsidRPr="00560AB7">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rPr>
                <w:b/>
                <w:sz w:val="22"/>
                <w:szCs w:val="22"/>
              </w:rPr>
            </w:pPr>
            <w:r w:rsidRPr="00560AB7">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rPr>
                <w:sz w:val="22"/>
                <w:szCs w:val="22"/>
              </w:rPr>
            </w:pPr>
            <w:r w:rsidRPr="00560AB7">
              <w:rPr>
                <w:sz w:val="22"/>
                <w:szCs w:val="22"/>
              </w:rPr>
              <w:t xml:space="preserve">A minimum number of </w:t>
            </w:r>
            <w:r w:rsidRPr="00560AB7">
              <w:rPr>
                <w:i/>
                <w:sz w:val="22"/>
                <w:szCs w:val="22"/>
              </w:rPr>
              <w:t>[state the number]</w:t>
            </w:r>
            <w:r w:rsidRPr="00560AB7">
              <w:rPr>
                <w:sz w:val="22"/>
                <w:szCs w:val="22"/>
              </w:rPr>
              <w:t xml:space="preserve"> similar</w:t>
            </w:r>
            <w:r w:rsidRPr="00560AB7">
              <w:rPr>
                <w:rStyle w:val="FootnoteReference"/>
                <w:sz w:val="22"/>
                <w:szCs w:val="22"/>
              </w:rPr>
              <w:footnoteReference w:id="8"/>
            </w:r>
            <w:r w:rsidRPr="00560AB7">
              <w:rPr>
                <w:sz w:val="22"/>
                <w:szCs w:val="22"/>
              </w:rPr>
              <w:t xml:space="preserve"> contracts specified below that have been satisfactorily and substantially</w:t>
            </w:r>
            <w:r w:rsidRPr="00560AB7">
              <w:rPr>
                <w:rStyle w:val="FootnoteReference"/>
                <w:sz w:val="22"/>
                <w:szCs w:val="22"/>
              </w:rPr>
              <w:footnoteReference w:id="9"/>
            </w:r>
            <w:r w:rsidRPr="00560AB7">
              <w:rPr>
                <w:sz w:val="22"/>
                <w:szCs w:val="22"/>
              </w:rPr>
              <w:t xml:space="preserve"> completed as a prime contractor, joint venture member </w:t>
            </w:r>
            <w:r w:rsidRPr="00560AB7">
              <w:rPr>
                <w:sz w:val="22"/>
                <w:szCs w:val="22"/>
                <w:vertAlign w:val="superscript"/>
              </w:rPr>
              <w:footnoteReference w:id="10"/>
            </w:r>
            <w:r w:rsidRPr="00560AB7">
              <w:rPr>
                <w:sz w:val="22"/>
                <w:szCs w:val="22"/>
              </w:rPr>
              <w:t xml:space="preserve">, management contractor or subcontractor between 1st January </w:t>
            </w:r>
            <w:r w:rsidRPr="00560AB7">
              <w:rPr>
                <w:i/>
                <w:sz w:val="22"/>
                <w:szCs w:val="22"/>
              </w:rPr>
              <w:t xml:space="preserve">[insert year] </w:t>
            </w:r>
            <w:r w:rsidRPr="00560AB7">
              <w:rPr>
                <w:sz w:val="22"/>
                <w:szCs w:val="22"/>
              </w:rPr>
              <w:t xml:space="preserve">and Application submission deadline: </w:t>
            </w:r>
          </w:p>
          <w:p w:rsidR="00895847" w:rsidRPr="00560AB7" w:rsidRDefault="00895847" w:rsidP="00895847">
            <w:pPr>
              <w:pStyle w:val="Style11"/>
              <w:tabs>
                <w:tab w:val="left" w:leader="dot" w:pos="8424"/>
              </w:tabs>
              <w:spacing w:line="240" w:lineRule="auto"/>
              <w:rPr>
                <w:i/>
                <w:sz w:val="22"/>
                <w:szCs w:val="22"/>
              </w:rPr>
            </w:pPr>
          </w:p>
          <w:p w:rsidR="00895847" w:rsidRPr="00560AB7" w:rsidRDefault="00895847" w:rsidP="00895847">
            <w:pPr>
              <w:pStyle w:val="Style11"/>
              <w:tabs>
                <w:tab w:val="left" w:leader="dot" w:pos="8424"/>
              </w:tabs>
              <w:spacing w:line="240" w:lineRule="auto"/>
              <w:rPr>
                <w:i/>
                <w:sz w:val="22"/>
                <w:szCs w:val="22"/>
              </w:rPr>
            </w:pPr>
            <w:r w:rsidRPr="00560AB7">
              <w:rPr>
                <w:i/>
                <w:sz w:val="22"/>
                <w:szCs w:val="22"/>
              </w:rPr>
              <w:t xml:space="preserve">[In case the contracts are to be procured as individual contracts under a slice and package (multiple contract) procedure, depending on the </w:t>
            </w:r>
            <w:r w:rsidRPr="00560AB7">
              <w:rPr>
                <w:i/>
                <w:sz w:val="22"/>
                <w:szCs w:val="22"/>
              </w:rPr>
              <w:lastRenderedPageBreak/>
              <w:t xml:space="preserve">functional and/or performance requirements for each slice, state the specific experience requirement to qualify for individual and multiple contracts.] </w:t>
            </w:r>
          </w:p>
          <w:p w:rsidR="00895847" w:rsidRPr="00560AB7" w:rsidRDefault="00895847" w:rsidP="00895847">
            <w:pPr>
              <w:pStyle w:val="Style11"/>
              <w:tabs>
                <w:tab w:val="left" w:leader="dot" w:pos="8424"/>
              </w:tabs>
              <w:spacing w:line="240" w:lineRule="auto"/>
              <w:rPr>
                <w:i/>
                <w:sz w:val="22"/>
                <w:szCs w:val="22"/>
              </w:rPr>
            </w:pPr>
          </w:p>
          <w:p w:rsidR="00895847" w:rsidRPr="00560AB7" w:rsidRDefault="00895847" w:rsidP="00895847">
            <w:pPr>
              <w:pStyle w:val="Style11"/>
              <w:tabs>
                <w:tab w:val="left" w:leader="dot" w:pos="8424"/>
              </w:tabs>
              <w:spacing w:line="240" w:lineRule="auto"/>
              <w:rPr>
                <w:i/>
                <w:sz w:val="22"/>
                <w:szCs w:val="22"/>
              </w:rPr>
            </w:pPr>
            <w:r w:rsidRPr="00560AB7">
              <w:rPr>
                <w:i/>
                <w:sz w:val="22"/>
                <w:szCs w:val="22"/>
              </w:rPr>
              <w:t>[Each of the contracts required above  shall  meet the following minimum key requirements: [Based on Section V</w:t>
            </w:r>
            <w:r w:rsidR="008B1406" w:rsidRPr="00560AB7">
              <w:rPr>
                <w:i/>
                <w:sz w:val="22"/>
                <w:szCs w:val="22"/>
              </w:rPr>
              <w:t>I</w:t>
            </w:r>
            <w:r w:rsidRPr="00560AB7">
              <w:rPr>
                <w:i/>
                <w:sz w:val="22"/>
                <w:szCs w:val="22"/>
              </w:rPr>
              <w:t xml:space="preserve">I, Scope of </w:t>
            </w:r>
            <w:r w:rsidR="006774ED" w:rsidRPr="00560AB7">
              <w:rPr>
                <w:i/>
                <w:sz w:val="22"/>
                <w:szCs w:val="22"/>
              </w:rPr>
              <w:t>Purchaser</w:t>
            </w:r>
            <w:r w:rsidRPr="00560AB7">
              <w:rPr>
                <w:i/>
                <w:sz w:val="22"/>
                <w:szCs w:val="22"/>
              </w:rPr>
              <w:t>’s Requirement, specify the minimum key requirements in terms of functional characteristics, performance, production capacity, complexity,  and/or other characteristics]</w:t>
            </w:r>
            <w:r w:rsidRPr="00560AB7">
              <w:rPr>
                <w:i/>
                <w:sz w:val="22"/>
                <w:szCs w:val="22"/>
              </w:rPr>
              <w:br/>
            </w:r>
            <w:r w:rsidRPr="00560AB7">
              <w:rPr>
                <w:i/>
                <w:sz w:val="22"/>
                <w:szCs w:val="22"/>
              </w:rPr>
              <w:br/>
              <w:t>[State that the above specific experience requirements may be met by specialized subcontractors, if permitted in accordance with ITA 25.2]</w:t>
            </w:r>
            <w:r w:rsidRPr="00560AB7">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rPr>
                <w:strike/>
                <w:sz w:val="22"/>
                <w:szCs w:val="22"/>
              </w:rPr>
            </w:pPr>
            <w:r w:rsidRPr="00560AB7">
              <w:rPr>
                <w:sz w:val="22"/>
                <w:szCs w:val="22"/>
              </w:rPr>
              <w:lastRenderedPageBreak/>
              <w:t>Must meet requirement</w:t>
            </w:r>
          </w:p>
          <w:p w:rsidR="00895847" w:rsidRPr="00560AB7" w:rsidRDefault="00895847" w:rsidP="00895847">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jc w:val="center"/>
              <w:rPr>
                <w:sz w:val="22"/>
                <w:szCs w:val="22"/>
              </w:rPr>
            </w:pPr>
            <w:r w:rsidRPr="00560AB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jc w:val="center"/>
              <w:rPr>
                <w:sz w:val="22"/>
                <w:szCs w:val="22"/>
              </w:rPr>
            </w:pPr>
            <w:r w:rsidRPr="00560AB7">
              <w:rPr>
                <w:sz w:val="22"/>
                <w:szCs w:val="22"/>
              </w:rPr>
              <w:t>N/A</w:t>
            </w:r>
          </w:p>
          <w:p w:rsidR="00895847" w:rsidRPr="00560AB7" w:rsidRDefault="0089584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jc w:val="center"/>
              <w:rPr>
                <w:sz w:val="22"/>
                <w:szCs w:val="22"/>
              </w:rPr>
            </w:pPr>
            <w:r w:rsidRPr="00560AB7">
              <w:rPr>
                <w:sz w:val="22"/>
                <w:szCs w:val="22"/>
              </w:rPr>
              <w:t>N/A</w:t>
            </w:r>
          </w:p>
          <w:p w:rsidR="00895847" w:rsidRPr="00560AB7" w:rsidRDefault="0089584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95847" w:rsidRPr="00560AB7" w:rsidRDefault="00895847" w:rsidP="00895847">
            <w:pPr>
              <w:pStyle w:val="Style11"/>
              <w:tabs>
                <w:tab w:val="left" w:leader="dot" w:pos="8424"/>
              </w:tabs>
              <w:spacing w:line="240" w:lineRule="auto"/>
              <w:rPr>
                <w:sz w:val="22"/>
                <w:szCs w:val="22"/>
              </w:rPr>
            </w:pPr>
            <w:r w:rsidRPr="00560AB7">
              <w:rPr>
                <w:sz w:val="22"/>
                <w:szCs w:val="22"/>
              </w:rPr>
              <w:t>Form EXP 4.2</w:t>
            </w:r>
          </w:p>
        </w:tc>
      </w:tr>
    </w:tbl>
    <w:p w:rsidR="00895847" w:rsidRPr="00560AB7" w:rsidRDefault="00895847" w:rsidP="00895847">
      <w:pPr>
        <w:rPr>
          <w:b/>
        </w:rPr>
      </w:pPr>
    </w:p>
    <w:p w:rsidR="00895847" w:rsidRPr="00560AB7" w:rsidRDefault="00895847" w:rsidP="00895847">
      <w:pPr>
        <w:rPr>
          <w:b/>
        </w:rPr>
      </w:pPr>
    </w:p>
    <w:p w:rsidR="00895847" w:rsidRPr="00560AB7" w:rsidRDefault="00895847" w:rsidP="00895847">
      <w:r w:rsidRPr="00560AB7">
        <w:br w:type="page"/>
      </w:r>
    </w:p>
    <w:p w:rsidR="00895847" w:rsidRPr="00D75456" w:rsidRDefault="00895847" w:rsidP="00D75456">
      <w:pPr>
        <w:pStyle w:val="S3h1"/>
      </w:pPr>
      <w:bookmarkStart w:id="60" w:name="_Toc454966255"/>
      <w:r w:rsidRPr="00D75456">
        <w:lastRenderedPageBreak/>
        <w:t>Table 2 – Rated Criteria and Requirements</w:t>
      </w:r>
      <w:bookmarkEnd w:id="60"/>
    </w:p>
    <w:p w:rsidR="00895847" w:rsidRPr="00560AB7" w:rsidRDefault="00895847" w:rsidP="00895847">
      <w:pPr>
        <w:rPr>
          <w:b/>
        </w:rPr>
      </w:pPr>
      <w:r w:rsidRPr="00560AB7">
        <w:rPr>
          <w:b/>
        </w:rPr>
        <w:t>[</w:t>
      </w:r>
      <w:r w:rsidRPr="00560AB7">
        <w:rPr>
          <w:b/>
          <w:i/>
        </w:rPr>
        <w:t xml:space="preserve">Note to </w:t>
      </w:r>
      <w:r w:rsidR="006774ED" w:rsidRPr="00560AB7">
        <w:rPr>
          <w:b/>
          <w:i/>
        </w:rPr>
        <w:t>Purchaser</w:t>
      </w:r>
      <w:r w:rsidRPr="00560AB7">
        <w:rPr>
          <w:b/>
          <w:i/>
        </w:rPr>
        <w:t xml:space="preserve">: The criteria, requirements, maximum scores, weightings and scoring methodology contained in the tables below are </w:t>
      </w:r>
      <w:r w:rsidRPr="00560AB7">
        <w:rPr>
          <w:b/>
          <w:i/>
          <w:u w:val="single"/>
        </w:rPr>
        <w:t xml:space="preserve">examples only </w:t>
      </w:r>
      <w:r w:rsidRPr="00560AB7">
        <w:rPr>
          <w:b/>
          <w:i/>
        </w:rPr>
        <w:t>and may be modified to suit the nature and complexity of the contract. Only applications that are substantially responsive to the qualification criteria and requirements in Table 1 are to be assessed against Table 2, Rated Criteria and Requirements</w:t>
      </w:r>
      <w:r w:rsidRPr="00560AB7">
        <w:rPr>
          <w:b/>
        </w:rPr>
        <w:t>]</w:t>
      </w:r>
    </w:p>
    <w:p w:rsidR="00895847" w:rsidRPr="00D75456" w:rsidRDefault="00895847" w:rsidP="00D75456">
      <w:pPr>
        <w:pStyle w:val="S3h2"/>
        <w:numPr>
          <w:ilvl w:val="0"/>
          <w:numId w:val="41"/>
        </w:numPr>
      </w:pPr>
      <w:bookmarkStart w:id="61" w:name="_Toc454966256"/>
      <w:r w:rsidRPr="00D75456">
        <w:t>Past Performance</w:t>
      </w:r>
      <w:bookmarkEnd w:id="61"/>
    </w:p>
    <w:p w:rsidR="00895847" w:rsidRPr="00560AB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560AB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w:t>
            </w:r>
          </w:p>
        </w:tc>
      </w:tr>
      <w:tr w:rsidR="00895847" w:rsidRPr="00560AB7" w:rsidTr="00895847">
        <w:tc>
          <w:tcPr>
            <w:tcW w:w="9108" w:type="dxa"/>
            <w:tcBorders>
              <w:right w:val="single" w:sz="12" w:space="0" w:color="auto"/>
            </w:tcBorders>
          </w:tcPr>
          <w:p w:rsidR="00895847" w:rsidRPr="00560AB7" w:rsidRDefault="00895847" w:rsidP="0020299E">
            <w:pPr>
              <w:pStyle w:val="Style11"/>
              <w:numPr>
                <w:ilvl w:val="1"/>
                <w:numId w:val="16"/>
              </w:numPr>
              <w:tabs>
                <w:tab w:val="left" w:leader="dot" w:pos="8424"/>
              </w:tabs>
              <w:spacing w:before="80" w:after="80" w:line="240" w:lineRule="auto"/>
              <w:rPr>
                <w:b/>
                <w:sz w:val="22"/>
                <w:szCs w:val="22"/>
              </w:rPr>
            </w:pPr>
            <w:r w:rsidRPr="00560AB7">
              <w:rPr>
                <w:b/>
                <w:sz w:val="22"/>
                <w:szCs w:val="22"/>
              </w:rPr>
              <w:t>Number of similar contracts</w:t>
            </w:r>
          </w:p>
          <w:p w:rsidR="00895847" w:rsidRPr="00560AB7" w:rsidRDefault="00895847" w:rsidP="00895847">
            <w:pPr>
              <w:pStyle w:val="Style11"/>
              <w:tabs>
                <w:tab w:val="left" w:leader="dot" w:pos="8424"/>
              </w:tabs>
              <w:spacing w:before="80" w:after="80" w:line="240" w:lineRule="auto"/>
              <w:rPr>
                <w:i/>
                <w:sz w:val="22"/>
                <w:szCs w:val="22"/>
              </w:rPr>
            </w:pPr>
            <w:r w:rsidRPr="00560AB7">
              <w:rPr>
                <w:sz w:val="22"/>
                <w:szCs w:val="22"/>
              </w:rPr>
              <w:t>[</w:t>
            </w:r>
            <w:r w:rsidRPr="00560AB7">
              <w:rPr>
                <w:i/>
                <w:sz w:val="22"/>
                <w:szCs w:val="22"/>
              </w:rPr>
              <w:t xml:space="preserve">Number of successfully completed Information System contracts that exceed the number specified in Table 1, </w:t>
            </w:r>
            <w:r w:rsidR="008B1406" w:rsidRPr="00560AB7">
              <w:rPr>
                <w:i/>
                <w:sz w:val="22"/>
                <w:szCs w:val="22"/>
              </w:rPr>
              <w:t xml:space="preserve">Sub-Factor </w:t>
            </w:r>
            <w:r w:rsidRPr="00560AB7">
              <w:rPr>
                <w:i/>
                <w:sz w:val="22"/>
                <w:szCs w:val="22"/>
              </w:rPr>
              <w:t>4.2(where this number is x)that are:</w:t>
            </w:r>
          </w:p>
          <w:p w:rsidR="00895847" w:rsidRPr="00560AB7" w:rsidRDefault="00895847" w:rsidP="0020299E">
            <w:pPr>
              <w:pStyle w:val="Style11"/>
              <w:numPr>
                <w:ilvl w:val="0"/>
                <w:numId w:val="19"/>
              </w:numPr>
              <w:tabs>
                <w:tab w:val="left" w:leader="dot" w:pos="8424"/>
              </w:tabs>
              <w:spacing w:before="80" w:after="80" w:line="240" w:lineRule="auto"/>
              <w:ind w:left="692" w:hanging="332"/>
              <w:rPr>
                <w:sz w:val="22"/>
                <w:szCs w:val="22"/>
              </w:rPr>
            </w:pPr>
            <w:r w:rsidRPr="00560AB7">
              <w:rPr>
                <w:sz w:val="22"/>
                <w:szCs w:val="22"/>
              </w:rPr>
              <w:t>similar to the Requirements (</w:t>
            </w:r>
            <w:r w:rsidRPr="00560AB7">
              <w:rPr>
                <w:sz w:val="22"/>
                <w:szCs w:val="22"/>
                <w:u w:val="single"/>
              </w:rPr>
              <w:t>Reference Table 1, 4.2)</w:t>
            </w:r>
            <w:r w:rsidRPr="00560AB7">
              <w:rPr>
                <w:sz w:val="22"/>
                <w:szCs w:val="22"/>
              </w:rPr>
              <w:t>; and</w:t>
            </w:r>
          </w:p>
          <w:p w:rsidR="00895847" w:rsidRPr="00560AB7" w:rsidRDefault="00895847" w:rsidP="0020299E">
            <w:pPr>
              <w:pStyle w:val="Style11"/>
              <w:numPr>
                <w:ilvl w:val="0"/>
                <w:numId w:val="19"/>
              </w:numPr>
              <w:tabs>
                <w:tab w:val="left" w:leader="dot" w:pos="8424"/>
              </w:tabs>
              <w:spacing w:before="80" w:after="80" w:line="240" w:lineRule="auto"/>
              <w:ind w:left="692" w:hanging="332"/>
              <w:rPr>
                <w:i/>
                <w:sz w:val="22"/>
                <w:szCs w:val="22"/>
              </w:rPr>
            </w:pPr>
            <w:r w:rsidRPr="00560AB7">
              <w:rPr>
                <w:sz w:val="22"/>
                <w:szCs w:val="22"/>
              </w:rPr>
              <w:t>completed during the past___ years.</w:t>
            </w:r>
            <w:r w:rsidRPr="00560AB7">
              <w:rPr>
                <w:i/>
                <w:sz w:val="22"/>
                <w:szCs w:val="22"/>
              </w:rPr>
              <w:t xml:space="preserve"> [insert number equal or more than the number of years specified in Table 1, </w:t>
            </w:r>
            <w:r w:rsidR="002E2788" w:rsidRPr="00560AB7">
              <w:rPr>
                <w:i/>
                <w:sz w:val="22"/>
                <w:szCs w:val="22"/>
              </w:rPr>
              <w:t xml:space="preserve">Sub-Factor </w:t>
            </w:r>
            <w:r w:rsidRPr="00560AB7">
              <w:rPr>
                <w:i/>
                <w:sz w:val="22"/>
                <w:szCs w:val="22"/>
              </w:rPr>
              <w:t>4.2] ]</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rPr>
                      <w:b/>
                      <w:sz w:val="20"/>
                      <w:szCs w:val="20"/>
                    </w:rPr>
                  </w:pPr>
                  <w:r w:rsidRPr="00560AB7">
                    <w:rPr>
                      <w:b/>
                      <w:sz w:val="20"/>
                      <w:szCs w:val="20"/>
                    </w:rPr>
                    <w:t>Number of contracts</w:t>
                  </w:r>
                </w:p>
                <w:p w:rsidR="00895847" w:rsidRPr="00560AB7" w:rsidRDefault="00895847" w:rsidP="00895847">
                  <w:pPr>
                    <w:pStyle w:val="Style11"/>
                    <w:tabs>
                      <w:tab w:val="left" w:leader="dot" w:pos="8424"/>
                    </w:tabs>
                    <w:spacing w:before="80" w:after="80" w:line="240" w:lineRule="auto"/>
                    <w:rPr>
                      <w:sz w:val="20"/>
                      <w:szCs w:val="20"/>
                    </w:rPr>
                  </w:pPr>
                  <w:r w:rsidRPr="00560AB7">
                    <w:rPr>
                      <w:sz w:val="20"/>
                      <w:szCs w:val="20"/>
                    </w:rPr>
                    <w:t>[</w:t>
                  </w:r>
                  <w:r w:rsidRPr="00560AB7">
                    <w:rPr>
                      <w:i/>
                      <w:sz w:val="20"/>
                      <w:szCs w:val="20"/>
                    </w:rPr>
                    <w:t>Number of successfully completed similar contracts.</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ind w:left="12"/>
                    <w:jc w:val="center"/>
                    <w:rPr>
                      <w:sz w:val="20"/>
                      <w:szCs w:val="20"/>
                    </w:rPr>
                  </w:pPr>
                  <w:r w:rsidRPr="00560AB7">
                    <w:rPr>
                      <w:i/>
                      <w:sz w:val="20"/>
                      <w:szCs w:val="20"/>
                    </w:rPr>
                    <w:t xml:space="preserve">[&gt;= x+4 </w:t>
                  </w:r>
                  <w:r w:rsidRPr="00560AB7">
                    <w:rPr>
                      <w:i/>
                      <w:sz w:val="16"/>
                      <w:szCs w:val="16"/>
                    </w:rPr>
                    <w:t>contracts</w:t>
                  </w:r>
                  <w:r w:rsidRPr="00560AB7">
                    <w:rPr>
                      <w:sz w:val="16"/>
                      <w:szCs w:val="16"/>
                    </w:rPr>
                    <w:t xml:space="preserve">] </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[x+</w:t>
                  </w:r>
                  <w:r w:rsidRPr="00560AB7">
                    <w:rPr>
                      <w:i/>
                      <w:sz w:val="20"/>
                      <w:szCs w:val="20"/>
                    </w:rPr>
                    <w:t xml:space="preserve">3 </w:t>
                  </w:r>
                  <w:r w:rsidRPr="00560AB7">
                    <w:rPr>
                      <w:i/>
                      <w:sz w:val="16"/>
                      <w:szCs w:val="16"/>
                    </w:rPr>
                    <w:t>contracts</w:t>
                  </w:r>
                  <w:r w:rsidRPr="00560AB7">
                    <w:rPr>
                      <w:sz w:val="16"/>
                      <w:szCs w:val="16"/>
                    </w:rPr>
                    <w:t>]</w:t>
                  </w:r>
                </w:p>
              </w:tc>
              <w:tc>
                <w:tcPr>
                  <w:tcW w:w="1098" w:type="dxa"/>
                  <w:vAlign w:val="center"/>
                </w:tcPr>
                <w:p w:rsidR="00895847" w:rsidRPr="00560AB7" w:rsidRDefault="00895847" w:rsidP="00895847">
                  <w:pPr>
                    <w:pStyle w:val="Style11"/>
                    <w:tabs>
                      <w:tab w:val="left" w:leader="dot" w:pos="8424"/>
                    </w:tabs>
                    <w:spacing w:line="240" w:lineRule="auto"/>
                    <w:jc w:val="center"/>
                    <w:rPr>
                      <w:b/>
                      <w:sz w:val="20"/>
                      <w:szCs w:val="20"/>
                    </w:rPr>
                  </w:pPr>
                  <w:r w:rsidRPr="00560AB7">
                    <w:rPr>
                      <w:sz w:val="20"/>
                      <w:szCs w:val="20"/>
                    </w:rPr>
                    <w:t>[x+</w:t>
                  </w:r>
                  <w:r w:rsidRPr="00560AB7">
                    <w:rPr>
                      <w:i/>
                      <w:sz w:val="20"/>
                      <w:szCs w:val="20"/>
                    </w:rPr>
                    <w:t xml:space="preserve">2 </w:t>
                  </w:r>
                  <w:r w:rsidRPr="00560AB7">
                    <w:rPr>
                      <w:i/>
                      <w:sz w:val="16"/>
                      <w:szCs w:val="16"/>
                    </w:rPr>
                    <w:t>contracts</w:t>
                  </w:r>
                  <w:r w:rsidRPr="00560AB7">
                    <w:rPr>
                      <w:sz w:val="16"/>
                      <w:szCs w:val="16"/>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[x+</w:t>
                  </w:r>
                  <w:r w:rsidRPr="00560AB7">
                    <w:rPr>
                      <w:i/>
                      <w:sz w:val="20"/>
                      <w:szCs w:val="20"/>
                    </w:rPr>
                    <w:t xml:space="preserve">1 </w:t>
                  </w:r>
                  <w:r w:rsidRPr="00560AB7">
                    <w:rPr>
                      <w:i/>
                      <w:sz w:val="16"/>
                      <w:szCs w:val="16"/>
                    </w:rPr>
                    <w:t>contracts</w:t>
                  </w:r>
                  <w:r w:rsidRPr="00560AB7">
                    <w:rPr>
                      <w:sz w:val="16"/>
                      <w:szCs w:val="16"/>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 xml:space="preserve">[x </w:t>
                  </w:r>
                  <w:r w:rsidRPr="00560AB7">
                    <w:rPr>
                      <w:sz w:val="16"/>
                      <w:szCs w:val="16"/>
                    </w:rPr>
                    <w:t>contracts]</w:t>
                  </w:r>
                </w:p>
              </w:tc>
            </w:tr>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jc w:val="right"/>
                    <w:rPr>
                      <w:b/>
                      <w:sz w:val="20"/>
                      <w:szCs w:val="20"/>
                    </w:rPr>
                  </w:pPr>
                  <w:r w:rsidRPr="00560AB7">
                    <w:rPr>
                      <w:b/>
                      <w:sz w:val="20"/>
                      <w:szCs w:val="20"/>
                    </w:rPr>
                    <w:t>Weighting</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70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40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pStyle w:val="Style11"/>
              <w:tabs>
                <w:tab w:val="left" w:leader="dot" w:pos="8424"/>
              </w:tabs>
              <w:spacing w:line="240" w:lineRule="auto"/>
              <w:rPr>
                <w:sz w:val="12"/>
                <w:szCs w:val="12"/>
              </w:rPr>
            </w:pPr>
          </w:p>
          <w:p w:rsidR="00895847" w:rsidRPr="00560AB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i/>
                <w:sz w:val="22"/>
                <w:szCs w:val="22"/>
              </w:rPr>
            </w:pPr>
            <w:r w:rsidRPr="00560AB7">
              <w:rPr>
                <w:i/>
                <w:sz w:val="22"/>
                <w:szCs w:val="22"/>
              </w:rPr>
              <w:t>[select a maximum score (out of 100) between 15 and 30]</w:t>
            </w:r>
          </w:p>
        </w:tc>
        <w:tc>
          <w:tcPr>
            <w:tcW w:w="153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 xml:space="preserve">In case of JV, all members combined will be evaluated. </w:t>
            </w:r>
          </w:p>
        </w:tc>
        <w:tc>
          <w:tcPr>
            <w:tcW w:w="198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EXP 4.2</w:t>
            </w:r>
          </w:p>
        </w:tc>
      </w:tr>
      <w:tr w:rsidR="00895847" w:rsidRPr="00560AB7" w:rsidTr="00895847">
        <w:tc>
          <w:tcPr>
            <w:tcW w:w="9108" w:type="dxa"/>
            <w:tcBorders>
              <w:right w:val="single" w:sz="12" w:space="0" w:color="auto"/>
            </w:tcBorders>
          </w:tcPr>
          <w:p w:rsidR="00895847" w:rsidRPr="00560AB7" w:rsidRDefault="00895847" w:rsidP="0020299E">
            <w:pPr>
              <w:pStyle w:val="Style11"/>
              <w:numPr>
                <w:ilvl w:val="1"/>
                <w:numId w:val="16"/>
              </w:numPr>
              <w:tabs>
                <w:tab w:val="left" w:leader="dot" w:pos="8424"/>
              </w:tabs>
              <w:spacing w:before="80" w:after="80" w:line="240" w:lineRule="auto"/>
              <w:rPr>
                <w:b/>
                <w:sz w:val="22"/>
                <w:szCs w:val="22"/>
              </w:rPr>
            </w:pPr>
            <w:r w:rsidRPr="00560AB7">
              <w:rPr>
                <w:b/>
                <w:sz w:val="22"/>
                <w:szCs w:val="22"/>
              </w:rPr>
              <w:t>Timeliness</w:t>
            </w:r>
          </w:p>
          <w:p w:rsidR="00895847" w:rsidRPr="00560AB7" w:rsidRDefault="00895847" w:rsidP="00895847">
            <w:pPr>
              <w:pStyle w:val="Style11"/>
              <w:tabs>
                <w:tab w:val="left" w:leader="dot" w:pos="8424"/>
              </w:tabs>
              <w:spacing w:before="80" w:after="80" w:line="240" w:lineRule="auto"/>
              <w:rPr>
                <w:i/>
                <w:sz w:val="22"/>
                <w:szCs w:val="22"/>
              </w:rPr>
            </w:pPr>
            <w:r w:rsidRPr="00560AB7">
              <w:rPr>
                <w:sz w:val="22"/>
                <w:szCs w:val="22"/>
              </w:rPr>
              <w:t>[</w:t>
            </w:r>
            <w:r w:rsidRPr="00560AB7">
              <w:rPr>
                <w:i/>
                <w:sz w:val="22"/>
                <w:szCs w:val="22"/>
              </w:rPr>
              <w:t xml:space="preserve">Number of successfully completed similar contracts presented to meet the requirement under Table 1, </w:t>
            </w:r>
            <w:r w:rsidR="002E2788" w:rsidRPr="00560AB7">
              <w:rPr>
                <w:i/>
                <w:sz w:val="22"/>
                <w:szCs w:val="22"/>
              </w:rPr>
              <w:t xml:space="preserve">Sub-Factor </w:t>
            </w:r>
            <w:r w:rsidRPr="00560AB7">
              <w:rPr>
                <w:i/>
                <w:sz w:val="22"/>
                <w:szCs w:val="22"/>
              </w:rPr>
              <w:t xml:space="preserve">4.2 that demonstrate timely completion.]. </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915"/>
              <w:gridCol w:w="915"/>
              <w:gridCol w:w="915"/>
              <w:gridCol w:w="915"/>
              <w:gridCol w:w="915"/>
              <w:gridCol w:w="915"/>
            </w:tblGrid>
            <w:tr w:rsidR="002E2788" w:rsidRPr="00560AB7" w:rsidTr="006A095D">
              <w:tc>
                <w:tcPr>
                  <w:tcW w:w="3325" w:type="dxa"/>
                </w:tcPr>
                <w:p w:rsidR="002E2788" w:rsidRPr="00560AB7" w:rsidRDefault="002E2788" w:rsidP="00895847">
                  <w:pPr>
                    <w:pStyle w:val="Style11"/>
                    <w:tabs>
                      <w:tab w:val="left" w:leader="dot" w:pos="8424"/>
                    </w:tabs>
                    <w:spacing w:before="80" w:after="80" w:line="240" w:lineRule="auto"/>
                    <w:rPr>
                      <w:b/>
                      <w:sz w:val="20"/>
                      <w:szCs w:val="20"/>
                    </w:rPr>
                  </w:pPr>
                  <w:r w:rsidRPr="00560AB7">
                    <w:rPr>
                      <w:b/>
                      <w:sz w:val="20"/>
                      <w:szCs w:val="20"/>
                    </w:rPr>
                    <w:t>Timeliness</w:t>
                  </w:r>
                </w:p>
                <w:p w:rsidR="00935B6B" w:rsidRPr="00560AB7" w:rsidRDefault="00935B6B" w:rsidP="00935B6B">
                  <w:pPr>
                    <w:pStyle w:val="Style11"/>
                    <w:tabs>
                      <w:tab w:val="left" w:leader="dot" w:pos="8424"/>
                    </w:tabs>
                    <w:spacing w:before="80" w:after="80" w:line="240" w:lineRule="auto"/>
                    <w:rPr>
                      <w:b/>
                      <w:sz w:val="20"/>
                      <w:szCs w:val="20"/>
                    </w:rPr>
                  </w:pPr>
                </w:p>
                <w:p w:rsidR="00935B6B" w:rsidRPr="00560AB7" w:rsidRDefault="00935B6B" w:rsidP="00935B6B">
                  <w:pPr>
                    <w:pStyle w:val="Style11"/>
                    <w:tabs>
                      <w:tab w:val="left" w:leader="dot" w:pos="8424"/>
                    </w:tabs>
                    <w:spacing w:before="80" w:after="80" w:line="240" w:lineRule="auto"/>
                    <w:rPr>
                      <w:sz w:val="18"/>
                      <w:szCs w:val="18"/>
                    </w:rPr>
                  </w:pPr>
                  <w:r w:rsidRPr="00560AB7">
                    <w:rPr>
                      <w:sz w:val="18"/>
                      <w:szCs w:val="18"/>
                    </w:rPr>
                    <w:lastRenderedPageBreak/>
                    <w:t>Timeliness will be calculated as:</w:t>
                  </w:r>
                </w:p>
                <w:p w:rsidR="00935B6B" w:rsidRPr="00560AB7" w:rsidRDefault="00935B6B" w:rsidP="00935B6B">
                  <w:pPr>
                    <w:rPr>
                      <w:sz w:val="18"/>
                      <w:szCs w:val="18"/>
                    </w:rPr>
                  </w:pPr>
                  <w:r w:rsidRPr="00560AB7">
                    <w:rPr>
                      <w:sz w:val="18"/>
                      <w:szCs w:val="18"/>
                    </w:rPr>
                    <w:t>(D/CP)x100 (in percentage),</w:t>
                  </w:r>
                </w:p>
                <w:p w:rsidR="00935B6B" w:rsidRPr="00560AB7" w:rsidRDefault="00935B6B" w:rsidP="00935B6B">
                  <w:pPr>
                    <w:rPr>
                      <w:sz w:val="18"/>
                      <w:szCs w:val="18"/>
                    </w:rPr>
                  </w:pPr>
                </w:p>
                <w:p w:rsidR="00935B6B" w:rsidRPr="00560AB7" w:rsidRDefault="00935B6B" w:rsidP="00935B6B">
                  <w:pPr>
                    <w:rPr>
                      <w:sz w:val="18"/>
                      <w:szCs w:val="18"/>
                    </w:rPr>
                  </w:pPr>
                  <w:r w:rsidRPr="00560AB7">
                    <w:rPr>
                      <w:sz w:val="18"/>
                      <w:szCs w:val="18"/>
                    </w:rPr>
                    <w:t>Where:</w:t>
                  </w:r>
                </w:p>
                <w:p w:rsidR="00935B6B" w:rsidRPr="00560AB7" w:rsidRDefault="00935B6B" w:rsidP="00935B6B">
                  <w:pPr>
                    <w:pStyle w:val="ListParagraph"/>
                    <w:widowControl/>
                    <w:numPr>
                      <w:ilvl w:val="0"/>
                      <w:numId w:val="31"/>
                    </w:numPr>
                    <w:autoSpaceDE/>
                    <w:autoSpaceDN/>
                    <w:ind w:left="409"/>
                    <w:rPr>
                      <w:sz w:val="18"/>
                      <w:szCs w:val="18"/>
                    </w:rPr>
                  </w:pPr>
                  <w:r w:rsidRPr="00560AB7">
                    <w:rPr>
                      <w:sz w:val="18"/>
                      <w:szCs w:val="18"/>
                    </w:rPr>
                    <w:t>D (in months) = delay beyond the original contract completion period for which the contractor is responsible,</w:t>
                  </w:r>
                </w:p>
                <w:p w:rsidR="00935B6B" w:rsidRPr="00560AB7" w:rsidRDefault="00935B6B" w:rsidP="00935B6B">
                  <w:pPr>
                    <w:pStyle w:val="ListParagraph"/>
                    <w:widowControl/>
                    <w:numPr>
                      <w:ilvl w:val="0"/>
                      <w:numId w:val="31"/>
                    </w:numPr>
                    <w:autoSpaceDE/>
                    <w:autoSpaceDN/>
                    <w:ind w:left="409"/>
                    <w:rPr>
                      <w:sz w:val="18"/>
                      <w:szCs w:val="18"/>
                    </w:rPr>
                  </w:pPr>
                  <w:r w:rsidRPr="00560AB7">
                    <w:rPr>
                      <w:sz w:val="18"/>
                      <w:szCs w:val="18"/>
                    </w:rPr>
                    <w:t xml:space="preserve"> CP (in months) =The original contract completion period  </w:t>
                  </w:r>
                </w:p>
                <w:p w:rsidR="002E2788" w:rsidRPr="00560AB7" w:rsidRDefault="002E2788" w:rsidP="00895847">
                  <w:pPr>
                    <w:pStyle w:val="Style11"/>
                    <w:tabs>
                      <w:tab w:val="left" w:leader="dot" w:pos="8424"/>
                    </w:tabs>
                    <w:spacing w:before="80" w:after="80" w:line="240" w:lineRule="auto"/>
                    <w:rPr>
                      <w:i/>
                      <w:sz w:val="18"/>
                      <w:szCs w:val="18"/>
                    </w:rPr>
                  </w:pPr>
                </w:p>
              </w:tc>
              <w:tc>
                <w:tcPr>
                  <w:tcW w:w="915" w:type="dxa"/>
                  <w:vAlign w:val="center"/>
                </w:tcPr>
                <w:p w:rsidR="002E2788" w:rsidRPr="00560AB7" w:rsidRDefault="002E2788" w:rsidP="006A095D">
                  <w:pPr>
                    <w:pStyle w:val="Style11"/>
                    <w:tabs>
                      <w:tab w:val="left" w:leader="dot" w:pos="8424"/>
                    </w:tabs>
                    <w:spacing w:before="80" w:after="80" w:line="240" w:lineRule="auto"/>
                    <w:jc w:val="center"/>
                    <w:rPr>
                      <w:sz w:val="20"/>
                      <w:szCs w:val="20"/>
                    </w:rPr>
                  </w:pPr>
                  <w:r w:rsidRPr="00560AB7">
                    <w:rPr>
                      <w:sz w:val="20"/>
                      <w:szCs w:val="20"/>
                    </w:rPr>
                    <w:lastRenderedPageBreak/>
                    <w:t xml:space="preserve">[0 </w:t>
                  </w:r>
                  <w:r w:rsidRPr="00560AB7">
                    <w:rPr>
                      <w:i/>
                      <w:sz w:val="20"/>
                      <w:szCs w:val="20"/>
                    </w:rPr>
                    <w:t>%</w:t>
                  </w:r>
                  <w:r w:rsidRPr="00560AB7">
                    <w:rPr>
                      <w:sz w:val="20"/>
                      <w:szCs w:val="20"/>
                    </w:rPr>
                    <w:t>]</w:t>
                  </w:r>
                </w:p>
              </w:tc>
              <w:tc>
                <w:tcPr>
                  <w:tcW w:w="915" w:type="dxa"/>
                  <w:vAlign w:val="center"/>
                </w:tcPr>
                <w:p w:rsidR="002E2788" w:rsidRPr="00560AB7" w:rsidRDefault="002E2788" w:rsidP="006A095D">
                  <w:pPr>
                    <w:pStyle w:val="Style11"/>
                    <w:tabs>
                      <w:tab w:val="left" w:leader="dot" w:pos="8424"/>
                    </w:tabs>
                    <w:spacing w:before="80" w:after="80" w:line="240" w:lineRule="auto"/>
                    <w:jc w:val="center"/>
                    <w:rPr>
                      <w:sz w:val="20"/>
                      <w:szCs w:val="20"/>
                    </w:rPr>
                  </w:pPr>
                  <w:r w:rsidRPr="00560AB7">
                    <w:rPr>
                      <w:sz w:val="20"/>
                      <w:szCs w:val="20"/>
                    </w:rPr>
                    <w:t>[</w:t>
                  </w:r>
                  <w:r w:rsidRPr="00560AB7">
                    <w:rPr>
                      <w:i/>
                      <w:sz w:val="20"/>
                      <w:szCs w:val="20"/>
                    </w:rPr>
                    <w:t>1% to 5%]</w:t>
                  </w:r>
                </w:p>
              </w:tc>
              <w:tc>
                <w:tcPr>
                  <w:tcW w:w="915" w:type="dxa"/>
                  <w:vAlign w:val="center"/>
                </w:tcPr>
                <w:p w:rsidR="002E2788" w:rsidRPr="00560AB7" w:rsidRDefault="002E2788" w:rsidP="006A095D">
                  <w:pPr>
                    <w:pStyle w:val="Style11"/>
                    <w:tabs>
                      <w:tab w:val="left" w:leader="dot" w:pos="8424"/>
                    </w:tabs>
                    <w:spacing w:before="80" w:after="80" w:line="240" w:lineRule="auto"/>
                    <w:jc w:val="center"/>
                    <w:rPr>
                      <w:sz w:val="20"/>
                      <w:szCs w:val="20"/>
                    </w:rPr>
                  </w:pPr>
                  <w:r w:rsidRPr="00560AB7">
                    <w:rPr>
                      <w:sz w:val="20"/>
                      <w:szCs w:val="20"/>
                    </w:rPr>
                    <w:t>[</w:t>
                  </w:r>
                  <w:r w:rsidRPr="00560AB7">
                    <w:rPr>
                      <w:i/>
                      <w:sz w:val="20"/>
                      <w:szCs w:val="20"/>
                    </w:rPr>
                    <w:t>6% to 10%]</w:t>
                  </w:r>
                </w:p>
              </w:tc>
              <w:tc>
                <w:tcPr>
                  <w:tcW w:w="915" w:type="dxa"/>
                  <w:vAlign w:val="center"/>
                </w:tcPr>
                <w:p w:rsidR="002E2788" w:rsidRPr="00560AB7" w:rsidRDefault="002E2788" w:rsidP="006A095D">
                  <w:pPr>
                    <w:pStyle w:val="Style11"/>
                    <w:tabs>
                      <w:tab w:val="left" w:leader="dot" w:pos="8424"/>
                    </w:tabs>
                    <w:spacing w:before="80" w:after="80" w:line="240" w:lineRule="auto"/>
                    <w:jc w:val="center"/>
                    <w:rPr>
                      <w:sz w:val="20"/>
                      <w:szCs w:val="20"/>
                    </w:rPr>
                  </w:pPr>
                  <w:r w:rsidRPr="00560AB7">
                    <w:rPr>
                      <w:sz w:val="20"/>
                      <w:szCs w:val="20"/>
                    </w:rPr>
                    <w:t>[</w:t>
                  </w:r>
                  <w:r w:rsidRPr="00560AB7">
                    <w:rPr>
                      <w:i/>
                      <w:sz w:val="20"/>
                      <w:szCs w:val="20"/>
                    </w:rPr>
                    <w:t>11% to 15%]</w:t>
                  </w:r>
                </w:p>
              </w:tc>
              <w:tc>
                <w:tcPr>
                  <w:tcW w:w="915" w:type="dxa"/>
                  <w:vAlign w:val="center"/>
                </w:tcPr>
                <w:p w:rsidR="002E2788" w:rsidRPr="00560AB7" w:rsidRDefault="002E2788" w:rsidP="006A095D">
                  <w:pPr>
                    <w:pStyle w:val="Style11"/>
                    <w:tabs>
                      <w:tab w:val="left" w:leader="dot" w:pos="8424"/>
                    </w:tabs>
                    <w:spacing w:before="80" w:after="80" w:line="240" w:lineRule="auto"/>
                    <w:jc w:val="center"/>
                    <w:rPr>
                      <w:i/>
                      <w:sz w:val="20"/>
                      <w:szCs w:val="20"/>
                    </w:rPr>
                  </w:pPr>
                  <w:r w:rsidRPr="00560AB7">
                    <w:rPr>
                      <w:i/>
                      <w:sz w:val="20"/>
                      <w:szCs w:val="20"/>
                    </w:rPr>
                    <w:t>[16% to20 %]</w:t>
                  </w:r>
                </w:p>
              </w:tc>
              <w:tc>
                <w:tcPr>
                  <w:tcW w:w="915" w:type="dxa"/>
                  <w:vAlign w:val="center"/>
                </w:tcPr>
                <w:p w:rsidR="002E2788" w:rsidRPr="00560AB7" w:rsidRDefault="002E2788" w:rsidP="006A095D">
                  <w:pPr>
                    <w:pStyle w:val="Style11"/>
                    <w:tabs>
                      <w:tab w:val="left" w:leader="dot" w:pos="8424"/>
                    </w:tabs>
                    <w:spacing w:before="80" w:after="80" w:line="240" w:lineRule="auto"/>
                    <w:jc w:val="center"/>
                    <w:rPr>
                      <w:i/>
                      <w:sz w:val="20"/>
                      <w:szCs w:val="20"/>
                    </w:rPr>
                  </w:pPr>
                  <w:r w:rsidRPr="00560AB7">
                    <w:rPr>
                      <w:sz w:val="20"/>
                      <w:szCs w:val="20"/>
                    </w:rPr>
                    <w:t>[&gt;20%]</w:t>
                  </w:r>
                </w:p>
              </w:tc>
            </w:tr>
            <w:tr w:rsidR="002E2788" w:rsidRPr="00560AB7" w:rsidTr="002E2788">
              <w:tc>
                <w:tcPr>
                  <w:tcW w:w="3325" w:type="dxa"/>
                </w:tcPr>
                <w:p w:rsidR="002E2788" w:rsidRPr="00560AB7" w:rsidRDefault="002E2788" w:rsidP="00895847">
                  <w:pPr>
                    <w:pStyle w:val="Style11"/>
                    <w:tabs>
                      <w:tab w:val="left" w:leader="dot" w:pos="8424"/>
                    </w:tabs>
                    <w:spacing w:before="80" w:after="80" w:line="240" w:lineRule="auto"/>
                    <w:jc w:val="right"/>
                    <w:rPr>
                      <w:b/>
                      <w:sz w:val="20"/>
                      <w:szCs w:val="20"/>
                    </w:rPr>
                  </w:pPr>
                  <w:r w:rsidRPr="00560AB7">
                    <w:rPr>
                      <w:b/>
                      <w:sz w:val="20"/>
                      <w:szCs w:val="20"/>
                    </w:rPr>
                    <w:lastRenderedPageBreak/>
                    <w:t>Initial score</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r w:rsidRPr="00560AB7">
                    <w:rPr>
                      <w:b/>
                      <w:sz w:val="20"/>
                      <w:szCs w:val="20"/>
                    </w:rPr>
                    <w:t>]</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80</w:t>
                  </w:r>
                  <w:r w:rsidRPr="00560AB7">
                    <w:rPr>
                      <w:b/>
                      <w:sz w:val="20"/>
                      <w:szCs w:val="20"/>
                    </w:rPr>
                    <w:t>]</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60</w:t>
                  </w:r>
                  <w:r w:rsidRPr="00560AB7">
                    <w:rPr>
                      <w:b/>
                      <w:sz w:val="20"/>
                      <w:szCs w:val="20"/>
                    </w:rPr>
                    <w:t>]</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40</w:t>
                  </w:r>
                  <w:r w:rsidRPr="00560AB7">
                    <w:rPr>
                      <w:b/>
                      <w:sz w:val="20"/>
                      <w:szCs w:val="20"/>
                    </w:rPr>
                    <w:t>]</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[2</w:t>
                  </w:r>
                  <w:r w:rsidRPr="00560AB7">
                    <w:rPr>
                      <w:b/>
                      <w:i/>
                      <w:sz w:val="20"/>
                      <w:szCs w:val="20"/>
                    </w:rPr>
                    <w:t>0</w:t>
                  </w:r>
                  <w:r w:rsidRPr="00560AB7">
                    <w:rPr>
                      <w:b/>
                      <w:sz w:val="20"/>
                      <w:szCs w:val="20"/>
                    </w:rPr>
                    <w:t>]</w:t>
                  </w:r>
                </w:p>
              </w:tc>
              <w:tc>
                <w:tcPr>
                  <w:tcW w:w="915" w:type="dxa"/>
                </w:tcPr>
                <w:p w:rsidR="002E2788" w:rsidRPr="00560AB7" w:rsidRDefault="002E2788" w:rsidP="006A095D">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rPr>
                <w:sz w:val="8"/>
                <w:szCs w:val="8"/>
              </w:rPr>
            </w:pPr>
          </w:p>
          <w:p w:rsidR="00895847" w:rsidRPr="00560AB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i/>
                <w:sz w:val="22"/>
                <w:szCs w:val="22"/>
              </w:rPr>
            </w:pPr>
            <w:r w:rsidRPr="00560AB7">
              <w:rPr>
                <w:i/>
                <w:sz w:val="22"/>
                <w:szCs w:val="22"/>
              </w:rPr>
              <w:lastRenderedPageBreak/>
              <w:t>[select a maximum score (out of 100) between 10 and 20]</w:t>
            </w:r>
          </w:p>
        </w:tc>
        <w:tc>
          <w:tcPr>
            <w:tcW w:w="153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In case of JV, all members combined will be evaluated.</w:t>
            </w:r>
          </w:p>
        </w:tc>
        <w:tc>
          <w:tcPr>
            <w:tcW w:w="198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Form EXP 4.2</w:t>
            </w:r>
          </w:p>
        </w:tc>
      </w:tr>
    </w:tbl>
    <w:p w:rsidR="00895847" w:rsidRPr="00D75456" w:rsidRDefault="00895847" w:rsidP="00D75456">
      <w:pPr>
        <w:pStyle w:val="S3h2"/>
        <w:ind w:left="270" w:hanging="270"/>
      </w:pPr>
      <w:bookmarkStart w:id="62" w:name="_Toc454966257"/>
      <w:r w:rsidRPr="00D75456">
        <w:lastRenderedPageBreak/>
        <w:t>Management Capability</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560AB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w:t>
            </w:r>
          </w:p>
        </w:tc>
      </w:tr>
      <w:tr w:rsidR="00895847" w:rsidRPr="00560AB7" w:rsidTr="00895847">
        <w:tc>
          <w:tcPr>
            <w:tcW w:w="9108" w:type="dxa"/>
            <w:tcBorders>
              <w:right w:val="single" w:sz="12" w:space="0" w:color="auto"/>
            </w:tcBorders>
          </w:tcPr>
          <w:p w:rsidR="00895847" w:rsidRPr="00560AB7" w:rsidRDefault="00895847" w:rsidP="00895847">
            <w:pPr>
              <w:widowControl/>
              <w:suppressAutoHyphens/>
              <w:adjustRightInd w:val="0"/>
              <w:spacing w:before="80" w:after="80"/>
              <w:rPr>
                <w:sz w:val="22"/>
                <w:szCs w:val="22"/>
              </w:rPr>
            </w:pPr>
            <w:r w:rsidRPr="00560AB7">
              <w:rPr>
                <w:sz w:val="22"/>
                <w:szCs w:val="22"/>
              </w:rPr>
              <w:t>[</w:t>
            </w:r>
            <w:r w:rsidR="00935B6B" w:rsidRPr="00560AB7">
              <w:rPr>
                <w:i/>
                <w:sz w:val="22"/>
                <w:szCs w:val="22"/>
              </w:rPr>
              <w:t xml:space="preserve">Management </w:t>
            </w:r>
            <w:r w:rsidRPr="00560AB7">
              <w:rPr>
                <w:i/>
                <w:sz w:val="22"/>
                <w:szCs w:val="22"/>
              </w:rPr>
              <w:t>capability successfully demonstrated in the following key areas:</w:t>
            </w:r>
            <w:r w:rsidRPr="00560AB7">
              <w:rPr>
                <w:sz w:val="22"/>
                <w:szCs w:val="22"/>
              </w:rPr>
              <w:t xml:space="preserve"> </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Organizational management structure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Management facilities (policy, systems,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Financial management (policy, systems,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Risk management – identification, mitigation and management (policy and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Health and safety management (policy, systems,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Professional development and staff training (policy and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Innovation (policy and practice)</w:t>
            </w:r>
          </w:p>
          <w:p w:rsidR="00895847" w:rsidRPr="00560AB7" w:rsidRDefault="00895847" w:rsidP="0020299E">
            <w:pPr>
              <w:pStyle w:val="ListParagraph"/>
              <w:widowControl/>
              <w:numPr>
                <w:ilvl w:val="0"/>
                <w:numId w:val="18"/>
              </w:numPr>
              <w:suppressAutoHyphens/>
              <w:adjustRightInd w:val="0"/>
              <w:spacing w:before="80" w:after="80"/>
              <w:ind w:left="692" w:hanging="332"/>
              <w:rPr>
                <w:i/>
                <w:sz w:val="22"/>
                <w:szCs w:val="22"/>
              </w:rPr>
            </w:pPr>
            <w:r w:rsidRPr="00560AB7">
              <w:rPr>
                <w:i/>
                <w:sz w:val="22"/>
                <w:szCs w:val="22"/>
              </w:rPr>
              <w:t>Sustainable business (policy, systems and practice).]</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rPr>
                      <w:sz w:val="20"/>
                      <w:szCs w:val="20"/>
                    </w:rPr>
                  </w:pPr>
                  <w:r w:rsidRPr="00560AB7">
                    <w:rPr>
                      <w:b/>
                      <w:sz w:val="20"/>
                      <w:szCs w:val="20"/>
                    </w:rPr>
                    <w:t>Key areas: [</w:t>
                  </w:r>
                  <w:r w:rsidRPr="00560AB7">
                    <w:rPr>
                      <w:i/>
                      <w:sz w:val="20"/>
                      <w:szCs w:val="20"/>
                    </w:rPr>
                    <w:t xml:space="preserve">Number of key areas </w:t>
                  </w:r>
                  <w:r w:rsidRPr="00560AB7">
                    <w:rPr>
                      <w:i/>
                      <w:sz w:val="20"/>
                      <w:szCs w:val="20"/>
                    </w:rPr>
                    <w:lastRenderedPageBreak/>
                    <w:t>successfully demonstrated</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ind w:left="12"/>
                    <w:jc w:val="center"/>
                    <w:rPr>
                      <w:sz w:val="20"/>
                      <w:szCs w:val="20"/>
                    </w:rPr>
                  </w:pPr>
                  <w:r w:rsidRPr="00560AB7">
                    <w:rPr>
                      <w:i/>
                      <w:sz w:val="20"/>
                      <w:szCs w:val="20"/>
                    </w:rPr>
                    <w:lastRenderedPageBreak/>
                    <w:t>[all 8</w:t>
                  </w:r>
                  <w:r w:rsidRPr="00560AB7">
                    <w:rPr>
                      <w:sz w:val="20"/>
                      <w:szCs w:val="20"/>
                    </w:rPr>
                    <w:t xml:space="preserve">] </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6-7</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b/>
                      <w:sz w:val="20"/>
                      <w:szCs w:val="20"/>
                    </w:rPr>
                  </w:pPr>
                  <w:r w:rsidRPr="00560AB7">
                    <w:rPr>
                      <w:sz w:val="20"/>
                      <w:szCs w:val="20"/>
                    </w:rPr>
                    <w:t>[</w:t>
                  </w:r>
                  <w:r w:rsidRPr="00560AB7">
                    <w:rPr>
                      <w:i/>
                      <w:sz w:val="20"/>
                      <w:szCs w:val="20"/>
                    </w:rPr>
                    <w:t>4-5</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1-3</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[0]</w:t>
                  </w:r>
                </w:p>
              </w:tc>
            </w:tr>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jc w:val="right"/>
                    <w:rPr>
                      <w:b/>
                      <w:sz w:val="20"/>
                      <w:szCs w:val="20"/>
                    </w:rPr>
                  </w:pPr>
                  <w:r w:rsidRPr="00560AB7">
                    <w:rPr>
                      <w:b/>
                      <w:sz w:val="20"/>
                      <w:szCs w:val="20"/>
                    </w:rPr>
                    <w:lastRenderedPageBreak/>
                    <w:t>Initial score</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70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40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widowControl/>
              <w:suppressAutoHyphens/>
              <w:adjustRightInd w:val="0"/>
              <w:rPr>
                <w:sz w:val="6"/>
                <w:szCs w:val="6"/>
              </w:rPr>
            </w:pPr>
          </w:p>
          <w:p w:rsidR="00895847" w:rsidRPr="00560AB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i/>
                <w:sz w:val="22"/>
                <w:szCs w:val="22"/>
              </w:rPr>
              <w:lastRenderedPageBreak/>
              <w:t>[select a maximum score (out of 100) between 10 and 20]</w:t>
            </w:r>
          </w:p>
        </w:tc>
        <w:tc>
          <w:tcPr>
            <w:tcW w:w="153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 xml:space="preserve">In case of JV, the capability of the lead member will be evaluated </w:t>
            </w:r>
          </w:p>
        </w:tc>
        <w:tc>
          <w:tcPr>
            <w:tcW w:w="198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Table 2-MC</w:t>
            </w:r>
          </w:p>
        </w:tc>
      </w:tr>
    </w:tbl>
    <w:p w:rsidR="00895847" w:rsidRPr="00560AB7" w:rsidRDefault="00895847" w:rsidP="00895847"/>
    <w:p w:rsidR="00895847" w:rsidRPr="00D75456" w:rsidRDefault="00895847" w:rsidP="00D75456">
      <w:pPr>
        <w:pStyle w:val="S3h2"/>
        <w:ind w:left="270" w:hanging="270"/>
      </w:pPr>
      <w:r w:rsidRPr="00560AB7">
        <w:br w:type="page"/>
      </w:r>
      <w:bookmarkStart w:id="63" w:name="_Toc454966258"/>
      <w:r w:rsidRPr="00D75456">
        <w:lastRenderedPageBreak/>
        <w:t>Contract/Project Management Capability</w:t>
      </w:r>
      <w:bookmarkEnd w:id="6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560AB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w:t>
            </w:r>
          </w:p>
        </w:tc>
      </w:tr>
      <w:tr w:rsidR="00895847" w:rsidRPr="00560AB7" w:rsidTr="00895847">
        <w:tc>
          <w:tcPr>
            <w:tcW w:w="9108" w:type="dxa"/>
            <w:tcBorders>
              <w:right w:val="single" w:sz="12" w:space="0" w:color="auto"/>
            </w:tcBorders>
          </w:tcPr>
          <w:p w:rsidR="00895847" w:rsidRPr="00560AB7" w:rsidRDefault="00895847" w:rsidP="00895847">
            <w:pPr>
              <w:widowControl/>
              <w:suppressAutoHyphens/>
              <w:adjustRightInd w:val="0"/>
              <w:spacing w:before="80" w:after="80"/>
              <w:rPr>
                <w:sz w:val="22"/>
                <w:szCs w:val="22"/>
              </w:rPr>
            </w:pPr>
            <w:r w:rsidRPr="00560AB7">
              <w:rPr>
                <w:sz w:val="22"/>
                <w:szCs w:val="22"/>
              </w:rPr>
              <w:t>[</w:t>
            </w:r>
            <w:r w:rsidRPr="00560AB7">
              <w:rPr>
                <w:i/>
                <w:sz w:val="22"/>
                <w:szCs w:val="22"/>
              </w:rPr>
              <w:t>Contract/project management capability successfully demonstrated in the following key areas:</w:t>
            </w:r>
            <w:r w:rsidRPr="00560AB7">
              <w:rPr>
                <w:sz w:val="22"/>
                <w:szCs w:val="22"/>
              </w:rPr>
              <w:t xml:space="preserve"> </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 xml:space="preserve">Contract/Project management policy </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Contract/Project management (systems, processes, practice)</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Scope of human resources and structure assigned to contract/project management</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Contract/Project implementation standards and quality assurance (policy, systems, practice)</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Budget and financial management (standards, policy, systems, practice)</w:t>
            </w:r>
          </w:p>
          <w:p w:rsidR="00895847" w:rsidRPr="00560AB7" w:rsidRDefault="00895847" w:rsidP="0020299E">
            <w:pPr>
              <w:pStyle w:val="ListParagraph"/>
              <w:widowControl/>
              <w:numPr>
                <w:ilvl w:val="0"/>
                <w:numId w:val="17"/>
              </w:numPr>
              <w:suppressAutoHyphens/>
              <w:adjustRightInd w:val="0"/>
              <w:spacing w:before="80" w:after="80"/>
              <w:rPr>
                <w:i/>
                <w:sz w:val="22"/>
                <w:szCs w:val="22"/>
              </w:rPr>
            </w:pPr>
            <w:r w:rsidRPr="00560AB7">
              <w:rPr>
                <w:i/>
                <w:sz w:val="22"/>
                <w:szCs w:val="22"/>
              </w:rPr>
              <w:t>Risk identification and processes to mitigate and manage</w:t>
            </w:r>
          </w:p>
          <w:p w:rsidR="00895847" w:rsidRPr="00560AB7" w:rsidRDefault="00895847" w:rsidP="0020299E">
            <w:pPr>
              <w:pStyle w:val="ListParagraph"/>
              <w:widowControl/>
              <w:numPr>
                <w:ilvl w:val="0"/>
                <w:numId w:val="17"/>
              </w:numPr>
              <w:suppressAutoHyphens/>
              <w:adjustRightInd w:val="0"/>
              <w:spacing w:before="80" w:after="80"/>
              <w:rPr>
                <w:sz w:val="22"/>
                <w:szCs w:val="22"/>
              </w:rPr>
            </w:pPr>
            <w:r w:rsidRPr="00560AB7">
              <w:rPr>
                <w:i/>
                <w:sz w:val="22"/>
                <w:szCs w:val="22"/>
              </w:rPr>
              <w:t>Value engineering, continuous improvement</w:t>
            </w:r>
            <w:r w:rsidRPr="00560AB7">
              <w:rPr>
                <w:sz w:val="22"/>
                <w:szCs w:val="22"/>
              </w:rPr>
              <w:t>.</w:t>
            </w:r>
            <w:r w:rsidRPr="00560AB7">
              <w:rPr>
                <w:i/>
                <w:sz w:val="22"/>
                <w:szCs w:val="22"/>
              </w:rPr>
              <w:t xml:space="preserve"> (policy, systems, practice)</w:t>
            </w:r>
            <w:r w:rsidRPr="00560AB7">
              <w:rPr>
                <w:sz w:val="22"/>
                <w:szCs w:val="22"/>
              </w:rPr>
              <w:t>]</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rPr>
                      <w:sz w:val="20"/>
                      <w:szCs w:val="20"/>
                    </w:rPr>
                  </w:pPr>
                  <w:r w:rsidRPr="00560AB7">
                    <w:rPr>
                      <w:b/>
                      <w:sz w:val="20"/>
                      <w:szCs w:val="20"/>
                    </w:rPr>
                    <w:t>Key areas: [</w:t>
                  </w:r>
                  <w:r w:rsidRPr="00560AB7">
                    <w:rPr>
                      <w:i/>
                      <w:sz w:val="20"/>
                      <w:szCs w:val="20"/>
                    </w:rPr>
                    <w:t>Number of key areas successfully demonstrated</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ind w:left="12"/>
                    <w:jc w:val="center"/>
                    <w:rPr>
                      <w:sz w:val="20"/>
                      <w:szCs w:val="20"/>
                    </w:rPr>
                  </w:pPr>
                  <w:r w:rsidRPr="00560AB7">
                    <w:rPr>
                      <w:i/>
                      <w:sz w:val="20"/>
                      <w:szCs w:val="20"/>
                    </w:rPr>
                    <w:t>[all 7</w:t>
                  </w:r>
                  <w:r w:rsidRPr="00560AB7">
                    <w:rPr>
                      <w:sz w:val="20"/>
                      <w:szCs w:val="20"/>
                    </w:rPr>
                    <w:t xml:space="preserve">] </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5-6</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b/>
                      <w:sz w:val="20"/>
                      <w:szCs w:val="20"/>
                    </w:rPr>
                  </w:pPr>
                  <w:r w:rsidRPr="00560AB7">
                    <w:rPr>
                      <w:sz w:val="20"/>
                      <w:szCs w:val="20"/>
                    </w:rPr>
                    <w:t>[</w:t>
                  </w:r>
                  <w:r w:rsidRPr="00560AB7">
                    <w:rPr>
                      <w:i/>
                      <w:sz w:val="20"/>
                      <w:szCs w:val="20"/>
                    </w:rPr>
                    <w:t>3-4</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1-2</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[0]</w:t>
                  </w:r>
                </w:p>
              </w:tc>
            </w:tr>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jc w:val="right"/>
                    <w:rPr>
                      <w:b/>
                      <w:sz w:val="20"/>
                      <w:szCs w:val="20"/>
                    </w:rPr>
                  </w:pPr>
                  <w:r w:rsidRPr="00560AB7">
                    <w:rPr>
                      <w:b/>
                      <w:sz w:val="20"/>
                      <w:szCs w:val="20"/>
                    </w:rPr>
                    <w:t>Initial score</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70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50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30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widowControl/>
              <w:suppressAutoHyphens/>
              <w:adjustRightInd w:val="0"/>
              <w:rPr>
                <w:sz w:val="8"/>
                <w:szCs w:val="8"/>
              </w:rPr>
            </w:pPr>
          </w:p>
          <w:p w:rsidR="00895847" w:rsidRPr="00560AB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w:t>
            </w:r>
            <w:r w:rsidRPr="00560AB7">
              <w:rPr>
                <w:i/>
                <w:sz w:val="22"/>
                <w:szCs w:val="22"/>
              </w:rPr>
              <w:t>select a maximum score (out of 100) between</w:t>
            </w:r>
            <w:r w:rsidRPr="00560AB7">
              <w:rPr>
                <w:sz w:val="22"/>
                <w:szCs w:val="22"/>
              </w:rPr>
              <w:t xml:space="preserve"> </w:t>
            </w:r>
            <w:r w:rsidRPr="00560AB7">
              <w:rPr>
                <w:i/>
                <w:sz w:val="22"/>
                <w:szCs w:val="22"/>
              </w:rPr>
              <w:t>20 and 30]</w:t>
            </w:r>
          </w:p>
        </w:tc>
        <w:tc>
          <w:tcPr>
            <w:tcW w:w="1530" w:type="dxa"/>
          </w:tcPr>
          <w:p w:rsidR="00895847" w:rsidRPr="00560AB7" w:rsidRDefault="00895847" w:rsidP="00895847">
            <w:pPr>
              <w:pStyle w:val="Style11"/>
              <w:tabs>
                <w:tab w:val="left" w:leader="dot" w:pos="8424"/>
              </w:tabs>
              <w:spacing w:before="80" w:after="80" w:line="240" w:lineRule="auto"/>
              <w:rPr>
                <w:b/>
                <w:sz w:val="22"/>
                <w:szCs w:val="22"/>
              </w:rPr>
            </w:pPr>
            <w:r w:rsidRPr="00560AB7">
              <w:rPr>
                <w:sz w:val="22"/>
                <w:szCs w:val="22"/>
              </w:rPr>
              <w:t>In case of JV, the capability of the lead member will be evaluated</w:t>
            </w:r>
          </w:p>
        </w:tc>
        <w:tc>
          <w:tcPr>
            <w:tcW w:w="198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Table 2-PM</w:t>
            </w:r>
          </w:p>
        </w:tc>
      </w:tr>
    </w:tbl>
    <w:p w:rsidR="00895847" w:rsidRPr="00560AB7" w:rsidRDefault="00895847" w:rsidP="00895847">
      <w:pPr>
        <w:widowControl/>
        <w:autoSpaceDE/>
        <w:autoSpaceDN/>
        <w:spacing w:before="240" w:after="120"/>
        <w:rPr>
          <w:b/>
          <w:sz w:val="28"/>
          <w:szCs w:val="28"/>
        </w:rPr>
      </w:pPr>
      <w:r w:rsidRPr="00560AB7">
        <w:rPr>
          <w:b/>
          <w:sz w:val="28"/>
          <w:szCs w:val="28"/>
        </w:rPr>
        <w:br w:type="page"/>
      </w:r>
    </w:p>
    <w:p w:rsidR="00895847" w:rsidRPr="00D75456" w:rsidRDefault="006774ED" w:rsidP="00D75456">
      <w:pPr>
        <w:pStyle w:val="S3h2"/>
        <w:ind w:left="270" w:hanging="270"/>
      </w:pPr>
      <w:bookmarkStart w:id="64" w:name="_Toc454966259"/>
      <w:r w:rsidRPr="00D75456">
        <w:lastRenderedPageBreak/>
        <w:t>Purchaser</w:t>
      </w:r>
      <w:r w:rsidR="00895847" w:rsidRPr="00D75456">
        <w:t>’s Requirements</w:t>
      </w:r>
      <w:bookmarkEnd w:id="64"/>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560AB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w:t>
            </w:r>
          </w:p>
        </w:tc>
      </w:tr>
      <w:tr w:rsidR="00895847" w:rsidRPr="00560AB7" w:rsidTr="00895847">
        <w:tc>
          <w:tcPr>
            <w:tcW w:w="9108" w:type="dxa"/>
            <w:tcBorders>
              <w:right w:val="single" w:sz="12" w:space="0" w:color="auto"/>
            </w:tcBorders>
          </w:tcPr>
          <w:p w:rsidR="00895847" w:rsidRPr="00560AB7" w:rsidRDefault="00895847" w:rsidP="00895847">
            <w:pPr>
              <w:pStyle w:val="Style11"/>
              <w:tabs>
                <w:tab w:val="left" w:leader="dot" w:pos="8424"/>
              </w:tabs>
              <w:spacing w:before="80" w:after="80" w:line="240" w:lineRule="auto"/>
              <w:rPr>
                <w:i/>
                <w:sz w:val="22"/>
                <w:szCs w:val="22"/>
              </w:rPr>
            </w:pPr>
            <w:r w:rsidRPr="00560AB7">
              <w:rPr>
                <w:sz w:val="22"/>
                <w:szCs w:val="22"/>
              </w:rPr>
              <w:t>[</w:t>
            </w:r>
            <w:r w:rsidRPr="00560AB7">
              <w:rPr>
                <w:i/>
                <w:sz w:val="22"/>
                <w:szCs w:val="22"/>
              </w:rPr>
              <w:t xml:space="preserve">Demonstrate, in the Concept Paper, a full understanding of the </w:t>
            </w:r>
            <w:r w:rsidR="006774ED" w:rsidRPr="00560AB7">
              <w:rPr>
                <w:i/>
                <w:sz w:val="22"/>
                <w:szCs w:val="22"/>
              </w:rPr>
              <w:t>Purchaser</w:t>
            </w:r>
            <w:r w:rsidRPr="00560AB7">
              <w:rPr>
                <w:i/>
                <w:sz w:val="22"/>
                <w:szCs w:val="22"/>
              </w:rPr>
              <w:t>’s Requirements.</w:t>
            </w:r>
          </w:p>
          <w:p w:rsidR="00895847" w:rsidRPr="00560AB7" w:rsidRDefault="00895847" w:rsidP="00895847">
            <w:pPr>
              <w:pStyle w:val="Style11"/>
              <w:tabs>
                <w:tab w:val="left" w:leader="dot" w:pos="8424"/>
              </w:tabs>
              <w:spacing w:before="80" w:after="80" w:line="240" w:lineRule="auto"/>
              <w:rPr>
                <w:i/>
                <w:sz w:val="22"/>
                <w:szCs w:val="22"/>
              </w:rPr>
            </w:pPr>
            <w:r w:rsidRPr="00560AB7">
              <w:rPr>
                <w:i/>
                <w:sz w:val="22"/>
                <w:szCs w:val="22"/>
              </w:rPr>
              <w:t>Key aspects to be addressed in the Concept Paper are:</w:t>
            </w:r>
          </w:p>
          <w:p w:rsidR="00895847" w:rsidRPr="00560AB7" w:rsidRDefault="00895847" w:rsidP="0020299E">
            <w:pPr>
              <w:pStyle w:val="ListParagraph"/>
              <w:widowControl/>
              <w:numPr>
                <w:ilvl w:val="0"/>
                <w:numId w:val="20"/>
              </w:numPr>
              <w:suppressAutoHyphens/>
              <w:adjustRightInd w:val="0"/>
              <w:spacing w:before="80" w:after="80"/>
              <w:rPr>
                <w:i/>
                <w:sz w:val="22"/>
                <w:szCs w:val="22"/>
              </w:rPr>
            </w:pPr>
            <w:r w:rsidRPr="00560AB7">
              <w:rPr>
                <w:i/>
                <w:sz w:val="22"/>
                <w:szCs w:val="22"/>
              </w:rPr>
              <w:t xml:space="preserve">Full understanding of the </w:t>
            </w:r>
            <w:r w:rsidR="006774ED" w:rsidRPr="00560AB7">
              <w:rPr>
                <w:i/>
                <w:sz w:val="22"/>
                <w:szCs w:val="22"/>
              </w:rPr>
              <w:t>Purchaser</w:t>
            </w:r>
            <w:r w:rsidRPr="00560AB7">
              <w:rPr>
                <w:i/>
                <w:sz w:val="22"/>
                <w:szCs w:val="22"/>
              </w:rPr>
              <w:t>’s Requirements</w:t>
            </w:r>
          </w:p>
          <w:p w:rsidR="00895847" w:rsidRPr="00560AB7" w:rsidRDefault="00895847" w:rsidP="0020299E">
            <w:pPr>
              <w:pStyle w:val="ListParagraph"/>
              <w:widowControl/>
              <w:numPr>
                <w:ilvl w:val="0"/>
                <w:numId w:val="20"/>
              </w:numPr>
              <w:suppressAutoHyphens/>
              <w:adjustRightInd w:val="0"/>
              <w:spacing w:before="80" w:after="80"/>
              <w:rPr>
                <w:i/>
                <w:sz w:val="22"/>
                <w:szCs w:val="22"/>
              </w:rPr>
            </w:pPr>
            <w:r w:rsidRPr="00560AB7">
              <w:rPr>
                <w:i/>
                <w:sz w:val="22"/>
                <w:szCs w:val="22"/>
              </w:rPr>
              <w:t>Practical and realistic preliminary approach and methodology</w:t>
            </w:r>
          </w:p>
          <w:p w:rsidR="00895847" w:rsidRPr="00560AB7" w:rsidRDefault="00895847" w:rsidP="0020299E">
            <w:pPr>
              <w:pStyle w:val="ListParagraph"/>
              <w:widowControl/>
              <w:numPr>
                <w:ilvl w:val="0"/>
                <w:numId w:val="20"/>
              </w:numPr>
              <w:suppressAutoHyphens/>
              <w:adjustRightInd w:val="0"/>
              <w:spacing w:before="80" w:after="80"/>
              <w:rPr>
                <w:i/>
                <w:sz w:val="22"/>
                <w:szCs w:val="22"/>
              </w:rPr>
            </w:pPr>
            <w:r w:rsidRPr="00560AB7">
              <w:rPr>
                <w:i/>
                <w:sz w:val="22"/>
                <w:szCs w:val="22"/>
              </w:rPr>
              <w:t>Realistic preliminary timeline/delivery schedule</w:t>
            </w:r>
          </w:p>
          <w:p w:rsidR="00895847" w:rsidRPr="00560AB7" w:rsidRDefault="00895847" w:rsidP="0020299E">
            <w:pPr>
              <w:pStyle w:val="ListParagraph"/>
              <w:widowControl/>
              <w:numPr>
                <w:ilvl w:val="0"/>
                <w:numId w:val="20"/>
              </w:numPr>
              <w:suppressAutoHyphens/>
              <w:adjustRightInd w:val="0"/>
              <w:spacing w:before="80" w:after="80"/>
              <w:rPr>
                <w:sz w:val="22"/>
                <w:szCs w:val="22"/>
              </w:rPr>
            </w:pPr>
            <w:r w:rsidRPr="00560AB7">
              <w:rPr>
                <w:i/>
                <w:sz w:val="22"/>
                <w:szCs w:val="22"/>
              </w:rPr>
              <w:t>Effective risk identification)</w:t>
            </w:r>
            <w:r w:rsidRPr="00560AB7">
              <w:rPr>
                <w:sz w:val="22"/>
                <w:szCs w:val="22"/>
              </w:rPr>
              <w:t>.]</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rPr>
                      <w:sz w:val="20"/>
                      <w:szCs w:val="20"/>
                    </w:rPr>
                  </w:pPr>
                  <w:r w:rsidRPr="00560AB7">
                    <w:rPr>
                      <w:b/>
                      <w:sz w:val="20"/>
                      <w:szCs w:val="20"/>
                    </w:rPr>
                    <w:t>Key aspects: [</w:t>
                  </w:r>
                  <w:r w:rsidRPr="00560AB7">
                    <w:rPr>
                      <w:i/>
                      <w:sz w:val="20"/>
                      <w:szCs w:val="20"/>
                    </w:rPr>
                    <w:t>Number of key areas successfully demonstrated.</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ind w:left="12"/>
                    <w:jc w:val="center"/>
                    <w:rPr>
                      <w:sz w:val="20"/>
                      <w:szCs w:val="20"/>
                    </w:rPr>
                  </w:pPr>
                  <w:r w:rsidRPr="00560AB7">
                    <w:rPr>
                      <w:i/>
                      <w:sz w:val="20"/>
                      <w:szCs w:val="20"/>
                    </w:rPr>
                    <w:t>[all 4</w:t>
                  </w:r>
                  <w:r w:rsidRPr="00560AB7">
                    <w:rPr>
                      <w:sz w:val="20"/>
                      <w:szCs w:val="20"/>
                    </w:rPr>
                    <w:t xml:space="preserve">] </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3</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b/>
                      <w:sz w:val="20"/>
                      <w:szCs w:val="20"/>
                    </w:rPr>
                  </w:pPr>
                  <w:r w:rsidRPr="00560AB7">
                    <w:rPr>
                      <w:sz w:val="20"/>
                      <w:szCs w:val="20"/>
                    </w:rPr>
                    <w:t>[</w:t>
                  </w:r>
                  <w:r w:rsidRPr="00560AB7">
                    <w:rPr>
                      <w:i/>
                      <w:sz w:val="20"/>
                      <w:szCs w:val="20"/>
                    </w:rPr>
                    <w:t>2</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1</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[0]</w:t>
                  </w:r>
                </w:p>
              </w:tc>
            </w:tr>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jc w:val="right"/>
                    <w:rPr>
                      <w:b/>
                      <w:sz w:val="20"/>
                      <w:szCs w:val="20"/>
                    </w:rPr>
                  </w:pPr>
                  <w:r w:rsidRPr="00560AB7">
                    <w:rPr>
                      <w:b/>
                      <w:sz w:val="20"/>
                      <w:szCs w:val="20"/>
                    </w:rPr>
                    <w:t>Initial score</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70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40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[1</w:t>
                  </w:r>
                  <w:r w:rsidRPr="00560AB7">
                    <w:rPr>
                      <w:b/>
                      <w:i/>
                      <w:sz w:val="20"/>
                      <w:szCs w:val="20"/>
                    </w:rPr>
                    <w:t>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widowControl/>
              <w:suppressAutoHyphens/>
              <w:adjustRightInd w:val="0"/>
              <w:rPr>
                <w:sz w:val="6"/>
                <w:szCs w:val="6"/>
              </w:rPr>
            </w:pPr>
          </w:p>
          <w:p w:rsidR="00895847" w:rsidRPr="00560AB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sz w:val="22"/>
                <w:szCs w:val="22"/>
              </w:rPr>
            </w:pPr>
            <w:r w:rsidRPr="00560AB7">
              <w:rPr>
                <w:sz w:val="22"/>
                <w:szCs w:val="22"/>
              </w:rPr>
              <w:t>[</w:t>
            </w:r>
            <w:r w:rsidRPr="00560AB7">
              <w:rPr>
                <w:i/>
                <w:sz w:val="22"/>
                <w:szCs w:val="22"/>
              </w:rPr>
              <w:t>select a maximum score (out of 100) between</w:t>
            </w:r>
            <w:r w:rsidRPr="00560AB7">
              <w:rPr>
                <w:sz w:val="22"/>
                <w:szCs w:val="22"/>
              </w:rPr>
              <w:t xml:space="preserve"> </w:t>
            </w:r>
            <w:r w:rsidRPr="00560AB7">
              <w:rPr>
                <w:i/>
                <w:sz w:val="22"/>
                <w:szCs w:val="22"/>
              </w:rPr>
              <w:t>5 and 10]</w:t>
            </w:r>
          </w:p>
        </w:tc>
        <w:tc>
          <w:tcPr>
            <w:tcW w:w="1530" w:type="dxa"/>
          </w:tcPr>
          <w:p w:rsidR="00895847" w:rsidRPr="00560AB7" w:rsidRDefault="00895847" w:rsidP="00895847">
            <w:pPr>
              <w:pStyle w:val="Style11"/>
              <w:tabs>
                <w:tab w:val="left" w:leader="dot" w:pos="8424"/>
              </w:tabs>
              <w:spacing w:before="80" w:after="80" w:line="240" w:lineRule="auto"/>
              <w:rPr>
                <w:sz w:val="22"/>
                <w:szCs w:val="22"/>
              </w:rPr>
            </w:pPr>
          </w:p>
        </w:tc>
        <w:tc>
          <w:tcPr>
            <w:tcW w:w="1980" w:type="dxa"/>
          </w:tcPr>
          <w:p w:rsidR="00895847" w:rsidRPr="00560AB7" w:rsidRDefault="00895847" w:rsidP="00895847">
            <w:pPr>
              <w:pStyle w:val="Style11"/>
              <w:tabs>
                <w:tab w:val="left" w:leader="dot" w:pos="8424"/>
              </w:tabs>
              <w:spacing w:before="80" w:after="80" w:line="240" w:lineRule="auto"/>
              <w:rPr>
                <w:sz w:val="22"/>
                <w:szCs w:val="22"/>
              </w:rPr>
            </w:pPr>
            <w:r w:rsidRPr="00560AB7">
              <w:rPr>
                <w:sz w:val="22"/>
                <w:szCs w:val="22"/>
              </w:rPr>
              <w:t>Table 2-ER</w:t>
            </w:r>
          </w:p>
        </w:tc>
      </w:tr>
    </w:tbl>
    <w:p w:rsidR="00895847" w:rsidRPr="00560AB7" w:rsidRDefault="00895847" w:rsidP="00895847">
      <w:r w:rsidRPr="00560AB7">
        <w:br w:type="page"/>
      </w:r>
    </w:p>
    <w:p w:rsidR="00895847" w:rsidRPr="00D75456" w:rsidRDefault="00895847" w:rsidP="00D75456">
      <w:pPr>
        <w:pStyle w:val="S3h2"/>
        <w:ind w:left="270" w:hanging="270"/>
      </w:pPr>
      <w:bookmarkStart w:id="65" w:name="_Toc454966260"/>
      <w:r w:rsidRPr="00D75456">
        <w:lastRenderedPageBreak/>
        <w:t>Sustainable Procurement</w:t>
      </w:r>
      <w:bookmarkEnd w:id="65"/>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560AB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560AB7" w:rsidRDefault="00895847" w:rsidP="00895847">
            <w:pPr>
              <w:spacing w:before="80" w:after="80"/>
              <w:jc w:val="center"/>
              <w:rPr>
                <w:b/>
              </w:rPr>
            </w:pPr>
            <w:r w:rsidRPr="00560AB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560AB7" w:rsidRDefault="00895847" w:rsidP="00895847">
            <w:pPr>
              <w:spacing w:before="80" w:after="80"/>
              <w:jc w:val="center"/>
              <w:rPr>
                <w:b/>
                <w:color w:val="FFFFFF" w:themeColor="background1"/>
              </w:rPr>
            </w:pPr>
            <w:r w:rsidRPr="00560AB7">
              <w:rPr>
                <w:b/>
                <w:color w:val="FFFFFF" w:themeColor="background1"/>
              </w:rPr>
              <w:t>Documentation</w:t>
            </w:r>
          </w:p>
        </w:tc>
      </w:tr>
      <w:tr w:rsidR="00895847" w:rsidRPr="00560AB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jc w:val="center"/>
              <w:rPr>
                <w:b/>
                <w:color w:val="FFFFFF" w:themeColor="background1"/>
                <w:sz w:val="22"/>
                <w:szCs w:val="22"/>
              </w:rPr>
            </w:pPr>
            <w:r w:rsidRPr="00560AB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560AB7" w:rsidRDefault="00895847" w:rsidP="00895847">
            <w:pPr>
              <w:pStyle w:val="Style11"/>
              <w:tabs>
                <w:tab w:val="left" w:leader="dot" w:pos="8424"/>
              </w:tabs>
              <w:spacing w:before="80" w:after="80" w:line="240" w:lineRule="auto"/>
              <w:jc w:val="center"/>
              <w:rPr>
                <w:b/>
                <w:color w:val="FFFFFF" w:themeColor="background1"/>
                <w:sz w:val="22"/>
                <w:szCs w:val="22"/>
              </w:rPr>
            </w:pPr>
            <w:r w:rsidRPr="00560AB7">
              <w:rPr>
                <w:b/>
                <w:color w:val="FFFFFF" w:themeColor="background1"/>
                <w:sz w:val="22"/>
                <w:szCs w:val="22"/>
              </w:rPr>
              <w:t>Submission Requirement</w:t>
            </w:r>
          </w:p>
        </w:tc>
      </w:tr>
      <w:tr w:rsidR="00895847" w:rsidRPr="00560AB7" w:rsidTr="00895847">
        <w:tc>
          <w:tcPr>
            <w:tcW w:w="9108" w:type="dxa"/>
            <w:tcBorders>
              <w:right w:val="single" w:sz="12" w:space="0" w:color="auto"/>
            </w:tcBorders>
          </w:tcPr>
          <w:p w:rsidR="00895847" w:rsidRPr="00560AB7" w:rsidRDefault="00895847" w:rsidP="00895847">
            <w:pPr>
              <w:widowControl/>
              <w:suppressAutoHyphens/>
              <w:adjustRightInd w:val="0"/>
              <w:spacing w:before="80" w:after="80"/>
              <w:rPr>
                <w:sz w:val="22"/>
                <w:szCs w:val="22"/>
              </w:rPr>
            </w:pPr>
            <w:r w:rsidRPr="00560AB7">
              <w:rPr>
                <w:sz w:val="22"/>
                <w:szCs w:val="22"/>
              </w:rPr>
              <w:t>[</w:t>
            </w:r>
            <w:r w:rsidRPr="00560AB7">
              <w:rPr>
                <w:i/>
                <w:sz w:val="22"/>
                <w:szCs w:val="22"/>
              </w:rPr>
              <w:t xml:space="preserve">Sustainable procurement (to be specified by the </w:t>
            </w:r>
            <w:r w:rsidR="006774ED" w:rsidRPr="00560AB7">
              <w:rPr>
                <w:i/>
                <w:sz w:val="22"/>
                <w:szCs w:val="22"/>
              </w:rPr>
              <w:t>Purchaser</w:t>
            </w:r>
            <w:r w:rsidRPr="00560AB7">
              <w:rPr>
                <w:i/>
                <w:sz w:val="22"/>
                <w:szCs w:val="22"/>
              </w:rPr>
              <w:t>) practices successfully demonstrated in the following key areas:</w:t>
            </w:r>
            <w:r w:rsidRPr="00560AB7">
              <w:rPr>
                <w:sz w:val="22"/>
                <w:szCs w:val="22"/>
              </w:rPr>
              <w:t xml:space="preserve"> </w:t>
            </w:r>
          </w:p>
          <w:p w:rsidR="00895847" w:rsidRPr="00560AB7" w:rsidRDefault="00895847" w:rsidP="0020299E">
            <w:pPr>
              <w:pStyle w:val="ListParagraph"/>
              <w:widowControl/>
              <w:numPr>
                <w:ilvl w:val="0"/>
                <w:numId w:val="21"/>
              </w:numPr>
              <w:suppressAutoHyphens/>
              <w:adjustRightInd w:val="0"/>
              <w:contextualSpacing w:val="0"/>
              <w:rPr>
                <w:i/>
                <w:sz w:val="22"/>
                <w:szCs w:val="22"/>
              </w:rPr>
            </w:pPr>
            <w:r w:rsidRPr="00560AB7">
              <w:rPr>
                <w:i/>
                <w:sz w:val="22"/>
                <w:szCs w:val="22"/>
              </w:rPr>
              <w:t>Sustainable procurement (policy and systems)</w:t>
            </w:r>
          </w:p>
          <w:p w:rsidR="00895847" w:rsidRPr="00560AB7" w:rsidRDefault="00895847" w:rsidP="0020299E">
            <w:pPr>
              <w:pStyle w:val="ListParagraph"/>
              <w:widowControl/>
              <w:numPr>
                <w:ilvl w:val="0"/>
                <w:numId w:val="21"/>
              </w:numPr>
              <w:suppressAutoHyphens/>
              <w:adjustRightInd w:val="0"/>
              <w:contextualSpacing w:val="0"/>
              <w:rPr>
                <w:i/>
                <w:sz w:val="22"/>
                <w:szCs w:val="22"/>
              </w:rPr>
            </w:pPr>
            <w:r w:rsidRPr="00560AB7">
              <w:rPr>
                <w:i/>
                <w:sz w:val="22"/>
                <w:szCs w:val="22"/>
              </w:rPr>
              <w:t>Track record of delivering successful sustainable procurement result/s (actual examples to be provided)</w:t>
            </w:r>
          </w:p>
          <w:p w:rsidR="00895847" w:rsidRPr="00560AB7" w:rsidRDefault="00895847" w:rsidP="0020299E">
            <w:pPr>
              <w:pStyle w:val="ListParagraph"/>
              <w:widowControl/>
              <w:numPr>
                <w:ilvl w:val="0"/>
                <w:numId w:val="21"/>
              </w:numPr>
              <w:suppressAutoHyphens/>
              <w:adjustRightInd w:val="0"/>
              <w:contextualSpacing w:val="0"/>
              <w:rPr>
                <w:i/>
                <w:sz w:val="22"/>
                <w:szCs w:val="22"/>
              </w:rPr>
            </w:pPr>
            <w:r w:rsidRPr="00560AB7">
              <w:rPr>
                <w:i/>
                <w:sz w:val="22"/>
                <w:szCs w:val="22"/>
              </w:rPr>
              <w:t>Sustainable procurement accreditation from a recognized body</w:t>
            </w:r>
          </w:p>
          <w:p w:rsidR="00895847" w:rsidRPr="00560AB7" w:rsidRDefault="00895847" w:rsidP="0020299E">
            <w:pPr>
              <w:pStyle w:val="ListParagraph"/>
              <w:widowControl/>
              <w:numPr>
                <w:ilvl w:val="0"/>
                <w:numId w:val="21"/>
              </w:numPr>
              <w:suppressAutoHyphens/>
              <w:adjustRightInd w:val="0"/>
              <w:contextualSpacing w:val="0"/>
              <w:rPr>
                <w:sz w:val="22"/>
                <w:szCs w:val="22"/>
              </w:rPr>
            </w:pPr>
            <w:r w:rsidRPr="00560AB7">
              <w:rPr>
                <w:i/>
                <w:sz w:val="22"/>
                <w:szCs w:val="22"/>
              </w:rPr>
              <w:t>Sustainable procurement award from a recognized body</w:t>
            </w:r>
            <w:r w:rsidRPr="00560AB7">
              <w:rPr>
                <w:sz w:val="22"/>
                <w:szCs w:val="22"/>
              </w:rPr>
              <w:t>.]</w:t>
            </w:r>
          </w:p>
          <w:p w:rsidR="00895847" w:rsidRPr="00560AB7" w:rsidRDefault="00895847" w:rsidP="00895847">
            <w:pPr>
              <w:pStyle w:val="Style11"/>
              <w:tabs>
                <w:tab w:val="left" w:leader="dot" w:pos="8424"/>
              </w:tabs>
              <w:spacing w:before="80" w:line="240" w:lineRule="auto"/>
              <w:ind w:left="43"/>
              <w:rPr>
                <w:b/>
                <w:sz w:val="22"/>
                <w:szCs w:val="22"/>
              </w:rPr>
            </w:pPr>
            <w:r w:rsidRPr="00560AB7">
              <w:rPr>
                <w:b/>
                <w:sz w:val="22"/>
                <w:szCs w:val="22"/>
              </w:rPr>
              <w:t>Scoring methodology:</w:t>
            </w:r>
          </w:p>
          <w:p w:rsidR="00895847" w:rsidRPr="00560AB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rPr>
                      <w:sz w:val="20"/>
                      <w:szCs w:val="20"/>
                    </w:rPr>
                  </w:pPr>
                  <w:r w:rsidRPr="00560AB7">
                    <w:rPr>
                      <w:b/>
                      <w:sz w:val="20"/>
                      <w:szCs w:val="20"/>
                    </w:rPr>
                    <w:t>Key aspects: [</w:t>
                  </w:r>
                  <w:r w:rsidRPr="00560AB7">
                    <w:rPr>
                      <w:i/>
                      <w:sz w:val="20"/>
                      <w:szCs w:val="20"/>
                    </w:rPr>
                    <w:t>Number of key areas successfully demonstrated</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ind w:left="12"/>
                    <w:jc w:val="center"/>
                    <w:rPr>
                      <w:sz w:val="20"/>
                      <w:szCs w:val="20"/>
                    </w:rPr>
                  </w:pPr>
                  <w:r w:rsidRPr="00560AB7">
                    <w:rPr>
                      <w:i/>
                      <w:sz w:val="20"/>
                      <w:szCs w:val="20"/>
                    </w:rPr>
                    <w:t>[all 4</w:t>
                  </w:r>
                  <w:r w:rsidRPr="00560AB7">
                    <w:rPr>
                      <w:sz w:val="20"/>
                      <w:szCs w:val="20"/>
                    </w:rPr>
                    <w:t xml:space="preserve">] </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3</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b/>
                      <w:sz w:val="20"/>
                      <w:szCs w:val="20"/>
                    </w:rPr>
                  </w:pPr>
                  <w:r w:rsidRPr="00560AB7">
                    <w:rPr>
                      <w:sz w:val="20"/>
                      <w:szCs w:val="20"/>
                    </w:rPr>
                    <w:t>[</w:t>
                  </w:r>
                  <w:r w:rsidRPr="00560AB7">
                    <w:rPr>
                      <w:i/>
                      <w:sz w:val="20"/>
                      <w:szCs w:val="20"/>
                    </w:rPr>
                    <w:t>2</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w:t>
                  </w:r>
                  <w:r w:rsidRPr="00560AB7">
                    <w:rPr>
                      <w:i/>
                      <w:sz w:val="20"/>
                      <w:szCs w:val="20"/>
                    </w:rPr>
                    <w:t>1</w:t>
                  </w:r>
                  <w:r w:rsidRPr="00560AB7">
                    <w:rPr>
                      <w:sz w:val="20"/>
                      <w:szCs w:val="20"/>
                    </w:rPr>
                    <w:t>]</w:t>
                  </w:r>
                </w:p>
              </w:tc>
              <w:tc>
                <w:tcPr>
                  <w:tcW w:w="1098" w:type="dxa"/>
                  <w:vAlign w:val="center"/>
                </w:tcPr>
                <w:p w:rsidR="00895847" w:rsidRPr="00560AB7" w:rsidRDefault="00895847" w:rsidP="00895847">
                  <w:pPr>
                    <w:pStyle w:val="Style11"/>
                    <w:tabs>
                      <w:tab w:val="left" w:leader="dot" w:pos="8424"/>
                    </w:tabs>
                    <w:spacing w:line="240" w:lineRule="auto"/>
                    <w:jc w:val="center"/>
                    <w:rPr>
                      <w:sz w:val="20"/>
                      <w:szCs w:val="20"/>
                    </w:rPr>
                  </w:pPr>
                  <w:r w:rsidRPr="00560AB7">
                    <w:rPr>
                      <w:sz w:val="20"/>
                      <w:szCs w:val="20"/>
                    </w:rPr>
                    <w:t>[0]</w:t>
                  </w:r>
                </w:p>
              </w:tc>
            </w:tr>
            <w:tr w:rsidR="00895847" w:rsidRPr="00560AB7" w:rsidTr="00895847">
              <w:tc>
                <w:tcPr>
                  <w:tcW w:w="3325" w:type="dxa"/>
                </w:tcPr>
                <w:p w:rsidR="00895847" w:rsidRPr="00560AB7" w:rsidRDefault="00895847" w:rsidP="00895847">
                  <w:pPr>
                    <w:pStyle w:val="Style11"/>
                    <w:tabs>
                      <w:tab w:val="left" w:leader="dot" w:pos="8424"/>
                    </w:tabs>
                    <w:spacing w:before="80" w:after="80" w:line="240" w:lineRule="auto"/>
                    <w:jc w:val="right"/>
                    <w:rPr>
                      <w:b/>
                      <w:sz w:val="20"/>
                      <w:szCs w:val="20"/>
                    </w:rPr>
                  </w:pPr>
                  <w:r w:rsidRPr="00560AB7">
                    <w:rPr>
                      <w:b/>
                      <w:sz w:val="20"/>
                      <w:szCs w:val="20"/>
                    </w:rPr>
                    <w:t>Initial score</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100]</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70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50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30</w:t>
                  </w:r>
                  <w:r w:rsidRPr="00560AB7">
                    <w:rPr>
                      <w:b/>
                      <w:sz w:val="20"/>
                      <w:szCs w:val="20"/>
                    </w:rPr>
                    <w:t>]</w:t>
                  </w:r>
                </w:p>
              </w:tc>
              <w:tc>
                <w:tcPr>
                  <w:tcW w:w="1098" w:type="dxa"/>
                </w:tcPr>
                <w:p w:rsidR="00895847" w:rsidRPr="00560AB7" w:rsidRDefault="00895847" w:rsidP="00895847">
                  <w:pPr>
                    <w:pStyle w:val="Style11"/>
                    <w:tabs>
                      <w:tab w:val="left" w:leader="dot" w:pos="8424"/>
                    </w:tabs>
                    <w:spacing w:before="80" w:after="80" w:line="240" w:lineRule="auto"/>
                    <w:jc w:val="center"/>
                    <w:rPr>
                      <w:b/>
                      <w:sz w:val="20"/>
                      <w:szCs w:val="20"/>
                    </w:rPr>
                  </w:pPr>
                  <w:r w:rsidRPr="00560AB7">
                    <w:rPr>
                      <w:b/>
                      <w:sz w:val="20"/>
                      <w:szCs w:val="20"/>
                    </w:rPr>
                    <w:t>[</w:t>
                  </w:r>
                  <w:r w:rsidRPr="00560AB7">
                    <w:rPr>
                      <w:b/>
                      <w:i/>
                      <w:sz w:val="20"/>
                      <w:szCs w:val="20"/>
                    </w:rPr>
                    <w:t>0</w:t>
                  </w:r>
                  <w:r w:rsidRPr="00560AB7">
                    <w:rPr>
                      <w:b/>
                      <w:sz w:val="20"/>
                      <w:szCs w:val="20"/>
                    </w:rPr>
                    <w:t>]</w:t>
                  </w:r>
                </w:p>
              </w:tc>
            </w:tr>
          </w:tbl>
          <w:p w:rsidR="00895847" w:rsidRPr="00560AB7" w:rsidRDefault="00895847" w:rsidP="00895847">
            <w:pPr>
              <w:widowControl/>
              <w:suppressAutoHyphens/>
              <w:adjustRightInd w:val="0"/>
              <w:rPr>
                <w:sz w:val="8"/>
                <w:szCs w:val="8"/>
              </w:rPr>
            </w:pPr>
          </w:p>
          <w:p w:rsidR="00895847" w:rsidRPr="00560AB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560AB7" w:rsidRDefault="00895847" w:rsidP="00895847">
            <w:pPr>
              <w:pStyle w:val="Style11"/>
              <w:tabs>
                <w:tab w:val="left" w:leader="dot" w:pos="8424"/>
              </w:tabs>
              <w:spacing w:before="80" w:after="80" w:line="240" w:lineRule="auto"/>
              <w:jc w:val="center"/>
              <w:rPr>
                <w:sz w:val="20"/>
                <w:szCs w:val="20"/>
              </w:rPr>
            </w:pPr>
            <w:r w:rsidRPr="00560AB7">
              <w:rPr>
                <w:sz w:val="22"/>
                <w:szCs w:val="22"/>
              </w:rPr>
              <w:t>[</w:t>
            </w:r>
            <w:r w:rsidRPr="00560AB7">
              <w:rPr>
                <w:i/>
                <w:sz w:val="22"/>
                <w:szCs w:val="22"/>
              </w:rPr>
              <w:t>select a maximum score (out of 100) between</w:t>
            </w:r>
            <w:r w:rsidRPr="00560AB7">
              <w:rPr>
                <w:sz w:val="22"/>
                <w:szCs w:val="22"/>
              </w:rPr>
              <w:t xml:space="preserve"> </w:t>
            </w:r>
            <w:r w:rsidRPr="00560AB7">
              <w:rPr>
                <w:i/>
                <w:sz w:val="22"/>
                <w:szCs w:val="22"/>
              </w:rPr>
              <w:t>0 and 10]</w:t>
            </w:r>
          </w:p>
        </w:tc>
        <w:tc>
          <w:tcPr>
            <w:tcW w:w="1530" w:type="dxa"/>
          </w:tcPr>
          <w:p w:rsidR="00895847" w:rsidRPr="00560AB7" w:rsidRDefault="00895847" w:rsidP="00895847">
            <w:pPr>
              <w:pStyle w:val="Style11"/>
              <w:tabs>
                <w:tab w:val="left" w:leader="dot" w:pos="8424"/>
              </w:tabs>
              <w:spacing w:before="80" w:after="80" w:line="240" w:lineRule="auto"/>
              <w:rPr>
                <w:b/>
                <w:sz w:val="20"/>
                <w:szCs w:val="20"/>
              </w:rPr>
            </w:pPr>
            <w:r w:rsidRPr="00560AB7">
              <w:rPr>
                <w:sz w:val="20"/>
                <w:szCs w:val="20"/>
              </w:rPr>
              <w:t>In case of JV, at least one member will be evaluated.</w:t>
            </w:r>
          </w:p>
        </w:tc>
        <w:tc>
          <w:tcPr>
            <w:tcW w:w="1980" w:type="dxa"/>
          </w:tcPr>
          <w:p w:rsidR="00895847" w:rsidRPr="00560AB7" w:rsidRDefault="00895847" w:rsidP="00895847">
            <w:pPr>
              <w:pStyle w:val="Style11"/>
              <w:tabs>
                <w:tab w:val="left" w:leader="dot" w:pos="8424"/>
              </w:tabs>
              <w:spacing w:before="80" w:after="80" w:line="240" w:lineRule="auto"/>
              <w:rPr>
                <w:sz w:val="20"/>
                <w:szCs w:val="20"/>
              </w:rPr>
            </w:pPr>
            <w:r w:rsidRPr="00560AB7">
              <w:rPr>
                <w:sz w:val="20"/>
                <w:szCs w:val="20"/>
              </w:rPr>
              <w:t>Table 2-SP</w:t>
            </w:r>
          </w:p>
        </w:tc>
      </w:tr>
    </w:tbl>
    <w:p w:rsidR="00895847" w:rsidRPr="00560AB7" w:rsidRDefault="00895847" w:rsidP="00895847">
      <w:pPr>
        <w:widowControl/>
        <w:autoSpaceDE/>
        <w:autoSpaceDN/>
        <w:rPr>
          <w:b/>
        </w:rPr>
      </w:pPr>
    </w:p>
    <w:p w:rsidR="00895847" w:rsidRPr="00560AB7" w:rsidRDefault="00895847" w:rsidP="00895847">
      <w:pPr>
        <w:widowControl/>
        <w:autoSpaceDE/>
        <w:autoSpaceDN/>
      </w:pPr>
    </w:p>
    <w:p w:rsidR="00895847" w:rsidRPr="00560AB7" w:rsidRDefault="00895847" w:rsidP="00895847">
      <w:pPr>
        <w:widowControl/>
        <w:autoSpaceDE/>
        <w:autoSpaceDN/>
        <w:rPr>
          <w:b/>
          <w:bCs/>
          <w:spacing w:val="4"/>
          <w:sz w:val="44"/>
          <w:szCs w:val="46"/>
        </w:rPr>
        <w:sectPr w:rsidR="00895847" w:rsidRPr="00560AB7" w:rsidSect="00895847">
          <w:headerReference w:type="even" r:id="rId27"/>
          <w:headerReference w:type="default" r:id="rId28"/>
          <w:headerReference w:type="first" r:id="rId29"/>
          <w:footnotePr>
            <w:numRestart w:val="eachSect"/>
          </w:footnotePr>
          <w:type w:val="oddPage"/>
          <w:pgSz w:w="15840" w:h="12240" w:orient="landscape"/>
          <w:pgMar w:top="1440" w:right="990" w:bottom="1170" w:left="1350" w:header="720" w:footer="720" w:gutter="0"/>
          <w:cols w:space="720"/>
          <w:noEndnote/>
          <w:titlePg/>
          <w:docGrid w:linePitch="326"/>
        </w:sectPr>
      </w:pPr>
      <w:bookmarkStart w:id="66" w:name="_Hlt108930933"/>
      <w:bookmarkStart w:id="67" w:name="_Hlt166998647"/>
      <w:bookmarkStart w:id="68" w:name="_Toc108425176"/>
      <w:bookmarkEnd w:id="52"/>
      <w:bookmarkEnd w:id="66"/>
      <w:bookmarkEnd w:id="67"/>
    </w:p>
    <w:p w:rsidR="00895847" w:rsidRPr="00560AB7" w:rsidRDefault="00895847" w:rsidP="00895847">
      <w:pPr>
        <w:widowControl/>
        <w:autoSpaceDE/>
        <w:autoSpaceDN/>
        <w:rPr>
          <w:b/>
          <w:bCs/>
          <w:spacing w:val="4"/>
          <w:sz w:val="44"/>
          <w:szCs w:val="46"/>
        </w:rPr>
      </w:pPr>
    </w:p>
    <w:p w:rsidR="00895847" w:rsidRPr="00560AB7" w:rsidRDefault="00895847" w:rsidP="00895847">
      <w:pPr>
        <w:widowControl/>
        <w:autoSpaceDE/>
        <w:autoSpaceDN/>
        <w:rPr>
          <w:b/>
          <w:bCs/>
          <w:spacing w:val="4"/>
          <w:sz w:val="44"/>
          <w:szCs w:val="46"/>
        </w:rPr>
      </w:pPr>
    </w:p>
    <w:p w:rsidR="00895847" w:rsidRPr="00560AB7" w:rsidRDefault="00895847" w:rsidP="00895847">
      <w:pPr>
        <w:pStyle w:val="Header1"/>
        <w:spacing w:after="240"/>
      </w:pPr>
      <w:bookmarkStart w:id="69" w:name="_Toc454966209"/>
      <w:r w:rsidRPr="00560AB7">
        <w:t>Section IV - Application Forms</w:t>
      </w:r>
      <w:bookmarkEnd w:id="68"/>
      <w:bookmarkEnd w:id="69"/>
    </w:p>
    <w:p w:rsidR="00895847" w:rsidRPr="00560AB7" w:rsidRDefault="00895847" w:rsidP="00895847">
      <w:pPr>
        <w:spacing w:before="120"/>
        <w:ind w:right="1563"/>
        <w:jc w:val="center"/>
        <w:rPr>
          <w:b/>
          <w:spacing w:val="6"/>
          <w:sz w:val="32"/>
          <w:szCs w:val="32"/>
        </w:rPr>
      </w:pPr>
      <w:r w:rsidRPr="00560AB7">
        <w:rPr>
          <w:b/>
          <w:spacing w:val="6"/>
          <w:sz w:val="32"/>
          <w:szCs w:val="32"/>
        </w:rPr>
        <w:t>Table of Forms</w:t>
      </w:r>
    </w:p>
    <w:p w:rsidR="00895847" w:rsidRPr="00560AB7" w:rsidRDefault="00895847" w:rsidP="00895847">
      <w:pPr>
        <w:spacing w:before="120"/>
        <w:ind w:right="851"/>
        <w:jc w:val="center"/>
        <w:rPr>
          <w:b/>
          <w:spacing w:val="6"/>
          <w:sz w:val="32"/>
          <w:szCs w:val="32"/>
        </w:rPr>
      </w:pPr>
    </w:p>
    <w:p w:rsidR="005F7333" w:rsidRDefault="00895847">
      <w:pPr>
        <w:pStyle w:val="TOC1"/>
        <w:rPr>
          <w:rFonts w:asciiTheme="minorHAnsi" w:eastAsiaTheme="minorEastAsia" w:hAnsiTheme="minorHAnsi" w:cstheme="minorBidi"/>
          <w:b w:val="0"/>
          <w:noProof/>
          <w:sz w:val="22"/>
          <w:szCs w:val="22"/>
        </w:rPr>
      </w:pPr>
      <w:r w:rsidRPr="00560AB7">
        <w:rPr>
          <w:rFonts w:ascii="Times New Roman" w:hAnsi="Times New Roman"/>
          <w:b w:val="0"/>
          <w:spacing w:val="-4"/>
        </w:rPr>
        <w:fldChar w:fldCharType="begin"/>
      </w:r>
      <w:r w:rsidRPr="00560AB7">
        <w:rPr>
          <w:rFonts w:ascii="Times New Roman" w:hAnsi="Times New Roman"/>
          <w:b w:val="0"/>
          <w:spacing w:val="-4"/>
        </w:rPr>
        <w:instrText xml:space="preserve"> TOC \h \z \t "Section 4 heading,1" </w:instrText>
      </w:r>
      <w:r w:rsidRPr="00560AB7">
        <w:rPr>
          <w:rFonts w:ascii="Times New Roman" w:hAnsi="Times New Roman"/>
          <w:b w:val="0"/>
          <w:spacing w:val="-4"/>
        </w:rPr>
        <w:fldChar w:fldCharType="separate"/>
      </w:r>
      <w:bookmarkStart w:id="70" w:name="_Hlt272412828"/>
      <w:bookmarkStart w:id="71" w:name="_Hlt167612671"/>
      <w:bookmarkStart w:id="72" w:name="_Hlt144781924"/>
      <w:bookmarkStart w:id="73" w:name="_Hlt167691565"/>
      <w:bookmarkStart w:id="74" w:name="_Hlt108930949"/>
      <w:bookmarkEnd w:id="70"/>
      <w:bookmarkEnd w:id="71"/>
      <w:bookmarkEnd w:id="72"/>
      <w:bookmarkEnd w:id="73"/>
      <w:bookmarkEnd w:id="74"/>
      <w:r w:rsidR="005F7333" w:rsidRPr="003D3BBD">
        <w:rPr>
          <w:rStyle w:val="Hyperlink"/>
          <w:noProof/>
        </w:rPr>
        <w:fldChar w:fldCharType="begin"/>
      </w:r>
      <w:r w:rsidR="005F7333" w:rsidRPr="003D3BBD">
        <w:rPr>
          <w:rStyle w:val="Hyperlink"/>
          <w:noProof/>
        </w:rPr>
        <w:instrText xml:space="preserve"> </w:instrText>
      </w:r>
      <w:r w:rsidR="005F7333">
        <w:rPr>
          <w:noProof/>
        </w:rPr>
        <w:instrText>HYPERLINK \l "_Toc454966261"</w:instrText>
      </w:r>
      <w:r w:rsidR="005F7333" w:rsidRPr="003D3BBD">
        <w:rPr>
          <w:rStyle w:val="Hyperlink"/>
          <w:noProof/>
        </w:rPr>
        <w:instrText xml:space="preserve"> </w:instrText>
      </w:r>
      <w:r w:rsidR="005F7333" w:rsidRPr="003D3BBD">
        <w:rPr>
          <w:rStyle w:val="Hyperlink"/>
          <w:noProof/>
        </w:rPr>
        <w:fldChar w:fldCharType="separate"/>
      </w:r>
      <w:r w:rsidR="005F7333" w:rsidRPr="003D3BBD">
        <w:rPr>
          <w:rStyle w:val="Hyperlink"/>
          <w:noProof/>
        </w:rPr>
        <w:t>Application Submission Letter</w:t>
      </w:r>
      <w:r w:rsidR="005F7333">
        <w:rPr>
          <w:noProof/>
          <w:webHidden/>
        </w:rPr>
        <w:tab/>
      </w:r>
      <w:r w:rsidR="005F7333">
        <w:rPr>
          <w:noProof/>
          <w:webHidden/>
        </w:rPr>
        <w:fldChar w:fldCharType="begin"/>
      </w:r>
      <w:r w:rsidR="005F7333">
        <w:rPr>
          <w:noProof/>
          <w:webHidden/>
        </w:rPr>
        <w:instrText xml:space="preserve"> PAGEREF _Toc454966261 \h </w:instrText>
      </w:r>
      <w:r w:rsidR="005F7333">
        <w:rPr>
          <w:noProof/>
          <w:webHidden/>
        </w:rPr>
      </w:r>
      <w:r w:rsidR="005F7333">
        <w:rPr>
          <w:noProof/>
          <w:webHidden/>
        </w:rPr>
        <w:fldChar w:fldCharType="separate"/>
      </w:r>
      <w:r w:rsidR="00B1346F">
        <w:rPr>
          <w:noProof/>
          <w:webHidden/>
        </w:rPr>
        <w:t>40</w:t>
      </w:r>
      <w:r w:rsidR="005F7333">
        <w:rPr>
          <w:noProof/>
          <w:webHidden/>
        </w:rPr>
        <w:fldChar w:fldCharType="end"/>
      </w:r>
      <w:r w:rsidR="005F7333" w:rsidRPr="003D3BBD">
        <w:rPr>
          <w:rStyle w:val="Hyperlink"/>
          <w:noProof/>
        </w:rPr>
        <w:fldChar w:fldCharType="end"/>
      </w:r>
    </w:p>
    <w:p w:rsidR="005F7333" w:rsidRDefault="00E202B8">
      <w:pPr>
        <w:pStyle w:val="TOC1"/>
        <w:rPr>
          <w:rFonts w:asciiTheme="minorHAnsi" w:eastAsiaTheme="minorEastAsia" w:hAnsiTheme="minorHAnsi" w:cstheme="minorBidi"/>
          <w:b w:val="0"/>
          <w:noProof/>
          <w:sz w:val="22"/>
          <w:szCs w:val="22"/>
        </w:rPr>
      </w:pPr>
      <w:hyperlink w:anchor="_Toc454966262" w:history="1">
        <w:r w:rsidR="005F7333" w:rsidRPr="003D3BBD">
          <w:rPr>
            <w:rStyle w:val="Hyperlink"/>
            <w:noProof/>
          </w:rPr>
          <w:t>Applicant Information Form</w:t>
        </w:r>
        <w:r w:rsidR="005F7333">
          <w:rPr>
            <w:noProof/>
            <w:webHidden/>
          </w:rPr>
          <w:tab/>
        </w:r>
        <w:r w:rsidR="005F7333">
          <w:rPr>
            <w:noProof/>
            <w:webHidden/>
          </w:rPr>
          <w:fldChar w:fldCharType="begin"/>
        </w:r>
        <w:r w:rsidR="005F7333">
          <w:rPr>
            <w:noProof/>
            <w:webHidden/>
          </w:rPr>
          <w:instrText xml:space="preserve"> PAGEREF _Toc454966262 \h </w:instrText>
        </w:r>
        <w:r w:rsidR="005F7333">
          <w:rPr>
            <w:noProof/>
            <w:webHidden/>
          </w:rPr>
        </w:r>
        <w:r w:rsidR="005F7333">
          <w:rPr>
            <w:noProof/>
            <w:webHidden/>
          </w:rPr>
          <w:fldChar w:fldCharType="separate"/>
        </w:r>
        <w:r w:rsidR="00B1346F">
          <w:rPr>
            <w:noProof/>
            <w:webHidden/>
          </w:rPr>
          <w:t>42</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3" w:history="1">
        <w:r w:rsidR="005F7333" w:rsidRPr="003D3BBD">
          <w:rPr>
            <w:rStyle w:val="Hyperlink"/>
            <w:noProof/>
          </w:rPr>
          <w:t>Applicant's JV Information Form</w:t>
        </w:r>
        <w:r w:rsidR="005F7333">
          <w:rPr>
            <w:noProof/>
            <w:webHidden/>
          </w:rPr>
          <w:tab/>
        </w:r>
        <w:r w:rsidR="005F7333">
          <w:rPr>
            <w:noProof/>
            <w:webHidden/>
          </w:rPr>
          <w:fldChar w:fldCharType="begin"/>
        </w:r>
        <w:r w:rsidR="005F7333">
          <w:rPr>
            <w:noProof/>
            <w:webHidden/>
          </w:rPr>
          <w:instrText xml:space="preserve"> PAGEREF _Toc454966263 \h </w:instrText>
        </w:r>
        <w:r w:rsidR="005F7333">
          <w:rPr>
            <w:noProof/>
            <w:webHidden/>
          </w:rPr>
        </w:r>
        <w:r w:rsidR="005F7333">
          <w:rPr>
            <w:noProof/>
            <w:webHidden/>
          </w:rPr>
          <w:fldChar w:fldCharType="separate"/>
        </w:r>
        <w:r w:rsidR="00B1346F">
          <w:rPr>
            <w:noProof/>
            <w:webHidden/>
          </w:rPr>
          <w:t>43</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4" w:history="1">
        <w:r w:rsidR="005F7333" w:rsidRPr="003D3BBD">
          <w:rPr>
            <w:rStyle w:val="Hyperlink"/>
            <w:noProof/>
          </w:rPr>
          <w:t>Historical Contract Non-Performance, and Pending Litigation and Litigation History</w:t>
        </w:r>
        <w:r w:rsidR="005F7333">
          <w:rPr>
            <w:noProof/>
            <w:webHidden/>
          </w:rPr>
          <w:tab/>
        </w:r>
        <w:r w:rsidR="005F7333">
          <w:rPr>
            <w:noProof/>
            <w:webHidden/>
          </w:rPr>
          <w:fldChar w:fldCharType="begin"/>
        </w:r>
        <w:r w:rsidR="005F7333">
          <w:rPr>
            <w:noProof/>
            <w:webHidden/>
          </w:rPr>
          <w:instrText xml:space="preserve"> PAGEREF _Toc454966264 \h </w:instrText>
        </w:r>
        <w:r w:rsidR="005F7333">
          <w:rPr>
            <w:noProof/>
            <w:webHidden/>
          </w:rPr>
        </w:r>
        <w:r w:rsidR="005F7333">
          <w:rPr>
            <w:noProof/>
            <w:webHidden/>
          </w:rPr>
          <w:fldChar w:fldCharType="separate"/>
        </w:r>
        <w:r w:rsidR="00B1346F">
          <w:rPr>
            <w:noProof/>
            <w:webHidden/>
          </w:rPr>
          <w:t>44</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5" w:history="1">
        <w:r w:rsidR="005F7333" w:rsidRPr="003D3BBD">
          <w:rPr>
            <w:rStyle w:val="Hyperlink"/>
            <w:noProof/>
          </w:rPr>
          <w:t>Financial Situation and Performance</w:t>
        </w:r>
        <w:r w:rsidR="005F7333">
          <w:rPr>
            <w:noProof/>
            <w:webHidden/>
          </w:rPr>
          <w:tab/>
        </w:r>
        <w:r w:rsidR="005F7333">
          <w:rPr>
            <w:noProof/>
            <w:webHidden/>
          </w:rPr>
          <w:fldChar w:fldCharType="begin"/>
        </w:r>
        <w:r w:rsidR="005F7333">
          <w:rPr>
            <w:noProof/>
            <w:webHidden/>
          </w:rPr>
          <w:instrText xml:space="preserve"> PAGEREF _Toc454966265 \h </w:instrText>
        </w:r>
        <w:r w:rsidR="005F7333">
          <w:rPr>
            <w:noProof/>
            <w:webHidden/>
          </w:rPr>
        </w:r>
        <w:r w:rsidR="005F7333">
          <w:rPr>
            <w:noProof/>
            <w:webHidden/>
          </w:rPr>
          <w:fldChar w:fldCharType="separate"/>
        </w:r>
        <w:r w:rsidR="00B1346F">
          <w:rPr>
            <w:noProof/>
            <w:webHidden/>
          </w:rPr>
          <w:t>46</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6" w:history="1">
        <w:r w:rsidR="005F7333" w:rsidRPr="003D3BBD">
          <w:rPr>
            <w:rStyle w:val="Hyperlink"/>
            <w:noProof/>
          </w:rPr>
          <w:t>Average Annual Turnover in Information Systems Design and/or Supply and/or Installation</w:t>
        </w:r>
        <w:r w:rsidR="005F7333">
          <w:rPr>
            <w:noProof/>
            <w:webHidden/>
          </w:rPr>
          <w:tab/>
        </w:r>
        <w:r w:rsidR="005F7333">
          <w:rPr>
            <w:noProof/>
            <w:webHidden/>
          </w:rPr>
          <w:fldChar w:fldCharType="begin"/>
        </w:r>
        <w:r w:rsidR="005F7333">
          <w:rPr>
            <w:noProof/>
            <w:webHidden/>
          </w:rPr>
          <w:instrText xml:space="preserve"> PAGEREF _Toc454966266 \h </w:instrText>
        </w:r>
        <w:r w:rsidR="005F7333">
          <w:rPr>
            <w:noProof/>
            <w:webHidden/>
          </w:rPr>
        </w:r>
        <w:r w:rsidR="005F7333">
          <w:rPr>
            <w:noProof/>
            <w:webHidden/>
          </w:rPr>
          <w:fldChar w:fldCharType="separate"/>
        </w:r>
        <w:r w:rsidR="00B1346F">
          <w:rPr>
            <w:noProof/>
            <w:webHidden/>
          </w:rPr>
          <w:t>48</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7" w:history="1">
        <w:r w:rsidR="005F7333" w:rsidRPr="003D3BBD">
          <w:rPr>
            <w:rStyle w:val="Hyperlink"/>
            <w:noProof/>
          </w:rPr>
          <w:t>General Experience in Information Systems Design and/or Supply and/or Installation</w:t>
        </w:r>
        <w:r w:rsidR="005F7333">
          <w:rPr>
            <w:noProof/>
            <w:webHidden/>
          </w:rPr>
          <w:tab/>
        </w:r>
        <w:r w:rsidR="005F7333">
          <w:rPr>
            <w:noProof/>
            <w:webHidden/>
          </w:rPr>
          <w:fldChar w:fldCharType="begin"/>
        </w:r>
        <w:r w:rsidR="005F7333">
          <w:rPr>
            <w:noProof/>
            <w:webHidden/>
          </w:rPr>
          <w:instrText xml:space="preserve"> PAGEREF _Toc454966267 \h </w:instrText>
        </w:r>
        <w:r w:rsidR="005F7333">
          <w:rPr>
            <w:noProof/>
            <w:webHidden/>
          </w:rPr>
        </w:r>
        <w:r w:rsidR="005F7333">
          <w:rPr>
            <w:noProof/>
            <w:webHidden/>
          </w:rPr>
          <w:fldChar w:fldCharType="separate"/>
        </w:r>
        <w:r w:rsidR="00B1346F">
          <w:rPr>
            <w:noProof/>
            <w:webHidden/>
          </w:rPr>
          <w:t>49</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8" w:history="1">
        <w:r w:rsidR="005F7333" w:rsidRPr="003D3BBD">
          <w:rPr>
            <w:rStyle w:val="Hyperlink"/>
            <w:noProof/>
          </w:rPr>
          <w:t>Specific Experience</w:t>
        </w:r>
        <w:r w:rsidR="005F7333">
          <w:rPr>
            <w:noProof/>
            <w:webHidden/>
          </w:rPr>
          <w:tab/>
        </w:r>
        <w:r w:rsidR="005F7333">
          <w:rPr>
            <w:noProof/>
            <w:webHidden/>
          </w:rPr>
          <w:fldChar w:fldCharType="begin"/>
        </w:r>
        <w:r w:rsidR="005F7333">
          <w:rPr>
            <w:noProof/>
            <w:webHidden/>
          </w:rPr>
          <w:instrText xml:space="preserve"> PAGEREF _Toc454966268 \h </w:instrText>
        </w:r>
        <w:r w:rsidR="005F7333">
          <w:rPr>
            <w:noProof/>
            <w:webHidden/>
          </w:rPr>
        </w:r>
        <w:r w:rsidR="005F7333">
          <w:rPr>
            <w:noProof/>
            <w:webHidden/>
          </w:rPr>
          <w:fldChar w:fldCharType="separate"/>
        </w:r>
        <w:r w:rsidR="00B1346F">
          <w:rPr>
            <w:noProof/>
            <w:webHidden/>
          </w:rPr>
          <w:t>50</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69" w:history="1">
        <w:r w:rsidR="005F7333" w:rsidRPr="003D3BBD">
          <w:rPr>
            <w:rStyle w:val="Hyperlink"/>
            <w:noProof/>
          </w:rPr>
          <w:t>Management Capability</w:t>
        </w:r>
        <w:r w:rsidR="005F7333">
          <w:rPr>
            <w:noProof/>
            <w:webHidden/>
          </w:rPr>
          <w:tab/>
        </w:r>
        <w:r w:rsidR="005F7333">
          <w:rPr>
            <w:noProof/>
            <w:webHidden/>
          </w:rPr>
          <w:fldChar w:fldCharType="begin"/>
        </w:r>
        <w:r w:rsidR="005F7333">
          <w:rPr>
            <w:noProof/>
            <w:webHidden/>
          </w:rPr>
          <w:instrText xml:space="preserve"> PAGEREF _Toc454966269 \h </w:instrText>
        </w:r>
        <w:r w:rsidR="005F7333">
          <w:rPr>
            <w:noProof/>
            <w:webHidden/>
          </w:rPr>
        </w:r>
        <w:r w:rsidR="005F7333">
          <w:rPr>
            <w:noProof/>
            <w:webHidden/>
          </w:rPr>
          <w:fldChar w:fldCharType="separate"/>
        </w:r>
        <w:r w:rsidR="00B1346F">
          <w:rPr>
            <w:noProof/>
            <w:webHidden/>
          </w:rPr>
          <w:t>52</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70" w:history="1">
        <w:r w:rsidR="005F7333" w:rsidRPr="003D3BBD">
          <w:rPr>
            <w:rStyle w:val="Hyperlink"/>
            <w:noProof/>
          </w:rPr>
          <w:t>Contract / Project Management Capability</w:t>
        </w:r>
        <w:r w:rsidR="005F7333">
          <w:rPr>
            <w:noProof/>
            <w:webHidden/>
          </w:rPr>
          <w:tab/>
        </w:r>
        <w:r w:rsidR="005F7333">
          <w:rPr>
            <w:noProof/>
            <w:webHidden/>
          </w:rPr>
          <w:fldChar w:fldCharType="begin"/>
        </w:r>
        <w:r w:rsidR="005F7333">
          <w:rPr>
            <w:noProof/>
            <w:webHidden/>
          </w:rPr>
          <w:instrText xml:space="preserve"> PAGEREF _Toc454966270 \h </w:instrText>
        </w:r>
        <w:r w:rsidR="005F7333">
          <w:rPr>
            <w:noProof/>
            <w:webHidden/>
          </w:rPr>
        </w:r>
        <w:r w:rsidR="005F7333">
          <w:rPr>
            <w:noProof/>
            <w:webHidden/>
          </w:rPr>
          <w:fldChar w:fldCharType="separate"/>
        </w:r>
        <w:r w:rsidR="00B1346F">
          <w:rPr>
            <w:noProof/>
            <w:webHidden/>
          </w:rPr>
          <w:t>53</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71" w:history="1">
        <w:r w:rsidR="005F7333" w:rsidRPr="003D3BBD">
          <w:rPr>
            <w:rStyle w:val="Hyperlink"/>
            <w:noProof/>
          </w:rPr>
          <w:t>Understanding of the Purchaser’s Requirement</w:t>
        </w:r>
        <w:r w:rsidR="005F7333">
          <w:rPr>
            <w:noProof/>
            <w:webHidden/>
          </w:rPr>
          <w:tab/>
        </w:r>
        <w:r w:rsidR="005F7333">
          <w:rPr>
            <w:noProof/>
            <w:webHidden/>
          </w:rPr>
          <w:fldChar w:fldCharType="begin"/>
        </w:r>
        <w:r w:rsidR="005F7333">
          <w:rPr>
            <w:noProof/>
            <w:webHidden/>
          </w:rPr>
          <w:instrText xml:space="preserve"> PAGEREF _Toc454966271 \h </w:instrText>
        </w:r>
        <w:r w:rsidR="005F7333">
          <w:rPr>
            <w:noProof/>
            <w:webHidden/>
          </w:rPr>
        </w:r>
        <w:r w:rsidR="005F7333">
          <w:rPr>
            <w:noProof/>
            <w:webHidden/>
          </w:rPr>
          <w:fldChar w:fldCharType="separate"/>
        </w:r>
        <w:r w:rsidR="00B1346F">
          <w:rPr>
            <w:noProof/>
            <w:webHidden/>
          </w:rPr>
          <w:t>54</w:t>
        </w:r>
        <w:r w:rsidR="005F7333">
          <w:rPr>
            <w:noProof/>
            <w:webHidden/>
          </w:rPr>
          <w:fldChar w:fldCharType="end"/>
        </w:r>
      </w:hyperlink>
    </w:p>
    <w:p w:rsidR="005F7333" w:rsidRDefault="00E202B8">
      <w:pPr>
        <w:pStyle w:val="TOC1"/>
        <w:rPr>
          <w:rFonts w:asciiTheme="minorHAnsi" w:eastAsiaTheme="minorEastAsia" w:hAnsiTheme="minorHAnsi" w:cstheme="minorBidi"/>
          <w:b w:val="0"/>
          <w:noProof/>
          <w:sz w:val="22"/>
          <w:szCs w:val="22"/>
        </w:rPr>
      </w:pPr>
      <w:hyperlink w:anchor="_Toc454966272" w:history="1">
        <w:r w:rsidR="005F7333" w:rsidRPr="003D3BBD">
          <w:rPr>
            <w:rStyle w:val="Hyperlink"/>
            <w:noProof/>
          </w:rPr>
          <w:t>Sustainable Procurement</w:t>
        </w:r>
        <w:r w:rsidR="005F7333">
          <w:rPr>
            <w:noProof/>
            <w:webHidden/>
          </w:rPr>
          <w:tab/>
        </w:r>
        <w:r w:rsidR="005F7333">
          <w:rPr>
            <w:noProof/>
            <w:webHidden/>
          </w:rPr>
          <w:fldChar w:fldCharType="begin"/>
        </w:r>
        <w:r w:rsidR="005F7333">
          <w:rPr>
            <w:noProof/>
            <w:webHidden/>
          </w:rPr>
          <w:instrText xml:space="preserve"> PAGEREF _Toc454966272 \h </w:instrText>
        </w:r>
        <w:r w:rsidR="005F7333">
          <w:rPr>
            <w:noProof/>
            <w:webHidden/>
          </w:rPr>
        </w:r>
        <w:r w:rsidR="005F7333">
          <w:rPr>
            <w:noProof/>
            <w:webHidden/>
          </w:rPr>
          <w:fldChar w:fldCharType="separate"/>
        </w:r>
        <w:r w:rsidR="00B1346F">
          <w:rPr>
            <w:noProof/>
            <w:webHidden/>
          </w:rPr>
          <w:t>55</w:t>
        </w:r>
        <w:r w:rsidR="005F7333">
          <w:rPr>
            <w:noProof/>
            <w:webHidden/>
          </w:rPr>
          <w:fldChar w:fldCharType="end"/>
        </w:r>
      </w:hyperlink>
    </w:p>
    <w:p w:rsidR="00895847" w:rsidRPr="00560AB7" w:rsidRDefault="00895847" w:rsidP="00895847">
      <w:pPr>
        <w:spacing w:after="120" w:line="504" w:lineRule="atLeast"/>
        <w:ind w:left="709" w:right="1563" w:hanging="142"/>
        <w:rPr>
          <w:spacing w:val="-4"/>
        </w:rPr>
      </w:pPr>
      <w:r w:rsidRPr="00560AB7">
        <w:rPr>
          <w:spacing w:val="-4"/>
        </w:rPr>
        <w:fldChar w:fldCharType="end"/>
      </w:r>
    </w:p>
    <w:p w:rsidR="00895847" w:rsidRPr="00560AB7" w:rsidRDefault="00895847" w:rsidP="00895847">
      <w:pPr>
        <w:pStyle w:val="Style16"/>
        <w:tabs>
          <w:tab w:val="left" w:leader="dot" w:pos="8748"/>
        </w:tabs>
        <w:spacing w:after="360"/>
        <w:ind w:right="1563"/>
      </w:pPr>
    </w:p>
    <w:p w:rsidR="00895847" w:rsidRPr="00560AB7" w:rsidRDefault="00895847" w:rsidP="00895847">
      <w:pPr>
        <w:pStyle w:val="Section4heading"/>
        <w:ind w:left="720" w:right="1563"/>
      </w:pPr>
      <w:r w:rsidRPr="00560AB7">
        <w:br w:type="page"/>
      </w:r>
      <w:bookmarkStart w:id="75" w:name="_Toc454966261"/>
      <w:r w:rsidRPr="00560AB7">
        <w:lastRenderedPageBreak/>
        <w:t>Application Submission Letter</w:t>
      </w:r>
      <w:bookmarkEnd w:id="75"/>
    </w:p>
    <w:p w:rsidR="00895847" w:rsidRPr="00560AB7" w:rsidRDefault="00895847" w:rsidP="00895847">
      <w:pPr>
        <w:spacing w:before="360"/>
        <w:ind w:left="4392" w:firstLine="1458"/>
        <w:jc w:val="right"/>
        <w:rPr>
          <w:bCs/>
          <w:i/>
          <w:iCs/>
        </w:rPr>
      </w:pPr>
      <w:r w:rsidRPr="00560AB7">
        <w:rPr>
          <w:bCs/>
        </w:rPr>
        <w:t xml:space="preserve">Date: </w:t>
      </w:r>
      <w:r w:rsidRPr="00560AB7">
        <w:rPr>
          <w:bCs/>
          <w:i/>
          <w:iCs/>
        </w:rPr>
        <w:t xml:space="preserve">[insert day, month, and year] </w:t>
      </w:r>
      <w:r w:rsidRPr="00560AB7">
        <w:rPr>
          <w:bCs/>
          <w:i/>
          <w:iCs/>
        </w:rPr>
        <w:br/>
      </w:r>
      <w:r w:rsidRPr="00560AB7">
        <w:rPr>
          <w:bCs/>
        </w:rPr>
        <w:t xml:space="preserve">RFP No. and title: </w:t>
      </w:r>
      <w:r w:rsidRPr="00560AB7">
        <w:rPr>
          <w:bCs/>
          <w:i/>
          <w:iCs/>
        </w:rPr>
        <w:t>[insert RFP number and title]</w:t>
      </w:r>
    </w:p>
    <w:p w:rsidR="00895847" w:rsidRPr="00560AB7" w:rsidRDefault="00895847" w:rsidP="00895847">
      <w:pPr>
        <w:rPr>
          <w:b/>
          <w:bCs/>
        </w:rPr>
      </w:pPr>
    </w:p>
    <w:p w:rsidR="00895847" w:rsidRPr="00560AB7" w:rsidRDefault="00895847" w:rsidP="00895847">
      <w:pPr>
        <w:pStyle w:val="Style11"/>
        <w:spacing w:line="240" w:lineRule="auto"/>
        <w:rPr>
          <w:bCs/>
        </w:rPr>
      </w:pPr>
    </w:p>
    <w:p w:rsidR="00895847" w:rsidRPr="00560AB7" w:rsidRDefault="00895847" w:rsidP="00895847">
      <w:pPr>
        <w:pStyle w:val="Style11"/>
        <w:spacing w:line="240" w:lineRule="auto"/>
        <w:rPr>
          <w:bCs/>
          <w:i/>
          <w:iCs/>
        </w:rPr>
      </w:pPr>
      <w:r w:rsidRPr="00560AB7">
        <w:rPr>
          <w:bCs/>
        </w:rPr>
        <w:t xml:space="preserve">To: </w:t>
      </w:r>
      <w:r w:rsidRPr="00560AB7">
        <w:rPr>
          <w:bCs/>
          <w:i/>
          <w:iCs/>
          <w:u w:val="single"/>
        </w:rPr>
        <w:t>[</w:t>
      </w:r>
      <w:r w:rsidRPr="00560AB7">
        <w:rPr>
          <w:bCs/>
          <w:i/>
          <w:iCs/>
        </w:rPr>
        <w:t xml:space="preserve">insert full name of </w:t>
      </w:r>
      <w:r w:rsidR="006774ED" w:rsidRPr="00560AB7">
        <w:rPr>
          <w:bCs/>
          <w:i/>
          <w:iCs/>
        </w:rPr>
        <w:t>Purchaser</w:t>
      </w:r>
      <w:r w:rsidRPr="00560AB7">
        <w:rPr>
          <w:bCs/>
          <w:i/>
          <w:iCs/>
        </w:rPr>
        <w:t>]</w:t>
      </w:r>
    </w:p>
    <w:p w:rsidR="00895847" w:rsidRPr="00560AB7" w:rsidRDefault="00895847" w:rsidP="00895847">
      <w:pPr>
        <w:rPr>
          <w:bCs/>
        </w:rPr>
      </w:pPr>
    </w:p>
    <w:p w:rsidR="00895847" w:rsidRPr="00560AB7" w:rsidRDefault="00895847" w:rsidP="00895847">
      <w:pPr>
        <w:pStyle w:val="Style11"/>
        <w:spacing w:line="240" w:lineRule="auto"/>
        <w:rPr>
          <w:bCs/>
          <w:spacing w:val="-7"/>
        </w:rPr>
      </w:pPr>
      <w:r w:rsidRPr="00560AB7">
        <w:rPr>
          <w:bCs/>
          <w:spacing w:val="-7"/>
        </w:rPr>
        <w:t>We, the undersigned, apply to be initially selected for the referenced Request for Proposal (RFP) and declare that:</w:t>
      </w:r>
    </w:p>
    <w:p w:rsidR="00895847" w:rsidRPr="00560AB7" w:rsidRDefault="00895847" w:rsidP="00895847">
      <w:pPr>
        <w:rPr>
          <w:bCs/>
        </w:rPr>
      </w:pPr>
    </w:p>
    <w:p w:rsidR="00895847" w:rsidRPr="00560AB7" w:rsidRDefault="00895847" w:rsidP="00895847">
      <w:pPr>
        <w:spacing w:after="200"/>
        <w:ind w:left="547" w:hanging="547"/>
        <w:jc w:val="both"/>
        <w:rPr>
          <w:bCs/>
          <w:i/>
          <w:iCs/>
        </w:rPr>
      </w:pPr>
      <w:r w:rsidRPr="00560AB7">
        <w:rPr>
          <w:bCs/>
        </w:rPr>
        <w:t xml:space="preserve">(a) </w:t>
      </w:r>
      <w:r w:rsidRPr="00560AB7">
        <w:rPr>
          <w:bCs/>
        </w:rPr>
        <w:tab/>
      </w:r>
      <w:r w:rsidRPr="00560AB7">
        <w:rPr>
          <w:b/>
          <w:bCs/>
        </w:rPr>
        <w:t>No reservations:</w:t>
      </w:r>
      <w:r w:rsidRPr="00560AB7">
        <w:rPr>
          <w:bCs/>
        </w:rPr>
        <w:t xml:space="preserve"> We have examined and have no reservations to the Initial Selection Document, including Addendum(s) No(s)., issued in accordance with ITA 8: </w:t>
      </w:r>
      <w:r w:rsidRPr="00560AB7">
        <w:rPr>
          <w:bCs/>
          <w:i/>
          <w:iCs/>
        </w:rPr>
        <w:t>[insert the number and issuing date of each addendum].</w:t>
      </w:r>
    </w:p>
    <w:p w:rsidR="00895847" w:rsidRPr="00560AB7" w:rsidRDefault="00895847" w:rsidP="00895847">
      <w:pPr>
        <w:spacing w:after="200"/>
        <w:ind w:left="547" w:hanging="547"/>
        <w:jc w:val="both"/>
        <w:rPr>
          <w:bCs/>
        </w:rPr>
      </w:pPr>
      <w:r w:rsidRPr="00560AB7">
        <w:rPr>
          <w:bCs/>
        </w:rPr>
        <w:t xml:space="preserve">(b) </w:t>
      </w:r>
      <w:r w:rsidRPr="00560AB7">
        <w:rPr>
          <w:bCs/>
        </w:rPr>
        <w:tab/>
      </w:r>
      <w:r w:rsidRPr="00560AB7">
        <w:rPr>
          <w:b/>
          <w:bCs/>
        </w:rPr>
        <w:t>No conflict of interest:</w:t>
      </w:r>
      <w:r w:rsidRPr="00560AB7">
        <w:rPr>
          <w:bCs/>
        </w:rPr>
        <w:t xml:space="preserve"> We have no conflict of interest in accordance with ITA 4.6;</w:t>
      </w:r>
    </w:p>
    <w:p w:rsidR="00895847" w:rsidRPr="00560AB7" w:rsidRDefault="00895847" w:rsidP="00895847">
      <w:pPr>
        <w:spacing w:after="200"/>
        <w:ind w:left="547" w:hanging="547"/>
        <w:jc w:val="both"/>
        <w:rPr>
          <w:bCs/>
          <w:spacing w:val="-5"/>
        </w:rPr>
      </w:pPr>
      <w:r w:rsidRPr="00560AB7">
        <w:rPr>
          <w:bCs/>
          <w:spacing w:val="-7"/>
        </w:rPr>
        <w:t xml:space="preserve">(c) </w:t>
      </w:r>
      <w:r w:rsidRPr="00560AB7">
        <w:rPr>
          <w:bCs/>
          <w:spacing w:val="-7"/>
        </w:rPr>
        <w:tab/>
      </w:r>
      <w:r w:rsidRPr="00560AB7">
        <w:rPr>
          <w:b/>
          <w:bCs/>
          <w:spacing w:val="-7"/>
        </w:rPr>
        <w:t>Eligibility:</w:t>
      </w:r>
      <w:r w:rsidRPr="00560AB7">
        <w:rPr>
          <w:bCs/>
          <w:spacing w:val="-7"/>
        </w:rPr>
        <w:t xml:space="preserve"> We (and our subcontractors) meet the eligibility requirements as stated </w:t>
      </w:r>
      <w:r w:rsidR="00935B6B" w:rsidRPr="00560AB7">
        <w:rPr>
          <w:bCs/>
          <w:spacing w:val="-7"/>
        </w:rPr>
        <w:t xml:space="preserve">in </w:t>
      </w:r>
      <w:r w:rsidRPr="00560AB7">
        <w:rPr>
          <w:bCs/>
          <w:spacing w:val="-7"/>
        </w:rPr>
        <w:t xml:space="preserve">ITA 4, we have not been suspended by the </w:t>
      </w:r>
      <w:r w:rsidR="006774ED" w:rsidRPr="00560AB7">
        <w:rPr>
          <w:bCs/>
          <w:spacing w:val="-7"/>
        </w:rPr>
        <w:t>Purchaser</w:t>
      </w:r>
      <w:r w:rsidRPr="00560AB7">
        <w:rPr>
          <w:bCs/>
          <w:spacing w:val="-7"/>
        </w:rPr>
        <w:t xml:space="preserve"> based on execution of a Proposal-Securing Declaration </w:t>
      </w:r>
      <w:r w:rsidRPr="00560AB7">
        <w:rPr>
          <w:spacing w:val="-7"/>
        </w:rPr>
        <w:t>in accordance with ITA 4.10</w:t>
      </w:r>
      <w:r w:rsidRPr="00560AB7">
        <w:rPr>
          <w:bCs/>
          <w:spacing w:val="-5"/>
        </w:rPr>
        <w:t>;</w:t>
      </w:r>
    </w:p>
    <w:p w:rsidR="00895847" w:rsidRPr="00560AB7" w:rsidRDefault="00895847" w:rsidP="0020299E">
      <w:pPr>
        <w:pStyle w:val="ListParagraph"/>
        <w:widowControl/>
        <w:numPr>
          <w:ilvl w:val="0"/>
          <w:numId w:val="8"/>
        </w:numPr>
        <w:tabs>
          <w:tab w:val="right" w:pos="9000"/>
        </w:tabs>
        <w:autoSpaceDE/>
        <w:autoSpaceDN/>
        <w:jc w:val="both"/>
        <w:rPr>
          <w:color w:val="000000" w:themeColor="text1"/>
        </w:rPr>
      </w:pPr>
      <w:r w:rsidRPr="00560AB7">
        <w:rPr>
          <w:b/>
          <w:color w:val="000000" w:themeColor="text1"/>
        </w:rPr>
        <w:t>Suspension and Debarment</w:t>
      </w:r>
      <w:r w:rsidRPr="00560AB7">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6774ED" w:rsidRPr="00560AB7">
        <w:rPr>
          <w:color w:val="000000" w:themeColor="text1"/>
        </w:rPr>
        <w:t>Purchaser</w:t>
      </w:r>
      <w:r w:rsidRPr="00560AB7">
        <w:rPr>
          <w:color w:val="000000" w:themeColor="text1"/>
        </w:rPr>
        <w:t>’s country laws or official regulations or pursuant to a decision of the United Nations Security Council;</w:t>
      </w:r>
    </w:p>
    <w:p w:rsidR="00895847" w:rsidRPr="00560AB7" w:rsidRDefault="00895847" w:rsidP="00895847">
      <w:pPr>
        <w:tabs>
          <w:tab w:val="left" w:pos="450"/>
          <w:tab w:val="right" w:pos="9000"/>
        </w:tabs>
        <w:ind w:left="450" w:hanging="450"/>
        <w:rPr>
          <w:color w:val="000000" w:themeColor="text1"/>
        </w:rPr>
      </w:pPr>
    </w:p>
    <w:p w:rsidR="00895847" w:rsidRPr="00560AB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560AB7">
        <w:rPr>
          <w:b/>
          <w:spacing w:val="-2"/>
        </w:rPr>
        <w:t>State-owned enterprise or institution:</w:t>
      </w:r>
      <w:r w:rsidRPr="00560AB7">
        <w:rPr>
          <w:spacing w:val="-2"/>
        </w:rPr>
        <w:t xml:space="preserve"> </w:t>
      </w:r>
      <w:r w:rsidRPr="00560AB7">
        <w:rPr>
          <w:color w:val="000000" w:themeColor="text1"/>
        </w:rPr>
        <w:t>[</w:t>
      </w:r>
      <w:r w:rsidRPr="00560AB7">
        <w:rPr>
          <w:i/>
          <w:color w:val="000000" w:themeColor="text1"/>
        </w:rPr>
        <w:t>select the appropriate option and delete the other</w:t>
      </w:r>
      <w:r w:rsidRPr="00560AB7">
        <w:rPr>
          <w:color w:val="000000" w:themeColor="text1"/>
        </w:rPr>
        <w:t>] [</w:t>
      </w:r>
      <w:r w:rsidRPr="00560AB7">
        <w:rPr>
          <w:i/>
          <w:color w:val="000000" w:themeColor="text1"/>
        </w:rPr>
        <w:t>We are not a state-owned enterprise or institution</w:t>
      </w:r>
      <w:r w:rsidRPr="00560AB7">
        <w:rPr>
          <w:color w:val="000000" w:themeColor="text1"/>
        </w:rPr>
        <w:t>] / [</w:t>
      </w:r>
      <w:r w:rsidRPr="00560AB7">
        <w:rPr>
          <w:i/>
          <w:color w:val="000000" w:themeColor="text1"/>
        </w:rPr>
        <w:t xml:space="preserve">We are a state-owned enterprise or institution but meet the requirements of </w:t>
      </w:r>
      <w:r w:rsidRPr="00560AB7">
        <w:rPr>
          <w:i/>
          <w:color w:val="000000" w:themeColor="text1"/>
          <w:shd w:val="clear" w:color="auto" w:fill="FDE9D9" w:themeFill="accent6" w:themeFillTint="33"/>
        </w:rPr>
        <w:t>ITA</w:t>
      </w:r>
      <w:r w:rsidRPr="00560AB7">
        <w:rPr>
          <w:i/>
          <w:color w:val="000000" w:themeColor="text1"/>
        </w:rPr>
        <w:t xml:space="preserve"> 4.</w:t>
      </w:r>
      <w:r w:rsidRPr="00560AB7">
        <w:rPr>
          <w:i/>
          <w:color w:val="000000" w:themeColor="text1"/>
          <w:shd w:val="clear" w:color="auto" w:fill="FDE9D9" w:themeFill="accent6" w:themeFillTint="33"/>
        </w:rPr>
        <w:t>9</w:t>
      </w:r>
      <w:r w:rsidRPr="00560AB7">
        <w:rPr>
          <w:color w:val="000000" w:themeColor="text1"/>
        </w:rPr>
        <w:t>];</w:t>
      </w:r>
    </w:p>
    <w:p w:rsidR="00895847" w:rsidRPr="00560AB7" w:rsidRDefault="00895847" w:rsidP="00895847">
      <w:pPr>
        <w:spacing w:after="200"/>
        <w:ind w:left="547" w:hanging="547"/>
        <w:jc w:val="both"/>
        <w:rPr>
          <w:bCs/>
          <w:spacing w:val="-5"/>
        </w:rPr>
      </w:pPr>
    </w:p>
    <w:p w:rsidR="00895847" w:rsidRPr="00560AB7" w:rsidRDefault="00895847" w:rsidP="00895847">
      <w:pPr>
        <w:spacing w:after="200"/>
        <w:ind w:left="547" w:hanging="547"/>
        <w:rPr>
          <w:bCs/>
        </w:rPr>
      </w:pPr>
      <w:r w:rsidRPr="00560AB7">
        <w:rPr>
          <w:bCs/>
        </w:rPr>
        <w:t>(f)</w:t>
      </w:r>
      <w:r w:rsidRPr="00560AB7">
        <w:rPr>
          <w:bCs/>
        </w:rPr>
        <w:tab/>
      </w:r>
      <w:r w:rsidRPr="00560AB7">
        <w:rPr>
          <w:b/>
          <w:bCs/>
        </w:rPr>
        <w:t>Subcontractors and Specialized Subcontractors:</w:t>
      </w:r>
      <w:r w:rsidRPr="00560AB7">
        <w:rPr>
          <w:bCs/>
        </w:rPr>
        <w:t xml:space="preserve">  We, in accordance with ITA 24.2 and 25.2, plan to subcontract the following parts of the contract:</w:t>
      </w:r>
    </w:p>
    <w:p w:rsidR="00895847" w:rsidRPr="00560AB7" w:rsidRDefault="00895847" w:rsidP="00895847">
      <w:pPr>
        <w:spacing w:after="200"/>
        <w:ind w:left="547"/>
        <w:rPr>
          <w:bCs/>
          <w:i/>
          <w:iCs/>
        </w:rPr>
      </w:pPr>
      <w:r w:rsidRPr="00560AB7">
        <w:rPr>
          <w:bCs/>
          <w:i/>
          <w:iCs/>
        </w:rPr>
        <w:t>[Insert any part of the contract which the Applicant intends to subcontract along with complete details of the Specialized Subcontractors, their qualification and experience]</w:t>
      </w:r>
    </w:p>
    <w:p w:rsidR="00895847" w:rsidRPr="00560AB7" w:rsidRDefault="00895847" w:rsidP="00895847">
      <w:pPr>
        <w:spacing w:after="200"/>
        <w:ind w:left="547" w:hanging="547"/>
        <w:jc w:val="both"/>
        <w:rPr>
          <w:bCs/>
        </w:rPr>
      </w:pPr>
      <w:r w:rsidRPr="00560AB7">
        <w:rPr>
          <w:bCs/>
        </w:rPr>
        <w:t>(g)</w:t>
      </w:r>
      <w:r w:rsidRPr="00560AB7">
        <w:rPr>
          <w:bCs/>
        </w:rPr>
        <w:tab/>
      </w:r>
      <w:r w:rsidRPr="00560AB7">
        <w:rPr>
          <w:b/>
          <w:bCs/>
        </w:rPr>
        <w:t>Commissions, gratuities, fees:</w:t>
      </w:r>
      <w:r w:rsidRPr="00560AB7">
        <w:rPr>
          <w:bCs/>
        </w:rPr>
        <w:t xml:space="preserve"> We declare that the following commissions, gratuities, or fees have been paid or are to be paid with respect to the </w:t>
      </w:r>
      <w:r w:rsidR="00302BD2">
        <w:rPr>
          <w:bCs/>
        </w:rPr>
        <w:t>Initial Selection</w:t>
      </w:r>
      <w:r w:rsidRPr="00560AB7">
        <w:rPr>
          <w:bCs/>
        </w:rPr>
        <w:t xml:space="preserve"> process, the corresponding </w:t>
      </w:r>
      <w:r w:rsidRPr="005F7333">
        <w:rPr>
          <w:bCs/>
        </w:rPr>
        <w:t xml:space="preserve">RFP </w:t>
      </w:r>
      <w:r w:rsidRPr="00560AB7">
        <w:rPr>
          <w:bCs/>
        </w:rPr>
        <w:t>process or execution of the Contract:</w:t>
      </w:r>
    </w:p>
    <w:p w:rsidR="00895847" w:rsidRPr="00560AB7"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560AB7" w:rsidTr="00895847">
        <w:tc>
          <w:tcPr>
            <w:tcW w:w="2268" w:type="dxa"/>
          </w:tcPr>
          <w:p w:rsidR="00895847" w:rsidRPr="00560AB7" w:rsidRDefault="00895847" w:rsidP="00895847">
            <w:pPr>
              <w:rPr>
                <w:spacing w:val="-2"/>
              </w:rPr>
            </w:pPr>
            <w:r w:rsidRPr="00560AB7">
              <w:rPr>
                <w:spacing w:val="-2"/>
                <w:u w:val="single"/>
              </w:rPr>
              <w:t>Name of Recipient</w:t>
            </w:r>
          </w:p>
          <w:p w:rsidR="00895847" w:rsidRPr="00560AB7" w:rsidRDefault="00895847" w:rsidP="00895847">
            <w:pPr>
              <w:jc w:val="both"/>
              <w:rPr>
                <w:bCs/>
              </w:rPr>
            </w:pPr>
          </w:p>
        </w:tc>
        <w:tc>
          <w:tcPr>
            <w:tcW w:w="2520" w:type="dxa"/>
          </w:tcPr>
          <w:p w:rsidR="00895847" w:rsidRPr="00560AB7" w:rsidRDefault="00895847" w:rsidP="00895847">
            <w:pPr>
              <w:jc w:val="both"/>
              <w:rPr>
                <w:bCs/>
              </w:rPr>
            </w:pPr>
            <w:r w:rsidRPr="00560AB7">
              <w:rPr>
                <w:spacing w:val="-2"/>
                <w:u w:val="single"/>
              </w:rPr>
              <w:lastRenderedPageBreak/>
              <w:t>Address</w:t>
            </w:r>
          </w:p>
        </w:tc>
        <w:tc>
          <w:tcPr>
            <w:tcW w:w="2394" w:type="dxa"/>
          </w:tcPr>
          <w:p w:rsidR="00895847" w:rsidRPr="00560AB7" w:rsidRDefault="00895847" w:rsidP="00895847">
            <w:pPr>
              <w:jc w:val="both"/>
              <w:rPr>
                <w:bCs/>
              </w:rPr>
            </w:pPr>
            <w:r w:rsidRPr="00560AB7">
              <w:rPr>
                <w:spacing w:val="-2"/>
                <w:u w:val="single"/>
              </w:rPr>
              <w:t>Reason</w:t>
            </w:r>
          </w:p>
        </w:tc>
        <w:tc>
          <w:tcPr>
            <w:tcW w:w="2394" w:type="dxa"/>
          </w:tcPr>
          <w:p w:rsidR="00895847" w:rsidRPr="00560AB7" w:rsidRDefault="00895847" w:rsidP="00895847">
            <w:pPr>
              <w:jc w:val="both"/>
              <w:rPr>
                <w:bCs/>
              </w:rPr>
            </w:pPr>
            <w:r w:rsidRPr="00560AB7">
              <w:rPr>
                <w:spacing w:val="-2"/>
                <w:u w:val="single"/>
              </w:rPr>
              <w:t>Amount</w:t>
            </w:r>
          </w:p>
        </w:tc>
      </w:tr>
      <w:tr w:rsidR="00895847" w:rsidRPr="00560AB7" w:rsidTr="00895847">
        <w:tc>
          <w:tcPr>
            <w:tcW w:w="2268" w:type="dxa"/>
          </w:tcPr>
          <w:p w:rsidR="00895847" w:rsidRPr="00560AB7" w:rsidRDefault="00895847" w:rsidP="00895847">
            <w:pPr>
              <w:spacing w:after="200"/>
              <w:jc w:val="both"/>
              <w:rPr>
                <w:bCs/>
                <w:i/>
              </w:rPr>
            </w:pPr>
            <w:r w:rsidRPr="00560AB7">
              <w:rPr>
                <w:i/>
              </w:rPr>
              <w:lastRenderedPageBreak/>
              <w:t>[insert full name for each occurrence]</w:t>
            </w:r>
          </w:p>
        </w:tc>
        <w:tc>
          <w:tcPr>
            <w:tcW w:w="2520" w:type="dxa"/>
          </w:tcPr>
          <w:p w:rsidR="00895847" w:rsidRPr="00560AB7" w:rsidRDefault="00895847" w:rsidP="00895847">
            <w:pPr>
              <w:spacing w:after="200"/>
              <w:rPr>
                <w:bCs/>
                <w:i/>
              </w:rPr>
            </w:pPr>
            <w:r w:rsidRPr="00560AB7">
              <w:rPr>
                <w:i/>
              </w:rPr>
              <w:t>[insert street/ number/city/country]</w:t>
            </w:r>
          </w:p>
        </w:tc>
        <w:tc>
          <w:tcPr>
            <w:tcW w:w="2394" w:type="dxa"/>
          </w:tcPr>
          <w:p w:rsidR="00895847" w:rsidRPr="00560AB7" w:rsidRDefault="00895847" w:rsidP="00895847">
            <w:pPr>
              <w:spacing w:after="200"/>
              <w:jc w:val="both"/>
              <w:rPr>
                <w:bCs/>
                <w:i/>
              </w:rPr>
            </w:pPr>
            <w:r w:rsidRPr="00560AB7">
              <w:rPr>
                <w:i/>
              </w:rPr>
              <w:t>[indicate reason]</w:t>
            </w:r>
          </w:p>
        </w:tc>
        <w:tc>
          <w:tcPr>
            <w:tcW w:w="2394" w:type="dxa"/>
          </w:tcPr>
          <w:p w:rsidR="00895847" w:rsidRPr="00560AB7" w:rsidRDefault="00895847" w:rsidP="00895847">
            <w:pPr>
              <w:spacing w:after="200"/>
              <w:jc w:val="both"/>
              <w:rPr>
                <w:bCs/>
                <w:i/>
              </w:rPr>
            </w:pPr>
            <w:r w:rsidRPr="00560AB7">
              <w:rPr>
                <w:i/>
              </w:rPr>
              <w:t xml:space="preserve">[specify amount currency, value,  exchange rate and </w:t>
            </w:r>
            <w:r w:rsidRPr="00560AB7">
              <w:rPr>
                <w:i/>
                <w:iCs/>
                <w:spacing w:val="-4"/>
              </w:rPr>
              <w:t>US$</w:t>
            </w:r>
            <w:r w:rsidRPr="00560AB7">
              <w:rPr>
                <w:i/>
                <w:iCs/>
              </w:rPr>
              <w:t xml:space="preserve"> </w:t>
            </w:r>
            <w:r w:rsidRPr="00560AB7">
              <w:rPr>
                <w:i/>
                <w:iCs/>
                <w:spacing w:val="-4"/>
              </w:rPr>
              <w:t>equivalent</w:t>
            </w:r>
            <w:r w:rsidRPr="00560AB7">
              <w:rPr>
                <w:i/>
                <w:iCs/>
                <w:spacing w:val="-4"/>
                <w:u w:val="single"/>
              </w:rPr>
              <w:t>]</w:t>
            </w:r>
          </w:p>
        </w:tc>
      </w:tr>
      <w:tr w:rsidR="00895847" w:rsidRPr="00560AB7" w:rsidTr="00895847">
        <w:tc>
          <w:tcPr>
            <w:tcW w:w="2268" w:type="dxa"/>
          </w:tcPr>
          <w:p w:rsidR="00895847" w:rsidRPr="00560AB7" w:rsidRDefault="00895847" w:rsidP="00895847">
            <w:pPr>
              <w:spacing w:after="200"/>
              <w:jc w:val="both"/>
              <w:rPr>
                <w:bCs/>
              </w:rPr>
            </w:pPr>
            <w:r w:rsidRPr="00560AB7">
              <w:rPr>
                <w:bCs/>
              </w:rPr>
              <w:t>________________</w:t>
            </w:r>
            <w:r w:rsidRPr="00560AB7">
              <w:rPr>
                <w:bCs/>
              </w:rPr>
              <w:br/>
              <w:t>________________</w:t>
            </w:r>
            <w:r w:rsidRPr="00560AB7">
              <w:rPr>
                <w:bCs/>
              </w:rPr>
              <w:br/>
              <w:t>________________</w:t>
            </w:r>
            <w:r w:rsidRPr="00560AB7">
              <w:rPr>
                <w:bCs/>
              </w:rPr>
              <w:br/>
              <w:t>________________</w:t>
            </w:r>
          </w:p>
        </w:tc>
        <w:tc>
          <w:tcPr>
            <w:tcW w:w="2520" w:type="dxa"/>
          </w:tcPr>
          <w:p w:rsidR="00895847" w:rsidRPr="00560AB7" w:rsidRDefault="00895847" w:rsidP="00895847">
            <w:pPr>
              <w:spacing w:after="200"/>
              <w:jc w:val="both"/>
              <w:rPr>
                <w:bCs/>
              </w:rPr>
            </w:pPr>
            <w:r w:rsidRPr="00560AB7">
              <w:rPr>
                <w:bCs/>
              </w:rPr>
              <w:t>________________</w:t>
            </w:r>
            <w:r w:rsidRPr="00560AB7">
              <w:rPr>
                <w:bCs/>
              </w:rPr>
              <w:br/>
              <w:t>________________</w:t>
            </w:r>
            <w:r w:rsidRPr="00560AB7">
              <w:rPr>
                <w:bCs/>
              </w:rPr>
              <w:br/>
              <w:t>________________</w:t>
            </w:r>
            <w:r w:rsidRPr="00560AB7">
              <w:rPr>
                <w:bCs/>
              </w:rPr>
              <w:br/>
              <w:t>________________</w:t>
            </w:r>
          </w:p>
        </w:tc>
        <w:tc>
          <w:tcPr>
            <w:tcW w:w="2394" w:type="dxa"/>
          </w:tcPr>
          <w:p w:rsidR="00895847" w:rsidRPr="00560AB7" w:rsidRDefault="00895847" w:rsidP="00895847">
            <w:pPr>
              <w:spacing w:after="200"/>
              <w:jc w:val="both"/>
              <w:rPr>
                <w:bCs/>
              </w:rPr>
            </w:pPr>
            <w:r w:rsidRPr="00560AB7">
              <w:rPr>
                <w:bCs/>
              </w:rPr>
              <w:t>________________</w:t>
            </w:r>
            <w:r w:rsidRPr="00560AB7">
              <w:rPr>
                <w:bCs/>
              </w:rPr>
              <w:br/>
              <w:t>________________</w:t>
            </w:r>
            <w:r w:rsidRPr="00560AB7">
              <w:rPr>
                <w:bCs/>
              </w:rPr>
              <w:br/>
              <w:t>________________</w:t>
            </w:r>
            <w:r w:rsidRPr="00560AB7">
              <w:rPr>
                <w:bCs/>
              </w:rPr>
              <w:br/>
              <w:t>________________</w:t>
            </w:r>
          </w:p>
        </w:tc>
        <w:tc>
          <w:tcPr>
            <w:tcW w:w="2394" w:type="dxa"/>
          </w:tcPr>
          <w:p w:rsidR="00895847" w:rsidRPr="00560AB7" w:rsidRDefault="00895847" w:rsidP="00895847">
            <w:pPr>
              <w:spacing w:after="200"/>
              <w:jc w:val="both"/>
              <w:rPr>
                <w:bCs/>
              </w:rPr>
            </w:pPr>
            <w:r w:rsidRPr="00560AB7">
              <w:rPr>
                <w:bCs/>
              </w:rPr>
              <w:t>________________</w:t>
            </w:r>
            <w:r w:rsidRPr="00560AB7">
              <w:rPr>
                <w:bCs/>
              </w:rPr>
              <w:br/>
              <w:t>________________</w:t>
            </w:r>
            <w:r w:rsidRPr="00560AB7">
              <w:rPr>
                <w:bCs/>
              </w:rPr>
              <w:br/>
              <w:t>________________</w:t>
            </w:r>
            <w:r w:rsidRPr="00560AB7">
              <w:rPr>
                <w:bCs/>
              </w:rPr>
              <w:br/>
              <w:t>________________</w:t>
            </w:r>
          </w:p>
        </w:tc>
      </w:tr>
    </w:tbl>
    <w:p w:rsidR="00895847" w:rsidRPr="00560AB7" w:rsidRDefault="00895847" w:rsidP="00895847">
      <w:pPr>
        <w:pStyle w:val="Style11"/>
        <w:spacing w:line="240" w:lineRule="auto"/>
        <w:rPr>
          <w:i/>
          <w:iCs/>
          <w:spacing w:val="-4"/>
        </w:rPr>
      </w:pPr>
      <w:r w:rsidRPr="00560AB7">
        <w:rPr>
          <w:i/>
          <w:iCs/>
          <w:spacing w:val="-4"/>
        </w:rPr>
        <w:t xml:space="preserve"> [If no payments are made or promised, add the following statement: “No commissions or gratuities have been or are to be paid by us to agents or any third party relating to this Application]</w:t>
      </w:r>
    </w:p>
    <w:p w:rsidR="00895847" w:rsidRPr="00560AB7" w:rsidRDefault="00895847" w:rsidP="00895847">
      <w:pPr>
        <w:rPr>
          <w:i/>
          <w:iCs/>
          <w:spacing w:val="-4"/>
        </w:rPr>
      </w:pPr>
    </w:p>
    <w:p w:rsidR="00895847" w:rsidRPr="00560AB7" w:rsidRDefault="00895847" w:rsidP="00895847">
      <w:pPr>
        <w:spacing w:after="200" w:line="276" w:lineRule="exact"/>
        <w:ind w:left="540" w:hanging="540"/>
        <w:jc w:val="both"/>
        <w:rPr>
          <w:spacing w:val="-6"/>
        </w:rPr>
      </w:pPr>
      <w:r w:rsidRPr="00560AB7">
        <w:rPr>
          <w:spacing w:val="-2"/>
        </w:rPr>
        <w:t xml:space="preserve">(h) </w:t>
      </w:r>
      <w:r w:rsidRPr="00560AB7">
        <w:rPr>
          <w:spacing w:val="-2"/>
        </w:rPr>
        <w:tab/>
      </w:r>
      <w:r w:rsidRPr="00560AB7">
        <w:rPr>
          <w:b/>
          <w:spacing w:val="-2"/>
        </w:rPr>
        <w:t>Not bound to accept:</w:t>
      </w:r>
      <w:r w:rsidRPr="00560AB7">
        <w:rPr>
          <w:spacing w:val="-2"/>
        </w:rPr>
        <w:t xml:space="preserve"> We understand that you may cancel the </w:t>
      </w:r>
      <w:r w:rsidR="00302BD2">
        <w:rPr>
          <w:spacing w:val="-2"/>
        </w:rPr>
        <w:t>Initial Selection</w:t>
      </w:r>
      <w:r w:rsidRPr="00560AB7">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560AB7">
        <w:rPr>
          <w:spacing w:val="-6"/>
        </w:rPr>
        <w:t>incurring any liability to the Applicants, in accordance with ITA 26.1.</w:t>
      </w:r>
    </w:p>
    <w:p w:rsidR="00895847" w:rsidRPr="00560AB7" w:rsidRDefault="00895847" w:rsidP="00895847">
      <w:pPr>
        <w:spacing w:after="200" w:line="276" w:lineRule="exact"/>
        <w:ind w:left="540" w:hanging="540"/>
        <w:jc w:val="both"/>
        <w:rPr>
          <w:spacing w:val="-2"/>
        </w:rPr>
      </w:pPr>
      <w:r w:rsidRPr="00560AB7">
        <w:rPr>
          <w:spacing w:val="-6"/>
        </w:rPr>
        <w:t xml:space="preserve">(i) </w:t>
      </w:r>
      <w:r w:rsidRPr="00560AB7">
        <w:rPr>
          <w:spacing w:val="-6"/>
        </w:rPr>
        <w:tab/>
      </w:r>
      <w:r w:rsidRPr="00560AB7">
        <w:rPr>
          <w:b/>
          <w:spacing w:val="-6"/>
        </w:rPr>
        <w:t xml:space="preserve">True and correct: </w:t>
      </w:r>
      <w:r w:rsidRPr="00560AB7">
        <w:rPr>
          <w:spacing w:val="-6"/>
        </w:rPr>
        <w:t>All information, statements and description contained in the Application are in all respect true, correct and complete to the best of our knowledge and belief.</w:t>
      </w:r>
    </w:p>
    <w:p w:rsidR="00895847" w:rsidRPr="00560AB7" w:rsidRDefault="00895847" w:rsidP="00895847">
      <w:pPr>
        <w:spacing w:after="200" w:line="276" w:lineRule="exact"/>
        <w:ind w:left="540" w:hanging="540"/>
        <w:jc w:val="both"/>
        <w:rPr>
          <w:spacing w:val="-2"/>
        </w:rPr>
      </w:pPr>
    </w:p>
    <w:p w:rsidR="00895847" w:rsidRPr="00560AB7" w:rsidRDefault="00895847" w:rsidP="00895847">
      <w:pPr>
        <w:pStyle w:val="Style11"/>
        <w:spacing w:after="200" w:line="240" w:lineRule="auto"/>
        <w:ind w:left="43"/>
        <w:rPr>
          <w:i/>
          <w:iCs/>
          <w:spacing w:val="-4"/>
        </w:rPr>
      </w:pPr>
      <w:r w:rsidRPr="00560AB7">
        <w:rPr>
          <w:spacing w:val="-2"/>
        </w:rPr>
        <w:t xml:space="preserve">Signed </w:t>
      </w:r>
      <w:r w:rsidRPr="00560AB7">
        <w:rPr>
          <w:i/>
          <w:iCs/>
          <w:spacing w:val="-4"/>
        </w:rPr>
        <w:t>[insert signature(s) of an authorized representative(s) of the Applicant]</w:t>
      </w:r>
    </w:p>
    <w:p w:rsidR="00895847" w:rsidRPr="00560AB7" w:rsidRDefault="00895847" w:rsidP="00895847">
      <w:pPr>
        <w:spacing w:after="200"/>
        <w:rPr>
          <w:i/>
          <w:iCs/>
          <w:spacing w:val="-4"/>
        </w:rPr>
      </w:pPr>
    </w:p>
    <w:p w:rsidR="00895847" w:rsidRPr="00560AB7" w:rsidRDefault="00895847" w:rsidP="00895847">
      <w:pPr>
        <w:pStyle w:val="Style11"/>
        <w:spacing w:after="200" w:line="240" w:lineRule="auto"/>
        <w:rPr>
          <w:i/>
          <w:iCs/>
          <w:spacing w:val="-4"/>
        </w:rPr>
      </w:pPr>
      <w:r w:rsidRPr="00560AB7">
        <w:rPr>
          <w:i/>
          <w:iCs/>
          <w:spacing w:val="-4"/>
        </w:rPr>
        <w:t>Name [insert full name of person signing the Application]</w:t>
      </w:r>
    </w:p>
    <w:p w:rsidR="00895847" w:rsidRPr="00560AB7" w:rsidRDefault="00895847" w:rsidP="00895847">
      <w:pPr>
        <w:pStyle w:val="Style11"/>
        <w:spacing w:after="200" w:line="240" w:lineRule="auto"/>
        <w:ind w:left="36"/>
        <w:rPr>
          <w:i/>
          <w:iCs/>
          <w:spacing w:val="-4"/>
        </w:rPr>
      </w:pPr>
      <w:r w:rsidRPr="00560AB7">
        <w:rPr>
          <w:spacing w:val="-2"/>
        </w:rPr>
        <w:t xml:space="preserve">In the capacity of </w:t>
      </w:r>
      <w:r w:rsidRPr="00560AB7">
        <w:rPr>
          <w:i/>
          <w:iCs/>
          <w:spacing w:val="-4"/>
        </w:rPr>
        <w:t>[insert capacity of person signing the Application]</w:t>
      </w:r>
    </w:p>
    <w:p w:rsidR="00895847" w:rsidRPr="00560AB7" w:rsidRDefault="00895847" w:rsidP="00895847">
      <w:pPr>
        <w:spacing w:after="200" w:line="552" w:lineRule="atLeast"/>
        <w:ind w:right="2700"/>
        <w:rPr>
          <w:i/>
          <w:iCs/>
          <w:spacing w:val="-4"/>
        </w:rPr>
      </w:pPr>
      <w:r w:rsidRPr="00560AB7">
        <w:rPr>
          <w:spacing w:val="-5"/>
        </w:rPr>
        <w:t xml:space="preserve">Duly authorized to sign the Application for and on behalf of: </w:t>
      </w:r>
      <w:r w:rsidRPr="00560AB7">
        <w:rPr>
          <w:spacing w:val="-2"/>
        </w:rPr>
        <w:t xml:space="preserve">Applicant’s Name </w:t>
      </w:r>
      <w:r w:rsidRPr="00560AB7">
        <w:rPr>
          <w:i/>
          <w:iCs/>
          <w:spacing w:val="-4"/>
        </w:rPr>
        <w:t xml:space="preserve">[insert full name of Applicant or the name of the JV] </w:t>
      </w:r>
    </w:p>
    <w:p w:rsidR="00895847" w:rsidRPr="00560AB7" w:rsidRDefault="00895847" w:rsidP="00895847">
      <w:pPr>
        <w:spacing w:after="200" w:line="552" w:lineRule="atLeast"/>
        <w:ind w:right="3168"/>
        <w:rPr>
          <w:i/>
          <w:iCs/>
          <w:spacing w:val="-5"/>
        </w:rPr>
      </w:pPr>
      <w:r w:rsidRPr="00560AB7">
        <w:rPr>
          <w:spacing w:val="-2"/>
        </w:rPr>
        <w:t xml:space="preserve">Address </w:t>
      </w:r>
      <w:r w:rsidRPr="00560AB7">
        <w:rPr>
          <w:i/>
          <w:iCs/>
          <w:spacing w:val="-4"/>
        </w:rPr>
        <w:t xml:space="preserve">[insert street number/town or city/country </w:t>
      </w:r>
      <w:r w:rsidRPr="00560AB7">
        <w:rPr>
          <w:i/>
          <w:iCs/>
          <w:spacing w:val="-5"/>
        </w:rPr>
        <w:t>address]</w:t>
      </w:r>
    </w:p>
    <w:p w:rsidR="00895847" w:rsidRPr="00560AB7" w:rsidRDefault="00895847" w:rsidP="00895847">
      <w:pPr>
        <w:pStyle w:val="Style11"/>
        <w:spacing w:after="200" w:line="240" w:lineRule="auto"/>
        <w:ind w:left="36"/>
        <w:rPr>
          <w:i/>
          <w:iCs/>
          <w:spacing w:val="-4"/>
        </w:rPr>
      </w:pPr>
      <w:r w:rsidRPr="00560AB7">
        <w:rPr>
          <w:spacing w:val="-2"/>
        </w:rPr>
        <w:t xml:space="preserve">Dated on </w:t>
      </w:r>
      <w:r w:rsidRPr="00560AB7">
        <w:rPr>
          <w:i/>
          <w:iCs/>
          <w:spacing w:val="-4"/>
        </w:rPr>
        <w:t xml:space="preserve">[insert day number] </w:t>
      </w:r>
      <w:r w:rsidRPr="00560AB7">
        <w:rPr>
          <w:spacing w:val="-2"/>
        </w:rPr>
        <w:t xml:space="preserve">day of </w:t>
      </w:r>
      <w:r w:rsidRPr="00560AB7">
        <w:rPr>
          <w:i/>
          <w:iCs/>
          <w:spacing w:val="-4"/>
        </w:rPr>
        <w:t>[insert month], [insert year]</w:t>
      </w:r>
    </w:p>
    <w:p w:rsidR="00895847" w:rsidRPr="00560AB7" w:rsidRDefault="00895847" w:rsidP="00895847">
      <w:pPr>
        <w:pStyle w:val="Style11"/>
        <w:spacing w:before="720" w:after="396" w:line="240" w:lineRule="auto"/>
        <w:ind w:left="36"/>
        <w:rPr>
          <w:i/>
        </w:rPr>
      </w:pPr>
      <w:r w:rsidRPr="00560AB7">
        <w:rPr>
          <w:i/>
        </w:rPr>
        <w:t>[For a joint venture, either all members shall sign or only the authorized representative, in which case the power of attorney to sign on behalf of all members shall be attached]</w:t>
      </w:r>
    </w:p>
    <w:p w:rsidR="00895847" w:rsidRPr="00560AB7" w:rsidRDefault="00895847" w:rsidP="00895847">
      <w:pPr>
        <w:pStyle w:val="Style11"/>
        <w:spacing w:line="240" w:lineRule="auto"/>
        <w:jc w:val="center"/>
        <w:rPr>
          <w:b/>
          <w:sz w:val="32"/>
          <w:szCs w:val="32"/>
        </w:rPr>
      </w:pPr>
      <w:r w:rsidRPr="00560AB7">
        <w:br w:type="page"/>
      </w:r>
      <w:r w:rsidRPr="00560AB7">
        <w:rPr>
          <w:b/>
          <w:sz w:val="32"/>
          <w:szCs w:val="32"/>
        </w:rPr>
        <w:lastRenderedPageBreak/>
        <w:t>Form ELI -1.1</w:t>
      </w:r>
    </w:p>
    <w:p w:rsidR="00895847" w:rsidRPr="00560AB7" w:rsidRDefault="00895847" w:rsidP="00895847">
      <w:pPr>
        <w:pStyle w:val="Section4heading"/>
        <w:ind w:left="720" w:right="1563"/>
      </w:pPr>
      <w:bookmarkStart w:id="76" w:name="_Toc454966262"/>
      <w:r w:rsidRPr="00560AB7">
        <w:t>Applicant Information Form</w:t>
      </w:r>
      <w:bookmarkEnd w:id="76"/>
    </w:p>
    <w:p w:rsidR="00895847" w:rsidRPr="00560AB7" w:rsidRDefault="00895847" w:rsidP="00895847">
      <w:pPr>
        <w:jc w:val="right"/>
        <w:rPr>
          <w:spacing w:val="-2"/>
        </w:rPr>
      </w:pPr>
      <w:r w:rsidRPr="00560AB7">
        <w:rPr>
          <w:spacing w:val="-2"/>
        </w:rPr>
        <w:t xml:space="preserve">Date: </w:t>
      </w:r>
      <w:r w:rsidRPr="00560AB7">
        <w:rPr>
          <w:i/>
        </w:rPr>
        <w:t>[insert day, month, year</w:t>
      </w:r>
      <w:r w:rsidRPr="00560AB7">
        <w:t>]</w:t>
      </w:r>
      <w:r w:rsidRPr="00560AB7">
        <w:br/>
      </w:r>
      <w:r w:rsidRPr="00560AB7">
        <w:rPr>
          <w:spacing w:val="-2"/>
        </w:rPr>
        <w:t xml:space="preserve">RFP No. and title: </w:t>
      </w:r>
      <w:r w:rsidRPr="00560AB7">
        <w:rPr>
          <w:i/>
          <w:spacing w:val="3"/>
        </w:rPr>
        <w:t>[insert RFP number and title]</w:t>
      </w:r>
      <w:r w:rsidRPr="00560AB7">
        <w:rPr>
          <w:spacing w:val="3"/>
        </w:rPr>
        <w:br/>
      </w:r>
      <w:r w:rsidRPr="00560AB7">
        <w:rPr>
          <w:spacing w:val="-2"/>
        </w:rPr>
        <w:t>Page</w:t>
      </w:r>
      <w:r w:rsidRPr="00560AB7">
        <w:rPr>
          <w:i/>
          <w:spacing w:val="-2"/>
        </w:rPr>
        <w:t xml:space="preserve"> </w:t>
      </w:r>
      <w:r w:rsidRPr="00560AB7">
        <w:rPr>
          <w:i/>
        </w:rPr>
        <w:t>[insert page number]</w:t>
      </w:r>
      <w:r w:rsidRPr="00560AB7">
        <w:t xml:space="preserve"> </w:t>
      </w:r>
      <w:r w:rsidRPr="00560AB7">
        <w:rPr>
          <w:spacing w:val="-2"/>
        </w:rPr>
        <w:t xml:space="preserve">of </w:t>
      </w:r>
      <w:r w:rsidRPr="00560AB7">
        <w:rPr>
          <w:i/>
          <w:spacing w:val="1"/>
        </w:rPr>
        <w:t>[insert total number]</w:t>
      </w:r>
      <w:r w:rsidRPr="00560AB7">
        <w:rPr>
          <w:spacing w:val="1"/>
        </w:rPr>
        <w:t xml:space="preserve"> </w:t>
      </w:r>
      <w:r w:rsidRPr="00560AB7">
        <w:rPr>
          <w:spacing w:val="-2"/>
        </w:rPr>
        <w:t>pages</w:t>
      </w:r>
    </w:p>
    <w:p w:rsidR="00895847" w:rsidRPr="00560AB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2"/>
              </w:rPr>
            </w:pPr>
            <w:r w:rsidRPr="00560AB7">
              <w:rPr>
                <w:spacing w:val="-2"/>
              </w:rPr>
              <w:t>Applicant's name</w:t>
            </w:r>
          </w:p>
          <w:p w:rsidR="00895847" w:rsidRPr="00560AB7" w:rsidRDefault="00895847" w:rsidP="00895847">
            <w:pPr>
              <w:spacing w:before="40" w:after="120"/>
              <w:ind w:left="90"/>
              <w:rPr>
                <w:i/>
                <w:spacing w:val="3"/>
              </w:rPr>
            </w:pPr>
            <w:r w:rsidRPr="00560AB7">
              <w:rPr>
                <w:i/>
                <w:spacing w:val="3"/>
              </w:rPr>
              <w:t>[insert full name]</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10"/>
              </w:rPr>
            </w:pPr>
            <w:r w:rsidRPr="00560AB7">
              <w:rPr>
                <w:spacing w:val="-2"/>
              </w:rPr>
              <w:t xml:space="preserve">In case of Joint Venture (JV), </w:t>
            </w:r>
            <w:r w:rsidRPr="00560AB7">
              <w:rPr>
                <w:spacing w:val="-10"/>
              </w:rPr>
              <w:t>name of each member:</w:t>
            </w:r>
          </w:p>
          <w:p w:rsidR="00895847" w:rsidRPr="00560AB7" w:rsidRDefault="00895847" w:rsidP="00895847">
            <w:pPr>
              <w:spacing w:before="40" w:after="120"/>
              <w:ind w:left="90"/>
              <w:rPr>
                <w:i/>
                <w:spacing w:val="4"/>
              </w:rPr>
            </w:pPr>
            <w:r w:rsidRPr="00560AB7">
              <w:rPr>
                <w:i/>
                <w:spacing w:val="4"/>
              </w:rPr>
              <w:t>[insert full name of each member in JV]</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8"/>
              </w:rPr>
            </w:pPr>
            <w:r w:rsidRPr="00560AB7">
              <w:rPr>
                <w:spacing w:val="-8"/>
              </w:rPr>
              <w:t>Applicant's actual or intended country of registration:</w:t>
            </w:r>
          </w:p>
          <w:p w:rsidR="00895847" w:rsidRPr="00560AB7" w:rsidRDefault="00895847" w:rsidP="00895847">
            <w:pPr>
              <w:spacing w:before="40" w:after="120"/>
              <w:ind w:left="90"/>
              <w:rPr>
                <w:i/>
                <w:spacing w:val="6"/>
              </w:rPr>
            </w:pPr>
            <w:r w:rsidRPr="00560AB7">
              <w:rPr>
                <w:i/>
                <w:spacing w:val="6"/>
              </w:rPr>
              <w:t>[indicate country of Constitution]</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8"/>
              </w:rPr>
            </w:pPr>
            <w:r w:rsidRPr="00560AB7">
              <w:rPr>
                <w:spacing w:val="-8"/>
              </w:rPr>
              <w:t>Applicant's actual or intended year of incorporation:</w:t>
            </w:r>
          </w:p>
          <w:p w:rsidR="00895847" w:rsidRPr="00560AB7" w:rsidRDefault="00895847" w:rsidP="00895847">
            <w:pPr>
              <w:spacing w:before="40" w:after="120"/>
              <w:ind w:left="90"/>
              <w:rPr>
                <w:i/>
                <w:spacing w:val="6"/>
              </w:rPr>
            </w:pPr>
            <w:r w:rsidRPr="00560AB7">
              <w:rPr>
                <w:i/>
                <w:spacing w:val="6"/>
              </w:rPr>
              <w:t>[indicate year of Constitution]</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2"/>
              </w:rPr>
            </w:pPr>
            <w:r w:rsidRPr="00560AB7">
              <w:rPr>
                <w:spacing w:val="-2"/>
              </w:rPr>
              <w:t>Applicant's legal address [in country of registration]:</w:t>
            </w:r>
          </w:p>
          <w:p w:rsidR="00895847" w:rsidRPr="00560AB7" w:rsidRDefault="00895847" w:rsidP="00895847">
            <w:pPr>
              <w:spacing w:before="40" w:after="120"/>
              <w:ind w:left="90"/>
              <w:rPr>
                <w:i/>
                <w:spacing w:val="1"/>
              </w:rPr>
            </w:pPr>
            <w:r w:rsidRPr="00560AB7">
              <w:rPr>
                <w:i/>
                <w:spacing w:val="1"/>
              </w:rPr>
              <w:t>[insert street/ number/ town or city/ country]</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2"/>
              </w:rPr>
            </w:pPr>
            <w:r w:rsidRPr="00560AB7">
              <w:rPr>
                <w:spacing w:val="-2"/>
              </w:rPr>
              <w:t>Applicant's authorized representative information</w:t>
            </w:r>
          </w:p>
          <w:p w:rsidR="00895847" w:rsidRPr="00560AB7" w:rsidRDefault="00895847" w:rsidP="00895847">
            <w:pPr>
              <w:spacing w:before="40" w:after="120"/>
              <w:ind w:left="90"/>
              <w:rPr>
                <w:spacing w:val="6"/>
              </w:rPr>
            </w:pPr>
            <w:r w:rsidRPr="00560AB7">
              <w:rPr>
                <w:spacing w:val="-2"/>
              </w:rPr>
              <w:t xml:space="preserve">Name: </w:t>
            </w:r>
            <w:r w:rsidRPr="00560AB7">
              <w:rPr>
                <w:i/>
                <w:spacing w:val="6"/>
              </w:rPr>
              <w:t>[insert full name]</w:t>
            </w:r>
          </w:p>
          <w:p w:rsidR="00895847" w:rsidRPr="00560AB7" w:rsidRDefault="00895847" w:rsidP="00895847">
            <w:pPr>
              <w:spacing w:before="40" w:after="120"/>
              <w:ind w:left="90"/>
              <w:rPr>
                <w:i/>
                <w:spacing w:val="1"/>
              </w:rPr>
            </w:pPr>
            <w:r w:rsidRPr="00560AB7">
              <w:rPr>
                <w:spacing w:val="-2"/>
              </w:rPr>
              <w:t xml:space="preserve">Address: </w:t>
            </w:r>
            <w:r w:rsidRPr="00560AB7">
              <w:rPr>
                <w:i/>
                <w:spacing w:val="1"/>
              </w:rPr>
              <w:t>[insert street/ number/ town or city/ country]</w:t>
            </w:r>
          </w:p>
          <w:p w:rsidR="00895847" w:rsidRPr="00560AB7" w:rsidRDefault="00895847" w:rsidP="00895847">
            <w:pPr>
              <w:spacing w:before="40" w:after="120"/>
              <w:ind w:left="90"/>
            </w:pPr>
            <w:r w:rsidRPr="00560AB7">
              <w:rPr>
                <w:spacing w:val="-2"/>
              </w:rPr>
              <w:t xml:space="preserve">Telephone/Fax numbers: </w:t>
            </w:r>
            <w:r w:rsidRPr="00560AB7">
              <w:rPr>
                <w:i/>
              </w:rPr>
              <w:t>[insert telephone/fax numbers, including country and city codes]</w:t>
            </w:r>
          </w:p>
          <w:p w:rsidR="00895847" w:rsidRPr="00560AB7" w:rsidRDefault="00895847" w:rsidP="00895847">
            <w:pPr>
              <w:spacing w:before="40" w:after="120"/>
              <w:ind w:left="90"/>
            </w:pPr>
            <w:r w:rsidRPr="00560AB7">
              <w:rPr>
                <w:spacing w:val="-6"/>
              </w:rPr>
              <w:t xml:space="preserve">E-mail address: </w:t>
            </w:r>
            <w:r w:rsidRPr="00560AB7">
              <w:rPr>
                <w:i/>
              </w:rPr>
              <w:t>[indicate e-mail address]</w:t>
            </w:r>
          </w:p>
        </w:tc>
      </w:tr>
      <w:tr w:rsidR="00895847" w:rsidRPr="00560AB7" w:rsidTr="00895847">
        <w:tc>
          <w:tcPr>
            <w:tcW w:w="927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90"/>
              <w:rPr>
                <w:spacing w:val="-2"/>
              </w:rPr>
            </w:pPr>
            <w:r w:rsidRPr="00560AB7">
              <w:rPr>
                <w:spacing w:val="-2"/>
              </w:rPr>
              <w:t>1. Attached are copies of original documents of</w:t>
            </w:r>
          </w:p>
          <w:p w:rsidR="00895847" w:rsidRPr="00560AB7" w:rsidRDefault="00895847" w:rsidP="00895847">
            <w:pPr>
              <w:spacing w:before="40" w:after="120"/>
              <w:ind w:left="540" w:hanging="450"/>
              <w:rPr>
                <w:spacing w:val="-8"/>
              </w:rPr>
            </w:pPr>
            <w:r w:rsidRPr="00560AB7">
              <w:rPr>
                <w:rFonts w:eastAsia="MS Mincho"/>
                <w:spacing w:val="-2"/>
              </w:rPr>
              <w:sym w:font="Wingdings" w:char="F0A8"/>
            </w:r>
            <w:r w:rsidRPr="00560AB7">
              <w:rPr>
                <w:rFonts w:eastAsia="MS Mincho"/>
                <w:spacing w:val="-2"/>
              </w:rPr>
              <w:tab/>
            </w:r>
            <w:r w:rsidRPr="00560AB7">
              <w:rPr>
                <w:spacing w:val="-2"/>
              </w:rPr>
              <w:t xml:space="preserve">Articles of Incorporation (or equivalent documents of constitution or association), and/or documents of registration of </w:t>
            </w:r>
            <w:r w:rsidRPr="00560AB7">
              <w:rPr>
                <w:spacing w:val="-8"/>
              </w:rPr>
              <w:t>the legal entity named above, in accordance with ITA 4.5.</w:t>
            </w:r>
          </w:p>
          <w:p w:rsidR="00895847" w:rsidRPr="00560AB7" w:rsidRDefault="00895847" w:rsidP="00895847">
            <w:pPr>
              <w:spacing w:before="40" w:after="120"/>
              <w:ind w:left="540" w:hanging="450"/>
              <w:rPr>
                <w:spacing w:val="-2"/>
              </w:rPr>
            </w:pPr>
            <w:r w:rsidRPr="00560AB7">
              <w:rPr>
                <w:rFonts w:eastAsia="MS Mincho"/>
                <w:spacing w:val="-2"/>
              </w:rPr>
              <w:sym w:font="Wingdings" w:char="F0A8"/>
            </w:r>
            <w:r w:rsidRPr="00560AB7">
              <w:rPr>
                <w:spacing w:val="-2"/>
              </w:rPr>
              <w:tab/>
              <w:t>In case of JV, letter of intent to form JV or JV agreement, in accordance with ITA 4.2.</w:t>
            </w:r>
          </w:p>
          <w:p w:rsidR="00895847" w:rsidRPr="00560AB7" w:rsidRDefault="00895847" w:rsidP="00895847">
            <w:pPr>
              <w:spacing w:before="40" w:after="120"/>
              <w:ind w:left="540" w:hanging="450"/>
              <w:rPr>
                <w:spacing w:val="-2"/>
              </w:rPr>
            </w:pPr>
            <w:r w:rsidRPr="00560AB7">
              <w:rPr>
                <w:rFonts w:eastAsia="MS Mincho"/>
                <w:spacing w:val="-2"/>
              </w:rPr>
              <w:sym w:font="Wingdings" w:char="F0A8"/>
            </w:r>
            <w:r w:rsidRPr="00560AB7">
              <w:rPr>
                <w:rFonts w:eastAsia="MS Mincho"/>
                <w:spacing w:val="-2"/>
              </w:rPr>
              <w:tab/>
            </w:r>
            <w:r w:rsidRPr="00560AB7">
              <w:rPr>
                <w:spacing w:val="-2"/>
              </w:rPr>
              <w:t>In case of state-owned enterprise or institution, in accordance with ITA 4.9 documents establishing:</w:t>
            </w:r>
          </w:p>
          <w:p w:rsidR="00895847" w:rsidRPr="00560AB7" w:rsidRDefault="00895847" w:rsidP="0020299E">
            <w:pPr>
              <w:pStyle w:val="ListParagraph"/>
              <w:numPr>
                <w:ilvl w:val="0"/>
                <w:numId w:val="3"/>
              </w:numPr>
              <w:spacing w:before="40" w:after="120"/>
              <w:rPr>
                <w:spacing w:val="-8"/>
              </w:rPr>
            </w:pPr>
            <w:r w:rsidRPr="00560AB7">
              <w:rPr>
                <w:spacing w:val="-2"/>
              </w:rPr>
              <w:t>Legal and financial autonomy</w:t>
            </w:r>
          </w:p>
          <w:p w:rsidR="00895847" w:rsidRPr="00560AB7" w:rsidRDefault="00895847" w:rsidP="0020299E">
            <w:pPr>
              <w:pStyle w:val="ListParagraph"/>
              <w:numPr>
                <w:ilvl w:val="0"/>
                <w:numId w:val="3"/>
              </w:numPr>
              <w:spacing w:before="40" w:after="120"/>
              <w:rPr>
                <w:spacing w:val="-8"/>
              </w:rPr>
            </w:pPr>
            <w:r w:rsidRPr="00560AB7">
              <w:rPr>
                <w:spacing w:val="-2"/>
              </w:rPr>
              <w:t>Operation under commercial law</w:t>
            </w:r>
          </w:p>
          <w:p w:rsidR="00895847" w:rsidRPr="00560AB7" w:rsidRDefault="00895847" w:rsidP="0020299E">
            <w:pPr>
              <w:pStyle w:val="ListParagraph"/>
              <w:numPr>
                <w:ilvl w:val="0"/>
                <w:numId w:val="3"/>
              </w:numPr>
              <w:spacing w:before="40" w:after="120"/>
              <w:rPr>
                <w:spacing w:val="-8"/>
              </w:rPr>
            </w:pPr>
            <w:r w:rsidRPr="00560AB7">
              <w:rPr>
                <w:spacing w:val="-2"/>
              </w:rPr>
              <w:t xml:space="preserve">Establishing that the Applicant is not under supervision of the </w:t>
            </w:r>
            <w:r w:rsidR="006774ED" w:rsidRPr="00560AB7">
              <w:rPr>
                <w:spacing w:val="-2"/>
              </w:rPr>
              <w:t>Purchaser</w:t>
            </w:r>
          </w:p>
          <w:p w:rsidR="00895847" w:rsidRPr="00560AB7" w:rsidRDefault="00895847" w:rsidP="00895847">
            <w:pPr>
              <w:spacing w:before="40" w:after="120"/>
              <w:ind w:left="360" w:hanging="270"/>
              <w:rPr>
                <w:spacing w:val="-2"/>
              </w:rPr>
            </w:pPr>
            <w:r w:rsidRPr="00560AB7">
              <w:rPr>
                <w:spacing w:val="-2"/>
              </w:rPr>
              <w:t>2. Included are the organizational chart, a list of Board of Directors, and the beneficial ownership.</w:t>
            </w:r>
          </w:p>
          <w:p w:rsidR="00895847" w:rsidRPr="00560AB7" w:rsidRDefault="00895847" w:rsidP="00895847">
            <w:pPr>
              <w:spacing w:before="40" w:after="120"/>
              <w:rPr>
                <w:spacing w:val="-8"/>
              </w:rPr>
            </w:pPr>
          </w:p>
        </w:tc>
      </w:tr>
    </w:tbl>
    <w:p w:rsidR="00895847" w:rsidRPr="00560AB7" w:rsidRDefault="00895847" w:rsidP="00895847"/>
    <w:p w:rsidR="00895847" w:rsidRPr="00560AB7" w:rsidRDefault="00895847" w:rsidP="00895847">
      <w:pPr>
        <w:jc w:val="center"/>
        <w:rPr>
          <w:b/>
          <w:sz w:val="32"/>
          <w:szCs w:val="32"/>
        </w:rPr>
      </w:pPr>
      <w:r w:rsidRPr="00560AB7">
        <w:br w:type="page"/>
      </w:r>
      <w:r w:rsidRPr="00560AB7">
        <w:rPr>
          <w:b/>
          <w:sz w:val="32"/>
          <w:szCs w:val="32"/>
        </w:rPr>
        <w:lastRenderedPageBreak/>
        <w:t>Form ELI -1.2</w:t>
      </w:r>
    </w:p>
    <w:p w:rsidR="00895847" w:rsidRPr="00560AB7" w:rsidRDefault="00895847" w:rsidP="00895847">
      <w:pPr>
        <w:pStyle w:val="Section4heading"/>
        <w:ind w:left="720" w:right="1563"/>
      </w:pPr>
      <w:bookmarkStart w:id="77" w:name="_Toc454966263"/>
      <w:r w:rsidRPr="00560AB7">
        <w:t>Applicant's JV Information Form</w:t>
      </w:r>
      <w:bookmarkEnd w:id="77"/>
    </w:p>
    <w:p w:rsidR="00895847" w:rsidRPr="00560AB7" w:rsidRDefault="00895847" w:rsidP="00895847">
      <w:pPr>
        <w:rPr>
          <w:i/>
          <w:iCs/>
          <w:spacing w:val="2"/>
          <w:sz w:val="22"/>
          <w:szCs w:val="22"/>
        </w:rPr>
      </w:pPr>
      <w:r w:rsidRPr="00560AB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302BD2">
        <w:rPr>
          <w:i/>
          <w:iCs/>
          <w:spacing w:val="2"/>
          <w:sz w:val="22"/>
          <w:szCs w:val="22"/>
        </w:rPr>
        <w:t>Initial Selection</w:t>
      </w:r>
      <w:r w:rsidRPr="00560AB7">
        <w:rPr>
          <w:i/>
          <w:iCs/>
          <w:spacing w:val="2"/>
          <w:sz w:val="22"/>
          <w:szCs w:val="22"/>
        </w:rPr>
        <w:t>]</w:t>
      </w:r>
    </w:p>
    <w:p w:rsidR="00895847" w:rsidRPr="00560AB7" w:rsidRDefault="00895847" w:rsidP="00895847">
      <w:pPr>
        <w:rPr>
          <w:i/>
          <w:iCs/>
          <w:spacing w:val="2"/>
          <w:sz w:val="22"/>
          <w:szCs w:val="22"/>
        </w:rPr>
      </w:pPr>
    </w:p>
    <w:p w:rsidR="00895847" w:rsidRPr="00560AB7" w:rsidRDefault="00895847" w:rsidP="00895847">
      <w:pPr>
        <w:jc w:val="right"/>
        <w:rPr>
          <w:spacing w:val="-2"/>
          <w:sz w:val="22"/>
          <w:szCs w:val="22"/>
        </w:rPr>
      </w:pPr>
      <w:r w:rsidRPr="00560AB7">
        <w:rPr>
          <w:spacing w:val="-2"/>
          <w:sz w:val="22"/>
          <w:szCs w:val="22"/>
        </w:rPr>
        <w:t xml:space="preserve">Date: </w:t>
      </w:r>
      <w:r w:rsidRPr="00560AB7">
        <w:rPr>
          <w:i/>
          <w:iCs/>
          <w:spacing w:val="2"/>
          <w:sz w:val="22"/>
          <w:szCs w:val="22"/>
        </w:rPr>
        <w:t>[insert day, month, year]</w:t>
      </w:r>
      <w:r w:rsidRPr="00560AB7">
        <w:rPr>
          <w:i/>
          <w:iCs/>
          <w:spacing w:val="2"/>
          <w:sz w:val="22"/>
          <w:szCs w:val="22"/>
        </w:rPr>
        <w:br/>
      </w:r>
      <w:r w:rsidRPr="00560AB7">
        <w:rPr>
          <w:spacing w:val="-2"/>
          <w:sz w:val="22"/>
          <w:szCs w:val="22"/>
        </w:rPr>
        <w:t xml:space="preserve">RFP No. and title: </w:t>
      </w:r>
      <w:r w:rsidRPr="00560AB7">
        <w:rPr>
          <w:i/>
          <w:iCs/>
          <w:spacing w:val="2"/>
          <w:sz w:val="22"/>
          <w:szCs w:val="22"/>
        </w:rPr>
        <w:t>[insert RFP number and title]</w:t>
      </w:r>
      <w:r w:rsidRPr="00560AB7">
        <w:rPr>
          <w:i/>
          <w:iCs/>
          <w:spacing w:val="2"/>
          <w:sz w:val="22"/>
          <w:szCs w:val="22"/>
        </w:rPr>
        <w:br/>
      </w:r>
      <w:r w:rsidRPr="00560AB7">
        <w:rPr>
          <w:spacing w:val="-2"/>
          <w:sz w:val="22"/>
          <w:szCs w:val="22"/>
        </w:rPr>
        <w:t xml:space="preserve">Page </w:t>
      </w:r>
      <w:r w:rsidRPr="00560AB7">
        <w:rPr>
          <w:i/>
          <w:iCs/>
          <w:spacing w:val="2"/>
          <w:sz w:val="22"/>
          <w:szCs w:val="22"/>
        </w:rPr>
        <w:t xml:space="preserve">[insert page number] </w:t>
      </w:r>
      <w:r w:rsidRPr="00560AB7">
        <w:rPr>
          <w:spacing w:val="-2"/>
          <w:sz w:val="22"/>
          <w:szCs w:val="22"/>
        </w:rPr>
        <w:t xml:space="preserve">of </w:t>
      </w:r>
      <w:r w:rsidRPr="00560AB7">
        <w:rPr>
          <w:i/>
          <w:iCs/>
          <w:spacing w:val="1"/>
          <w:sz w:val="22"/>
          <w:szCs w:val="22"/>
        </w:rPr>
        <w:t xml:space="preserve">[insert total number] </w:t>
      </w:r>
      <w:r w:rsidRPr="00560AB7">
        <w:rPr>
          <w:spacing w:val="-2"/>
          <w:sz w:val="22"/>
          <w:szCs w:val="22"/>
        </w:rPr>
        <w:t>pages</w:t>
      </w:r>
    </w:p>
    <w:p w:rsidR="00895847" w:rsidRPr="00560AB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2"/>
                <w:sz w:val="22"/>
                <w:szCs w:val="22"/>
              </w:rPr>
            </w:pPr>
            <w:r w:rsidRPr="00560AB7">
              <w:rPr>
                <w:spacing w:val="-2"/>
                <w:sz w:val="22"/>
                <w:szCs w:val="22"/>
              </w:rPr>
              <w:t>Applicant name:</w:t>
            </w:r>
          </w:p>
          <w:p w:rsidR="00895847" w:rsidRPr="00560AB7" w:rsidRDefault="00895847" w:rsidP="00895847">
            <w:pPr>
              <w:spacing w:before="40" w:after="120"/>
              <w:ind w:left="540" w:hanging="450"/>
              <w:rPr>
                <w:i/>
                <w:iCs/>
                <w:spacing w:val="2"/>
                <w:sz w:val="22"/>
                <w:szCs w:val="22"/>
              </w:rPr>
            </w:pPr>
            <w:r w:rsidRPr="00560AB7">
              <w:rPr>
                <w:i/>
                <w:iCs/>
                <w:spacing w:val="2"/>
                <w:sz w:val="22"/>
                <w:szCs w:val="22"/>
              </w:rPr>
              <w:t>[insert full name]</w:t>
            </w:r>
          </w:p>
        </w:tc>
      </w:tr>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2"/>
                <w:sz w:val="22"/>
                <w:szCs w:val="22"/>
              </w:rPr>
            </w:pPr>
            <w:r w:rsidRPr="00560AB7">
              <w:rPr>
                <w:spacing w:val="-2"/>
                <w:sz w:val="22"/>
                <w:szCs w:val="22"/>
              </w:rPr>
              <w:t>Applicant's JV Member’s name:</w:t>
            </w:r>
          </w:p>
          <w:p w:rsidR="00895847" w:rsidRPr="00560AB7" w:rsidRDefault="00895847" w:rsidP="00895847">
            <w:pPr>
              <w:spacing w:before="40" w:after="120"/>
              <w:ind w:left="540" w:hanging="450"/>
              <w:rPr>
                <w:i/>
                <w:iCs/>
                <w:spacing w:val="2"/>
                <w:sz w:val="22"/>
                <w:szCs w:val="22"/>
              </w:rPr>
            </w:pPr>
            <w:r w:rsidRPr="00560AB7">
              <w:rPr>
                <w:i/>
                <w:iCs/>
                <w:spacing w:val="2"/>
                <w:sz w:val="22"/>
                <w:szCs w:val="22"/>
              </w:rPr>
              <w:t>[insert full name of Applicant's JV Member]</w:t>
            </w:r>
          </w:p>
        </w:tc>
      </w:tr>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2"/>
                <w:sz w:val="22"/>
                <w:szCs w:val="22"/>
              </w:rPr>
            </w:pPr>
            <w:r w:rsidRPr="00560AB7">
              <w:rPr>
                <w:spacing w:val="-2"/>
                <w:sz w:val="22"/>
                <w:szCs w:val="22"/>
              </w:rPr>
              <w:t>Applicant's JV Member’s country of registration:</w:t>
            </w:r>
          </w:p>
          <w:p w:rsidR="00895847" w:rsidRPr="00560AB7" w:rsidRDefault="00895847" w:rsidP="00895847">
            <w:pPr>
              <w:spacing w:before="40" w:after="120"/>
              <w:ind w:left="540" w:hanging="450"/>
              <w:rPr>
                <w:i/>
                <w:iCs/>
                <w:spacing w:val="2"/>
              </w:rPr>
            </w:pPr>
            <w:r w:rsidRPr="00560AB7">
              <w:rPr>
                <w:i/>
                <w:iCs/>
                <w:spacing w:val="2"/>
              </w:rPr>
              <w:t>[indicate country of registration]</w:t>
            </w:r>
          </w:p>
        </w:tc>
      </w:tr>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2"/>
                <w:sz w:val="22"/>
                <w:szCs w:val="22"/>
              </w:rPr>
            </w:pPr>
            <w:r w:rsidRPr="00560AB7">
              <w:rPr>
                <w:spacing w:val="-2"/>
                <w:sz w:val="22"/>
                <w:szCs w:val="22"/>
              </w:rPr>
              <w:t>Applicant JV Member’s year of constitution:</w:t>
            </w:r>
          </w:p>
          <w:p w:rsidR="00895847" w:rsidRPr="00560AB7" w:rsidRDefault="00895847" w:rsidP="00895847">
            <w:pPr>
              <w:spacing w:before="40" w:after="120"/>
              <w:ind w:left="540" w:hanging="450"/>
              <w:rPr>
                <w:i/>
                <w:iCs/>
                <w:spacing w:val="2"/>
              </w:rPr>
            </w:pPr>
            <w:r w:rsidRPr="00560AB7">
              <w:rPr>
                <w:i/>
                <w:iCs/>
                <w:spacing w:val="2"/>
              </w:rPr>
              <w:t>[indicate year of constitution]</w:t>
            </w:r>
          </w:p>
        </w:tc>
      </w:tr>
      <w:tr w:rsidR="00895847" w:rsidRPr="00560AB7" w:rsidTr="00895847">
        <w:tc>
          <w:tcPr>
            <w:tcW w:w="9372" w:type="dxa"/>
            <w:tcBorders>
              <w:top w:val="single" w:sz="2" w:space="0" w:color="auto"/>
              <w:left w:val="single" w:sz="2" w:space="0" w:color="auto"/>
              <w:right w:val="single" w:sz="2" w:space="0" w:color="auto"/>
            </w:tcBorders>
          </w:tcPr>
          <w:p w:rsidR="00895847" w:rsidRPr="00560AB7" w:rsidRDefault="00895847" w:rsidP="00895847">
            <w:pPr>
              <w:spacing w:before="40" w:after="120"/>
              <w:ind w:left="540" w:hanging="450"/>
              <w:rPr>
                <w:spacing w:val="-7"/>
                <w:sz w:val="22"/>
                <w:szCs w:val="22"/>
              </w:rPr>
            </w:pPr>
            <w:r w:rsidRPr="00560AB7">
              <w:rPr>
                <w:spacing w:val="-7"/>
                <w:sz w:val="22"/>
                <w:szCs w:val="22"/>
              </w:rPr>
              <w:t>Applicant JV Member’s legal address in country of constitution:</w:t>
            </w:r>
          </w:p>
          <w:p w:rsidR="00895847" w:rsidRPr="00560AB7" w:rsidRDefault="00895847" w:rsidP="00895847">
            <w:pPr>
              <w:spacing w:before="40" w:after="120"/>
              <w:ind w:left="540" w:hanging="450"/>
              <w:rPr>
                <w:spacing w:val="-7"/>
                <w:sz w:val="22"/>
                <w:szCs w:val="22"/>
              </w:rPr>
            </w:pPr>
            <w:r w:rsidRPr="00560AB7">
              <w:rPr>
                <w:i/>
                <w:iCs/>
                <w:spacing w:val="1"/>
              </w:rPr>
              <w:t>[insert street/ number/ town or city/ country]</w:t>
            </w:r>
          </w:p>
        </w:tc>
      </w:tr>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6"/>
                <w:sz w:val="22"/>
                <w:szCs w:val="22"/>
              </w:rPr>
            </w:pPr>
            <w:r w:rsidRPr="00560AB7">
              <w:rPr>
                <w:spacing w:val="-6"/>
                <w:sz w:val="22"/>
                <w:szCs w:val="22"/>
              </w:rPr>
              <w:t>Applicant JV Member’s authorized representative information</w:t>
            </w:r>
          </w:p>
          <w:p w:rsidR="00895847" w:rsidRPr="00560AB7" w:rsidRDefault="00895847" w:rsidP="00895847">
            <w:pPr>
              <w:spacing w:before="40" w:after="120"/>
              <w:ind w:left="540" w:hanging="450"/>
              <w:rPr>
                <w:i/>
                <w:iCs/>
                <w:spacing w:val="2"/>
                <w:sz w:val="22"/>
                <w:szCs w:val="22"/>
              </w:rPr>
            </w:pPr>
            <w:r w:rsidRPr="00560AB7">
              <w:rPr>
                <w:spacing w:val="-2"/>
                <w:sz w:val="22"/>
                <w:szCs w:val="22"/>
              </w:rPr>
              <w:t xml:space="preserve">Name: </w:t>
            </w:r>
            <w:r w:rsidRPr="00560AB7">
              <w:rPr>
                <w:i/>
                <w:iCs/>
                <w:spacing w:val="2"/>
                <w:sz w:val="22"/>
                <w:szCs w:val="22"/>
              </w:rPr>
              <w:t>[insert full name]</w:t>
            </w:r>
          </w:p>
          <w:p w:rsidR="00895847" w:rsidRPr="00560AB7" w:rsidRDefault="00895847" w:rsidP="00895847">
            <w:pPr>
              <w:spacing w:before="40" w:after="120"/>
              <w:ind w:left="540" w:hanging="450"/>
              <w:rPr>
                <w:i/>
                <w:iCs/>
                <w:spacing w:val="1"/>
                <w:sz w:val="22"/>
                <w:szCs w:val="22"/>
              </w:rPr>
            </w:pPr>
            <w:r w:rsidRPr="00560AB7">
              <w:rPr>
                <w:spacing w:val="-2"/>
                <w:sz w:val="22"/>
                <w:szCs w:val="22"/>
              </w:rPr>
              <w:t xml:space="preserve">Address: </w:t>
            </w:r>
            <w:r w:rsidRPr="00560AB7">
              <w:rPr>
                <w:i/>
                <w:iCs/>
                <w:spacing w:val="1"/>
                <w:sz w:val="22"/>
                <w:szCs w:val="22"/>
              </w:rPr>
              <w:t>[insert street/ number/ town or city/ country]</w:t>
            </w:r>
          </w:p>
          <w:p w:rsidR="00895847" w:rsidRPr="00560AB7" w:rsidRDefault="00895847" w:rsidP="00895847">
            <w:pPr>
              <w:spacing w:before="40" w:after="120"/>
              <w:ind w:left="540" w:hanging="450"/>
              <w:rPr>
                <w:i/>
                <w:iCs/>
                <w:spacing w:val="2"/>
                <w:sz w:val="22"/>
                <w:szCs w:val="22"/>
              </w:rPr>
            </w:pPr>
            <w:r w:rsidRPr="00560AB7">
              <w:rPr>
                <w:spacing w:val="-2"/>
                <w:sz w:val="22"/>
                <w:szCs w:val="22"/>
              </w:rPr>
              <w:t xml:space="preserve">Telephone/Fax numbers: </w:t>
            </w:r>
            <w:r w:rsidRPr="00560AB7">
              <w:rPr>
                <w:i/>
                <w:iCs/>
                <w:spacing w:val="2"/>
                <w:sz w:val="22"/>
                <w:szCs w:val="22"/>
              </w:rPr>
              <w:t>[insert telephone/fax numbers, including country and city codes]</w:t>
            </w:r>
          </w:p>
          <w:p w:rsidR="00895847" w:rsidRPr="00560AB7" w:rsidRDefault="00895847" w:rsidP="00895847">
            <w:pPr>
              <w:spacing w:before="40" w:after="120"/>
              <w:ind w:left="540" w:hanging="450"/>
              <w:rPr>
                <w:i/>
                <w:iCs/>
                <w:spacing w:val="2"/>
                <w:sz w:val="22"/>
                <w:szCs w:val="22"/>
              </w:rPr>
            </w:pPr>
            <w:r w:rsidRPr="00560AB7">
              <w:rPr>
                <w:spacing w:val="-6"/>
                <w:sz w:val="22"/>
                <w:szCs w:val="22"/>
              </w:rPr>
              <w:t xml:space="preserve">E-mail address: </w:t>
            </w:r>
            <w:r w:rsidRPr="00560AB7">
              <w:rPr>
                <w:i/>
                <w:iCs/>
                <w:spacing w:val="2"/>
                <w:sz w:val="22"/>
                <w:szCs w:val="22"/>
              </w:rPr>
              <w:t>[indicate e-mail address]</w:t>
            </w:r>
          </w:p>
        </w:tc>
      </w:tr>
      <w:tr w:rsidR="00895847" w:rsidRPr="00560AB7" w:rsidTr="00895847">
        <w:tc>
          <w:tcPr>
            <w:tcW w:w="9372"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50"/>
              <w:rPr>
                <w:spacing w:val="-2"/>
                <w:sz w:val="22"/>
                <w:szCs w:val="22"/>
              </w:rPr>
            </w:pPr>
            <w:r w:rsidRPr="00560AB7">
              <w:rPr>
                <w:spacing w:val="-2"/>
                <w:sz w:val="22"/>
                <w:szCs w:val="22"/>
              </w:rPr>
              <w:t>1. Attached are copies of original documents of</w:t>
            </w:r>
          </w:p>
          <w:p w:rsidR="00895847" w:rsidRPr="00560AB7" w:rsidRDefault="00895847" w:rsidP="00895847">
            <w:pPr>
              <w:spacing w:before="40" w:after="120"/>
              <w:ind w:left="540" w:hanging="450"/>
              <w:rPr>
                <w:spacing w:val="-8"/>
                <w:sz w:val="22"/>
                <w:szCs w:val="22"/>
              </w:rPr>
            </w:pPr>
            <w:r w:rsidRPr="00560AB7">
              <w:rPr>
                <w:rFonts w:eastAsia="MS Mincho"/>
                <w:spacing w:val="-2"/>
              </w:rPr>
              <w:sym w:font="Wingdings" w:char="F0A8"/>
            </w:r>
            <w:r w:rsidRPr="00560AB7">
              <w:rPr>
                <w:rFonts w:eastAsia="MS Mincho"/>
                <w:spacing w:val="-2"/>
              </w:rPr>
              <w:tab/>
            </w:r>
            <w:r w:rsidRPr="00560AB7">
              <w:rPr>
                <w:spacing w:val="-2"/>
                <w:sz w:val="22"/>
                <w:szCs w:val="22"/>
              </w:rPr>
              <w:t xml:space="preserve">Articles of Incorporation (or equivalent documents of constitution or association), and/or registration documents of the </w:t>
            </w:r>
            <w:r w:rsidRPr="00560AB7">
              <w:rPr>
                <w:spacing w:val="-8"/>
                <w:sz w:val="22"/>
                <w:szCs w:val="22"/>
              </w:rPr>
              <w:t>legal entity named above, in accordance with ITA 4.5.</w:t>
            </w:r>
          </w:p>
          <w:p w:rsidR="00895847" w:rsidRPr="00560AB7" w:rsidRDefault="00895847" w:rsidP="00895847">
            <w:pPr>
              <w:spacing w:before="40" w:after="120"/>
              <w:ind w:left="540" w:hanging="450"/>
              <w:rPr>
                <w:spacing w:val="-2"/>
                <w:sz w:val="22"/>
                <w:szCs w:val="22"/>
              </w:rPr>
            </w:pPr>
            <w:r w:rsidRPr="00560AB7">
              <w:rPr>
                <w:rFonts w:eastAsia="MS Mincho"/>
                <w:spacing w:val="-2"/>
              </w:rPr>
              <w:sym w:font="Wingdings" w:char="F0A8"/>
            </w:r>
            <w:r w:rsidRPr="00560AB7">
              <w:rPr>
                <w:spacing w:val="-2"/>
                <w:sz w:val="22"/>
                <w:szCs w:val="22"/>
              </w:rPr>
              <w:t xml:space="preserve"> </w:t>
            </w:r>
            <w:r w:rsidRPr="00560AB7">
              <w:rPr>
                <w:spacing w:val="-2"/>
                <w:sz w:val="22"/>
                <w:szCs w:val="22"/>
              </w:rPr>
              <w:tab/>
              <w:t xml:space="preserve">In case of a state-owned enterprise or institution, documents establishing legal and financial autonomy, operation in accordance with commercial law, and they are not under the supervision of the </w:t>
            </w:r>
            <w:r w:rsidR="006774ED" w:rsidRPr="00560AB7">
              <w:rPr>
                <w:spacing w:val="-2"/>
                <w:sz w:val="22"/>
                <w:szCs w:val="22"/>
              </w:rPr>
              <w:t>Purchaser</w:t>
            </w:r>
            <w:r w:rsidRPr="00560AB7">
              <w:rPr>
                <w:spacing w:val="-2"/>
                <w:sz w:val="22"/>
                <w:szCs w:val="22"/>
              </w:rPr>
              <w:t>, in accordance with ITA 4.9.</w:t>
            </w:r>
          </w:p>
          <w:p w:rsidR="00895847" w:rsidRPr="00560AB7" w:rsidRDefault="00895847" w:rsidP="00895847">
            <w:pPr>
              <w:spacing w:before="40" w:after="120"/>
              <w:ind w:left="540" w:hanging="450"/>
              <w:rPr>
                <w:spacing w:val="-2"/>
                <w:sz w:val="22"/>
                <w:szCs w:val="22"/>
              </w:rPr>
            </w:pPr>
            <w:r w:rsidRPr="00560AB7">
              <w:rPr>
                <w:spacing w:val="-2"/>
                <w:sz w:val="22"/>
                <w:szCs w:val="22"/>
              </w:rPr>
              <w:t>2. Included are the organizational chart, a list of Board of Directors, and the beneficial ownership.</w:t>
            </w:r>
          </w:p>
        </w:tc>
      </w:tr>
    </w:tbl>
    <w:p w:rsidR="00895847" w:rsidRPr="00560AB7" w:rsidRDefault="00895847" w:rsidP="00895847">
      <w:pPr>
        <w:rPr>
          <w:sz w:val="12"/>
          <w:szCs w:val="12"/>
        </w:rPr>
      </w:pPr>
    </w:p>
    <w:p w:rsidR="00895847" w:rsidRPr="00560AB7" w:rsidRDefault="00895847" w:rsidP="00895847">
      <w:pPr>
        <w:rPr>
          <w:sz w:val="12"/>
          <w:szCs w:val="12"/>
        </w:rPr>
      </w:pPr>
    </w:p>
    <w:p w:rsidR="00895847" w:rsidRPr="00560AB7" w:rsidRDefault="00895847" w:rsidP="00895847">
      <w:pPr>
        <w:spacing w:line="480" w:lineRule="atLeast"/>
        <w:jc w:val="center"/>
        <w:rPr>
          <w:b/>
          <w:bCs/>
          <w:spacing w:val="10"/>
          <w:sz w:val="32"/>
          <w:szCs w:val="32"/>
        </w:rPr>
      </w:pPr>
      <w:r w:rsidRPr="00560AB7">
        <w:rPr>
          <w:b/>
          <w:bCs/>
          <w:spacing w:val="10"/>
          <w:sz w:val="30"/>
          <w:szCs w:val="30"/>
        </w:rPr>
        <w:br w:type="page"/>
      </w:r>
      <w:r w:rsidRPr="00560AB7">
        <w:rPr>
          <w:b/>
          <w:bCs/>
          <w:spacing w:val="10"/>
          <w:sz w:val="32"/>
          <w:szCs w:val="32"/>
        </w:rPr>
        <w:lastRenderedPageBreak/>
        <w:t>Form CON – 2</w:t>
      </w:r>
    </w:p>
    <w:p w:rsidR="00895847" w:rsidRPr="00560AB7" w:rsidRDefault="00895847" w:rsidP="00895847">
      <w:pPr>
        <w:pStyle w:val="Section4heading"/>
        <w:ind w:left="720" w:right="1563"/>
      </w:pPr>
      <w:bookmarkStart w:id="78" w:name="_Toc454966264"/>
      <w:r w:rsidRPr="00560AB7">
        <w:t>Historical Contract Non-Performance, and Pending Litigation and Litigation History</w:t>
      </w:r>
      <w:bookmarkEnd w:id="78"/>
    </w:p>
    <w:p w:rsidR="00895847" w:rsidRPr="00560AB7" w:rsidRDefault="00895847" w:rsidP="00895847">
      <w:pPr>
        <w:spacing w:before="216" w:line="264" w:lineRule="exact"/>
        <w:ind w:left="72"/>
        <w:rPr>
          <w:i/>
          <w:iCs/>
          <w:spacing w:val="-6"/>
        </w:rPr>
      </w:pPr>
      <w:r w:rsidRPr="00560AB7">
        <w:rPr>
          <w:bCs/>
          <w:i/>
          <w:spacing w:val="6"/>
        </w:rPr>
        <w:t>[</w:t>
      </w:r>
      <w:r w:rsidRPr="00560AB7">
        <w:rPr>
          <w:i/>
          <w:iCs/>
          <w:spacing w:val="-6"/>
        </w:rPr>
        <w:t>The following table shall be filled in for the Applicant and for each member of a Joint Venture]</w:t>
      </w:r>
    </w:p>
    <w:p w:rsidR="00895847" w:rsidRPr="00560AB7" w:rsidRDefault="00895847" w:rsidP="00895847">
      <w:pPr>
        <w:spacing w:before="288" w:after="324" w:line="264" w:lineRule="exact"/>
        <w:jc w:val="right"/>
        <w:rPr>
          <w:spacing w:val="-4"/>
        </w:rPr>
      </w:pPr>
      <w:r w:rsidRPr="00560AB7">
        <w:rPr>
          <w:spacing w:val="-4"/>
        </w:rPr>
        <w:t xml:space="preserve">Applicant’s Name: </w:t>
      </w:r>
      <w:r w:rsidRPr="00560AB7">
        <w:rPr>
          <w:i/>
          <w:iCs/>
          <w:spacing w:val="-6"/>
        </w:rPr>
        <w:t>[insert full name]</w:t>
      </w:r>
      <w:r w:rsidRPr="00560AB7">
        <w:rPr>
          <w:i/>
          <w:iCs/>
          <w:spacing w:val="-6"/>
        </w:rPr>
        <w:br/>
      </w:r>
      <w:r w:rsidRPr="00560AB7">
        <w:rPr>
          <w:spacing w:val="-4"/>
        </w:rPr>
        <w:t xml:space="preserve">Date: </w:t>
      </w:r>
      <w:r w:rsidRPr="00560AB7">
        <w:rPr>
          <w:i/>
          <w:iCs/>
          <w:spacing w:val="-6"/>
        </w:rPr>
        <w:t>[insert day, month, year]</w:t>
      </w:r>
      <w:r w:rsidRPr="00560AB7">
        <w:rPr>
          <w:i/>
          <w:iCs/>
          <w:spacing w:val="-6"/>
        </w:rPr>
        <w:br/>
      </w:r>
      <w:r w:rsidRPr="00560AB7">
        <w:rPr>
          <w:spacing w:val="-4"/>
        </w:rPr>
        <w:t>Joint Venture Member’s  Name:</w:t>
      </w:r>
      <w:r w:rsidRPr="00560AB7">
        <w:rPr>
          <w:i/>
          <w:spacing w:val="-4"/>
        </w:rPr>
        <w:t>[</w:t>
      </w:r>
      <w:r w:rsidRPr="00560AB7">
        <w:rPr>
          <w:i/>
          <w:iCs/>
          <w:spacing w:val="-6"/>
        </w:rPr>
        <w:t>insert</w:t>
      </w:r>
      <w:r w:rsidRPr="00560AB7">
        <w:rPr>
          <w:spacing w:val="-4"/>
        </w:rPr>
        <w:t xml:space="preserve"> </w:t>
      </w:r>
      <w:r w:rsidRPr="00560AB7">
        <w:rPr>
          <w:i/>
          <w:iCs/>
          <w:spacing w:val="-6"/>
        </w:rPr>
        <w:t>full name]</w:t>
      </w:r>
      <w:r w:rsidRPr="00560AB7">
        <w:rPr>
          <w:i/>
          <w:iCs/>
          <w:spacing w:val="-6"/>
        </w:rPr>
        <w:br/>
      </w:r>
      <w:r w:rsidRPr="00560AB7">
        <w:rPr>
          <w:spacing w:val="-4"/>
        </w:rPr>
        <w:t xml:space="preserve">RFP No. and title: </w:t>
      </w:r>
      <w:r w:rsidRPr="00560AB7">
        <w:rPr>
          <w:i/>
          <w:iCs/>
          <w:spacing w:val="-6"/>
        </w:rPr>
        <w:t>[insert RFP number and title]</w:t>
      </w:r>
      <w:r w:rsidRPr="00560AB7">
        <w:rPr>
          <w:i/>
          <w:iCs/>
          <w:spacing w:val="-6"/>
        </w:rPr>
        <w:br/>
      </w:r>
      <w:r w:rsidRPr="00560AB7">
        <w:rPr>
          <w:spacing w:val="-4"/>
        </w:rPr>
        <w:t xml:space="preserve">Page </w:t>
      </w:r>
      <w:r w:rsidRPr="00560AB7">
        <w:rPr>
          <w:i/>
          <w:iCs/>
          <w:spacing w:val="-6"/>
        </w:rPr>
        <w:t xml:space="preserve">[insert page number] </w:t>
      </w:r>
      <w:r w:rsidRPr="00560AB7">
        <w:rPr>
          <w:spacing w:val="-4"/>
        </w:rPr>
        <w:t xml:space="preserve">of </w:t>
      </w:r>
      <w:r w:rsidRPr="00560AB7">
        <w:rPr>
          <w:i/>
          <w:iCs/>
          <w:spacing w:val="-6"/>
        </w:rPr>
        <w:t xml:space="preserve">[insert total number] </w:t>
      </w:r>
      <w:r w:rsidRPr="00560AB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560AB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jc w:val="center"/>
              <w:rPr>
                <w:spacing w:val="-4"/>
              </w:rPr>
            </w:pPr>
            <w:r w:rsidRPr="00560AB7">
              <w:rPr>
                <w:spacing w:val="-4"/>
              </w:rPr>
              <w:t xml:space="preserve">Non-Performed Contracts in accordance with Section III, Table 1 </w:t>
            </w:r>
            <w:r w:rsidRPr="00560AB7">
              <w:rPr>
                <w:spacing w:val="-7"/>
              </w:rPr>
              <w:t>Qualification Criteria, and Requirements</w:t>
            </w:r>
          </w:p>
        </w:tc>
      </w:tr>
      <w:tr w:rsidR="00895847" w:rsidRPr="00560AB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540" w:hanging="441"/>
              <w:rPr>
                <w:spacing w:val="-4"/>
              </w:rPr>
            </w:pPr>
            <w:r w:rsidRPr="00560AB7">
              <w:rPr>
                <w:rFonts w:eastAsia="MS Mincho"/>
                <w:spacing w:val="-2"/>
              </w:rPr>
              <w:sym w:font="Wingdings" w:char="F0A8"/>
            </w:r>
            <w:r w:rsidRPr="00560AB7">
              <w:rPr>
                <w:rFonts w:eastAsia="MS Mincho"/>
                <w:spacing w:val="-2"/>
              </w:rPr>
              <w:tab/>
            </w:r>
            <w:r w:rsidRPr="00560AB7">
              <w:rPr>
                <w:spacing w:val="-6"/>
              </w:rPr>
              <w:t>Contract non-performance did not occur since 1</w:t>
            </w:r>
            <w:r w:rsidRPr="00560AB7">
              <w:rPr>
                <w:spacing w:val="-6"/>
                <w:vertAlign w:val="superscript"/>
              </w:rPr>
              <w:t>st</w:t>
            </w:r>
            <w:r w:rsidRPr="00560AB7">
              <w:rPr>
                <w:spacing w:val="-6"/>
              </w:rPr>
              <w:t xml:space="preserve"> January </w:t>
            </w:r>
            <w:r w:rsidRPr="00560AB7">
              <w:rPr>
                <w:i/>
                <w:spacing w:val="-6"/>
              </w:rPr>
              <w:t>[insert year]</w:t>
            </w:r>
            <w:r w:rsidRPr="00560AB7">
              <w:rPr>
                <w:i/>
                <w:iCs/>
                <w:spacing w:val="-6"/>
              </w:rPr>
              <w:t xml:space="preserve"> </w:t>
            </w:r>
            <w:r w:rsidRPr="00560AB7">
              <w:rPr>
                <w:spacing w:val="-4"/>
              </w:rPr>
              <w:t>specified in Section III,– Table 1 Qualification Criteria, and Requirements</w:t>
            </w:r>
            <w:r w:rsidRPr="00560AB7">
              <w:rPr>
                <w:spacing w:val="-7"/>
              </w:rPr>
              <w:t xml:space="preserve">, Sub-Factor </w:t>
            </w:r>
            <w:r w:rsidRPr="00560AB7">
              <w:rPr>
                <w:spacing w:val="-4"/>
              </w:rPr>
              <w:t>2.1.</w:t>
            </w:r>
          </w:p>
          <w:p w:rsidR="00895847" w:rsidRPr="00560AB7" w:rsidRDefault="00895847" w:rsidP="00895847">
            <w:pPr>
              <w:spacing w:before="40" w:after="120"/>
              <w:ind w:left="540" w:hanging="441"/>
              <w:rPr>
                <w:spacing w:val="-4"/>
              </w:rPr>
            </w:pPr>
            <w:r w:rsidRPr="00560AB7">
              <w:rPr>
                <w:rFonts w:eastAsia="MS Mincho"/>
                <w:spacing w:val="-2"/>
              </w:rPr>
              <w:sym w:font="Wingdings" w:char="F0A8"/>
            </w:r>
            <w:r w:rsidRPr="00560AB7">
              <w:rPr>
                <w:spacing w:val="-4"/>
              </w:rPr>
              <w:tab/>
              <w:t xml:space="preserve">Contract(s) not performed </w:t>
            </w:r>
            <w:r w:rsidRPr="00560AB7">
              <w:rPr>
                <w:spacing w:val="-6"/>
              </w:rPr>
              <w:t>since 1</w:t>
            </w:r>
            <w:r w:rsidRPr="00560AB7">
              <w:rPr>
                <w:spacing w:val="-6"/>
                <w:vertAlign w:val="superscript"/>
              </w:rPr>
              <w:t>st</w:t>
            </w:r>
            <w:r w:rsidRPr="00560AB7">
              <w:rPr>
                <w:spacing w:val="-6"/>
              </w:rPr>
              <w:t xml:space="preserve"> January </w:t>
            </w:r>
            <w:r w:rsidRPr="00560AB7">
              <w:rPr>
                <w:i/>
                <w:spacing w:val="-6"/>
              </w:rPr>
              <w:t>[insert year]</w:t>
            </w:r>
            <w:r w:rsidRPr="00560AB7">
              <w:rPr>
                <w:spacing w:val="-4"/>
              </w:rPr>
              <w:t xml:space="preserve"> specified in Section III,– Table 1 Qualification Criteria, and Requirements</w:t>
            </w:r>
            <w:r w:rsidRPr="00560AB7">
              <w:rPr>
                <w:spacing w:val="-7"/>
              </w:rPr>
              <w:t xml:space="preserve">, Sub-Factor </w:t>
            </w:r>
            <w:r w:rsidRPr="00560AB7">
              <w:rPr>
                <w:spacing w:val="-4"/>
              </w:rPr>
              <w:t>2.1.</w:t>
            </w:r>
          </w:p>
        </w:tc>
      </w:tr>
      <w:tr w:rsidR="00895847" w:rsidRPr="00560AB7" w:rsidTr="00895847">
        <w:tc>
          <w:tcPr>
            <w:tcW w:w="968"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102"/>
              <w:rPr>
                <w:b/>
                <w:bCs/>
                <w:spacing w:val="-4"/>
              </w:rPr>
            </w:pPr>
            <w:r w:rsidRPr="00560AB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112"/>
              <w:jc w:val="center"/>
              <w:rPr>
                <w:b/>
                <w:bCs/>
                <w:spacing w:val="-4"/>
              </w:rPr>
            </w:pPr>
            <w:r w:rsidRPr="00560AB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1323"/>
              <w:rPr>
                <w:b/>
                <w:bCs/>
                <w:spacing w:val="-4"/>
              </w:rPr>
            </w:pPr>
            <w:r w:rsidRPr="00560AB7">
              <w:rPr>
                <w:b/>
                <w:bCs/>
                <w:spacing w:val="-4"/>
              </w:rPr>
              <w:t>Contract Identification</w:t>
            </w:r>
          </w:p>
          <w:p w:rsidR="00895847" w:rsidRPr="00560AB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jc w:val="center"/>
              <w:rPr>
                <w:i/>
                <w:iCs/>
                <w:spacing w:val="-6"/>
              </w:rPr>
            </w:pPr>
            <w:r w:rsidRPr="00560AB7">
              <w:rPr>
                <w:b/>
                <w:bCs/>
                <w:spacing w:val="-4"/>
              </w:rPr>
              <w:t>Total Contract Amount (current value, currency, exchange rate and US$ equivalent)</w:t>
            </w:r>
          </w:p>
        </w:tc>
      </w:tr>
      <w:tr w:rsidR="00895847" w:rsidRPr="00560AB7" w:rsidTr="00895847">
        <w:tc>
          <w:tcPr>
            <w:tcW w:w="968"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pPr>
            <w:r w:rsidRPr="00560AB7">
              <w:rPr>
                <w:i/>
                <w:iCs/>
                <w:spacing w:val="-6"/>
              </w:rPr>
              <w:t xml:space="preserve">[insert </w:t>
            </w:r>
            <w:r w:rsidRPr="00560AB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pPr>
            <w:r w:rsidRPr="00560AB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ind w:left="60"/>
              <w:rPr>
                <w:i/>
                <w:iCs/>
                <w:spacing w:val="-6"/>
              </w:rPr>
            </w:pPr>
            <w:r w:rsidRPr="00560AB7">
              <w:rPr>
                <w:spacing w:val="-4"/>
              </w:rPr>
              <w:t xml:space="preserve">Contract Identification: </w:t>
            </w:r>
            <w:r w:rsidRPr="00560AB7">
              <w:rPr>
                <w:i/>
                <w:iCs/>
                <w:spacing w:val="-6"/>
              </w:rPr>
              <w:t>[indicate complete contract name/ number, and any other identification]</w:t>
            </w:r>
          </w:p>
          <w:p w:rsidR="00895847" w:rsidRPr="00560AB7" w:rsidRDefault="00895847" w:rsidP="00895847">
            <w:pPr>
              <w:spacing w:before="40" w:after="120"/>
              <w:ind w:left="60"/>
              <w:rPr>
                <w:i/>
                <w:iCs/>
                <w:spacing w:val="-6"/>
              </w:rPr>
            </w:pPr>
            <w:r w:rsidRPr="00560AB7">
              <w:rPr>
                <w:spacing w:val="-4"/>
              </w:rPr>
              <w:t xml:space="preserve">Name of </w:t>
            </w:r>
            <w:r w:rsidR="006774ED" w:rsidRPr="00560AB7">
              <w:rPr>
                <w:spacing w:val="-4"/>
              </w:rPr>
              <w:t>Purchaser</w:t>
            </w:r>
            <w:r w:rsidRPr="00560AB7">
              <w:rPr>
                <w:spacing w:val="-4"/>
              </w:rPr>
              <w:t xml:space="preserve">: </w:t>
            </w:r>
            <w:r w:rsidRPr="00560AB7">
              <w:rPr>
                <w:i/>
                <w:iCs/>
                <w:spacing w:val="-6"/>
              </w:rPr>
              <w:t>[insert full name]</w:t>
            </w:r>
          </w:p>
          <w:p w:rsidR="00895847" w:rsidRPr="00560AB7" w:rsidRDefault="00895847" w:rsidP="00895847">
            <w:pPr>
              <w:spacing w:before="40" w:after="120"/>
              <w:ind w:left="58"/>
              <w:rPr>
                <w:i/>
                <w:iCs/>
                <w:spacing w:val="-6"/>
              </w:rPr>
            </w:pPr>
            <w:r w:rsidRPr="00560AB7">
              <w:rPr>
                <w:spacing w:val="-4"/>
              </w:rPr>
              <w:t xml:space="preserve">Address of </w:t>
            </w:r>
            <w:r w:rsidR="006774ED" w:rsidRPr="00560AB7">
              <w:rPr>
                <w:spacing w:val="-4"/>
              </w:rPr>
              <w:t>Purchaser</w:t>
            </w:r>
            <w:r w:rsidRPr="00560AB7">
              <w:rPr>
                <w:spacing w:val="-4"/>
              </w:rPr>
              <w:t xml:space="preserve">: </w:t>
            </w:r>
            <w:r w:rsidRPr="00560AB7">
              <w:rPr>
                <w:i/>
                <w:iCs/>
                <w:spacing w:val="-6"/>
              </w:rPr>
              <w:t>[insert street/city/country]</w:t>
            </w:r>
          </w:p>
          <w:p w:rsidR="00895847" w:rsidRPr="00560AB7" w:rsidRDefault="00895847" w:rsidP="00895847">
            <w:pPr>
              <w:spacing w:before="40" w:after="120"/>
              <w:ind w:left="58"/>
            </w:pPr>
            <w:r w:rsidRPr="00560AB7">
              <w:rPr>
                <w:spacing w:val="-4"/>
              </w:rPr>
              <w:t xml:space="preserve">Reason(s) for nonperformance: </w:t>
            </w:r>
            <w:r w:rsidRPr="00560AB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pPr>
            <w:r w:rsidRPr="00560AB7">
              <w:rPr>
                <w:i/>
                <w:iCs/>
                <w:spacing w:val="-6"/>
              </w:rPr>
              <w:t>[insert amount]</w:t>
            </w:r>
          </w:p>
        </w:tc>
      </w:tr>
      <w:tr w:rsidR="00895847" w:rsidRPr="00560AB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40" w:after="120"/>
              <w:rPr>
                <w:spacing w:val="-4"/>
              </w:rPr>
            </w:pPr>
            <w:r w:rsidRPr="00560AB7">
              <w:rPr>
                <w:spacing w:val="-8"/>
              </w:rPr>
              <w:t xml:space="preserve">Pending Litigation, in accordance with Section III, </w:t>
            </w:r>
            <w:r w:rsidRPr="00560AB7">
              <w:rPr>
                <w:spacing w:val="-4"/>
              </w:rPr>
              <w:t>Table 1 Qualification Criteria, and Requirements</w:t>
            </w:r>
          </w:p>
        </w:tc>
      </w:tr>
      <w:tr w:rsidR="00895847" w:rsidRPr="00560AB7" w:rsidTr="00895847">
        <w:tc>
          <w:tcPr>
            <w:tcW w:w="9389" w:type="dxa"/>
            <w:gridSpan w:val="4"/>
            <w:tcBorders>
              <w:top w:val="single" w:sz="2" w:space="0" w:color="auto"/>
              <w:left w:val="single" w:sz="2" w:space="0" w:color="auto"/>
              <w:right w:val="single" w:sz="2" w:space="0" w:color="auto"/>
            </w:tcBorders>
          </w:tcPr>
          <w:p w:rsidR="00895847" w:rsidRPr="00560AB7" w:rsidRDefault="00895847" w:rsidP="00895847">
            <w:pPr>
              <w:spacing w:before="40" w:after="120"/>
              <w:ind w:left="540" w:hanging="438"/>
              <w:rPr>
                <w:spacing w:val="-4"/>
              </w:rPr>
            </w:pPr>
            <w:r w:rsidRPr="00560AB7">
              <w:rPr>
                <w:rFonts w:eastAsia="MS Mincho"/>
                <w:spacing w:val="-2"/>
              </w:rPr>
              <w:sym w:font="Wingdings" w:char="F0A8"/>
            </w:r>
            <w:r w:rsidRPr="00560AB7">
              <w:rPr>
                <w:spacing w:val="-4"/>
              </w:rPr>
              <w:t xml:space="preserve"> </w:t>
            </w:r>
            <w:r w:rsidRPr="00560AB7">
              <w:rPr>
                <w:spacing w:val="-4"/>
              </w:rPr>
              <w:tab/>
            </w:r>
            <w:r w:rsidRPr="00560AB7">
              <w:rPr>
                <w:spacing w:val="-6"/>
              </w:rPr>
              <w:t xml:space="preserve">No pending litigation in accordance with </w:t>
            </w:r>
            <w:r w:rsidRPr="00560AB7">
              <w:rPr>
                <w:spacing w:val="-4"/>
              </w:rPr>
              <w:t>Section III, Table 1 Qualification Criteria, and Requirements, Sub-Factor 2.3.</w:t>
            </w:r>
          </w:p>
        </w:tc>
      </w:tr>
      <w:tr w:rsidR="00895847" w:rsidRPr="00560AB7" w:rsidTr="00895847">
        <w:tc>
          <w:tcPr>
            <w:tcW w:w="9389" w:type="dxa"/>
            <w:gridSpan w:val="4"/>
            <w:tcBorders>
              <w:left w:val="single" w:sz="2" w:space="0" w:color="auto"/>
              <w:bottom w:val="single" w:sz="2" w:space="0" w:color="auto"/>
              <w:right w:val="single" w:sz="2" w:space="0" w:color="auto"/>
            </w:tcBorders>
          </w:tcPr>
          <w:p w:rsidR="00895847" w:rsidRPr="00560AB7" w:rsidRDefault="00895847" w:rsidP="00895847">
            <w:pPr>
              <w:spacing w:before="40" w:after="120"/>
              <w:ind w:left="540" w:hanging="438"/>
              <w:rPr>
                <w:spacing w:val="-4"/>
              </w:rPr>
            </w:pPr>
            <w:r w:rsidRPr="00560AB7">
              <w:rPr>
                <w:rFonts w:eastAsia="MS Mincho"/>
                <w:spacing w:val="-2"/>
              </w:rPr>
              <w:sym w:font="Wingdings" w:char="F0A8"/>
            </w:r>
            <w:r w:rsidRPr="00560AB7">
              <w:rPr>
                <w:spacing w:val="-4"/>
              </w:rPr>
              <w:t xml:space="preserve"> </w:t>
            </w:r>
            <w:r w:rsidRPr="00560AB7">
              <w:rPr>
                <w:spacing w:val="-4"/>
              </w:rPr>
              <w:tab/>
            </w:r>
            <w:r w:rsidRPr="00560AB7">
              <w:rPr>
                <w:spacing w:val="-8"/>
              </w:rPr>
              <w:t xml:space="preserve">Pending litigation in accordance with </w:t>
            </w:r>
            <w:r w:rsidRPr="00560AB7">
              <w:rPr>
                <w:spacing w:val="-4"/>
              </w:rPr>
              <w:t>Section III, Table 1 Qualification Criteria, and Requirements, Sub-Factor 2.3 as indicated below.</w:t>
            </w:r>
          </w:p>
        </w:tc>
      </w:tr>
    </w:tbl>
    <w:p w:rsidR="00895847" w:rsidRPr="00560AB7" w:rsidRDefault="00895847" w:rsidP="00895847">
      <w:pPr>
        <w:spacing w:line="468" w:lineRule="atLeast"/>
        <w:rPr>
          <w:b/>
          <w:bCs/>
          <w:spacing w:val="8"/>
        </w:rPr>
      </w:pPr>
    </w:p>
    <w:p w:rsidR="00895847" w:rsidRPr="00560AB7" w:rsidRDefault="00895847" w:rsidP="00895847">
      <w:pPr>
        <w:spacing w:line="468" w:lineRule="atLeast"/>
        <w:rPr>
          <w:b/>
          <w:bCs/>
          <w:spacing w:val="8"/>
        </w:rPr>
      </w:pPr>
      <w:r w:rsidRPr="00560AB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560AB7" w:rsidTr="00895847">
        <w:tc>
          <w:tcPr>
            <w:tcW w:w="1260" w:type="dxa"/>
          </w:tcPr>
          <w:p w:rsidR="00895847" w:rsidRPr="00560AB7" w:rsidRDefault="00895847" w:rsidP="00895847">
            <w:pPr>
              <w:jc w:val="center"/>
              <w:rPr>
                <w:b/>
                <w:spacing w:val="8"/>
                <w:sz w:val="22"/>
                <w:szCs w:val="20"/>
              </w:rPr>
            </w:pPr>
            <w:r w:rsidRPr="00560AB7">
              <w:rPr>
                <w:b/>
                <w:sz w:val="22"/>
                <w:szCs w:val="20"/>
              </w:rPr>
              <w:lastRenderedPageBreak/>
              <w:t>Year of dispute</w:t>
            </w:r>
          </w:p>
        </w:tc>
        <w:tc>
          <w:tcPr>
            <w:tcW w:w="2070" w:type="dxa"/>
          </w:tcPr>
          <w:p w:rsidR="00895847" w:rsidRPr="00560AB7" w:rsidRDefault="00895847" w:rsidP="00895847">
            <w:pPr>
              <w:jc w:val="center"/>
              <w:rPr>
                <w:b/>
                <w:sz w:val="22"/>
                <w:szCs w:val="20"/>
              </w:rPr>
            </w:pPr>
            <w:r w:rsidRPr="00560AB7">
              <w:rPr>
                <w:b/>
                <w:sz w:val="22"/>
                <w:szCs w:val="20"/>
              </w:rPr>
              <w:t>Amount in dispute (</w:t>
            </w:r>
            <w:r w:rsidRPr="00560AB7">
              <w:rPr>
                <w:b/>
                <w:bCs/>
                <w:spacing w:val="-4"/>
                <w:sz w:val="22"/>
                <w:szCs w:val="20"/>
              </w:rPr>
              <w:t>currency</w:t>
            </w:r>
            <w:r w:rsidRPr="00560AB7">
              <w:rPr>
                <w:b/>
                <w:sz w:val="22"/>
                <w:szCs w:val="20"/>
              </w:rPr>
              <w:t>)</w:t>
            </w:r>
          </w:p>
        </w:tc>
        <w:tc>
          <w:tcPr>
            <w:tcW w:w="4230" w:type="dxa"/>
          </w:tcPr>
          <w:p w:rsidR="00895847" w:rsidRPr="00560AB7" w:rsidRDefault="00895847" w:rsidP="00895847">
            <w:pPr>
              <w:jc w:val="center"/>
              <w:rPr>
                <w:b/>
                <w:spacing w:val="8"/>
                <w:sz w:val="22"/>
                <w:szCs w:val="20"/>
              </w:rPr>
            </w:pPr>
            <w:r w:rsidRPr="00560AB7">
              <w:rPr>
                <w:b/>
                <w:sz w:val="22"/>
                <w:szCs w:val="20"/>
              </w:rPr>
              <w:t>Contract Identification</w:t>
            </w:r>
          </w:p>
        </w:tc>
        <w:tc>
          <w:tcPr>
            <w:tcW w:w="1908" w:type="dxa"/>
          </w:tcPr>
          <w:p w:rsidR="00895847" w:rsidRPr="00560AB7" w:rsidRDefault="00895847" w:rsidP="00895847">
            <w:pPr>
              <w:jc w:val="center"/>
              <w:rPr>
                <w:b/>
                <w:sz w:val="22"/>
                <w:szCs w:val="20"/>
              </w:rPr>
            </w:pPr>
            <w:r w:rsidRPr="00560AB7">
              <w:rPr>
                <w:b/>
                <w:sz w:val="22"/>
                <w:szCs w:val="20"/>
              </w:rPr>
              <w:t>Total Contract Amount (</w:t>
            </w:r>
            <w:r w:rsidRPr="00560AB7">
              <w:rPr>
                <w:b/>
                <w:bCs/>
                <w:spacing w:val="-4"/>
                <w:sz w:val="22"/>
                <w:szCs w:val="20"/>
              </w:rPr>
              <w:t>currency</w:t>
            </w:r>
            <w:r w:rsidRPr="00560AB7">
              <w:rPr>
                <w:b/>
                <w:sz w:val="22"/>
                <w:szCs w:val="20"/>
              </w:rPr>
              <w:t>), USD Equivalent (exchange rate)</w:t>
            </w:r>
          </w:p>
        </w:tc>
      </w:tr>
      <w:tr w:rsidR="00895847" w:rsidRPr="00560AB7" w:rsidTr="00895847">
        <w:trPr>
          <w:cantSplit/>
        </w:trPr>
        <w:tc>
          <w:tcPr>
            <w:tcW w:w="1260" w:type="dxa"/>
          </w:tcPr>
          <w:p w:rsidR="00895847" w:rsidRPr="00560AB7" w:rsidRDefault="00895847" w:rsidP="00895847">
            <w:pPr>
              <w:rPr>
                <w:i/>
              </w:rPr>
            </w:pPr>
            <w:r w:rsidRPr="00560AB7">
              <w:rPr>
                <w:i/>
              </w:rPr>
              <w:t>[insert year]</w:t>
            </w:r>
          </w:p>
        </w:tc>
        <w:tc>
          <w:tcPr>
            <w:tcW w:w="2070" w:type="dxa"/>
          </w:tcPr>
          <w:p w:rsidR="00895847" w:rsidRPr="00560AB7" w:rsidRDefault="00895847" w:rsidP="00895847">
            <w:pPr>
              <w:rPr>
                <w:i/>
              </w:rPr>
            </w:pPr>
            <w:r w:rsidRPr="00560AB7">
              <w:rPr>
                <w:i/>
              </w:rPr>
              <w:t>[insert amount]</w:t>
            </w:r>
          </w:p>
        </w:tc>
        <w:tc>
          <w:tcPr>
            <w:tcW w:w="4230" w:type="dxa"/>
          </w:tcPr>
          <w:p w:rsidR="00895847" w:rsidRPr="00560AB7" w:rsidRDefault="00895847" w:rsidP="00895847">
            <w:r w:rsidRPr="00560AB7">
              <w:t>Contract Identification: [indicate complete contract name, number, and any other identification]</w:t>
            </w:r>
          </w:p>
          <w:p w:rsidR="00895847" w:rsidRPr="00560AB7" w:rsidRDefault="00895847" w:rsidP="00895847">
            <w:r w:rsidRPr="00560AB7">
              <w:t xml:space="preserve">Name of </w:t>
            </w:r>
            <w:r w:rsidR="006774ED" w:rsidRPr="00560AB7">
              <w:t>Purchaser</w:t>
            </w:r>
            <w:r w:rsidRPr="00560AB7">
              <w:t xml:space="preserve">: </w:t>
            </w:r>
            <w:r w:rsidRPr="00560AB7">
              <w:rPr>
                <w:i/>
              </w:rPr>
              <w:t>[insert full name]</w:t>
            </w:r>
          </w:p>
          <w:p w:rsidR="00895847" w:rsidRPr="00560AB7" w:rsidRDefault="00895847" w:rsidP="00895847">
            <w:r w:rsidRPr="00560AB7">
              <w:t xml:space="preserve">Address of </w:t>
            </w:r>
            <w:r w:rsidR="006774ED" w:rsidRPr="00560AB7">
              <w:t>Purchaser</w:t>
            </w:r>
            <w:r w:rsidRPr="00560AB7">
              <w:t xml:space="preserve">: </w:t>
            </w:r>
            <w:r w:rsidRPr="00560AB7">
              <w:rPr>
                <w:i/>
              </w:rPr>
              <w:t>[insert street/city/country]</w:t>
            </w:r>
          </w:p>
          <w:p w:rsidR="00895847" w:rsidRPr="00560AB7" w:rsidRDefault="00895847" w:rsidP="00895847">
            <w:r w:rsidRPr="00560AB7">
              <w:t xml:space="preserve">Matter in dispute: </w:t>
            </w:r>
            <w:r w:rsidRPr="00560AB7">
              <w:rPr>
                <w:i/>
              </w:rPr>
              <w:t>[indicate main issues in dispute]</w:t>
            </w:r>
          </w:p>
          <w:p w:rsidR="00895847" w:rsidRPr="00560AB7" w:rsidRDefault="00895847" w:rsidP="00895847">
            <w:r w:rsidRPr="00560AB7">
              <w:t xml:space="preserve">Party who initiated the dispute: </w:t>
            </w:r>
            <w:r w:rsidRPr="00560AB7">
              <w:rPr>
                <w:i/>
              </w:rPr>
              <w:t>[indicate “</w:t>
            </w:r>
            <w:r w:rsidR="006774ED" w:rsidRPr="00560AB7">
              <w:rPr>
                <w:i/>
              </w:rPr>
              <w:t>Purchaser</w:t>
            </w:r>
            <w:r w:rsidRPr="00560AB7">
              <w:rPr>
                <w:i/>
              </w:rPr>
              <w:t>” or “Contractor”]</w:t>
            </w:r>
          </w:p>
          <w:p w:rsidR="00895847" w:rsidRPr="00560AB7" w:rsidRDefault="00895847" w:rsidP="00895847">
            <w:pPr>
              <w:spacing w:line="480" w:lineRule="exact"/>
              <w:rPr>
                <w:i/>
              </w:rPr>
            </w:pPr>
            <w:r w:rsidRPr="00560AB7">
              <w:t xml:space="preserve">Status of dispute: </w:t>
            </w:r>
            <w:r w:rsidRPr="00560AB7">
              <w:rPr>
                <w:i/>
              </w:rPr>
              <w:t>[Indicate if it is being treated by the Adjudicator, under Arbitration or being dealt with by the Judiciary]</w:t>
            </w:r>
          </w:p>
        </w:tc>
        <w:tc>
          <w:tcPr>
            <w:tcW w:w="1908" w:type="dxa"/>
          </w:tcPr>
          <w:p w:rsidR="00895847" w:rsidRPr="00560AB7" w:rsidRDefault="00895847" w:rsidP="00895847">
            <w:pPr>
              <w:rPr>
                <w:i/>
              </w:rPr>
            </w:pPr>
            <w:r w:rsidRPr="00560AB7">
              <w:rPr>
                <w:i/>
              </w:rPr>
              <w:t>[insert amount]</w:t>
            </w:r>
          </w:p>
        </w:tc>
      </w:tr>
      <w:tr w:rsidR="00895847" w:rsidRPr="00560AB7" w:rsidTr="00895847">
        <w:tc>
          <w:tcPr>
            <w:tcW w:w="9468" w:type="dxa"/>
            <w:gridSpan w:val="4"/>
          </w:tcPr>
          <w:p w:rsidR="00895847" w:rsidRPr="00560AB7" w:rsidRDefault="00895847" w:rsidP="00895847">
            <w:pPr>
              <w:jc w:val="center"/>
              <w:rPr>
                <w:rFonts w:eastAsia="MS Mincho"/>
                <w:spacing w:val="-2"/>
              </w:rPr>
            </w:pPr>
            <w:r w:rsidRPr="00560AB7">
              <w:t xml:space="preserve">Litigation History </w:t>
            </w:r>
            <w:r w:rsidRPr="00560AB7">
              <w:rPr>
                <w:spacing w:val="-4"/>
              </w:rPr>
              <w:t>in accordance with Section III, Table 1 Qualification Criteria, and Requirements</w:t>
            </w:r>
          </w:p>
        </w:tc>
      </w:tr>
      <w:tr w:rsidR="00895847" w:rsidRPr="00560AB7" w:rsidTr="00895847">
        <w:tc>
          <w:tcPr>
            <w:tcW w:w="9468" w:type="dxa"/>
            <w:gridSpan w:val="4"/>
          </w:tcPr>
          <w:p w:rsidR="00895847" w:rsidRPr="00560AB7" w:rsidRDefault="00895847" w:rsidP="00895847">
            <w:r w:rsidRPr="00560AB7">
              <w:rPr>
                <w:rFonts w:eastAsia="MS Mincho"/>
                <w:spacing w:val="-2"/>
              </w:rPr>
              <w:sym w:font="Wingdings" w:char="F0A8"/>
            </w:r>
            <w:r w:rsidRPr="00560AB7">
              <w:rPr>
                <w:spacing w:val="-4"/>
              </w:rPr>
              <w:t xml:space="preserve"> </w:t>
            </w:r>
            <w:r w:rsidRPr="00560AB7">
              <w:rPr>
                <w:spacing w:val="-4"/>
              </w:rPr>
              <w:tab/>
            </w:r>
            <w:r w:rsidRPr="00560AB7">
              <w:rPr>
                <w:spacing w:val="-6"/>
              </w:rPr>
              <w:t xml:space="preserve">No </w:t>
            </w:r>
            <w:r w:rsidRPr="00560AB7">
              <w:t xml:space="preserve">Litigation History </w:t>
            </w:r>
            <w:r w:rsidRPr="00560AB7">
              <w:rPr>
                <w:spacing w:val="-6"/>
              </w:rPr>
              <w:t xml:space="preserve">in accordance with </w:t>
            </w:r>
            <w:r w:rsidRPr="00560AB7">
              <w:rPr>
                <w:spacing w:val="-4"/>
              </w:rPr>
              <w:t>Section III, Table 1 Qualification Criteria, and Requirements, Sub-Factor 2.4.</w:t>
            </w:r>
          </w:p>
          <w:p w:rsidR="00895847" w:rsidRPr="00560AB7" w:rsidRDefault="00895847" w:rsidP="00895847">
            <w:r w:rsidRPr="00560AB7">
              <w:rPr>
                <w:rFonts w:eastAsia="MS Mincho"/>
                <w:spacing w:val="-2"/>
              </w:rPr>
              <w:sym w:font="Wingdings" w:char="F0A8"/>
            </w:r>
            <w:r w:rsidRPr="00560AB7">
              <w:rPr>
                <w:spacing w:val="-4"/>
              </w:rPr>
              <w:t xml:space="preserve"> </w:t>
            </w:r>
            <w:r w:rsidRPr="00560AB7">
              <w:rPr>
                <w:spacing w:val="-4"/>
              </w:rPr>
              <w:tab/>
            </w:r>
            <w:r w:rsidRPr="00560AB7">
              <w:t>Litigation History</w:t>
            </w:r>
            <w:r w:rsidRPr="00560AB7" w:rsidDel="00B307E7">
              <w:rPr>
                <w:spacing w:val="-8"/>
              </w:rPr>
              <w:t xml:space="preserve"> </w:t>
            </w:r>
            <w:r w:rsidRPr="00560AB7">
              <w:rPr>
                <w:spacing w:val="-8"/>
              </w:rPr>
              <w:t xml:space="preserve">in accordance with </w:t>
            </w:r>
            <w:r w:rsidRPr="00560AB7">
              <w:rPr>
                <w:spacing w:val="-4"/>
              </w:rPr>
              <w:t>Section III, Table 1 Qualification Criteria, and Requirements, Sub-Factor 2.4 as indicated below.</w:t>
            </w:r>
          </w:p>
        </w:tc>
      </w:tr>
      <w:tr w:rsidR="00895847" w:rsidRPr="00560AB7" w:rsidTr="00895847">
        <w:tc>
          <w:tcPr>
            <w:tcW w:w="1260" w:type="dxa"/>
          </w:tcPr>
          <w:p w:rsidR="00895847" w:rsidRPr="00560AB7" w:rsidRDefault="00895847" w:rsidP="00895847">
            <w:pPr>
              <w:jc w:val="center"/>
              <w:rPr>
                <w:b/>
                <w:spacing w:val="8"/>
                <w:sz w:val="22"/>
                <w:szCs w:val="20"/>
              </w:rPr>
            </w:pPr>
            <w:r w:rsidRPr="00560AB7">
              <w:rPr>
                <w:b/>
                <w:sz w:val="22"/>
                <w:szCs w:val="20"/>
              </w:rPr>
              <w:t>Year of award</w:t>
            </w:r>
          </w:p>
        </w:tc>
        <w:tc>
          <w:tcPr>
            <w:tcW w:w="2070" w:type="dxa"/>
          </w:tcPr>
          <w:p w:rsidR="00895847" w:rsidRPr="00560AB7" w:rsidRDefault="00895847" w:rsidP="00895847">
            <w:pPr>
              <w:jc w:val="center"/>
              <w:rPr>
                <w:b/>
                <w:sz w:val="22"/>
                <w:szCs w:val="20"/>
              </w:rPr>
            </w:pPr>
            <w:r w:rsidRPr="00560AB7">
              <w:rPr>
                <w:b/>
                <w:sz w:val="22"/>
                <w:szCs w:val="20"/>
              </w:rPr>
              <w:t xml:space="preserve">Outcome as percentage of Net Worth </w:t>
            </w:r>
          </w:p>
        </w:tc>
        <w:tc>
          <w:tcPr>
            <w:tcW w:w="4230" w:type="dxa"/>
          </w:tcPr>
          <w:p w:rsidR="00895847" w:rsidRPr="00560AB7" w:rsidRDefault="00895847" w:rsidP="00895847">
            <w:pPr>
              <w:jc w:val="center"/>
              <w:rPr>
                <w:b/>
                <w:spacing w:val="8"/>
                <w:sz w:val="22"/>
                <w:szCs w:val="20"/>
              </w:rPr>
            </w:pPr>
            <w:r w:rsidRPr="00560AB7">
              <w:rPr>
                <w:b/>
                <w:sz w:val="22"/>
                <w:szCs w:val="20"/>
              </w:rPr>
              <w:t>Contract Identification</w:t>
            </w:r>
          </w:p>
        </w:tc>
        <w:tc>
          <w:tcPr>
            <w:tcW w:w="1908" w:type="dxa"/>
          </w:tcPr>
          <w:p w:rsidR="00895847" w:rsidRPr="00560AB7" w:rsidRDefault="00895847" w:rsidP="00895847">
            <w:pPr>
              <w:jc w:val="center"/>
              <w:rPr>
                <w:b/>
                <w:sz w:val="22"/>
                <w:szCs w:val="20"/>
              </w:rPr>
            </w:pPr>
            <w:r w:rsidRPr="00560AB7">
              <w:rPr>
                <w:b/>
                <w:sz w:val="22"/>
                <w:szCs w:val="20"/>
              </w:rPr>
              <w:t>Total Contract Amount (</w:t>
            </w:r>
            <w:r w:rsidRPr="00560AB7">
              <w:rPr>
                <w:b/>
                <w:bCs/>
                <w:spacing w:val="-4"/>
                <w:sz w:val="22"/>
                <w:szCs w:val="20"/>
              </w:rPr>
              <w:t>currency</w:t>
            </w:r>
            <w:r w:rsidRPr="00560AB7">
              <w:rPr>
                <w:b/>
                <w:sz w:val="22"/>
                <w:szCs w:val="20"/>
              </w:rPr>
              <w:t>), USD Equivalent (exchange rate)</w:t>
            </w:r>
          </w:p>
        </w:tc>
      </w:tr>
      <w:tr w:rsidR="00895847" w:rsidRPr="00560AB7" w:rsidTr="00895847">
        <w:trPr>
          <w:cantSplit/>
        </w:trPr>
        <w:tc>
          <w:tcPr>
            <w:tcW w:w="1260" w:type="dxa"/>
          </w:tcPr>
          <w:p w:rsidR="00895847" w:rsidRPr="00560AB7" w:rsidRDefault="00895847" w:rsidP="00895847">
            <w:pPr>
              <w:rPr>
                <w:i/>
              </w:rPr>
            </w:pPr>
            <w:r w:rsidRPr="00560AB7">
              <w:rPr>
                <w:i/>
              </w:rPr>
              <w:t>[insert year]</w:t>
            </w:r>
          </w:p>
        </w:tc>
        <w:tc>
          <w:tcPr>
            <w:tcW w:w="2070" w:type="dxa"/>
          </w:tcPr>
          <w:p w:rsidR="00895847" w:rsidRPr="00560AB7" w:rsidRDefault="00895847" w:rsidP="00895847">
            <w:pPr>
              <w:rPr>
                <w:i/>
              </w:rPr>
            </w:pPr>
            <w:r w:rsidRPr="00560AB7">
              <w:rPr>
                <w:i/>
              </w:rPr>
              <w:t>[insert percentage]</w:t>
            </w:r>
          </w:p>
        </w:tc>
        <w:tc>
          <w:tcPr>
            <w:tcW w:w="4230" w:type="dxa"/>
          </w:tcPr>
          <w:p w:rsidR="00895847" w:rsidRPr="00560AB7" w:rsidRDefault="00895847" w:rsidP="00895847">
            <w:r w:rsidRPr="00560AB7">
              <w:t>Contract Identification: [indicate complete contract name, number, and any other identification]</w:t>
            </w:r>
          </w:p>
          <w:p w:rsidR="00895847" w:rsidRPr="00560AB7" w:rsidRDefault="00895847" w:rsidP="00895847">
            <w:r w:rsidRPr="00560AB7">
              <w:t xml:space="preserve">Name of </w:t>
            </w:r>
            <w:r w:rsidR="006774ED" w:rsidRPr="00560AB7">
              <w:t>Purchaser</w:t>
            </w:r>
            <w:r w:rsidRPr="00560AB7">
              <w:t xml:space="preserve">: </w:t>
            </w:r>
            <w:r w:rsidRPr="00560AB7">
              <w:rPr>
                <w:i/>
              </w:rPr>
              <w:t>[insert full name]</w:t>
            </w:r>
          </w:p>
          <w:p w:rsidR="00895847" w:rsidRPr="00560AB7" w:rsidRDefault="00895847" w:rsidP="00895847">
            <w:r w:rsidRPr="00560AB7">
              <w:t xml:space="preserve">Address of </w:t>
            </w:r>
            <w:r w:rsidR="006774ED" w:rsidRPr="00560AB7">
              <w:t>Purchaser</w:t>
            </w:r>
            <w:r w:rsidRPr="00560AB7">
              <w:t xml:space="preserve">: </w:t>
            </w:r>
            <w:r w:rsidRPr="00560AB7">
              <w:rPr>
                <w:i/>
              </w:rPr>
              <w:t>[insert street/city/country]</w:t>
            </w:r>
          </w:p>
          <w:p w:rsidR="00895847" w:rsidRPr="00560AB7" w:rsidRDefault="00895847" w:rsidP="00895847">
            <w:r w:rsidRPr="00560AB7">
              <w:t xml:space="preserve">Matter in dispute: </w:t>
            </w:r>
            <w:r w:rsidRPr="00560AB7">
              <w:rPr>
                <w:i/>
              </w:rPr>
              <w:t>[indicate main issues in dispute]</w:t>
            </w:r>
          </w:p>
          <w:p w:rsidR="00895847" w:rsidRPr="00560AB7" w:rsidRDefault="00895847" w:rsidP="00895847">
            <w:r w:rsidRPr="00560AB7">
              <w:t xml:space="preserve">Party who initiated the dispute: </w:t>
            </w:r>
            <w:r w:rsidRPr="00560AB7">
              <w:rPr>
                <w:i/>
              </w:rPr>
              <w:t>[indicate “</w:t>
            </w:r>
            <w:r w:rsidR="006774ED" w:rsidRPr="00560AB7">
              <w:rPr>
                <w:i/>
              </w:rPr>
              <w:t>Purchaser</w:t>
            </w:r>
            <w:r w:rsidRPr="00560AB7">
              <w:rPr>
                <w:i/>
              </w:rPr>
              <w:t>” or “Contractor”]</w:t>
            </w:r>
          </w:p>
          <w:p w:rsidR="00895847" w:rsidRPr="00560AB7" w:rsidRDefault="00895847" w:rsidP="00895847">
            <w:pPr>
              <w:rPr>
                <w:i/>
              </w:rPr>
            </w:pPr>
            <w:r w:rsidRPr="00560AB7">
              <w:rPr>
                <w:spacing w:val="-4"/>
              </w:rPr>
              <w:t xml:space="preserve">Reason(s) for Litigation and award decision </w:t>
            </w:r>
            <w:r w:rsidRPr="00560AB7">
              <w:rPr>
                <w:i/>
                <w:iCs/>
                <w:spacing w:val="-6"/>
              </w:rPr>
              <w:t>[indicate main reason(s)]</w:t>
            </w:r>
          </w:p>
        </w:tc>
        <w:tc>
          <w:tcPr>
            <w:tcW w:w="1908" w:type="dxa"/>
          </w:tcPr>
          <w:p w:rsidR="00895847" w:rsidRPr="00560AB7" w:rsidRDefault="00895847" w:rsidP="00895847">
            <w:pPr>
              <w:rPr>
                <w:i/>
              </w:rPr>
            </w:pPr>
            <w:r w:rsidRPr="00560AB7">
              <w:rPr>
                <w:i/>
              </w:rPr>
              <w:t>[insert amount]</w:t>
            </w:r>
          </w:p>
        </w:tc>
      </w:tr>
    </w:tbl>
    <w:p w:rsidR="00895847" w:rsidRPr="00560AB7" w:rsidRDefault="00895847" w:rsidP="00895847"/>
    <w:p w:rsidR="00895847" w:rsidRPr="00560AB7" w:rsidRDefault="00895847" w:rsidP="00895847">
      <w:pPr>
        <w:jc w:val="center"/>
        <w:rPr>
          <w:b/>
          <w:sz w:val="32"/>
          <w:szCs w:val="32"/>
        </w:rPr>
      </w:pPr>
      <w:r w:rsidRPr="00560AB7">
        <w:rPr>
          <w:b/>
          <w:sz w:val="32"/>
          <w:szCs w:val="32"/>
        </w:rPr>
        <w:t>Form FIN – 3.1</w:t>
      </w:r>
    </w:p>
    <w:p w:rsidR="00895847" w:rsidRPr="00560AB7" w:rsidRDefault="00895847" w:rsidP="00895847">
      <w:pPr>
        <w:pStyle w:val="Section4heading"/>
        <w:ind w:left="720" w:right="1563"/>
      </w:pPr>
      <w:bookmarkStart w:id="79" w:name="_Toc454966265"/>
      <w:r w:rsidRPr="00560AB7">
        <w:t>Financial Situation and Performance</w:t>
      </w:r>
      <w:bookmarkEnd w:id="79"/>
    </w:p>
    <w:p w:rsidR="00895847" w:rsidRPr="00560AB7" w:rsidRDefault="00895847" w:rsidP="00895847">
      <w:pPr>
        <w:spacing w:before="216" w:line="264" w:lineRule="exact"/>
        <w:rPr>
          <w:i/>
          <w:iCs/>
          <w:spacing w:val="-4"/>
        </w:rPr>
      </w:pPr>
      <w:r w:rsidRPr="00560AB7">
        <w:rPr>
          <w:i/>
          <w:spacing w:val="6"/>
          <w:sz w:val="18"/>
          <w:szCs w:val="18"/>
        </w:rPr>
        <w:t>[</w:t>
      </w:r>
      <w:r w:rsidRPr="00560AB7">
        <w:rPr>
          <w:i/>
          <w:iCs/>
          <w:spacing w:val="-4"/>
        </w:rPr>
        <w:t>The following table shall be filled in for the Applicant and for each member of a Joint Venture]</w:t>
      </w:r>
    </w:p>
    <w:p w:rsidR="00895847" w:rsidRPr="00560AB7" w:rsidRDefault="00895847" w:rsidP="00895847">
      <w:pPr>
        <w:rPr>
          <w:spacing w:val="-4"/>
        </w:rPr>
      </w:pPr>
    </w:p>
    <w:p w:rsidR="00895847" w:rsidRPr="00560AB7" w:rsidRDefault="00895847" w:rsidP="00895847">
      <w:pPr>
        <w:spacing w:before="288" w:after="324" w:line="264" w:lineRule="exact"/>
        <w:jc w:val="right"/>
        <w:rPr>
          <w:spacing w:val="-4"/>
        </w:rPr>
      </w:pPr>
      <w:r w:rsidRPr="00560AB7">
        <w:rPr>
          <w:spacing w:val="-4"/>
        </w:rPr>
        <w:t xml:space="preserve">Applicant’s Name: </w:t>
      </w:r>
      <w:r w:rsidRPr="00560AB7">
        <w:rPr>
          <w:i/>
          <w:iCs/>
          <w:spacing w:val="-6"/>
        </w:rPr>
        <w:t>[insert full name]</w:t>
      </w:r>
      <w:r w:rsidRPr="00560AB7">
        <w:rPr>
          <w:i/>
          <w:iCs/>
          <w:spacing w:val="-6"/>
        </w:rPr>
        <w:br/>
      </w:r>
      <w:r w:rsidRPr="00560AB7">
        <w:rPr>
          <w:spacing w:val="-4"/>
        </w:rPr>
        <w:t xml:space="preserve">Date: </w:t>
      </w:r>
      <w:r w:rsidRPr="00560AB7">
        <w:rPr>
          <w:i/>
          <w:iCs/>
          <w:spacing w:val="-6"/>
        </w:rPr>
        <w:t>[insert day, month, year]</w:t>
      </w:r>
      <w:r w:rsidRPr="00560AB7">
        <w:rPr>
          <w:i/>
          <w:iCs/>
          <w:spacing w:val="-6"/>
        </w:rPr>
        <w:br/>
      </w:r>
      <w:r w:rsidRPr="00560AB7">
        <w:rPr>
          <w:spacing w:val="-4"/>
        </w:rPr>
        <w:t>Joint Venture Member  Name:</w:t>
      </w:r>
      <w:r w:rsidRPr="00560AB7">
        <w:rPr>
          <w:i/>
          <w:spacing w:val="-4"/>
        </w:rPr>
        <w:t>[</w:t>
      </w:r>
      <w:r w:rsidRPr="00560AB7">
        <w:rPr>
          <w:i/>
          <w:iCs/>
          <w:spacing w:val="-6"/>
        </w:rPr>
        <w:t>insert</w:t>
      </w:r>
      <w:r w:rsidRPr="00560AB7">
        <w:rPr>
          <w:spacing w:val="-4"/>
        </w:rPr>
        <w:t xml:space="preserve"> </w:t>
      </w:r>
      <w:r w:rsidRPr="00560AB7">
        <w:rPr>
          <w:i/>
          <w:iCs/>
          <w:spacing w:val="-6"/>
        </w:rPr>
        <w:t>full name]</w:t>
      </w:r>
      <w:r w:rsidRPr="00560AB7">
        <w:rPr>
          <w:i/>
          <w:iCs/>
          <w:spacing w:val="-6"/>
        </w:rPr>
        <w:br/>
      </w:r>
      <w:r w:rsidRPr="00560AB7">
        <w:rPr>
          <w:spacing w:val="-4"/>
        </w:rPr>
        <w:t xml:space="preserve">RFP No. and title: </w:t>
      </w:r>
      <w:r w:rsidRPr="00560AB7">
        <w:rPr>
          <w:i/>
          <w:iCs/>
          <w:spacing w:val="-6"/>
        </w:rPr>
        <w:t>[insert RFP number and title]</w:t>
      </w:r>
      <w:r w:rsidRPr="00560AB7">
        <w:rPr>
          <w:i/>
          <w:iCs/>
          <w:spacing w:val="-6"/>
        </w:rPr>
        <w:br/>
      </w:r>
      <w:r w:rsidRPr="00560AB7">
        <w:rPr>
          <w:spacing w:val="-4"/>
        </w:rPr>
        <w:t xml:space="preserve">Page </w:t>
      </w:r>
      <w:r w:rsidRPr="00560AB7">
        <w:rPr>
          <w:i/>
          <w:iCs/>
          <w:spacing w:val="-6"/>
        </w:rPr>
        <w:t xml:space="preserve">[insert page number] </w:t>
      </w:r>
      <w:r w:rsidRPr="00560AB7">
        <w:rPr>
          <w:spacing w:val="-4"/>
        </w:rPr>
        <w:t xml:space="preserve">of </w:t>
      </w:r>
      <w:r w:rsidRPr="00560AB7">
        <w:rPr>
          <w:i/>
          <w:iCs/>
          <w:spacing w:val="-6"/>
        </w:rPr>
        <w:t xml:space="preserve">[insert total number] </w:t>
      </w:r>
      <w:r w:rsidRPr="00560AB7">
        <w:rPr>
          <w:spacing w:val="-4"/>
        </w:rPr>
        <w:t>pages</w:t>
      </w:r>
    </w:p>
    <w:p w:rsidR="00895847" w:rsidRPr="00560AB7" w:rsidRDefault="00895847" w:rsidP="00895847">
      <w:pPr>
        <w:spacing w:before="240"/>
        <w:rPr>
          <w:b/>
          <w:bCs/>
          <w:spacing w:val="-4"/>
        </w:rPr>
      </w:pPr>
      <w:r w:rsidRPr="00560AB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560AB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
                <w:bCs/>
                <w:spacing w:val="-7"/>
              </w:rPr>
            </w:pPr>
            <w:r w:rsidRPr="00560AB7">
              <w:rPr>
                <w:b/>
                <w:bCs/>
                <w:spacing w:val="-7"/>
              </w:rPr>
              <w:t>Type of Financial information in</w:t>
            </w:r>
          </w:p>
          <w:p w:rsidR="00895847" w:rsidRPr="00560AB7" w:rsidRDefault="00895847" w:rsidP="00895847">
            <w:pPr>
              <w:spacing w:after="360"/>
              <w:jc w:val="center"/>
              <w:rPr>
                <w:b/>
                <w:bCs/>
                <w:spacing w:val="-10"/>
              </w:rPr>
            </w:pPr>
            <w:r w:rsidRPr="00560AB7">
              <w:rPr>
                <w:b/>
                <w:bCs/>
                <w:spacing w:val="-10"/>
              </w:rPr>
              <w:t>(</w:t>
            </w:r>
            <w:r w:rsidRPr="00560AB7">
              <w:rPr>
                <w:b/>
                <w:bCs/>
                <w:spacing w:val="-4"/>
              </w:rPr>
              <w:t>currency</w:t>
            </w:r>
            <w:r w:rsidRPr="00560AB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i/>
                <w:iCs/>
                <w:spacing w:val="-4"/>
              </w:rPr>
            </w:pPr>
            <w:r w:rsidRPr="00560AB7">
              <w:rPr>
                <w:b/>
                <w:bCs/>
                <w:spacing w:val="-6"/>
              </w:rPr>
              <w:t xml:space="preserve">Historic information for previous </w:t>
            </w:r>
            <w:r w:rsidRPr="00560AB7">
              <w:rPr>
                <w:i/>
                <w:iCs/>
                <w:spacing w:val="-4"/>
              </w:rPr>
              <w:t>_[insert number] years,</w:t>
            </w:r>
          </w:p>
          <w:p w:rsidR="00895847" w:rsidRPr="00560AB7" w:rsidRDefault="00895847" w:rsidP="00895847">
            <w:pPr>
              <w:jc w:val="center"/>
              <w:rPr>
                <w:i/>
                <w:iCs/>
                <w:spacing w:val="-4"/>
              </w:rPr>
            </w:pPr>
            <w:r w:rsidRPr="00560AB7">
              <w:rPr>
                <w:i/>
                <w:iCs/>
                <w:spacing w:val="-4"/>
              </w:rPr>
              <w:t>[insert in words]</w:t>
            </w:r>
          </w:p>
          <w:p w:rsidR="00895847" w:rsidRPr="00560AB7" w:rsidRDefault="00895847" w:rsidP="00895847">
            <w:pPr>
              <w:jc w:val="center"/>
              <w:rPr>
                <w:b/>
                <w:bCs/>
                <w:spacing w:val="-10"/>
              </w:rPr>
            </w:pPr>
            <w:r w:rsidRPr="00560AB7">
              <w:rPr>
                <w:b/>
                <w:bCs/>
                <w:spacing w:val="-10"/>
              </w:rPr>
              <w:t xml:space="preserve">(amount in </w:t>
            </w:r>
            <w:r w:rsidRPr="00560AB7">
              <w:rPr>
                <w:b/>
                <w:bCs/>
                <w:spacing w:val="-4"/>
              </w:rPr>
              <w:t>currency, currency, exchange rate*, USD equivalent</w:t>
            </w:r>
            <w:r w:rsidRPr="00560AB7">
              <w:rPr>
                <w:b/>
                <w:bCs/>
                <w:spacing w:val="-10"/>
              </w:rPr>
              <w:t>)</w:t>
            </w:r>
          </w:p>
        </w:tc>
      </w:tr>
      <w:tr w:rsidR="00895847" w:rsidRPr="00560AB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jc w:val="center"/>
              <w:rPr>
                <w:spacing w:val="-4"/>
              </w:rPr>
            </w:pPr>
            <w:r w:rsidRPr="00560AB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jc w:val="center"/>
              <w:rPr>
                <w:spacing w:val="-4"/>
              </w:rPr>
            </w:pPr>
            <w:r w:rsidRPr="00560AB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jc w:val="center"/>
              <w:rPr>
                <w:spacing w:val="-4"/>
              </w:rPr>
            </w:pPr>
            <w:r w:rsidRPr="00560AB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jc w:val="center"/>
              <w:rPr>
                <w:spacing w:val="-4"/>
              </w:rPr>
            </w:pPr>
            <w:r w:rsidRPr="00560AB7">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jc w:val="center"/>
              <w:rPr>
                <w:spacing w:val="-4"/>
              </w:rPr>
            </w:pPr>
            <w:r w:rsidRPr="00560AB7">
              <w:rPr>
                <w:spacing w:val="-4"/>
              </w:rPr>
              <w:t>Year 5</w:t>
            </w:r>
          </w:p>
        </w:tc>
      </w:tr>
      <w:tr w:rsidR="00895847" w:rsidRPr="00560AB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72"/>
              <w:ind w:right="2800"/>
              <w:jc w:val="center"/>
              <w:rPr>
                <w:spacing w:val="-4"/>
              </w:rPr>
            </w:pPr>
            <w:r w:rsidRPr="00560AB7">
              <w:rPr>
                <w:spacing w:val="-4"/>
              </w:rPr>
              <w:t>Statement of Financial Position (Information from Balance Sheet)</w:t>
            </w: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r w:rsidRPr="00560AB7">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r w:rsidRPr="00560AB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r>
      <w:tr w:rsidR="00895847" w:rsidRPr="00560AB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r w:rsidRPr="00560AB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r w:rsidRPr="00560AB7">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r w:rsidRPr="00560AB7">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r w:rsidRPr="00560AB7">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lang w:val="fr-FR"/>
              </w:rPr>
            </w:pPr>
          </w:p>
        </w:tc>
      </w:tr>
      <w:tr w:rsidR="00895847" w:rsidRPr="00560AB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108"/>
              <w:ind w:right="2620"/>
              <w:jc w:val="right"/>
              <w:rPr>
                <w:spacing w:val="-4"/>
              </w:rPr>
            </w:pPr>
            <w:r w:rsidRPr="00560AB7">
              <w:rPr>
                <w:spacing w:val="-4"/>
              </w:rPr>
              <w:t>Information from Income Statement</w:t>
            </w: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r w:rsidRPr="00560AB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r>
      <w:tr w:rsidR="00895847" w:rsidRPr="00560AB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r w:rsidRPr="00560AB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r>
      <w:tr w:rsidR="00895847" w:rsidRPr="00560AB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108"/>
              <w:ind w:right="2620"/>
              <w:jc w:val="right"/>
              <w:rPr>
                <w:spacing w:val="-4"/>
              </w:rPr>
            </w:pPr>
            <w:r w:rsidRPr="00560AB7">
              <w:rPr>
                <w:spacing w:val="-4"/>
              </w:rPr>
              <w:t xml:space="preserve">Cash Flow Information </w:t>
            </w:r>
          </w:p>
        </w:tc>
      </w:tr>
      <w:tr w:rsidR="00895847" w:rsidRPr="00560AB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r w:rsidRPr="00560AB7">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324"/>
              <w:ind w:left="68"/>
              <w:rPr>
                <w:spacing w:val="-4"/>
              </w:rPr>
            </w:pPr>
          </w:p>
        </w:tc>
      </w:tr>
    </w:tbl>
    <w:p w:rsidR="00895847" w:rsidRPr="00560AB7" w:rsidRDefault="00895847" w:rsidP="00895847">
      <w:pPr>
        <w:pStyle w:val="Style11"/>
        <w:spacing w:line="372" w:lineRule="atLeast"/>
        <w:rPr>
          <w:bCs/>
          <w:spacing w:val="-2"/>
        </w:rPr>
      </w:pPr>
      <w:r w:rsidRPr="00560AB7">
        <w:rPr>
          <w:bCs/>
          <w:spacing w:val="-2"/>
        </w:rPr>
        <w:t>* Refer ITA 14 for the exchange rate</w:t>
      </w:r>
    </w:p>
    <w:p w:rsidR="00895847" w:rsidRPr="00560AB7" w:rsidRDefault="00895847" w:rsidP="00895847">
      <w:pPr>
        <w:spacing w:before="240"/>
        <w:rPr>
          <w:bCs/>
          <w:spacing w:val="-4"/>
        </w:rPr>
      </w:pPr>
      <w:r w:rsidRPr="00560AB7">
        <w:rPr>
          <w:b/>
          <w:bCs/>
          <w:spacing w:val="-4"/>
        </w:rPr>
        <w:t>2. Sources of Finance</w:t>
      </w:r>
    </w:p>
    <w:p w:rsidR="00895847" w:rsidRPr="00560AB7" w:rsidRDefault="00895847" w:rsidP="00895847">
      <w:pPr>
        <w:spacing w:before="216" w:line="264" w:lineRule="exact"/>
        <w:rPr>
          <w:i/>
          <w:iCs/>
          <w:spacing w:val="-4"/>
        </w:rPr>
      </w:pPr>
      <w:r w:rsidRPr="00560AB7">
        <w:rPr>
          <w:i/>
          <w:spacing w:val="6"/>
          <w:sz w:val="18"/>
          <w:szCs w:val="18"/>
        </w:rPr>
        <w:t>[</w:t>
      </w:r>
      <w:r w:rsidRPr="00560AB7">
        <w:rPr>
          <w:i/>
          <w:iCs/>
          <w:spacing w:val="-4"/>
        </w:rPr>
        <w:t>The following table shall be filled in for the Applicant and all parties combined in case of a Joint Venture]</w:t>
      </w:r>
    </w:p>
    <w:p w:rsidR="00895847" w:rsidRPr="00560AB7" w:rsidRDefault="00895847" w:rsidP="00895847">
      <w:pPr>
        <w:rPr>
          <w:rStyle w:val="Table"/>
          <w:rFonts w:ascii="Times New Roman" w:hAnsi="Times New Roman"/>
          <w:spacing w:val="-2"/>
          <w:sz w:val="16"/>
        </w:rPr>
      </w:pPr>
    </w:p>
    <w:p w:rsidR="00895847" w:rsidRPr="00560AB7" w:rsidRDefault="00895847" w:rsidP="00895847">
      <w:pPr>
        <w:ind w:right="288"/>
      </w:pPr>
      <w:r w:rsidRPr="00560AB7">
        <w:t>Specify sources of finance to meet the cash flow requirements on contracts currently in progress and for future contract commitments.</w:t>
      </w:r>
    </w:p>
    <w:p w:rsidR="00895847" w:rsidRPr="00560AB7" w:rsidRDefault="00895847" w:rsidP="00895847">
      <w:pPr>
        <w:ind w:right="288"/>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560AB7"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560AB7" w:rsidRDefault="00895847" w:rsidP="00895847">
            <w:pPr>
              <w:suppressAutoHyphens/>
              <w:spacing w:before="120" w:after="120"/>
              <w:jc w:val="center"/>
              <w:rPr>
                <w:rStyle w:val="Table"/>
                <w:rFonts w:ascii="Times New Roman" w:hAnsi="Times New Roman"/>
                <w:b/>
                <w:bCs/>
                <w:spacing w:val="-2"/>
              </w:rPr>
            </w:pPr>
            <w:r w:rsidRPr="00560AB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895847" w:rsidRPr="00560AB7" w:rsidRDefault="00895847" w:rsidP="00895847">
            <w:pPr>
              <w:suppressAutoHyphens/>
              <w:spacing w:before="120" w:after="120"/>
              <w:jc w:val="center"/>
              <w:rPr>
                <w:rStyle w:val="Table"/>
                <w:rFonts w:ascii="Times New Roman" w:hAnsi="Times New Roman"/>
                <w:b/>
                <w:bCs/>
                <w:spacing w:val="-2"/>
              </w:rPr>
            </w:pPr>
            <w:r w:rsidRPr="00560AB7">
              <w:rPr>
                <w:rStyle w:val="Table"/>
                <w:rFonts w:ascii="Times New Roman" w:hAnsi="Times New Roman"/>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560AB7" w:rsidRDefault="00895847" w:rsidP="00895847">
            <w:pPr>
              <w:suppressAutoHyphens/>
              <w:spacing w:before="120" w:after="120"/>
              <w:jc w:val="center"/>
              <w:rPr>
                <w:rStyle w:val="Table"/>
                <w:rFonts w:ascii="Times New Roman" w:hAnsi="Times New Roman"/>
                <w:b/>
                <w:bCs/>
                <w:spacing w:val="-2"/>
              </w:rPr>
            </w:pPr>
            <w:r w:rsidRPr="00560AB7">
              <w:rPr>
                <w:rStyle w:val="Table"/>
                <w:rFonts w:ascii="Times New Roman" w:hAnsi="Times New Roman"/>
                <w:b/>
                <w:bCs/>
                <w:spacing w:val="-2"/>
              </w:rPr>
              <w:t>Amount (US$ equivalent)</w:t>
            </w:r>
          </w:p>
        </w:tc>
      </w:tr>
      <w:tr w:rsidR="00895847" w:rsidRPr="00560AB7" w:rsidTr="00895847">
        <w:trPr>
          <w:cantSplit/>
          <w:jc w:val="center"/>
        </w:trPr>
        <w:tc>
          <w:tcPr>
            <w:tcW w:w="540" w:type="dxa"/>
            <w:tcBorders>
              <w:top w:val="single" w:sz="12" w:space="0" w:color="auto"/>
              <w:left w:val="single" w:sz="6" w:space="0" w:color="auto"/>
            </w:tcBorders>
            <w:vAlign w:val="center"/>
          </w:tcPr>
          <w:p w:rsidR="00895847" w:rsidRPr="00560AB7" w:rsidRDefault="00895847" w:rsidP="00895847">
            <w:pPr>
              <w:suppressAutoHyphens/>
              <w:jc w:val="center"/>
              <w:rPr>
                <w:rStyle w:val="Table"/>
                <w:rFonts w:ascii="Times New Roman" w:hAnsi="Times New Roman"/>
                <w:spacing w:val="-2"/>
              </w:rPr>
            </w:pPr>
            <w:r w:rsidRPr="00560AB7">
              <w:rPr>
                <w:rStyle w:val="Table"/>
                <w:rFonts w:ascii="Times New Roman" w:hAnsi="Times New Roman"/>
                <w:spacing w:val="-2"/>
              </w:rPr>
              <w:t>1</w:t>
            </w:r>
          </w:p>
        </w:tc>
        <w:tc>
          <w:tcPr>
            <w:tcW w:w="5760" w:type="dxa"/>
            <w:tcBorders>
              <w:top w:val="single" w:sz="12" w:space="0" w:color="auto"/>
              <w:left w:val="single" w:sz="6" w:space="0" w:color="auto"/>
            </w:tcBorders>
          </w:tcPr>
          <w:p w:rsidR="00895847" w:rsidRPr="00560AB7" w:rsidRDefault="00895847" w:rsidP="00895847">
            <w:pPr>
              <w:suppressAutoHyphens/>
              <w:rPr>
                <w:rStyle w:val="Table"/>
                <w:rFonts w:ascii="Times New Roman" w:hAnsi="Times New Roman"/>
                <w:spacing w:val="-2"/>
              </w:rPr>
            </w:pPr>
          </w:p>
          <w:p w:rsidR="00895847" w:rsidRPr="00560AB7" w:rsidRDefault="00895847" w:rsidP="0089584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895847" w:rsidRPr="00560AB7" w:rsidRDefault="00895847" w:rsidP="00895847">
            <w:pPr>
              <w:suppressAutoHyphens/>
              <w:spacing w:after="71"/>
              <w:rPr>
                <w:rStyle w:val="Table"/>
                <w:rFonts w:ascii="Times New Roman" w:hAnsi="Times New Roman"/>
                <w:spacing w:val="-2"/>
              </w:rPr>
            </w:pPr>
          </w:p>
        </w:tc>
      </w:tr>
      <w:tr w:rsidR="00895847" w:rsidRPr="00560AB7" w:rsidTr="00895847">
        <w:trPr>
          <w:cantSplit/>
          <w:jc w:val="center"/>
        </w:trPr>
        <w:tc>
          <w:tcPr>
            <w:tcW w:w="540" w:type="dxa"/>
            <w:tcBorders>
              <w:top w:val="single" w:sz="6" w:space="0" w:color="auto"/>
              <w:left w:val="single" w:sz="6" w:space="0" w:color="auto"/>
            </w:tcBorders>
            <w:vAlign w:val="center"/>
          </w:tcPr>
          <w:p w:rsidR="00895847" w:rsidRPr="00560AB7" w:rsidRDefault="00895847" w:rsidP="00895847">
            <w:pPr>
              <w:suppressAutoHyphens/>
              <w:jc w:val="center"/>
              <w:rPr>
                <w:rStyle w:val="Table"/>
                <w:rFonts w:ascii="Times New Roman" w:hAnsi="Times New Roman"/>
                <w:spacing w:val="-2"/>
              </w:rPr>
            </w:pPr>
            <w:r w:rsidRPr="00560AB7">
              <w:rPr>
                <w:rStyle w:val="Table"/>
                <w:rFonts w:ascii="Times New Roman" w:hAnsi="Times New Roman"/>
                <w:spacing w:val="-2"/>
              </w:rPr>
              <w:t>2</w:t>
            </w:r>
          </w:p>
        </w:tc>
        <w:tc>
          <w:tcPr>
            <w:tcW w:w="5760" w:type="dxa"/>
            <w:tcBorders>
              <w:top w:val="single" w:sz="6" w:space="0" w:color="auto"/>
              <w:left w:val="single" w:sz="6" w:space="0" w:color="auto"/>
            </w:tcBorders>
          </w:tcPr>
          <w:p w:rsidR="00895847" w:rsidRPr="00560AB7" w:rsidRDefault="00895847" w:rsidP="00895847">
            <w:pPr>
              <w:suppressAutoHyphens/>
              <w:rPr>
                <w:rStyle w:val="Table"/>
                <w:rFonts w:ascii="Times New Roman" w:hAnsi="Times New Roman"/>
                <w:spacing w:val="-2"/>
              </w:rPr>
            </w:pPr>
          </w:p>
          <w:p w:rsidR="00895847" w:rsidRPr="00560AB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560AB7" w:rsidRDefault="00895847" w:rsidP="00895847">
            <w:pPr>
              <w:suppressAutoHyphens/>
              <w:spacing w:after="71"/>
              <w:rPr>
                <w:rStyle w:val="Table"/>
                <w:rFonts w:ascii="Times New Roman" w:hAnsi="Times New Roman"/>
                <w:spacing w:val="-2"/>
              </w:rPr>
            </w:pPr>
          </w:p>
        </w:tc>
      </w:tr>
      <w:tr w:rsidR="00895847" w:rsidRPr="00560AB7" w:rsidTr="00895847">
        <w:trPr>
          <w:cantSplit/>
          <w:jc w:val="center"/>
        </w:trPr>
        <w:tc>
          <w:tcPr>
            <w:tcW w:w="540" w:type="dxa"/>
            <w:tcBorders>
              <w:top w:val="single" w:sz="6" w:space="0" w:color="auto"/>
              <w:left w:val="single" w:sz="6" w:space="0" w:color="auto"/>
            </w:tcBorders>
            <w:vAlign w:val="center"/>
          </w:tcPr>
          <w:p w:rsidR="00895847" w:rsidRPr="00560AB7" w:rsidRDefault="00895847" w:rsidP="00895847">
            <w:pPr>
              <w:suppressAutoHyphens/>
              <w:jc w:val="center"/>
              <w:rPr>
                <w:rStyle w:val="Table"/>
                <w:rFonts w:ascii="Times New Roman" w:hAnsi="Times New Roman"/>
                <w:spacing w:val="-2"/>
              </w:rPr>
            </w:pPr>
            <w:r w:rsidRPr="00560AB7">
              <w:rPr>
                <w:rStyle w:val="Table"/>
                <w:rFonts w:ascii="Times New Roman" w:hAnsi="Times New Roman"/>
                <w:spacing w:val="-2"/>
              </w:rPr>
              <w:t>3</w:t>
            </w:r>
          </w:p>
        </w:tc>
        <w:tc>
          <w:tcPr>
            <w:tcW w:w="5760" w:type="dxa"/>
            <w:tcBorders>
              <w:top w:val="single" w:sz="6" w:space="0" w:color="auto"/>
              <w:left w:val="single" w:sz="6" w:space="0" w:color="auto"/>
            </w:tcBorders>
          </w:tcPr>
          <w:p w:rsidR="00895847" w:rsidRPr="00560AB7" w:rsidRDefault="00895847" w:rsidP="00895847">
            <w:pPr>
              <w:suppressAutoHyphens/>
              <w:rPr>
                <w:rStyle w:val="Table"/>
                <w:rFonts w:ascii="Times New Roman" w:hAnsi="Times New Roman"/>
                <w:spacing w:val="-2"/>
              </w:rPr>
            </w:pPr>
          </w:p>
          <w:p w:rsidR="00895847" w:rsidRPr="00560AB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560AB7" w:rsidRDefault="00895847" w:rsidP="00895847">
            <w:pPr>
              <w:suppressAutoHyphens/>
              <w:spacing w:after="71"/>
              <w:rPr>
                <w:rStyle w:val="Table"/>
                <w:rFonts w:ascii="Times New Roman" w:hAnsi="Times New Roman"/>
                <w:spacing w:val="-2"/>
              </w:rPr>
            </w:pPr>
          </w:p>
        </w:tc>
      </w:tr>
      <w:tr w:rsidR="00895847" w:rsidRPr="00560AB7"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560AB7" w:rsidRDefault="00895847" w:rsidP="0089584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895847" w:rsidRPr="00560AB7" w:rsidRDefault="00895847" w:rsidP="00895847">
            <w:pPr>
              <w:suppressAutoHyphens/>
              <w:rPr>
                <w:rStyle w:val="Table"/>
                <w:rFonts w:ascii="Times New Roman" w:hAnsi="Times New Roman"/>
                <w:spacing w:val="-2"/>
              </w:rPr>
            </w:pPr>
          </w:p>
          <w:p w:rsidR="00895847" w:rsidRPr="00560AB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560AB7" w:rsidRDefault="00895847" w:rsidP="00895847">
            <w:pPr>
              <w:suppressAutoHyphens/>
              <w:spacing w:after="71"/>
              <w:rPr>
                <w:rStyle w:val="Table"/>
                <w:rFonts w:ascii="Times New Roman" w:hAnsi="Times New Roman"/>
                <w:spacing w:val="-2"/>
              </w:rPr>
            </w:pPr>
          </w:p>
        </w:tc>
      </w:tr>
    </w:tbl>
    <w:p w:rsidR="00895847" w:rsidRPr="00560AB7" w:rsidRDefault="00895847" w:rsidP="00895847">
      <w:pPr>
        <w:pStyle w:val="Style11"/>
        <w:spacing w:line="372" w:lineRule="atLeast"/>
        <w:rPr>
          <w:b/>
          <w:bCs/>
          <w:spacing w:val="-2"/>
          <w:lang w:val="fr-FR"/>
        </w:rPr>
      </w:pPr>
    </w:p>
    <w:p w:rsidR="00895847" w:rsidRPr="00560AB7" w:rsidRDefault="00895847" w:rsidP="00895847">
      <w:pPr>
        <w:pStyle w:val="Style11"/>
        <w:spacing w:line="372" w:lineRule="atLeast"/>
        <w:rPr>
          <w:b/>
          <w:bCs/>
          <w:spacing w:val="-2"/>
          <w:lang w:val="fr-FR"/>
        </w:rPr>
      </w:pPr>
    </w:p>
    <w:p w:rsidR="00895847" w:rsidRPr="00560AB7" w:rsidRDefault="00895847" w:rsidP="00895847">
      <w:pPr>
        <w:pStyle w:val="Style11"/>
        <w:spacing w:line="372" w:lineRule="atLeast"/>
        <w:rPr>
          <w:b/>
          <w:bCs/>
          <w:spacing w:val="-2"/>
          <w:lang w:val="fr-FR"/>
        </w:rPr>
      </w:pPr>
      <w:r w:rsidRPr="00560AB7">
        <w:rPr>
          <w:b/>
          <w:bCs/>
          <w:spacing w:val="-2"/>
          <w:lang w:val="fr-FR"/>
        </w:rPr>
        <w:t>3. Financial documents</w:t>
      </w:r>
    </w:p>
    <w:p w:rsidR="00895847" w:rsidRPr="00560AB7" w:rsidRDefault="00895847" w:rsidP="00895847">
      <w:pPr>
        <w:rPr>
          <w:spacing w:val="-2"/>
          <w:lang w:val="fr-FR"/>
        </w:rPr>
      </w:pPr>
    </w:p>
    <w:p w:rsidR="00895847" w:rsidRPr="00560AB7" w:rsidRDefault="00895847" w:rsidP="00895847">
      <w:pPr>
        <w:rPr>
          <w:spacing w:val="-7"/>
        </w:rPr>
      </w:pPr>
      <w:r w:rsidRPr="00560AB7">
        <w:rPr>
          <w:spacing w:val="-5"/>
        </w:rPr>
        <w:t xml:space="preserve">The Applicant and its parties shall provide copies of financial statements for </w:t>
      </w:r>
      <w:r w:rsidRPr="00560AB7">
        <w:rPr>
          <w:i/>
          <w:spacing w:val="-5"/>
        </w:rPr>
        <w:t xml:space="preserve">[number] </w:t>
      </w:r>
      <w:r w:rsidRPr="00560AB7">
        <w:rPr>
          <w:spacing w:val="-5"/>
        </w:rPr>
        <w:t>years pursuant Section III, Table 1 –Qualification Criteria, and Requirements Sub-factor 3.1. The financial</w:t>
      </w:r>
      <w:r w:rsidRPr="00560AB7">
        <w:rPr>
          <w:spacing w:val="-7"/>
        </w:rPr>
        <w:t xml:space="preserve"> statements shall:</w:t>
      </w:r>
    </w:p>
    <w:p w:rsidR="00895847" w:rsidRPr="00560AB7" w:rsidRDefault="00895847" w:rsidP="00895847">
      <w:pPr>
        <w:rPr>
          <w:spacing w:val="-2"/>
        </w:rPr>
      </w:pPr>
    </w:p>
    <w:p w:rsidR="00895847" w:rsidRPr="00560AB7" w:rsidRDefault="00895847" w:rsidP="00895847">
      <w:pPr>
        <w:pStyle w:val="Style17"/>
        <w:ind w:left="720"/>
        <w:rPr>
          <w:spacing w:val="-2"/>
        </w:rPr>
      </w:pPr>
      <w:r w:rsidRPr="00560AB7">
        <w:rPr>
          <w:spacing w:val="-2"/>
        </w:rPr>
        <w:t xml:space="preserve">(a) </w:t>
      </w:r>
      <w:r w:rsidRPr="00560AB7">
        <w:rPr>
          <w:spacing w:val="-2"/>
        </w:rPr>
        <w:tab/>
        <w:t>reflect the financial situation of the Applicant or in case of JV member , and not an affiliated entity  (such as parent company or group member).</w:t>
      </w:r>
    </w:p>
    <w:p w:rsidR="00895847" w:rsidRPr="00560AB7" w:rsidRDefault="00895847" w:rsidP="00895847">
      <w:pPr>
        <w:ind w:left="720"/>
        <w:rPr>
          <w:spacing w:val="-2"/>
        </w:rPr>
      </w:pPr>
    </w:p>
    <w:p w:rsidR="00895847" w:rsidRPr="00560AB7" w:rsidRDefault="00895847" w:rsidP="00895847">
      <w:pPr>
        <w:pStyle w:val="Style11"/>
        <w:spacing w:line="240" w:lineRule="auto"/>
        <w:ind w:left="720" w:hanging="360"/>
        <w:rPr>
          <w:spacing w:val="-2"/>
        </w:rPr>
      </w:pPr>
      <w:r w:rsidRPr="00560AB7">
        <w:rPr>
          <w:spacing w:val="-2"/>
        </w:rPr>
        <w:t>(b)</w:t>
      </w:r>
      <w:r w:rsidRPr="00560AB7">
        <w:rPr>
          <w:spacing w:val="-2"/>
        </w:rPr>
        <w:tab/>
        <w:t>be independently audited or certified in accordance with local legislation.</w:t>
      </w:r>
    </w:p>
    <w:p w:rsidR="00895847" w:rsidRPr="00560AB7" w:rsidRDefault="00895847" w:rsidP="00895847">
      <w:pPr>
        <w:ind w:left="720"/>
        <w:rPr>
          <w:spacing w:val="-2"/>
        </w:rPr>
      </w:pPr>
    </w:p>
    <w:p w:rsidR="00895847" w:rsidRPr="00560AB7" w:rsidRDefault="00895847" w:rsidP="00895847">
      <w:pPr>
        <w:pStyle w:val="Style11"/>
        <w:spacing w:line="240" w:lineRule="auto"/>
        <w:ind w:left="720" w:hanging="360"/>
        <w:rPr>
          <w:spacing w:val="-2"/>
        </w:rPr>
      </w:pPr>
      <w:r w:rsidRPr="00560AB7">
        <w:rPr>
          <w:spacing w:val="-2"/>
        </w:rPr>
        <w:t>(c)</w:t>
      </w:r>
      <w:r w:rsidRPr="00560AB7">
        <w:rPr>
          <w:spacing w:val="-2"/>
        </w:rPr>
        <w:tab/>
        <w:t>be complete, including all notes to the financial statements.</w:t>
      </w:r>
    </w:p>
    <w:p w:rsidR="00895847" w:rsidRPr="00560AB7" w:rsidRDefault="00895847" w:rsidP="00895847">
      <w:pPr>
        <w:ind w:left="720"/>
        <w:rPr>
          <w:spacing w:val="-2"/>
        </w:rPr>
      </w:pPr>
    </w:p>
    <w:p w:rsidR="00895847" w:rsidRPr="00560AB7" w:rsidRDefault="00895847" w:rsidP="00895847">
      <w:pPr>
        <w:pStyle w:val="Style17"/>
        <w:ind w:left="720"/>
        <w:rPr>
          <w:spacing w:val="-5"/>
        </w:rPr>
      </w:pPr>
      <w:r w:rsidRPr="00560AB7">
        <w:rPr>
          <w:spacing w:val="-2"/>
        </w:rPr>
        <w:t>(d)</w:t>
      </w:r>
      <w:r w:rsidRPr="00560AB7">
        <w:rPr>
          <w:spacing w:val="-2"/>
        </w:rPr>
        <w:tab/>
        <w:t>correspond to accounting periods already completed and audited</w:t>
      </w:r>
      <w:r w:rsidRPr="00560AB7">
        <w:rPr>
          <w:spacing w:val="-5"/>
        </w:rPr>
        <w:t>.</w:t>
      </w:r>
    </w:p>
    <w:p w:rsidR="00895847" w:rsidRPr="00560AB7" w:rsidRDefault="00895847" w:rsidP="00895847">
      <w:pPr>
        <w:rPr>
          <w:spacing w:val="-2"/>
        </w:rPr>
      </w:pPr>
    </w:p>
    <w:p w:rsidR="00895847" w:rsidRPr="00560AB7" w:rsidRDefault="00895847" w:rsidP="00895847">
      <w:pPr>
        <w:spacing w:after="432" w:line="264" w:lineRule="exact"/>
        <w:ind w:left="360" w:hanging="360"/>
        <w:jc w:val="both"/>
        <w:rPr>
          <w:spacing w:val="-2"/>
        </w:rPr>
      </w:pPr>
      <w:r w:rsidRPr="00560AB7">
        <w:rPr>
          <w:rFonts w:eastAsia="MS Mincho"/>
          <w:spacing w:val="-2"/>
        </w:rPr>
        <w:sym w:font="Wingdings" w:char="F0A8"/>
      </w:r>
      <w:r w:rsidRPr="00560AB7">
        <w:rPr>
          <w:spacing w:val="-4"/>
        </w:rPr>
        <w:tab/>
      </w:r>
      <w:r w:rsidRPr="00560AB7">
        <w:rPr>
          <w:spacing w:val="-6"/>
        </w:rPr>
        <w:t>Attached are copies of financial statements</w:t>
      </w:r>
      <w:r w:rsidRPr="00560AB7">
        <w:rPr>
          <w:rStyle w:val="FootnoteReference"/>
          <w:spacing w:val="-6"/>
        </w:rPr>
        <w:footnoteReference w:id="11"/>
      </w:r>
      <w:r w:rsidRPr="00560AB7">
        <w:rPr>
          <w:spacing w:val="-6"/>
        </w:rPr>
        <w:t xml:space="preserve"> </w:t>
      </w:r>
      <w:r w:rsidRPr="00560AB7">
        <w:rPr>
          <w:spacing w:val="-2"/>
        </w:rPr>
        <w:t xml:space="preserve"> for the </w:t>
      </w:r>
      <w:r w:rsidRPr="00560AB7">
        <w:rPr>
          <w:i/>
          <w:iCs/>
          <w:sz w:val="22"/>
          <w:szCs w:val="22"/>
        </w:rPr>
        <w:t xml:space="preserve">[number] </w:t>
      </w:r>
      <w:r w:rsidRPr="00560AB7">
        <w:rPr>
          <w:spacing w:val="-2"/>
        </w:rPr>
        <w:t>years required above; and complying with the requirements</w:t>
      </w:r>
    </w:p>
    <w:p w:rsidR="00895847" w:rsidRPr="00560AB7" w:rsidRDefault="00895847" w:rsidP="00895847">
      <w:pPr>
        <w:jc w:val="center"/>
        <w:rPr>
          <w:b/>
          <w:sz w:val="32"/>
          <w:szCs w:val="32"/>
        </w:rPr>
      </w:pPr>
      <w:r w:rsidRPr="00560AB7">
        <w:br w:type="page"/>
      </w:r>
      <w:r w:rsidRPr="00560AB7">
        <w:rPr>
          <w:b/>
          <w:sz w:val="32"/>
          <w:szCs w:val="32"/>
        </w:rPr>
        <w:lastRenderedPageBreak/>
        <w:t>Form FIN - 3.2</w:t>
      </w:r>
    </w:p>
    <w:p w:rsidR="00895847" w:rsidRPr="00560AB7" w:rsidRDefault="00895847" w:rsidP="00895847">
      <w:pPr>
        <w:pStyle w:val="Section4heading"/>
        <w:ind w:left="720" w:right="1563"/>
      </w:pPr>
      <w:bookmarkStart w:id="80" w:name="_Toc454966266"/>
      <w:r w:rsidRPr="00560AB7">
        <w:t>Average Annual Turnover in Information Systems Design and/or Supply and/or Installation</w:t>
      </w:r>
      <w:bookmarkEnd w:id="80"/>
      <w:r w:rsidRPr="00560AB7">
        <w:t xml:space="preserve"> </w:t>
      </w:r>
    </w:p>
    <w:p w:rsidR="00895847" w:rsidRPr="00560AB7" w:rsidRDefault="00895847" w:rsidP="00895847">
      <w:pPr>
        <w:spacing w:before="252"/>
        <w:rPr>
          <w:bCs/>
          <w:i/>
          <w:iCs/>
          <w:spacing w:val="-4"/>
        </w:rPr>
      </w:pPr>
      <w:r w:rsidRPr="00560AB7">
        <w:rPr>
          <w:bCs/>
          <w:i/>
          <w:iCs/>
        </w:rPr>
        <w:t xml:space="preserve">[The following table shall be filled in for the Applicant and for each member of a Joint </w:t>
      </w:r>
      <w:r w:rsidRPr="00560AB7">
        <w:rPr>
          <w:bCs/>
          <w:i/>
          <w:iCs/>
          <w:spacing w:val="-4"/>
        </w:rPr>
        <w:t>Venture]</w:t>
      </w:r>
    </w:p>
    <w:p w:rsidR="00895847" w:rsidRPr="00560AB7" w:rsidRDefault="00895847" w:rsidP="00895847">
      <w:pPr>
        <w:spacing w:before="288" w:after="324" w:line="264" w:lineRule="exact"/>
        <w:jc w:val="right"/>
        <w:rPr>
          <w:spacing w:val="-4"/>
        </w:rPr>
      </w:pPr>
      <w:r w:rsidRPr="00560AB7">
        <w:rPr>
          <w:spacing w:val="-4"/>
        </w:rPr>
        <w:t xml:space="preserve">Applicant’s Name: </w:t>
      </w:r>
      <w:r w:rsidRPr="00560AB7">
        <w:rPr>
          <w:i/>
          <w:iCs/>
          <w:spacing w:val="-6"/>
        </w:rPr>
        <w:t>[insert full name]</w:t>
      </w:r>
      <w:r w:rsidRPr="00560AB7">
        <w:rPr>
          <w:i/>
          <w:iCs/>
          <w:spacing w:val="-6"/>
        </w:rPr>
        <w:br/>
      </w:r>
      <w:r w:rsidRPr="00560AB7">
        <w:rPr>
          <w:spacing w:val="-4"/>
        </w:rPr>
        <w:t xml:space="preserve">Date: </w:t>
      </w:r>
      <w:r w:rsidRPr="00560AB7">
        <w:rPr>
          <w:i/>
          <w:iCs/>
          <w:spacing w:val="-6"/>
        </w:rPr>
        <w:t>[insert day, month, year]</w:t>
      </w:r>
      <w:r w:rsidRPr="00560AB7">
        <w:rPr>
          <w:i/>
          <w:iCs/>
          <w:spacing w:val="-6"/>
        </w:rPr>
        <w:br/>
      </w:r>
      <w:r w:rsidRPr="00560AB7">
        <w:rPr>
          <w:spacing w:val="-4"/>
        </w:rPr>
        <w:t>Joint Venture Member  Name:</w:t>
      </w:r>
      <w:r w:rsidRPr="00560AB7">
        <w:rPr>
          <w:i/>
          <w:spacing w:val="-4"/>
        </w:rPr>
        <w:t>[</w:t>
      </w:r>
      <w:r w:rsidRPr="00560AB7">
        <w:rPr>
          <w:i/>
          <w:iCs/>
          <w:spacing w:val="-6"/>
        </w:rPr>
        <w:t>insert</w:t>
      </w:r>
      <w:r w:rsidRPr="00560AB7">
        <w:rPr>
          <w:spacing w:val="-4"/>
        </w:rPr>
        <w:t xml:space="preserve"> </w:t>
      </w:r>
      <w:r w:rsidRPr="00560AB7">
        <w:rPr>
          <w:i/>
          <w:iCs/>
          <w:spacing w:val="-6"/>
        </w:rPr>
        <w:t>full name]</w:t>
      </w:r>
      <w:r w:rsidRPr="00560AB7">
        <w:rPr>
          <w:i/>
          <w:iCs/>
          <w:spacing w:val="-6"/>
        </w:rPr>
        <w:br/>
      </w:r>
      <w:r w:rsidRPr="00560AB7">
        <w:rPr>
          <w:spacing w:val="-4"/>
        </w:rPr>
        <w:t xml:space="preserve">RFP No. and title: </w:t>
      </w:r>
      <w:r w:rsidRPr="00560AB7">
        <w:rPr>
          <w:i/>
          <w:iCs/>
          <w:spacing w:val="-6"/>
        </w:rPr>
        <w:t>[insert RFP number and title]</w:t>
      </w:r>
      <w:r w:rsidRPr="00560AB7">
        <w:rPr>
          <w:i/>
          <w:iCs/>
          <w:spacing w:val="-6"/>
        </w:rPr>
        <w:br/>
      </w:r>
      <w:r w:rsidRPr="00560AB7">
        <w:rPr>
          <w:spacing w:val="-4"/>
        </w:rPr>
        <w:t xml:space="preserve">Page </w:t>
      </w:r>
      <w:r w:rsidRPr="00560AB7">
        <w:rPr>
          <w:i/>
          <w:iCs/>
          <w:spacing w:val="-6"/>
        </w:rPr>
        <w:t xml:space="preserve">[insert page number] </w:t>
      </w:r>
      <w:r w:rsidRPr="00560AB7">
        <w:rPr>
          <w:spacing w:val="-4"/>
        </w:rPr>
        <w:t xml:space="preserve">of </w:t>
      </w:r>
      <w:r w:rsidRPr="00560AB7">
        <w:rPr>
          <w:i/>
          <w:iCs/>
          <w:spacing w:val="-6"/>
        </w:rPr>
        <w:t xml:space="preserve">[insert total number] </w:t>
      </w:r>
      <w:r w:rsidRPr="00560AB7">
        <w:rPr>
          <w:spacing w:val="-4"/>
        </w:rPr>
        <w:t>pages</w:t>
      </w:r>
    </w:p>
    <w:p w:rsidR="00895847" w:rsidRPr="00560AB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560AB7" w:rsidTr="00895847">
        <w:tc>
          <w:tcPr>
            <w:tcW w:w="9576" w:type="dxa"/>
            <w:gridSpan w:val="4"/>
          </w:tcPr>
          <w:p w:rsidR="00895847" w:rsidRPr="00560AB7" w:rsidRDefault="00895847" w:rsidP="00895847">
            <w:pPr>
              <w:spacing w:before="40" w:after="120"/>
              <w:jc w:val="center"/>
            </w:pPr>
            <w:r w:rsidRPr="00560AB7">
              <w:rPr>
                <w:b/>
                <w:bCs/>
                <w:spacing w:val="-2"/>
              </w:rPr>
              <w:t xml:space="preserve">Annual turnover data </w:t>
            </w:r>
          </w:p>
        </w:tc>
      </w:tr>
      <w:tr w:rsidR="00895847" w:rsidRPr="00560AB7" w:rsidTr="00895847">
        <w:tc>
          <w:tcPr>
            <w:tcW w:w="1558" w:type="dxa"/>
          </w:tcPr>
          <w:p w:rsidR="00895847" w:rsidRPr="00560AB7" w:rsidRDefault="00895847" w:rsidP="00895847">
            <w:pPr>
              <w:spacing w:before="40" w:after="120"/>
            </w:pPr>
            <w:r w:rsidRPr="00560AB7">
              <w:rPr>
                <w:b/>
                <w:bCs/>
                <w:spacing w:val="-2"/>
              </w:rPr>
              <w:t>Year</w:t>
            </w:r>
          </w:p>
        </w:tc>
        <w:tc>
          <w:tcPr>
            <w:tcW w:w="3368" w:type="dxa"/>
          </w:tcPr>
          <w:p w:rsidR="00895847" w:rsidRPr="00560AB7" w:rsidRDefault="00895847" w:rsidP="00895847">
            <w:pPr>
              <w:spacing w:before="40" w:after="120"/>
              <w:rPr>
                <w:b/>
                <w:bCs/>
                <w:spacing w:val="-2"/>
              </w:rPr>
            </w:pPr>
            <w:r w:rsidRPr="00560AB7">
              <w:rPr>
                <w:b/>
                <w:bCs/>
                <w:spacing w:val="-2"/>
              </w:rPr>
              <w:t xml:space="preserve">Amount </w:t>
            </w:r>
          </w:p>
          <w:p w:rsidR="00895847" w:rsidRPr="00560AB7" w:rsidRDefault="00895847" w:rsidP="00895847">
            <w:pPr>
              <w:spacing w:before="40" w:after="120"/>
            </w:pPr>
            <w:r w:rsidRPr="00560AB7">
              <w:rPr>
                <w:b/>
                <w:bCs/>
                <w:spacing w:val="-2"/>
              </w:rPr>
              <w:t>Currency</w:t>
            </w:r>
          </w:p>
        </w:tc>
        <w:tc>
          <w:tcPr>
            <w:tcW w:w="2042" w:type="dxa"/>
          </w:tcPr>
          <w:p w:rsidR="00895847" w:rsidRPr="00560AB7" w:rsidRDefault="00895847" w:rsidP="00895847">
            <w:pPr>
              <w:spacing w:before="40" w:after="120"/>
              <w:rPr>
                <w:b/>
                <w:bCs/>
                <w:spacing w:val="-2"/>
              </w:rPr>
            </w:pPr>
            <w:r w:rsidRPr="00560AB7">
              <w:rPr>
                <w:b/>
                <w:bCs/>
                <w:spacing w:val="-2"/>
              </w:rPr>
              <w:t>Exchange rate*</w:t>
            </w:r>
          </w:p>
        </w:tc>
        <w:tc>
          <w:tcPr>
            <w:tcW w:w="2608" w:type="dxa"/>
          </w:tcPr>
          <w:p w:rsidR="00895847" w:rsidRPr="00560AB7" w:rsidRDefault="00895847" w:rsidP="00895847">
            <w:pPr>
              <w:spacing w:before="40" w:after="120"/>
            </w:pPr>
            <w:r w:rsidRPr="00560AB7">
              <w:rPr>
                <w:b/>
                <w:bCs/>
                <w:spacing w:val="-2"/>
              </w:rPr>
              <w:t>USD equivalent</w:t>
            </w:r>
          </w:p>
        </w:tc>
      </w:tr>
      <w:tr w:rsidR="00895847" w:rsidRPr="00560AB7" w:rsidTr="00895847">
        <w:tc>
          <w:tcPr>
            <w:tcW w:w="1558" w:type="dxa"/>
          </w:tcPr>
          <w:p w:rsidR="00895847" w:rsidRPr="00560AB7" w:rsidRDefault="00895847" w:rsidP="00895847">
            <w:pPr>
              <w:spacing w:before="40" w:after="120"/>
            </w:pPr>
            <w:r w:rsidRPr="00560AB7">
              <w:rPr>
                <w:bCs/>
                <w:i/>
                <w:iCs/>
                <w:spacing w:val="-5"/>
              </w:rPr>
              <w:t>[indicate calendar year]</w:t>
            </w:r>
          </w:p>
        </w:tc>
        <w:tc>
          <w:tcPr>
            <w:tcW w:w="3368" w:type="dxa"/>
          </w:tcPr>
          <w:p w:rsidR="00895847" w:rsidRPr="00560AB7" w:rsidRDefault="00895847" w:rsidP="00895847">
            <w:pPr>
              <w:spacing w:before="40" w:after="120"/>
            </w:pPr>
            <w:r w:rsidRPr="00560AB7">
              <w:rPr>
                <w:bCs/>
                <w:i/>
                <w:iCs/>
              </w:rPr>
              <w:t>[insert amount and indicate currency]</w:t>
            </w:r>
          </w:p>
        </w:tc>
        <w:tc>
          <w:tcPr>
            <w:tcW w:w="2042" w:type="dxa"/>
          </w:tcPr>
          <w:p w:rsidR="00895847" w:rsidRPr="00560AB7" w:rsidRDefault="00895847" w:rsidP="00895847">
            <w:pPr>
              <w:spacing w:before="40" w:after="120"/>
              <w:rPr>
                <w:bCs/>
                <w:i/>
                <w:iCs/>
              </w:rPr>
            </w:pPr>
          </w:p>
        </w:tc>
        <w:tc>
          <w:tcPr>
            <w:tcW w:w="2608" w:type="dxa"/>
          </w:tcPr>
          <w:p w:rsidR="00895847" w:rsidRPr="00560AB7" w:rsidRDefault="00895847" w:rsidP="00895847">
            <w:pPr>
              <w:spacing w:before="40" w:after="120"/>
            </w:pPr>
          </w:p>
        </w:tc>
      </w:tr>
      <w:tr w:rsidR="00895847" w:rsidRPr="00560AB7" w:rsidTr="00895847">
        <w:tc>
          <w:tcPr>
            <w:tcW w:w="1558" w:type="dxa"/>
          </w:tcPr>
          <w:p w:rsidR="00895847" w:rsidRPr="00560AB7" w:rsidRDefault="00895847" w:rsidP="00895847">
            <w:pPr>
              <w:spacing w:before="40" w:after="120"/>
              <w:rPr>
                <w:b/>
                <w:bCs/>
                <w:spacing w:val="-2"/>
              </w:rPr>
            </w:pPr>
          </w:p>
        </w:tc>
        <w:tc>
          <w:tcPr>
            <w:tcW w:w="3368" w:type="dxa"/>
          </w:tcPr>
          <w:p w:rsidR="00895847" w:rsidRPr="00560AB7" w:rsidRDefault="00895847" w:rsidP="00895847">
            <w:pPr>
              <w:spacing w:before="40" w:after="120"/>
            </w:pPr>
          </w:p>
        </w:tc>
        <w:tc>
          <w:tcPr>
            <w:tcW w:w="2042" w:type="dxa"/>
          </w:tcPr>
          <w:p w:rsidR="00895847" w:rsidRPr="00560AB7" w:rsidRDefault="00895847" w:rsidP="00895847">
            <w:pPr>
              <w:spacing w:before="40" w:after="120"/>
            </w:pPr>
          </w:p>
        </w:tc>
        <w:tc>
          <w:tcPr>
            <w:tcW w:w="2608" w:type="dxa"/>
          </w:tcPr>
          <w:p w:rsidR="00895847" w:rsidRPr="00560AB7" w:rsidRDefault="00895847" w:rsidP="00895847">
            <w:pPr>
              <w:spacing w:before="40" w:after="120"/>
            </w:pPr>
          </w:p>
        </w:tc>
      </w:tr>
      <w:tr w:rsidR="00895847" w:rsidRPr="00560AB7" w:rsidTr="00895847">
        <w:tc>
          <w:tcPr>
            <w:tcW w:w="1558" w:type="dxa"/>
          </w:tcPr>
          <w:p w:rsidR="00895847" w:rsidRPr="00560AB7" w:rsidRDefault="00895847" w:rsidP="00895847">
            <w:pPr>
              <w:spacing w:before="40" w:after="120"/>
              <w:rPr>
                <w:b/>
                <w:bCs/>
                <w:spacing w:val="-2"/>
              </w:rPr>
            </w:pPr>
          </w:p>
        </w:tc>
        <w:tc>
          <w:tcPr>
            <w:tcW w:w="3368" w:type="dxa"/>
          </w:tcPr>
          <w:p w:rsidR="00895847" w:rsidRPr="00560AB7" w:rsidRDefault="00895847" w:rsidP="00895847">
            <w:pPr>
              <w:spacing w:before="40" w:after="120"/>
            </w:pPr>
          </w:p>
        </w:tc>
        <w:tc>
          <w:tcPr>
            <w:tcW w:w="2042" w:type="dxa"/>
          </w:tcPr>
          <w:p w:rsidR="00895847" w:rsidRPr="00560AB7" w:rsidRDefault="00895847" w:rsidP="00895847">
            <w:pPr>
              <w:spacing w:before="40" w:after="120"/>
            </w:pPr>
          </w:p>
        </w:tc>
        <w:tc>
          <w:tcPr>
            <w:tcW w:w="2608" w:type="dxa"/>
          </w:tcPr>
          <w:p w:rsidR="00895847" w:rsidRPr="00560AB7" w:rsidRDefault="00895847" w:rsidP="00895847">
            <w:pPr>
              <w:spacing w:before="40" w:after="120"/>
            </w:pPr>
          </w:p>
        </w:tc>
      </w:tr>
      <w:tr w:rsidR="00895847" w:rsidRPr="00560AB7" w:rsidTr="00895847">
        <w:tc>
          <w:tcPr>
            <w:tcW w:w="1558" w:type="dxa"/>
          </w:tcPr>
          <w:p w:rsidR="00895847" w:rsidRPr="00560AB7" w:rsidRDefault="00895847" w:rsidP="00895847">
            <w:pPr>
              <w:spacing w:before="40" w:after="120"/>
              <w:rPr>
                <w:b/>
                <w:bCs/>
                <w:spacing w:val="-2"/>
              </w:rPr>
            </w:pPr>
          </w:p>
        </w:tc>
        <w:tc>
          <w:tcPr>
            <w:tcW w:w="3368" w:type="dxa"/>
          </w:tcPr>
          <w:p w:rsidR="00895847" w:rsidRPr="00560AB7" w:rsidRDefault="00895847" w:rsidP="00895847">
            <w:pPr>
              <w:spacing w:before="40" w:after="120"/>
            </w:pPr>
          </w:p>
        </w:tc>
        <w:tc>
          <w:tcPr>
            <w:tcW w:w="2042" w:type="dxa"/>
          </w:tcPr>
          <w:p w:rsidR="00895847" w:rsidRPr="00560AB7" w:rsidRDefault="00895847" w:rsidP="00895847">
            <w:pPr>
              <w:spacing w:before="40" w:after="120"/>
            </w:pPr>
          </w:p>
        </w:tc>
        <w:tc>
          <w:tcPr>
            <w:tcW w:w="2608" w:type="dxa"/>
          </w:tcPr>
          <w:p w:rsidR="00895847" w:rsidRPr="00560AB7" w:rsidRDefault="00895847" w:rsidP="00895847">
            <w:pPr>
              <w:spacing w:before="40" w:after="120"/>
            </w:pPr>
          </w:p>
        </w:tc>
      </w:tr>
      <w:tr w:rsidR="00895847" w:rsidRPr="00560AB7" w:rsidTr="00895847">
        <w:tc>
          <w:tcPr>
            <w:tcW w:w="1558" w:type="dxa"/>
            <w:tcBorders>
              <w:bottom w:val="single" w:sz="4" w:space="0" w:color="auto"/>
            </w:tcBorders>
          </w:tcPr>
          <w:p w:rsidR="00895847" w:rsidRPr="00560AB7" w:rsidRDefault="00895847" w:rsidP="00895847">
            <w:pPr>
              <w:spacing w:before="40" w:after="120"/>
              <w:rPr>
                <w:b/>
                <w:bCs/>
                <w:spacing w:val="-2"/>
              </w:rPr>
            </w:pPr>
          </w:p>
        </w:tc>
        <w:tc>
          <w:tcPr>
            <w:tcW w:w="3368" w:type="dxa"/>
            <w:tcBorders>
              <w:bottom w:val="single" w:sz="4" w:space="0" w:color="auto"/>
            </w:tcBorders>
          </w:tcPr>
          <w:p w:rsidR="00895847" w:rsidRPr="00560AB7" w:rsidRDefault="00895847" w:rsidP="00895847">
            <w:pPr>
              <w:spacing w:before="40" w:after="120"/>
            </w:pPr>
          </w:p>
        </w:tc>
        <w:tc>
          <w:tcPr>
            <w:tcW w:w="2042" w:type="dxa"/>
            <w:tcBorders>
              <w:bottom w:val="single" w:sz="4" w:space="0" w:color="auto"/>
            </w:tcBorders>
          </w:tcPr>
          <w:p w:rsidR="00895847" w:rsidRPr="00560AB7" w:rsidRDefault="00895847" w:rsidP="00895847">
            <w:pPr>
              <w:spacing w:before="40" w:after="120"/>
            </w:pPr>
          </w:p>
        </w:tc>
        <w:tc>
          <w:tcPr>
            <w:tcW w:w="2608" w:type="dxa"/>
            <w:tcBorders>
              <w:bottom w:val="single" w:sz="4" w:space="0" w:color="auto"/>
            </w:tcBorders>
          </w:tcPr>
          <w:p w:rsidR="00895847" w:rsidRPr="00560AB7" w:rsidRDefault="00895847" w:rsidP="00895847">
            <w:pPr>
              <w:spacing w:before="40" w:after="120"/>
            </w:pPr>
          </w:p>
        </w:tc>
      </w:tr>
      <w:tr w:rsidR="00895847" w:rsidRPr="00560AB7" w:rsidTr="00895847">
        <w:tc>
          <w:tcPr>
            <w:tcW w:w="4926" w:type="dxa"/>
            <w:gridSpan w:val="2"/>
            <w:tcBorders>
              <w:left w:val="nil"/>
            </w:tcBorders>
          </w:tcPr>
          <w:p w:rsidR="00895847" w:rsidRPr="00560AB7" w:rsidRDefault="00895847" w:rsidP="00895847">
            <w:pPr>
              <w:spacing w:before="40" w:after="120"/>
            </w:pPr>
          </w:p>
        </w:tc>
        <w:tc>
          <w:tcPr>
            <w:tcW w:w="2042" w:type="dxa"/>
            <w:tcBorders>
              <w:bottom w:val="single" w:sz="4" w:space="0" w:color="auto"/>
            </w:tcBorders>
          </w:tcPr>
          <w:p w:rsidR="00895847" w:rsidRPr="00560AB7" w:rsidRDefault="00895847" w:rsidP="00895847">
            <w:pPr>
              <w:spacing w:before="40" w:after="120"/>
            </w:pPr>
            <w:r w:rsidRPr="00560AB7">
              <w:rPr>
                <w:bCs/>
                <w:spacing w:val="-2"/>
              </w:rPr>
              <w:t>Average Annual Turnover **</w:t>
            </w:r>
          </w:p>
        </w:tc>
        <w:tc>
          <w:tcPr>
            <w:tcW w:w="2608" w:type="dxa"/>
            <w:tcBorders>
              <w:bottom w:val="single" w:sz="4" w:space="0" w:color="auto"/>
            </w:tcBorders>
          </w:tcPr>
          <w:p w:rsidR="00895847" w:rsidRPr="00560AB7" w:rsidRDefault="00895847" w:rsidP="00895847">
            <w:pPr>
              <w:spacing w:before="40" w:after="120"/>
            </w:pPr>
          </w:p>
        </w:tc>
      </w:tr>
    </w:tbl>
    <w:p w:rsidR="00895847" w:rsidRPr="00560AB7" w:rsidRDefault="00895847" w:rsidP="00895847">
      <w:pPr>
        <w:spacing w:before="144" w:after="120"/>
        <w:ind w:left="360" w:right="72" w:hanging="374"/>
        <w:jc w:val="both"/>
        <w:rPr>
          <w:bCs/>
          <w:spacing w:val="-2"/>
        </w:rPr>
      </w:pPr>
      <w:r w:rsidRPr="00560AB7">
        <w:rPr>
          <w:bCs/>
          <w:spacing w:val="-2"/>
        </w:rPr>
        <w:t>*    Refer ITA 14 for date and source of exchange rate.</w:t>
      </w:r>
    </w:p>
    <w:p w:rsidR="00895847" w:rsidRPr="00560AB7" w:rsidRDefault="00895847" w:rsidP="00895847">
      <w:pPr>
        <w:spacing w:before="144" w:after="120"/>
        <w:ind w:left="360" w:right="72" w:hanging="374"/>
        <w:jc w:val="both"/>
        <w:rPr>
          <w:bCs/>
          <w:spacing w:val="-2"/>
        </w:rPr>
      </w:pPr>
      <w:r w:rsidRPr="00560AB7">
        <w:rPr>
          <w:bCs/>
          <w:spacing w:val="-2"/>
        </w:rPr>
        <w:t xml:space="preserve">** </w:t>
      </w:r>
      <w:r w:rsidRPr="00560AB7">
        <w:rPr>
          <w:bCs/>
          <w:spacing w:val="-2"/>
        </w:rPr>
        <w:tab/>
        <w:t xml:space="preserve">Total USD equivalent for all years divided by the total number of years. See </w:t>
      </w:r>
      <w:r w:rsidRPr="00560AB7">
        <w:rPr>
          <w:spacing w:val="-4"/>
        </w:rPr>
        <w:t>Section III, Table 1 Qualification Criteria, and Requirements</w:t>
      </w:r>
      <w:r w:rsidRPr="00560AB7">
        <w:rPr>
          <w:bCs/>
          <w:spacing w:val="-2"/>
        </w:rPr>
        <w:t>, 3.2.</w:t>
      </w:r>
    </w:p>
    <w:p w:rsidR="00895847" w:rsidRPr="00560AB7" w:rsidRDefault="00895847" w:rsidP="00895847">
      <w:r w:rsidRPr="00560AB7">
        <w:br w:type="page"/>
      </w:r>
    </w:p>
    <w:p w:rsidR="00895847" w:rsidRPr="00560AB7" w:rsidRDefault="00895847" w:rsidP="00895847">
      <w:pPr>
        <w:jc w:val="center"/>
        <w:rPr>
          <w:b/>
          <w:spacing w:val="22"/>
          <w:sz w:val="32"/>
          <w:szCs w:val="32"/>
        </w:rPr>
      </w:pPr>
      <w:r w:rsidRPr="00560AB7">
        <w:rPr>
          <w:b/>
          <w:sz w:val="32"/>
          <w:szCs w:val="32"/>
        </w:rPr>
        <w:lastRenderedPageBreak/>
        <w:t xml:space="preserve">Form EXP </w:t>
      </w:r>
      <w:r w:rsidRPr="00560AB7">
        <w:rPr>
          <w:b/>
          <w:spacing w:val="22"/>
          <w:sz w:val="32"/>
          <w:szCs w:val="32"/>
        </w:rPr>
        <w:t>- 4.1</w:t>
      </w:r>
    </w:p>
    <w:p w:rsidR="00895847" w:rsidRPr="00560AB7" w:rsidRDefault="00895847" w:rsidP="00895847">
      <w:pPr>
        <w:pStyle w:val="Section4heading"/>
        <w:ind w:left="720" w:right="1563"/>
      </w:pPr>
      <w:bookmarkStart w:id="81" w:name="_Toc454966267"/>
      <w:r w:rsidRPr="00560AB7">
        <w:t>General Experience in Information Systems Design and/or Supply and/or Installation</w:t>
      </w:r>
      <w:bookmarkEnd w:id="81"/>
    </w:p>
    <w:p w:rsidR="00895847" w:rsidRPr="00560AB7" w:rsidRDefault="00895847" w:rsidP="00895847">
      <w:pPr>
        <w:rPr>
          <w:b/>
          <w:sz w:val="20"/>
          <w:szCs w:val="20"/>
        </w:rPr>
      </w:pPr>
    </w:p>
    <w:p w:rsidR="00895847" w:rsidRPr="00560AB7" w:rsidRDefault="00895847" w:rsidP="00895847">
      <w:pPr>
        <w:ind w:left="72"/>
        <w:rPr>
          <w:bCs/>
          <w:i/>
          <w:iCs/>
          <w:spacing w:val="-4"/>
        </w:rPr>
      </w:pPr>
      <w:r w:rsidRPr="00560AB7">
        <w:rPr>
          <w:bCs/>
          <w:i/>
          <w:iCs/>
        </w:rPr>
        <w:t>[The following table shall be filled in for the Applicant and in the case of a JV Applicant, each Member</w:t>
      </w:r>
      <w:r w:rsidRPr="00560AB7">
        <w:rPr>
          <w:bCs/>
          <w:i/>
          <w:iCs/>
          <w:spacing w:val="-4"/>
        </w:rPr>
        <w:t>]</w:t>
      </w:r>
    </w:p>
    <w:p w:rsidR="00895847" w:rsidRPr="00560AB7" w:rsidRDefault="00895847" w:rsidP="00895847">
      <w:pPr>
        <w:spacing w:before="288" w:after="324" w:line="264" w:lineRule="exact"/>
        <w:jc w:val="right"/>
        <w:rPr>
          <w:spacing w:val="-4"/>
        </w:rPr>
      </w:pPr>
      <w:r w:rsidRPr="00560AB7">
        <w:rPr>
          <w:spacing w:val="-4"/>
        </w:rPr>
        <w:t xml:space="preserve">Applicant’s Name: </w:t>
      </w:r>
      <w:r w:rsidRPr="00560AB7">
        <w:rPr>
          <w:i/>
          <w:iCs/>
          <w:spacing w:val="-6"/>
        </w:rPr>
        <w:t>[insert full name]</w:t>
      </w:r>
      <w:r w:rsidRPr="00560AB7">
        <w:rPr>
          <w:i/>
          <w:iCs/>
          <w:spacing w:val="-6"/>
        </w:rPr>
        <w:br/>
      </w:r>
      <w:r w:rsidRPr="00560AB7">
        <w:rPr>
          <w:spacing w:val="-4"/>
        </w:rPr>
        <w:t xml:space="preserve">Date: </w:t>
      </w:r>
      <w:r w:rsidRPr="00560AB7">
        <w:rPr>
          <w:i/>
          <w:iCs/>
          <w:spacing w:val="-6"/>
        </w:rPr>
        <w:t>[insert day, month, year]</w:t>
      </w:r>
      <w:r w:rsidRPr="00560AB7">
        <w:rPr>
          <w:i/>
          <w:iCs/>
          <w:spacing w:val="-6"/>
        </w:rPr>
        <w:br/>
      </w:r>
      <w:r w:rsidRPr="00560AB7">
        <w:rPr>
          <w:spacing w:val="-4"/>
        </w:rPr>
        <w:t>Joint Venture Member Name:</w:t>
      </w:r>
      <w:r w:rsidRPr="00560AB7">
        <w:rPr>
          <w:i/>
          <w:spacing w:val="-4"/>
        </w:rPr>
        <w:t>[</w:t>
      </w:r>
      <w:r w:rsidRPr="00560AB7">
        <w:rPr>
          <w:i/>
          <w:iCs/>
          <w:spacing w:val="-6"/>
        </w:rPr>
        <w:t>insert</w:t>
      </w:r>
      <w:r w:rsidRPr="00560AB7">
        <w:rPr>
          <w:spacing w:val="-4"/>
        </w:rPr>
        <w:t xml:space="preserve"> </w:t>
      </w:r>
      <w:r w:rsidRPr="00560AB7">
        <w:rPr>
          <w:i/>
          <w:iCs/>
          <w:spacing w:val="-6"/>
        </w:rPr>
        <w:t>full name]</w:t>
      </w:r>
      <w:r w:rsidRPr="00560AB7">
        <w:rPr>
          <w:i/>
          <w:iCs/>
          <w:spacing w:val="-6"/>
        </w:rPr>
        <w:br/>
      </w:r>
      <w:r w:rsidRPr="00560AB7">
        <w:rPr>
          <w:spacing w:val="-4"/>
        </w:rPr>
        <w:t xml:space="preserve">RFP No. and title: </w:t>
      </w:r>
      <w:r w:rsidRPr="00560AB7">
        <w:rPr>
          <w:i/>
          <w:iCs/>
          <w:spacing w:val="-6"/>
        </w:rPr>
        <w:t>[insert RFP number and title]</w:t>
      </w:r>
      <w:r w:rsidRPr="00560AB7">
        <w:rPr>
          <w:i/>
          <w:iCs/>
          <w:spacing w:val="-6"/>
        </w:rPr>
        <w:br/>
      </w:r>
      <w:r w:rsidRPr="00560AB7">
        <w:rPr>
          <w:spacing w:val="-4"/>
        </w:rPr>
        <w:t xml:space="preserve">Page </w:t>
      </w:r>
      <w:r w:rsidRPr="00560AB7">
        <w:rPr>
          <w:i/>
          <w:iCs/>
          <w:spacing w:val="-6"/>
        </w:rPr>
        <w:t xml:space="preserve">[insert page number] </w:t>
      </w:r>
      <w:r w:rsidRPr="00560AB7">
        <w:rPr>
          <w:spacing w:val="-4"/>
        </w:rPr>
        <w:t xml:space="preserve">of </w:t>
      </w:r>
      <w:r w:rsidRPr="00560AB7">
        <w:rPr>
          <w:i/>
          <w:iCs/>
          <w:spacing w:val="-6"/>
        </w:rPr>
        <w:t xml:space="preserve">[insert total number] </w:t>
      </w:r>
      <w:r w:rsidRPr="00560AB7">
        <w:rPr>
          <w:spacing w:val="-4"/>
        </w:rPr>
        <w:t>pages</w:t>
      </w:r>
    </w:p>
    <w:p w:rsidR="00895847" w:rsidRPr="00560AB7" w:rsidRDefault="00895847" w:rsidP="00895847">
      <w:pPr>
        <w:spacing w:after="324"/>
        <w:ind w:firstLine="72"/>
        <w:jc w:val="both"/>
        <w:rPr>
          <w:bCs/>
          <w:i/>
          <w:iCs/>
        </w:rPr>
      </w:pPr>
      <w:r w:rsidRPr="00560AB7">
        <w:rPr>
          <w:bCs/>
          <w:i/>
          <w:iCs/>
        </w:rPr>
        <w:t xml:space="preserve">[As per </w:t>
      </w:r>
      <w:r w:rsidRPr="00560AB7">
        <w:rPr>
          <w:i/>
          <w:spacing w:val="-4"/>
        </w:rPr>
        <w:t xml:space="preserve">Section III, Table 1 Qualification Criteria, and Requirements, </w:t>
      </w:r>
      <w:r w:rsidRPr="00560AB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560AB7" w:rsidTr="00895847">
        <w:tc>
          <w:tcPr>
            <w:tcW w:w="9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
                <w:bCs/>
              </w:rPr>
            </w:pPr>
            <w:r w:rsidRPr="00560AB7">
              <w:rPr>
                <w:b/>
                <w:bCs/>
              </w:rPr>
              <w:t>Starting</w:t>
            </w:r>
          </w:p>
          <w:p w:rsidR="00895847" w:rsidRPr="00560AB7" w:rsidRDefault="00895847" w:rsidP="00895847">
            <w:pPr>
              <w:jc w:val="center"/>
              <w:rPr>
                <w:b/>
                <w:bCs/>
              </w:rPr>
            </w:pPr>
            <w:r w:rsidRPr="00560AB7">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
                <w:bCs/>
              </w:rPr>
            </w:pPr>
            <w:r w:rsidRPr="00560AB7">
              <w:rPr>
                <w:b/>
                <w:bCs/>
              </w:rPr>
              <w:t>Ending</w:t>
            </w:r>
          </w:p>
          <w:p w:rsidR="00895847" w:rsidRPr="00560AB7" w:rsidRDefault="00895847" w:rsidP="00895847">
            <w:pPr>
              <w:jc w:val="center"/>
              <w:rPr>
                <w:b/>
                <w:bCs/>
              </w:rPr>
            </w:pPr>
            <w:r w:rsidRPr="00560AB7">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after="540"/>
              <w:jc w:val="center"/>
              <w:rPr>
                <w:b/>
                <w:bCs/>
              </w:rPr>
            </w:pPr>
            <w:r w:rsidRPr="00560AB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
                <w:bCs/>
              </w:rPr>
            </w:pPr>
            <w:r w:rsidRPr="00560AB7">
              <w:rPr>
                <w:b/>
                <w:bCs/>
              </w:rPr>
              <w:t>Role of</w:t>
            </w:r>
          </w:p>
          <w:p w:rsidR="00895847" w:rsidRPr="00560AB7" w:rsidRDefault="00895847" w:rsidP="00895847">
            <w:pPr>
              <w:spacing w:after="252"/>
              <w:jc w:val="center"/>
              <w:rPr>
                <w:b/>
                <w:bCs/>
              </w:rPr>
            </w:pPr>
            <w:r w:rsidRPr="00560AB7">
              <w:rPr>
                <w:b/>
                <w:bCs/>
              </w:rPr>
              <w:t>Applicant</w:t>
            </w:r>
          </w:p>
        </w:tc>
      </w:tr>
      <w:tr w:rsidR="00895847" w:rsidRPr="00560AB7" w:rsidTr="00895847">
        <w:tc>
          <w:tcPr>
            <w:tcW w:w="9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r w:rsidRPr="00560AB7">
              <w:rPr>
                <w:bCs/>
                <w:i/>
                <w:iCs/>
              </w:rPr>
              <w:t xml:space="preserve">[indicate  </w:t>
            </w:r>
            <w:r w:rsidRPr="00560AB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r w:rsidRPr="00560AB7">
              <w:rPr>
                <w:bCs/>
                <w:i/>
                <w:iCs/>
              </w:rPr>
              <w:t xml:space="preserve">[indicate </w:t>
            </w:r>
            <w:r w:rsidRPr="00560AB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69"/>
              <w:rPr>
                <w:bCs/>
                <w:i/>
                <w:iCs/>
              </w:rPr>
            </w:pPr>
            <w:r w:rsidRPr="00560AB7">
              <w:rPr>
                <w:bCs/>
                <w:spacing w:val="-9"/>
              </w:rPr>
              <w:t xml:space="preserve">Contract name: </w:t>
            </w:r>
            <w:r w:rsidRPr="00560AB7">
              <w:rPr>
                <w:bCs/>
                <w:i/>
                <w:iCs/>
              </w:rPr>
              <w:t>[insert full name]</w:t>
            </w:r>
          </w:p>
          <w:p w:rsidR="00895847" w:rsidRPr="00560AB7" w:rsidRDefault="00895847" w:rsidP="00895847">
            <w:pPr>
              <w:ind w:left="69"/>
              <w:rPr>
                <w:bCs/>
                <w:spacing w:val="-2"/>
              </w:rPr>
            </w:pPr>
            <w:r w:rsidRPr="00560AB7">
              <w:rPr>
                <w:bCs/>
                <w:spacing w:val="-2"/>
              </w:rPr>
              <w:t>Brief Description of the Contracts performed by the</w:t>
            </w:r>
          </w:p>
          <w:p w:rsidR="00895847" w:rsidRPr="00560AB7" w:rsidRDefault="00895847" w:rsidP="00895847">
            <w:pPr>
              <w:ind w:left="69"/>
              <w:rPr>
                <w:bCs/>
                <w:i/>
                <w:iCs/>
              </w:rPr>
            </w:pPr>
            <w:r w:rsidRPr="00560AB7">
              <w:rPr>
                <w:bCs/>
                <w:spacing w:val="-2"/>
              </w:rPr>
              <w:t xml:space="preserve">Applicant: </w:t>
            </w:r>
            <w:r w:rsidRPr="00560AB7">
              <w:rPr>
                <w:bCs/>
                <w:i/>
                <w:iCs/>
              </w:rPr>
              <w:t>[describe contracts performed briefly]</w:t>
            </w:r>
          </w:p>
          <w:p w:rsidR="00895847" w:rsidRPr="00560AB7" w:rsidRDefault="00895847" w:rsidP="00895847">
            <w:pPr>
              <w:ind w:left="69"/>
              <w:rPr>
                <w:bCs/>
                <w:i/>
                <w:iCs/>
              </w:rPr>
            </w:pPr>
            <w:r w:rsidRPr="00560AB7">
              <w:rPr>
                <w:bCs/>
                <w:spacing w:val="-2"/>
              </w:rPr>
              <w:t xml:space="preserve">Amount of contract: </w:t>
            </w:r>
            <w:r w:rsidRPr="00560AB7">
              <w:rPr>
                <w:bCs/>
                <w:i/>
                <w:iCs/>
              </w:rPr>
              <w:t>[insert amount in currency, mention currency used, exchange rate and US$ equivalent*]</w:t>
            </w:r>
          </w:p>
          <w:p w:rsidR="00895847" w:rsidRPr="00560AB7" w:rsidRDefault="00895847" w:rsidP="00895847">
            <w:pPr>
              <w:ind w:left="69"/>
              <w:rPr>
                <w:bCs/>
                <w:spacing w:val="-2"/>
              </w:rPr>
            </w:pPr>
            <w:r w:rsidRPr="00560AB7">
              <w:rPr>
                <w:bCs/>
                <w:spacing w:val="-2"/>
              </w:rPr>
              <w:t xml:space="preserve">Name of </w:t>
            </w:r>
            <w:r w:rsidR="006774ED" w:rsidRPr="00560AB7">
              <w:rPr>
                <w:bCs/>
                <w:spacing w:val="-2"/>
              </w:rPr>
              <w:t>Purchaser</w:t>
            </w:r>
            <w:r w:rsidRPr="00560AB7">
              <w:rPr>
                <w:bCs/>
                <w:spacing w:val="-2"/>
              </w:rPr>
              <w:t xml:space="preserve">: </w:t>
            </w:r>
            <w:r w:rsidRPr="00560AB7">
              <w:rPr>
                <w:bCs/>
                <w:i/>
                <w:iCs/>
              </w:rPr>
              <w:t>[indicate full name]</w:t>
            </w:r>
            <w:r w:rsidRPr="00560AB7">
              <w:rPr>
                <w:bCs/>
                <w:spacing w:val="-2"/>
              </w:rPr>
              <w:t xml:space="preserve"> </w:t>
            </w:r>
          </w:p>
          <w:p w:rsidR="00895847" w:rsidRPr="00560AB7" w:rsidRDefault="00895847" w:rsidP="00895847">
            <w:pPr>
              <w:rPr>
                <w:bCs/>
              </w:rPr>
            </w:pPr>
            <w:r w:rsidRPr="00560AB7">
              <w:rPr>
                <w:bCs/>
                <w:spacing w:val="-2"/>
              </w:rPr>
              <w:t xml:space="preserve">Address: </w:t>
            </w:r>
            <w:r w:rsidRPr="00560AB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r w:rsidRPr="00560AB7">
              <w:rPr>
                <w:bCs/>
                <w:i/>
                <w:iCs/>
              </w:rPr>
              <w:t>[insert "Prime Contractor” or “JV Member” or "Sub-contractor” or "Management Contractor”]</w:t>
            </w:r>
          </w:p>
        </w:tc>
      </w:tr>
      <w:tr w:rsidR="00895847" w:rsidRPr="00560AB7" w:rsidTr="00895847">
        <w:tc>
          <w:tcPr>
            <w:tcW w:w="9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69"/>
              <w:rPr>
                <w:bCs/>
                <w:i/>
                <w:iCs/>
              </w:rPr>
            </w:pPr>
            <w:r w:rsidRPr="00560AB7">
              <w:rPr>
                <w:bCs/>
                <w:spacing w:val="-9"/>
              </w:rPr>
              <w:t xml:space="preserve">Contract name: </w:t>
            </w:r>
            <w:r w:rsidRPr="00560AB7">
              <w:rPr>
                <w:bCs/>
                <w:i/>
                <w:iCs/>
              </w:rPr>
              <w:t>[insert full name]</w:t>
            </w:r>
          </w:p>
          <w:p w:rsidR="00895847" w:rsidRPr="00560AB7" w:rsidRDefault="00895847" w:rsidP="00895847">
            <w:pPr>
              <w:ind w:left="69"/>
              <w:rPr>
                <w:bCs/>
                <w:spacing w:val="-2"/>
              </w:rPr>
            </w:pPr>
            <w:r w:rsidRPr="00560AB7">
              <w:rPr>
                <w:bCs/>
                <w:spacing w:val="-2"/>
              </w:rPr>
              <w:t>Brief Description of the Contracts performed by the</w:t>
            </w:r>
          </w:p>
          <w:p w:rsidR="00895847" w:rsidRPr="00560AB7" w:rsidRDefault="00895847" w:rsidP="00895847">
            <w:pPr>
              <w:ind w:left="69"/>
              <w:rPr>
                <w:bCs/>
                <w:i/>
                <w:iCs/>
              </w:rPr>
            </w:pPr>
            <w:r w:rsidRPr="00560AB7">
              <w:rPr>
                <w:bCs/>
                <w:spacing w:val="-2"/>
              </w:rPr>
              <w:t xml:space="preserve">Applicant: </w:t>
            </w:r>
            <w:r w:rsidRPr="00560AB7">
              <w:rPr>
                <w:bCs/>
                <w:i/>
                <w:iCs/>
              </w:rPr>
              <w:t>[describe contracts performed briefly]</w:t>
            </w:r>
          </w:p>
          <w:p w:rsidR="00895847" w:rsidRPr="00560AB7" w:rsidRDefault="00895847" w:rsidP="00895847">
            <w:pPr>
              <w:ind w:left="69"/>
              <w:rPr>
                <w:bCs/>
                <w:i/>
                <w:iCs/>
              </w:rPr>
            </w:pPr>
            <w:r w:rsidRPr="00560AB7">
              <w:rPr>
                <w:bCs/>
                <w:spacing w:val="-2"/>
              </w:rPr>
              <w:t xml:space="preserve">Amount of contract: </w:t>
            </w:r>
            <w:r w:rsidRPr="00560AB7">
              <w:rPr>
                <w:bCs/>
                <w:i/>
                <w:iCs/>
              </w:rPr>
              <w:t>[insert amount in currency, mention currency used, exchange rate and US$ equivalent*]</w:t>
            </w:r>
          </w:p>
          <w:p w:rsidR="00895847" w:rsidRPr="00560AB7" w:rsidRDefault="00895847" w:rsidP="00895847">
            <w:pPr>
              <w:ind w:left="69"/>
              <w:rPr>
                <w:bCs/>
                <w:spacing w:val="-2"/>
              </w:rPr>
            </w:pPr>
            <w:r w:rsidRPr="00560AB7">
              <w:rPr>
                <w:bCs/>
                <w:spacing w:val="-2"/>
              </w:rPr>
              <w:t xml:space="preserve">Name of </w:t>
            </w:r>
            <w:r w:rsidR="006774ED" w:rsidRPr="00560AB7">
              <w:rPr>
                <w:bCs/>
                <w:spacing w:val="-2"/>
              </w:rPr>
              <w:t>Purchaser</w:t>
            </w:r>
            <w:r w:rsidRPr="00560AB7">
              <w:rPr>
                <w:bCs/>
                <w:spacing w:val="-2"/>
              </w:rPr>
              <w:t xml:space="preserve">: </w:t>
            </w:r>
            <w:r w:rsidRPr="00560AB7">
              <w:rPr>
                <w:bCs/>
                <w:i/>
                <w:iCs/>
              </w:rPr>
              <w:t>[indicate full name]</w:t>
            </w:r>
            <w:r w:rsidRPr="00560AB7">
              <w:rPr>
                <w:bCs/>
                <w:spacing w:val="-2"/>
              </w:rPr>
              <w:t xml:space="preserve"> </w:t>
            </w:r>
          </w:p>
          <w:p w:rsidR="00895847" w:rsidRPr="00560AB7" w:rsidRDefault="00895847" w:rsidP="00895847">
            <w:pPr>
              <w:jc w:val="center"/>
              <w:rPr>
                <w:bCs/>
              </w:rPr>
            </w:pPr>
            <w:r w:rsidRPr="00560AB7">
              <w:rPr>
                <w:bCs/>
                <w:spacing w:val="-2"/>
              </w:rPr>
              <w:t xml:space="preserve">Address: </w:t>
            </w:r>
            <w:r w:rsidRPr="00560AB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r w:rsidRPr="00560AB7">
              <w:rPr>
                <w:bCs/>
                <w:i/>
                <w:iCs/>
              </w:rPr>
              <w:t>[insert "Prime Contractor” or “JV Member” or "Sub-contractor” or "Management Contractor”]</w:t>
            </w:r>
          </w:p>
        </w:tc>
      </w:tr>
      <w:tr w:rsidR="00895847" w:rsidRPr="00560AB7" w:rsidTr="00895847">
        <w:tc>
          <w:tcPr>
            <w:tcW w:w="99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69"/>
              <w:rPr>
                <w:bCs/>
                <w:i/>
                <w:iCs/>
              </w:rPr>
            </w:pPr>
            <w:r w:rsidRPr="00560AB7">
              <w:rPr>
                <w:bCs/>
                <w:spacing w:val="-9"/>
              </w:rPr>
              <w:t xml:space="preserve">Contract name: </w:t>
            </w:r>
            <w:r w:rsidRPr="00560AB7">
              <w:rPr>
                <w:bCs/>
                <w:i/>
                <w:iCs/>
              </w:rPr>
              <w:t>[insert full name]</w:t>
            </w:r>
          </w:p>
          <w:p w:rsidR="00895847" w:rsidRPr="00560AB7" w:rsidRDefault="00895847" w:rsidP="00895847">
            <w:pPr>
              <w:ind w:left="69"/>
              <w:rPr>
                <w:bCs/>
                <w:spacing w:val="-2"/>
              </w:rPr>
            </w:pPr>
            <w:r w:rsidRPr="00560AB7">
              <w:rPr>
                <w:bCs/>
                <w:spacing w:val="-2"/>
              </w:rPr>
              <w:t>Brief Description of the Contracts performed by the</w:t>
            </w:r>
          </w:p>
          <w:p w:rsidR="00895847" w:rsidRPr="00560AB7" w:rsidRDefault="00895847" w:rsidP="00895847">
            <w:pPr>
              <w:ind w:left="69"/>
              <w:rPr>
                <w:bCs/>
                <w:i/>
                <w:iCs/>
              </w:rPr>
            </w:pPr>
            <w:r w:rsidRPr="00560AB7">
              <w:rPr>
                <w:bCs/>
                <w:spacing w:val="-2"/>
              </w:rPr>
              <w:t xml:space="preserve">Applicant: </w:t>
            </w:r>
            <w:r w:rsidRPr="00560AB7">
              <w:rPr>
                <w:bCs/>
                <w:i/>
                <w:iCs/>
              </w:rPr>
              <w:t>[describe contracts performed briefly]</w:t>
            </w:r>
          </w:p>
          <w:p w:rsidR="00895847" w:rsidRPr="00560AB7" w:rsidRDefault="00895847" w:rsidP="00895847">
            <w:pPr>
              <w:ind w:left="69"/>
              <w:rPr>
                <w:bCs/>
                <w:i/>
                <w:iCs/>
              </w:rPr>
            </w:pPr>
            <w:r w:rsidRPr="00560AB7">
              <w:rPr>
                <w:bCs/>
                <w:spacing w:val="-2"/>
              </w:rPr>
              <w:t xml:space="preserve">Amount of contract: </w:t>
            </w:r>
            <w:r w:rsidRPr="00560AB7">
              <w:rPr>
                <w:bCs/>
                <w:i/>
                <w:iCs/>
              </w:rPr>
              <w:t>[insert amount in currency, mention currency used, exchange rate and US$ equivalent*]</w:t>
            </w:r>
          </w:p>
          <w:p w:rsidR="00895847" w:rsidRPr="00560AB7" w:rsidRDefault="00895847" w:rsidP="00895847">
            <w:pPr>
              <w:ind w:left="69"/>
              <w:rPr>
                <w:bCs/>
                <w:spacing w:val="-2"/>
              </w:rPr>
            </w:pPr>
            <w:r w:rsidRPr="00560AB7">
              <w:rPr>
                <w:bCs/>
                <w:spacing w:val="-2"/>
              </w:rPr>
              <w:t xml:space="preserve">Name of </w:t>
            </w:r>
            <w:r w:rsidR="006774ED" w:rsidRPr="00560AB7">
              <w:rPr>
                <w:bCs/>
                <w:spacing w:val="-2"/>
              </w:rPr>
              <w:t>Purchaser</w:t>
            </w:r>
            <w:r w:rsidRPr="00560AB7">
              <w:rPr>
                <w:bCs/>
                <w:spacing w:val="-2"/>
              </w:rPr>
              <w:t xml:space="preserve">: </w:t>
            </w:r>
            <w:r w:rsidRPr="00560AB7">
              <w:rPr>
                <w:bCs/>
                <w:i/>
                <w:iCs/>
              </w:rPr>
              <w:t>[indicate full name]</w:t>
            </w:r>
            <w:r w:rsidRPr="00560AB7">
              <w:rPr>
                <w:bCs/>
                <w:spacing w:val="-2"/>
              </w:rPr>
              <w:t xml:space="preserve"> </w:t>
            </w:r>
          </w:p>
          <w:p w:rsidR="00895847" w:rsidRPr="00560AB7" w:rsidRDefault="00895847" w:rsidP="00895847">
            <w:pPr>
              <w:jc w:val="center"/>
              <w:rPr>
                <w:bCs/>
              </w:rPr>
            </w:pPr>
            <w:r w:rsidRPr="00560AB7">
              <w:rPr>
                <w:bCs/>
                <w:spacing w:val="-2"/>
              </w:rPr>
              <w:t xml:space="preserve">Address: </w:t>
            </w:r>
            <w:r w:rsidRPr="00560AB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Cs/>
              </w:rPr>
            </w:pPr>
            <w:r w:rsidRPr="00560AB7">
              <w:rPr>
                <w:bCs/>
                <w:i/>
                <w:iCs/>
              </w:rPr>
              <w:t>[insert "Prime Contractor” or “JV Member” or "Sub-contractor” or "Management Contractor”]</w:t>
            </w:r>
          </w:p>
        </w:tc>
      </w:tr>
    </w:tbl>
    <w:p w:rsidR="00895847" w:rsidRPr="00560AB7" w:rsidRDefault="00895847" w:rsidP="00895847">
      <w:pPr>
        <w:ind w:left="270" w:hanging="270"/>
        <w:rPr>
          <w:b/>
          <w:sz w:val="32"/>
          <w:szCs w:val="32"/>
        </w:rPr>
      </w:pPr>
      <w:r w:rsidRPr="00560AB7">
        <w:rPr>
          <w:bCs/>
          <w:spacing w:val="-2"/>
          <w:sz w:val="22"/>
        </w:rPr>
        <w:t>*   Refer ITA 14 for date and source of exchange rate</w:t>
      </w:r>
      <w:r w:rsidRPr="00560AB7">
        <w:rPr>
          <w:bCs/>
          <w:spacing w:val="-2"/>
        </w:rPr>
        <w:t>.</w:t>
      </w:r>
    </w:p>
    <w:p w:rsidR="00895847" w:rsidRPr="00560AB7" w:rsidRDefault="00895847" w:rsidP="00895847">
      <w:pPr>
        <w:jc w:val="center"/>
        <w:rPr>
          <w:b/>
          <w:sz w:val="32"/>
        </w:rPr>
      </w:pPr>
      <w:r w:rsidRPr="00560AB7">
        <w:rPr>
          <w:b/>
          <w:sz w:val="32"/>
          <w:szCs w:val="32"/>
        </w:rPr>
        <w:br w:type="page"/>
      </w:r>
      <w:r w:rsidRPr="00560AB7">
        <w:rPr>
          <w:b/>
          <w:sz w:val="32"/>
          <w:szCs w:val="32"/>
        </w:rPr>
        <w:lastRenderedPageBreak/>
        <w:t xml:space="preserve">Form EXP </w:t>
      </w:r>
      <w:r w:rsidRPr="00560AB7">
        <w:rPr>
          <w:b/>
          <w:spacing w:val="22"/>
          <w:sz w:val="32"/>
          <w:szCs w:val="32"/>
        </w:rPr>
        <w:t xml:space="preserve">- </w:t>
      </w:r>
      <w:r w:rsidRPr="00560AB7">
        <w:rPr>
          <w:b/>
          <w:spacing w:val="20"/>
          <w:sz w:val="32"/>
          <w:szCs w:val="32"/>
        </w:rPr>
        <w:t>4.2</w:t>
      </w:r>
    </w:p>
    <w:p w:rsidR="00895847" w:rsidRPr="00560AB7" w:rsidRDefault="00895847" w:rsidP="00895847">
      <w:pPr>
        <w:pStyle w:val="Section4heading"/>
        <w:tabs>
          <w:tab w:val="clear" w:pos="8748"/>
        </w:tabs>
      </w:pPr>
      <w:bookmarkStart w:id="82" w:name="_Toc454966268"/>
      <w:r w:rsidRPr="00560AB7">
        <w:t>Specific Experience</w:t>
      </w:r>
      <w:bookmarkEnd w:id="82"/>
    </w:p>
    <w:p w:rsidR="00895847" w:rsidRPr="00560AB7" w:rsidRDefault="00895847" w:rsidP="00895847">
      <w:pPr>
        <w:jc w:val="center"/>
      </w:pPr>
      <w:r w:rsidRPr="00560AB7">
        <w:t>(Table 1, 4.2 and Table 2)</w:t>
      </w:r>
    </w:p>
    <w:p w:rsidR="00895847" w:rsidRPr="00560AB7" w:rsidRDefault="00895847" w:rsidP="00895847">
      <w:pPr>
        <w:spacing w:before="432"/>
        <w:ind w:right="72"/>
        <w:rPr>
          <w:bCs/>
          <w:i/>
          <w:iCs/>
          <w:spacing w:val="2"/>
        </w:rPr>
      </w:pPr>
      <w:r w:rsidRPr="00560AB7">
        <w:rPr>
          <w:bCs/>
          <w:i/>
          <w:spacing w:val="14"/>
        </w:rPr>
        <w:t>[</w:t>
      </w:r>
      <w:r w:rsidRPr="00560AB7">
        <w:rPr>
          <w:bCs/>
          <w:i/>
          <w:iCs/>
          <w:spacing w:val="2"/>
        </w:rPr>
        <w:t>The following table shall be filled in for contracts performed by the Applicant, each member of a Joint Venture, and Specialized Sub-contractors]</w:t>
      </w:r>
    </w:p>
    <w:p w:rsidR="00895847" w:rsidRPr="00560AB7" w:rsidRDefault="00895847" w:rsidP="00895847">
      <w:pPr>
        <w:spacing w:before="288" w:after="324" w:line="264" w:lineRule="exact"/>
        <w:jc w:val="right"/>
        <w:rPr>
          <w:spacing w:val="-4"/>
        </w:rPr>
      </w:pPr>
      <w:r w:rsidRPr="00560AB7">
        <w:rPr>
          <w:spacing w:val="-4"/>
        </w:rPr>
        <w:t xml:space="preserve">Applicant’s Name: </w:t>
      </w:r>
      <w:r w:rsidRPr="00560AB7">
        <w:rPr>
          <w:i/>
          <w:iCs/>
          <w:spacing w:val="-6"/>
        </w:rPr>
        <w:t>[insert full name]</w:t>
      </w:r>
      <w:r w:rsidRPr="00560AB7">
        <w:rPr>
          <w:i/>
          <w:iCs/>
          <w:spacing w:val="-6"/>
        </w:rPr>
        <w:br/>
      </w:r>
      <w:r w:rsidRPr="00560AB7">
        <w:rPr>
          <w:spacing w:val="-4"/>
        </w:rPr>
        <w:t xml:space="preserve">Date: </w:t>
      </w:r>
      <w:r w:rsidRPr="00560AB7">
        <w:rPr>
          <w:i/>
          <w:iCs/>
          <w:spacing w:val="-6"/>
        </w:rPr>
        <w:t>[insert day, month, year]</w:t>
      </w:r>
      <w:r w:rsidRPr="00560AB7">
        <w:rPr>
          <w:i/>
          <w:iCs/>
          <w:spacing w:val="-6"/>
        </w:rPr>
        <w:br/>
      </w:r>
      <w:r w:rsidRPr="00560AB7">
        <w:rPr>
          <w:spacing w:val="-4"/>
        </w:rPr>
        <w:t>Joint Venture Member  Name:</w:t>
      </w:r>
      <w:r w:rsidRPr="00560AB7">
        <w:rPr>
          <w:i/>
          <w:spacing w:val="-4"/>
        </w:rPr>
        <w:t>[</w:t>
      </w:r>
      <w:r w:rsidRPr="00560AB7">
        <w:rPr>
          <w:i/>
          <w:iCs/>
          <w:spacing w:val="-6"/>
        </w:rPr>
        <w:t>insert</w:t>
      </w:r>
      <w:r w:rsidRPr="00560AB7">
        <w:rPr>
          <w:spacing w:val="-4"/>
        </w:rPr>
        <w:t xml:space="preserve"> </w:t>
      </w:r>
      <w:r w:rsidRPr="00560AB7">
        <w:rPr>
          <w:i/>
          <w:iCs/>
          <w:spacing w:val="-6"/>
        </w:rPr>
        <w:t>full name]</w:t>
      </w:r>
      <w:r w:rsidRPr="00560AB7">
        <w:rPr>
          <w:i/>
          <w:iCs/>
          <w:spacing w:val="-6"/>
        </w:rPr>
        <w:br/>
      </w:r>
      <w:r w:rsidRPr="00560AB7">
        <w:rPr>
          <w:spacing w:val="-4"/>
        </w:rPr>
        <w:t xml:space="preserve">RFP No. and title: </w:t>
      </w:r>
      <w:r w:rsidRPr="00560AB7">
        <w:rPr>
          <w:i/>
          <w:iCs/>
          <w:spacing w:val="-6"/>
        </w:rPr>
        <w:t>[insert RFP number and title]</w:t>
      </w:r>
      <w:r w:rsidRPr="00560AB7">
        <w:rPr>
          <w:i/>
          <w:iCs/>
          <w:spacing w:val="-6"/>
        </w:rPr>
        <w:br/>
      </w:r>
      <w:r w:rsidRPr="00560AB7">
        <w:rPr>
          <w:spacing w:val="-4"/>
        </w:rPr>
        <w:t xml:space="preserve">Page </w:t>
      </w:r>
      <w:r w:rsidRPr="00560AB7">
        <w:rPr>
          <w:i/>
          <w:iCs/>
          <w:spacing w:val="-6"/>
        </w:rPr>
        <w:t xml:space="preserve">[insert page number] </w:t>
      </w:r>
      <w:r w:rsidRPr="00560AB7">
        <w:rPr>
          <w:spacing w:val="-4"/>
        </w:rPr>
        <w:t xml:space="preserve">of </w:t>
      </w:r>
      <w:r w:rsidRPr="00560AB7">
        <w:rPr>
          <w:i/>
          <w:iCs/>
          <w:spacing w:val="-6"/>
        </w:rPr>
        <w:t xml:space="preserve">[insert total number] </w:t>
      </w:r>
      <w:r w:rsidRPr="00560AB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tabs>
                <w:tab w:val="left" w:pos="1404"/>
                <w:tab w:val="left" w:pos="2988"/>
              </w:tabs>
              <w:spacing w:before="180"/>
              <w:ind w:left="59"/>
              <w:rPr>
                <w:b/>
                <w:bCs/>
                <w:spacing w:val="4"/>
              </w:rPr>
            </w:pPr>
            <w:r w:rsidRPr="00560AB7">
              <w:rPr>
                <w:b/>
                <w:bCs/>
                <w:spacing w:val="4"/>
              </w:rPr>
              <w:t>Similar Contract No.</w:t>
            </w:r>
          </w:p>
          <w:p w:rsidR="00895847" w:rsidRPr="00560AB7" w:rsidRDefault="00895847" w:rsidP="00895847">
            <w:pPr>
              <w:ind w:left="90" w:right="49"/>
              <w:rPr>
                <w:bCs/>
                <w:i/>
                <w:iCs/>
              </w:rPr>
            </w:pPr>
            <w:r w:rsidRPr="00560AB7">
              <w:rPr>
                <w:bCs/>
                <w:i/>
                <w:iCs/>
              </w:rPr>
              <w:t xml:space="preserve">[insert </w:t>
            </w:r>
            <w:r w:rsidRPr="00560AB7">
              <w:rPr>
                <w:bCs/>
                <w:i/>
                <w:iCs/>
                <w:spacing w:val="-5"/>
              </w:rPr>
              <w:t xml:space="preserve">number] </w:t>
            </w:r>
            <w:r w:rsidRPr="00560AB7">
              <w:rPr>
                <w:bCs/>
              </w:rPr>
              <w:t xml:space="preserve">of </w:t>
            </w:r>
            <w:r w:rsidRPr="00560AB7">
              <w:rPr>
                <w:bCs/>
                <w:i/>
                <w:iCs/>
                <w:spacing w:val="4"/>
              </w:rPr>
              <w:t xml:space="preserve">[insert </w:t>
            </w:r>
            <w:r w:rsidRPr="00560AB7">
              <w:rPr>
                <w:bCs/>
                <w:i/>
                <w:iCs/>
                <w:spacing w:val="2"/>
              </w:rPr>
              <w:t xml:space="preserve">number of similar contracts </w:t>
            </w:r>
            <w:r w:rsidRPr="00560AB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jc w:val="center"/>
              <w:rPr>
                <w:b/>
                <w:bCs/>
                <w:spacing w:val="4"/>
              </w:rPr>
            </w:pPr>
            <w:r w:rsidRPr="00560AB7">
              <w:rPr>
                <w:b/>
                <w:bCs/>
                <w:spacing w:val="4"/>
              </w:rPr>
              <w:t>Information</w:t>
            </w:r>
          </w:p>
        </w:tc>
      </w:tr>
      <w:tr w:rsidR="00895847" w:rsidRPr="00560AB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8"/>
              </w:rPr>
            </w:pPr>
            <w:r w:rsidRPr="00560AB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right="471"/>
              <w:jc w:val="right"/>
              <w:rPr>
                <w:bCs/>
                <w:i/>
                <w:iCs/>
                <w:spacing w:val="2"/>
              </w:rPr>
            </w:pPr>
            <w:r w:rsidRPr="00560AB7">
              <w:rPr>
                <w:bCs/>
                <w:i/>
                <w:iCs/>
                <w:spacing w:val="2"/>
              </w:rPr>
              <w:t>[insert contract name and number, if applicable]</w:t>
            </w:r>
          </w:p>
        </w:tc>
      </w:tr>
      <w:tr w:rsidR="00895847" w:rsidRPr="00560AB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10"/>
              </w:rPr>
            </w:pPr>
            <w:r w:rsidRPr="00560AB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right="741"/>
              <w:jc w:val="right"/>
              <w:rPr>
                <w:bCs/>
                <w:i/>
                <w:iCs/>
                <w:spacing w:val="2"/>
              </w:rPr>
            </w:pPr>
            <w:r w:rsidRPr="00560AB7">
              <w:rPr>
                <w:bCs/>
                <w:i/>
                <w:iCs/>
                <w:spacing w:val="2"/>
              </w:rPr>
              <w:t>[insert day, month, year, i.e., 15 June, 2015]</w:t>
            </w:r>
          </w:p>
        </w:tc>
      </w:tr>
      <w:tr w:rsidR="00895847" w:rsidRPr="00560AB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4"/>
              </w:rPr>
            </w:pPr>
            <w:r w:rsidRPr="00560AB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right="381"/>
              <w:jc w:val="right"/>
              <w:rPr>
                <w:bCs/>
                <w:i/>
                <w:iCs/>
                <w:spacing w:val="2"/>
              </w:rPr>
            </w:pPr>
            <w:r w:rsidRPr="00560AB7">
              <w:rPr>
                <w:bCs/>
                <w:i/>
                <w:iCs/>
                <w:spacing w:val="2"/>
              </w:rPr>
              <w:t>[insert day, month, year, i.e., 03 October, 2017]</w:t>
            </w:r>
          </w:p>
        </w:tc>
      </w:tr>
      <w:tr w:rsidR="00895847" w:rsidRPr="00560AB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4"/>
              </w:rPr>
            </w:pPr>
            <w:r w:rsidRPr="00560AB7">
              <w:rPr>
                <w:bCs/>
                <w:spacing w:val="-4"/>
              </w:rPr>
              <w:t>Original contractual completion period</w:t>
            </w:r>
          </w:p>
        </w:tc>
        <w:tc>
          <w:tcPr>
            <w:tcW w:w="5891" w:type="dxa"/>
            <w:gridSpan w:val="6"/>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p>
        </w:tc>
      </w:tr>
      <w:tr w:rsidR="00895847" w:rsidRPr="00560AB7" w:rsidTr="00895847">
        <w:trPr>
          <w:trHeight w:hRule="exact" w:val="1166"/>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4"/>
              </w:rPr>
            </w:pPr>
            <w:r w:rsidRPr="00560AB7">
              <w:rPr>
                <w:bCs/>
                <w:spacing w:val="-4"/>
              </w:rPr>
              <w:t>If there was any delay in completion, provide the period of delay due to contractors default Cause of delay</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374"/>
              <w:jc w:val="center"/>
              <w:rPr>
                <w:bCs/>
                <w:spacing w:val="-4"/>
              </w:rPr>
            </w:pPr>
            <w:r w:rsidRPr="00560AB7">
              <w:rPr>
                <w:bCs/>
                <w:spacing w:val="-4"/>
              </w:rPr>
              <w:t>Force Majeure</w:t>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24"/>
              <w:jc w:val="center"/>
              <w:rPr>
                <w:bCs/>
                <w:spacing w:val="-4"/>
              </w:rPr>
            </w:pPr>
            <w:r w:rsidRPr="00560AB7">
              <w:rPr>
                <w:bCs/>
                <w:spacing w:val="-4"/>
              </w:rPr>
              <w:t>Contractually justified extension of time</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r w:rsidRPr="00560AB7">
              <w:rPr>
                <w:bCs/>
                <w:spacing w:val="-4"/>
              </w:rPr>
              <w:t>Contractors default</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r w:rsidRPr="00560AB7">
              <w:rPr>
                <w:bCs/>
                <w:spacing w:val="-4"/>
              </w:rPr>
              <w:t>Others</w:t>
            </w:r>
          </w:p>
        </w:tc>
      </w:tr>
      <w:tr w:rsidR="00895847" w:rsidRPr="00560AB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4"/>
              </w:rPr>
            </w:pPr>
            <w:r w:rsidRPr="00560AB7">
              <w:rPr>
                <w:bCs/>
                <w:spacing w:val="-4"/>
              </w:rPr>
              <w:t>Period corresponding to cause of delay (months)</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374"/>
              <w:jc w:val="center"/>
              <w:rPr>
                <w:bCs/>
                <w:spacing w:val="-4"/>
              </w:rPr>
            </w:pP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374"/>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p>
        </w:tc>
      </w:tr>
      <w:tr w:rsidR="00895847" w:rsidRPr="00560AB7" w:rsidTr="0089584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spacing w:before="144"/>
              <w:ind w:left="42"/>
              <w:rPr>
                <w:bCs/>
                <w:spacing w:val="-4"/>
              </w:rPr>
            </w:pPr>
            <w:r w:rsidRPr="00560AB7">
              <w:rPr>
                <w:bCs/>
                <w:spacing w:val="-4"/>
              </w:rPr>
              <w:t>Role in Contract</w:t>
            </w:r>
          </w:p>
          <w:p w:rsidR="00895847" w:rsidRPr="00560AB7" w:rsidRDefault="00895847" w:rsidP="00895847">
            <w:pPr>
              <w:spacing w:after="396"/>
              <w:ind w:left="42"/>
              <w:rPr>
                <w:bCs/>
                <w:i/>
                <w:iCs/>
                <w:spacing w:val="2"/>
              </w:rPr>
            </w:pPr>
            <w:r w:rsidRPr="00560AB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374"/>
              <w:jc w:val="center"/>
              <w:rPr>
                <w:bCs/>
                <w:spacing w:val="-4"/>
              </w:rPr>
            </w:pPr>
            <w:r w:rsidRPr="00560AB7">
              <w:rPr>
                <w:bCs/>
                <w:spacing w:val="-4"/>
              </w:rPr>
              <w:t xml:space="preserve">Prime Contractor </w:t>
            </w:r>
            <w:r w:rsidRPr="00560AB7">
              <w:rPr>
                <w:rFonts w:eastAsia="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ind w:right="374"/>
              <w:jc w:val="center"/>
              <w:rPr>
                <w:rFonts w:eastAsia="MS Mincho"/>
                <w:spacing w:val="-2"/>
              </w:rPr>
            </w:pPr>
            <w:r w:rsidRPr="00560AB7">
              <w:rPr>
                <w:bCs/>
                <w:spacing w:val="-4"/>
              </w:rPr>
              <w:t xml:space="preserve">Member in </w:t>
            </w:r>
            <w:r w:rsidRPr="00560AB7">
              <w:rPr>
                <w:bCs/>
                <w:spacing w:val="-4"/>
              </w:rPr>
              <w:br/>
              <w:t>JV</w:t>
            </w:r>
            <w:r w:rsidRPr="00560AB7">
              <w:rPr>
                <w:rFonts w:eastAsia="MS Mincho"/>
                <w:spacing w:val="-2"/>
              </w:rPr>
              <w:t xml:space="preserve"> </w:t>
            </w:r>
          </w:p>
          <w:p w:rsidR="00895847" w:rsidRPr="00560AB7" w:rsidRDefault="00895847" w:rsidP="00895847">
            <w:pPr>
              <w:ind w:right="374"/>
              <w:jc w:val="center"/>
              <w:rPr>
                <w:bCs/>
                <w:spacing w:val="-4"/>
              </w:rPr>
            </w:pPr>
            <w:r w:rsidRPr="00560AB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r w:rsidRPr="00560AB7">
              <w:rPr>
                <w:bCs/>
                <w:spacing w:val="-4"/>
              </w:rPr>
              <w:t>Management Contractor</w:t>
            </w:r>
          </w:p>
          <w:p w:rsidR="00895847" w:rsidRPr="00560AB7" w:rsidRDefault="00895847" w:rsidP="00895847">
            <w:pPr>
              <w:jc w:val="center"/>
              <w:rPr>
                <w:bCs/>
                <w:spacing w:val="-4"/>
              </w:rPr>
            </w:pPr>
            <w:r w:rsidRPr="00560AB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560AB7" w:rsidRDefault="00895847" w:rsidP="00895847">
            <w:pPr>
              <w:jc w:val="center"/>
              <w:rPr>
                <w:bCs/>
                <w:spacing w:val="-4"/>
              </w:rPr>
            </w:pPr>
            <w:r w:rsidRPr="00560AB7">
              <w:rPr>
                <w:bCs/>
                <w:spacing w:val="-4"/>
              </w:rPr>
              <w:t xml:space="preserve">Sub-contractor </w:t>
            </w:r>
            <w:r w:rsidRPr="00560AB7">
              <w:rPr>
                <w:rFonts w:eastAsia="MS Mincho"/>
                <w:spacing w:val="-2"/>
              </w:rPr>
              <w:sym w:font="Wingdings" w:char="F0A8"/>
            </w:r>
          </w:p>
        </w:tc>
      </w:tr>
      <w:tr w:rsidR="00895847" w:rsidRPr="00560AB7" w:rsidTr="00895847">
        <w:tc>
          <w:tcPr>
            <w:tcW w:w="3559" w:type="dxa"/>
            <w:tcBorders>
              <w:top w:val="single" w:sz="2" w:space="0" w:color="auto"/>
              <w:left w:val="single" w:sz="2" w:space="0" w:color="auto"/>
              <w:right w:val="single" w:sz="2" w:space="0" w:color="auto"/>
            </w:tcBorders>
          </w:tcPr>
          <w:p w:rsidR="00895847" w:rsidRPr="00560AB7" w:rsidRDefault="00895847" w:rsidP="00895847">
            <w:pPr>
              <w:spacing w:before="144" w:after="324"/>
              <w:ind w:left="42"/>
              <w:rPr>
                <w:bCs/>
                <w:spacing w:val="-11"/>
              </w:rPr>
            </w:pPr>
            <w:r w:rsidRPr="00560AB7">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560AB7" w:rsidRDefault="00895847" w:rsidP="00895847">
            <w:pPr>
              <w:spacing w:before="144"/>
              <w:ind w:left="61"/>
              <w:rPr>
                <w:bCs/>
                <w:i/>
                <w:iCs/>
                <w:spacing w:val="2"/>
              </w:rPr>
            </w:pPr>
            <w:r w:rsidRPr="00560AB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560AB7" w:rsidRDefault="00895847" w:rsidP="00895847">
            <w:pPr>
              <w:spacing w:before="144"/>
              <w:ind w:left="61"/>
              <w:rPr>
                <w:bCs/>
                <w:i/>
                <w:iCs/>
              </w:rPr>
            </w:pPr>
            <w:r w:rsidRPr="00560AB7">
              <w:rPr>
                <w:bCs/>
                <w:spacing w:val="-4"/>
              </w:rPr>
              <w:t xml:space="preserve">US$ </w:t>
            </w:r>
            <w:r w:rsidRPr="00560AB7">
              <w:rPr>
                <w:bCs/>
                <w:i/>
                <w:iCs/>
              </w:rPr>
              <w:t>[insert</w:t>
            </w:r>
          </w:p>
          <w:p w:rsidR="00895847" w:rsidRPr="00560AB7" w:rsidRDefault="00895847" w:rsidP="00895847">
            <w:pPr>
              <w:ind w:left="61"/>
              <w:rPr>
                <w:bCs/>
                <w:i/>
                <w:iCs/>
                <w:spacing w:val="2"/>
              </w:rPr>
            </w:pPr>
            <w:r w:rsidRPr="00560AB7">
              <w:rPr>
                <w:bCs/>
                <w:i/>
                <w:iCs/>
                <w:spacing w:val="2"/>
              </w:rPr>
              <w:t>Exchange rate and total contract amount in US$</w:t>
            </w:r>
          </w:p>
          <w:p w:rsidR="00895847" w:rsidRPr="00560AB7" w:rsidRDefault="00895847" w:rsidP="00895847">
            <w:pPr>
              <w:ind w:left="61"/>
              <w:rPr>
                <w:bCs/>
                <w:i/>
                <w:iCs/>
                <w:spacing w:val="2"/>
              </w:rPr>
            </w:pPr>
            <w:r w:rsidRPr="00560AB7">
              <w:rPr>
                <w:bCs/>
                <w:i/>
                <w:iCs/>
                <w:spacing w:val="2"/>
              </w:rPr>
              <w:t>equivalent]*</w:t>
            </w:r>
          </w:p>
        </w:tc>
      </w:tr>
      <w:tr w:rsidR="00895847" w:rsidRPr="00560AB7" w:rsidTr="00895847">
        <w:tc>
          <w:tcPr>
            <w:tcW w:w="3559" w:type="dxa"/>
            <w:vMerge w:val="restart"/>
            <w:tcBorders>
              <w:top w:val="single" w:sz="2" w:space="0" w:color="auto"/>
              <w:left w:val="single" w:sz="2" w:space="0" w:color="auto"/>
              <w:right w:val="single" w:sz="2" w:space="0" w:color="auto"/>
            </w:tcBorders>
          </w:tcPr>
          <w:p w:rsidR="00895847" w:rsidRPr="00560AB7" w:rsidRDefault="00895847" w:rsidP="00895847">
            <w:pPr>
              <w:spacing w:before="288"/>
              <w:ind w:left="42"/>
              <w:rPr>
                <w:bCs/>
              </w:rPr>
            </w:pPr>
            <w:r w:rsidRPr="00560AB7">
              <w:rPr>
                <w:bCs/>
              </w:rPr>
              <w:t xml:space="preserve">If member in a JV or sub-contractor, specify share in value in total Contract amount and roles and </w:t>
            </w:r>
            <w:r w:rsidRPr="00560AB7">
              <w:rPr>
                <w:bCs/>
              </w:rPr>
              <w:lastRenderedPageBreak/>
              <w:t>responsibilities</w:t>
            </w:r>
          </w:p>
        </w:tc>
        <w:tc>
          <w:tcPr>
            <w:tcW w:w="1301" w:type="dxa"/>
            <w:tcBorders>
              <w:top w:val="single" w:sz="2" w:space="0" w:color="auto"/>
              <w:left w:val="single" w:sz="2" w:space="0" w:color="auto"/>
              <w:right w:val="single" w:sz="2" w:space="0" w:color="auto"/>
            </w:tcBorders>
          </w:tcPr>
          <w:p w:rsidR="00895847" w:rsidRPr="00560AB7" w:rsidRDefault="00895847" w:rsidP="00895847">
            <w:pPr>
              <w:spacing w:before="144"/>
              <w:ind w:left="61"/>
              <w:rPr>
                <w:bCs/>
                <w:i/>
                <w:iCs/>
              </w:rPr>
            </w:pPr>
            <w:r w:rsidRPr="00560AB7">
              <w:rPr>
                <w:bCs/>
                <w:i/>
                <w:spacing w:val="-4"/>
              </w:rPr>
              <w:lastRenderedPageBreak/>
              <w:t>[insert a percentage amount]</w:t>
            </w:r>
          </w:p>
        </w:tc>
        <w:tc>
          <w:tcPr>
            <w:tcW w:w="1620" w:type="dxa"/>
            <w:gridSpan w:val="2"/>
            <w:tcBorders>
              <w:top w:val="single" w:sz="2" w:space="0" w:color="auto"/>
              <w:left w:val="single" w:sz="2" w:space="0" w:color="auto"/>
              <w:right w:val="single" w:sz="2" w:space="0" w:color="auto"/>
            </w:tcBorders>
          </w:tcPr>
          <w:p w:rsidR="00895847" w:rsidRPr="00560AB7" w:rsidRDefault="00895847" w:rsidP="00895847">
            <w:pPr>
              <w:spacing w:before="144"/>
              <w:ind w:left="61"/>
              <w:rPr>
                <w:bCs/>
                <w:i/>
                <w:iCs/>
              </w:rPr>
            </w:pPr>
            <w:r w:rsidRPr="00560AB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560AB7" w:rsidRDefault="00895847" w:rsidP="00895847">
            <w:pPr>
              <w:spacing w:before="144"/>
              <w:ind w:left="61"/>
              <w:rPr>
                <w:bCs/>
                <w:i/>
                <w:iCs/>
              </w:rPr>
            </w:pPr>
            <w:r w:rsidRPr="00560AB7">
              <w:rPr>
                <w:bCs/>
                <w:i/>
                <w:spacing w:val="-4"/>
              </w:rPr>
              <w:t>[insert exchange rate and total contract amount in US$ equivalent]*</w:t>
            </w:r>
          </w:p>
        </w:tc>
      </w:tr>
      <w:tr w:rsidR="00895847" w:rsidRPr="00560AB7" w:rsidTr="00895847">
        <w:tc>
          <w:tcPr>
            <w:tcW w:w="3559" w:type="dxa"/>
            <w:vMerge/>
            <w:tcBorders>
              <w:left w:val="single" w:sz="2" w:space="0" w:color="auto"/>
              <w:right w:val="single" w:sz="2" w:space="0" w:color="auto"/>
            </w:tcBorders>
          </w:tcPr>
          <w:p w:rsidR="00895847" w:rsidRPr="00560AB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560AB7" w:rsidRDefault="00895847" w:rsidP="00895847">
            <w:pPr>
              <w:spacing w:before="144"/>
              <w:ind w:left="61"/>
              <w:rPr>
                <w:b/>
                <w:bCs/>
                <w:i/>
                <w:spacing w:val="-4"/>
              </w:rPr>
            </w:pPr>
            <w:r w:rsidRPr="00560AB7">
              <w:rPr>
                <w:b/>
                <w:bCs/>
                <w:i/>
                <w:spacing w:val="-4"/>
              </w:rPr>
              <w:t>[insert roles and responsibilities]</w:t>
            </w: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42"/>
              <w:rPr>
                <w:bCs/>
              </w:rPr>
            </w:pPr>
            <w:r w:rsidRPr="00560AB7">
              <w:rPr>
                <w:bCs/>
              </w:rPr>
              <w:lastRenderedPageBreak/>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42"/>
              <w:rPr>
                <w:bCs/>
              </w:rPr>
            </w:pPr>
            <w:r w:rsidRPr="00560AB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r w:rsidRPr="00560AB7">
              <w:rPr>
                <w:bCs/>
                <w:i/>
                <w:iCs/>
                <w:spacing w:val="2"/>
              </w:rPr>
              <w:t>[insert description of complexity]</w:t>
            </w: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42"/>
              <w:rPr>
                <w:bCs/>
              </w:rPr>
            </w:pPr>
            <w:r w:rsidRPr="00560AB7">
              <w:rPr>
                <w:bCs/>
              </w:rPr>
              <w:t>Methods/Technology</w:t>
            </w:r>
          </w:p>
          <w:p w:rsidR="00895847" w:rsidRPr="00560AB7" w:rsidRDefault="00895847" w:rsidP="00895847">
            <w:pPr>
              <w:ind w:left="42"/>
              <w:rPr>
                <w:bCs/>
              </w:rPr>
            </w:pPr>
          </w:p>
          <w:p w:rsidR="00895847" w:rsidRPr="00560AB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r w:rsidRPr="00560AB7">
              <w:rPr>
                <w:bCs/>
                <w:i/>
                <w:iCs/>
                <w:spacing w:val="2"/>
              </w:rPr>
              <w:t>[insert specific aspects of the methods/technology involved in the contract]</w:t>
            </w:r>
          </w:p>
          <w:p w:rsidR="00895847" w:rsidRPr="00560AB7" w:rsidRDefault="00895847" w:rsidP="00895847">
            <w:pPr>
              <w:rPr>
                <w:bCs/>
                <w:i/>
                <w:iCs/>
                <w:spacing w:val="2"/>
              </w:rPr>
            </w:pP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42"/>
              <w:rPr>
                <w:bCs/>
              </w:rPr>
            </w:pPr>
            <w:r w:rsidRPr="00560AB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r w:rsidRPr="00560AB7">
              <w:rPr>
                <w:bCs/>
                <w:i/>
                <w:iCs/>
                <w:spacing w:val="2"/>
              </w:rPr>
              <w:t xml:space="preserve">[insert other characteristics as described in Section VII, Scope of </w:t>
            </w:r>
            <w:r w:rsidR="006774ED" w:rsidRPr="00560AB7">
              <w:rPr>
                <w:bCs/>
                <w:i/>
                <w:iCs/>
                <w:spacing w:val="2"/>
              </w:rPr>
              <w:t>Purchaser</w:t>
            </w:r>
            <w:r w:rsidRPr="00560AB7">
              <w:rPr>
                <w:bCs/>
                <w:i/>
                <w:iCs/>
                <w:spacing w:val="2"/>
              </w:rPr>
              <w:t>’s Requirements]</w:t>
            </w: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6774ED" w:rsidP="00895847">
            <w:pPr>
              <w:ind w:left="42"/>
              <w:rPr>
                <w:bCs/>
              </w:rPr>
            </w:pPr>
            <w:r w:rsidRPr="00560AB7">
              <w:rPr>
                <w:bCs/>
              </w:rPr>
              <w:t>Purchaser</w:t>
            </w:r>
            <w:r w:rsidR="00895847" w:rsidRPr="00560AB7">
              <w:rPr>
                <w:bCs/>
              </w:rPr>
              <w:t>'s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r w:rsidRPr="00560AB7">
              <w:rPr>
                <w:bCs/>
                <w:i/>
                <w:iCs/>
              </w:rPr>
              <w:t>[insert full name]</w:t>
            </w:r>
          </w:p>
        </w:tc>
      </w:tr>
      <w:tr w:rsidR="00895847" w:rsidRPr="00560AB7" w:rsidTr="00895847">
        <w:tc>
          <w:tcPr>
            <w:tcW w:w="3559" w:type="dxa"/>
            <w:tcBorders>
              <w:top w:val="single" w:sz="2" w:space="0" w:color="auto"/>
              <w:left w:val="single" w:sz="2" w:space="0" w:color="auto"/>
              <w:bottom w:val="single" w:sz="2" w:space="0" w:color="auto"/>
              <w:right w:val="single" w:sz="2" w:space="0" w:color="auto"/>
            </w:tcBorders>
          </w:tcPr>
          <w:p w:rsidR="00895847" w:rsidRPr="00560AB7" w:rsidRDefault="00895847" w:rsidP="00895847">
            <w:pPr>
              <w:ind w:left="42"/>
              <w:rPr>
                <w:bCs/>
              </w:rPr>
            </w:pPr>
            <w:r w:rsidRPr="00560AB7">
              <w:rPr>
                <w:bCs/>
              </w:rPr>
              <w:t>Address:</w:t>
            </w:r>
          </w:p>
          <w:p w:rsidR="00895847" w:rsidRPr="00560AB7" w:rsidRDefault="00895847" w:rsidP="00895847">
            <w:pPr>
              <w:spacing w:before="252"/>
              <w:ind w:left="42"/>
              <w:rPr>
                <w:bCs/>
              </w:rPr>
            </w:pPr>
            <w:r w:rsidRPr="00560AB7">
              <w:rPr>
                <w:bCs/>
              </w:rPr>
              <w:t>Telephone/fax number</w:t>
            </w:r>
          </w:p>
          <w:p w:rsidR="00895847" w:rsidRPr="00560AB7" w:rsidRDefault="00895847" w:rsidP="00895847">
            <w:pPr>
              <w:ind w:left="42"/>
              <w:rPr>
                <w:bCs/>
              </w:rPr>
            </w:pPr>
            <w:r w:rsidRPr="00560AB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560AB7" w:rsidRDefault="00895847" w:rsidP="00895847">
            <w:pPr>
              <w:rPr>
                <w:bCs/>
                <w:i/>
                <w:iCs/>
                <w:spacing w:val="2"/>
              </w:rPr>
            </w:pPr>
            <w:r w:rsidRPr="00560AB7">
              <w:rPr>
                <w:bCs/>
                <w:i/>
                <w:iCs/>
                <w:spacing w:val="2"/>
              </w:rPr>
              <w:t>[indicate street / number / town or city / country]</w:t>
            </w:r>
          </w:p>
          <w:p w:rsidR="00895847" w:rsidRPr="00560AB7" w:rsidRDefault="00895847" w:rsidP="00895847">
            <w:pPr>
              <w:spacing w:before="288"/>
              <w:rPr>
                <w:bCs/>
                <w:i/>
                <w:iCs/>
                <w:spacing w:val="2"/>
              </w:rPr>
            </w:pPr>
            <w:r w:rsidRPr="00560AB7">
              <w:rPr>
                <w:bCs/>
                <w:i/>
                <w:iCs/>
                <w:spacing w:val="2"/>
              </w:rPr>
              <w:t>[insert telephone/fax numbers, including country and</w:t>
            </w:r>
          </w:p>
          <w:p w:rsidR="00895847" w:rsidRPr="00560AB7" w:rsidRDefault="00895847" w:rsidP="00895847">
            <w:pPr>
              <w:rPr>
                <w:bCs/>
                <w:i/>
                <w:iCs/>
              </w:rPr>
            </w:pPr>
            <w:r w:rsidRPr="00560AB7">
              <w:rPr>
                <w:bCs/>
                <w:i/>
                <w:iCs/>
              </w:rPr>
              <w:t>city area codes]</w:t>
            </w:r>
          </w:p>
          <w:p w:rsidR="00895847" w:rsidRPr="00560AB7" w:rsidRDefault="00895847" w:rsidP="00895847">
            <w:pPr>
              <w:rPr>
                <w:bCs/>
                <w:i/>
                <w:iCs/>
                <w:spacing w:val="2"/>
              </w:rPr>
            </w:pPr>
            <w:r w:rsidRPr="00560AB7">
              <w:rPr>
                <w:bCs/>
                <w:i/>
                <w:iCs/>
                <w:spacing w:val="2"/>
              </w:rPr>
              <w:t>[insert e-mail address, if available]</w:t>
            </w:r>
          </w:p>
        </w:tc>
      </w:tr>
    </w:tbl>
    <w:p w:rsidR="00895847" w:rsidRPr="00560AB7" w:rsidRDefault="00895847" w:rsidP="00895847">
      <w:pPr>
        <w:rPr>
          <w:sz w:val="22"/>
          <w:szCs w:val="32"/>
        </w:rPr>
      </w:pPr>
      <w:r w:rsidRPr="00560AB7">
        <w:rPr>
          <w:sz w:val="22"/>
          <w:szCs w:val="32"/>
        </w:rPr>
        <w:t>* Refer ITA 14 for date and source of exchange rate.</w:t>
      </w:r>
    </w:p>
    <w:p w:rsidR="00895847" w:rsidRPr="00560AB7" w:rsidRDefault="00895847" w:rsidP="00895847">
      <w:pPr>
        <w:jc w:val="center"/>
        <w:rPr>
          <w:b/>
          <w:sz w:val="32"/>
          <w:szCs w:val="32"/>
        </w:rPr>
      </w:pPr>
      <w:r w:rsidRPr="00560AB7">
        <w:rPr>
          <w:b/>
          <w:sz w:val="32"/>
          <w:szCs w:val="32"/>
        </w:rPr>
        <w:br w:type="page"/>
      </w:r>
    </w:p>
    <w:p w:rsidR="00895847" w:rsidRPr="00560AB7" w:rsidRDefault="00895847" w:rsidP="00895847">
      <w:pPr>
        <w:jc w:val="center"/>
        <w:rPr>
          <w:b/>
          <w:sz w:val="32"/>
          <w:szCs w:val="32"/>
        </w:rPr>
      </w:pPr>
      <w:r w:rsidRPr="00560AB7">
        <w:rPr>
          <w:b/>
          <w:sz w:val="32"/>
          <w:szCs w:val="32"/>
        </w:rPr>
        <w:lastRenderedPageBreak/>
        <w:t>Table 2-MC</w:t>
      </w:r>
    </w:p>
    <w:p w:rsidR="00895847" w:rsidRPr="00560AB7" w:rsidRDefault="00895847" w:rsidP="00895847">
      <w:pPr>
        <w:pStyle w:val="Section4heading"/>
      </w:pPr>
      <w:bookmarkStart w:id="83" w:name="_Toc454966269"/>
      <w:r w:rsidRPr="00560AB7">
        <w:t>Management Capability</w:t>
      </w:r>
      <w:bookmarkEnd w:id="83"/>
    </w:p>
    <w:p w:rsidR="00895847" w:rsidRPr="00560AB7" w:rsidRDefault="00895847" w:rsidP="00895847"/>
    <w:p w:rsidR="00895847" w:rsidRPr="00560AB7" w:rsidRDefault="00895847" w:rsidP="00895847">
      <w:pPr>
        <w:rPr>
          <w:i/>
        </w:rPr>
      </w:pPr>
      <w:r w:rsidRPr="00560AB7">
        <w:rPr>
          <w:i/>
        </w:rPr>
        <w:t>The applicant shall demonstrate Management capability in accordance with Table 2-2</w:t>
      </w:r>
    </w:p>
    <w:p w:rsidR="00895847" w:rsidRPr="00560AB7" w:rsidRDefault="00895847" w:rsidP="00895847"/>
    <w:p w:rsidR="00895847" w:rsidRPr="00560AB7" w:rsidRDefault="00895847" w:rsidP="00895847">
      <w:pPr>
        <w:jc w:val="center"/>
        <w:rPr>
          <w:b/>
          <w:sz w:val="32"/>
          <w:szCs w:val="32"/>
        </w:rPr>
      </w:pPr>
      <w:r w:rsidRPr="00560AB7">
        <w:br w:type="page"/>
      </w:r>
      <w:r w:rsidRPr="00560AB7">
        <w:rPr>
          <w:b/>
          <w:sz w:val="32"/>
          <w:szCs w:val="32"/>
        </w:rPr>
        <w:lastRenderedPageBreak/>
        <w:t>Table 2-PM</w:t>
      </w:r>
    </w:p>
    <w:p w:rsidR="00895847" w:rsidRPr="00560AB7" w:rsidRDefault="00895847" w:rsidP="00895847">
      <w:pPr>
        <w:pStyle w:val="Section4heading"/>
      </w:pPr>
      <w:bookmarkStart w:id="84" w:name="_Toc454966270"/>
      <w:r w:rsidRPr="00560AB7">
        <w:t>Contract / Project Management Capability</w:t>
      </w:r>
      <w:bookmarkEnd w:id="84"/>
    </w:p>
    <w:p w:rsidR="00895847" w:rsidRPr="00D75456" w:rsidRDefault="00895847" w:rsidP="00D75456">
      <w:pPr>
        <w:rPr>
          <w:i/>
        </w:rPr>
      </w:pPr>
    </w:p>
    <w:p w:rsidR="00895847" w:rsidRPr="00D75456" w:rsidRDefault="00895847" w:rsidP="00D75456">
      <w:pPr>
        <w:rPr>
          <w:i/>
        </w:rPr>
      </w:pPr>
      <w:bookmarkStart w:id="85" w:name="_Toc454905422"/>
      <w:r w:rsidRPr="00D75456">
        <w:rPr>
          <w:i/>
        </w:rPr>
        <w:t>The applicant shall demonstrate Contract / Project Management Capability in accordance with Table 2-</w:t>
      </w:r>
      <w:bookmarkEnd w:id="85"/>
      <w:r w:rsidR="00176F00" w:rsidRPr="00D75456">
        <w:rPr>
          <w:i/>
        </w:rPr>
        <w:t>2</w:t>
      </w:r>
    </w:p>
    <w:p w:rsidR="00895847" w:rsidRPr="00560AB7" w:rsidRDefault="00895847" w:rsidP="00895847">
      <w:pPr>
        <w:widowControl/>
        <w:autoSpaceDE/>
        <w:autoSpaceDN/>
      </w:pPr>
    </w:p>
    <w:p w:rsidR="00895847" w:rsidRPr="00560AB7" w:rsidRDefault="00895847" w:rsidP="00895847">
      <w:pPr>
        <w:widowControl/>
        <w:autoSpaceDE/>
        <w:autoSpaceDN/>
      </w:pPr>
      <w:r w:rsidRPr="00560AB7">
        <w:br w:type="page"/>
      </w:r>
    </w:p>
    <w:p w:rsidR="00895847" w:rsidRPr="00560AB7" w:rsidRDefault="00895847" w:rsidP="00895847">
      <w:pPr>
        <w:jc w:val="center"/>
        <w:rPr>
          <w:b/>
          <w:sz w:val="32"/>
          <w:szCs w:val="32"/>
        </w:rPr>
      </w:pPr>
      <w:r w:rsidRPr="00560AB7">
        <w:rPr>
          <w:b/>
          <w:sz w:val="32"/>
          <w:szCs w:val="32"/>
        </w:rPr>
        <w:lastRenderedPageBreak/>
        <w:t xml:space="preserve">Table 2-ER </w:t>
      </w:r>
    </w:p>
    <w:p w:rsidR="00895847" w:rsidRPr="00560AB7" w:rsidRDefault="00895847" w:rsidP="00895847">
      <w:pPr>
        <w:pStyle w:val="Section4heading"/>
        <w:tabs>
          <w:tab w:val="clear" w:pos="8748"/>
        </w:tabs>
        <w:ind w:right="90"/>
      </w:pPr>
      <w:bookmarkStart w:id="86" w:name="_Toc454966271"/>
      <w:r w:rsidRPr="00560AB7">
        <w:t xml:space="preserve">Understanding of the </w:t>
      </w:r>
      <w:r w:rsidR="006774ED" w:rsidRPr="00560AB7">
        <w:t>Purchaser</w:t>
      </w:r>
      <w:r w:rsidRPr="00560AB7">
        <w:t>’s Requirement</w:t>
      </w:r>
      <w:bookmarkEnd w:id="86"/>
    </w:p>
    <w:p w:rsidR="00895847" w:rsidRPr="00D75456" w:rsidRDefault="00895847" w:rsidP="00D75456">
      <w:pPr>
        <w:rPr>
          <w:i/>
        </w:rPr>
      </w:pPr>
      <w:bookmarkStart w:id="87" w:name="_Toc454905424"/>
      <w:r w:rsidRPr="00D75456">
        <w:rPr>
          <w:i/>
        </w:rPr>
        <w:t xml:space="preserve">The applicant shall demonstrate an Understanding of the </w:t>
      </w:r>
      <w:r w:rsidR="006774ED" w:rsidRPr="00D75456">
        <w:rPr>
          <w:i/>
        </w:rPr>
        <w:t>Purchaser</w:t>
      </w:r>
      <w:r w:rsidRPr="00D75456">
        <w:rPr>
          <w:i/>
        </w:rPr>
        <w:t>’s Requirement in accordance with Table 2-</w:t>
      </w:r>
      <w:bookmarkEnd w:id="87"/>
      <w:r w:rsidR="00176F00" w:rsidRPr="00D75456">
        <w:rPr>
          <w:i/>
        </w:rPr>
        <w:t>3</w:t>
      </w:r>
    </w:p>
    <w:p w:rsidR="00895847" w:rsidRPr="00560AB7" w:rsidRDefault="00895847" w:rsidP="00895847">
      <w:pPr>
        <w:widowControl/>
        <w:autoSpaceDE/>
        <w:autoSpaceDN/>
      </w:pPr>
    </w:p>
    <w:p w:rsidR="00895847" w:rsidRPr="00560AB7" w:rsidRDefault="00895847" w:rsidP="00895847">
      <w:pPr>
        <w:widowControl/>
        <w:autoSpaceDE/>
        <w:autoSpaceDN/>
      </w:pPr>
      <w:r w:rsidRPr="00560AB7">
        <w:br w:type="page"/>
      </w:r>
    </w:p>
    <w:p w:rsidR="00895847" w:rsidRPr="00560AB7" w:rsidRDefault="00895847" w:rsidP="00895847">
      <w:pPr>
        <w:jc w:val="center"/>
        <w:rPr>
          <w:b/>
          <w:sz w:val="32"/>
          <w:szCs w:val="32"/>
        </w:rPr>
      </w:pPr>
      <w:r w:rsidRPr="00560AB7">
        <w:rPr>
          <w:b/>
          <w:sz w:val="32"/>
          <w:szCs w:val="32"/>
        </w:rPr>
        <w:lastRenderedPageBreak/>
        <w:t xml:space="preserve">Table 2-SP </w:t>
      </w:r>
    </w:p>
    <w:p w:rsidR="00895847" w:rsidRPr="00560AB7" w:rsidRDefault="00895847" w:rsidP="00895847">
      <w:pPr>
        <w:pStyle w:val="Section4heading"/>
        <w:ind w:left="720" w:right="1563"/>
      </w:pPr>
      <w:bookmarkStart w:id="88" w:name="_Toc454966272"/>
      <w:r w:rsidRPr="00560AB7">
        <w:t>Sustainable Procurement</w:t>
      </w:r>
      <w:bookmarkEnd w:id="88"/>
    </w:p>
    <w:p w:rsidR="00895847" w:rsidRPr="00D75456" w:rsidRDefault="00895847" w:rsidP="00D75456">
      <w:pPr>
        <w:rPr>
          <w:i/>
        </w:rPr>
      </w:pPr>
      <w:bookmarkStart w:id="89" w:name="_Toc454905426"/>
      <w:r w:rsidRPr="00D75456">
        <w:rPr>
          <w:i/>
        </w:rPr>
        <w:t>The applicant shall demonstrate capability in Sustainable Procurement in accordance with Table 2-</w:t>
      </w:r>
      <w:bookmarkEnd w:id="89"/>
      <w:r w:rsidR="00176F00" w:rsidRPr="00D75456">
        <w:rPr>
          <w:i/>
        </w:rPr>
        <w:t>4</w:t>
      </w:r>
    </w:p>
    <w:p w:rsidR="00895847" w:rsidRPr="00560AB7" w:rsidRDefault="00895847" w:rsidP="00895847">
      <w:pPr>
        <w:pStyle w:val="Section4heading"/>
        <w:tabs>
          <w:tab w:val="clear" w:pos="8748"/>
        </w:tabs>
        <w:rPr>
          <w:b w:val="0"/>
          <w:i/>
          <w:sz w:val="24"/>
        </w:rPr>
        <w:sectPr w:rsidR="00895847" w:rsidRPr="00560AB7" w:rsidSect="00895847">
          <w:headerReference w:type="first" r:id="rId30"/>
          <w:footnotePr>
            <w:numRestart w:val="eachSect"/>
          </w:footnotePr>
          <w:pgSz w:w="12240" w:h="15840"/>
          <w:pgMar w:top="1440" w:right="1440" w:bottom="1440" w:left="1440" w:header="720" w:footer="720" w:gutter="0"/>
          <w:cols w:space="720"/>
          <w:noEndnote/>
          <w:titlePg/>
        </w:sectPr>
      </w:pPr>
    </w:p>
    <w:p w:rsidR="00895847" w:rsidRPr="00560AB7" w:rsidRDefault="00895847" w:rsidP="00895847">
      <w:pPr>
        <w:pStyle w:val="Header1"/>
        <w:spacing w:after="240"/>
      </w:pPr>
      <w:bookmarkStart w:id="90" w:name="_Hlt108930954"/>
      <w:bookmarkStart w:id="91" w:name="_Hlt167612674"/>
      <w:bookmarkStart w:id="92" w:name="_Hlt167691577"/>
      <w:bookmarkStart w:id="93" w:name="_Toc108425177"/>
      <w:bookmarkStart w:id="94" w:name="_Toc454966210"/>
      <w:bookmarkEnd w:id="90"/>
      <w:bookmarkEnd w:id="91"/>
      <w:bookmarkEnd w:id="92"/>
      <w:r w:rsidRPr="00560AB7">
        <w:lastRenderedPageBreak/>
        <w:t>Section V - Eligible Countries</w:t>
      </w:r>
      <w:bookmarkEnd w:id="93"/>
      <w:bookmarkEnd w:id="94"/>
    </w:p>
    <w:p w:rsidR="00895847" w:rsidRPr="00560AB7" w:rsidRDefault="00895847" w:rsidP="00895847">
      <w:pPr>
        <w:spacing w:before="144" w:line="276" w:lineRule="exact"/>
        <w:jc w:val="center"/>
        <w:rPr>
          <w:b/>
          <w:bCs/>
          <w:spacing w:val="-7"/>
        </w:rPr>
      </w:pPr>
      <w:r w:rsidRPr="00560AB7">
        <w:rPr>
          <w:b/>
          <w:bCs/>
          <w:spacing w:val="-7"/>
        </w:rPr>
        <w:t>Eligibility for the Provision of Goods, Works and Services in Bank-Financed</w:t>
      </w:r>
      <w:r w:rsidRPr="00560AB7">
        <w:rPr>
          <w:b/>
          <w:bCs/>
          <w:spacing w:val="-7"/>
        </w:rPr>
        <w:br/>
        <w:t>Procurement</w:t>
      </w:r>
    </w:p>
    <w:p w:rsidR="00895847" w:rsidRPr="00560AB7" w:rsidRDefault="00895847" w:rsidP="00895847">
      <w:pPr>
        <w:jc w:val="both"/>
        <w:rPr>
          <w:spacing w:val="-2"/>
        </w:rPr>
      </w:pPr>
    </w:p>
    <w:p w:rsidR="00895847" w:rsidRPr="00560AB7" w:rsidRDefault="00895847" w:rsidP="00895847">
      <w:pPr>
        <w:jc w:val="both"/>
        <w:rPr>
          <w:spacing w:val="-2"/>
        </w:rPr>
      </w:pPr>
      <w:r w:rsidRPr="00560AB7">
        <w:rPr>
          <w:spacing w:val="-2"/>
        </w:rPr>
        <w:t xml:space="preserve">In reference to ITA 5.1, for the information of the Applicants, at the present time firms and individuals, supply of goods, or contracting of works or services, from the following countries are excluded from this </w:t>
      </w:r>
      <w:r w:rsidR="00302BD2">
        <w:rPr>
          <w:spacing w:val="-2"/>
        </w:rPr>
        <w:t>Initial Selection</w:t>
      </w:r>
      <w:r w:rsidRPr="00560AB7">
        <w:rPr>
          <w:spacing w:val="-2"/>
        </w:rPr>
        <w:t xml:space="preserve"> process:</w:t>
      </w:r>
    </w:p>
    <w:p w:rsidR="00895847" w:rsidRPr="00560AB7" w:rsidRDefault="00895847" w:rsidP="00D75456">
      <w:pPr>
        <w:tabs>
          <w:tab w:val="left" w:pos="1440"/>
        </w:tabs>
        <w:spacing w:line="468" w:lineRule="atLeast"/>
        <w:ind w:left="450"/>
        <w:rPr>
          <w:i/>
          <w:iCs/>
          <w:spacing w:val="-4"/>
        </w:rPr>
      </w:pPr>
      <w:r w:rsidRPr="00560AB7">
        <w:rPr>
          <w:spacing w:val="-2"/>
        </w:rPr>
        <w:t>Under ITA 5.1 (a)</w:t>
      </w:r>
      <w:r w:rsidRPr="00560AB7">
        <w:rPr>
          <w:i/>
          <w:iCs/>
          <w:spacing w:val="-4"/>
        </w:rPr>
        <w:t xml:space="preserve"> [insert a list of the countries following approval by the Bank to apply the restriction or state “none”]</w:t>
      </w:r>
    </w:p>
    <w:p w:rsidR="00895847" w:rsidRPr="00560AB7" w:rsidRDefault="00895847" w:rsidP="00D75456">
      <w:pPr>
        <w:tabs>
          <w:tab w:val="left" w:pos="1440"/>
        </w:tabs>
        <w:spacing w:line="468" w:lineRule="atLeast"/>
        <w:ind w:left="450"/>
        <w:sectPr w:rsidR="00895847" w:rsidRPr="00560AB7" w:rsidSect="00895847">
          <w:headerReference w:type="first" r:id="rId31"/>
          <w:footnotePr>
            <w:numRestart w:val="eachSect"/>
          </w:footnotePr>
          <w:pgSz w:w="12240" w:h="15840"/>
          <w:pgMar w:top="1440" w:right="1440" w:bottom="1440" w:left="1440" w:header="720" w:footer="720" w:gutter="0"/>
          <w:cols w:space="720"/>
          <w:noEndnote/>
          <w:titlePg/>
        </w:sectPr>
      </w:pPr>
      <w:r w:rsidRPr="00560AB7">
        <w:rPr>
          <w:spacing w:val="-7"/>
        </w:rPr>
        <w:t>Under ITA 5.1 (b)</w:t>
      </w:r>
      <w:r w:rsidRPr="00560AB7">
        <w:rPr>
          <w:i/>
          <w:iCs/>
          <w:spacing w:val="-4"/>
        </w:rPr>
        <w:t xml:space="preserve"> [list the countries or state “none”]</w:t>
      </w:r>
      <w:bookmarkStart w:id="95" w:name="_Hlt108930957"/>
      <w:bookmarkStart w:id="96" w:name="_Toc108425179"/>
      <w:bookmarkEnd w:id="95"/>
    </w:p>
    <w:p w:rsidR="00895847" w:rsidRPr="00560AB7" w:rsidRDefault="00895847" w:rsidP="00895847">
      <w:pPr>
        <w:pStyle w:val="Header1"/>
        <w:spacing w:after="240"/>
      </w:pPr>
      <w:bookmarkStart w:id="97" w:name="_Toc437867809"/>
      <w:bookmarkStart w:id="98" w:name="_Toc347227544"/>
      <w:r w:rsidRPr="00560AB7">
        <w:rPr>
          <w:b w:val="0"/>
          <w:bCs w:val="0"/>
          <w:color w:val="000000" w:themeColor="text1"/>
          <w:sz w:val="52"/>
        </w:rPr>
        <w:lastRenderedPageBreak/>
        <w:t xml:space="preserve"> </w:t>
      </w:r>
      <w:bookmarkStart w:id="99" w:name="_Toc454966211"/>
      <w:r w:rsidRPr="00560AB7">
        <w:t xml:space="preserve">Section VI – </w:t>
      </w:r>
      <w:bookmarkEnd w:id="97"/>
      <w:r w:rsidRPr="00560AB7">
        <w:t>Fraud and Corruption</w:t>
      </w:r>
      <w:bookmarkEnd w:id="99"/>
    </w:p>
    <w:bookmarkEnd w:id="98"/>
    <w:p w:rsidR="00A11A64" w:rsidRPr="00560AB7" w:rsidRDefault="00E44F99" w:rsidP="00A11A64">
      <w:pPr>
        <w:jc w:val="center"/>
        <w:rPr>
          <w:b/>
          <w:sz w:val="28"/>
          <w:szCs w:val="28"/>
        </w:rPr>
      </w:pPr>
      <w:r>
        <w:rPr>
          <w:b/>
          <w:sz w:val="28"/>
          <w:szCs w:val="28"/>
        </w:rPr>
        <w:t>(The text in this</w:t>
      </w:r>
      <w:r w:rsidR="00A11A64" w:rsidRPr="00560AB7">
        <w:rPr>
          <w:b/>
          <w:sz w:val="28"/>
          <w:szCs w:val="28"/>
        </w:rPr>
        <w:t xml:space="preserve"> Section VI shall not be modified)</w:t>
      </w:r>
    </w:p>
    <w:p w:rsidR="00A11A64" w:rsidRPr="00560AB7" w:rsidRDefault="00A11A64" w:rsidP="00A11A64">
      <w:pPr>
        <w:jc w:val="center"/>
        <w:rPr>
          <w:b/>
          <w:sz w:val="28"/>
          <w:szCs w:val="28"/>
        </w:rPr>
      </w:pPr>
    </w:p>
    <w:p w:rsidR="00A11A64" w:rsidRPr="00560AB7" w:rsidRDefault="00A11A64" w:rsidP="00A11A64">
      <w:pPr>
        <w:widowControl/>
        <w:numPr>
          <w:ilvl w:val="0"/>
          <w:numId w:val="26"/>
        </w:numPr>
        <w:autoSpaceDE/>
        <w:autoSpaceDN/>
        <w:spacing w:after="160" w:line="259" w:lineRule="auto"/>
        <w:ind w:left="360"/>
        <w:contextualSpacing/>
        <w:jc w:val="both"/>
        <w:rPr>
          <w:rFonts w:eastAsiaTheme="minorHAnsi"/>
          <w:b/>
        </w:rPr>
      </w:pPr>
      <w:r w:rsidRPr="00560AB7">
        <w:rPr>
          <w:rFonts w:eastAsiaTheme="minorHAnsi"/>
          <w:b/>
        </w:rPr>
        <w:t>Purpose</w:t>
      </w:r>
    </w:p>
    <w:p w:rsidR="00A11A64" w:rsidRPr="00560AB7" w:rsidRDefault="00A11A64" w:rsidP="00A11A64">
      <w:pPr>
        <w:pStyle w:val="ListParagraph"/>
        <w:widowControl/>
        <w:numPr>
          <w:ilvl w:val="1"/>
          <w:numId w:val="26"/>
        </w:numPr>
        <w:autoSpaceDE/>
        <w:autoSpaceDN/>
        <w:spacing w:after="160" w:line="259" w:lineRule="auto"/>
        <w:ind w:left="360"/>
        <w:jc w:val="both"/>
        <w:rPr>
          <w:rFonts w:eastAsiaTheme="minorHAnsi"/>
        </w:rPr>
      </w:pPr>
      <w:r w:rsidRPr="00560AB7">
        <w:rPr>
          <w:rFonts w:eastAsiaTheme="minorHAnsi"/>
        </w:rPr>
        <w:t>The Bank’s Anti-Corruption Guidelines and this annex apply with respect to procurement under Bank Investment Project Financing operations.</w:t>
      </w:r>
    </w:p>
    <w:p w:rsidR="00A11A64" w:rsidRPr="00560AB7" w:rsidRDefault="00A11A64" w:rsidP="00A11A64">
      <w:pPr>
        <w:widowControl/>
        <w:numPr>
          <w:ilvl w:val="0"/>
          <w:numId w:val="26"/>
        </w:numPr>
        <w:autoSpaceDE/>
        <w:autoSpaceDN/>
        <w:spacing w:after="160" w:line="259" w:lineRule="auto"/>
        <w:ind w:left="360"/>
        <w:contextualSpacing/>
        <w:jc w:val="both"/>
        <w:rPr>
          <w:rFonts w:eastAsiaTheme="minorHAnsi"/>
          <w:b/>
        </w:rPr>
      </w:pPr>
      <w:r w:rsidRPr="00560AB7">
        <w:rPr>
          <w:rFonts w:eastAsiaTheme="minorHAnsi"/>
          <w:b/>
        </w:rPr>
        <w:t>Requirements</w:t>
      </w:r>
    </w:p>
    <w:p w:rsidR="00A11A64" w:rsidRPr="00560AB7" w:rsidRDefault="00A11A64" w:rsidP="00A11A64">
      <w:pPr>
        <w:pStyle w:val="ListParagraph"/>
        <w:widowControl/>
        <w:numPr>
          <w:ilvl w:val="0"/>
          <w:numId w:val="30"/>
        </w:numPr>
        <w:adjustRightInd w:val="0"/>
        <w:spacing w:after="120"/>
        <w:jc w:val="both"/>
        <w:rPr>
          <w:rFonts w:eastAsiaTheme="minorHAnsi"/>
        </w:rPr>
      </w:pPr>
      <w:r w:rsidRPr="00560AB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11A64" w:rsidRPr="00560AB7" w:rsidRDefault="00A11A64" w:rsidP="00A11A64">
      <w:pPr>
        <w:pStyle w:val="ListParagraph"/>
        <w:adjustRightInd w:val="0"/>
        <w:spacing w:after="120"/>
        <w:ind w:left="360"/>
        <w:jc w:val="both"/>
        <w:rPr>
          <w:rFonts w:eastAsiaTheme="minorHAnsi"/>
        </w:rPr>
      </w:pPr>
    </w:p>
    <w:p w:rsidR="00A11A64" w:rsidRPr="00560AB7" w:rsidRDefault="00A11A64" w:rsidP="00A11A64">
      <w:pPr>
        <w:pStyle w:val="ListParagraph"/>
        <w:widowControl/>
        <w:numPr>
          <w:ilvl w:val="0"/>
          <w:numId w:val="30"/>
        </w:numPr>
        <w:adjustRightInd w:val="0"/>
        <w:spacing w:after="120"/>
        <w:jc w:val="both"/>
        <w:rPr>
          <w:rFonts w:eastAsiaTheme="minorHAnsi"/>
        </w:rPr>
      </w:pPr>
      <w:r w:rsidRPr="00560AB7">
        <w:rPr>
          <w:rFonts w:eastAsiaTheme="minorHAnsi"/>
        </w:rPr>
        <w:t>To this end, the Bank:</w:t>
      </w:r>
    </w:p>
    <w:p w:rsidR="00A11A64" w:rsidRPr="00560AB7" w:rsidRDefault="00A11A64" w:rsidP="00A11A64">
      <w:pPr>
        <w:widowControl/>
        <w:numPr>
          <w:ilvl w:val="0"/>
          <w:numId w:val="27"/>
        </w:numPr>
        <w:adjustRightInd w:val="0"/>
        <w:spacing w:after="120" w:line="259" w:lineRule="auto"/>
        <w:jc w:val="both"/>
        <w:rPr>
          <w:rFonts w:eastAsiaTheme="minorHAnsi"/>
          <w:color w:val="000000"/>
        </w:rPr>
      </w:pPr>
      <w:r w:rsidRPr="00560AB7">
        <w:rPr>
          <w:rFonts w:eastAsiaTheme="minorHAnsi"/>
          <w:color w:val="000000"/>
        </w:rPr>
        <w:t>Defines, for the purposes of this provision, the terms set forth below as follows:</w:t>
      </w:r>
    </w:p>
    <w:p w:rsidR="00A11A64" w:rsidRPr="00560AB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560AB7">
        <w:rPr>
          <w:rFonts w:eastAsiaTheme="minorHAnsi"/>
          <w:color w:val="000000"/>
        </w:rPr>
        <w:t>“corrupt practice” is the offering, giving, receiving, or soliciting, directly or indirectly, of anything of value to influence improperly the actions of another party;</w:t>
      </w:r>
    </w:p>
    <w:p w:rsidR="00A11A64" w:rsidRPr="00560AB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560AB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A11A64" w:rsidRPr="00560AB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560AB7">
        <w:rPr>
          <w:rFonts w:eastAsiaTheme="minorHAnsi"/>
          <w:color w:val="000000"/>
        </w:rPr>
        <w:t>“collusive practice” is an arrangement between two or more parties designed to achieve an improper purpose, including to influence improperly the actions of another party;</w:t>
      </w:r>
    </w:p>
    <w:p w:rsidR="00A11A64" w:rsidRPr="00560AB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560AB7">
        <w:rPr>
          <w:rFonts w:eastAsiaTheme="minorHAnsi"/>
          <w:color w:val="000000"/>
        </w:rPr>
        <w:t>“coercive practice” is impairing or harming, or threatening to impair or harm, directly or indirectly, any party or the property of the party to influence improperly the actions of a party;</w:t>
      </w:r>
    </w:p>
    <w:p w:rsidR="00A11A64" w:rsidRPr="00560AB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560AB7">
        <w:rPr>
          <w:rFonts w:eastAsiaTheme="minorHAnsi"/>
          <w:color w:val="000000"/>
        </w:rPr>
        <w:t>“obstructive practice” is:</w:t>
      </w:r>
    </w:p>
    <w:p w:rsidR="00A11A64" w:rsidRPr="00560AB7" w:rsidRDefault="00A11A64" w:rsidP="00A11A64">
      <w:pPr>
        <w:widowControl/>
        <w:numPr>
          <w:ilvl w:val="0"/>
          <w:numId w:val="29"/>
        </w:numPr>
        <w:adjustRightInd w:val="0"/>
        <w:spacing w:after="120" w:line="259" w:lineRule="auto"/>
        <w:ind w:hanging="540"/>
        <w:jc w:val="both"/>
        <w:rPr>
          <w:rFonts w:eastAsiaTheme="minorHAnsi"/>
          <w:color w:val="000000"/>
        </w:rPr>
      </w:pPr>
      <w:r w:rsidRPr="00560AB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11A64" w:rsidRPr="00560AB7" w:rsidRDefault="00A11A64" w:rsidP="00A11A64">
      <w:pPr>
        <w:widowControl/>
        <w:numPr>
          <w:ilvl w:val="0"/>
          <w:numId w:val="29"/>
        </w:numPr>
        <w:adjustRightInd w:val="0"/>
        <w:spacing w:after="120" w:line="259" w:lineRule="auto"/>
        <w:ind w:hanging="540"/>
        <w:jc w:val="both"/>
        <w:rPr>
          <w:rFonts w:eastAsiaTheme="minorHAnsi"/>
          <w:color w:val="000000"/>
        </w:rPr>
      </w:pPr>
      <w:r w:rsidRPr="00560AB7">
        <w:rPr>
          <w:rFonts w:eastAsiaTheme="minorHAnsi"/>
          <w:color w:val="000000"/>
        </w:rPr>
        <w:t>acts intended to materially impede the exercise of the Bank’s inspection and audit rights provided for under paragraph 2.2 e. below.</w:t>
      </w:r>
    </w:p>
    <w:p w:rsidR="00A11A64" w:rsidRPr="00560AB7" w:rsidRDefault="00A11A64" w:rsidP="00A11A64">
      <w:pPr>
        <w:widowControl/>
        <w:numPr>
          <w:ilvl w:val="0"/>
          <w:numId w:val="27"/>
        </w:numPr>
        <w:adjustRightInd w:val="0"/>
        <w:spacing w:after="120" w:line="259" w:lineRule="auto"/>
        <w:jc w:val="both"/>
        <w:rPr>
          <w:rFonts w:eastAsiaTheme="minorHAnsi"/>
          <w:color w:val="000000"/>
        </w:rPr>
      </w:pPr>
      <w:r w:rsidRPr="00560AB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11A64" w:rsidRPr="00560AB7" w:rsidRDefault="00A11A64" w:rsidP="00A11A64">
      <w:pPr>
        <w:widowControl/>
        <w:numPr>
          <w:ilvl w:val="0"/>
          <w:numId w:val="27"/>
        </w:numPr>
        <w:adjustRightInd w:val="0"/>
        <w:spacing w:after="120" w:line="259" w:lineRule="auto"/>
        <w:jc w:val="both"/>
        <w:rPr>
          <w:rFonts w:eastAsiaTheme="minorHAnsi"/>
          <w:sz w:val="22"/>
          <w:szCs w:val="22"/>
        </w:rPr>
      </w:pPr>
      <w:r w:rsidRPr="00560AB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11A64" w:rsidRPr="00560AB7" w:rsidRDefault="00A11A64" w:rsidP="00A11A64">
      <w:pPr>
        <w:widowControl/>
        <w:numPr>
          <w:ilvl w:val="0"/>
          <w:numId w:val="27"/>
        </w:numPr>
        <w:adjustRightInd w:val="0"/>
        <w:spacing w:after="120" w:line="259" w:lineRule="auto"/>
        <w:jc w:val="both"/>
        <w:rPr>
          <w:rFonts w:eastAsiaTheme="minorHAnsi"/>
          <w:color w:val="000000"/>
        </w:rPr>
      </w:pPr>
      <w:r w:rsidRPr="00560AB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560AB7">
        <w:rPr>
          <w:rStyle w:val="FootnoteReference"/>
          <w:rFonts w:eastAsiaTheme="minorHAnsi"/>
          <w:color w:val="000000"/>
        </w:rPr>
        <w:footnoteReference w:id="12"/>
      </w:r>
      <w:r w:rsidRPr="00560AB7">
        <w:rPr>
          <w:rFonts w:eastAsiaTheme="minorHAnsi"/>
          <w:color w:val="000000"/>
        </w:rPr>
        <w:t xml:space="preserve"> (ii) to be a nominated</w:t>
      </w:r>
      <w:r w:rsidRPr="00560AB7">
        <w:rPr>
          <w:rStyle w:val="FootnoteReference"/>
          <w:rFonts w:eastAsiaTheme="minorHAnsi"/>
          <w:color w:val="000000"/>
        </w:rPr>
        <w:footnoteReference w:id="13"/>
      </w:r>
      <w:r w:rsidRPr="00560AB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11A64" w:rsidRPr="00560AB7" w:rsidRDefault="00A11A64" w:rsidP="00A11A64">
      <w:pPr>
        <w:pStyle w:val="ListParagraph"/>
        <w:widowControl/>
        <w:numPr>
          <w:ilvl w:val="0"/>
          <w:numId w:val="27"/>
        </w:numPr>
        <w:autoSpaceDE/>
        <w:autoSpaceDN/>
        <w:rPr>
          <w:rFonts w:eastAsiaTheme="minorHAnsi"/>
          <w:color w:val="000000"/>
        </w:rPr>
      </w:pPr>
      <w:r w:rsidRPr="00560AB7">
        <w:rPr>
          <w:rFonts w:eastAsiaTheme="minorHAnsi"/>
          <w:color w:val="000000"/>
        </w:rPr>
        <w:t>Requires that a clause be included in request for bid/request for proposals documents and in contracts financed by a Bank loan, requiring (i) bidders, consultants, contractors, and suppliers, and their sub-contractors, sub-consultants, service providers, suppliers, agents personnel, permit the Bank to inspect</w:t>
      </w:r>
      <w:r w:rsidRPr="00560AB7">
        <w:rPr>
          <w:rStyle w:val="FootnoteReference"/>
          <w:rFonts w:eastAsiaTheme="minorHAnsi"/>
          <w:color w:val="000000"/>
        </w:rPr>
        <w:footnoteReference w:id="14"/>
      </w:r>
      <w:r w:rsidRPr="00560AB7">
        <w:rPr>
          <w:rFonts w:eastAsiaTheme="minorHAnsi"/>
          <w:color w:val="000000"/>
        </w:rPr>
        <w:t xml:space="preserve"> all accounts, records and other documents relating to the submission of bids and contract performance, and to have them audited by auditors appointed by the Bank.</w:t>
      </w:r>
    </w:p>
    <w:p w:rsidR="00895847" w:rsidRPr="00560AB7" w:rsidRDefault="00895847" w:rsidP="00895847">
      <w:pPr>
        <w:widowControl/>
        <w:autoSpaceDE/>
        <w:autoSpaceDN/>
        <w:rPr>
          <w:color w:val="000000" w:themeColor="text1"/>
        </w:rPr>
        <w:sectPr w:rsidR="00895847" w:rsidRPr="00560AB7" w:rsidSect="00895847">
          <w:headerReference w:type="even" r:id="rId32"/>
          <w:headerReference w:type="default" r:id="rId33"/>
          <w:headerReference w:type="first" r:id="rId34"/>
          <w:footnotePr>
            <w:numRestart w:val="eachSect"/>
          </w:footnotePr>
          <w:type w:val="oddPage"/>
          <w:pgSz w:w="12240" w:h="15840"/>
          <w:pgMar w:top="1440" w:right="1440" w:bottom="1440" w:left="1440" w:header="720" w:footer="720" w:gutter="0"/>
          <w:cols w:space="720"/>
          <w:noEndnote/>
          <w:titlePg/>
        </w:sectPr>
      </w:pPr>
    </w:p>
    <w:p w:rsidR="00895847" w:rsidRPr="00560AB7" w:rsidRDefault="00895847" w:rsidP="00895847">
      <w:pPr>
        <w:widowControl/>
        <w:autoSpaceDE/>
        <w:autoSpaceDN/>
        <w:rPr>
          <w:b/>
          <w:bCs/>
          <w:spacing w:val="4"/>
          <w:sz w:val="44"/>
          <w:szCs w:val="46"/>
        </w:rPr>
      </w:pPr>
    </w:p>
    <w:p w:rsidR="00895847" w:rsidRPr="00560AB7" w:rsidRDefault="00895847" w:rsidP="00895847">
      <w:pPr>
        <w:pStyle w:val="Part"/>
      </w:pPr>
      <w:bookmarkStart w:id="100" w:name="_Toc454966212"/>
      <w:r w:rsidRPr="00560AB7">
        <w:t xml:space="preserve">PART 2 – </w:t>
      </w:r>
      <w:r w:rsidR="006774ED" w:rsidRPr="00560AB7">
        <w:t>Purchaser</w:t>
      </w:r>
      <w:r w:rsidR="00D65E3B">
        <w:t xml:space="preserve">’s </w:t>
      </w:r>
      <w:r w:rsidRPr="00560AB7">
        <w:t>Requirements</w:t>
      </w:r>
      <w:bookmarkEnd w:id="100"/>
    </w:p>
    <w:p w:rsidR="00895847" w:rsidRPr="00560AB7" w:rsidRDefault="00895847" w:rsidP="00895847">
      <w:pPr>
        <w:pStyle w:val="Style5"/>
        <w:spacing w:after="648" w:line="528" w:lineRule="exact"/>
        <w:sectPr w:rsidR="00895847" w:rsidRPr="00560AB7" w:rsidSect="00895847">
          <w:headerReference w:type="first" r:id="rId35"/>
          <w:footnotePr>
            <w:numRestart w:val="eachSect"/>
          </w:footnotePr>
          <w:type w:val="oddPage"/>
          <w:pgSz w:w="12240" w:h="15840"/>
          <w:pgMar w:top="1440" w:right="1440" w:bottom="1440" w:left="1440" w:header="720" w:footer="720" w:gutter="0"/>
          <w:cols w:space="720"/>
          <w:noEndnote/>
          <w:titlePg/>
        </w:sectPr>
      </w:pPr>
    </w:p>
    <w:p w:rsidR="00895847" w:rsidRPr="00560AB7" w:rsidRDefault="00895847" w:rsidP="00895847">
      <w:pPr>
        <w:widowControl/>
        <w:autoSpaceDE/>
        <w:autoSpaceDN/>
        <w:rPr>
          <w:b/>
          <w:bCs/>
          <w:spacing w:val="4"/>
          <w:sz w:val="44"/>
          <w:szCs w:val="46"/>
        </w:rPr>
      </w:pPr>
    </w:p>
    <w:p w:rsidR="00895847" w:rsidRPr="00560AB7" w:rsidRDefault="00895847" w:rsidP="00895847">
      <w:pPr>
        <w:pStyle w:val="Header1"/>
        <w:spacing w:after="240"/>
      </w:pPr>
      <w:bookmarkStart w:id="101" w:name="_Toc454966213"/>
      <w:r w:rsidRPr="00560AB7">
        <w:t xml:space="preserve">Section VII - Scope of </w:t>
      </w:r>
      <w:bookmarkEnd w:id="96"/>
      <w:r w:rsidR="006774ED" w:rsidRPr="00560AB7">
        <w:t>Purchaser</w:t>
      </w:r>
      <w:r w:rsidRPr="00560AB7">
        <w:t>’s Requirements</w:t>
      </w:r>
      <w:bookmarkEnd w:id="101"/>
    </w:p>
    <w:p w:rsidR="00895847" w:rsidRPr="00560AB7" w:rsidRDefault="00895847" w:rsidP="00895847">
      <w:pPr>
        <w:pStyle w:val="Style5"/>
        <w:spacing w:line="468" w:lineRule="atLeast"/>
        <w:rPr>
          <w:b/>
          <w:bCs/>
          <w:spacing w:val="6"/>
          <w:sz w:val="30"/>
          <w:szCs w:val="30"/>
        </w:rPr>
      </w:pPr>
      <w:r w:rsidRPr="00560AB7">
        <w:rPr>
          <w:b/>
          <w:bCs/>
          <w:spacing w:val="6"/>
          <w:sz w:val="30"/>
          <w:szCs w:val="30"/>
        </w:rPr>
        <w:t>Contents</w:t>
      </w:r>
    </w:p>
    <w:p w:rsidR="00895847" w:rsidRPr="00560AB7" w:rsidRDefault="00895847" w:rsidP="00895847">
      <w:pPr>
        <w:pStyle w:val="Style5"/>
        <w:spacing w:line="468" w:lineRule="atLeast"/>
        <w:rPr>
          <w:b/>
          <w:bCs/>
          <w:spacing w:val="6"/>
          <w:sz w:val="30"/>
          <w:szCs w:val="30"/>
        </w:rPr>
      </w:pPr>
    </w:p>
    <w:p w:rsidR="005F7333" w:rsidRDefault="00895847">
      <w:pPr>
        <w:pStyle w:val="TOC1"/>
        <w:tabs>
          <w:tab w:val="left" w:pos="900"/>
        </w:tabs>
        <w:rPr>
          <w:rFonts w:asciiTheme="minorHAnsi" w:eastAsiaTheme="minorEastAsia" w:hAnsiTheme="minorHAnsi" w:cstheme="minorBidi"/>
          <w:b w:val="0"/>
          <w:noProof/>
          <w:sz w:val="22"/>
          <w:szCs w:val="22"/>
        </w:rPr>
      </w:pPr>
      <w:r w:rsidRPr="00560AB7">
        <w:rPr>
          <w:rFonts w:ascii="Times New Roman" w:hAnsi="Times New Roman"/>
          <w:b w:val="0"/>
          <w:spacing w:val="-2"/>
        </w:rPr>
        <w:fldChar w:fldCharType="begin"/>
      </w:r>
      <w:r w:rsidRPr="00560AB7">
        <w:rPr>
          <w:rFonts w:ascii="Times New Roman" w:hAnsi="Times New Roman"/>
          <w:b w:val="0"/>
          <w:spacing w:val="-2"/>
        </w:rPr>
        <w:instrText xml:space="preserve"> TOC \h \z \t "Section VI header,1" </w:instrText>
      </w:r>
      <w:r w:rsidRPr="00560AB7">
        <w:rPr>
          <w:rFonts w:ascii="Times New Roman" w:hAnsi="Times New Roman"/>
          <w:b w:val="0"/>
          <w:spacing w:val="-2"/>
        </w:rPr>
        <w:fldChar w:fldCharType="separate"/>
      </w:r>
      <w:bookmarkStart w:id="102" w:name="_Hlt272412838"/>
      <w:bookmarkStart w:id="103" w:name="_Hlt167691589"/>
      <w:bookmarkStart w:id="104" w:name="_Hlt167612682"/>
      <w:bookmarkStart w:id="105" w:name="_Hlt108930965"/>
      <w:bookmarkEnd w:id="102"/>
      <w:bookmarkEnd w:id="103"/>
      <w:bookmarkEnd w:id="104"/>
      <w:bookmarkEnd w:id="105"/>
      <w:r w:rsidR="005F7333" w:rsidRPr="00B93844">
        <w:rPr>
          <w:rStyle w:val="Hyperlink"/>
          <w:noProof/>
        </w:rPr>
        <w:fldChar w:fldCharType="begin"/>
      </w:r>
      <w:r w:rsidR="005F7333" w:rsidRPr="00B93844">
        <w:rPr>
          <w:rStyle w:val="Hyperlink"/>
          <w:noProof/>
        </w:rPr>
        <w:instrText xml:space="preserve"> </w:instrText>
      </w:r>
      <w:r w:rsidR="005F7333">
        <w:rPr>
          <w:noProof/>
        </w:rPr>
        <w:instrText>HYPERLINK \l "_Toc454966273"</w:instrText>
      </w:r>
      <w:r w:rsidR="005F7333" w:rsidRPr="00B93844">
        <w:rPr>
          <w:rStyle w:val="Hyperlink"/>
          <w:noProof/>
        </w:rPr>
        <w:instrText xml:space="preserve"> </w:instrText>
      </w:r>
      <w:r w:rsidR="005F7333" w:rsidRPr="00B93844">
        <w:rPr>
          <w:rStyle w:val="Hyperlink"/>
          <w:noProof/>
        </w:rPr>
        <w:fldChar w:fldCharType="separate"/>
      </w:r>
      <w:r w:rsidR="005F7333" w:rsidRPr="00B93844">
        <w:rPr>
          <w:rStyle w:val="Hyperlink"/>
          <w:noProof/>
        </w:rPr>
        <w:t>1.</w:t>
      </w:r>
      <w:r w:rsidR="005F7333">
        <w:rPr>
          <w:rFonts w:asciiTheme="minorHAnsi" w:eastAsiaTheme="minorEastAsia" w:hAnsiTheme="minorHAnsi" w:cstheme="minorBidi"/>
          <w:b w:val="0"/>
          <w:noProof/>
          <w:sz w:val="22"/>
          <w:szCs w:val="22"/>
        </w:rPr>
        <w:tab/>
      </w:r>
      <w:r w:rsidR="005F7333" w:rsidRPr="00B93844">
        <w:rPr>
          <w:rStyle w:val="Hyperlink"/>
          <w:noProof/>
        </w:rPr>
        <w:t>Description of the Information Systems Design, Supply and Installation</w:t>
      </w:r>
      <w:r w:rsidR="005F7333">
        <w:rPr>
          <w:noProof/>
          <w:webHidden/>
        </w:rPr>
        <w:tab/>
      </w:r>
      <w:r w:rsidR="005F7333">
        <w:rPr>
          <w:noProof/>
          <w:webHidden/>
        </w:rPr>
        <w:fldChar w:fldCharType="begin"/>
      </w:r>
      <w:r w:rsidR="005F7333">
        <w:rPr>
          <w:noProof/>
          <w:webHidden/>
        </w:rPr>
        <w:instrText xml:space="preserve"> PAGEREF _Toc454966273 \h </w:instrText>
      </w:r>
      <w:r w:rsidR="005F7333">
        <w:rPr>
          <w:noProof/>
          <w:webHidden/>
        </w:rPr>
      </w:r>
      <w:r w:rsidR="005F7333">
        <w:rPr>
          <w:noProof/>
          <w:webHidden/>
        </w:rPr>
        <w:fldChar w:fldCharType="separate"/>
      </w:r>
      <w:r w:rsidR="00B1346F">
        <w:rPr>
          <w:noProof/>
          <w:webHidden/>
        </w:rPr>
        <w:t>61</w:t>
      </w:r>
      <w:r w:rsidR="005F7333">
        <w:rPr>
          <w:noProof/>
          <w:webHidden/>
        </w:rPr>
        <w:fldChar w:fldCharType="end"/>
      </w:r>
      <w:r w:rsidR="005F7333" w:rsidRPr="00B93844">
        <w:rPr>
          <w:rStyle w:val="Hyperlink"/>
          <w:noProof/>
        </w:rPr>
        <w:fldChar w:fldCharType="end"/>
      </w:r>
    </w:p>
    <w:p w:rsidR="005F7333" w:rsidRDefault="00E202B8">
      <w:pPr>
        <w:pStyle w:val="TOC1"/>
        <w:tabs>
          <w:tab w:val="left" w:pos="900"/>
        </w:tabs>
        <w:rPr>
          <w:rFonts w:asciiTheme="minorHAnsi" w:eastAsiaTheme="minorEastAsia" w:hAnsiTheme="minorHAnsi" w:cstheme="minorBidi"/>
          <w:b w:val="0"/>
          <w:noProof/>
          <w:sz w:val="22"/>
          <w:szCs w:val="22"/>
        </w:rPr>
      </w:pPr>
      <w:hyperlink w:anchor="_Toc454966274" w:history="1">
        <w:r w:rsidR="005F7333" w:rsidRPr="00B93844">
          <w:rPr>
            <w:rStyle w:val="Hyperlink"/>
            <w:noProof/>
          </w:rPr>
          <w:t>2.</w:t>
        </w:r>
        <w:r w:rsidR="005F7333">
          <w:rPr>
            <w:rFonts w:asciiTheme="minorHAnsi" w:eastAsiaTheme="minorEastAsia" w:hAnsiTheme="minorHAnsi" w:cstheme="minorBidi"/>
            <w:b w:val="0"/>
            <w:noProof/>
            <w:sz w:val="22"/>
            <w:szCs w:val="22"/>
          </w:rPr>
          <w:tab/>
        </w:r>
        <w:r w:rsidR="005F7333" w:rsidRPr="00B93844">
          <w:rPr>
            <w:rStyle w:val="Hyperlink"/>
            <w:noProof/>
          </w:rPr>
          <w:t>Implementation Period</w:t>
        </w:r>
        <w:r w:rsidR="005F7333">
          <w:rPr>
            <w:noProof/>
            <w:webHidden/>
          </w:rPr>
          <w:tab/>
        </w:r>
        <w:r w:rsidR="005F7333">
          <w:rPr>
            <w:noProof/>
            <w:webHidden/>
          </w:rPr>
          <w:fldChar w:fldCharType="begin"/>
        </w:r>
        <w:r w:rsidR="005F7333">
          <w:rPr>
            <w:noProof/>
            <w:webHidden/>
          </w:rPr>
          <w:instrText xml:space="preserve"> PAGEREF _Toc454966274 \h </w:instrText>
        </w:r>
        <w:r w:rsidR="005F7333">
          <w:rPr>
            <w:noProof/>
            <w:webHidden/>
          </w:rPr>
        </w:r>
        <w:r w:rsidR="005F7333">
          <w:rPr>
            <w:noProof/>
            <w:webHidden/>
          </w:rPr>
          <w:fldChar w:fldCharType="separate"/>
        </w:r>
        <w:r w:rsidR="00B1346F">
          <w:rPr>
            <w:noProof/>
            <w:webHidden/>
          </w:rPr>
          <w:t>62</w:t>
        </w:r>
        <w:r w:rsidR="005F7333">
          <w:rPr>
            <w:noProof/>
            <w:webHidden/>
          </w:rPr>
          <w:fldChar w:fldCharType="end"/>
        </w:r>
      </w:hyperlink>
    </w:p>
    <w:p w:rsidR="005F7333" w:rsidRDefault="00E202B8">
      <w:pPr>
        <w:pStyle w:val="TOC1"/>
        <w:tabs>
          <w:tab w:val="left" w:pos="900"/>
        </w:tabs>
        <w:rPr>
          <w:rFonts w:asciiTheme="minorHAnsi" w:eastAsiaTheme="minorEastAsia" w:hAnsiTheme="minorHAnsi" w:cstheme="minorBidi"/>
          <w:b w:val="0"/>
          <w:noProof/>
          <w:sz w:val="22"/>
          <w:szCs w:val="22"/>
        </w:rPr>
      </w:pPr>
      <w:hyperlink w:anchor="_Toc454966275" w:history="1">
        <w:r w:rsidR="005F7333" w:rsidRPr="00B93844">
          <w:rPr>
            <w:rStyle w:val="Hyperlink"/>
            <w:noProof/>
          </w:rPr>
          <w:t>3.</w:t>
        </w:r>
        <w:r w:rsidR="005F7333">
          <w:rPr>
            <w:rFonts w:asciiTheme="minorHAnsi" w:eastAsiaTheme="minorEastAsia" w:hAnsiTheme="minorHAnsi" w:cstheme="minorBidi"/>
            <w:b w:val="0"/>
            <w:noProof/>
            <w:sz w:val="22"/>
            <w:szCs w:val="22"/>
          </w:rPr>
          <w:tab/>
        </w:r>
        <w:r w:rsidR="005F7333" w:rsidRPr="00B93844">
          <w:rPr>
            <w:rStyle w:val="Hyperlink"/>
            <w:noProof/>
          </w:rPr>
          <w:t>Site and Other Data</w:t>
        </w:r>
        <w:r w:rsidR="005F7333">
          <w:rPr>
            <w:noProof/>
            <w:webHidden/>
          </w:rPr>
          <w:tab/>
        </w:r>
        <w:r w:rsidR="005F7333">
          <w:rPr>
            <w:noProof/>
            <w:webHidden/>
          </w:rPr>
          <w:fldChar w:fldCharType="begin"/>
        </w:r>
        <w:r w:rsidR="005F7333">
          <w:rPr>
            <w:noProof/>
            <w:webHidden/>
          </w:rPr>
          <w:instrText xml:space="preserve"> PAGEREF _Toc454966275 \h </w:instrText>
        </w:r>
        <w:r w:rsidR="005F7333">
          <w:rPr>
            <w:noProof/>
            <w:webHidden/>
          </w:rPr>
        </w:r>
        <w:r w:rsidR="005F7333">
          <w:rPr>
            <w:noProof/>
            <w:webHidden/>
          </w:rPr>
          <w:fldChar w:fldCharType="separate"/>
        </w:r>
        <w:r w:rsidR="00B1346F">
          <w:rPr>
            <w:noProof/>
            <w:webHidden/>
          </w:rPr>
          <w:t>63</w:t>
        </w:r>
        <w:r w:rsidR="005F7333">
          <w:rPr>
            <w:noProof/>
            <w:webHidden/>
          </w:rPr>
          <w:fldChar w:fldCharType="end"/>
        </w:r>
      </w:hyperlink>
    </w:p>
    <w:p w:rsidR="00895847" w:rsidRPr="00560AB7" w:rsidRDefault="00895847" w:rsidP="00895847">
      <w:pPr>
        <w:tabs>
          <w:tab w:val="left" w:leader="dot" w:pos="8604"/>
        </w:tabs>
        <w:spacing w:before="120" w:after="240"/>
        <w:rPr>
          <w:spacing w:val="-2"/>
        </w:rPr>
      </w:pPr>
      <w:r w:rsidRPr="00560AB7">
        <w:rPr>
          <w:spacing w:val="-2"/>
        </w:rPr>
        <w:fldChar w:fldCharType="end"/>
      </w:r>
      <w:bookmarkStart w:id="106" w:name="_Hlt144781985"/>
      <w:bookmarkEnd w:id="106"/>
    </w:p>
    <w:p w:rsidR="00895847" w:rsidRPr="00560AB7" w:rsidRDefault="00895847" w:rsidP="00E44F99">
      <w:pPr>
        <w:pStyle w:val="SectionVIheader"/>
        <w:numPr>
          <w:ilvl w:val="0"/>
          <w:numId w:val="43"/>
        </w:numPr>
        <w:tabs>
          <w:tab w:val="clear" w:pos="8748"/>
        </w:tabs>
      </w:pPr>
      <w:r w:rsidRPr="00560AB7">
        <w:br w:type="page"/>
      </w:r>
      <w:bookmarkStart w:id="107" w:name="_Toc454966273"/>
      <w:r w:rsidRPr="00560AB7">
        <w:lastRenderedPageBreak/>
        <w:t>Description of the Information Systems Design, Supply and Installation</w:t>
      </w:r>
      <w:bookmarkEnd w:id="107"/>
    </w:p>
    <w:p w:rsidR="00895847" w:rsidRPr="00E44F99" w:rsidRDefault="00895847" w:rsidP="00E44F99">
      <w:pPr>
        <w:spacing w:after="120"/>
        <w:rPr>
          <w:i/>
        </w:rPr>
      </w:pPr>
      <w:bookmarkStart w:id="108" w:name="_Toc451353175"/>
      <w:r w:rsidRPr="00E44F99">
        <w:rPr>
          <w:i/>
        </w:rPr>
        <w:t>[Insert a summary of the technical requirements including:</w:t>
      </w:r>
    </w:p>
    <w:p w:rsidR="00895847" w:rsidRPr="00E44F99" w:rsidRDefault="00895847" w:rsidP="00E44F99">
      <w:pPr>
        <w:pStyle w:val="ListParagraph"/>
        <w:numPr>
          <w:ilvl w:val="0"/>
          <w:numId w:val="42"/>
        </w:numPr>
        <w:spacing w:after="240"/>
        <w:contextualSpacing w:val="0"/>
        <w:rPr>
          <w:i/>
        </w:rPr>
      </w:pPr>
      <w:r w:rsidRPr="00E44F99">
        <w:rPr>
          <w:i/>
        </w:rPr>
        <w:t>Legal and Regulatory Requirements</w:t>
      </w:r>
    </w:p>
    <w:p w:rsidR="00895847" w:rsidRPr="00E44F99" w:rsidRDefault="00895847" w:rsidP="00E44F99">
      <w:pPr>
        <w:pStyle w:val="ListParagraph"/>
        <w:numPr>
          <w:ilvl w:val="0"/>
          <w:numId w:val="42"/>
        </w:numPr>
        <w:spacing w:after="240"/>
        <w:contextualSpacing w:val="0"/>
        <w:rPr>
          <w:i/>
        </w:rPr>
      </w:pPr>
      <w:r w:rsidRPr="00E44F99">
        <w:rPr>
          <w:i/>
        </w:rPr>
        <w:t>Business function requirements</w:t>
      </w:r>
    </w:p>
    <w:p w:rsidR="00895847" w:rsidRPr="00E44F99" w:rsidRDefault="00895847" w:rsidP="00E44F99">
      <w:pPr>
        <w:pStyle w:val="ListParagraph"/>
        <w:numPr>
          <w:ilvl w:val="0"/>
          <w:numId w:val="42"/>
        </w:numPr>
        <w:spacing w:after="240"/>
        <w:contextualSpacing w:val="0"/>
        <w:rPr>
          <w:i/>
        </w:rPr>
      </w:pPr>
      <w:r w:rsidRPr="00E44F99">
        <w:rPr>
          <w:i/>
        </w:rPr>
        <w:t>Functional and/or Performance Requirements</w:t>
      </w:r>
    </w:p>
    <w:p w:rsidR="00895847" w:rsidRPr="00E44F99" w:rsidRDefault="00895847" w:rsidP="00E44F99">
      <w:pPr>
        <w:pStyle w:val="ListParagraph"/>
        <w:numPr>
          <w:ilvl w:val="0"/>
          <w:numId w:val="42"/>
        </w:numPr>
        <w:spacing w:after="240"/>
        <w:contextualSpacing w:val="0"/>
        <w:rPr>
          <w:i/>
        </w:rPr>
      </w:pPr>
      <w:r w:rsidRPr="00E44F99">
        <w:rPr>
          <w:i/>
        </w:rPr>
        <w:t>Testing and Quality Assurance Requirement</w:t>
      </w:r>
    </w:p>
    <w:p w:rsidR="00895847" w:rsidRPr="00E44F99" w:rsidRDefault="00895847" w:rsidP="00E44F99">
      <w:pPr>
        <w:pStyle w:val="ListParagraph"/>
        <w:numPr>
          <w:ilvl w:val="0"/>
          <w:numId w:val="42"/>
        </w:numPr>
        <w:spacing w:after="240"/>
        <w:contextualSpacing w:val="0"/>
        <w:rPr>
          <w:i/>
        </w:rPr>
      </w:pPr>
      <w:r w:rsidRPr="00E44F99">
        <w:rPr>
          <w:i/>
        </w:rPr>
        <w:t>Any requirement for Warranty or post Warranty services</w:t>
      </w:r>
    </w:p>
    <w:p w:rsidR="00895847" w:rsidRPr="00560AB7" w:rsidRDefault="00895847" w:rsidP="00895847">
      <w:pPr>
        <w:pStyle w:val="SectionVIheader"/>
        <w:rPr>
          <w:b w:val="0"/>
          <w:i/>
          <w:sz w:val="24"/>
        </w:rPr>
      </w:pPr>
    </w:p>
    <w:p w:rsidR="00895847" w:rsidRPr="00560AB7" w:rsidRDefault="00895847" w:rsidP="00895847">
      <w:pPr>
        <w:pStyle w:val="SectionVIheader"/>
        <w:rPr>
          <w:b w:val="0"/>
          <w:i/>
          <w:sz w:val="24"/>
        </w:rPr>
      </w:pPr>
    </w:p>
    <w:p w:rsidR="00895847" w:rsidRPr="00560AB7" w:rsidRDefault="00895847" w:rsidP="00895847">
      <w:pPr>
        <w:pStyle w:val="SectionVIheader"/>
        <w:rPr>
          <w:b w:val="0"/>
          <w:i/>
          <w:sz w:val="24"/>
        </w:rPr>
      </w:pPr>
    </w:p>
    <w:p w:rsidR="00E44F99" w:rsidRDefault="00E44F99" w:rsidP="00895847">
      <w:pPr>
        <w:pStyle w:val="SectionVIheader"/>
        <w:rPr>
          <w:b w:val="0"/>
          <w:i/>
          <w:sz w:val="24"/>
        </w:rPr>
      </w:pPr>
      <w:r>
        <w:rPr>
          <w:b w:val="0"/>
          <w:i/>
          <w:sz w:val="24"/>
        </w:rPr>
        <w:br w:type="page"/>
      </w:r>
    </w:p>
    <w:p w:rsidR="00895847" w:rsidRPr="00560AB7" w:rsidRDefault="00895847" w:rsidP="00895847">
      <w:pPr>
        <w:pStyle w:val="SectionVIheader"/>
        <w:rPr>
          <w:b w:val="0"/>
          <w:i/>
          <w:sz w:val="24"/>
        </w:rPr>
      </w:pPr>
    </w:p>
    <w:p w:rsidR="00895847" w:rsidRPr="00560AB7" w:rsidRDefault="00895847" w:rsidP="00E44F99">
      <w:pPr>
        <w:pStyle w:val="SectionVIheader"/>
        <w:numPr>
          <w:ilvl w:val="0"/>
          <w:numId w:val="43"/>
        </w:numPr>
        <w:tabs>
          <w:tab w:val="clear" w:pos="8748"/>
        </w:tabs>
      </w:pPr>
      <w:bookmarkStart w:id="109" w:name="_Toc454966274"/>
      <w:r w:rsidRPr="00560AB7">
        <w:t>Implementation Period</w:t>
      </w:r>
      <w:bookmarkEnd w:id="108"/>
      <w:bookmarkEnd w:id="109"/>
    </w:p>
    <w:p w:rsidR="00895847" w:rsidRPr="00E44F99" w:rsidRDefault="00895847" w:rsidP="00E44F99">
      <w:pPr>
        <w:jc w:val="center"/>
        <w:rPr>
          <w:i/>
        </w:rPr>
      </w:pPr>
      <w:r w:rsidRPr="00E44F99">
        <w:rPr>
          <w:i/>
        </w:rPr>
        <w:t>[Insert estimated implementation period]</w:t>
      </w:r>
    </w:p>
    <w:p w:rsidR="00895847" w:rsidRPr="009455FB" w:rsidRDefault="00895847" w:rsidP="00E44F99">
      <w:pPr>
        <w:pStyle w:val="SectionVIheader"/>
        <w:numPr>
          <w:ilvl w:val="0"/>
          <w:numId w:val="43"/>
        </w:numPr>
        <w:tabs>
          <w:tab w:val="clear" w:pos="8748"/>
        </w:tabs>
      </w:pPr>
      <w:r w:rsidRPr="00560AB7">
        <w:br w:type="page"/>
      </w:r>
      <w:bookmarkStart w:id="110" w:name="_Toc454966275"/>
      <w:r w:rsidRPr="00560AB7">
        <w:lastRenderedPageBreak/>
        <w:t>Site and Other Data</w:t>
      </w:r>
      <w:bookmarkEnd w:id="110"/>
    </w:p>
    <w:p w:rsidR="00895847" w:rsidRPr="009455FB" w:rsidRDefault="00895847" w:rsidP="00895847">
      <w:pPr>
        <w:pStyle w:val="SectionVIheader"/>
      </w:pPr>
    </w:p>
    <w:p w:rsidR="007678FB" w:rsidRDefault="007678FB"/>
    <w:sectPr w:rsidR="007678FB">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5C" w:rsidRDefault="00880C5C" w:rsidP="00895847">
      <w:r>
        <w:separator/>
      </w:r>
    </w:p>
  </w:endnote>
  <w:endnote w:type="continuationSeparator" w:id="0">
    <w:p w:rsidR="00880C5C" w:rsidRDefault="00880C5C"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5C" w:rsidRDefault="00880C5C" w:rsidP="00895847">
      <w:r>
        <w:separator/>
      </w:r>
    </w:p>
  </w:footnote>
  <w:footnote w:type="continuationSeparator" w:id="0">
    <w:p w:rsidR="00880C5C" w:rsidRDefault="00880C5C" w:rsidP="00895847">
      <w:r>
        <w:continuationSeparator/>
      </w:r>
    </w:p>
  </w:footnote>
  <w:footnote w:id="1">
    <w:p w:rsidR="00824D53" w:rsidRPr="009455FB" w:rsidRDefault="00824D53" w:rsidP="00895847">
      <w:pPr>
        <w:pStyle w:val="FootnoteText"/>
        <w:ind w:left="270" w:hanging="270"/>
        <w:rPr>
          <w:rFonts w:ascii="Times New Roman" w:hAnsi="Times New Roman"/>
          <w:sz w:val="18"/>
          <w:szCs w:val="18"/>
        </w:rPr>
      </w:pPr>
      <w:r>
        <w:rPr>
          <w:rStyle w:val="FootnoteReference"/>
        </w:rPr>
        <w:footnoteRef/>
      </w:r>
      <w:r>
        <w:t xml:space="preserve"> </w:t>
      </w:r>
      <w:r>
        <w:tab/>
      </w:r>
      <w:r w:rsidRPr="009455FB">
        <w:rPr>
          <w:rFonts w:ascii="Times New Roman" w:hAnsi="Times New Roman"/>
          <w:i/>
          <w:spacing w:val="-2"/>
          <w:sz w:val="18"/>
          <w:szCs w:val="18"/>
        </w:rPr>
        <w:t>Substitute “contracts” where Proposals are called concurrently for multiple contracts. Add a new para. 3 and renumber paras 3 - 8 as follows: “</w:t>
      </w:r>
      <w:r w:rsidRPr="00CF35B0">
        <w:rPr>
          <w:rFonts w:ascii="Times New Roman" w:hAnsi="Times New Roman"/>
          <w:i/>
          <w:spacing w:val="-2"/>
          <w:sz w:val="18"/>
          <w:szCs w:val="18"/>
        </w:rPr>
        <w:t>Initially selected Applicants may submit Proposals</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for one or several contracts, as further defined in the RFP Documen</w:t>
      </w:r>
      <w:r w:rsidRPr="00CF35B0">
        <w:rPr>
          <w:rFonts w:ascii="Times New Roman" w:hAnsi="Times New Roman"/>
          <w:i/>
          <w:spacing w:val="-2"/>
          <w:sz w:val="18"/>
          <w:szCs w:val="18"/>
        </w:rPr>
        <w:t>t.”</w:t>
      </w:r>
    </w:p>
  </w:footnote>
  <w:footnote w:id="2">
    <w:p w:rsidR="00824D53" w:rsidRPr="007B519B" w:rsidRDefault="00824D53" w:rsidP="00895847">
      <w:pPr>
        <w:pStyle w:val="FootnoteText"/>
        <w:ind w:left="270" w:hanging="270"/>
      </w:pPr>
      <w:r w:rsidRPr="009455FB">
        <w:rPr>
          <w:rStyle w:val="FootnoteReference"/>
          <w:rFonts w:ascii="Times New Roman" w:hAnsi="Times New Roman"/>
          <w:sz w:val="18"/>
          <w:szCs w:val="18"/>
        </w:rPr>
        <w:footnoteRef/>
      </w:r>
      <w:r w:rsidRPr="009455FB">
        <w:rPr>
          <w:rFonts w:ascii="Times New Roman" w:hAnsi="Times New Roman"/>
          <w:sz w:val="18"/>
          <w:szCs w:val="18"/>
        </w:rPr>
        <w:t xml:space="preserve"> </w:t>
      </w:r>
      <w:r w:rsidRPr="009455FB">
        <w:rPr>
          <w:rFonts w:ascii="Times New Roman" w:hAnsi="Times New Roman"/>
          <w:sz w:val="18"/>
          <w:szCs w:val="18"/>
        </w:rPr>
        <w:tab/>
      </w:r>
      <w:r w:rsidRPr="009455FB">
        <w:rPr>
          <w:rFonts w:ascii="Times New Roman" w:hAnsi="Times New Roman"/>
          <w:i/>
          <w:spacing w:val="-2"/>
          <w:sz w:val="18"/>
          <w:szCs w:val="18"/>
        </w:rPr>
        <w:t>Insert if applicable: “This contract will be jointly financed by [insert name of cofinancing agency</w:t>
      </w:r>
      <w:r w:rsidRPr="00CF35B0">
        <w:rPr>
          <w:rFonts w:ascii="Times New Roman" w:hAnsi="Times New Roman"/>
          <w:i/>
          <w:spacing w:val="-2"/>
          <w:sz w:val="18"/>
          <w:szCs w:val="18"/>
        </w:rPr>
        <w:t>]. Procurement</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process will be governed by the World Bank’s Procurement Regulations.”</w:t>
      </w:r>
      <w:r>
        <w:rPr>
          <w:i/>
          <w:spacing w:val="-2"/>
        </w:rPr>
        <w:t xml:space="preserve"> </w:t>
      </w:r>
    </w:p>
  </w:footnote>
  <w:footnote w:id="3">
    <w:p w:rsidR="00824D53" w:rsidRDefault="00824D53" w:rsidP="00895847">
      <w:pPr>
        <w:pStyle w:val="FootnoteText"/>
      </w:pPr>
      <w:r>
        <w:rPr>
          <w:rStyle w:val="FootnoteReference"/>
        </w:rPr>
        <w:footnoteRef/>
      </w:r>
      <w:r>
        <w:t xml:space="preserve"> </w:t>
      </w:r>
      <w:r>
        <w:tab/>
      </w:r>
      <w:r w:rsidRPr="00CF35B0">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r w:rsidRPr="00CF35B0">
        <w:rPr>
          <w:rFonts w:asciiTheme="minorHAnsi" w:hAnsiTheme="minorHAnsi"/>
          <w:sz w:val="18"/>
          <w:szCs w:val="18"/>
        </w:rPr>
        <w:t xml:space="preserve"> </w:t>
      </w:r>
      <w:r w:rsidRPr="00CF35B0">
        <w:rPr>
          <w:spacing w:val="-2"/>
          <w:sz w:val="18"/>
          <w:szCs w:val="18"/>
        </w:rPr>
        <w:t>Initial Selection Document (in Read Only form) should to be posted on the Purchaser’s web page, if available, for inspection by prospective Applicants.</w:t>
      </w:r>
    </w:p>
  </w:footnote>
  <w:footnote w:id="4">
    <w:p w:rsidR="00824D53" w:rsidRPr="006A095D" w:rsidRDefault="00824D53" w:rsidP="00895847">
      <w:pPr>
        <w:pStyle w:val="FootnoteText"/>
        <w:rPr>
          <w:rFonts w:ascii="Times New Roman" w:hAnsi="Times New Roman"/>
          <w:sz w:val="22"/>
          <w:szCs w:val="22"/>
        </w:rPr>
      </w:pPr>
      <w:r w:rsidRPr="006A095D">
        <w:rPr>
          <w:rStyle w:val="FootnoteReference"/>
          <w:rFonts w:ascii="Times New Roman" w:hAnsi="Times New Roman"/>
          <w:sz w:val="22"/>
          <w:szCs w:val="22"/>
        </w:rPr>
        <w:footnoteRef/>
      </w:r>
      <w:r w:rsidRPr="006A095D">
        <w:rPr>
          <w:rFonts w:ascii="Times New Roman" w:hAnsi="Times New Roman"/>
          <w:sz w:val="22"/>
          <w:szCs w:val="22"/>
        </w:rPr>
        <w:t xml:space="preserve"> </w:t>
      </w:r>
      <w:r w:rsidRPr="006A095D">
        <w:rPr>
          <w:rFonts w:ascii="Times New Roman" w:hAnsi="Times New Roman"/>
          <w:sz w:val="22"/>
          <w:szCs w:val="22"/>
        </w:rPr>
        <w:tab/>
      </w:r>
      <w:r w:rsidRPr="006A095D">
        <w:rPr>
          <w:rFonts w:ascii="Times New Roman" w:hAnsi="Times New Roman"/>
          <w:bCs/>
          <w:color w:val="000000"/>
          <w:sz w:val="22"/>
          <w:szCs w:val="22"/>
        </w:rPr>
        <w:t xml:space="preserve">The Invitation for Initial Selection (IFIS) provided information for potential Proposers to decide whether to participate, including the essential items listed in the Standard Initial Selection Document and also any key </w:t>
      </w:r>
      <w:r>
        <w:rPr>
          <w:rFonts w:ascii="Times New Roman" w:hAnsi="Times New Roman"/>
          <w:bCs/>
          <w:color w:val="000000"/>
          <w:sz w:val="22"/>
          <w:szCs w:val="22"/>
        </w:rPr>
        <w:t>Initial Selection</w:t>
      </w:r>
      <w:r w:rsidRPr="006A095D">
        <w:rPr>
          <w:rFonts w:ascii="Times New Roman" w:hAnsi="Times New Roman"/>
          <w:bCs/>
          <w:color w:val="000000"/>
          <w:sz w:val="22"/>
          <w:szCs w:val="22"/>
        </w:rPr>
        <w:t xml:space="preserve"> requirements requested to qualify for the </w:t>
      </w:r>
      <w:r>
        <w:rPr>
          <w:rFonts w:ascii="Times New Roman" w:hAnsi="Times New Roman"/>
          <w:bCs/>
          <w:color w:val="000000"/>
          <w:sz w:val="22"/>
          <w:szCs w:val="22"/>
        </w:rPr>
        <w:t>Initial Selection</w:t>
      </w:r>
      <w:r w:rsidRPr="006A095D">
        <w:rPr>
          <w:rFonts w:ascii="Times New Roman" w:hAnsi="Times New Roman"/>
          <w:bCs/>
          <w:color w:val="000000"/>
          <w:sz w:val="22"/>
          <w:szCs w:val="22"/>
        </w:rPr>
        <w:t>.</w:t>
      </w:r>
    </w:p>
  </w:footnote>
  <w:footnote w:id="5">
    <w:p w:rsidR="00824D53" w:rsidRPr="0012335B" w:rsidRDefault="00824D53" w:rsidP="00895847">
      <w:pPr>
        <w:pStyle w:val="FootnoteText"/>
        <w:rPr>
          <w:sz w:val="16"/>
          <w:szCs w:val="16"/>
        </w:rPr>
      </w:pPr>
      <w:r w:rsidRPr="0012335B">
        <w:rPr>
          <w:rStyle w:val="FootnoteReference"/>
          <w:sz w:val="16"/>
          <w:szCs w:val="16"/>
        </w:rPr>
        <w:footnoteRef/>
      </w:r>
      <w:r w:rsidRPr="0012335B">
        <w:rPr>
          <w:sz w:val="16"/>
          <w:szCs w:val="16"/>
        </w:rPr>
        <w:t xml:space="preserve"> Nonperformance, as decided by the </w:t>
      </w:r>
      <w:r>
        <w:rPr>
          <w:sz w:val="16"/>
          <w:szCs w:val="16"/>
        </w:rPr>
        <w:t>Purchaser</w:t>
      </w:r>
      <w:r w:rsidRPr="0012335B">
        <w:rPr>
          <w:sz w:val="16"/>
          <w:szCs w:val="16"/>
        </w:rPr>
        <w:t xml:space="preserve">,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w:t>
      </w:r>
      <w:r>
        <w:rPr>
          <w:sz w:val="16"/>
          <w:szCs w:val="16"/>
        </w:rPr>
        <w:t>Purchaser</w:t>
      </w:r>
      <w:r w:rsidRPr="0012335B">
        <w:rPr>
          <w:sz w:val="16"/>
          <w:szCs w:val="16"/>
        </w:rPr>
        <w:t>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6">
    <w:p w:rsidR="00824D53" w:rsidRPr="0012335B" w:rsidRDefault="00824D53" w:rsidP="00895847">
      <w:pPr>
        <w:pStyle w:val="FootnoteText"/>
        <w:ind w:right="-690"/>
        <w:rPr>
          <w:sz w:val="16"/>
          <w:szCs w:val="16"/>
        </w:rPr>
      </w:pPr>
      <w:r w:rsidRPr="0012335B">
        <w:rPr>
          <w:rStyle w:val="FootnoteReference"/>
          <w:sz w:val="16"/>
          <w:szCs w:val="16"/>
        </w:rPr>
        <w:footnoteRef/>
      </w:r>
      <w:r w:rsidRPr="0012335B">
        <w:rPr>
          <w:sz w:val="16"/>
          <w:szCs w:val="16"/>
        </w:rPr>
        <w:t xml:space="preserve"> This requirement also applies to contracts executed by the Applicant as JV member.</w:t>
      </w:r>
    </w:p>
  </w:footnote>
  <w:footnote w:id="7">
    <w:p w:rsidR="00824D53" w:rsidRPr="0012335B" w:rsidRDefault="00824D53" w:rsidP="00895847">
      <w:pPr>
        <w:pStyle w:val="FootnoteText"/>
        <w:rPr>
          <w:sz w:val="16"/>
          <w:szCs w:val="16"/>
        </w:rPr>
      </w:pPr>
      <w:r w:rsidRPr="0012335B">
        <w:rPr>
          <w:rStyle w:val="FootnoteReference"/>
          <w:sz w:val="16"/>
          <w:szCs w:val="16"/>
        </w:rPr>
        <w:footnoteRef/>
      </w:r>
      <w:r w:rsidRPr="0012335B">
        <w:rPr>
          <w:sz w:val="16"/>
          <w:szCs w:val="16"/>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w:t>
      </w:r>
      <w:r w:rsidRPr="0012335B">
        <w:rPr>
          <w:sz w:val="16"/>
          <w:szCs w:val="16"/>
          <w:shd w:val="clear" w:color="auto" w:fill="FDE9D9" w:themeFill="accent6" w:themeFillTint="33"/>
        </w:rPr>
        <w:t xml:space="preserve">rejection </w:t>
      </w:r>
      <w:r w:rsidRPr="0012335B">
        <w:rPr>
          <w:sz w:val="16"/>
          <w:szCs w:val="16"/>
        </w:rPr>
        <w:t>of the Application.</w:t>
      </w:r>
    </w:p>
  </w:footnote>
  <w:footnote w:id="8">
    <w:p w:rsidR="00824D53" w:rsidRDefault="00824D53" w:rsidP="00895847">
      <w:pPr>
        <w:pStyle w:val="FootnoteText"/>
      </w:pPr>
      <w:r>
        <w:rPr>
          <w:rStyle w:val="FootnoteReference"/>
        </w:rPr>
        <w:footnoteRef/>
      </w:r>
      <w:r>
        <w:t xml:space="preserve">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p w:rsidR="00824D53" w:rsidDel="00BD0FD7" w:rsidRDefault="00824D53" w:rsidP="00895847">
      <w:pPr>
        <w:pStyle w:val="FootnoteText"/>
        <w:rPr>
          <w:ins w:id="58" w:author="Samuel Haile Selassie" w:date="2016-06-01T14:41:00Z"/>
          <w:del w:id="59" w:author="Samuel Haile Selassie" w:date="2016-05-17T16:21:00Z"/>
        </w:rPr>
      </w:pPr>
    </w:p>
  </w:footnote>
  <w:footnote w:id="9">
    <w:p w:rsidR="00824D53" w:rsidRDefault="00824D53" w:rsidP="00895847">
      <w:pPr>
        <w:pStyle w:val="FootnoteText"/>
      </w:pPr>
      <w:r>
        <w:rPr>
          <w:rStyle w:val="FootnoteReference"/>
        </w:rPr>
        <w:footnoteRef/>
      </w:r>
      <w:r>
        <w:t xml:space="preserve"> Substantial completion shall be based on 80% or more of the contracts completed.</w:t>
      </w:r>
    </w:p>
  </w:footnote>
  <w:footnote w:id="10">
    <w:p w:rsidR="00824D53" w:rsidRDefault="00824D53" w:rsidP="00895847">
      <w:pPr>
        <w:pStyle w:val="FootnoteText"/>
      </w:pPr>
      <w:r>
        <w:rPr>
          <w:rStyle w:val="FootnoteReference"/>
        </w:rPr>
        <w:footnoteRef/>
      </w:r>
      <w:r>
        <w:t xml:space="preserve"> For contracts under which the Applicant participated as a joint venture member or sub-contractor, only the Applicant’s role and responsibilities shall be considered to meet this requirement.</w:t>
      </w:r>
    </w:p>
  </w:footnote>
  <w:footnote w:id="11">
    <w:p w:rsidR="00824D53" w:rsidRDefault="00824D53" w:rsidP="00895847">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2">
    <w:p w:rsidR="00824D53" w:rsidRPr="00824D53" w:rsidRDefault="00824D53" w:rsidP="00A11A64">
      <w:pPr>
        <w:pStyle w:val="FootnoteText"/>
        <w:rPr>
          <w:rFonts w:ascii="Times New Roman" w:hAnsi="Times New Roman"/>
          <w:sz w:val="18"/>
          <w:szCs w:val="18"/>
        </w:rPr>
      </w:pPr>
      <w:r>
        <w:rPr>
          <w:rStyle w:val="FootnoteReference"/>
        </w:rPr>
        <w:footnoteRef/>
      </w:r>
      <w:r>
        <w:t xml:space="preserve"> </w:t>
      </w:r>
      <w:r>
        <w:tab/>
      </w:r>
      <w:r w:rsidRPr="00824D53">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824D53" w:rsidRPr="00824D53" w:rsidRDefault="00824D53"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824D53">
        <w:rPr>
          <w:rFonts w:ascii="Times New Roman" w:hAnsi="Times New Roman"/>
        </w:rPr>
        <w:t xml:space="preserve">  </w:t>
      </w:r>
    </w:p>
  </w:footnote>
  <w:footnote w:id="14">
    <w:p w:rsidR="00824D53" w:rsidRPr="00824D53" w:rsidRDefault="00824D53"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iii</w:t>
    </w:r>
    <w:r w:rsidRPr="00A403B3">
      <w:rPr>
        <w:rStyle w:val="PageNumber"/>
        <w:szCs w:val="20"/>
      </w:rPr>
      <w:fldChar w:fldCharType="end"/>
    </w:r>
  </w:p>
  <w:p w:rsidR="00824D53" w:rsidRPr="002443DA" w:rsidRDefault="00824D53" w:rsidP="002443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3</w:t>
    </w:r>
    <w:r w:rsidRPr="00A403B3">
      <w:rPr>
        <w:rStyle w:val="PageNumber"/>
        <w:szCs w:val="20"/>
      </w:rPr>
      <w:fldChar w:fldCharType="end"/>
    </w:r>
  </w:p>
  <w:p w:rsidR="00824D53" w:rsidRDefault="00824D53" w:rsidP="002443DA">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4</w:t>
    </w:r>
    <w:r w:rsidRPr="00A403B3">
      <w:rPr>
        <w:rStyle w:val="PageNumber"/>
        <w:szCs w:val="20"/>
      </w:rPr>
      <w:fldChar w:fldCharType="end"/>
    </w:r>
  </w:p>
  <w:p w:rsidR="00824D53" w:rsidRDefault="00824D53" w:rsidP="002443DA">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Default="00824D5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t>Section II - Initial Selection Data Sheet (ISDS)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24</w:t>
    </w:r>
    <w:r w:rsidRPr="00A403B3">
      <w:rPr>
        <w:rStyle w:val="PageNumber"/>
        <w:szCs w:val="20"/>
      </w:rPr>
      <w:fldChar w:fldCharType="end"/>
    </w:r>
  </w:p>
  <w:p w:rsidR="00824D53" w:rsidRPr="005F7333" w:rsidRDefault="00824D53" w:rsidP="005F73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21</w:t>
    </w:r>
    <w:r w:rsidRPr="00A403B3">
      <w:rPr>
        <w:rStyle w:val="PageNumber"/>
        <w:szCs w:val="20"/>
      </w:rPr>
      <w:fldChar w:fldCharType="end"/>
    </w:r>
  </w:p>
  <w:p w:rsidR="00824D53" w:rsidRPr="005F7333" w:rsidRDefault="00824D53" w:rsidP="005F733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936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25</w:t>
    </w:r>
    <w:r w:rsidRPr="00A403B3">
      <w:rPr>
        <w:rStyle w:val="PageNumber"/>
        <w:szCs w:val="20"/>
      </w:rPr>
      <w:fldChar w:fldCharType="end"/>
    </w:r>
  </w:p>
  <w:p w:rsidR="00824D53" w:rsidRDefault="00824D53" w:rsidP="005F7333">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84010A" w:rsidRDefault="00824D53"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IV – Application Forms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55</w:t>
    </w:r>
    <w:r w:rsidRPr="00A403B3">
      <w:rPr>
        <w:rStyle w:val="PageNumber"/>
        <w:szCs w:val="20"/>
      </w:rPr>
      <w:fldChar w:fldCharType="end"/>
    </w:r>
  </w:p>
  <w:p w:rsidR="00824D53" w:rsidRPr="005F7333" w:rsidRDefault="00824D53" w:rsidP="005F733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27</w:t>
    </w:r>
    <w:r w:rsidRPr="00A403B3">
      <w:rPr>
        <w:rStyle w:val="PageNumber"/>
        <w:szCs w:val="20"/>
      </w:rPr>
      <w:fldChar w:fldCharType="end"/>
    </w:r>
  </w:p>
  <w:p w:rsidR="00824D53" w:rsidRPr="00F70CB1" w:rsidRDefault="00824D53" w:rsidP="005F73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v</w:t>
    </w:r>
    <w:r w:rsidRPr="00A403B3">
      <w:rPr>
        <w:rStyle w:val="PageNumber"/>
        <w:szCs w:val="20"/>
      </w:rPr>
      <w:fldChar w:fldCharType="end"/>
    </w:r>
  </w:p>
  <w:p w:rsidR="00824D53" w:rsidRDefault="00824D5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IV – Application Forms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39</w:t>
    </w:r>
    <w:r w:rsidRPr="00A403B3">
      <w:rPr>
        <w:rStyle w:val="PageNumber"/>
        <w:szCs w:val="20"/>
      </w:rPr>
      <w:fldChar w:fldCharType="end"/>
    </w:r>
  </w:p>
  <w:p w:rsidR="00824D53" w:rsidRPr="00F70CB1" w:rsidRDefault="00824D53" w:rsidP="005F7333">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V – Eligible Countries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56</w:t>
    </w:r>
    <w:r w:rsidRPr="00A403B3">
      <w:rPr>
        <w:rStyle w:val="PageNumber"/>
        <w:szCs w:val="20"/>
      </w:rPr>
      <w:fldChar w:fldCharType="end"/>
    </w:r>
  </w:p>
  <w:p w:rsidR="00824D53" w:rsidRPr="00F70CB1" w:rsidRDefault="00824D53" w:rsidP="005F7333">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84010A" w:rsidRDefault="00824D53"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 Fraud and Corruption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VI – Fraud and Corruption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58</w:t>
    </w:r>
    <w:r w:rsidRPr="00A403B3">
      <w:rPr>
        <w:rStyle w:val="PageNumber"/>
        <w:szCs w:val="20"/>
      </w:rPr>
      <w:fldChar w:fldCharType="end"/>
    </w:r>
  </w:p>
  <w:p w:rsidR="00824D53" w:rsidRPr="005F7333" w:rsidRDefault="00824D53" w:rsidP="005F733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VI – Fraud and Corruption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57</w:t>
    </w:r>
    <w:r w:rsidRPr="00A403B3">
      <w:rPr>
        <w:rStyle w:val="PageNumber"/>
        <w:szCs w:val="20"/>
      </w:rPr>
      <w:fldChar w:fldCharType="end"/>
    </w:r>
  </w:p>
  <w:p w:rsidR="00824D53" w:rsidRDefault="00824D53">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Part 2 – Purchaser’s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59</w:t>
    </w:r>
    <w:r w:rsidRPr="00A403B3">
      <w:rPr>
        <w:rStyle w:val="PageNumber"/>
        <w:szCs w:val="20"/>
      </w:rPr>
      <w:fldChar w:fldCharType="end"/>
    </w:r>
  </w:p>
  <w:p w:rsidR="00824D53" w:rsidRDefault="00824D53">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13500"/>
      </w:tabs>
      <w:rPr>
        <w:szCs w:val="20"/>
      </w:rPr>
    </w:pPr>
    <w:r>
      <w:rPr>
        <w:szCs w:val="20"/>
      </w:rPr>
      <w:t xml:space="preserve">Section VII – Scope of Purchaser’s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63</w:t>
    </w:r>
    <w:r w:rsidRPr="00A403B3">
      <w:rPr>
        <w:rStyle w:val="PageNumber"/>
        <w:szCs w:val="20"/>
      </w:rPr>
      <w:fldChar w:fldCharType="end"/>
    </w:r>
  </w:p>
  <w:p w:rsidR="00824D53" w:rsidRPr="005F7333" w:rsidRDefault="00824D53" w:rsidP="005F7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Default="00824D53"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viii</w:t>
    </w:r>
    <w:r w:rsidRPr="00A403B3">
      <w:rPr>
        <w:rStyle w:val="PageNumber"/>
        <w:szCs w:val="20"/>
      </w:rPr>
      <w:fldChar w:fldCharType="end"/>
    </w:r>
  </w:p>
  <w:p w:rsidR="00824D53" w:rsidRPr="002443DA" w:rsidRDefault="00824D53" w:rsidP="002443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Default="00824D53" w:rsidP="00895847">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2443DA" w:rsidRDefault="00824D53" w:rsidP="002443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1</w:t>
    </w:r>
    <w:r w:rsidRPr="00A403B3">
      <w:rPr>
        <w:rStyle w:val="PageNumber"/>
        <w:szCs w:val="20"/>
      </w:rPr>
      <w:fldChar w:fldCharType="end"/>
    </w:r>
  </w:p>
  <w:p w:rsidR="00824D53" w:rsidRPr="002443DA" w:rsidRDefault="00824D53" w:rsidP="002443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Default="00824D5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53" w:rsidRPr="00A403B3" w:rsidRDefault="00824D53" w:rsidP="005F7333">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02B8">
      <w:rPr>
        <w:rStyle w:val="PageNumber"/>
        <w:noProof/>
        <w:szCs w:val="20"/>
      </w:rPr>
      <w:t>13</w:t>
    </w:r>
    <w:r w:rsidRPr="00A403B3">
      <w:rPr>
        <w:rStyle w:val="PageNumber"/>
        <w:szCs w:val="20"/>
      </w:rPr>
      <w:fldChar w:fldCharType="end"/>
    </w:r>
  </w:p>
  <w:p w:rsidR="00824D53" w:rsidRPr="005F7333" w:rsidRDefault="00824D53" w:rsidP="005F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21"/>
  </w:num>
  <w:num w:numId="5">
    <w:abstractNumId w:val="13"/>
  </w:num>
  <w:num w:numId="6">
    <w:abstractNumId w:val="25"/>
  </w:num>
  <w:num w:numId="7">
    <w:abstractNumId w:val="0"/>
  </w:num>
  <w:num w:numId="8">
    <w:abstractNumId w:val="4"/>
  </w:num>
  <w:num w:numId="9">
    <w:abstractNumId w:val="6"/>
  </w:num>
  <w:num w:numId="10">
    <w:abstractNumId w:val="8"/>
  </w:num>
  <w:num w:numId="11">
    <w:abstractNumId w:val="22"/>
  </w:num>
  <w:num w:numId="12">
    <w:abstractNumId w:val="18"/>
  </w:num>
  <w:num w:numId="13">
    <w:abstractNumId w:val="1"/>
  </w:num>
  <w:num w:numId="14">
    <w:abstractNumId w:val="11"/>
  </w:num>
  <w:num w:numId="15">
    <w:abstractNumId w:val="12"/>
  </w:num>
  <w:num w:numId="16">
    <w:abstractNumId w:val="31"/>
  </w:num>
  <w:num w:numId="17">
    <w:abstractNumId w:val="2"/>
  </w:num>
  <w:num w:numId="18">
    <w:abstractNumId w:val="19"/>
  </w:num>
  <w:num w:numId="19">
    <w:abstractNumId w:val="27"/>
  </w:num>
  <w:num w:numId="20">
    <w:abstractNumId w:val="17"/>
  </w:num>
  <w:num w:numId="21">
    <w:abstractNumId w:val="5"/>
  </w:num>
  <w:num w:numId="22">
    <w:abstractNumId w:val="23"/>
  </w:num>
  <w:num w:numId="23">
    <w:abstractNumId w:val="9"/>
  </w:num>
  <w:num w:numId="24">
    <w:abstractNumId w:val="32"/>
  </w:num>
  <w:num w:numId="25">
    <w:abstractNumId w:val="16"/>
  </w:num>
  <w:num w:numId="26">
    <w:abstractNumId w:val="14"/>
  </w:num>
  <w:num w:numId="27">
    <w:abstractNumId w:val="30"/>
  </w:num>
  <w:num w:numId="28">
    <w:abstractNumId w:val="7"/>
  </w:num>
  <w:num w:numId="29">
    <w:abstractNumId w:val="28"/>
  </w:num>
  <w:num w:numId="30">
    <w:abstractNumId w:val="26"/>
  </w:num>
  <w:num w:numId="31">
    <w:abstractNumId w:val="24"/>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0"/>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66C2B"/>
    <w:rsid w:val="000A262F"/>
    <w:rsid w:val="00176F00"/>
    <w:rsid w:val="0020299E"/>
    <w:rsid w:val="002443DA"/>
    <w:rsid w:val="002565A3"/>
    <w:rsid w:val="002E2788"/>
    <w:rsid w:val="00302BD2"/>
    <w:rsid w:val="00347526"/>
    <w:rsid w:val="003A46B4"/>
    <w:rsid w:val="003B64C8"/>
    <w:rsid w:val="0053785F"/>
    <w:rsid w:val="00560AB7"/>
    <w:rsid w:val="005F7333"/>
    <w:rsid w:val="006774ED"/>
    <w:rsid w:val="006A095D"/>
    <w:rsid w:val="00754A3A"/>
    <w:rsid w:val="007678FB"/>
    <w:rsid w:val="007972AE"/>
    <w:rsid w:val="00824D53"/>
    <w:rsid w:val="00880C5C"/>
    <w:rsid w:val="00895847"/>
    <w:rsid w:val="008B1406"/>
    <w:rsid w:val="00935B6B"/>
    <w:rsid w:val="009429B5"/>
    <w:rsid w:val="009455FB"/>
    <w:rsid w:val="00971C5B"/>
    <w:rsid w:val="009D2815"/>
    <w:rsid w:val="009D4E20"/>
    <w:rsid w:val="009D6DDB"/>
    <w:rsid w:val="00A01404"/>
    <w:rsid w:val="00A11A64"/>
    <w:rsid w:val="00A415D6"/>
    <w:rsid w:val="00A43F58"/>
    <w:rsid w:val="00A51707"/>
    <w:rsid w:val="00AF0C4B"/>
    <w:rsid w:val="00AF7EFC"/>
    <w:rsid w:val="00B1346F"/>
    <w:rsid w:val="00B23314"/>
    <w:rsid w:val="00B745DA"/>
    <w:rsid w:val="00B977BC"/>
    <w:rsid w:val="00C77395"/>
    <w:rsid w:val="00CF35B0"/>
    <w:rsid w:val="00D222F2"/>
    <w:rsid w:val="00D65E3B"/>
    <w:rsid w:val="00D75456"/>
    <w:rsid w:val="00E202B8"/>
    <w:rsid w:val="00E44F99"/>
    <w:rsid w:val="00E603F9"/>
    <w:rsid w:val="00EE2468"/>
    <w:rsid w:val="00F26E4B"/>
    <w:rsid w:val="00F47D0D"/>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8926B-271C-4099-89D3-5832B803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ldbank.org/html/opr/procure/guidelin.html" TargetMode="Externa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worldbank.org/debarr." TargetMode="Externa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448E-1693-4919-BEDF-6D3F36A1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13154</Words>
  <Characters>74983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June Brodie</cp:lastModifiedBy>
  <cp:revision>2</cp:revision>
  <cp:lastPrinted>2016-06-28T23:42:00Z</cp:lastPrinted>
  <dcterms:created xsi:type="dcterms:W3CDTF">2016-06-30T21:51:00Z</dcterms:created>
  <dcterms:modified xsi:type="dcterms:W3CDTF">2016-06-30T21:51:00Z</dcterms:modified>
</cp:coreProperties>
</file>