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83" w:rsidRPr="000566A5" w:rsidRDefault="00187F83" w:rsidP="00187F83">
      <w:pPr>
        <w:suppressAutoHyphens/>
        <w:jc w:val="center"/>
        <w:rPr>
          <w:b/>
          <w:spacing w:val="60"/>
          <w:sz w:val="40"/>
          <w:lang w:val="fr-FR"/>
        </w:rPr>
      </w:pPr>
      <w:r w:rsidRPr="000566A5">
        <w:rPr>
          <w:b/>
          <w:spacing w:val="60"/>
          <w:sz w:val="40"/>
          <w:lang w:val="fr-FR"/>
        </w:rPr>
        <w:t>MODELE DE DOSSIER D’APPEL D’OFFRES</w:t>
      </w:r>
    </w:p>
    <w:p w:rsidR="00187F83" w:rsidRPr="002B73C3" w:rsidRDefault="00187F83" w:rsidP="00187F83">
      <w:pPr>
        <w:suppressAutoHyphens/>
        <w:rPr>
          <w:lang w:val="fr-FR"/>
        </w:rPr>
      </w:pPr>
      <w:r w:rsidRPr="002B73C3">
        <w:rPr>
          <w:lang w:val="fr-FR"/>
        </w:rPr>
        <w:t xml:space="preserve"> </w:t>
      </w:r>
    </w:p>
    <w:p w:rsidR="00187F83" w:rsidRPr="002B73C3" w:rsidRDefault="00187F83" w:rsidP="00187F83">
      <w:pPr>
        <w:suppressAutoHyphens/>
        <w:jc w:val="center"/>
        <w:rPr>
          <w:rFonts w:ascii="Times New Roman Bold" w:hAnsi="Times New Roman Bold"/>
          <w:b/>
          <w:sz w:val="84"/>
          <w:lang w:val="fr-FR"/>
        </w:rPr>
      </w:pPr>
    </w:p>
    <w:p w:rsidR="00187F83" w:rsidRPr="002B73C3" w:rsidRDefault="00187F83" w:rsidP="00187F83">
      <w:pPr>
        <w:suppressAutoHyphens/>
        <w:ind w:left="-360" w:right="-360"/>
        <w:jc w:val="center"/>
        <w:rPr>
          <w:rFonts w:ascii="Times New Roman Bold" w:hAnsi="Times New Roman Bold"/>
          <w:b/>
          <w:sz w:val="60"/>
          <w:szCs w:val="60"/>
          <w:lang w:val="fr-FR"/>
        </w:rPr>
      </w:pPr>
      <w:r w:rsidRPr="002B73C3">
        <w:rPr>
          <w:rFonts w:ascii="Times New Roman Bold" w:hAnsi="Times New Roman Bold"/>
          <w:b/>
          <w:sz w:val="60"/>
          <w:szCs w:val="60"/>
          <w:lang w:val="fr-FR"/>
        </w:rPr>
        <w:t>Passation de marchés de travaux et de services</w:t>
      </w:r>
    </w:p>
    <w:p w:rsidR="00187F83" w:rsidRPr="002B73C3" w:rsidRDefault="00187F83" w:rsidP="00187F83">
      <w:pPr>
        <w:suppressAutoHyphens/>
        <w:jc w:val="center"/>
        <w:rPr>
          <w:rFonts w:ascii="Times New Roman Bold" w:hAnsi="Times New Roman Bold"/>
          <w:b/>
          <w:sz w:val="20"/>
          <w:lang w:val="fr-FR"/>
        </w:rPr>
      </w:pPr>
    </w:p>
    <w:p w:rsidR="00187F83" w:rsidRPr="002B73C3" w:rsidRDefault="00187F83" w:rsidP="00187F83">
      <w:pPr>
        <w:suppressAutoHyphens/>
        <w:jc w:val="center"/>
        <w:rPr>
          <w:rFonts w:ascii="Times New Roman Bold" w:hAnsi="Times New Roman Bold"/>
          <w:b/>
          <w:sz w:val="72"/>
          <w:szCs w:val="72"/>
          <w:lang w:val="fr-FR"/>
        </w:rPr>
      </w:pPr>
      <w:r w:rsidRPr="002B73C3">
        <w:rPr>
          <w:rFonts w:ascii="Times New Roman Bold" w:hAnsi="Times New Roman Bold"/>
          <w:b/>
          <w:sz w:val="72"/>
          <w:szCs w:val="72"/>
          <w:lang w:val="fr-FR"/>
        </w:rPr>
        <w:t xml:space="preserve">Marché routier à obligation de résultats </w:t>
      </w:r>
    </w:p>
    <w:p w:rsidR="00187F83" w:rsidRPr="002B73C3" w:rsidRDefault="00187F83" w:rsidP="00187F83">
      <w:pPr>
        <w:suppressAutoHyphens/>
        <w:jc w:val="center"/>
        <w:rPr>
          <w:rFonts w:ascii="Times New Roman Bold" w:hAnsi="Times New Roman Bold"/>
          <w:b/>
          <w:sz w:val="56"/>
          <w:szCs w:val="56"/>
          <w:lang w:val="fr-FR"/>
        </w:rPr>
      </w:pPr>
    </w:p>
    <w:p w:rsidR="00187F83" w:rsidRPr="002B73C3" w:rsidRDefault="00187F83" w:rsidP="00187F83">
      <w:pPr>
        <w:suppressAutoHyphens/>
        <w:jc w:val="center"/>
        <w:rPr>
          <w:rFonts w:ascii="Times New Roman Bold" w:hAnsi="Times New Roman Bold"/>
          <w:b/>
          <w:sz w:val="56"/>
          <w:szCs w:val="56"/>
          <w:lang w:val="fr-FR"/>
        </w:rPr>
      </w:pPr>
      <w:r w:rsidRPr="002B73C3">
        <w:rPr>
          <w:rFonts w:ascii="Times New Roman Bold" w:hAnsi="Times New Roman Bold"/>
          <w:b/>
          <w:sz w:val="56"/>
          <w:szCs w:val="56"/>
          <w:lang w:val="fr-FR"/>
        </w:rPr>
        <w:t xml:space="preserve">et </w:t>
      </w:r>
    </w:p>
    <w:p w:rsidR="00187F83" w:rsidRPr="002B73C3" w:rsidRDefault="00187F83" w:rsidP="00187F83">
      <w:pPr>
        <w:suppressAutoHyphens/>
        <w:jc w:val="center"/>
        <w:rPr>
          <w:rFonts w:ascii="Times New Roman Bold" w:hAnsi="Times New Roman Bold"/>
          <w:b/>
          <w:sz w:val="56"/>
          <w:szCs w:val="56"/>
          <w:lang w:val="fr-FR"/>
        </w:rPr>
      </w:pPr>
      <w:r w:rsidRPr="002B73C3">
        <w:rPr>
          <w:rFonts w:ascii="Times New Roman Bold" w:hAnsi="Times New Roman Bold"/>
          <w:b/>
          <w:sz w:val="56"/>
          <w:szCs w:val="56"/>
          <w:lang w:val="fr-FR"/>
        </w:rPr>
        <w:t>Modèle de spécifications</w:t>
      </w:r>
    </w:p>
    <w:p w:rsidR="009136D7" w:rsidRDefault="009136D7">
      <w:pPr>
        <w:suppressAutoHyphens/>
        <w:rPr>
          <w:rFonts w:ascii="Times New Roman Bold" w:hAnsi="Times New Roman Bold"/>
          <w:b/>
          <w:sz w:val="56"/>
          <w:szCs w:val="56"/>
          <w:lang w:val="fr-FR"/>
        </w:rPr>
      </w:pPr>
    </w:p>
    <w:p w:rsidR="009136D7" w:rsidRPr="002B73C3" w:rsidRDefault="009136D7">
      <w:pPr>
        <w:suppressAutoHyphens/>
        <w:rPr>
          <w:lang w:val="fr-FR"/>
        </w:rPr>
      </w:pPr>
    </w:p>
    <w:p w:rsidR="00376399" w:rsidRPr="003D2953" w:rsidRDefault="00376399" w:rsidP="00376399">
      <w:pPr>
        <w:jc w:val="center"/>
        <w:rPr>
          <w:lang w:val="fr-FR"/>
        </w:rPr>
      </w:pPr>
    </w:p>
    <w:p w:rsidR="00376399" w:rsidRPr="00E21797" w:rsidRDefault="00640A2A" w:rsidP="00376399">
      <w:pPr>
        <w:jc w:val="center"/>
      </w:pPr>
      <w:r w:rsidRPr="00376399">
        <w:rPr>
          <w:noProof/>
          <w:lang w:val="fr-FR" w:eastAsia="fr-FR"/>
        </w:rPr>
        <w:drawing>
          <wp:inline distT="0" distB="0" distL="0" distR="0">
            <wp:extent cx="4521200" cy="571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200" cy="571500"/>
                    </a:xfrm>
                    <a:prstGeom prst="rect">
                      <a:avLst/>
                    </a:prstGeom>
                    <a:noFill/>
                    <a:ln>
                      <a:noFill/>
                    </a:ln>
                  </pic:spPr>
                </pic:pic>
              </a:graphicData>
            </a:graphic>
          </wp:inline>
        </w:drawing>
      </w:r>
    </w:p>
    <w:p w:rsidR="00376399" w:rsidRPr="00E21797" w:rsidRDefault="00376399" w:rsidP="00376399">
      <w:pPr>
        <w:jc w:val="center"/>
      </w:pPr>
    </w:p>
    <w:p w:rsidR="00580A6C" w:rsidRPr="008729F3" w:rsidRDefault="00580A6C" w:rsidP="00580A6C">
      <w:pPr>
        <w:jc w:val="center"/>
        <w:rPr>
          <w:b/>
          <w:sz w:val="32"/>
          <w:lang w:val="fr-FR"/>
        </w:rPr>
      </w:pPr>
      <w:r>
        <w:rPr>
          <w:b/>
          <w:sz w:val="44"/>
          <w:lang w:val="fr-FR"/>
        </w:rPr>
        <w:t>Avril</w:t>
      </w:r>
      <w:r w:rsidRPr="00732B74">
        <w:rPr>
          <w:b/>
          <w:sz w:val="44"/>
          <w:lang w:val="fr-FR"/>
        </w:rPr>
        <w:t xml:space="preserve"> 201</w:t>
      </w:r>
      <w:r>
        <w:rPr>
          <w:b/>
          <w:sz w:val="44"/>
          <w:lang w:val="fr-FR"/>
        </w:rPr>
        <w:t>5</w:t>
      </w:r>
      <w:r w:rsidRPr="008729F3">
        <w:rPr>
          <w:b/>
          <w:sz w:val="44"/>
          <w:lang w:val="fr-FR"/>
        </w:rPr>
        <w:t xml:space="preserve"> </w:t>
      </w:r>
    </w:p>
    <w:p w:rsidR="00580A6C" w:rsidRDefault="00580A6C" w:rsidP="00580A6C">
      <w:pPr>
        <w:tabs>
          <w:tab w:val="right" w:leader="dot" w:pos="8640"/>
        </w:tabs>
        <w:jc w:val="center"/>
        <w:rPr>
          <w:b/>
          <w:sz w:val="28"/>
          <w:lang w:val="fr-FR"/>
        </w:rPr>
      </w:pPr>
    </w:p>
    <w:p w:rsidR="00580A6C" w:rsidRDefault="00580A6C" w:rsidP="00580A6C">
      <w:pPr>
        <w:tabs>
          <w:tab w:val="right" w:leader="dot" w:pos="8640"/>
        </w:tabs>
        <w:jc w:val="center"/>
        <w:rPr>
          <w:b/>
          <w:sz w:val="28"/>
          <w:lang w:val="fr-FR"/>
        </w:rPr>
      </w:pPr>
    </w:p>
    <w:p w:rsidR="00580A6C" w:rsidRDefault="00580A6C" w:rsidP="00580A6C">
      <w:pPr>
        <w:jc w:val="center"/>
        <w:rPr>
          <w:b/>
          <w:bCs/>
          <w:sz w:val="28"/>
          <w:lang w:val="fr-FR"/>
        </w:rPr>
      </w:pPr>
      <w:r>
        <w:rPr>
          <w:b/>
          <w:bCs/>
          <w:sz w:val="28"/>
          <w:lang w:val="fr-FR"/>
        </w:rPr>
        <w:t xml:space="preserve">(mis à jour en janvier </w:t>
      </w:r>
      <w:r w:rsidR="00D81DB4">
        <w:rPr>
          <w:b/>
          <w:bCs/>
          <w:sz w:val="28"/>
          <w:lang w:val="fr-FR"/>
        </w:rPr>
        <w:t xml:space="preserve">et octobre </w:t>
      </w:r>
      <w:r>
        <w:rPr>
          <w:b/>
          <w:bCs/>
          <w:sz w:val="28"/>
          <w:lang w:val="fr-FR"/>
        </w:rPr>
        <w:t xml:space="preserve">2017 dans le seul but de renforcer la performance </w:t>
      </w:r>
      <w:r w:rsidRPr="004E39B8">
        <w:rPr>
          <w:b/>
          <w:bCs/>
          <w:sz w:val="28"/>
          <w:lang w:val="fr-FR"/>
        </w:rPr>
        <w:t>dans le domaine environnemental et social, et en matière d’hygiène et de sécurité</w:t>
      </w:r>
      <w:r>
        <w:rPr>
          <w:b/>
          <w:bCs/>
          <w:sz w:val="28"/>
          <w:lang w:val="fr-FR"/>
        </w:rPr>
        <w:t>)</w:t>
      </w:r>
    </w:p>
    <w:p w:rsidR="00376399" w:rsidRDefault="00376399" w:rsidP="00F53EEB">
      <w:pPr>
        <w:autoSpaceDE w:val="0"/>
        <w:autoSpaceDN w:val="0"/>
        <w:adjustRightInd w:val="0"/>
        <w:spacing w:line="240" w:lineRule="atLeast"/>
        <w:jc w:val="left"/>
        <w:rPr>
          <w:b/>
          <w:sz w:val="40"/>
          <w:lang w:val="fr-FR"/>
        </w:rPr>
      </w:pPr>
    </w:p>
    <w:p w:rsidR="00376399" w:rsidRPr="008261A0" w:rsidRDefault="00D60AD5" w:rsidP="0070150F">
      <w:pPr>
        <w:spacing w:before="120" w:after="120"/>
        <w:jc w:val="left"/>
        <w:rPr>
          <w:szCs w:val="24"/>
          <w:lang w:val="fr-FR" w:eastAsia="fr-FR"/>
        </w:rPr>
      </w:pPr>
      <w:r w:rsidRPr="002B73C3">
        <w:rPr>
          <w:b/>
          <w:sz w:val="40"/>
          <w:lang w:val="fr-FR"/>
        </w:rPr>
        <w:br w:type="page"/>
      </w:r>
      <w:r w:rsidR="00376399" w:rsidRPr="008261A0">
        <w:rPr>
          <w:szCs w:val="24"/>
          <w:lang w:val="fr-FR" w:eastAsia="fr-FR"/>
        </w:rPr>
        <w:lastRenderedPageBreak/>
        <w:t xml:space="preserve">Ce document est protégé par le droit d'auteur. </w:t>
      </w:r>
    </w:p>
    <w:p w:rsidR="00376399" w:rsidRPr="008261A0" w:rsidRDefault="00376399" w:rsidP="0070150F">
      <w:pPr>
        <w:spacing w:before="120" w:after="120"/>
        <w:jc w:val="left"/>
        <w:rPr>
          <w:szCs w:val="24"/>
          <w:lang w:val="fr-FR" w:eastAsia="fr-FR"/>
        </w:rPr>
      </w:pPr>
      <w:r w:rsidRPr="008261A0">
        <w:rPr>
          <w:szCs w:val="24"/>
          <w:lang w:val="fr-FR"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rsidR="00376399" w:rsidRPr="003B3168" w:rsidRDefault="00376399" w:rsidP="00376399">
      <w:pPr>
        <w:jc w:val="left"/>
        <w:rPr>
          <w:b/>
          <w:sz w:val="32"/>
          <w:lang w:val="fr-FR"/>
        </w:rPr>
      </w:pPr>
    </w:p>
    <w:p w:rsidR="008261A0" w:rsidRDefault="008261A0" w:rsidP="00376399">
      <w:pPr>
        <w:jc w:val="left"/>
        <w:rPr>
          <w:b/>
          <w:sz w:val="32"/>
          <w:lang w:val="fr-FR"/>
        </w:rPr>
        <w:sectPr w:rsidR="008261A0" w:rsidSect="00BE6C24">
          <w:footerReference w:type="even" r:id="rId9"/>
          <w:footerReference w:type="default" r:id="rId10"/>
          <w:headerReference w:type="first" r:id="rId11"/>
          <w:endnotePr>
            <w:numFmt w:val="decimal"/>
          </w:endnotePr>
          <w:type w:val="oddPage"/>
          <w:pgSz w:w="12240" w:h="15840" w:code="1"/>
          <w:pgMar w:top="1440" w:right="1440" w:bottom="1440" w:left="1440" w:header="1152" w:footer="720" w:gutter="432"/>
          <w:pgNumType w:fmt="lowerRoman" w:start="3"/>
          <w:cols w:space="720"/>
          <w:noEndnote/>
          <w:docGrid w:linePitch="326"/>
        </w:sectPr>
      </w:pPr>
      <w:bookmarkStart w:id="0" w:name="_GoBack"/>
      <w:bookmarkEnd w:id="0"/>
    </w:p>
    <w:p w:rsidR="00376399" w:rsidRPr="003B3168" w:rsidRDefault="00376399" w:rsidP="00376399">
      <w:pPr>
        <w:jc w:val="left"/>
        <w:rPr>
          <w:b/>
          <w:sz w:val="32"/>
          <w:lang w:val="fr-FR"/>
        </w:rPr>
      </w:pPr>
    </w:p>
    <w:p w:rsidR="00D0634D" w:rsidRPr="0070150F" w:rsidRDefault="00D33725" w:rsidP="0070150F">
      <w:pPr>
        <w:pStyle w:val="FrenchHeading"/>
      </w:pPr>
      <w:r w:rsidRPr="0070150F">
        <w:t>Révision</w:t>
      </w:r>
      <w:r w:rsidR="00D0634D" w:rsidRPr="0070150F">
        <w:t>s</w:t>
      </w:r>
    </w:p>
    <w:p w:rsidR="00D81DB4" w:rsidRDefault="00D81DB4" w:rsidP="00B7163C">
      <w:pPr>
        <w:spacing w:after="120"/>
        <w:rPr>
          <w:b/>
          <w:lang w:val="fr-FR"/>
        </w:rPr>
      </w:pPr>
      <w:r>
        <w:rPr>
          <w:b/>
          <w:lang w:val="fr-FR"/>
        </w:rPr>
        <w:t>Octobre 2017</w:t>
      </w:r>
    </w:p>
    <w:p w:rsidR="00D81DB4" w:rsidRDefault="00D81DB4" w:rsidP="00B7163C">
      <w:pPr>
        <w:spacing w:after="120"/>
        <w:rPr>
          <w:lang w:val="fr-FR"/>
        </w:rPr>
      </w:pPr>
      <w:r w:rsidRPr="00EB0382">
        <w:rPr>
          <w:lang w:val="fr-FR"/>
        </w:rPr>
        <w:t xml:space="preserve">La révision de 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 </w:t>
      </w:r>
    </w:p>
    <w:p w:rsidR="00B7163C" w:rsidRPr="00835435" w:rsidRDefault="00B7163C" w:rsidP="00B7163C">
      <w:pPr>
        <w:spacing w:after="120"/>
        <w:rPr>
          <w:b/>
          <w:lang w:val="fr-FR"/>
        </w:rPr>
      </w:pPr>
      <w:r w:rsidRPr="00835435">
        <w:rPr>
          <w:b/>
          <w:lang w:val="fr-FR"/>
        </w:rPr>
        <w:t>Janvier 2017</w:t>
      </w:r>
    </w:p>
    <w:p w:rsidR="00B7163C" w:rsidRPr="00835435" w:rsidRDefault="00B7163C" w:rsidP="00B7163C">
      <w:pPr>
        <w:spacing w:after="120"/>
        <w:rPr>
          <w:lang w:val="fr-FR"/>
        </w:rPr>
      </w:pPr>
      <w:r w:rsidRPr="00835435">
        <w:rPr>
          <w:lang w:val="fr-FR"/>
        </w:rPr>
        <w:t>La révision de janvier 2017 incorpore des modifications visant à renforcer la performance dans le domaine environnemental et social, et en matière d’hygiène et de sécurité</w:t>
      </w:r>
      <w:r>
        <w:rPr>
          <w:lang w:val="fr-FR"/>
        </w:rPr>
        <w:t xml:space="preserve"> et d</w:t>
      </w:r>
      <w:r w:rsidRPr="00835435">
        <w:rPr>
          <w:lang w:val="fr-FR"/>
        </w:rPr>
        <w:t>es améliorations rédactionnelles ont également été apportées.</w:t>
      </w:r>
    </w:p>
    <w:p w:rsidR="00F10E7B" w:rsidRPr="00D81DB4" w:rsidRDefault="00D0634D" w:rsidP="00D81DB4">
      <w:pPr>
        <w:spacing w:after="120"/>
        <w:rPr>
          <w:b/>
          <w:lang w:val="fr-FR"/>
        </w:rPr>
      </w:pPr>
      <w:r w:rsidRPr="00D81DB4">
        <w:rPr>
          <w:b/>
          <w:lang w:val="fr-FR"/>
        </w:rPr>
        <w:t>O</w:t>
      </w:r>
      <w:r w:rsidR="00F10E7B" w:rsidRPr="00D81DB4">
        <w:rPr>
          <w:b/>
          <w:lang w:val="fr-FR"/>
        </w:rPr>
        <w:t>ctobr</w:t>
      </w:r>
      <w:r w:rsidR="00F53EEB" w:rsidRPr="00D81DB4">
        <w:rPr>
          <w:b/>
          <w:lang w:val="fr-FR"/>
        </w:rPr>
        <w:t>e</w:t>
      </w:r>
      <w:r w:rsidR="00F10E7B" w:rsidRPr="00D81DB4">
        <w:rPr>
          <w:b/>
          <w:lang w:val="fr-FR"/>
        </w:rPr>
        <w:t xml:space="preserve"> 2006 </w:t>
      </w:r>
    </w:p>
    <w:p w:rsidR="00F10E7B" w:rsidRPr="00D0634D" w:rsidRDefault="00336944" w:rsidP="008261A0">
      <w:pPr>
        <w:rPr>
          <w:bCs/>
          <w:color w:val="000000"/>
          <w:szCs w:val="24"/>
          <w:lang w:val="fr-FR"/>
        </w:rPr>
      </w:pPr>
      <w:r w:rsidRPr="0070150F">
        <w:rPr>
          <w:lang w:val="fr-FR"/>
        </w:rPr>
        <w:t xml:space="preserve">La </w:t>
      </w:r>
      <w:r w:rsidR="00E04CE5" w:rsidRPr="0070150F">
        <w:rPr>
          <w:lang w:val="fr-FR"/>
        </w:rPr>
        <w:t>ré</w:t>
      </w:r>
      <w:r w:rsidR="007D0DEB" w:rsidRPr="0070150F">
        <w:rPr>
          <w:lang w:val="fr-FR"/>
        </w:rPr>
        <w:t>vision</w:t>
      </w:r>
      <w:r w:rsidR="007D0DEB" w:rsidRPr="002B73C3">
        <w:rPr>
          <w:color w:val="000000"/>
          <w:szCs w:val="24"/>
          <w:lang w:val="fr-FR"/>
        </w:rPr>
        <w:t xml:space="preserve"> datée</w:t>
      </w:r>
      <w:r w:rsidR="003E3CC9" w:rsidRPr="002B73C3">
        <w:rPr>
          <w:color w:val="000000"/>
          <w:szCs w:val="24"/>
          <w:lang w:val="fr-FR"/>
        </w:rPr>
        <w:t xml:space="preserve"> </w:t>
      </w:r>
      <w:r w:rsidR="000A185F" w:rsidRPr="002B73C3">
        <w:rPr>
          <w:color w:val="000000"/>
          <w:szCs w:val="24"/>
          <w:lang w:val="fr-FR"/>
        </w:rPr>
        <w:t>d’</w:t>
      </w:r>
      <w:r w:rsidR="003E3CC9" w:rsidRPr="002B73C3">
        <w:rPr>
          <w:color w:val="000000"/>
          <w:szCs w:val="24"/>
          <w:lang w:val="fr-FR"/>
        </w:rPr>
        <w:t xml:space="preserve">octobre </w:t>
      </w:r>
      <w:r w:rsidR="00F10E7B" w:rsidRPr="002B73C3">
        <w:rPr>
          <w:color w:val="000000"/>
          <w:szCs w:val="24"/>
          <w:lang w:val="fr-FR"/>
        </w:rPr>
        <w:t>2006 incorpor</w:t>
      </w:r>
      <w:r w:rsidR="003E3CC9" w:rsidRPr="002B73C3">
        <w:rPr>
          <w:color w:val="000000"/>
          <w:szCs w:val="24"/>
          <w:lang w:val="fr-FR"/>
        </w:rPr>
        <w:t xml:space="preserve">e </w:t>
      </w:r>
      <w:r w:rsidR="00D0634D">
        <w:rPr>
          <w:color w:val="000000"/>
          <w:szCs w:val="24"/>
          <w:lang w:val="fr-FR"/>
        </w:rPr>
        <w:t>d</w:t>
      </w:r>
      <w:r w:rsidR="00D0634D" w:rsidRPr="002B73C3">
        <w:rPr>
          <w:color w:val="000000"/>
          <w:szCs w:val="24"/>
          <w:lang w:val="fr-FR"/>
        </w:rPr>
        <w:t xml:space="preserve">es </w:t>
      </w:r>
      <w:r w:rsidR="003E3CC9" w:rsidRPr="002B73C3">
        <w:rPr>
          <w:color w:val="000000"/>
          <w:szCs w:val="24"/>
          <w:lang w:val="fr-FR"/>
        </w:rPr>
        <w:t xml:space="preserve">modifications </w:t>
      </w:r>
      <w:r w:rsidR="00D0634D">
        <w:rPr>
          <w:color w:val="000000"/>
          <w:szCs w:val="24"/>
          <w:lang w:val="fr-FR"/>
        </w:rPr>
        <w:t xml:space="preserve">aux </w:t>
      </w:r>
      <w:r w:rsidR="00F10E7B" w:rsidRPr="00D0634D">
        <w:rPr>
          <w:bCs/>
          <w:color w:val="000000"/>
          <w:szCs w:val="24"/>
          <w:lang w:val="fr-FR"/>
        </w:rPr>
        <w:t xml:space="preserve">Section I - Instructions </w:t>
      </w:r>
      <w:r w:rsidR="003E3CC9" w:rsidRPr="00D0634D">
        <w:rPr>
          <w:bCs/>
          <w:color w:val="000000"/>
          <w:szCs w:val="24"/>
          <w:lang w:val="fr-FR"/>
        </w:rPr>
        <w:t xml:space="preserve">aux </w:t>
      </w:r>
      <w:r w:rsidR="00F53EEB" w:rsidRPr="00D0634D">
        <w:rPr>
          <w:bCs/>
          <w:color w:val="000000"/>
          <w:szCs w:val="24"/>
          <w:lang w:val="fr-FR"/>
        </w:rPr>
        <w:t>Soumissionnaires</w:t>
      </w:r>
      <w:r w:rsidR="00D0634D" w:rsidRPr="00D0634D">
        <w:rPr>
          <w:bCs/>
          <w:color w:val="000000"/>
          <w:szCs w:val="24"/>
          <w:lang w:val="fr-FR"/>
        </w:rPr>
        <w:t xml:space="preserve">, </w:t>
      </w:r>
      <w:r w:rsidR="00F10E7B" w:rsidRPr="00D0634D">
        <w:rPr>
          <w:bCs/>
          <w:color w:val="000000"/>
          <w:szCs w:val="24"/>
          <w:lang w:val="fr-FR"/>
        </w:rPr>
        <w:t xml:space="preserve">Section </w:t>
      </w:r>
      <w:r w:rsidR="008261A0" w:rsidRPr="00D0634D">
        <w:rPr>
          <w:bCs/>
          <w:color w:val="000000"/>
          <w:szCs w:val="24"/>
          <w:lang w:val="fr-FR"/>
        </w:rPr>
        <w:t>III :</w:t>
      </w:r>
      <w:r w:rsidR="00750D17" w:rsidRPr="00D0634D">
        <w:rPr>
          <w:bCs/>
          <w:color w:val="000000"/>
          <w:szCs w:val="24"/>
          <w:lang w:val="fr-FR"/>
        </w:rPr>
        <w:t xml:space="preserve"> </w:t>
      </w:r>
      <w:r w:rsidRPr="00D0634D">
        <w:rPr>
          <w:bCs/>
          <w:color w:val="000000"/>
          <w:szCs w:val="24"/>
          <w:lang w:val="fr-FR"/>
        </w:rPr>
        <w:t>Critères d’é</w:t>
      </w:r>
      <w:r w:rsidR="00750D17" w:rsidRPr="00D0634D">
        <w:rPr>
          <w:bCs/>
          <w:color w:val="000000"/>
          <w:szCs w:val="24"/>
          <w:lang w:val="fr-FR"/>
        </w:rPr>
        <w:t>valuation</w:t>
      </w:r>
      <w:r w:rsidR="00F10E7B" w:rsidRPr="00D0634D">
        <w:rPr>
          <w:bCs/>
          <w:color w:val="000000"/>
          <w:szCs w:val="24"/>
          <w:lang w:val="fr-FR"/>
        </w:rPr>
        <w:t xml:space="preserve"> </w:t>
      </w:r>
      <w:r w:rsidR="003E3CC9" w:rsidRPr="00D0634D">
        <w:rPr>
          <w:bCs/>
          <w:color w:val="000000"/>
          <w:szCs w:val="24"/>
          <w:lang w:val="fr-FR"/>
        </w:rPr>
        <w:t xml:space="preserve">et de </w:t>
      </w:r>
      <w:r w:rsidRPr="00D0634D">
        <w:rPr>
          <w:bCs/>
          <w:color w:val="000000"/>
          <w:szCs w:val="24"/>
          <w:lang w:val="fr-FR"/>
        </w:rPr>
        <w:t>q</w:t>
      </w:r>
      <w:r w:rsidR="00F10E7B" w:rsidRPr="00D0634D">
        <w:rPr>
          <w:bCs/>
          <w:color w:val="000000"/>
          <w:szCs w:val="24"/>
          <w:lang w:val="fr-FR"/>
        </w:rPr>
        <w:t>ualification</w:t>
      </w:r>
      <w:r w:rsidR="00D0634D" w:rsidRPr="00D0634D">
        <w:rPr>
          <w:bCs/>
          <w:color w:val="000000"/>
          <w:szCs w:val="24"/>
          <w:lang w:val="fr-FR"/>
        </w:rPr>
        <w:t xml:space="preserve">, et </w:t>
      </w:r>
      <w:r w:rsidR="002175E6" w:rsidRPr="00D0634D">
        <w:rPr>
          <w:bCs/>
          <w:color w:val="000000"/>
          <w:szCs w:val="24"/>
          <w:lang w:val="fr-FR"/>
        </w:rPr>
        <w:t>Section VI Spé</w:t>
      </w:r>
      <w:r w:rsidR="00F10E7B" w:rsidRPr="00D0634D">
        <w:rPr>
          <w:bCs/>
          <w:color w:val="000000"/>
          <w:szCs w:val="24"/>
          <w:lang w:val="fr-FR"/>
        </w:rPr>
        <w:t>cifications</w:t>
      </w:r>
    </w:p>
    <w:p w:rsidR="00187F83" w:rsidRPr="002B73C3" w:rsidRDefault="006309F7" w:rsidP="00187F83">
      <w:pPr>
        <w:suppressAutoHyphens/>
        <w:spacing w:after="480"/>
        <w:jc w:val="center"/>
        <w:rPr>
          <w:b/>
          <w:bCs/>
          <w:sz w:val="40"/>
          <w:szCs w:val="40"/>
          <w:lang w:val="fr-FR"/>
        </w:rPr>
      </w:pPr>
      <w:r w:rsidRPr="002B73C3">
        <w:rPr>
          <w:lang w:val="fr-FR"/>
        </w:rPr>
        <w:br w:type="page"/>
      </w:r>
    </w:p>
    <w:p w:rsidR="00187F83" w:rsidRPr="002B73C3" w:rsidRDefault="00187F83" w:rsidP="00187F83">
      <w:pPr>
        <w:suppressAutoHyphens/>
        <w:spacing w:after="480"/>
        <w:jc w:val="center"/>
        <w:rPr>
          <w:b/>
          <w:bCs/>
          <w:sz w:val="40"/>
          <w:szCs w:val="40"/>
          <w:lang w:val="fr-FR"/>
        </w:rPr>
      </w:pPr>
      <w:r w:rsidRPr="002B73C3">
        <w:rPr>
          <w:b/>
          <w:bCs/>
          <w:sz w:val="40"/>
          <w:szCs w:val="40"/>
          <w:lang w:val="fr-FR"/>
        </w:rPr>
        <w:t>Avertissement important à l’usager de ce dossier</w:t>
      </w:r>
    </w:p>
    <w:p w:rsidR="00187F83" w:rsidRPr="002B73C3" w:rsidRDefault="00187F83" w:rsidP="00187F83">
      <w:pPr>
        <w:pStyle w:val="explanatoryclause"/>
        <w:ind w:left="0" w:right="0" w:firstLine="0"/>
        <w:jc w:val="both"/>
        <w:rPr>
          <w:rFonts w:ascii="Times New Roman" w:hAnsi="Times New Roman"/>
          <w:bCs/>
          <w:noProof/>
          <w:lang w:val="fr-FR"/>
        </w:rPr>
      </w:pPr>
      <w:r w:rsidRPr="002B73C3">
        <w:rPr>
          <w:rFonts w:ascii="Times New Roman" w:hAnsi="Times New Roman"/>
          <w:noProof/>
          <w:lang w:val="fr-FR"/>
        </w:rPr>
        <w:t xml:space="preserve">Ce modèle de dossier d’appel d’offres (MDAO) pour la passation de </w:t>
      </w:r>
      <w:r w:rsidRPr="002B73C3">
        <w:rPr>
          <w:rFonts w:ascii="Times New Roman" w:hAnsi="Times New Roman"/>
          <w:b/>
          <w:bCs/>
          <w:noProof/>
          <w:lang w:val="fr-FR"/>
        </w:rPr>
        <w:t xml:space="preserve">Marchés de travaux et services routiers à obligation de résultats (MROR) </w:t>
      </w:r>
      <w:r w:rsidRPr="002B73C3">
        <w:rPr>
          <w:rFonts w:ascii="Times New Roman" w:hAnsi="Times New Roman"/>
          <w:noProof/>
          <w:lang w:val="fr-FR"/>
        </w:rPr>
        <w:t xml:space="preserve">est publié par la Banque mondiale à titre provisoire, en vue d’offrir à ses clients une variante à la méthode traditionnelle d’exécution de travaux de reconstruction, de réhabilitation et d’entretien. Ce dossier constitue une évolution de la version antérieure intitulée « modèle de dossier d’appel d’offres pour les </w:t>
      </w:r>
      <w:r w:rsidRPr="002B73C3">
        <w:rPr>
          <w:rFonts w:ascii="Times New Roman" w:hAnsi="Times New Roman"/>
          <w:b/>
          <w:bCs/>
          <w:noProof/>
          <w:lang w:val="fr-FR"/>
        </w:rPr>
        <w:t xml:space="preserve">Marchés de gestion et d’entretien des routes par niveaux de service (GENiS) » </w:t>
      </w:r>
      <w:r w:rsidRPr="002B73C3">
        <w:rPr>
          <w:rFonts w:ascii="Times New Roman" w:hAnsi="Times New Roman"/>
          <w:bCs/>
          <w:noProof/>
          <w:lang w:val="fr-FR"/>
        </w:rPr>
        <w:t>publiée par la Banque mondiale en février 2002. Comme le dossier précédent, ce dossier modèle vise à satisfaire les besoins spécifiques des Marchés de gestion et d’entretien des routes par niveaux de service, mais il convient également pour la passation de marchés de travaux et services routiers dans le cadre d’une approche de long terme du type « Conception, réalisation, exploitation et maintenance ».</w:t>
      </w:r>
    </w:p>
    <w:p w:rsidR="00187F83" w:rsidRPr="002B73C3" w:rsidRDefault="00187F83" w:rsidP="00187F83">
      <w:pPr>
        <w:pStyle w:val="explanatoryclause"/>
        <w:ind w:left="0" w:right="0" w:firstLine="0"/>
        <w:jc w:val="both"/>
        <w:rPr>
          <w:rFonts w:ascii="Times New Roman" w:hAnsi="Times New Roman"/>
          <w:noProof/>
          <w:lang w:val="fr-FR"/>
        </w:rPr>
      </w:pPr>
      <w:r w:rsidRPr="002B73C3">
        <w:rPr>
          <w:rFonts w:ascii="Times New Roman" w:hAnsi="Times New Roman"/>
          <w:lang w:val="fr-FR"/>
        </w:rPr>
        <w:t>Le modèle de marché inséré dans ce MDAO diffère fortement des marchés traditionnels de travaux</w:t>
      </w:r>
      <w:r w:rsidRPr="002B73C3">
        <w:rPr>
          <w:rFonts w:ascii="Times New Roman" w:hAnsi="Times New Roman"/>
          <w:noProof/>
          <w:lang w:val="fr-FR"/>
        </w:rPr>
        <w:t>. La</w:t>
      </w:r>
      <w:r w:rsidRPr="002B73C3">
        <w:rPr>
          <w:rFonts w:ascii="Times New Roman" w:hAnsi="Times New Roman"/>
          <w:lang w:val="fr-FR"/>
        </w:rPr>
        <w:t xml:space="preserve"> </w:t>
      </w:r>
      <w:r w:rsidRPr="002B73C3">
        <w:rPr>
          <w:rFonts w:ascii="Times New Roman" w:hAnsi="Times New Roman"/>
          <w:noProof/>
          <w:lang w:val="fr-FR"/>
        </w:rPr>
        <w:t xml:space="preserve">différence fondamentale est liée aux modalités de paiement de l’entreprise : l’essentiel des paiements n’est pas lié aux quantités de travaux exécutés et mesurés, multipliées par les prix unitaires correspondants, mais plutôt aux résultats mesurés, reflétant l’état souhaité des routes faisant l’objet du marché (en d’autres termes « ce à quoi les routes doivent ressembler ». Cet état souhaité des routes étant exprimé par le moyen des « Niveaux de service » définis dans le marché. Une autre différence importante est que l’entrepreneur est pleinement responsable de la conception des travaux qui sont nécessaires pour atteindre les niveaux de service requis, ainsi que de la durabilité et la performance des routes sur une plus longue période. </w:t>
      </w:r>
    </w:p>
    <w:p w:rsidR="00187F83" w:rsidRPr="002B73C3" w:rsidRDefault="00187F83" w:rsidP="00187F83">
      <w:pPr>
        <w:pStyle w:val="explanatoryclause"/>
        <w:ind w:left="0" w:right="0" w:firstLine="0"/>
        <w:jc w:val="both"/>
        <w:rPr>
          <w:rFonts w:ascii="Times New Roman" w:hAnsi="Times New Roman"/>
          <w:lang w:val="fr-FR"/>
        </w:rPr>
      </w:pPr>
      <w:r w:rsidRPr="002B73C3">
        <w:rPr>
          <w:rFonts w:ascii="Times New Roman" w:hAnsi="Times New Roman"/>
          <w:noProof/>
          <w:lang w:val="fr-FR"/>
        </w:rPr>
        <w:t xml:space="preserve">Le présent dossier autorise une grande souplesse d’emploi, en fonction des besoins particuliers du réseau routier objet du marché (désigné plus loin par les termes « Route » ou « Routes »). Ce marché vise particulièrement les </w:t>
      </w:r>
      <w:r w:rsidRPr="002B73C3">
        <w:rPr>
          <w:rFonts w:ascii="Times New Roman" w:hAnsi="Times New Roman"/>
          <w:b/>
          <w:noProof/>
          <w:lang w:val="fr-FR"/>
        </w:rPr>
        <w:t>Services de gestion et d’entretien</w:t>
      </w:r>
      <w:r w:rsidRPr="002B73C3">
        <w:rPr>
          <w:rFonts w:ascii="Times New Roman" w:hAnsi="Times New Roman"/>
          <w:noProof/>
          <w:lang w:val="fr-FR"/>
        </w:rPr>
        <w:t xml:space="preserve">, y compris les travaux physiques à réaliser sur les Routes objet du marché nécessaires pour conserver les niveaux de services prescrits dans la durée, mais aussi toutes les activités de gestion et de suivi/évaluation du réseau faisant l’objet du marché. </w:t>
      </w:r>
      <w:r w:rsidRPr="002B73C3">
        <w:rPr>
          <w:rFonts w:ascii="Times New Roman" w:hAnsi="Times New Roman"/>
          <w:lang w:val="fr-FR"/>
        </w:rPr>
        <w:t>L</w:t>
      </w:r>
      <w:r w:rsidRPr="002B73C3">
        <w:rPr>
          <w:rFonts w:ascii="Times New Roman" w:hAnsi="Times New Roman"/>
          <w:noProof/>
          <w:lang w:val="fr-FR"/>
        </w:rPr>
        <w:t xml:space="preserve">e marché prévoit aussi l’exécution: i) des </w:t>
      </w:r>
      <w:r w:rsidRPr="002B73C3">
        <w:rPr>
          <w:rFonts w:ascii="Times New Roman" w:hAnsi="Times New Roman"/>
          <w:b/>
          <w:bCs/>
          <w:noProof/>
          <w:lang w:val="fr-FR"/>
        </w:rPr>
        <w:t>Travaux de réhabilitation,</w:t>
      </w:r>
      <w:r w:rsidRPr="002B73C3">
        <w:rPr>
          <w:rFonts w:ascii="Times New Roman" w:hAnsi="Times New Roman"/>
          <w:noProof/>
          <w:lang w:val="fr-FR"/>
        </w:rPr>
        <w:t xml:space="preserve"> à exécuter dans une première phase du marché pour mettre les Routes à niveau conformément aux normes prescrites ; ii) des </w:t>
      </w:r>
      <w:r w:rsidRPr="002B73C3">
        <w:rPr>
          <w:rFonts w:ascii="Times New Roman" w:hAnsi="Times New Roman"/>
          <w:b/>
          <w:bCs/>
          <w:noProof/>
          <w:lang w:val="fr-FR"/>
        </w:rPr>
        <w:t>Travaux</w:t>
      </w:r>
      <w:r w:rsidRPr="002B73C3">
        <w:rPr>
          <w:rFonts w:ascii="Times New Roman" w:hAnsi="Times New Roman"/>
          <w:noProof/>
          <w:lang w:val="fr-FR"/>
        </w:rPr>
        <w:t xml:space="preserve"> </w:t>
      </w:r>
      <w:r w:rsidRPr="002B73C3">
        <w:rPr>
          <w:rFonts w:ascii="Times New Roman" w:hAnsi="Times New Roman"/>
          <w:b/>
          <w:bCs/>
          <w:noProof/>
          <w:lang w:val="fr-FR"/>
        </w:rPr>
        <w:t xml:space="preserve">d’amélioration </w:t>
      </w:r>
      <w:r w:rsidRPr="002B73C3">
        <w:rPr>
          <w:rFonts w:ascii="Times New Roman" w:hAnsi="Times New Roman"/>
          <w:noProof/>
          <w:lang w:val="fr-FR"/>
        </w:rPr>
        <w:t xml:space="preserve">destinés à conférer à ces Routes de caractéristiques nouvelles pour répondre à l’évolution des trafics, à des impératifs de sécurité, ou autres ; et iii) des </w:t>
      </w:r>
      <w:r w:rsidRPr="002B73C3">
        <w:rPr>
          <w:rFonts w:ascii="Times New Roman" w:hAnsi="Times New Roman"/>
          <w:b/>
          <w:bCs/>
          <w:noProof/>
          <w:lang w:val="fr-FR"/>
        </w:rPr>
        <w:t>Travaux d’urgence</w:t>
      </w:r>
      <w:r w:rsidRPr="002B73C3">
        <w:rPr>
          <w:rFonts w:ascii="Times New Roman" w:hAnsi="Times New Roman"/>
          <w:noProof/>
          <w:lang w:val="fr-FR"/>
        </w:rPr>
        <w:t xml:space="preserve"> destinés à remettre les Routes en état à la suite de dégâts occasionnés par des phénomènes naturels imprévisibles, aux conséquences exceptionnelles.</w:t>
      </w:r>
    </w:p>
    <w:p w:rsidR="00187F83" w:rsidRPr="002B73C3" w:rsidRDefault="00187F83" w:rsidP="00187F83">
      <w:pPr>
        <w:pStyle w:val="explanatoryclause"/>
        <w:ind w:left="0" w:right="0" w:firstLine="0"/>
        <w:jc w:val="both"/>
        <w:rPr>
          <w:rFonts w:ascii="Times New Roman" w:hAnsi="Times New Roman"/>
          <w:lang w:val="fr-FR"/>
        </w:rPr>
      </w:pPr>
      <w:r w:rsidRPr="002B73C3">
        <w:rPr>
          <w:rFonts w:ascii="Times New Roman" w:hAnsi="Times New Roman"/>
          <w:noProof/>
          <w:lang w:val="fr-FR"/>
        </w:rPr>
        <w:t xml:space="preserve">Il importe de souligner que le MROR n’est pas conçu pour que l’entrepreneur se contente de construire une route et ensuite disparaisse pour prendre d’autres marchés. Au contraire, il est conçu afin d’établir un </w:t>
      </w:r>
      <w:r w:rsidRPr="002B73C3">
        <w:rPr>
          <w:rFonts w:ascii="Times New Roman" w:hAnsi="Times New Roman"/>
          <w:b/>
          <w:noProof/>
          <w:lang w:val="fr-FR"/>
        </w:rPr>
        <w:t>partenariat public-privé (</w:t>
      </w:r>
      <w:smartTag w:uri="urn:schemas-microsoft-com:office:smarttags" w:element="stockticker">
        <w:r w:rsidRPr="002B73C3">
          <w:rPr>
            <w:rFonts w:ascii="Times New Roman" w:hAnsi="Times New Roman"/>
            <w:b/>
            <w:noProof/>
            <w:lang w:val="fr-FR"/>
          </w:rPr>
          <w:t>PPP</w:t>
        </w:r>
      </w:smartTag>
      <w:r w:rsidRPr="002B73C3">
        <w:rPr>
          <w:rFonts w:ascii="Times New Roman" w:hAnsi="Times New Roman"/>
          <w:b/>
          <w:noProof/>
          <w:lang w:val="fr-FR"/>
        </w:rPr>
        <w:t>) dans une perspective de plus long terme</w:t>
      </w:r>
      <w:r w:rsidRPr="002B73C3">
        <w:rPr>
          <w:rFonts w:ascii="Times New Roman" w:hAnsi="Times New Roman"/>
          <w:noProof/>
          <w:lang w:val="fr-FR"/>
        </w:rPr>
        <w:t xml:space="preserve"> entre l’entrepreneur et le maître d’ouvrage, dans lequel les deux parties ont un engagement de long terme. L’entrepreneur doit avoir pour objectif non seulement la construction de la route, mais la </w:t>
      </w:r>
      <w:r w:rsidRPr="002B73C3">
        <w:rPr>
          <w:rFonts w:ascii="Times New Roman" w:hAnsi="Times New Roman"/>
          <w:b/>
          <w:noProof/>
          <w:lang w:val="fr-FR"/>
        </w:rPr>
        <w:t>gestion complète de l’investissement routier</w:t>
      </w:r>
      <w:r w:rsidRPr="002B73C3">
        <w:rPr>
          <w:rFonts w:ascii="Times New Roman" w:hAnsi="Times New Roman"/>
          <w:noProof/>
          <w:lang w:val="fr-FR"/>
        </w:rPr>
        <w:t xml:space="preserve"> durant une période correspondant à la durée de vie attendue de l’investissement. Pour cette raison, l’entrepreneur doit être une société ou une entreprise possédant la capacité technique, managériale et financière pour remplir son marché dans tous ses acpects. </w:t>
      </w:r>
    </w:p>
    <w:p w:rsidR="00187F83" w:rsidRPr="002B73C3" w:rsidRDefault="00187F83" w:rsidP="008261A0">
      <w:pPr>
        <w:suppressAutoHyphens/>
        <w:ind w:left="-450"/>
        <w:rPr>
          <w:b/>
          <w:bCs/>
          <w:szCs w:val="40"/>
          <w:lang w:val="fr-FR"/>
        </w:rPr>
      </w:pPr>
      <w:r w:rsidRPr="002B73C3">
        <w:rPr>
          <w:noProof/>
          <w:lang w:val="fr-FR"/>
        </w:rPr>
        <w:t>De plus amples explications sur la nature et les spécificités des marchés routiers à objectifs de performance sont données dans les pages qui suivent.</w:t>
      </w:r>
    </w:p>
    <w:p w:rsidR="00187F83" w:rsidRPr="002B73C3" w:rsidRDefault="00187F83" w:rsidP="00187F83">
      <w:pPr>
        <w:suppressAutoHyphens/>
        <w:spacing w:before="240" w:after="720"/>
        <w:jc w:val="center"/>
        <w:rPr>
          <w:b/>
          <w:bCs/>
          <w:sz w:val="40"/>
          <w:szCs w:val="40"/>
          <w:lang w:val="fr-FR"/>
        </w:rPr>
        <w:sectPr w:rsidR="00187F83" w:rsidRPr="002B73C3" w:rsidSect="003E2408">
          <w:headerReference w:type="even" r:id="rId12"/>
          <w:headerReference w:type="default" r:id="rId13"/>
          <w:headerReference w:type="first" r:id="rId14"/>
          <w:endnotePr>
            <w:numFmt w:val="decimal"/>
          </w:endnotePr>
          <w:pgSz w:w="12240" w:h="15840" w:code="1"/>
          <w:pgMar w:top="1440" w:right="1440" w:bottom="1440" w:left="1440" w:header="1152" w:footer="720" w:gutter="432"/>
          <w:pgNumType w:fmt="lowerRoman" w:start="1"/>
          <w:cols w:space="720"/>
          <w:noEndnote/>
          <w:titlePg/>
          <w:docGrid w:linePitch="326"/>
        </w:sectPr>
      </w:pPr>
    </w:p>
    <w:p w:rsidR="00187F83" w:rsidRPr="002B73C3" w:rsidRDefault="00187F83" w:rsidP="00187F83">
      <w:pPr>
        <w:pStyle w:val="Heading1"/>
        <w:spacing w:before="240" w:after="720"/>
        <w:rPr>
          <w:rFonts w:ascii="Times New Roman" w:hAnsi="Times New Roman"/>
          <w:caps/>
          <w:lang w:val="fr-FR"/>
        </w:rPr>
      </w:pPr>
      <w:bookmarkStart w:id="1" w:name="_Toc26003797"/>
      <w:bookmarkStart w:id="2" w:name="_Toc26177234"/>
      <w:bookmarkStart w:id="3" w:name="_Toc35164027"/>
      <w:bookmarkStart w:id="4" w:name="_Toc504472619"/>
      <w:r w:rsidRPr="002B73C3">
        <w:rPr>
          <w:rFonts w:ascii="Times New Roman" w:hAnsi="Times New Roman"/>
          <w:caps/>
          <w:lang w:val="fr-FR"/>
        </w:rPr>
        <w:t>PRÉFACE</w:t>
      </w:r>
      <w:bookmarkEnd w:id="1"/>
      <w:bookmarkEnd w:id="2"/>
      <w:bookmarkEnd w:id="3"/>
      <w:bookmarkEnd w:id="4"/>
    </w:p>
    <w:p w:rsidR="00187F83" w:rsidRPr="002B73C3" w:rsidRDefault="00187F83" w:rsidP="00187F83">
      <w:pPr>
        <w:rPr>
          <w:lang w:val="fr-FR"/>
        </w:rPr>
      </w:pPr>
      <w:r w:rsidRPr="002B73C3">
        <w:rPr>
          <w:lang w:val="fr-FR"/>
        </w:rPr>
        <w:t>1.</w:t>
      </w:r>
      <w:r w:rsidRPr="002B73C3">
        <w:rPr>
          <w:lang w:val="fr-FR"/>
        </w:rPr>
        <w:tab/>
        <w:t xml:space="preserve">Ce modèle de dossier d’appel d’offres (MDAO) s’inspire, dans sa structure générale, du </w:t>
      </w:r>
      <w:r w:rsidRPr="002B73C3">
        <w:rPr>
          <w:b/>
          <w:bCs/>
          <w:lang w:val="fr-FR"/>
        </w:rPr>
        <w:t>Dossier type d’appel d’offres de la Banque mondiale pour la Passation des marchés de travaux</w:t>
      </w:r>
      <w:r w:rsidRPr="002B73C3">
        <w:rPr>
          <w:bCs/>
          <w:lang w:val="fr-FR"/>
        </w:rPr>
        <w:t>, lui-même basé sur la version de juillet 2004 du document de référence (Master Bidding Document for Procurement of Works and User’s Guide) préparé par les Banques multilatérales de développement et les institutions financières internationales.</w:t>
      </w:r>
      <w:r w:rsidRPr="002B73C3">
        <w:rPr>
          <w:lang w:val="fr-FR"/>
        </w:rPr>
        <w:t xml:space="preserve"> Mais en raison des caractéristiques propres aux marchés de type MROR, il a fallu apporter d’importantes modifications à la plupart des sections, et notamment faire divers emprunts au </w:t>
      </w:r>
      <w:r w:rsidRPr="002B73C3">
        <w:rPr>
          <w:b/>
          <w:bCs/>
          <w:lang w:val="fr-FR"/>
        </w:rPr>
        <w:t>Dossier type d’appel d’offres de la Banque pour la Passation des marchés de fourniture et de montage de Travaux et Services</w:t>
      </w:r>
      <w:r w:rsidRPr="002B73C3">
        <w:rPr>
          <w:lang w:val="fr-FR"/>
        </w:rPr>
        <w:t xml:space="preserve">. Le </w:t>
      </w:r>
      <w:r w:rsidRPr="002B73C3">
        <w:rPr>
          <w:i/>
          <w:iCs/>
          <w:lang w:val="fr-FR"/>
        </w:rPr>
        <w:t>Cahier des Clauses administratives générales</w:t>
      </w:r>
      <w:r w:rsidRPr="002B73C3">
        <w:rPr>
          <w:lang w:val="fr-FR"/>
        </w:rPr>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2B73C3">
        <w:rPr>
          <w:b/>
          <w:bCs/>
          <w:lang w:val="fr-FR"/>
        </w:rPr>
        <w:t>Travaux de réhabilitation</w:t>
      </w:r>
      <w:r w:rsidRPr="002B73C3">
        <w:rPr>
          <w:lang w:val="fr-FR"/>
        </w:rPr>
        <w:t xml:space="preserve"> nécessaires pour re</w:t>
      </w:r>
      <w:r w:rsidRPr="002B73C3">
        <w:rPr>
          <w:noProof/>
          <w:lang w:val="fr-FR"/>
        </w:rPr>
        <w:t>mettre ces Routes à niveau en fonction des normes prescrites</w:t>
      </w:r>
      <w:r w:rsidRPr="002B73C3">
        <w:rPr>
          <w:lang w:val="fr-FR"/>
        </w:rPr>
        <w:t xml:space="preserve">, de </w:t>
      </w:r>
      <w:r w:rsidRPr="002B73C3">
        <w:rPr>
          <w:b/>
          <w:bCs/>
          <w:lang w:val="fr-FR"/>
        </w:rPr>
        <w:t>Travaux d’amélioration</w:t>
      </w:r>
      <w:r w:rsidRPr="002B73C3">
        <w:rPr>
          <w:lang w:val="fr-FR"/>
        </w:rPr>
        <w:t xml:space="preserve"> </w:t>
      </w:r>
      <w:r w:rsidRPr="002B73C3">
        <w:rPr>
          <w:noProof/>
          <w:lang w:val="fr-FR"/>
        </w:rPr>
        <w:t xml:space="preserve">spécifiés par le Maître de l’Ouvrage en vue de conférer à ces Routes des caractéristiques nouvelles pour répondre à l’évolution des trafics, à des impératifs de sécurité ou autres, ainsi que de </w:t>
      </w:r>
      <w:r w:rsidRPr="002B73C3">
        <w:rPr>
          <w:b/>
          <w:bCs/>
          <w:noProof/>
          <w:lang w:val="fr-FR"/>
        </w:rPr>
        <w:t>Travaux d’urgence</w:t>
      </w:r>
      <w:r w:rsidRPr="002B73C3">
        <w:rPr>
          <w:noProof/>
          <w:lang w:val="fr-FR"/>
        </w:rPr>
        <w:t xml:space="preserve"> destinés à remettre les Routes en état à la suite de dégâts occasionnés par des phénomènes naturels imprévisibles, aux conséquences exceptionnelles </w:t>
      </w:r>
      <w:r w:rsidRPr="002B73C3">
        <w:rPr>
          <w:lang w:val="fr-FR"/>
        </w:rPr>
        <w:t>(tempêtes, inondations, séismes, etc.), ceci dans les conditions définies au marché. En annexe au dossier figure également un « </w:t>
      </w:r>
      <w:r w:rsidRPr="002B73C3">
        <w:rPr>
          <w:i/>
          <w:lang w:val="fr-FR"/>
        </w:rPr>
        <w:t>Modèle de spécifications pour MROR</w:t>
      </w:r>
      <w:r w:rsidRPr="002B73C3">
        <w:rPr>
          <w:lang w:val="fr-FR"/>
        </w:rPr>
        <w:t>», qui vise essentiellement à couvrir les besoins de gestion et d’entretien de différents types de routes, et qui devrait faciliter la préparation de spécifications particulières à une situation réelle, qui devront figurer au dossier d’appel d’offres.</w:t>
      </w:r>
    </w:p>
    <w:p w:rsidR="00187F83" w:rsidRPr="002B73C3" w:rsidRDefault="00187F83" w:rsidP="00187F83">
      <w:pPr>
        <w:rPr>
          <w:lang w:val="fr-FR"/>
        </w:rPr>
      </w:pPr>
    </w:p>
    <w:p w:rsidR="00187F83" w:rsidRPr="002B73C3" w:rsidRDefault="00187F83" w:rsidP="00187F83">
      <w:pPr>
        <w:rPr>
          <w:lang w:val="fr-FR"/>
        </w:rPr>
      </w:pPr>
      <w:r w:rsidRPr="002B73C3">
        <w:rPr>
          <w:lang w:val="fr-FR"/>
        </w:rPr>
        <w:t>2.</w:t>
      </w:r>
      <w:r w:rsidRPr="002B73C3">
        <w:rPr>
          <w:lang w:val="fr-FR"/>
        </w:rPr>
        <w:tab/>
        <w:t xml:space="preserve">Cette préface résume le concept de </w:t>
      </w:r>
      <w:r w:rsidRPr="002B73C3">
        <w:rPr>
          <w:b/>
          <w:lang w:val="fr-FR"/>
        </w:rPr>
        <w:t>Marché routier à obligation de résultat (MROR)</w:t>
      </w:r>
      <w:r w:rsidRPr="002B73C3">
        <w:rPr>
          <w:lang w:val="fr-FR"/>
        </w:rPr>
        <w:t>. Du point de vue juridique, c’est le corps de texte du MDAO qui l’emporte, dans sa rédaction, sur la présente préface.</w:t>
      </w:r>
    </w:p>
    <w:p w:rsidR="00187F83" w:rsidRPr="002B73C3" w:rsidRDefault="00187F83" w:rsidP="00187F83">
      <w:pPr>
        <w:rPr>
          <w:lang w:val="fr-FR"/>
        </w:rPr>
      </w:pPr>
      <w:r w:rsidRPr="002B73C3">
        <w:rPr>
          <w:lang w:val="fr-FR"/>
        </w:rPr>
        <w:t xml:space="preserve"> </w:t>
      </w:r>
    </w:p>
    <w:p w:rsidR="00187F83" w:rsidRPr="002B73C3" w:rsidRDefault="00187F83" w:rsidP="00187F83">
      <w:pPr>
        <w:rPr>
          <w:lang w:val="fr-FR"/>
        </w:rPr>
      </w:pPr>
      <w:r w:rsidRPr="002B73C3">
        <w:rPr>
          <w:lang w:val="fr-FR"/>
        </w:rPr>
        <w:t>3.</w:t>
      </w:r>
      <w:r w:rsidRPr="002B73C3">
        <w:rPr>
          <w:lang w:val="fr-FR"/>
        </w:rPr>
        <w:tab/>
        <w:t>Le recours aux marchés routiers à obligation de résultats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rsidR="00187F83" w:rsidRPr="002B73C3" w:rsidRDefault="00187F83" w:rsidP="00187F83">
      <w:pPr>
        <w:rPr>
          <w:lang w:val="fr-FR"/>
        </w:rPr>
      </w:pPr>
    </w:p>
    <w:p w:rsidR="00187F83" w:rsidRPr="002B73C3" w:rsidRDefault="00187F83" w:rsidP="00187F83">
      <w:pPr>
        <w:rPr>
          <w:lang w:val="fr-FR"/>
        </w:rPr>
      </w:pPr>
      <w:r w:rsidRPr="002B73C3">
        <w:rPr>
          <w:lang w:val="fr-FR"/>
        </w:rPr>
        <w:t>4.</w:t>
      </w:r>
      <w:r w:rsidRPr="002B73C3">
        <w:rPr>
          <w:lang w:val="fr-FR"/>
        </w:rPr>
        <w:tab/>
        <w:t xml:space="preserve">Dans les </w:t>
      </w:r>
      <w:r w:rsidRPr="002B73C3">
        <w:rPr>
          <w:b/>
          <w:bCs/>
          <w:lang w:val="fr-FR"/>
        </w:rPr>
        <w:t>marchés classiques de travaux routiers de construction et d’entretien</w:t>
      </w:r>
      <w:r w:rsidRPr="002B73C3">
        <w:rPr>
          <w:lang w:val="fr-FR"/>
        </w:rPr>
        <w:t>, l’Entreprise se trouve en charge d’exécuter un ensemble de travaux tels que spécifiés par l’Administration en charge des routes ou par le Maître de l’Ouvrage, et elle se voit rémunérée sur la base de prix unitaires correspondant à chacune des sous composantes de ces travaux ; il s’agit donc de marchés basés sur les</w:t>
      </w:r>
      <w:r w:rsidR="008261A0" w:rsidRPr="002B73C3">
        <w:rPr>
          <w:lang w:val="fr-FR"/>
        </w:rPr>
        <w:t xml:space="preserve"> « moyens »</w:t>
      </w:r>
      <w:r w:rsidRPr="002B73C3">
        <w:rPr>
          <w:lang w:val="fr-FR"/>
        </w:rPr>
        <w:t xml:space="preserve"> à mettre en oeuvre.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rsidR="00187F83" w:rsidRPr="002B73C3" w:rsidRDefault="00187F83" w:rsidP="00187F83">
      <w:pPr>
        <w:rPr>
          <w:lang w:val="fr-FR"/>
        </w:rPr>
      </w:pPr>
    </w:p>
    <w:p w:rsidR="00187F83" w:rsidRPr="002B73C3" w:rsidRDefault="00187F83" w:rsidP="00187F83">
      <w:pPr>
        <w:rPr>
          <w:lang w:val="fr-FR"/>
        </w:rPr>
      </w:pPr>
      <w:r w:rsidRPr="002B73C3">
        <w:rPr>
          <w:lang w:val="fr-FR"/>
        </w:rPr>
        <w:t xml:space="preserve">5. </w:t>
      </w:r>
      <w:r w:rsidRPr="002B73C3">
        <w:rPr>
          <w:lang w:val="fr-FR"/>
        </w:rPr>
        <w:tab/>
        <w:t xml:space="preserve">Le </w:t>
      </w:r>
      <w:r w:rsidRPr="002B73C3">
        <w:rPr>
          <w:b/>
          <w:bCs/>
          <w:lang w:val="fr-FR"/>
        </w:rPr>
        <w:t>MROR</w:t>
      </w:r>
      <w:r w:rsidRPr="002B73C3">
        <w:rPr>
          <w:lang w:val="fr-FR"/>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“moyens” qu’ils mettent en oeuvre ou pour les travaux physiques (qu’ils devront incontestablement effectuer), mais pour avoir assuré les Niveaux de service prescrits, c’est-à-dire avoir réalisé les travaux de réhabilitation selon</w:t>
      </w:r>
      <w:r w:rsidRPr="002B73C3">
        <w:rPr>
          <w:color w:val="FF6600"/>
          <w:lang w:val="fr-FR"/>
        </w:rPr>
        <w:t xml:space="preserve"> </w:t>
      </w:r>
      <w:r w:rsidRPr="002B73C3">
        <w:rPr>
          <w:lang w:val="fr-FR"/>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L’entrepreneur chiffre dans son offre les Travaux de réhabilitation et d’amélioration qui ont été expressément spécifiés par le Maître de l’Ouvrage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B73C3">
        <w:rPr>
          <w:color w:val="FF6600"/>
          <w:lang w:val="fr-FR"/>
        </w:rPr>
        <w:t xml:space="preserve">. </w:t>
      </w:r>
      <w:r w:rsidRPr="002B73C3">
        <w:rPr>
          <w:lang w:val="fr-FR"/>
        </w:rPr>
        <w:t xml:space="preserve">Le paiement mensuel reste toutefois le même aussi longtemps que les Niveaux de Service requis seront atteints ou dépassés. </w:t>
      </w:r>
    </w:p>
    <w:p w:rsidR="00187F83" w:rsidRPr="002B73C3" w:rsidRDefault="00187F83" w:rsidP="00187F83">
      <w:pPr>
        <w:rPr>
          <w:lang w:val="fr-FR"/>
        </w:rPr>
      </w:pPr>
    </w:p>
    <w:p w:rsidR="00187F83" w:rsidRPr="002B73C3" w:rsidRDefault="00187F83" w:rsidP="00187F83">
      <w:pPr>
        <w:spacing w:after="200"/>
        <w:rPr>
          <w:sz w:val="23"/>
          <w:szCs w:val="23"/>
          <w:lang w:val="fr-FR"/>
        </w:rPr>
      </w:pPr>
      <w:r w:rsidRPr="002B73C3">
        <w:rPr>
          <w:sz w:val="23"/>
          <w:szCs w:val="23"/>
          <w:lang w:val="fr-FR"/>
        </w:rPr>
        <w:t>6.</w:t>
      </w:r>
      <w:r w:rsidRPr="002B73C3">
        <w:rPr>
          <w:sz w:val="23"/>
          <w:szCs w:val="23"/>
          <w:lang w:val="fr-FR"/>
        </w:rPr>
        <w:tab/>
        <w:t xml:space="preserve">Un aspect fondamental du MROR est que </w:t>
      </w:r>
      <w:r w:rsidR="008261A0" w:rsidRPr="002B73C3">
        <w:rPr>
          <w:sz w:val="23"/>
          <w:szCs w:val="23"/>
          <w:lang w:val="fr-FR"/>
        </w:rPr>
        <w:t>l’ «</w:t>
      </w:r>
      <w:r w:rsidRPr="002B73C3">
        <w:rPr>
          <w:sz w:val="23"/>
          <w:szCs w:val="23"/>
          <w:lang w:val="fr-FR"/>
        </w:rPr>
        <w:t> Entrepreneur » ne doit pas forcément et dans tous les cas être un entrepreneur de travaux traditionnel,</w:t>
      </w:r>
      <w:r w:rsidRPr="002B73C3">
        <w:rPr>
          <w:bCs/>
          <w:sz w:val="23"/>
          <w:szCs w:val="23"/>
          <w:lang w:val="fr-FR"/>
        </w:rPr>
        <w:t xml:space="preserve"> mais peut être (si autorisé dans le Dossier d’Appel d’Offres) toute société ou entreprise ayant la capacité technique, managériale et financière nécessaire pour remplir le marché. En tout cas, l’entrepreneur a la charge de concevoir et d’accomplir les travaux, les services et les actions qu’il juge nécessaires afin d’atteindre et de maintenir les Niveaux de Service indiqués dans le marché</w:t>
      </w:r>
      <w:r w:rsidRPr="002B73C3">
        <w:rPr>
          <w:sz w:val="23"/>
          <w:szCs w:val="23"/>
          <w:lang w:val="fr-FR"/>
        </w:rPr>
        <w:t xml:space="preserve">. Les </w:t>
      </w:r>
      <w:r w:rsidRPr="002B73C3">
        <w:rPr>
          <w:bCs/>
          <w:sz w:val="23"/>
          <w:szCs w:val="23"/>
          <w:lang w:val="fr-FR"/>
        </w:rPr>
        <w:t>Niveaux de Service</w:t>
      </w:r>
      <w:r w:rsidRPr="002B73C3">
        <w:rPr>
          <w:sz w:val="23"/>
          <w:szCs w:val="23"/>
          <w:lang w:val="fr-FR"/>
        </w:rPr>
        <w:t xml:space="preserve"> sont définis selon les besoins de l’usager et peuvent comprendre des facteurs tels que les vitesses moyennes de circulation, le confort pendant le trajet, les caractéristiques de sécurité, etc. Si le </w:t>
      </w:r>
      <w:r w:rsidRPr="002B73C3">
        <w:rPr>
          <w:bCs/>
          <w:sz w:val="23"/>
          <w:szCs w:val="23"/>
          <w:lang w:val="fr-FR"/>
        </w:rPr>
        <w:t>Niveau de Service</w:t>
      </w:r>
      <w:r w:rsidRPr="002B73C3">
        <w:rPr>
          <w:sz w:val="23"/>
          <w:szCs w:val="23"/>
          <w:lang w:val="fr-FR"/>
        </w:rPr>
        <w:t xml:space="preserve"> n’est pas atteint pour un mois donné, le paiement pour le mois peut être réduit, voire suspendu. </w:t>
      </w:r>
    </w:p>
    <w:p w:rsidR="00187F83" w:rsidRPr="002B73C3" w:rsidRDefault="00187F83" w:rsidP="00187F83">
      <w:pPr>
        <w:spacing w:after="200"/>
        <w:rPr>
          <w:sz w:val="23"/>
          <w:szCs w:val="23"/>
          <w:lang w:val="fr-FR"/>
        </w:rPr>
      </w:pPr>
      <w:r w:rsidRPr="002B73C3">
        <w:rPr>
          <w:sz w:val="23"/>
          <w:szCs w:val="23"/>
          <w:lang w:val="fr-FR"/>
        </w:rPr>
        <w:t>7.</w:t>
      </w:r>
      <w:r w:rsidRPr="002B73C3">
        <w:rPr>
          <w:sz w:val="23"/>
          <w:szCs w:val="23"/>
          <w:lang w:val="fr-FR"/>
        </w:rPr>
        <w:tab/>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B73C3">
        <w:rPr>
          <w:bCs/>
          <w:sz w:val="23"/>
          <w:szCs w:val="23"/>
          <w:lang w:val="fr-FR"/>
        </w:rPr>
        <w:t>Niveau de Service</w:t>
      </w:r>
      <w:r w:rsidRPr="002B73C3">
        <w:rPr>
          <w:sz w:val="23"/>
          <w:szCs w:val="23"/>
          <w:lang w:val="fr-FR"/>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Maître de l’Ouvrage est de faire respecter le Marché en vérifiant la conformité avec les </w:t>
      </w:r>
      <w:r w:rsidRPr="002B73C3">
        <w:rPr>
          <w:bCs/>
          <w:sz w:val="23"/>
          <w:szCs w:val="23"/>
          <w:lang w:val="fr-FR"/>
        </w:rPr>
        <w:t>Niveaux de Service</w:t>
      </w:r>
      <w:r w:rsidRPr="002B73C3">
        <w:rPr>
          <w:sz w:val="23"/>
          <w:szCs w:val="23"/>
          <w:lang w:val="fr-FR"/>
        </w:rPr>
        <w:t xml:space="preserve"> convenus et avec les dispositions légales et règlementaires applicables. </w:t>
      </w:r>
    </w:p>
    <w:p w:rsidR="00187F83" w:rsidRPr="002B73C3" w:rsidRDefault="00187F83" w:rsidP="00187F83">
      <w:pPr>
        <w:tabs>
          <w:tab w:val="left" w:pos="7938"/>
        </w:tabs>
        <w:spacing w:after="200"/>
        <w:rPr>
          <w:sz w:val="23"/>
          <w:szCs w:val="23"/>
          <w:lang w:val="fr-FR"/>
        </w:rPr>
      </w:pPr>
      <w:r w:rsidRPr="002B73C3">
        <w:rPr>
          <w:sz w:val="23"/>
          <w:szCs w:val="23"/>
          <w:lang w:val="fr-FR"/>
        </w:rPr>
        <w:t xml:space="preserve">8. L’entretien du réseau routier comprend à la fois des tâches </w:t>
      </w:r>
      <w:r w:rsidRPr="002B73C3">
        <w:rPr>
          <w:b/>
          <w:sz w:val="23"/>
          <w:szCs w:val="23"/>
          <w:lang w:val="fr-FR"/>
        </w:rPr>
        <w:t>d’entretien courant et d’entretien</w:t>
      </w:r>
      <w:r w:rsidRPr="002B73C3">
        <w:rPr>
          <w:sz w:val="23"/>
          <w:szCs w:val="23"/>
          <w:lang w:val="fr-FR"/>
        </w:rPr>
        <w:t xml:space="preserve"> </w:t>
      </w:r>
      <w:r w:rsidRPr="002B73C3">
        <w:rPr>
          <w:b/>
          <w:sz w:val="23"/>
          <w:szCs w:val="23"/>
          <w:lang w:val="fr-FR"/>
        </w:rPr>
        <w:t>périodique</w:t>
      </w:r>
      <w:r w:rsidRPr="002B73C3">
        <w:rPr>
          <w:sz w:val="23"/>
          <w:szCs w:val="23"/>
          <w:lang w:val="fr-FR"/>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rsidR="00187F83" w:rsidRPr="002B73C3" w:rsidRDefault="00187F83" w:rsidP="00187F83">
      <w:pPr>
        <w:spacing w:after="200"/>
        <w:rPr>
          <w:sz w:val="23"/>
          <w:szCs w:val="23"/>
          <w:lang w:val="fr-FR"/>
        </w:rPr>
      </w:pPr>
      <w:r w:rsidRPr="002B73C3">
        <w:rPr>
          <w:sz w:val="23"/>
          <w:szCs w:val="23"/>
          <w:lang w:val="fr-FR"/>
        </w:rPr>
        <w:t>9.</w:t>
      </w:r>
      <w:r w:rsidRPr="002B73C3">
        <w:rPr>
          <w:sz w:val="23"/>
          <w:szCs w:val="23"/>
          <w:lang w:val="fr-FR"/>
        </w:rPr>
        <w:tab/>
        <w:t xml:space="preserve">Les conditions minima de la route et de Niveaux de Service sont mesurées en termes de résultat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rsidR="00187F83" w:rsidRPr="002B73C3" w:rsidRDefault="00187F83" w:rsidP="00187F83">
      <w:pPr>
        <w:pStyle w:val="BankNormal"/>
        <w:spacing w:after="200"/>
        <w:jc w:val="both"/>
        <w:rPr>
          <w:sz w:val="23"/>
          <w:szCs w:val="23"/>
          <w:lang w:val="fr-FR"/>
        </w:rPr>
      </w:pPr>
      <w:r w:rsidRPr="002B73C3">
        <w:rPr>
          <w:sz w:val="23"/>
          <w:szCs w:val="23"/>
          <w:lang w:val="fr-FR"/>
        </w:rPr>
        <w:t xml:space="preserve">10. </w:t>
      </w:r>
      <w:r w:rsidRPr="002B73C3">
        <w:rPr>
          <w:sz w:val="23"/>
          <w:szCs w:val="23"/>
          <w:lang w:val="fr-FR"/>
        </w:rPr>
        <w:tab/>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rsidR="00187F83" w:rsidRPr="002B73C3" w:rsidRDefault="00187F83" w:rsidP="00187F83">
      <w:pPr>
        <w:pStyle w:val="BankNormal"/>
        <w:numPr>
          <w:ilvl w:val="0"/>
          <w:numId w:val="10"/>
        </w:numPr>
        <w:spacing w:after="0"/>
        <w:rPr>
          <w:sz w:val="23"/>
          <w:szCs w:val="23"/>
          <w:lang w:val="fr-FR"/>
        </w:rPr>
      </w:pPr>
      <w:r w:rsidRPr="002B73C3">
        <w:rPr>
          <w:bCs/>
          <w:sz w:val="23"/>
          <w:szCs w:val="23"/>
          <w:lang w:val="fr-FR"/>
        </w:rPr>
        <w:t xml:space="preserve">Les objectifs relatifs au </w:t>
      </w:r>
      <w:r w:rsidRPr="002B73C3">
        <w:rPr>
          <w:b/>
          <w:sz w:val="23"/>
          <w:szCs w:val="23"/>
          <w:lang w:val="fr-FR"/>
        </w:rPr>
        <w:t>Service à l’Usager et au Confort de l’Usager de la Route,</w:t>
      </w:r>
      <w:r w:rsidRPr="002B73C3">
        <w:rPr>
          <w:sz w:val="23"/>
          <w:szCs w:val="23"/>
          <w:lang w:val="fr-FR"/>
        </w:rPr>
        <w:t xml:space="preserve"> qui peuvent être exprimés en termes tels que :</w:t>
      </w:r>
    </w:p>
    <w:p w:rsidR="00187F83" w:rsidRPr="002B73C3" w:rsidRDefault="00187F83" w:rsidP="00187F83">
      <w:pPr>
        <w:pStyle w:val="BodyTextIndent"/>
        <w:numPr>
          <w:ilvl w:val="1"/>
          <w:numId w:val="10"/>
        </w:numPr>
        <w:tabs>
          <w:tab w:val="clear" w:pos="1440"/>
          <w:tab w:val="num" w:pos="1080"/>
        </w:tabs>
        <w:ind w:hanging="720"/>
        <w:rPr>
          <w:sz w:val="23"/>
          <w:szCs w:val="23"/>
          <w:lang w:val="fr-FR"/>
        </w:rPr>
      </w:pPr>
      <w:r w:rsidRPr="002B73C3">
        <w:rPr>
          <w:sz w:val="23"/>
          <w:szCs w:val="23"/>
          <w:lang w:val="fr-FR"/>
        </w:rPr>
        <w:t>Rugosité de la Route</w:t>
      </w:r>
    </w:p>
    <w:p w:rsidR="00187F83" w:rsidRPr="002B73C3" w:rsidRDefault="00187F83" w:rsidP="00187F83">
      <w:pPr>
        <w:pStyle w:val="BodyTextIndent"/>
        <w:numPr>
          <w:ilvl w:val="1"/>
          <w:numId w:val="10"/>
        </w:numPr>
        <w:tabs>
          <w:tab w:val="clear" w:pos="1440"/>
          <w:tab w:val="num" w:pos="1080"/>
        </w:tabs>
        <w:ind w:hanging="720"/>
        <w:rPr>
          <w:sz w:val="23"/>
          <w:szCs w:val="23"/>
          <w:lang w:val="fr-FR"/>
        </w:rPr>
      </w:pPr>
      <w:r w:rsidRPr="002B73C3">
        <w:rPr>
          <w:sz w:val="23"/>
          <w:szCs w:val="23"/>
          <w:lang w:val="fr-FR"/>
        </w:rPr>
        <w:t>Largeur de la route et de la voie</w:t>
      </w:r>
    </w:p>
    <w:p w:rsidR="00187F83" w:rsidRPr="002B73C3" w:rsidRDefault="00187F83" w:rsidP="00187F83">
      <w:pPr>
        <w:pStyle w:val="BodyTextIndent"/>
        <w:numPr>
          <w:ilvl w:val="1"/>
          <w:numId w:val="10"/>
        </w:numPr>
        <w:tabs>
          <w:tab w:val="clear" w:pos="1440"/>
          <w:tab w:val="num" w:pos="1080"/>
        </w:tabs>
        <w:ind w:hanging="720"/>
        <w:rPr>
          <w:sz w:val="23"/>
          <w:szCs w:val="23"/>
          <w:lang w:val="fr-FR"/>
        </w:rPr>
      </w:pPr>
      <w:r w:rsidRPr="002B73C3">
        <w:rPr>
          <w:sz w:val="23"/>
          <w:szCs w:val="23"/>
          <w:lang w:val="fr-FR"/>
        </w:rPr>
        <w:t>Orniérage</w:t>
      </w:r>
    </w:p>
    <w:p w:rsidR="00187F83" w:rsidRPr="002B73C3" w:rsidRDefault="00187F83" w:rsidP="00187F83">
      <w:pPr>
        <w:pStyle w:val="BodyTextIndent"/>
        <w:numPr>
          <w:ilvl w:val="1"/>
          <w:numId w:val="10"/>
        </w:numPr>
        <w:tabs>
          <w:tab w:val="clear" w:pos="1440"/>
          <w:tab w:val="num" w:pos="1080"/>
        </w:tabs>
        <w:ind w:hanging="720"/>
        <w:rPr>
          <w:sz w:val="23"/>
          <w:szCs w:val="23"/>
          <w:lang w:val="fr-FR"/>
        </w:rPr>
      </w:pPr>
      <w:r w:rsidRPr="002B73C3">
        <w:rPr>
          <w:sz w:val="23"/>
          <w:szCs w:val="23"/>
          <w:lang w:val="fr-FR"/>
        </w:rPr>
        <w:t>Résistance au dérapage</w:t>
      </w:r>
    </w:p>
    <w:p w:rsidR="00187F83" w:rsidRPr="002B73C3" w:rsidRDefault="00187F83" w:rsidP="00187F83">
      <w:pPr>
        <w:pStyle w:val="BodyTextIndent"/>
        <w:numPr>
          <w:ilvl w:val="1"/>
          <w:numId w:val="10"/>
        </w:numPr>
        <w:tabs>
          <w:tab w:val="clear" w:pos="1440"/>
          <w:tab w:val="num" w:pos="1080"/>
        </w:tabs>
        <w:ind w:hanging="720"/>
        <w:rPr>
          <w:sz w:val="23"/>
          <w:szCs w:val="23"/>
          <w:lang w:val="fr-FR"/>
        </w:rPr>
      </w:pPr>
      <w:r w:rsidRPr="002B73C3">
        <w:rPr>
          <w:sz w:val="23"/>
          <w:szCs w:val="23"/>
          <w:lang w:val="fr-FR"/>
        </w:rPr>
        <w:t xml:space="preserve">Contrôle de la végétation </w:t>
      </w:r>
    </w:p>
    <w:p w:rsidR="00187F83" w:rsidRPr="002B73C3" w:rsidRDefault="00187F83" w:rsidP="00187F83">
      <w:pPr>
        <w:pStyle w:val="ListBullet"/>
        <w:tabs>
          <w:tab w:val="left" w:pos="1080"/>
        </w:tabs>
        <w:ind w:left="1080" w:hanging="371"/>
        <w:rPr>
          <w:rFonts w:ascii="Times New Roman" w:hAnsi="Times New Roman"/>
          <w:sz w:val="23"/>
          <w:szCs w:val="23"/>
          <w:lang w:val="fr-FR"/>
        </w:rPr>
      </w:pPr>
      <w:r w:rsidRPr="002B73C3">
        <w:rPr>
          <w:rFonts w:ascii="Times New Roman" w:hAnsi="Times New Roman"/>
          <w:sz w:val="23"/>
          <w:szCs w:val="23"/>
          <w:lang w:val="fr-FR"/>
        </w:rPr>
        <w:t>Visibilité des panneaux de signalisation et des marquages</w:t>
      </w:r>
    </w:p>
    <w:p w:rsidR="00187F83" w:rsidRPr="002B73C3" w:rsidRDefault="00187F83" w:rsidP="00187F83">
      <w:pPr>
        <w:pStyle w:val="ListBullet"/>
        <w:tabs>
          <w:tab w:val="left" w:pos="1080"/>
        </w:tabs>
        <w:ind w:left="1080" w:hanging="371"/>
        <w:rPr>
          <w:rFonts w:ascii="Times New Roman" w:hAnsi="Times New Roman"/>
          <w:sz w:val="23"/>
          <w:szCs w:val="23"/>
          <w:lang w:val="fr-FR"/>
        </w:rPr>
      </w:pPr>
      <w:r w:rsidRPr="002B73C3">
        <w:rPr>
          <w:rFonts w:ascii="Times New Roman" w:hAnsi="Times New Roman"/>
          <w:sz w:val="23"/>
          <w:szCs w:val="23"/>
          <w:lang w:val="fr-FR"/>
        </w:rPr>
        <w:t xml:space="preserve">Disponibilité de chaque voie-km pour un usage normal </w:t>
      </w:r>
    </w:p>
    <w:p w:rsidR="00187F83" w:rsidRPr="002B73C3" w:rsidRDefault="00187F83" w:rsidP="00187F83">
      <w:pPr>
        <w:pStyle w:val="ListBullet"/>
        <w:tabs>
          <w:tab w:val="left" w:pos="1080"/>
        </w:tabs>
        <w:ind w:left="1080" w:hanging="371"/>
        <w:rPr>
          <w:rFonts w:ascii="Times New Roman" w:hAnsi="Times New Roman"/>
          <w:sz w:val="23"/>
          <w:szCs w:val="23"/>
          <w:lang w:val="fr-FR"/>
        </w:rPr>
      </w:pPr>
      <w:r w:rsidRPr="002B73C3">
        <w:rPr>
          <w:rFonts w:ascii="Times New Roman" w:hAnsi="Times New Roman"/>
          <w:sz w:val="23"/>
          <w:szCs w:val="23"/>
          <w:lang w:val="fr-FR"/>
        </w:rPr>
        <w:t xml:space="preserve">Temps de réponse pour rectifier les défauts qui compromettent la sécurité des usagers </w:t>
      </w:r>
    </w:p>
    <w:p w:rsidR="00187F83" w:rsidRPr="002B73C3" w:rsidRDefault="00187F83" w:rsidP="00187F83">
      <w:pPr>
        <w:pStyle w:val="ListBullet"/>
        <w:tabs>
          <w:tab w:val="left" w:pos="1080"/>
        </w:tabs>
        <w:ind w:left="1080" w:hanging="371"/>
        <w:rPr>
          <w:rFonts w:ascii="Times New Roman" w:hAnsi="Times New Roman"/>
          <w:sz w:val="23"/>
          <w:szCs w:val="23"/>
          <w:lang w:val="fr-FR"/>
        </w:rPr>
      </w:pPr>
      <w:r w:rsidRPr="002B73C3">
        <w:rPr>
          <w:rFonts w:ascii="Times New Roman" w:hAnsi="Times New Roman"/>
          <w:sz w:val="23"/>
          <w:szCs w:val="23"/>
          <w:lang w:val="fr-FR"/>
        </w:rPr>
        <w:t>Interventions suite aux accidents de la route</w:t>
      </w:r>
    </w:p>
    <w:p w:rsidR="00187F83" w:rsidRPr="002B73C3" w:rsidRDefault="00187F83" w:rsidP="00187F83">
      <w:pPr>
        <w:pStyle w:val="ListBullet"/>
        <w:tabs>
          <w:tab w:val="left" w:pos="1080"/>
        </w:tabs>
        <w:ind w:left="1080" w:hanging="371"/>
        <w:rPr>
          <w:rFonts w:ascii="Times New Roman" w:hAnsi="Times New Roman"/>
          <w:sz w:val="23"/>
          <w:szCs w:val="23"/>
          <w:lang w:val="fr-FR"/>
        </w:rPr>
      </w:pPr>
      <w:r w:rsidRPr="002B73C3">
        <w:rPr>
          <w:rFonts w:ascii="Times New Roman" w:hAnsi="Times New Roman"/>
          <w:sz w:val="23"/>
          <w:szCs w:val="23"/>
          <w:lang w:val="fr-FR"/>
        </w:rPr>
        <w:t>Ecoulement de l’eau hors de la chaussé (l’eau stagnante est dangereuse pour les usagers)</w:t>
      </w:r>
    </w:p>
    <w:p w:rsidR="00187F83" w:rsidRPr="002B73C3" w:rsidRDefault="00187F83" w:rsidP="00187F83">
      <w:pPr>
        <w:pStyle w:val="BodyText"/>
        <w:rPr>
          <w:b/>
          <w:spacing w:val="0"/>
          <w:szCs w:val="24"/>
          <w:lang w:val="fr-FR"/>
        </w:rPr>
      </w:pPr>
    </w:p>
    <w:p w:rsidR="00187F83" w:rsidRPr="002B73C3" w:rsidRDefault="00187F83" w:rsidP="00187F83">
      <w:pPr>
        <w:pStyle w:val="BodyText"/>
        <w:numPr>
          <w:ilvl w:val="0"/>
          <w:numId w:val="10"/>
        </w:numPr>
        <w:rPr>
          <w:spacing w:val="0"/>
          <w:sz w:val="23"/>
          <w:szCs w:val="23"/>
          <w:lang w:val="fr-FR"/>
        </w:rPr>
      </w:pPr>
      <w:r w:rsidRPr="002B73C3">
        <w:rPr>
          <w:bCs/>
          <w:spacing w:val="0"/>
          <w:sz w:val="23"/>
          <w:szCs w:val="23"/>
          <w:lang w:val="fr-FR"/>
        </w:rPr>
        <w:t xml:space="preserve">Les objectifs relatifs à la </w:t>
      </w:r>
      <w:r w:rsidRPr="002B73C3">
        <w:rPr>
          <w:b/>
          <w:spacing w:val="0"/>
          <w:sz w:val="23"/>
          <w:szCs w:val="23"/>
          <w:lang w:val="fr-FR"/>
        </w:rPr>
        <w:t>Durabilité de la Route,</w:t>
      </w:r>
      <w:r w:rsidRPr="002B73C3">
        <w:rPr>
          <w:spacing w:val="0"/>
          <w:sz w:val="23"/>
          <w:szCs w:val="23"/>
          <w:lang w:val="fr-FR"/>
        </w:rPr>
        <w:t xml:space="preserve"> qui peuvent être exprimés en termes tels que :</w:t>
      </w:r>
    </w:p>
    <w:p w:rsidR="00187F83" w:rsidRPr="002B73C3" w:rsidRDefault="00187F83" w:rsidP="00187F83">
      <w:pPr>
        <w:pStyle w:val="BodyText"/>
        <w:numPr>
          <w:ilvl w:val="0"/>
          <w:numId w:val="11"/>
        </w:numPr>
        <w:rPr>
          <w:spacing w:val="0"/>
          <w:sz w:val="23"/>
          <w:szCs w:val="23"/>
          <w:lang w:val="fr-FR"/>
        </w:rPr>
      </w:pPr>
      <w:r w:rsidRPr="002B73C3">
        <w:rPr>
          <w:spacing w:val="0"/>
          <w:sz w:val="23"/>
          <w:szCs w:val="23"/>
          <w:lang w:val="fr-FR"/>
        </w:rPr>
        <w:t xml:space="preserve">Profil longitudinal </w:t>
      </w:r>
    </w:p>
    <w:p w:rsidR="00187F83" w:rsidRPr="002B73C3" w:rsidRDefault="00187F83" w:rsidP="00187F83">
      <w:pPr>
        <w:pStyle w:val="BodyText"/>
        <w:numPr>
          <w:ilvl w:val="0"/>
          <w:numId w:val="11"/>
        </w:numPr>
        <w:ind w:left="1066"/>
        <w:rPr>
          <w:spacing w:val="0"/>
          <w:sz w:val="23"/>
          <w:szCs w:val="23"/>
          <w:lang w:val="fr-FR"/>
        </w:rPr>
      </w:pPr>
      <w:r w:rsidRPr="002B73C3">
        <w:rPr>
          <w:spacing w:val="0"/>
          <w:sz w:val="23"/>
          <w:szCs w:val="23"/>
          <w:lang w:val="fr-FR"/>
        </w:rPr>
        <w:t>Solidité de la chaussée</w:t>
      </w:r>
    </w:p>
    <w:p w:rsidR="00187F83" w:rsidRPr="002B73C3" w:rsidRDefault="00187F83" w:rsidP="00187F83">
      <w:pPr>
        <w:pStyle w:val="BodyText"/>
        <w:numPr>
          <w:ilvl w:val="0"/>
          <w:numId w:val="11"/>
        </w:numPr>
        <w:ind w:left="1066"/>
        <w:rPr>
          <w:sz w:val="22"/>
          <w:szCs w:val="22"/>
          <w:lang w:val="fr-FR"/>
        </w:rPr>
      </w:pPr>
      <w:r w:rsidRPr="002B73C3">
        <w:rPr>
          <w:spacing w:val="0"/>
          <w:sz w:val="23"/>
          <w:szCs w:val="23"/>
          <w:lang w:val="fr-FR"/>
        </w:rPr>
        <w:t>L’étendue</w:t>
      </w:r>
      <w:r w:rsidRPr="002B73C3">
        <w:rPr>
          <w:sz w:val="22"/>
          <w:szCs w:val="22"/>
          <w:lang w:val="fr-FR"/>
        </w:rPr>
        <w:t xml:space="preserve"> des réparations acceptables avant qu’un traitement d’entretien périodique de plus grande envergure ne soit requis</w:t>
      </w:r>
    </w:p>
    <w:p w:rsidR="00187F83" w:rsidRPr="002B73C3" w:rsidRDefault="00187F83" w:rsidP="00187F83">
      <w:pPr>
        <w:pStyle w:val="BodyText"/>
        <w:numPr>
          <w:ilvl w:val="0"/>
          <w:numId w:val="11"/>
        </w:numPr>
        <w:ind w:left="1066"/>
        <w:rPr>
          <w:sz w:val="22"/>
          <w:szCs w:val="22"/>
          <w:lang w:val="fr-FR"/>
        </w:rPr>
      </w:pPr>
      <w:r w:rsidRPr="002B73C3">
        <w:rPr>
          <w:sz w:val="22"/>
          <w:szCs w:val="22"/>
          <w:lang w:val="fr-FR"/>
        </w:rPr>
        <w:t xml:space="preserve">Degré de </w:t>
      </w:r>
      <w:r w:rsidRPr="002B73C3">
        <w:rPr>
          <w:spacing w:val="0"/>
          <w:sz w:val="23"/>
          <w:szCs w:val="23"/>
          <w:lang w:val="fr-FR"/>
        </w:rPr>
        <w:t>sédimentation</w:t>
      </w:r>
      <w:r w:rsidRPr="002B73C3">
        <w:rPr>
          <w:sz w:val="22"/>
          <w:szCs w:val="22"/>
          <w:lang w:val="fr-FR"/>
        </w:rPr>
        <w:t xml:space="preserve"> dans les dispositifs d’assainissement</w:t>
      </w:r>
    </w:p>
    <w:p w:rsidR="00187F83" w:rsidRPr="002B73C3" w:rsidRDefault="00187F83" w:rsidP="00187F83">
      <w:pPr>
        <w:pStyle w:val="BankNormal"/>
        <w:spacing w:after="0"/>
        <w:rPr>
          <w:b/>
          <w:szCs w:val="24"/>
          <w:lang w:val="fr-FR"/>
        </w:rPr>
      </w:pPr>
    </w:p>
    <w:p w:rsidR="00187F83" w:rsidRPr="002B73C3" w:rsidRDefault="00187F83" w:rsidP="00187F83">
      <w:pPr>
        <w:pStyle w:val="BankNormal"/>
        <w:numPr>
          <w:ilvl w:val="0"/>
          <w:numId w:val="10"/>
        </w:numPr>
        <w:spacing w:after="0"/>
        <w:rPr>
          <w:sz w:val="23"/>
          <w:szCs w:val="23"/>
          <w:lang w:val="fr-FR"/>
        </w:rPr>
      </w:pPr>
      <w:r w:rsidRPr="002B73C3">
        <w:rPr>
          <w:bCs/>
          <w:sz w:val="23"/>
          <w:szCs w:val="23"/>
          <w:lang w:val="fr-FR"/>
        </w:rPr>
        <w:t xml:space="preserve">Les objectifs relatifs à la </w:t>
      </w:r>
      <w:r w:rsidRPr="002B73C3">
        <w:rPr>
          <w:b/>
          <w:sz w:val="23"/>
          <w:szCs w:val="23"/>
          <w:lang w:val="fr-FR"/>
        </w:rPr>
        <w:t>Performance de Gestion</w:t>
      </w:r>
      <w:r w:rsidRPr="002B73C3">
        <w:rPr>
          <w:sz w:val="23"/>
          <w:szCs w:val="23"/>
          <w:lang w:val="fr-FR"/>
        </w:rPr>
        <w:t>, qui définissent les informations dont le Maître de l’Ouvrage a besoin pour administrer l’investissement routier pendant la durée du marché, et pour faciliter le prochain appel d’offres. Les exigences devraient comprendre:</w:t>
      </w:r>
    </w:p>
    <w:p w:rsidR="00187F83" w:rsidRPr="002B73C3" w:rsidRDefault="00187F83" w:rsidP="00187F83">
      <w:pPr>
        <w:pStyle w:val="ListBullet"/>
        <w:rPr>
          <w:rFonts w:ascii="Times New Roman" w:hAnsi="Times New Roman"/>
          <w:sz w:val="22"/>
          <w:szCs w:val="22"/>
          <w:lang w:val="fr-FR"/>
        </w:rPr>
      </w:pPr>
      <w:r w:rsidRPr="002B73C3">
        <w:rPr>
          <w:rFonts w:ascii="Times New Roman" w:hAnsi="Times New Roman"/>
          <w:sz w:val="22"/>
          <w:szCs w:val="22"/>
          <w:lang w:val="fr-FR"/>
        </w:rPr>
        <w:t xml:space="preserve">La production et fourniture de rapports d’avancement périodiques à l’Autorité de Contrôle de la Route </w:t>
      </w:r>
    </w:p>
    <w:p w:rsidR="00187F83" w:rsidRPr="002B73C3" w:rsidRDefault="00187F83" w:rsidP="00187F83">
      <w:pPr>
        <w:pStyle w:val="ListBullet"/>
        <w:rPr>
          <w:rFonts w:ascii="Times New Roman" w:hAnsi="Times New Roman"/>
          <w:sz w:val="22"/>
          <w:szCs w:val="22"/>
          <w:lang w:val="fr-FR"/>
        </w:rPr>
      </w:pPr>
      <w:r w:rsidRPr="002B73C3">
        <w:rPr>
          <w:rFonts w:ascii="Times New Roman" w:hAnsi="Times New Roman"/>
          <w:sz w:val="22"/>
          <w:szCs w:val="22"/>
          <w:lang w:val="fr-FR"/>
        </w:rPr>
        <w:t>Mises à jour de l’inventaire et autres systèmes de mise à disposition de données</w:t>
      </w:r>
    </w:p>
    <w:p w:rsidR="00187F83" w:rsidRPr="002B73C3" w:rsidRDefault="00187F83" w:rsidP="00187F83">
      <w:pPr>
        <w:pStyle w:val="ListBullet"/>
        <w:rPr>
          <w:rFonts w:ascii="Times New Roman" w:hAnsi="Times New Roman"/>
          <w:sz w:val="22"/>
          <w:szCs w:val="22"/>
          <w:lang w:val="fr-FR"/>
        </w:rPr>
      </w:pPr>
      <w:r w:rsidRPr="002B73C3">
        <w:rPr>
          <w:rFonts w:ascii="Times New Roman" w:hAnsi="Times New Roman"/>
          <w:sz w:val="22"/>
          <w:szCs w:val="22"/>
          <w:lang w:val="fr-FR"/>
        </w:rPr>
        <w:t>Historique de l’entretien (ainsi les soumissionnaires ultérieurs peuvent estimer le prix du travail).</w:t>
      </w:r>
    </w:p>
    <w:p w:rsidR="00187F83" w:rsidRPr="002B73C3" w:rsidRDefault="00187F83" w:rsidP="00187F83">
      <w:pPr>
        <w:tabs>
          <w:tab w:val="left" w:pos="993"/>
        </w:tabs>
        <w:rPr>
          <w:szCs w:val="24"/>
          <w:lang w:val="fr-FR"/>
        </w:rPr>
      </w:pPr>
    </w:p>
    <w:p w:rsidR="00187F83" w:rsidRPr="002B73C3" w:rsidRDefault="00187F83" w:rsidP="00187F83">
      <w:pPr>
        <w:tabs>
          <w:tab w:val="left" w:pos="993"/>
        </w:tabs>
        <w:spacing w:after="200"/>
        <w:rPr>
          <w:sz w:val="23"/>
          <w:szCs w:val="23"/>
          <w:lang w:val="fr-FR"/>
        </w:rPr>
      </w:pPr>
      <w:r w:rsidRPr="002B73C3">
        <w:rPr>
          <w:sz w:val="23"/>
          <w:szCs w:val="23"/>
          <w:lang w:val="fr-FR"/>
        </w:rPr>
        <w:t>Pour éviter l’ambiguïté, tous les objectifs de performance doivent être clairement définis et objectivement mesurables.</w:t>
      </w:r>
    </w:p>
    <w:p w:rsidR="00187F83" w:rsidRPr="002B73C3" w:rsidRDefault="00187F83" w:rsidP="00187F83">
      <w:pPr>
        <w:spacing w:after="200"/>
        <w:rPr>
          <w:sz w:val="23"/>
          <w:szCs w:val="23"/>
          <w:lang w:val="fr-FR"/>
        </w:rPr>
      </w:pPr>
      <w:r w:rsidRPr="002B73C3">
        <w:rPr>
          <w:sz w:val="23"/>
          <w:szCs w:val="23"/>
          <w:lang w:val="fr-FR"/>
        </w:rPr>
        <w:t xml:space="preserve">11. </w:t>
      </w:r>
      <w:r w:rsidRPr="002B73C3">
        <w:rPr>
          <w:sz w:val="23"/>
          <w:szCs w:val="23"/>
          <w:lang w:val="fr-FR"/>
        </w:rPr>
        <w:tab/>
        <w:t xml:space="preserve">Considérées dans leur ensemble, les objectifs de performance définissent le minimum de Niveau de Service acceptable pour une route donnée. En définissant les objectifs, il faut bien considérer différents critères (à la fois techniques et pratiques) tels que (i) le volume et la composition du trafic (ii) si les routes sont urbaines ou rurales (iii) terrain plat, accidenté ou montagneux, (iv) la qualité et le type de la fondation de la chaussée, (v) la qualité de matériaux de construction disponibles, (vi) la capacité des entrepreneurs disponibles, (vii) toutes contraintes environnementales, telles que les zones protégées, les parcs, les réserves forestières, etc. </w:t>
      </w:r>
      <w:r w:rsidRPr="002B73C3">
        <w:rPr>
          <w:b/>
          <w:sz w:val="23"/>
          <w:szCs w:val="23"/>
          <w:lang w:val="fr-FR"/>
        </w:rPr>
        <w:t>Cependant, le critère probablement le plus important est de déterminer le Niveau de Service financièrement acceptable et possible, et justifié sur le plan économique pour la route en question.</w:t>
      </w:r>
      <w:r w:rsidRPr="002B73C3">
        <w:rPr>
          <w:sz w:val="23"/>
          <w:szCs w:val="23"/>
          <w:lang w:val="fr-FR"/>
        </w:rPr>
        <w:t xml:space="preserve"> [Des Conseils en matière de Niveaux de Service pour les Routes non revêtues sont présentés dans le document de la Banque Mondiale “</w:t>
      </w:r>
      <w:r w:rsidRPr="002B73C3">
        <w:rPr>
          <w:i/>
          <w:sz w:val="23"/>
          <w:szCs w:val="23"/>
          <w:lang w:val="fr-FR"/>
        </w:rPr>
        <w:t>Draft Infrastructure Note: Economically Justified Level of Service of Unpaved Roads”</w:t>
      </w:r>
      <w:r w:rsidRPr="002B73C3">
        <w:rPr>
          <w:sz w:val="23"/>
          <w:szCs w:val="23"/>
          <w:lang w:val="fr-FR"/>
        </w:rPr>
        <w:t>, Rodrigo Archondo-Callao, January 2004]</w:t>
      </w:r>
    </w:p>
    <w:p w:rsidR="00187F83" w:rsidRPr="002B73C3" w:rsidRDefault="00187F83" w:rsidP="00187F83">
      <w:pPr>
        <w:spacing w:after="200"/>
        <w:rPr>
          <w:sz w:val="23"/>
          <w:szCs w:val="23"/>
          <w:lang w:val="fr-FR"/>
        </w:rPr>
      </w:pPr>
      <w:r w:rsidRPr="002B73C3">
        <w:rPr>
          <w:sz w:val="23"/>
          <w:szCs w:val="23"/>
          <w:lang w:val="fr-FR"/>
        </w:rPr>
        <w:t>12.</w:t>
      </w:r>
      <w:r w:rsidRPr="002B73C3">
        <w:rPr>
          <w:sz w:val="23"/>
          <w:szCs w:val="23"/>
          <w:lang w:val="fr-FR"/>
        </w:rPr>
        <w:tab/>
        <w:t xml:space="preserve">Selon les termes du marché, l’Entrepreneur aura également la charge du suivi et de l’évaluation continus de </w:t>
      </w:r>
      <w:r w:rsidRPr="002B73C3">
        <w:rPr>
          <w:bCs/>
          <w:sz w:val="23"/>
          <w:szCs w:val="23"/>
          <w:lang w:val="fr-FR"/>
        </w:rPr>
        <w:t xml:space="preserve">l’état de la route et des Niveaux de Service pour toutes les routes ou sections de route comprises dans le marché. Ceci sera nécessaire non seulement pour répondre aux conditions du marché, mais c’est une activité qui lui donnera les informations nécessaires pour pouvoir </w:t>
      </w:r>
      <w:r w:rsidRPr="002B73C3">
        <w:rPr>
          <w:sz w:val="23"/>
          <w:szCs w:val="23"/>
          <w:lang w:val="fr-FR"/>
        </w:rPr>
        <w:t xml:space="preserve">(i) connaître le degré de sa propre conformité aux critères du Niveau de Service, et (ii) de définir et planifier, de manière opportune toutes les interventions physiques requises pour assurer que les indicateurs de qualité de service ne tombent jamais au dessous des seuils indiqués. Dans le cadre du MROR, l’Entrepreneur ne recevra pas d’instructions du Maître de l’Ouvrage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 </w:t>
      </w:r>
    </w:p>
    <w:p w:rsidR="00187F83" w:rsidRPr="002B73C3" w:rsidRDefault="00187F83" w:rsidP="00187F83">
      <w:pPr>
        <w:spacing w:after="200"/>
        <w:rPr>
          <w:sz w:val="23"/>
          <w:szCs w:val="23"/>
          <w:lang w:val="fr-FR"/>
        </w:rPr>
      </w:pPr>
      <w:r w:rsidRPr="002B73C3">
        <w:rPr>
          <w:sz w:val="23"/>
          <w:szCs w:val="23"/>
          <w:lang w:val="fr-FR"/>
        </w:rPr>
        <w:t>13.</w:t>
      </w:r>
      <w:r w:rsidRPr="002B73C3">
        <w:rPr>
          <w:sz w:val="23"/>
          <w:szCs w:val="23"/>
          <w:lang w:val="fr-FR"/>
        </w:rPr>
        <w:tab/>
        <w:t xml:space="preserve">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 et la mise en place de vraies relations de partenariat public privé. Toutefois, il se peut que ce soit les générations futures qui en profiteront le plus, puisque elles ne devront pas payer pour la reconstruction des routes détruites en raison du manque d’entretien actuel. </w:t>
      </w:r>
    </w:p>
    <w:p w:rsidR="00187F83" w:rsidRPr="002B73C3" w:rsidRDefault="00187F83" w:rsidP="00187F83">
      <w:pPr>
        <w:spacing w:after="200"/>
        <w:rPr>
          <w:sz w:val="23"/>
          <w:szCs w:val="23"/>
          <w:lang w:val="fr-FR"/>
        </w:rPr>
      </w:pPr>
      <w:r w:rsidRPr="002B73C3">
        <w:rPr>
          <w:sz w:val="23"/>
          <w:szCs w:val="23"/>
          <w:lang w:val="fr-FR"/>
        </w:rPr>
        <w:t>14.</w:t>
      </w:r>
      <w:r w:rsidRPr="002B73C3">
        <w:rPr>
          <w:sz w:val="23"/>
          <w:szCs w:val="23"/>
          <w:lang w:val="fr-FR"/>
        </w:rPr>
        <w:tab/>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réhabilitation sont requis, le Maître de l’Ouvrage devrait définir le niveau de qualité (ou norme) à atteindre par l’Entrepreneur dans le marché. Si on demande des Travaux d’amélioration,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d’urgence, bien qu’impossibles à quantifier à l’avance, seront certainement nécessaires. Pour permettre aux soumissionnaires d’offrir des prix pour les Travaux d’Urgence, un bordereau 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Un autre domaine important nécessitant un bon conseil en ingénierie est de définir si les Travaux de réhabilitation devraient être compris dans le marché ou être effectués à l’avance sous un marché « standard » séparé de travaux. Cette décision dépend dans chaque cas des risques que l’Emprunteur (et son conseiller) entend autant que possible être pris en charge de manière économique par l’Entrepreneur. En général, si ces Travaux </w:t>
      </w:r>
      <w:r w:rsidRPr="002B73C3">
        <w:rPr>
          <w:szCs w:val="24"/>
          <w:lang w:val="fr-FR"/>
        </w:rPr>
        <w:t>de réhabilitation</w:t>
      </w:r>
      <w:r w:rsidRPr="002B73C3">
        <w:rPr>
          <w:lang w:val="fr-FR"/>
        </w:rPr>
        <w:t xml:space="preserve"> </w:t>
      </w:r>
      <w:r w:rsidRPr="002B73C3">
        <w:rPr>
          <w:sz w:val="23"/>
          <w:szCs w:val="23"/>
          <w:lang w:val="fr-FR"/>
        </w:rPr>
        <w:t>représentent plus de 40-50% de la valeur du marché, les risques peuvent être trop élevés et un marché initial distinct peut être justifié. Toutefois, si le Maître de l’Ouvrage veut obtenir des Travaux de réhabilitation</w:t>
      </w:r>
      <w:r w:rsidRPr="002B73C3">
        <w:rPr>
          <w:sz w:val="22"/>
          <w:szCs w:val="22"/>
          <w:lang w:val="fr-FR"/>
        </w:rPr>
        <w:t xml:space="preserve"> </w:t>
      </w:r>
      <w:r w:rsidRPr="002B73C3">
        <w:rPr>
          <w:sz w:val="23"/>
          <w:szCs w:val="23"/>
          <w:lang w:val="fr-FR"/>
        </w:rPr>
        <w:t>basés sur un avant-projet détaillé existant et veut utiliser ce dossier pour l’associer à l’entretien ultérieur à faire par le même Entrepreneur, le dossier doit être ajusté. Dans ce cas, le détail quantitatif pour les Travaux de réhabilitation devrait être modifié pour être similaire à celui des Travaux d’urgence et les clauses de mesurage et de paiement devraient être modifiées et rendues similaires à celles d’un marché classique « moyens mis en oeuvre».</w:t>
      </w:r>
    </w:p>
    <w:p w:rsidR="00187F83" w:rsidRPr="002B73C3" w:rsidRDefault="00187F83" w:rsidP="00187F83">
      <w:pPr>
        <w:pStyle w:val="para"/>
        <w:spacing w:after="200"/>
        <w:rPr>
          <w:sz w:val="23"/>
          <w:szCs w:val="23"/>
          <w:lang w:val="fr-FR"/>
        </w:rPr>
      </w:pPr>
      <w:r w:rsidRPr="002B73C3">
        <w:rPr>
          <w:sz w:val="23"/>
          <w:szCs w:val="23"/>
          <w:lang w:val="fr-FR"/>
        </w:rPr>
        <w:t>15.</w:t>
      </w:r>
      <w:r w:rsidRPr="002B73C3">
        <w:rPr>
          <w:sz w:val="23"/>
          <w:szCs w:val="23"/>
          <w:lang w:val="fr-FR"/>
        </w:rPr>
        <w:tab/>
        <w:t xml:space="preserve">Lorsque les Travaux </w:t>
      </w:r>
      <w:r w:rsidRPr="002B73C3">
        <w:rPr>
          <w:lang w:val="fr-FR"/>
        </w:rPr>
        <w:t>de réhabilitation</w:t>
      </w:r>
      <w:r w:rsidRPr="002B73C3">
        <w:rPr>
          <w:sz w:val="23"/>
          <w:szCs w:val="23"/>
          <w:lang w:val="fr-FR"/>
        </w:rPr>
        <w:t xml:space="preserve"> et d’amélioration ne sont pas spécifiquement requis dans le dossier d’appel d’offres, il est attendu qu’afin de se conformer au Marché, 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 entreprises. Par conséquent, un processus de pré-qualification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pré-qualification, l’Emprunteur devrait considérer si l’expérience des sous- traitants spécialistes (comme un ingénieur conseil) devrait être considérées pour évaluer les candidatures. Les activités qui peuvent être déléguées par l’entrepreneur principal aux sous-traitants n’ayant pas participé au processus de pré-qualification, devraient être énumérées dans les Clauses Administratives Particulières et l’attention des soumissionnaires devrait être attirée sur ce point dans les Données Particulières de l’Appel d’Offre.</w:t>
      </w:r>
    </w:p>
    <w:p w:rsidR="00187F83" w:rsidRPr="002B73C3" w:rsidRDefault="00187F83" w:rsidP="00187F83">
      <w:pPr>
        <w:pStyle w:val="para"/>
        <w:spacing w:after="200"/>
        <w:rPr>
          <w:sz w:val="23"/>
          <w:szCs w:val="23"/>
          <w:lang w:val="fr-FR"/>
        </w:rPr>
      </w:pPr>
      <w:r w:rsidRPr="002B73C3">
        <w:rPr>
          <w:sz w:val="23"/>
          <w:szCs w:val="23"/>
          <w:lang w:val="fr-FR"/>
        </w:rPr>
        <w:t>16.</w:t>
      </w:r>
      <w:r w:rsidRPr="002B73C3">
        <w:rPr>
          <w:sz w:val="23"/>
          <w:szCs w:val="23"/>
          <w:lang w:val="fr-FR"/>
        </w:rPr>
        <w:tab/>
        <w:t>Les marchés routiers à obligation de résultats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rsidR="00187F83" w:rsidRPr="002B73C3" w:rsidRDefault="00187F83" w:rsidP="00187F83">
      <w:pPr>
        <w:spacing w:after="200"/>
        <w:rPr>
          <w:sz w:val="23"/>
          <w:szCs w:val="23"/>
          <w:lang w:val="fr-FR"/>
        </w:rPr>
      </w:pPr>
      <w:r w:rsidRPr="002B73C3">
        <w:rPr>
          <w:sz w:val="23"/>
          <w:szCs w:val="23"/>
          <w:lang w:val="fr-FR"/>
        </w:rPr>
        <w:t>17.</w:t>
      </w:r>
      <w:r w:rsidRPr="002B73C3">
        <w:rPr>
          <w:sz w:val="23"/>
          <w:szCs w:val="23"/>
          <w:lang w:val="fr-FR"/>
        </w:rPr>
        <w:tab/>
        <w:t xml:space="preserve">Un certain volume de Travaux d’urgence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travaux d’urgence, le marché limite la responsabilité de l’Entrepreneur, établissant que le Maître de l’Ouvrage approuvera l’exécution des services et prévoyant une rémunération séparée sur la base de montants spécifiques, </w:t>
      </w:r>
      <w:r w:rsidRPr="002B73C3">
        <w:rPr>
          <w:bCs/>
          <w:sz w:val="23"/>
          <w:szCs w:val="23"/>
          <w:lang w:val="fr-FR"/>
        </w:rPr>
        <w:t>rémunération proposée par l’Entrepreneur au cas par cas, sur la base du volume des travaux estimé au cas par cas et de prix unitaires figurant dans l’offre et dans le marché. Une somme provisionnelle est normalement prévue pour les travaux d’urgence.</w:t>
      </w:r>
    </w:p>
    <w:p w:rsidR="00187F83" w:rsidRPr="002B73C3" w:rsidRDefault="00187F83" w:rsidP="00187F83">
      <w:pPr>
        <w:spacing w:after="200"/>
        <w:rPr>
          <w:sz w:val="23"/>
          <w:szCs w:val="23"/>
          <w:lang w:val="fr-FR"/>
        </w:rPr>
      </w:pPr>
      <w:r w:rsidRPr="002B73C3">
        <w:rPr>
          <w:sz w:val="23"/>
          <w:szCs w:val="23"/>
          <w:lang w:val="fr-FR"/>
        </w:rPr>
        <w:t>18.</w:t>
      </w:r>
      <w:r w:rsidRPr="002B73C3">
        <w:rPr>
          <w:sz w:val="23"/>
          <w:szCs w:val="23"/>
          <w:lang w:val="fr-FR"/>
        </w:rPr>
        <w:tab/>
        <w:t xml:space="preserve">L’Entrepreneur devrait avoir le droit de mettre en œuvre un système de contrôle de charge par essieu, sur la base de la législation et en coopération avec les autorités locales de police. </w:t>
      </w:r>
    </w:p>
    <w:p w:rsidR="00187F83" w:rsidRPr="002B73C3" w:rsidRDefault="00187F83" w:rsidP="00187F83">
      <w:pPr>
        <w:pStyle w:val="para"/>
        <w:spacing w:after="200"/>
        <w:rPr>
          <w:sz w:val="23"/>
          <w:szCs w:val="23"/>
          <w:lang w:val="fr-FR"/>
        </w:rPr>
      </w:pPr>
      <w:r w:rsidRPr="002B73C3">
        <w:rPr>
          <w:sz w:val="23"/>
          <w:szCs w:val="23"/>
          <w:lang w:val="fr-FR"/>
        </w:rPr>
        <w:t>19.</w:t>
      </w:r>
      <w:r w:rsidRPr="002B73C3">
        <w:rPr>
          <w:sz w:val="23"/>
          <w:szCs w:val="23"/>
          <w:lang w:val="fr-FR"/>
        </w:rPr>
        <w:tab/>
        <w:t xml:space="preserve">Les soumissionnaires présenteront leur offre financière pour : </w:t>
      </w:r>
    </w:p>
    <w:p w:rsidR="00187F83" w:rsidRPr="002B73C3" w:rsidRDefault="00187F83" w:rsidP="00187F83">
      <w:pPr>
        <w:pStyle w:val="para"/>
        <w:numPr>
          <w:ilvl w:val="0"/>
          <w:numId w:val="12"/>
        </w:numPr>
        <w:spacing w:after="0"/>
        <w:rPr>
          <w:sz w:val="23"/>
          <w:szCs w:val="23"/>
          <w:lang w:val="fr-FR"/>
        </w:rPr>
      </w:pPr>
      <w:r w:rsidRPr="002B73C3">
        <w:rPr>
          <w:sz w:val="23"/>
          <w:szCs w:val="23"/>
          <w:lang w:val="fr-FR"/>
        </w:rPr>
        <w:t xml:space="preserve">les </w:t>
      </w:r>
      <w:r w:rsidRPr="002B73C3">
        <w:rPr>
          <w:b/>
          <w:sz w:val="23"/>
          <w:szCs w:val="23"/>
          <w:lang w:val="fr-FR"/>
        </w:rPr>
        <w:t>Services</w:t>
      </w:r>
      <w:r w:rsidRPr="002B73C3">
        <w:rPr>
          <w:sz w:val="23"/>
          <w:szCs w:val="23"/>
          <w:lang w:val="fr-FR"/>
        </w:rPr>
        <w:t xml:space="preserve"> </w:t>
      </w:r>
      <w:r w:rsidRPr="002B73C3">
        <w:rPr>
          <w:b/>
          <w:bCs/>
          <w:sz w:val="23"/>
          <w:szCs w:val="23"/>
          <w:lang w:val="fr-FR"/>
        </w:rPr>
        <w:t>d’entretien</w:t>
      </w:r>
      <w:r w:rsidRPr="002B73C3">
        <w:rPr>
          <w:sz w:val="23"/>
          <w:szCs w:val="23"/>
          <w:lang w:val="fr-FR"/>
        </w:rPr>
        <w:t xml:space="preserve"> sous la forme du montant mensuel forfaitaire demandé par le soumissionnaire d’après les conditions du marché (celui-ci sera un montant mensuel pendant tout la durée du marché); </w:t>
      </w:r>
    </w:p>
    <w:p w:rsidR="00187F83" w:rsidRPr="002B73C3" w:rsidRDefault="00187F83" w:rsidP="00187F83">
      <w:pPr>
        <w:pStyle w:val="para"/>
        <w:numPr>
          <w:ilvl w:val="0"/>
          <w:numId w:val="12"/>
        </w:numPr>
        <w:spacing w:after="0"/>
        <w:rPr>
          <w:sz w:val="23"/>
          <w:szCs w:val="23"/>
          <w:lang w:val="fr-FR"/>
        </w:rPr>
      </w:pPr>
      <w:r w:rsidRPr="002B73C3">
        <w:rPr>
          <w:sz w:val="23"/>
          <w:szCs w:val="23"/>
          <w:lang w:val="fr-FR"/>
        </w:rPr>
        <w:t xml:space="preserve">les </w:t>
      </w:r>
      <w:r w:rsidRPr="002B73C3">
        <w:rPr>
          <w:b/>
          <w:bCs/>
          <w:sz w:val="23"/>
          <w:szCs w:val="23"/>
          <w:lang w:val="fr-FR"/>
        </w:rPr>
        <w:t xml:space="preserve">Travaux de réhabilitation </w:t>
      </w:r>
      <w:r w:rsidRPr="002B73C3">
        <w:rPr>
          <w:sz w:val="23"/>
          <w:szCs w:val="23"/>
          <w:lang w:val="fr-FR"/>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rsidR="00187F83" w:rsidRPr="002B73C3" w:rsidRDefault="00187F83" w:rsidP="00187F83">
      <w:pPr>
        <w:pStyle w:val="para"/>
        <w:numPr>
          <w:ilvl w:val="0"/>
          <w:numId w:val="12"/>
        </w:numPr>
        <w:spacing w:after="0"/>
        <w:rPr>
          <w:sz w:val="23"/>
          <w:szCs w:val="23"/>
          <w:lang w:val="fr-FR"/>
        </w:rPr>
      </w:pPr>
      <w:r w:rsidRPr="002B73C3">
        <w:rPr>
          <w:sz w:val="23"/>
          <w:szCs w:val="23"/>
          <w:lang w:val="fr-FR"/>
        </w:rPr>
        <w:t xml:space="preserve">les </w:t>
      </w:r>
      <w:r w:rsidRPr="002B73C3">
        <w:rPr>
          <w:b/>
          <w:bCs/>
          <w:sz w:val="23"/>
          <w:szCs w:val="23"/>
          <w:lang w:val="fr-FR"/>
        </w:rPr>
        <w:t>Travaux d’amélioration</w:t>
      </w:r>
      <w:r w:rsidRPr="002B73C3">
        <w:rPr>
          <w:sz w:val="23"/>
          <w:szCs w:val="23"/>
          <w:lang w:val="fr-FR"/>
        </w:rPr>
        <w:t xml:space="preserve"> (si cela est requis et pour les améliorations indiquées dans le dossier d’appel d’offres) sous la forme de prix unitaires pour chaque type de travaux d’amélioration; les paiements correspondants seront effectués aux prix unitaires pour les travaux effectués; et </w:t>
      </w:r>
    </w:p>
    <w:p w:rsidR="00187F83" w:rsidRPr="002B73C3" w:rsidRDefault="00187F83" w:rsidP="00187F83">
      <w:pPr>
        <w:pStyle w:val="para"/>
        <w:numPr>
          <w:ilvl w:val="0"/>
          <w:numId w:val="12"/>
        </w:numPr>
        <w:spacing w:after="0"/>
        <w:rPr>
          <w:sz w:val="23"/>
          <w:szCs w:val="23"/>
          <w:lang w:val="fr-FR"/>
        </w:rPr>
      </w:pPr>
      <w:r w:rsidRPr="002B73C3">
        <w:rPr>
          <w:sz w:val="23"/>
          <w:szCs w:val="23"/>
          <w:lang w:val="fr-FR"/>
        </w:rPr>
        <w:t xml:space="preserve">les </w:t>
      </w:r>
      <w:r w:rsidRPr="002B73C3">
        <w:rPr>
          <w:b/>
          <w:sz w:val="23"/>
          <w:szCs w:val="23"/>
          <w:lang w:val="fr-FR"/>
        </w:rPr>
        <w:t xml:space="preserve">Travaux d’urgence </w:t>
      </w:r>
      <w:r w:rsidRPr="002B73C3">
        <w:rPr>
          <w:bCs/>
          <w:sz w:val="23"/>
          <w:szCs w:val="23"/>
          <w:lang w:val="fr-FR"/>
        </w:rPr>
        <w:t>(à prix unitaires)</w:t>
      </w:r>
      <w:r w:rsidRPr="002B73C3">
        <w:rPr>
          <w:b/>
          <w:sz w:val="23"/>
          <w:szCs w:val="23"/>
          <w:lang w:val="fr-FR"/>
        </w:rPr>
        <w:t xml:space="preserve"> </w:t>
      </w:r>
      <w:r w:rsidRPr="002B73C3">
        <w:rPr>
          <w:sz w:val="23"/>
          <w:szCs w:val="23"/>
          <w:lang w:val="fr-FR"/>
        </w:rPr>
        <w:t xml:space="preserve">sous la forme d’un détail quantitatif traditionnel. Les paiements seront effectués pour chaque urgence au cas par cas, selon un montant forfaitaire estimé par l’Entrepreneur et approuvé par le Maître de l’Ouvrage sur la base des quantités estimées et des prix unitaires du marché. </w:t>
      </w:r>
    </w:p>
    <w:p w:rsidR="00187F83" w:rsidRPr="002B73C3" w:rsidRDefault="00187F83" w:rsidP="00187F83">
      <w:pPr>
        <w:pStyle w:val="para"/>
        <w:spacing w:after="0"/>
        <w:rPr>
          <w:sz w:val="24"/>
          <w:szCs w:val="24"/>
          <w:lang w:val="fr-FR"/>
        </w:rPr>
      </w:pPr>
    </w:p>
    <w:p w:rsidR="00187F83" w:rsidRPr="002B73C3" w:rsidRDefault="00187F83" w:rsidP="00187F83">
      <w:pPr>
        <w:pStyle w:val="para"/>
        <w:spacing w:after="200"/>
        <w:rPr>
          <w:sz w:val="23"/>
          <w:szCs w:val="23"/>
          <w:lang w:val="fr-FR"/>
        </w:rPr>
      </w:pPr>
      <w:r w:rsidRPr="002B73C3">
        <w:rPr>
          <w:sz w:val="23"/>
          <w:szCs w:val="23"/>
          <w:lang w:val="fr-FR"/>
        </w:rPr>
        <w:t xml:space="preserve">Il devrait également y avoir une clause de révision des prix applicable à tous les prix et activités pour compenser les augmentations des indices de coût. </w:t>
      </w:r>
    </w:p>
    <w:p w:rsidR="00187F83" w:rsidRPr="002B73C3" w:rsidRDefault="00187F83" w:rsidP="00187F83">
      <w:pPr>
        <w:pStyle w:val="para"/>
        <w:spacing w:after="200"/>
        <w:rPr>
          <w:sz w:val="23"/>
          <w:szCs w:val="23"/>
          <w:lang w:val="fr-FR"/>
        </w:rPr>
      </w:pPr>
      <w:r w:rsidRPr="002B73C3">
        <w:rPr>
          <w:sz w:val="23"/>
          <w:szCs w:val="23"/>
          <w:lang w:val="fr-FR"/>
        </w:rPr>
        <w:t>20.</w:t>
      </w:r>
      <w:r w:rsidRPr="002B73C3">
        <w:rPr>
          <w:sz w:val="23"/>
          <w:szCs w:val="23"/>
          <w:lang w:val="fr-FR"/>
        </w:rPr>
        <w:tab/>
        <w:t xml:space="preserve">Le paiement mensuel convenu pour les travaux et les services d’entretien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Maître de l’Ouvrage ou son représentant (consultant en charge de la supervision) par le moyen d’inspections. Si les Niveaux de </w:t>
      </w:r>
      <w:r w:rsidRPr="002B73C3">
        <w:rPr>
          <w:bCs/>
          <w:sz w:val="23"/>
          <w:szCs w:val="23"/>
          <w:lang w:val="fr-FR"/>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B73C3">
        <w:rPr>
          <w:sz w:val="23"/>
          <w:szCs w:val="23"/>
          <w:lang w:val="fr-FR"/>
        </w:rPr>
        <w:t xml:space="preserve">. Le marché inclut les formules utilisées pour calculer la réduction de paiement et les dispositions relatives aux éventuelles suspensions de marché. </w:t>
      </w:r>
    </w:p>
    <w:p w:rsidR="00187F83" w:rsidRPr="002B73C3" w:rsidRDefault="00187F83" w:rsidP="00187F83">
      <w:pPr>
        <w:spacing w:after="200"/>
        <w:rPr>
          <w:sz w:val="23"/>
          <w:szCs w:val="23"/>
          <w:lang w:val="fr-FR"/>
        </w:rPr>
      </w:pPr>
      <w:r w:rsidRPr="002B73C3">
        <w:rPr>
          <w:sz w:val="23"/>
          <w:szCs w:val="23"/>
          <w:lang w:val="fr-FR"/>
        </w:rPr>
        <w:t>Toutes personnes désireuses de soumettre des commentaires ou des questions sur ces Dossiers d’Appel d’Offres ou d’obtenir des informations supplémentaires sur la passation de marché sous les projets financés par la Banque Mondiale sont priées de contacter :</w:t>
      </w:r>
    </w:p>
    <w:p w:rsidR="00187F83" w:rsidRPr="00D33725" w:rsidRDefault="00187F83" w:rsidP="00187F83">
      <w:pPr>
        <w:spacing w:before="100"/>
        <w:jc w:val="center"/>
        <w:rPr>
          <w:sz w:val="23"/>
          <w:szCs w:val="23"/>
        </w:rPr>
      </w:pPr>
      <w:r w:rsidRPr="00D33725">
        <w:rPr>
          <w:sz w:val="23"/>
          <w:szCs w:val="23"/>
        </w:rPr>
        <w:t>Procurement Policy and Services Group</w:t>
      </w:r>
    </w:p>
    <w:p w:rsidR="00187F83" w:rsidRPr="00D33725" w:rsidRDefault="00187F83" w:rsidP="00187F83">
      <w:pPr>
        <w:jc w:val="center"/>
        <w:rPr>
          <w:sz w:val="23"/>
          <w:szCs w:val="23"/>
        </w:rPr>
      </w:pPr>
      <w:r w:rsidRPr="00D33725">
        <w:rPr>
          <w:sz w:val="23"/>
          <w:szCs w:val="23"/>
        </w:rPr>
        <w:t>Operations Policy and Country Services Vice Presidency</w:t>
      </w:r>
    </w:p>
    <w:p w:rsidR="00187F83" w:rsidRPr="00D33725" w:rsidRDefault="00187F83" w:rsidP="00187F83">
      <w:pPr>
        <w:jc w:val="center"/>
        <w:rPr>
          <w:sz w:val="23"/>
          <w:szCs w:val="23"/>
        </w:rPr>
      </w:pPr>
      <w:r w:rsidRPr="00D33725">
        <w:rPr>
          <w:sz w:val="23"/>
          <w:szCs w:val="23"/>
        </w:rPr>
        <w:t>The World Bank</w:t>
      </w:r>
    </w:p>
    <w:p w:rsidR="00187F83" w:rsidRPr="00D33725" w:rsidRDefault="00187F83" w:rsidP="00187F83">
      <w:pPr>
        <w:jc w:val="center"/>
        <w:rPr>
          <w:sz w:val="23"/>
          <w:szCs w:val="23"/>
        </w:rPr>
      </w:pPr>
      <w:r w:rsidRPr="00D33725">
        <w:rPr>
          <w:sz w:val="23"/>
          <w:szCs w:val="23"/>
        </w:rPr>
        <w:t>1818 H Street, NW</w:t>
      </w:r>
    </w:p>
    <w:p w:rsidR="00187F83" w:rsidRPr="00D33725" w:rsidRDefault="00187F83" w:rsidP="00187F83">
      <w:pPr>
        <w:jc w:val="center"/>
        <w:rPr>
          <w:sz w:val="23"/>
          <w:szCs w:val="23"/>
        </w:rPr>
      </w:pPr>
      <w:r w:rsidRPr="00D33725">
        <w:rPr>
          <w:sz w:val="23"/>
          <w:szCs w:val="23"/>
        </w:rPr>
        <w:t>Washington, D.C. 20433 U.S.A.</w:t>
      </w:r>
    </w:p>
    <w:p w:rsidR="00187F83" w:rsidRPr="00873240" w:rsidRDefault="00187F83" w:rsidP="00187F83">
      <w:pPr>
        <w:jc w:val="center"/>
        <w:rPr>
          <w:rStyle w:val="Hyperlink"/>
          <w:sz w:val="23"/>
          <w:szCs w:val="23"/>
        </w:rPr>
      </w:pPr>
      <w:r w:rsidRPr="00873240">
        <w:rPr>
          <w:rStyle w:val="Hyperlink"/>
          <w:sz w:val="23"/>
          <w:szCs w:val="23"/>
        </w:rPr>
        <w:t>pdocuments@worldbank.org</w:t>
      </w:r>
    </w:p>
    <w:p w:rsidR="006309F7" w:rsidRPr="00873240" w:rsidRDefault="00187F83" w:rsidP="0070150F">
      <w:pPr>
        <w:pStyle w:val="explanatoryclause"/>
        <w:spacing w:before="120" w:after="120"/>
        <w:ind w:left="0" w:firstLine="0"/>
        <w:jc w:val="center"/>
        <w:rPr>
          <w:rStyle w:val="Hyperlink"/>
          <w:rFonts w:ascii="Times New Roman" w:hAnsi="Times New Roman"/>
          <w:color w:val="auto"/>
          <w:sz w:val="24"/>
          <w:szCs w:val="24"/>
        </w:rPr>
      </w:pPr>
      <w:hyperlink r:id="rId15" w:history="1">
        <w:r w:rsidRPr="00873240">
          <w:rPr>
            <w:rStyle w:val="Hyperlink"/>
            <w:rFonts w:ascii="Times New Roman" w:hAnsi="Times New Roman"/>
            <w:sz w:val="23"/>
            <w:szCs w:val="23"/>
          </w:rPr>
          <w:t>http://www.worldbank.org/procure</w:t>
        </w:r>
      </w:hyperlink>
    </w:p>
    <w:p w:rsidR="00AA24EF" w:rsidRPr="00FC24D5" w:rsidRDefault="00AA24EF" w:rsidP="0070150F">
      <w:pPr>
        <w:pStyle w:val="Title"/>
        <w:spacing w:before="120" w:after="120"/>
        <w:rPr>
          <w:rFonts w:ascii="Times New Roman" w:hAnsi="Times New Roman"/>
          <w:sz w:val="48"/>
        </w:rPr>
        <w:sectPr w:rsidR="00AA24EF" w:rsidRPr="00FC24D5" w:rsidSect="00D72860">
          <w:headerReference w:type="even" r:id="rId16"/>
          <w:headerReference w:type="default" r:id="rId17"/>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rsidR="00187F83" w:rsidRPr="00FC24D5" w:rsidRDefault="006309F7" w:rsidP="00187F83">
      <w:pPr>
        <w:pStyle w:val="Title"/>
        <w:rPr>
          <w:sz w:val="48"/>
        </w:rPr>
      </w:pPr>
      <w:r w:rsidRPr="00FC24D5">
        <w:rPr>
          <w:rFonts w:ascii="Times New Roman" w:hAnsi="Times New Roman"/>
          <w:sz w:val="48"/>
        </w:rPr>
        <w:t xml:space="preserve"> </w:t>
      </w:r>
    </w:p>
    <w:p w:rsidR="00187F83" w:rsidRPr="002B73C3" w:rsidRDefault="00187F83" w:rsidP="00187F83">
      <w:pPr>
        <w:pStyle w:val="Title"/>
        <w:rPr>
          <w:rFonts w:ascii="Times New Roman" w:hAnsi="Times New Roman"/>
          <w:sz w:val="48"/>
          <w:lang w:val="fr-FR"/>
        </w:rPr>
      </w:pPr>
      <w:r w:rsidRPr="002B73C3">
        <w:rPr>
          <w:rFonts w:ascii="Times New Roman" w:hAnsi="Times New Roman"/>
          <w:sz w:val="48"/>
          <w:lang w:val="fr-FR"/>
        </w:rPr>
        <w:t>Description Sommaire</w:t>
      </w:r>
      <w:r w:rsidRPr="002B73C3">
        <w:rPr>
          <w:rFonts w:ascii="Times New Roman" w:hAnsi="Times New Roman"/>
          <w:sz w:val="48"/>
          <w:highlight w:val="yellow"/>
          <w:lang w:val="fr-FR"/>
        </w:rPr>
        <w:t xml:space="preserve"> </w:t>
      </w:r>
    </w:p>
    <w:p w:rsidR="00187F83" w:rsidRPr="002B73C3" w:rsidRDefault="00187F83" w:rsidP="00187F83">
      <w:pPr>
        <w:pStyle w:val="i"/>
        <w:suppressAutoHyphens w:val="0"/>
        <w:rPr>
          <w:rFonts w:ascii="Times New Roman" w:hAnsi="Times New Roman"/>
          <w:lang w:val="fr-FR"/>
        </w:rPr>
      </w:pPr>
      <w:r w:rsidRPr="002B73C3">
        <w:rPr>
          <w:lang w:val="fr-FR"/>
        </w:rPr>
        <w:t xml:space="preserve">Ce Modèle de Dossier d’Appel d’Offres pour la </w:t>
      </w:r>
      <w:r w:rsidRPr="002B73C3">
        <w:rPr>
          <w:b/>
          <w:bCs/>
          <w:lang w:val="fr-FR"/>
        </w:rPr>
        <w:t>Passation de Marché Routier à</w:t>
      </w:r>
      <w:r w:rsidRPr="002B73C3">
        <w:rPr>
          <w:lang w:val="fr-FR"/>
        </w:rPr>
        <w:t xml:space="preserve"> </w:t>
      </w:r>
      <w:r w:rsidRPr="002B73C3">
        <w:rPr>
          <w:b/>
          <w:bCs/>
          <w:lang w:val="fr-FR"/>
        </w:rPr>
        <w:t>Obligations de</w:t>
      </w:r>
      <w:r w:rsidRPr="002B73C3">
        <w:rPr>
          <w:lang w:val="fr-FR"/>
        </w:rPr>
        <w:t xml:space="preserve"> </w:t>
      </w:r>
      <w:r w:rsidRPr="002B73C3">
        <w:rPr>
          <w:b/>
          <w:bCs/>
          <w:lang w:val="fr-FR"/>
        </w:rPr>
        <w:t>Résultats (MROR)</w:t>
      </w:r>
      <w:r w:rsidRPr="002B73C3">
        <w:rPr>
          <w:b/>
          <w:lang w:val="fr-FR"/>
        </w:rPr>
        <w:t xml:space="preserve"> </w:t>
      </w:r>
      <w:r w:rsidRPr="002B73C3">
        <w:rPr>
          <w:bCs/>
          <w:lang w:val="fr-FR"/>
        </w:rPr>
        <w:t>s’applique soit quand un processus de pré-qualification a eu lieu avant d’émettre l’appel d’offres, soit quand un processus de pré-qualification n’a pas eu lieu avant l’appel d’offres (pourvu que les clauses alternatives soient sélectionnées autant qu’</w:t>
      </w:r>
      <w:r w:rsidRPr="002B73C3">
        <w:rPr>
          <w:iCs/>
          <w:lang w:val="fr-FR"/>
        </w:rPr>
        <w:t>applicable)</w:t>
      </w:r>
      <w:r w:rsidRPr="002B73C3">
        <w:rPr>
          <w:lang w:val="fr-FR"/>
        </w:rPr>
        <w:t xml:space="preserve">. Une brève description de ces dossiers est donnée ci-dessous. </w:t>
      </w:r>
    </w:p>
    <w:p w:rsidR="00187F83" w:rsidRPr="00FC24D5" w:rsidRDefault="00187F83" w:rsidP="00FC24D5">
      <w:pPr>
        <w:pStyle w:val="Title"/>
        <w:spacing w:before="120" w:after="120"/>
        <w:jc w:val="left"/>
        <w:rPr>
          <w:rFonts w:ascii="Times New Roman" w:hAnsi="Times New Roman"/>
          <w:szCs w:val="32"/>
          <w:lang w:val="fr-FR"/>
        </w:rPr>
      </w:pPr>
      <w:r w:rsidRPr="00FC24D5">
        <w:rPr>
          <w:rFonts w:ascii="Times New Roman" w:hAnsi="Times New Roman"/>
          <w:szCs w:val="32"/>
          <w:lang w:val="fr-FR"/>
        </w:rPr>
        <w:t>Modèle de Dossier d’Appel d’Offres pour la Passation de Marchés de Travaux et de Services dans le cadre du MROR</w:t>
      </w:r>
    </w:p>
    <w:p w:rsidR="006309F7" w:rsidRPr="002B73C3" w:rsidRDefault="006309F7" w:rsidP="0070150F">
      <w:pPr>
        <w:spacing w:before="120" w:after="120"/>
        <w:rPr>
          <w:b/>
          <w:bCs/>
          <w:sz w:val="32"/>
          <w:lang w:val="fr-FR"/>
        </w:rPr>
      </w:pPr>
      <w:bookmarkStart w:id="5" w:name="_Toc438270254"/>
      <w:bookmarkStart w:id="6" w:name="_Toc438366661"/>
      <w:r w:rsidRPr="002B73C3">
        <w:rPr>
          <w:b/>
          <w:bCs/>
          <w:sz w:val="32"/>
          <w:lang w:val="fr-FR"/>
        </w:rPr>
        <w:t>S</w:t>
      </w:r>
      <w:r w:rsidR="00AD2F24" w:rsidRPr="002B73C3">
        <w:rPr>
          <w:b/>
          <w:bCs/>
          <w:sz w:val="32"/>
          <w:lang w:val="fr-FR"/>
        </w:rPr>
        <w:t>ommaire</w:t>
      </w:r>
      <w:r w:rsidRPr="002B73C3">
        <w:rPr>
          <w:b/>
          <w:bCs/>
          <w:sz w:val="32"/>
          <w:lang w:val="fr-FR"/>
        </w:rPr>
        <w:t xml:space="preserve"> </w:t>
      </w:r>
    </w:p>
    <w:p w:rsidR="006309F7" w:rsidRPr="002B73C3" w:rsidRDefault="006309F7" w:rsidP="0070150F">
      <w:pPr>
        <w:spacing w:before="120" w:after="120"/>
        <w:rPr>
          <w:b/>
          <w:sz w:val="28"/>
          <w:lang w:val="fr-FR"/>
        </w:rPr>
      </w:pPr>
      <w:r w:rsidRPr="002B73C3">
        <w:rPr>
          <w:b/>
          <w:sz w:val="28"/>
          <w:lang w:val="fr-FR"/>
        </w:rPr>
        <w:t>PART</w:t>
      </w:r>
      <w:r w:rsidR="00CB397B" w:rsidRPr="002B73C3">
        <w:rPr>
          <w:b/>
          <w:sz w:val="28"/>
          <w:lang w:val="fr-FR"/>
        </w:rPr>
        <w:t>IE</w:t>
      </w:r>
      <w:r w:rsidRPr="002B73C3">
        <w:rPr>
          <w:b/>
          <w:sz w:val="28"/>
          <w:lang w:val="fr-FR"/>
        </w:rPr>
        <w:t xml:space="preserve"> 1 –PROCEDURES</w:t>
      </w:r>
      <w:bookmarkEnd w:id="5"/>
      <w:bookmarkEnd w:id="6"/>
      <w:r w:rsidR="00AD2F24" w:rsidRPr="002B73C3">
        <w:rPr>
          <w:b/>
          <w:sz w:val="28"/>
          <w:lang w:val="fr-FR"/>
        </w:rPr>
        <w:t xml:space="preserve"> D’APPEL D’OFFRE</w:t>
      </w:r>
      <w:r w:rsidR="00652BF0" w:rsidRPr="002B73C3">
        <w:rPr>
          <w:b/>
          <w:sz w:val="28"/>
          <w:lang w:val="fr-FR"/>
        </w:rPr>
        <w:t>S</w:t>
      </w:r>
    </w:p>
    <w:p w:rsidR="006309F7" w:rsidRPr="002B73C3" w:rsidRDefault="006309F7" w:rsidP="0070150F">
      <w:pPr>
        <w:spacing w:before="120" w:after="120"/>
        <w:rPr>
          <w:b/>
          <w:lang w:val="fr-FR"/>
        </w:rPr>
      </w:pPr>
      <w:r w:rsidRPr="002B73C3">
        <w:rPr>
          <w:b/>
          <w:lang w:val="fr-FR"/>
        </w:rPr>
        <w:t>Section I:</w:t>
      </w:r>
      <w:r w:rsidRPr="002B73C3">
        <w:rPr>
          <w:b/>
          <w:lang w:val="fr-FR"/>
        </w:rPr>
        <w:tab/>
        <w:t xml:space="preserve">Instructions </w:t>
      </w:r>
      <w:r w:rsidR="00AD2F24" w:rsidRPr="002B73C3">
        <w:rPr>
          <w:b/>
          <w:lang w:val="fr-FR"/>
        </w:rPr>
        <w:t>aux Soumissionnaires</w:t>
      </w:r>
      <w:r w:rsidR="00C33069" w:rsidRPr="002B73C3">
        <w:rPr>
          <w:b/>
          <w:lang w:val="fr-FR"/>
        </w:rPr>
        <w:t xml:space="preserve"> </w:t>
      </w:r>
      <w:r w:rsidRPr="002B73C3">
        <w:rPr>
          <w:b/>
          <w:lang w:val="fr-FR"/>
        </w:rPr>
        <w:t>(</w:t>
      </w:r>
      <w:r w:rsidR="007D7233" w:rsidRPr="002B73C3">
        <w:rPr>
          <w:b/>
          <w:lang w:val="fr-FR"/>
        </w:rPr>
        <w:t>IS</w:t>
      </w:r>
      <w:r w:rsidRPr="002B73C3">
        <w:rPr>
          <w:b/>
          <w:lang w:val="fr-FR"/>
        </w:rPr>
        <w:t>)</w:t>
      </w:r>
    </w:p>
    <w:p w:rsidR="005E0225" w:rsidRPr="002B73C3" w:rsidRDefault="005E0225" w:rsidP="0070150F">
      <w:pPr>
        <w:pStyle w:val="List"/>
        <w:rPr>
          <w:b/>
          <w:lang w:val="fr-FR"/>
        </w:rPr>
      </w:pPr>
      <w:r w:rsidRPr="002B73C3">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2B73C3">
        <w:rPr>
          <w:b/>
          <w:lang w:val="fr-FR"/>
        </w:rPr>
        <w:t>. Les dispositions figurant dans cette Section I ne doivent pas être modifiées.</w:t>
      </w:r>
    </w:p>
    <w:p w:rsidR="006309F7" w:rsidRPr="002B73C3" w:rsidRDefault="006309F7" w:rsidP="0070150F">
      <w:pPr>
        <w:spacing w:before="120" w:after="120"/>
        <w:rPr>
          <w:b/>
          <w:lang w:val="fr-FR"/>
        </w:rPr>
      </w:pPr>
      <w:r w:rsidRPr="002B73C3">
        <w:rPr>
          <w:b/>
          <w:lang w:val="fr-FR"/>
        </w:rPr>
        <w:t>Section II.</w:t>
      </w:r>
      <w:r w:rsidRPr="002B73C3">
        <w:rPr>
          <w:b/>
          <w:lang w:val="fr-FR"/>
        </w:rPr>
        <w:tab/>
      </w:r>
      <w:r w:rsidR="009C1C04" w:rsidRPr="002B73C3">
        <w:rPr>
          <w:b/>
          <w:lang w:val="fr-FR"/>
        </w:rPr>
        <w:t>Données Particulières de l’Appel d’Offres (DPAO)</w:t>
      </w:r>
    </w:p>
    <w:p w:rsidR="005E0225" w:rsidRPr="002B73C3" w:rsidRDefault="005E0225" w:rsidP="0070150F">
      <w:pPr>
        <w:pStyle w:val="List"/>
        <w:rPr>
          <w:lang w:val="fr-FR"/>
        </w:rPr>
      </w:pPr>
      <w:r w:rsidRPr="002B73C3">
        <w:rPr>
          <w:lang w:val="fr-FR"/>
        </w:rPr>
        <w:t xml:space="preserve">Cette Section énonce les dispositions propres à chaque passation de marché, qui complètent les informations ou conditions figurant à la Section I, Instructions aux soumissionnaires. </w:t>
      </w:r>
    </w:p>
    <w:p w:rsidR="006309F7" w:rsidRPr="002B73C3" w:rsidRDefault="006309F7" w:rsidP="0070150F">
      <w:pPr>
        <w:spacing w:before="120" w:after="120"/>
        <w:ind w:left="1440" w:hanging="1440"/>
        <w:rPr>
          <w:b/>
          <w:lang w:val="fr-FR"/>
        </w:rPr>
      </w:pPr>
      <w:r w:rsidRPr="002B73C3">
        <w:rPr>
          <w:b/>
          <w:lang w:val="fr-FR"/>
        </w:rPr>
        <w:t>Section III.</w:t>
      </w:r>
      <w:r w:rsidRPr="002B73C3">
        <w:rPr>
          <w:b/>
          <w:lang w:val="fr-FR"/>
        </w:rPr>
        <w:tab/>
      </w:r>
      <w:r w:rsidR="004C205D" w:rsidRPr="002B73C3">
        <w:rPr>
          <w:b/>
          <w:lang w:val="fr-FR"/>
        </w:rPr>
        <w:t>Critères d’</w:t>
      </w:r>
      <w:r w:rsidRPr="002B73C3">
        <w:rPr>
          <w:b/>
          <w:lang w:val="fr-FR"/>
        </w:rPr>
        <w:t xml:space="preserve">Evaluation </w:t>
      </w:r>
      <w:r w:rsidR="004C205D" w:rsidRPr="002B73C3">
        <w:rPr>
          <w:b/>
          <w:lang w:val="fr-FR"/>
        </w:rPr>
        <w:t xml:space="preserve">et de </w:t>
      </w:r>
      <w:r w:rsidRPr="002B73C3">
        <w:rPr>
          <w:b/>
          <w:lang w:val="fr-FR"/>
        </w:rPr>
        <w:t>Qualification</w:t>
      </w:r>
      <w:r w:rsidR="00C33069" w:rsidRPr="002B73C3">
        <w:rPr>
          <w:b/>
          <w:lang w:val="fr-FR"/>
        </w:rPr>
        <w:t xml:space="preserve"> </w:t>
      </w:r>
      <w:r w:rsidRPr="002B73C3">
        <w:rPr>
          <w:bCs/>
          <w:i/>
          <w:iCs/>
          <w:lang w:val="fr-FR"/>
        </w:rPr>
        <w:t>(</w:t>
      </w:r>
      <w:r w:rsidR="005E0225" w:rsidRPr="002B73C3">
        <w:rPr>
          <w:bCs/>
          <w:i/>
          <w:iCs/>
          <w:lang w:val="fr-FR"/>
        </w:rPr>
        <w:t xml:space="preserve">Version de la </w:t>
      </w:r>
      <w:r w:rsidRPr="002B73C3">
        <w:rPr>
          <w:bCs/>
          <w:i/>
          <w:iCs/>
          <w:lang w:val="fr-FR"/>
        </w:rPr>
        <w:t xml:space="preserve">Section III </w:t>
      </w:r>
      <w:r w:rsidR="009E6B2D" w:rsidRPr="002B73C3">
        <w:rPr>
          <w:bCs/>
          <w:i/>
          <w:iCs/>
          <w:lang w:val="fr-FR"/>
        </w:rPr>
        <w:t>à utiliser lorsque la</w:t>
      </w:r>
      <w:r w:rsidR="00C33069" w:rsidRPr="002B73C3">
        <w:rPr>
          <w:bCs/>
          <w:i/>
          <w:iCs/>
          <w:lang w:val="fr-FR"/>
        </w:rPr>
        <w:t xml:space="preserve"> </w:t>
      </w:r>
      <w:r w:rsidR="00336944" w:rsidRPr="002B73C3">
        <w:rPr>
          <w:bCs/>
          <w:i/>
          <w:iCs/>
          <w:lang w:val="fr-FR"/>
        </w:rPr>
        <w:t>Pré-qualification</w:t>
      </w:r>
      <w:r w:rsidR="008A1D28" w:rsidRPr="002B73C3">
        <w:rPr>
          <w:bCs/>
          <w:i/>
          <w:iCs/>
          <w:lang w:val="fr-FR"/>
        </w:rPr>
        <w:t xml:space="preserve"> </w:t>
      </w:r>
      <w:r w:rsidR="009E6B2D" w:rsidRPr="002B73C3">
        <w:rPr>
          <w:bCs/>
          <w:i/>
          <w:iCs/>
          <w:lang w:val="fr-FR"/>
        </w:rPr>
        <w:t>a eu lieu avant l’appel d’offre</w:t>
      </w:r>
      <w:r w:rsidR="00652BF0" w:rsidRPr="002B73C3">
        <w:rPr>
          <w:bCs/>
          <w:i/>
          <w:iCs/>
          <w:lang w:val="fr-FR"/>
        </w:rPr>
        <w:t>s</w:t>
      </w:r>
      <w:r w:rsidRPr="002B73C3">
        <w:rPr>
          <w:bCs/>
          <w:i/>
          <w:iCs/>
          <w:lang w:val="fr-FR"/>
        </w:rPr>
        <w:t>)</w:t>
      </w:r>
    </w:p>
    <w:p w:rsidR="00D52FFE" w:rsidRPr="00E21797" w:rsidRDefault="00D52FFE" w:rsidP="00FC24D5">
      <w:pPr>
        <w:pStyle w:val="List"/>
        <w:rPr>
          <w:lang w:val="fr-FR"/>
        </w:rPr>
      </w:pPr>
      <w:r w:rsidRPr="00E21797">
        <w:rPr>
          <w:lang w:val="fr-FR"/>
        </w:rPr>
        <w:t xml:space="preserve">Cette Section indique les critères utilisés pour déterminer l’offre évaluée la </w:t>
      </w:r>
      <w:r w:rsidR="00187F83">
        <w:rPr>
          <w:lang w:val="fr-FR"/>
        </w:rPr>
        <w:t>moins-disante</w:t>
      </w:r>
      <w:r w:rsidRPr="00D52FFE">
        <w:rPr>
          <w:lang w:val="fr-FR"/>
        </w:rPr>
        <w:t xml:space="preserve"> et pour vérifier si le Soumissionnaire continuer de possèder les qualifications nécessaires pour exécuter le Marché.</w:t>
      </w:r>
      <w:r>
        <w:rPr>
          <w:lang w:val="fr-FR"/>
        </w:rPr>
        <w:t xml:space="preserve"> </w:t>
      </w:r>
      <w:r w:rsidRPr="00E21797">
        <w:rPr>
          <w:lang w:val="fr-FR"/>
        </w:rPr>
        <w:t xml:space="preserve"> </w:t>
      </w:r>
    </w:p>
    <w:p w:rsidR="001673BE" w:rsidRPr="002B73C3" w:rsidRDefault="001673BE" w:rsidP="0070150F">
      <w:pPr>
        <w:spacing w:before="120" w:after="120"/>
        <w:ind w:left="1440" w:hanging="1440"/>
        <w:rPr>
          <w:b/>
          <w:lang w:val="fr-FR"/>
        </w:rPr>
      </w:pPr>
      <w:r w:rsidRPr="002B73C3">
        <w:rPr>
          <w:b/>
          <w:lang w:val="fr-FR"/>
        </w:rPr>
        <w:t>Section III.</w:t>
      </w:r>
      <w:r w:rsidRPr="002B73C3">
        <w:rPr>
          <w:b/>
          <w:lang w:val="fr-FR"/>
        </w:rPr>
        <w:tab/>
        <w:t xml:space="preserve">Critères d’Evaluation et de Qualification </w:t>
      </w:r>
      <w:r w:rsidRPr="002B73C3">
        <w:rPr>
          <w:bCs/>
          <w:i/>
          <w:iCs/>
          <w:lang w:val="fr-FR"/>
        </w:rPr>
        <w:t>(Version de la Section III à utiliser lorsqu</w:t>
      </w:r>
      <w:r>
        <w:rPr>
          <w:bCs/>
          <w:i/>
          <w:iCs/>
          <w:lang w:val="fr-FR"/>
        </w:rPr>
        <w:t>’un</w:t>
      </w:r>
      <w:r w:rsidRPr="002B73C3">
        <w:rPr>
          <w:bCs/>
          <w:i/>
          <w:iCs/>
          <w:lang w:val="fr-FR"/>
        </w:rPr>
        <w:t xml:space="preserve">e Pré-qualification </w:t>
      </w:r>
      <w:r>
        <w:rPr>
          <w:bCs/>
          <w:i/>
          <w:iCs/>
          <w:lang w:val="fr-FR"/>
        </w:rPr>
        <w:t>n’</w:t>
      </w:r>
      <w:r w:rsidRPr="002B73C3">
        <w:rPr>
          <w:bCs/>
          <w:i/>
          <w:iCs/>
          <w:lang w:val="fr-FR"/>
        </w:rPr>
        <w:t xml:space="preserve">a </w:t>
      </w:r>
      <w:r>
        <w:rPr>
          <w:bCs/>
          <w:i/>
          <w:iCs/>
          <w:lang w:val="fr-FR"/>
        </w:rPr>
        <w:t xml:space="preserve">pas </w:t>
      </w:r>
      <w:r w:rsidRPr="002B73C3">
        <w:rPr>
          <w:bCs/>
          <w:i/>
          <w:iCs/>
          <w:lang w:val="fr-FR"/>
        </w:rPr>
        <w:t>eu lieu avant l’appel d’offres)</w:t>
      </w:r>
    </w:p>
    <w:p w:rsidR="001673BE" w:rsidRDefault="001673BE" w:rsidP="0070150F">
      <w:pPr>
        <w:pStyle w:val="List"/>
        <w:rPr>
          <w:lang w:val="fr-FR"/>
        </w:rPr>
      </w:pPr>
      <w:r w:rsidRPr="00D52FFE">
        <w:rPr>
          <w:lang w:val="fr-FR"/>
        </w:rPr>
        <w:t xml:space="preserve">Cette Section indique les critères utilisés pour déterminer l’offre évaluée la </w:t>
      </w:r>
      <w:r w:rsidR="00187F83">
        <w:rPr>
          <w:lang w:val="fr-FR"/>
        </w:rPr>
        <w:t>moins-disante</w:t>
      </w:r>
      <w:r w:rsidRPr="00D52FFE">
        <w:rPr>
          <w:lang w:val="fr-FR"/>
        </w:rPr>
        <w:t xml:space="preserve"> et pour </w:t>
      </w:r>
      <w:r w:rsidR="00C85338">
        <w:rPr>
          <w:lang w:val="fr-FR"/>
        </w:rPr>
        <w:t>assur</w:t>
      </w:r>
      <w:r w:rsidR="00C85338" w:rsidRPr="00D52FFE">
        <w:rPr>
          <w:lang w:val="fr-FR"/>
        </w:rPr>
        <w:t xml:space="preserve">er </w:t>
      </w:r>
      <w:r w:rsidRPr="00D52FFE">
        <w:rPr>
          <w:lang w:val="fr-FR"/>
        </w:rPr>
        <w:t xml:space="preserve">si le Soumissionnaire </w:t>
      </w:r>
      <w:r w:rsidR="00D52FFE">
        <w:rPr>
          <w:lang w:val="fr-FR"/>
        </w:rPr>
        <w:t>possède</w:t>
      </w:r>
      <w:r w:rsidRPr="00D52FFE">
        <w:rPr>
          <w:lang w:val="fr-FR"/>
        </w:rPr>
        <w:t xml:space="preserve"> les qualifications nécessaires pour exécuter le Marché.</w:t>
      </w:r>
      <w:r w:rsidRPr="002B73C3">
        <w:rPr>
          <w:lang w:val="fr-FR"/>
        </w:rPr>
        <w:t xml:space="preserve"> </w:t>
      </w:r>
    </w:p>
    <w:p w:rsidR="007D7233" w:rsidRPr="002B73C3" w:rsidRDefault="006309F7" w:rsidP="0070150F">
      <w:pPr>
        <w:spacing w:before="120" w:after="120"/>
        <w:rPr>
          <w:lang w:val="fr-FR"/>
        </w:rPr>
      </w:pPr>
      <w:r w:rsidRPr="002B73C3">
        <w:rPr>
          <w:b/>
          <w:lang w:val="fr-FR"/>
        </w:rPr>
        <w:t>Section IV:</w:t>
      </w:r>
      <w:r w:rsidRPr="002B73C3">
        <w:rPr>
          <w:b/>
          <w:lang w:val="fr-FR"/>
        </w:rPr>
        <w:tab/>
      </w:r>
      <w:r w:rsidR="007D7233" w:rsidRPr="002B73C3">
        <w:rPr>
          <w:b/>
          <w:lang w:val="fr-FR"/>
        </w:rPr>
        <w:t>Formulaires de Soumission</w:t>
      </w:r>
    </w:p>
    <w:p w:rsidR="006309F7" w:rsidRPr="002B73C3" w:rsidRDefault="008D0E1F" w:rsidP="0070150F">
      <w:pPr>
        <w:pStyle w:val="List"/>
        <w:rPr>
          <w:lang w:val="fr-FR"/>
        </w:rPr>
      </w:pPr>
      <w:r w:rsidRPr="002B73C3">
        <w:rPr>
          <w:lang w:val="fr-FR"/>
        </w:rPr>
        <w:t xml:space="preserve">Cette </w:t>
      </w:r>
      <w:r w:rsidR="006309F7" w:rsidRPr="002B73C3">
        <w:rPr>
          <w:lang w:val="fr-FR"/>
        </w:rPr>
        <w:t>Section cont</w:t>
      </w:r>
      <w:r w:rsidRPr="002B73C3">
        <w:rPr>
          <w:lang w:val="fr-FR"/>
        </w:rPr>
        <w:t xml:space="preserve">ient les </w:t>
      </w:r>
      <w:r w:rsidR="00151DAF" w:rsidRPr="002B73C3">
        <w:rPr>
          <w:lang w:val="fr-FR"/>
        </w:rPr>
        <w:t xml:space="preserve">formulaires </w:t>
      </w:r>
      <w:r w:rsidRPr="002B73C3">
        <w:rPr>
          <w:lang w:val="fr-FR"/>
        </w:rPr>
        <w:t xml:space="preserve">qui doivent être remplis par le Soumissionnaire et soumis comme </w:t>
      </w:r>
      <w:r w:rsidR="00F22FAD" w:rsidRPr="002B73C3">
        <w:rPr>
          <w:lang w:val="fr-FR"/>
        </w:rPr>
        <w:t>faisant</w:t>
      </w:r>
      <w:r w:rsidR="00C33069" w:rsidRPr="002B73C3">
        <w:rPr>
          <w:lang w:val="fr-FR"/>
        </w:rPr>
        <w:t xml:space="preserve"> </w:t>
      </w:r>
      <w:r w:rsidR="00F22FAD" w:rsidRPr="002B73C3">
        <w:rPr>
          <w:lang w:val="fr-FR"/>
        </w:rPr>
        <w:t>partie de son Offre</w:t>
      </w:r>
      <w:r w:rsidR="006309F7" w:rsidRPr="002B73C3">
        <w:rPr>
          <w:lang w:val="fr-FR"/>
        </w:rPr>
        <w:t>.</w:t>
      </w:r>
    </w:p>
    <w:p w:rsidR="006309F7" w:rsidRPr="002B73C3" w:rsidRDefault="006309F7" w:rsidP="0070150F">
      <w:pPr>
        <w:spacing w:before="120" w:after="120"/>
        <w:rPr>
          <w:lang w:val="fr-FR"/>
        </w:rPr>
      </w:pPr>
      <w:r w:rsidRPr="002B73C3">
        <w:rPr>
          <w:b/>
          <w:lang w:val="fr-FR"/>
        </w:rPr>
        <w:t>Section V.</w:t>
      </w:r>
      <w:r w:rsidRPr="002B73C3">
        <w:rPr>
          <w:b/>
          <w:lang w:val="fr-FR"/>
        </w:rPr>
        <w:tab/>
      </w:r>
      <w:r w:rsidR="00F22FAD" w:rsidRPr="002B73C3">
        <w:rPr>
          <w:b/>
          <w:lang w:val="fr-FR"/>
        </w:rPr>
        <w:t xml:space="preserve">Pays </w:t>
      </w:r>
      <w:r w:rsidRPr="002B73C3">
        <w:rPr>
          <w:b/>
          <w:lang w:val="fr-FR"/>
        </w:rPr>
        <w:t>Eligible</w:t>
      </w:r>
      <w:r w:rsidR="00F22FAD" w:rsidRPr="002B73C3">
        <w:rPr>
          <w:b/>
          <w:lang w:val="fr-FR"/>
        </w:rPr>
        <w:t>s</w:t>
      </w:r>
      <w:r w:rsidRPr="002B73C3">
        <w:rPr>
          <w:b/>
          <w:lang w:val="fr-FR"/>
        </w:rPr>
        <w:t xml:space="preserve"> </w:t>
      </w:r>
    </w:p>
    <w:p w:rsidR="008071FF" w:rsidRPr="008071FF" w:rsidRDefault="00151DAF" w:rsidP="0070150F">
      <w:pPr>
        <w:pStyle w:val="List"/>
        <w:rPr>
          <w:lang w:val="fr-FR"/>
        </w:rPr>
      </w:pPr>
      <w:r w:rsidRPr="008071FF">
        <w:rPr>
          <w:lang w:val="fr-FR"/>
        </w:rPr>
        <w:t xml:space="preserve">Cette Section contient les renseignements concernant les critères </w:t>
      </w:r>
      <w:r w:rsidR="008071FF" w:rsidRPr="008071FF">
        <w:rPr>
          <w:lang w:val="fr-FR"/>
        </w:rPr>
        <w:t>d’éligibilité</w:t>
      </w:r>
      <w:r w:rsidRPr="008071FF">
        <w:rPr>
          <w:lang w:val="fr-FR"/>
        </w:rPr>
        <w:t>.</w:t>
      </w:r>
    </w:p>
    <w:p w:rsidR="003512F2" w:rsidRPr="00D10B3C" w:rsidRDefault="003512F2" w:rsidP="0070150F">
      <w:pPr>
        <w:tabs>
          <w:tab w:val="left" w:pos="1418"/>
        </w:tabs>
        <w:spacing w:before="120" w:after="120"/>
        <w:rPr>
          <w:b/>
          <w:color w:val="000000"/>
          <w:lang w:val="fr-FR"/>
        </w:rPr>
      </w:pPr>
      <w:r w:rsidRPr="00906676">
        <w:rPr>
          <w:b/>
          <w:bCs/>
          <w:color w:val="000000"/>
          <w:lang w:val="fr-FR"/>
        </w:rPr>
        <w:t>Section VI -</w:t>
      </w:r>
      <w:r w:rsidRPr="00906676">
        <w:rPr>
          <w:b/>
          <w:bCs/>
          <w:color w:val="000000"/>
          <w:lang w:val="fr-FR"/>
        </w:rPr>
        <w:tab/>
      </w:r>
      <w:r w:rsidRPr="00D10B3C">
        <w:rPr>
          <w:b/>
          <w:color w:val="000000"/>
          <w:lang w:val="fr-FR"/>
        </w:rPr>
        <w:t>Fraude et Corruption</w:t>
      </w:r>
      <w:r w:rsidRPr="00D10B3C">
        <w:rPr>
          <w:b/>
          <w:bCs/>
          <w:color w:val="000000"/>
          <w:lang w:val="fr-FR"/>
        </w:rPr>
        <w:t xml:space="preserve"> </w:t>
      </w:r>
    </w:p>
    <w:p w:rsidR="003512F2" w:rsidRPr="008071FF" w:rsidRDefault="00D52FFE" w:rsidP="0070150F">
      <w:pPr>
        <w:pStyle w:val="explanatorynotes"/>
        <w:suppressAutoHyphens w:val="0"/>
        <w:spacing w:before="120" w:after="120" w:line="240" w:lineRule="auto"/>
        <w:ind w:left="1440"/>
        <w:rPr>
          <w:rFonts w:ascii="Times New Roman" w:hAnsi="Times New Roman"/>
          <w:color w:val="000000"/>
          <w:lang w:val="fr-FR"/>
        </w:rPr>
      </w:pPr>
      <w:r w:rsidRPr="00D10B3C">
        <w:rPr>
          <w:rFonts w:ascii="Times New Roman" w:hAnsi="Times New Roman"/>
          <w:color w:val="000000"/>
          <w:lang w:val="fr-FR"/>
        </w:rPr>
        <w:t>Cette</w:t>
      </w:r>
      <w:r w:rsidR="003512F2" w:rsidRPr="00D10B3C">
        <w:rPr>
          <w:rFonts w:ascii="Times New Roman" w:hAnsi="Times New Roman"/>
          <w:color w:val="000000"/>
          <w:lang w:val="fr-FR"/>
        </w:rPr>
        <w:t xml:space="preserve"> </w:t>
      </w:r>
      <w:r w:rsidRPr="00D10B3C">
        <w:rPr>
          <w:rFonts w:ascii="Times New Roman" w:hAnsi="Times New Roman"/>
          <w:color w:val="000000"/>
          <w:lang w:val="fr-FR"/>
        </w:rPr>
        <w:t>S</w:t>
      </w:r>
      <w:r w:rsidR="003512F2" w:rsidRPr="00D10B3C">
        <w:rPr>
          <w:rFonts w:ascii="Times New Roman" w:hAnsi="Times New Roman"/>
          <w:color w:val="000000"/>
          <w:lang w:val="fr-FR"/>
        </w:rPr>
        <w:t xml:space="preserve">ection </w:t>
      </w:r>
      <w:r w:rsidRPr="00D10B3C">
        <w:rPr>
          <w:rFonts w:ascii="Times New Roman" w:hAnsi="Times New Roman"/>
          <w:color w:val="000000"/>
          <w:lang w:val="fr-FR"/>
        </w:rPr>
        <w:t>contient les dispositions concernant la fraude et la corruption applicables à la procédure d’appel d’offres</w:t>
      </w:r>
      <w:r w:rsidR="003512F2" w:rsidRPr="00D10B3C">
        <w:rPr>
          <w:rFonts w:ascii="Times New Roman" w:hAnsi="Times New Roman"/>
          <w:color w:val="000000"/>
          <w:lang w:val="fr-FR"/>
        </w:rPr>
        <w:t>.</w:t>
      </w:r>
      <w:r w:rsidR="003512F2" w:rsidRPr="008071FF">
        <w:rPr>
          <w:rFonts w:ascii="Times New Roman" w:hAnsi="Times New Roman"/>
          <w:color w:val="000000"/>
          <w:lang w:val="fr-FR"/>
        </w:rPr>
        <w:t xml:space="preserve"> </w:t>
      </w:r>
    </w:p>
    <w:p w:rsidR="006309F7" w:rsidRPr="002B73C3" w:rsidRDefault="006309F7" w:rsidP="0070150F">
      <w:pPr>
        <w:keepNext/>
        <w:spacing w:before="120" w:after="120"/>
        <w:jc w:val="left"/>
        <w:rPr>
          <w:b/>
          <w:sz w:val="28"/>
          <w:lang w:val="fr-FR"/>
        </w:rPr>
      </w:pPr>
      <w:bookmarkStart w:id="7" w:name="_Toc438267875"/>
      <w:bookmarkStart w:id="8" w:name="_Toc438270255"/>
      <w:bookmarkStart w:id="9" w:name="_Toc438366662"/>
      <w:r w:rsidRPr="002B73C3">
        <w:rPr>
          <w:b/>
          <w:sz w:val="28"/>
          <w:lang w:val="fr-FR"/>
        </w:rPr>
        <w:t>PART</w:t>
      </w:r>
      <w:r w:rsidR="00CB397B" w:rsidRPr="002B73C3">
        <w:rPr>
          <w:b/>
          <w:sz w:val="28"/>
          <w:lang w:val="fr-FR"/>
        </w:rPr>
        <w:t>IE</w:t>
      </w:r>
      <w:r w:rsidRPr="002B73C3">
        <w:rPr>
          <w:b/>
          <w:sz w:val="28"/>
          <w:lang w:val="fr-FR"/>
        </w:rPr>
        <w:t xml:space="preserve"> 2 – </w:t>
      </w:r>
      <w:r w:rsidR="00151DAF" w:rsidRPr="002B73C3">
        <w:rPr>
          <w:b/>
          <w:sz w:val="28"/>
          <w:u w:val="single"/>
          <w:lang w:val="fr-FR"/>
        </w:rPr>
        <w:t>SPECIFICATIONS DES TRAVAUX</w:t>
      </w:r>
      <w:r w:rsidR="007D7233" w:rsidRPr="002B73C3">
        <w:rPr>
          <w:b/>
          <w:sz w:val="28"/>
          <w:u w:val="single"/>
          <w:lang w:val="fr-FR"/>
        </w:rPr>
        <w:t xml:space="preserve"> ET SERVICES</w:t>
      </w:r>
      <w:r w:rsidR="00CB397B" w:rsidRPr="002B73C3">
        <w:rPr>
          <w:b/>
          <w:sz w:val="28"/>
          <w:u w:val="single"/>
          <w:lang w:val="fr-FR"/>
        </w:rPr>
        <w:t xml:space="preserve"> </w:t>
      </w:r>
      <w:bookmarkEnd w:id="7"/>
      <w:bookmarkEnd w:id="8"/>
      <w:bookmarkEnd w:id="9"/>
    </w:p>
    <w:p w:rsidR="006309F7" w:rsidRPr="002B73C3" w:rsidRDefault="006309F7" w:rsidP="0070150F">
      <w:pPr>
        <w:pStyle w:val="List"/>
        <w:ind w:left="0"/>
        <w:rPr>
          <w:lang w:val="fr-FR"/>
        </w:rPr>
      </w:pPr>
      <w:r w:rsidRPr="002B73C3">
        <w:rPr>
          <w:b/>
          <w:lang w:val="fr-FR"/>
        </w:rPr>
        <w:t>Section VI</w:t>
      </w:r>
      <w:r w:rsidR="003512F2">
        <w:rPr>
          <w:b/>
          <w:lang w:val="fr-FR"/>
        </w:rPr>
        <w:t>I</w:t>
      </w:r>
      <w:r w:rsidRPr="002B73C3">
        <w:rPr>
          <w:b/>
          <w:lang w:val="fr-FR"/>
        </w:rPr>
        <w:t>.</w:t>
      </w:r>
      <w:r w:rsidR="00C33069" w:rsidRPr="002B73C3">
        <w:rPr>
          <w:b/>
          <w:sz w:val="28"/>
          <w:lang w:val="fr-FR"/>
        </w:rPr>
        <w:t xml:space="preserve"> </w:t>
      </w:r>
      <w:r w:rsidR="00151DAF" w:rsidRPr="002B73C3">
        <w:rPr>
          <w:b/>
          <w:szCs w:val="24"/>
          <w:lang w:val="fr-FR"/>
        </w:rPr>
        <w:t>Spécifications</w:t>
      </w:r>
      <w:r w:rsidR="00AE21B5" w:rsidRPr="002B73C3">
        <w:rPr>
          <w:b/>
          <w:szCs w:val="24"/>
          <w:lang w:val="fr-FR"/>
        </w:rPr>
        <w:t xml:space="preserve"> </w:t>
      </w:r>
      <w:r w:rsidR="004F33E7">
        <w:rPr>
          <w:b/>
          <w:szCs w:val="24"/>
          <w:lang w:val="fr-FR"/>
        </w:rPr>
        <w:t>d</w:t>
      </w:r>
      <w:r w:rsidR="004F33E7" w:rsidRPr="002B73C3">
        <w:rPr>
          <w:b/>
          <w:szCs w:val="24"/>
          <w:lang w:val="fr-FR"/>
        </w:rPr>
        <w:t>e</w:t>
      </w:r>
      <w:r w:rsidR="004F33E7">
        <w:rPr>
          <w:b/>
          <w:szCs w:val="24"/>
          <w:lang w:val="fr-FR"/>
        </w:rPr>
        <w:t xml:space="preserve">s </w:t>
      </w:r>
      <w:r w:rsidR="00865231">
        <w:rPr>
          <w:b/>
          <w:szCs w:val="24"/>
          <w:lang w:val="fr-FR"/>
        </w:rPr>
        <w:t>Travaux et Services</w:t>
      </w:r>
    </w:p>
    <w:p w:rsidR="00B7163C" w:rsidRPr="00463C58" w:rsidRDefault="0009441B" w:rsidP="00B7163C">
      <w:pPr>
        <w:pStyle w:val="List"/>
        <w:spacing w:before="0"/>
        <w:rPr>
          <w:lang w:val="fr-FR"/>
        </w:rPr>
      </w:pPr>
      <w:r w:rsidRPr="002B73C3">
        <w:rPr>
          <w:lang w:val="fr-FR"/>
        </w:rPr>
        <w:t xml:space="preserve">Cette </w:t>
      </w:r>
      <w:r w:rsidR="006309F7" w:rsidRPr="002B73C3">
        <w:rPr>
          <w:lang w:val="fr-FR"/>
        </w:rPr>
        <w:t>Section cont</w:t>
      </w:r>
      <w:r w:rsidRPr="002B73C3">
        <w:rPr>
          <w:lang w:val="fr-FR"/>
        </w:rPr>
        <w:t>ient l</w:t>
      </w:r>
      <w:r w:rsidR="0033634B" w:rsidRPr="002B73C3">
        <w:rPr>
          <w:lang w:val="fr-FR"/>
        </w:rPr>
        <w:t>e</w:t>
      </w:r>
      <w:r w:rsidR="00151DAF" w:rsidRPr="002B73C3">
        <w:rPr>
          <w:lang w:val="fr-FR"/>
        </w:rPr>
        <w:t>s spécifications</w:t>
      </w:r>
      <w:r w:rsidR="006309F7" w:rsidRPr="002B73C3">
        <w:rPr>
          <w:lang w:val="fr-FR"/>
        </w:rPr>
        <w:t xml:space="preserve">, </w:t>
      </w:r>
      <w:r w:rsidRPr="002B73C3">
        <w:rPr>
          <w:lang w:val="fr-FR"/>
        </w:rPr>
        <w:t xml:space="preserve">les </w:t>
      </w:r>
      <w:r w:rsidR="002C4DB3" w:rsidRPr="002B73C3">
        <w:rPr>
          <w:lang w:val="fr-FR"/>
        </w:rPr>
        <w:t>Plans</w:t>
      </w:r>
      <w:r w:rsidRPr="002B73C3">
        <w:rPr>
          <w:lang w:val="fr-FR"/>
        </w:rPr>
        <w:t xml:space="preserve">, et les informations supplémentaires qui décrivent les </w:t>
      </w:r>
      <w:r w:rsidR="00965396" w:rsidRPr="002B73C3">
        <w:rPr>
          <w:lang w:val="fr-FR"/>
        </w:rPr>
        <w:t xml:space="preserve">Services </w:t>
      </w:r>
      <w:r w:rsidRPr="002B73C3">
        <w:rPr>
          <w:lang w:val="fr-FR"/>
        </w:rPr>
        <w:t>et les Travaux à fournir</w:t>
      </w:r>
      <w:r w:rsidR="006309F7" w:rsidRPr="002B73C3">
        <w:rPr>
          <w:lang w:val="fr-FR"/>
        </w:rPr>
        <w:t>.</w:t>
      </w:r>
      <w:r w:rsidR="00C33069" w:rsidRPr="002B73C3">
        <w:rPr>
          <w:lang w:val="fr-FR"/>
        </w:rPr>
        <w:t xml:space="preserve"> </w:t>
      </w:r>
      <w:r w:rsidRPr="002B73C3">
        <w:rPr>
          <w:lang w:val="fr-FR"/>
        </w:rPr>
        <w:t>Le</w:t>
      </w:r>
      <w:r w:rsidR="00151DAF" w:rsidRPr="002B73C3">
        <w:rPr>
          <w:lang w:val="fr-FR"/>
        </w:rPr>
        <w:t xml:space="preserve">s </w:t>
      </w:r>
      <w:r w:rsidR="002937E7" w:rsidRPr="002B73C3">
        <w:rPr>
          <w:lang w:val="fr-FR"/>
        </w:rPr>
        <w:t>Spécifications</w:t>
      </w:r>
      <w:r w:rsidR="00A705C4" w:rsidRPr="002B73C3">
        <w:rPr>
          <w:lang w:val="fr-FR"/>
        </w:rPr>
        <w:t xml:space="preserve"> doi</w:t>
      </w:r>
      <w:r w:rsidR="00151DAF" w:rsidRPr="002B73C3">
        <w:rPr>
          <w:lang w:val="fr-FR"/>
        </w:rPr>
        <w:t>ven</w:t>
      </w:r>
      <w:r w:rsidR="00A705C4" w:rsidRPr="002B73C3">
        <w:rPr>
          <w:lang w:val="fr-FR"/>
        </w:rPr>
        <w:t>t être préparé</w:t>
      </w:r>
      <w:r w:rsidR="00151DAF" w:rsidRPr="002B73C3">
        <w:rPr>
          <w:lang w:val="fr-FR"/>
        </w:rPr>
        <w:t>es</w:t>
      </w:r>
      <w:r w:rsidR="00A705C4" w:rsidRPr="002B73C3">
        <w:rPr>
          <w:lang w:val="fr-FR"/>
        </w:rPr>
        <w:t xml:space="preserve"> de façon spécifique pour chaque marché. Pour faciliter ce travail, la Banque a </w:t>
      </w:r>
      <w:r w:rsidR="0033634B" w:rsidRPr="002B73C3">
        <w:rPr>
          <w:lang w:val="fr-FR"/>
        </w:rPr>
        <w:t xml:space="preserve">fourni un volume séparé avec </w:t>
      </w:r>
      <w:r w:rsidR="00151DAF" w:rsidRPr="002B73C3">
        <w:rPr>
          <w:lang w:val="fr-FR"/>
        </w:rPr>
        <w:t>un</w:t>
      </w:r>
      <w:r w:rsidR="00C33069" w:rsidRPr="002B73C3">
        <w:rPr>
          <w:lang w:val="fr-FR"/>
        </w:rPr>
        <w:t xml:space="preserve"> </w:t>
      </w:r>
      <w:r w:rsidR="0033634B" w:rsidRPr="002B73C3">
        <w:rPr>
          <w:b/>
          <w:i/>
          <w:lang w:val="fr-FR"/>
        </w:rPr>
        <w:t xml:space="preserve">Modèle de </w:t>
      </w:r>
      <w:r w:rsidR="00151DAF" w:rsidRPr="002B73C3">
        <w:rPr>
          <w:b/>
          <w:i/>
          <w:lang w:val="fr-FR"/>
        </w:rPr>
        <w:t>Spécifications</w:t>
      </w:r>
      <w:r w:rsidR="0033634B" w:rsidRPr="002B73C3">
        <w:rPr>
          <w:b/>
          <w:i/>
          <w:lang w:val="fr-FR"/>
        </w:rPr>
        <w:t xml:space="preserve"> pour le</w:t>
      </w:r>
      <w:r w:rsidR="00151DAF" w:rsidRPr="002B73C3">
        <w:rPr>
          <w:b/>
          <w:i/>
          <w:lang w:val="fr-FR"/>
        </w:rPr>
        <w:t>s</w:t>
      </w:r>
      <w:r w:rsidR="0033634B" w:rsidRPr="002B73C3">
        <w:rPr>
          <w:b/>
          <w:i/>
          <w:lang w:val="fr-FR"/>
        </w:rPr>
        <w:t xml:space="preserve"> </w:t>
      </w:r>
      <w:r w:rsidR="00E90716" w:rsidRPr="002B73C3">
        <w:rPr>
          <w:b/>
          <w:i/>
          <w:lang w:val="fr-FR"/>
        </w:rPr>
        <w:t>MROR</w:t>
      </w:r>
      <w:r w:rsidR="00965396" w:rsidRPr="002B73C3">
        <w:rPr>
          <w:lang w:val="fr-FR"/>
        </w:rPr>
        <w:t xml:space="preserve">. </w:t>
      </w:r>
      <w:r w:rsidR="00B7163C">
        <w:rPr>
          <w:lang w:val="fr-FR"/>
        </w:rPr>
        <w:t xml:space="preserve">Les </w:t>
      </w:r>
      <w:r w:rsidR="00B7163C" w:rsidRPr="00463C58">
        <w:rPr>
          <w:lang w:val="fr-FR"/>
        </w:rPr>
        <w:t>Spécifications pour les Travaux et Services</w:t>
      </w:r>
      <w:r w:rsidR="00B7163C">
        <w:rPr>
          <w:lang w:val="fr-FR"/>
        </w:rPr>
        <w:t xml:space="preserve"> doivent également comprendre les exigences environnementales, sociales</w:t>
      </w:r>
      <w:r w:rsidR="00D81DB4">
        <w:rPr>
          <w:lang w:val="fr-FR"/>
        </w:rPr>
        <w:t xml:space="preserve"> </w:t>
      </w:r>
      <w:r w:rsidR="00D81DB4" w:rsidRPr="00D81DB4">
        <w:rPr>
          <w:lang w:val="fr-FR"/>
        </w:rPr>
        <w:t>(y compris les dispositions sur l’exploitation et les abus sexuels (EAS) et les violences à caractère sexiste (VCS))</w:t>
      </w:r>
      <w:r w:rsidR="00B7163C">
        <w:rPr>
          <w:lang w:val="fr-FR"/>
        </w:rPr>
        <w:t>, hygiène et sécurité (ESHS) que l’Entrepreneur doit satisfaire en concevant et en exécutant les Travaux et Services.</w:t>
      </w:r>
    </w:p>
    <w:p w:rsidR="006309F7" w:rsidRPr="002B73C3" w:rsidRDefault="006309F7" w:rsidP="0070150F">
      <w:pPr>
        <w:pStyle w:val="List"/>
        <w:rPr>
          <w:b/>
          <w:lang w:val="fr-FR"/>
        </w:rPr>
      </w:pPr>
    </w:p>
    <w:p w:rsidR="006309F7" w:rsidRPr="002B73C3" w:rsidRDefault="006309F7" w:rsidP="0070150F">
      <w:pPr>
        <w:spacing w:before="120" w:after="120"/>
        <w:rPr>
          <w:b/>
          <w:sz w:val="28"/>
          <w:lang w:val="fr-FR"/>
        </w:rPr>
      </w:pPr>
      <w:bookmarkStart w:id="10" w:name="_Toc438267876"/>
      <w:bookmarkStart w:id="11" w:name="_Toc438270256"/>
      <w:bookmarkStart w:id="12" w:name="_Toc438366663"/>
      <w:r w:rsidRPr="002B73C3">
        <w:rPr>
          <w:b/>
          <w:sz w:val="28"/>
          <w:lang w:val="fr-FR"/>
        </w:rPr>
        <w:t>PART</w:t>
      </w:r>
      <w:r w:rsidR="00CB397B" w:rsidRPr="002B73C3">
        <w:rPr>
          <w:b/>
          <w:sz w:val="28"/>
          <w:lang w:val="fr-FR"/>
        </w:rPr>
        <w:t>IE</w:t>
      </w:r>
      <w:r w:rsidRPr="002B73C3">
        <w:rPr>
          <w:b/>
          <w:sz w:val="28"/>
          <w:lang w:val="fr-FR"/>
        </w:rPr>
        <w:t xml:space="preserve"> 3 –</w:t>
      </w:r>
      <w:bookmarkEnd w:id="10"/>
      <w:bookmarkEnd w:id="11"/>
      <w:bookmarkEnd w:id="12"/>
      <w:r w:rsidR="00151DAF" w:rsidRPr="002B73C3">
        <w:rPr>
          <w:b/>
          <w:sz w:val="28"/>
          <w:lang w:val="fr-FR"/>
        </w:rPr>
        <w:t xml:space="preserve">MARCHE </w:t>
      </w:r>
    </w:p>
    <w:p w:rsidR="00151DAF" w:rsidRPr="002B73C3" w:rsidRDefault="006309F7" w:rsidP="0070150F">
      <w:pPr>
        <w:tabs>
          <w:tab w:val="left" w:pos="1350"/>
        </w:tabs>
        <w:spacing w:before="120" w:after="120"/>
        <w:rPr>
          <w:b/>
          <w:lang w:val="fr-FR"/>
        </w:rPr>
      </w:pPr>
      <w:r w:rsidRPr="002B73C3">
        <w:rPr>
          <w:b/>
          <w:lang w:val="fr-FR"/>
        </w:rPr>
        <w:t>Section VII</w:t>
      </w:r>
      <w:r w:rsidR="003512F2">
        <w:rPr>
          <w:b/>
          <w:lang w:val="fr-FR"/>
        </w:rPr>
        <w:t>I</w:t>
      </w:r>
      <w:r w:rsidRPr="002B73C3">
        <w:rPr>
          <w:b/>
          <w:lang w:val="fr-FR"/>
        </w:rPr>
        <w:t>.</w:t>
      </w:r>
      <w:r w:rsidRPr="002B73C3">
        <w:rPr>
          <w:b/>
          <w:lang w:val="fr-FR"/>
        </w:rPr>
        <w:tab/>
      </w:r>
      <w:r w:rsidR="00151DAF" w:rsidRPr="002B73C3">
        <w:rPr>
          <w:b/>
          <w:lang w:val="fr-FR"/>
        </w:rPr>
        <w:t>Cahier des Clauses administratives générales (CCAG)</w:t>
      </w:r>
    </w:p>
    <w:p w:rsidR="00151DAF" w:rsidRPr="002B73C3" w:rsidRDefault="00151DAF" w:rsidP="0070150F">
      <w:pPr>
        <w:pStyle w:val="List"/>
        <w:rPr>
          <w:lang w:val="fr-FR"/>
        </w:rPr>
      </w:pPr>
      <w:r w:rsidRPr="002B73C3">
        <w:rPr>
          <w:lang w:val="fr-FR"/>
        </w:rPr>
        <w:t xml:space="preserve">Cette Section contient les dispositions générales applicables à tous les marchés. </w:t>
      </w:r>
      <w:r w:rsidRPr="002B73C3">
        <w:rPr>
          <w:b/>
          <w:lang w:val="fr-FR"/>
        </w:rPr>
        <w:t>La formulation des clauses de cette Section ne doit pas être modifiée</w:t>
      </w:r>
      <w:r w:rsidRPr="002B73C3">
        <w:rPr>
          <w:lang w:val="fr-FR"/>
        </w:rPr>
        <w:t xml:space="preserve">. </w:t>
      </w:r>
    </w:p>
    <w:p w:rsidR="00151DAF" w:rsidRPr="002B73C3" w:rsidRDefault="006309F7" w:rsidP="0070150F">
      <w:pPr>
        <w:tabs>
          <w:tab w:val="left" w:pos="1350"/>
        </w:tabs>
        <w:spacing w:before="120" w:after="120"/>
        <w:rPr>
          <w:b/>
          <w:lang w:val="fr-FR"/>
        </w:rPr>
      </w:pPr>
      <w:r w:rsidRPr="002B73C3">
        <w:rPr>
          <w:b/>
          <w:lang w:val="fr-FR"/>
        </w:rPr>
        <w:t xml:space="preserve">Section </w:t>
      </w:r>
      <w:r w:rsidR="003512F2">
        <w:rPr>
          <w:b/>
          <w:lang w:val="fr-FR"/>
        </w:rPr>
        <w:t>IX</w:t>
      </w:r>
      <w:r w:rsidRPr="002B73C3">
        <w:rPr>
          <w:b/>
          <w:lang w:val="fr-FR"/>
        </w:rPr>
        <w:t>.</w:t>
      </w:r>
      <w:r w:rsidRPr="002B73C3">
        <w:rPr>
          <w:b/>
          <w:lang w:val="fr-FR"/>
        </w:rPr>
        <w:tab/>
      </w:r>
      <w:r w:rsidR="00151DAF" w:rsidRPr="002B73C3">
        <w:rPr>
          <w:b/>
          <w:lang w:val="fr-FR"/>
        </w:rPr>
        <w:t xml:space="preserve">Cahier des Clauses administratives particulières (CCAP) </w:t>
      </w:r>
    </w:p>
    <w:p w:rsidR="00151DAF" w:rsidRPr="002B73C3" w:rsidRDefault="00F74204" w:rsidP="0070150F">
      <w:pPr>
        <w:pStyle w:val="List"/>
        <w:rPr>
          <w:lang w:val="fr-FR"/>
        </w:rPr>
      </w:pPr>
      <w:r w:rsidRPr="002B73C3">
        <w:rPr>
          <w:lang w:val="fr-FR"/>
        </w:rPr>
        <w:t xml:space="preserve">Cette </w:t>
      </w:r>
      <w:r w:rsidR="006309F7" w:rsidRPr="002B73C3">
        <w:rPr>
          <w:lang w:val="fr-FR"/>
        </w:rPr>
        <w:t xml:space="preserve">Section </w:t>
      </w:r>
      <w:r w:rsidRPr="002B73C3">
        <w:rPr>
          <w:lang w:val="fr-FR"/>
        </w:rPr>
        <w:t xml:space="preserve">se compose de la </w:t>
      </w:r>
      <w:r w:rsidR="006309F7" w:rsidRPr="002B73C3">
        <w:rPr>
          <w:b/>
          <w:lang w:val="fr-FR"/>
        </w:rPr>
        <w:t>Part</w:t>
      </w:r>
      <w:r w:rsidRPr="002B73C3">
        <w:rPr>
          <w:b/>
          <w:lang w:val="fr-FR"/>
        </w:rPr>
        <w:t>ie</w:t>
      </w:r>
      <w:r w:rsidR="006309F7" w:rsidRPr="002B73C3">
        <w:rPr>
          <w:b/>
          <w:lang w:val="fr-FR"/>
        </w:rPr>
        <w:t xml:space="preserve"> A, </w:t>
      </w:r>
      <w:r w:rsidRPr="002B73C3">
        <w:rPr>
          <w:b/>
          <w:lang w:val="fr-FR"/>
        </w:rPr>
        <w:t xml:space="preserve">Données </w:t>
      </w:r>
      <w:r w:rsidR="00EE3ADD" w:rsidRPr="002B73C3">
        <w:rPr>
          <w:b/>
          <w:lang w:val="fr-FR"/>
        </w:rPr>
        <w:t xml:space="preserve">du </w:t>
      </w:r>
      <w:r w:rsidR="00151DAF" w:rsidRPr="002B73C3">
        <w:rPr>
          <w:b/>
          <w:lang w:val="fr-FR"/>
        </w:rPr>
        <w:t>Marché</w:t>
      </w:r>
      <w:r w:rsidR="006309F7" w:rsidRPr="002B73C3">
        <w:rPr>
          <w:lang w:val="fr-FR"/>
        </w:rPr>
        <w:t xml:space="preserve">, </w:t>
      </w:r>
      <w:r w:rsidR="00203A81" w:rsidRPr="002B73C3">
        <w:rPr>
          <w:lang w:val="fr-FR"/>
        </w:rPr>
        <w:t>qui contient l</w:t>
      </w:r>
      <w:r w:rsidR="00760841" w:rsidRPr="002B73C3">
        <w:rPr>
          <w:lang w:val="fr-FR"/>
        </w:rPr>
        <w:t>es d</w:t>
      </w:r>
      <w:r w:rsidR="00EE3ADD" w:rsidRPr="002B73C3">
        <w:rPr>
          <w:lang w:val="fr-FR"/>
        </w:rPr>
        <w:t>onnées</w:t>
      </w:r>
      <w:r w:rsidR="006309F7" w:rsidRPr="002B73C3">
        <w:rPr>
          <w:lang w:val="fr-FR"/>
        </w:rPr>
        <w:t xml:space="preserve">, </w:t>
      </w:r>
      <w:r w:rsidR="00EE3ADD" w:rsidRPr="002B73C3">
        <w:rPr>
          <w:lang w:val="fr-FR"/>
        </w:rPr>
        <w:t xml:space="preserve">et </w:t>
      </w:r>
      <w:r w:rsidR="00203A81" w:rsidRPr="002B73C3">
        <w:rPr>
          <w:lang w:val="fr-FR"/>
        </w:rPr>
        <w:t xml:space="preserve">de </w:t>
      </w:r>
      <w:r w:rsidR="00EE3ADD" w:rsidRPr="002B73C3">
        <w:rPr>
          <w:lang w:val="fr-FR"/>
        </w:rPr>
        <w:t xml:space="preserve">la </w:t>
      </w:r>
      <w:r w:rsidR="006309F7" w:rsidRPr="002B73C3">
        <w:rPr>
          <w:b/>
          <w:lang w:val="fr-FR"/>
        </w:rPr>
        <w:t>Part</w:t>
      </w:r>
      <w:r w:rsidR="00EE3ADD" w:rsidRPr="002B73C3">
        <w:rPr>
          <w:b/>
          <w:lang w:val="fr-FR"/>
        </w:rPr>
        <w:t>ie</w:t>
      </w:r>
      <w:r w:rsidR="006309F7" w:rsidRPr="002B73C3">
        <w:rPr>
          <w:b/>
          <w:lang w:val="fr-FR"/>
        </w:rPr>
        <w:t xml:space="preserve"> B, </w:t>
      </w:r>
      <w:r w:rsidR="00EE3ADD" w:rsidRPr="002B73C3">
        <w:rPr>
          <w:b/>
          <w:lang w:val="fr-FR"/>
        </w:rPr>
        <w:t xml:space="preserve">Dispositions </w:t>
      </w:r>
      <w:r w:rsidR="006309F7" w:rsidRPr="002B73C3">
        <w:rPr>
          <w:b/>
          <w:lang w:val="fr-FR"/>
        </w:rPr>
        <w:t>Sp</w:t>
      </w:r>
      <w:r w:rsidR="00EE3ADD" w:rsidRPr="002B73C3">
        <w:rPr>
          <w:b/>
          <w:lang w:val="fr-FR"/>
        </w:rPr>
        <w:t>é</w:t>
      </w:r>
      <w:r w:rsidR="006309F7" w:rsidRPr="002B73C3">
        <w:rPr>
          <w:b/>
          <w:lang w:val="fr-FR"/>
        </w:rPr>
        <w:t>cifi</w:t>
      </w:r>
      <w:r w:rsidR="00EE3ADD" w:rsidRPr="002B73C3">
        <w:rPr>
          <w:b/>
          <w:lang w:val="fr-FR"/>
        </w:rPr>
        <w:t>ques</w:t>
      </w:r>
      <w:r w:rsidR="006309F7" w:rsidRPr="002B73C3">
        <w:rPr>
          <w:lang w:val="fr-FR"/>
        </w:rPr>
        <w:t xml:space="preserve">, </w:t>
      </w:r>
      <w:r w:rsidR="00EE3ADD" w:rsidRPr="002B73C3">
        <w:rPr>
          <w:lang w:val="fr-FR"/>
        </w:rPr>
        <w:t xml:space="preserve">qui </w:t>
      </w:r>
      <w:r w:rsidR="00760841" w:rsidRPr="002B73C3">
        <w:rPr>
          <w:lang w:val="fr-FR"/>
        </w:rPr>
        <w:t xml:space="preserve">contient les </w:t>
      </w:r>
      <w:r w:rsidR="006309F7" w:rsidRPr="002B73C3">
        <w:rPr>
          <w:lang w:val="fr-FR"/>
        </w:rPr>
        <w:t>clauses sp</w:t>
      </w:r>
      <w:r w:rsidR="00760841" w:rsidRPr="002B73C3">
        <w:rPr>
          <w:lang w:val="fr-FR"/>
        </w:rPr>
        <w:t>é</w:t>
      </w:r>
      <w:r w:rsidR="006309F7" w:rsidRPr="002B73C3">
        <w:rPr>
          <w:lang w:val="fr-FR"/>
        </w:rPr>
        <w:t>cifi</w:t>
      </w:r>
      <w:r w:rsidR="00760841" w:rsidRPr="002B73C3">
        <w:rPr>
          <w:lang w:val="fr-FR"/>
        </w:rPr>
        <w:t>ques de chaque marché</w:t>
      </w:r>
      <w:r w:rsidR="006309F7" w:rsidRPr="002B73C3">
        <w:rPr>
          <w:lang w:val="fr-FR"/>
        </w:rPr>
        <w:t xml:space="preserve">. </w:t>
      </w:r>
      <w:r w:rsidR="00760841" w:rsidRPr="002B73C3">
        <w:rPr>
          <w:lang w:val="fr-FR"/>
        </w:rPr>
        <w:t xml:space="preserve">Les contenus de cette </w:t>
      </w:r>
      <w:r w:rsidR="006309F7" w:rsidRPr="002B73C3">
        <w:rPr>
          <w:lang w:val="fr-FR"/>
        </w:rPr>
        <w:t>Section modif</w:t>
      </w:r>
      <w:r w:rsidR="00760841" w:rsidRPr="002B73C3">
        <w:rPr>
          <w:lang w:val="fr-FR"/>
        </w:rPr>
        <w:t>ient ou complètent le</w:t>
      </w:r>
      <w:r w:rsidR="00614DD6" w:rsidRPr="002B73C3">
        <w:rPr>
          <w:lang w:val="fr-FR"/>
        </w:rPr>
        <w:t xml:space="preserve"> CCAG</w:t>
      </w:r>
      <w:r w:rsidR="00760841" w:rsidRPr="002B73C3">
        <w:rPr>
          <w:lang w:val="fr-FR"/>
        </w:rPr>
        <w:t xml:space="preserve"> et seront préparés par le Maître d</w:t>
      </w:r>
      <w:r w:rsidR="00F75EA8" w:rsidRPr="002B73C3">
        <w:rPr>
          <w:lang w:val="fr-FR"/>
        </w:rPr>
        <w:t>e l</w:t>
      </w:r>
      <w:r w:rsidR="00760841" w:rsidRPr="002B73C3">
        <w:rPr>
          <w:lang w:val="fr-FR"/>
        </w:rPr>
        <w:t>’O</w:t>
      </w:r>
      <w:r w:rsidR="00F75EA8" w:rsidRPr="002B73C3">
        <w:rPr>
          <w:lang w:val="fr-FR"/>
        </w:rPr>
        <w:t>uvrage</w:t>
      </w:r>
      <w:r w:rsidR="006309F7" w:rsidRPr="002B73C3">
        <w:rPr>
          <w:lang w:val="fr-FR"/>
        </w:rPr>
        <w:t>.</w:t>
      </w:r>
    </w:p>
    <w:p w:rsidR="006309F7" w:rsidRPr="002B73C3" w:rsidRDefault="003512F2" w:rsidP="0070150F">
      <w:pPr>
        <w:spacing w:before="120" w:after="120"/>
        <w:rPr>
          <w:b/>
          <w:lang w:val="fr-FR"/>
        </w:rPr>
      </w:pPr>
      <w:r>
        <w:rPr>
          <w:b/>
          <w:lang w:val="fr-FR"/>
        </w:rPr>
        <w:t xml:space="preserve">Section </w:t>
      </w:r>
      <w:r w:rsidR="006309F7" w:rsidRPr="002B73C3">
        <w:rPr>
          <w:b/>
          <w:lang w:val="fr-FR"/>
        </w:rPr>
        <w:t>X:</w:t>
      </w:r>
      <w:r w:rsidR="006309F7" w:rsidRPr="002B73C3">
        <w:rPr>
          <w:b/>
          <w:lang w:val="fr-FR"/>
        </w:rPr>
        <w:tab/>
      </w:r>
      <w:r w:rsidR="00614DD6" w:rsidRPr="002B73C3">
        <w:rPr>
          <w:b/>
          <w:lang w:val="fr-FR"/>
        </w:rPr>
        <w:t>Formulaires</w:t>
      </w:r>
      <w:r w:rsidR="006309F7" w:rsidRPr="002B73C3">
        <w:rPr>
          <w:b/>
          <w:lang w:val="fr-FR"/>
        </w:rPr>
        <w:t xml:space="preserve"> </w:t>
      </w:r>
      <w:r w:rsidR="00865231">
        <w:rPr>
          <w:b/>
          <w:lang w:val="fr-FR"/>
        </w:rPr>
        <w:t>de Marché</w:t>
      </w:r>
    </w:p>
    <w:p w:rsidR="00614DD6" w:rsidRPr="002B73C3" w:rsidRDefault="00D81DB4" w:rsidP="0070150F">
      <w:pPr>
        <w:pStyle w:val="List"/>
        <w:rPr>
          <w:lang w:val="fr-FR"/>
        </w:rPr>
      </w:pPr>
      <w:r w:rsidRPr="00D81DB4">
        <w:rPr>
          <w:lang w:val="fr-FR"/>
        </w:rPr>
        <w:t xml:space="preserve">Cette Section contient en particulier le modèle de </w:t>
      </w:r>
      <w:r w:rsidRPr="00D81DB4">
        <w:rPr>
          <w:b/>
          <w:lang w:val="fr-FR"/>
        </w:rPr>
        <w:t xml:space="preserve">Lettre de marché, </w:t>
      </w:r>
      <w:r w:rsidRPr="00D81DB4">
        <w:rPr>
          <w:lang w:val="fr-FR"/>
        </w:rPr>
        <w:t>le modèle</w:t>
      </w:r>
      <w:r w:rsidRPr="00D81DB4">
        <w:rPr>
          <w:b/>
          <w:lang w:val="fr-FR"/>
        </w:rPr>
        <w:t xml:space="preserve"> </w:t>
      </w:r>
      <w:r w:rsidRPr="00D81DB4">
        <w:rPr>
          <w:lang w:val="fr-FR"/>
        </w:rPr>
        <w:t>d’</w:t>
      </w:r>
      <w:r w:rsidRPr="00D81DB4">
        <w:rPr>
          <w:b/>
          <w:lang w:val="fr-FR"/>
        </w:rPr>
        <w:t xml:space="preserve">Acte d’Engagement et autres formulaires pertinents </w:t>
      </w:r>
      <w:r w:rsidRPr="00D81DB4">
        <w:rPr>
          <w:lang w:val="fr-FR"/>
        </w:rPr>
        <w:t>qui, une fois remplis, seront incorporés au Marché.</w:t>
      </w:r>
    </w:p>
    <w:p w:rsidR="00965396" w:rsidRDefault="001673BE" w:rsidP="0070150F">
      <w:pPr>
        <w:spacing w:before="120" w:after="120"/>
        <w:rPr>
          <w:b/>
          <w:sz w:val="28"/>
          <w:szCs w:val="28"/>
          <w:lang w:val="fr-FR"/>
        </w:rPr>
      </w:pPr>
      <w:r>
        <w:rPr>
          <w:b/>
          <w:sz w:val="28"/>
          <w:szCs w:val="28"/>
          <w:lang w:val="fr-FR"/>
        </w:rPr>
        <w:t>Annexe: Modèle de Spécifications pour l</w:t>
      </w:r>
      <w:r w:rsidRPr="002B73C3">
        <w:rPr>
          <w:b/>
          <w:sz w:val="28"/>
          <w:szCs w:val="28"/>
          <w:lang w:val="fr-FR"/>
        </w:rPr>
        <w:t>e MROR</w:t>
      </w:r>
    </w:p>
    <w:p w:rsidR="008071FF" w:rsidRPr="008071FF" w:rsidRDefault="008071FF" w:rsidP="0070150F">
      <w:pPr>
        <w:spacing w:before="120" w:after="120"/>
        <w:rPr>
          <w:szCs w:val="24"/>
          <w:lang w:val="fr-FR"/>
        </w:rPr>
      </w:pPr>
      <w:r>
        <w:rPr>
          <w:szCs w:val="24"/>
          <w:lang w:val="fr-FR"/>
        </w:rPr>
        <w:t>Cette Annexe fournit un modèle de spécifications reflétant les principes de base d’un Marché Routier à Obligations de Résultats, ga</w:t>
      </w:r>
      <w:r w:rsidR="009D21E7">
        <w:rPr>
          <w:szCs w:val="24"/>
          <w:lang w:val="fr-FR"/>
        </w:rPr>
        <w:t>r</w:t>
      </w:r>
      <w:r>
        <w:rPr>
          <w:szCs w:val="24"/>
          <w:lang w:val="fr-FR"/>
        </w:rPr>
        <w:t>antissant qu’elles correspondent aux définitions et dispositions contenus dans le Dossier d’Appel d’Offres.  Il n’existe pas de spécifications types d’application universelle dans tout pays.  La Banque suggère l’utilisation du modèle de texte, qui cependant nécessite des adaptations reflétant les conditions spécifiques des réseaux routiers faisant l’objet de ces marchés.</w:t>
      </w:r>
    </w:p>
    <w:p w:rsidR="009E65F7" w:rsidRPr="002B73C3" w:rsidRDefault="009E65F7" w:rsidP="0070150F">
      <w:pPr>
        <w:spacing w:before="120" w:after="120"/>
        <w:rPr>
          <w:i/>
          <w:sz w:val="20"/>
          <w:lang w:val="fr-FR"/>
        </w:rPr>
      </w:pPr>
    </w:p>
    <w:p w:rsidR="009E65F7" w:rsidRDefault="009E65F7" w:rsidP="0070150F">
      <w:pPr>
        <w:spacing w:before="120" w:after="120"/>
        <w:jc w:val="center"/>
        <w:rPr>
          <w:lang w:val="fr-FR"/>
        </w:rPr>
        <w:sectPr w:rsidR="009E65F7" w:rsidSect="00AA24EF">
          <w:footnotePr>
            <w:numRestart w:val="eachPage"/>
          </w:footnotePr>
          <w:endnotePr>
            <w:numFmt w:val="decimal"/>
          </w:endnotePr>
          <w:pgSz w:w="12240" w:h="15840" w:code="1"/>
          <w:pgMar w:top="1440" w:right="1440" w:bottom="1440" w:left="1440" w:header="720" w:footer="720" w:gutter="0"/>
          <w:paperSrc w:first="15" w:other="15"/>
          <w:pgNumType w:fmt="lowerRoman"/>
          <w:cols w:space="720"/>
          <w:titlePg/>
        </w:sectPr>
      </w:pPr>
    </w:p>
    <w:p w:rsidR="006309F7" w:rsidRPr="002B73C3" w:rsidRDefault="00436FAB" w:rsidP="00436FAB">
      <w:pPr>
        <w:pStyle w:val="Title"/>
        <w:rPr>
          <w:rFonts w:ascii="Times New Roman" w:hAnsi="Times New Roman"/>
          <w:sz w:val="72"/>
          <w:lang w:val="fr-FR"/>
        </w:rPr>
      </w:pPr>
      <w:r w:rsidRPr="002B73C3">
        <w:rPr>
          <w:rFonts w:ascii="Times New Roman" w:hAnsi="Times New Roman"/>
          <w:spacing w:val="80"/>
          <w:sz w:val="40"/>
          <w:lang w:val="fr-FR"/>
        </w:rPr>
        <w:t xml:space="preserve">DOSSIER </w:t>
      </w:r>
      <w:r w:rsidR="002D41D7" w:rsidRPr="002B73C3">
        <w:rPr>
          <w:rFonts w:ascii="Times New Roman" w:hAnsi="Times New Roman"/>
          <w:spacing w:val="80"/>
          <w:sz w:val="40"/>
          <w:lang w:val="fr-FR"/>
        </w:rPr>
        <w:t>D’APPEL D’OFFRES</w:t>
      </w:r>
      <w:r w:rsidRPr="002B73C3">
        <w:rPr>
          <w:rFonts w:ascii="Times New Roman" w:hAnsi="Times New Roman"/>
          <w:spacing w:val="80"/>
          <w:sz w:val="40"/>
          <w:lang w:val="fr-FR"/>
        </w:rPr>
        <w:t xml:space="preserve"> </w:t>
      </w:r>
    </w:p>
    <w:p w:rsidR="002B1C59" w:rsidRDefault="002B1C59" w:rsidP="002B1C59">
      <w:pPr>
        <w:jc w:val="center"/>
        <w:rPr>
          <w:sz w:val="56"/>
          <w:szCs w:val="56"/>
          <w:lang w:val="fr-FR"/>
        </w:rPr>
      </w:pPr>
    </w:p>
    <w:p w:rsidR="00AA7017" w:rsidRPr="002B1C59" w:rsidRDefault="002B1C59" w:rsidP="002B1C59">
      <w:pPr>
        <w:jc w:val="center"/>
        <w:rPr>
          <w:b/>
          <w:sz w:val="40"/>
          <w:lang w:val="fr-FR"/>
        </w:rPr>
      </w:pPr>
      <w:r w:rsidRPr="002B1C59">
        <w:rPr>
          <w:sz w:val="56"/>
          <w:szCs w:val="56"/>
          <w:lang w:val="fr-FR"/>
        </w:rPr>
        <w:t>P</w:t>
      </w:r>
      <w:r w:rsidR="00436FAB" w:rsidRPr="002B1C59">
        <w:rPr>
          <w:sz w:val="56"/>
          <w:szCs w:val="56"/>
          <w:lang w:val="fr-FR"/>
        </w:rPr>
        <w:t>our</w:t>
      </w:r>
      <w:r w:rsidRPr="002B1C59">
        <w:rPr>
          <w:sz w:val="56"/>
          <w:szCs w:val="56"/>
          <w:lang w:val="fr-FR"/>
        </w:rPr>
        <w:t xml:space="preserve"> </w:t>
      </w:r>
      <w:r w:rsidR="002D41D7" w:rsidRPr="002B1C59">
        <w:rPr>
          <w:sz w:val="56"/>
          <w:szCs w:val="56"/>
          <w:lang w:val="fr-FR"/>
        </w:rPr>
        <w:t>la</w:t>
      </w:r>
      <w:r w:rsidR="002D41D7" w:rsidRPr="002B73C3">
        <w:rPr>
          <w:b/>
          <w:sz w:val="56"/>
          <w:szCs w:val="56"/>
          <w:lang w:val="fr-FR"/>
        </w:rPr>
        <w:t xml:space="preserve"> </w:t>
      </w:r>
      <w:r w:rsidR="006309F7" w:rsidRPr="002B73C3">
        <w:rPr>
          <w:b/>
          <w:sz w:val="56"/>
          <w:szCs w:val="56"/>
          <w:lang w:val="fr-FR"/>
        </w:rPr>
        <w:t>P</w:t>
      </w:r>
      <w:r w:rsidR="00436FAB" w:rsidRPr="002B73C3">
        <w:rPr>
          <w:b/>
          <w:sz w:val="56"/>
          <w:szCs w:val="56"/>
          <w:lang w:val="fr-FR"/>
        </w:rPr>
        <w:t>assation de Marché de Travaux et</w:t>
      </w:r>
      <w:r w:rsidR="00C33069" w:rsidRPr="002B73C3">
        <w:rPr>
          <w:b/>
          <w:sz w:val="56"/>
          <w:szCs w:val="56"/>
          <w:lang w:val="fr-FR"/>
        </w:rPr>
        <w:t xml:space="preserve"> </w:t>
      </w:r>
      <w:r w:rsidR="0086194F" w:rsidRPr="002B73C3">
        <w:rPr>
          <w:b/>
          <w:sz w:val="56"/>
          <w:szCs w:val="56"/>
          <w:lang w:val="fr-FR"/>
        </w:rPr>
        <w:t>Services</w:t>
      </w:r>
      <w:r w:rsidR="00C33069" w:rsidRPr="002B73C3">
        <w:rPr>
          <w:b/>
          <w:sz w:val="56"/>
          <w:szCs w:val="56"/>
          <w:lang w:val="fr-FR"/>
        </w:rPr>
        <w:t xml:space="preserve"> </w:t>
      </w:r>
      <w:r w:rsidR="0086194F" w:rsidRPr="002B73C3">
        <w:rPr>
          <w:b/>
          <w:sz w:val="40"/>
          <w:szCs w:val="40"/>
          <w:lang w:val="fr-FR"/>
        </w:rPr>
        <w:t xml:space="preserve"> </w:t>
      </w:r>
    </w:p>
    <w:p w:rsidR="00AA7017" w:rsidRDefault="00AA7017">
      <w:pPr>
        <w:jc w:val="center"/>
        <w:rPr>
          <w:b/>
          <w:sz w:val="40"/>
          <w:szCs w:val="40"/>
          <w:lang w:val="fr-FR"/>
        </w:rPr>
      </w:pPr>
    </w:p>
    <w:p w:rsidR="00DF5AE7" w:rsidRPr="002B73C3" w:rsidRDefault="00DF5AE7">
      <w:pPr>
        <w:jc w:val="center"/>
        <w:rPr>
          <w:b/>
          <w:sz w:val="40"/>
          <w:szCs w:val="40"/>
          <w:lang w:val="fr-FR"/>
        </w:rPr>
      </w:pPr>
    </w:p>
    <w:p w:rsidR="0035582B" w:rsidRPr="002B73C3" w:rsidRDefault="002D41D7" w:rsidP="004E54AF">
      <w:pPr>
        <w:jc w:val="center"/>
        <w:rPr>
          <w:b/>
          <w:sz w:val="72"/>
          <w:lang w:val="fr-FR"/>
        </w:rPr>
      </w:pPr>
      <w:r w:rsidRPr="002B73C3">
        <w:rPr>
          <w:b/>
          <w:sz w:val="72"/>
          <w:lang w:val="fr-FR"/>
        </w:rPr>
        <w:t xml:space="preserve">Marché Routier à </w:t>
      </w:r>
      <w:r w:rsidR="004E54AF" w:rsidRPr="002B73C3">
        <w:rPr>
          <w:b/>
          <w:sz w:val="72"/>
          <w:lang w:val="fr-FR"/>
        </w:rPr>
        <w:t>Obligation de Résultat</w:t>
      </w:r>
      <w:r w:rsidR="00C33069" w:rsidRPr="002B73C3">
        <w:rPr>
          <w:b/>
          <w:sz w:val="72"/>
          <w:lang w:val="fr-FR"/>
        </w:rPr>
        <w:t xml:space="preserve"> </w:t>
      </w:r>
    </w:p>
    <w:p w:rsidR="006309F7" w:rsidRPr="002B73C3" w:rsidRDefault="00D16B67" w:rsidP="004E54AF">
      <w:pPr>
        <w:jc w:val="center"/>
        <w:rPr>
          <w:sz w:val="48"/>
          <w:szCs w:val="48"/>
          <w:lang w:val="fr-FR"/>
        </w:rPr>
      </w:pPr>
      <w:r w:rsidRPr="002B73C3">
        <w:rPr>
          <w:sz w:val="48"/>
          <w:szCs w:val="48"/>
          <w:lang w:val="fr-FR"/>
        </w:rPr>
        <w:t>p</w:t>
      </w:r>
      <w:r w:rsidR="004E54AF" w:rsidRPr="002B73C3">
        <w:rPr>
          <w:sz w:val="48"/>
          <w:szCs w:val="48"/>
          <w:lang w:val="fr-FR"/>
        </w:rPr>
        <w:t>our les routes suivantes</w:t>
      </w:r>
      <w:r w:rsidR="00965396" w:rsidRPr="002B73C3">
        <w:rPr>
          <w:sz w:val="48"/>
          <w:szCs w:val="48"/>
          <w:lang w:val="fr-FR"/>
        </w:rPr>
        <w:t>:</w:t>
      </w:r>
    </w:p>
    <w:p w:rsidR="006309F7" w:rsidRDefault="006309F7" w:rsidP="002B1C59">
      <w:pPr>
        <w:pStyle w:val="Title"/>
        <w:rPr>
          <w:sz w:val="56"/>
          <w:lang w:val="fr-FR"/>
        </w:rPr>
      </w:pPr>
      <w:r w:rsidRPr="003B3168">
        <w:rPr>
          <w:rFonts w:ascii="Times New Roman" w:hAnsi="Times New Roman"/>
          <w:b w:val="0"/>
          <w:bCs/>
          <w:i/>
          <w:iCs/>
          <w:sz w:val="28"/>
          <w:szCs w:val="28"/>
          <w:lang w:val="fr-FR"/>
        </w:rPr>
        <w:t>[ins</w:t>
      </w:r>
      <w:r w:rsidR="00967534" w:rsidRPr="003B3168">
        <w:rPr>
          <w:rFonts w:ascii="Times New Roman" w:hAnsi="Times New Roman"/>
          <w:b w:val="0"/>
          <w:bCs/>
          <w:i/>
          <w:iCs/>
          <w:sz w:val="28"/>
          <w:szCs w:val="28"/>
          <w:lang w:val="fr-FR"/>
        </w:rPr>
        <w:t>érer</w:t>
      </w:r>
      <w:r w:rsidR="004E54AF" w:rsidRPr="003B3168">
        <w:rPr>
          <w:rFonts w:ascii="Times New Roman" w:hAnsi="Times New Roman"/>
          <w:b w:val="0"/>
          <w:bCs/>
          <w:i/>
          <w:iCs/>
          <w:sz w:val="28"/>
          <w:szCs w:val="28"/>
          <w:lang w:val="fr-FR"/>
        </w:rPr>
        <w:t xml:space="preserve"> l’</w:t>
      </w:r>
      <w:r w:rsidRPr="003B3168">
        <w:rPr>
          <w:rFonts w:ascii="Times New Roman" w:hAnsi="Times New Roman"/>
          <w:b w:val="0"/>
          <w:bCs/>
          <w:i/>
          <w:iCs/>
          <w:sz w:val="28"/>
          <w:szCs w:val="28"/>
          <w:lang w:val="fr-FR"/>
        </w:rPr>
        <w:t xml:space="preserve">identification </w:t>
      </w:r>
      <w:r w:rsidR="004E54AF" w:rsidRPr="003B3168">
        <w:rPr>
          <w:rFonts w:ascii="Times New Roman" w:hAnsi="Times New Roman"/>
          <w:b w:val="0"/>
          <w:bCs/>
          <w:i/>
          <w:iCs/>
          <w:sz w:val="28"/>
          <w:szCs w:val="28"/>
          <w:lang w:val="fr-FR"/>
        </w:rPr>
        <w:t xml:space="preserve">des </w:t>
      </w:r>
      <w:r w:rsidR="00965396" w:rsidRPr="003B3168">
        <w:rPr>
          <w:rFonts w:ascii="Times New Roman" w:hAnsi="Times New Roman"/>
          <w:b w:val="0"/>
          <w:bCs/>
          <w:i/>
          <w:iCs/>
          <w:sz w:val="28"/>
          <w:szCs w:val="28"/>
          <w:lang w:val="fr-FR"/>
        </w:rPr>
        <w:t>Ro</w:t>
      </w:r>
      <w:r w:rsidR="004E54AF" w:rsidRPr="003B3168">
        <w:rPr>
          <w:rFonts w:ascii="Times New Roman" w:hAnsi="Times New Roman"/>
          <w:b w:val="0"/>
          <w:bCs/>
          <w:i/>
          <w:iCs/>
          <w:sz w:val="28"/>
          <w:szCs w:val="28"/>
          <w:lang w:val="fr-FR"/>
        </w:rPr>
        <w:t>utes</w:t>
      </w:r>
      <w:r w:rsidRPr="003B3168">
        <w:rPr>
          <w:rFonts w:ascii="Times New Roman" w:hAnsi="Times New Roman"/>
          <w:b w:val="0"/>
          <w:bCs/>
          <w:i/>
          <w:iCs/>
          <w:sz w:val="28"/>
          <w:szCs w:val="28"/>
          <w:lang w:val="fr-FR"/>
        </w:rPr>
        <w:t>]</w:t>
      </w:r>
      <w:r w:rsidR="00AA0BA7" w:rsidRPr="002B73C3">
        <w:rPr>
          <w:sz w:val="56"/>
          <w:lang w:val="fr-FR"/>
        </w:rPr>
        <w:t xml:space="preserve"> </w:t>
      </w:r>
    </w:p>
    <w:p w:rsidR="002B1C59" w:rsidRDefault="002B1C59" w:rsidP="002B1C59">
      <w:pPr>
        <w:pStyle w:val="Title"/>
        <w:rPr>
          <w:sz w:val="56"/>
          <w:lang w:val="fr-FR"/>
        </w:rPr>
      </w:pPr>
    </w:p>
    <w:p w:rsidR="002B1C59" w:rsidRPr="002B73C3" w:rsidRDefault="002B1C59" w:rsidP="002B1C59">
      <w:pPr>
        <w:pStyle w:val="Title"/>
        <w:rPr>
          <w:b w:val="0"/>
          <w:sz w:val="56"/>
          <w:lang w:val="fr-FR"/>
        </w:rPr>
      </w:pPr>
    </w:p>
    <w:p w:rsidR="006309F7" w:rsidRPr="002B73C3" w:rsidRDefault="006309F7">
      <w:pPr>
        <w:jc w:val="center"/>
        <w:rPr>
          <w:b/>
          <w:sz w:val="40"/>
          <w:lang w:val="fr-FR"/>
        </w:rPr>
      </w:pPr>
    </w:p>
    <w:p w:rsidR="006309F7" w:rsidRPr="00CD14BA" w:rsidRDefault="004E54AF" w:rsidP="00CD14BA">
      <w:pPr>
        <w:spacing w:after="120"/>
        <w:jc w:val="left"/>
        <w:rPr>
          <w:b/>
          <w:sz w:val="36"/>
          <w:szCs w:val="36"/>
          <w:lang w:val="fr-FR"/>
        </w:rPr>
      </w:pPr>
      <w:r w:rsidRPr="00CD14BA">
        <w:rPr>
          <w:b/>
          <w:sz w:val="36"/>
          <w:szCs w:val="36"/>
          <w:lang w:val="fr-FR"/>
        </w:rPr>
        <w:t xml:space="preserve">No de </w:t>
      </w:r>
      <w:r w:rsidR="002D41D7" w:rsidRPr="00CD14BA">
        <w:rPr>
          <w:b/>
          <w:sz w:val="36"/>
          <w:szCs w:val="36"/>
          <w:lang w:val="fr-FR"/>
        </w:rPr>
        <w:t>l’AO</w:t>
      </w:r>
      <w:r w:rsidR="00187F83">
        <w:rPr>
          <w:b/>
          <w:sz w:val="36"/>
          <w:szCs w:val="36"/>
          <w:lang w:val="fr-FR"/>
        </w:rPr>
        <w:t>I</w:t>
      </w:r>
      <w:r w:rsidR="006309F7" w:rsidRPr="00CD14BA">
        <w:rPr>
          <w:b/>
          <w:sz w:val="36"/>
          <w:szCs w:val="36"/>
          <w:lang w:val="fr-FR"/>
        </w:rPr>
        <w:t xml:space="preserve">: </w:t>
      </w:r>
      <w:r w:rsidR="006309F7" w:rsidRPr="00CD14BA">
        <w:rPr>
          <w:bCs/>
          <w:i/>
          <w:iCs/>
          <w:sz w:val="36"/>
          <w:szCs w:val="36"/>
          <w:lang w:val="fr-FR"/>
        </w:rPr>
        <w:t>[ins</w:t>
      </w:r>
      <w:r w:rsidRPr="00CD14BA">
        <w:rPr>
          <w:bCs/>
          <w:i/>
          <w:iCs/>
          <w:sz w:val="36"/>
          <w:szCs w:val="36"/>
          <w:lang w:val="fr-FR"/>
        </w:rPr>
        <w:t>ére</w:t>
      </w:r>
      <w:r w:rsidR="00967534" w:rsidRPr="00CD14BA">
        <w:rPr>
          <w:bCs/>
          <w:i/>
          <w:iCs/>
          <w:sz w:val="36"/>
          <w:szCs w:val="36"/>
          <w:lang w:val="fr-FR"/>
        </w:rPr>
        <w:t>r</w:t>
      </w:r>
      <w:r w:rsidRPr="00CD14BA">
        <w:rPr>
          <w:bCs/>
          <w:i/>
          <w:iCs/>
          <w:sz w:val="36"/>
          <w:szCs w:val="36"/>
          <w:lang w:val="fr-FR"/>
        </w:rPr>
        <w:t xml:space="preserve"> le numéro de l’</w:t>
      </w:r>
      <w:r w:rsidR="002D41D7" w:rsidRPr="00CD14BA">
        <w:rPr>
          <w:bCs/>
          <w:i/>
          <w:iCs/>
          <w:sz w:val="36"/>
          <w:szCs w:val="36"/>
          <w:lang w:val="fr-FR"/>
        </w:rPr>
        <w:t>AO</w:t>
      </w:r>
      <w:r w:rsidR="00187F83">
        <w:rPr>
          <w:bCs/>
          <w:i/>
          <w:iCs/>
          <w:sz w:val="36"/>
          <w:szCs w:val="36"/>
          <w:lang w:val="fr-FR"/>
        </w:rPr>
        <w:t>I</w:t>
      </w:r>
      <w:r w:rsidR="006309F7" w:rsidRPr="00CD14BA">
        <w:rPr>
          <w:bCs/>
          <w:i/>
          <w:iCs/>
          <w:sz w:val="36"/>
          <w:szCs w:val="36"/>
          <w:lang w:val="fr-FR"/>
        </w:rPr>
        <w:t>]</w:t>
      </w:r>
    </w:p>
    <w:p w:rsidR="006309F7" w:rsidRPr="00CD14BA" w:rsidRDefault="004E54AF" w:rsidP="00CD14BA">
      <w:pPr>
        <w:spacing w:after="120"/>
        <w:jc w:val="left"/>
        <w:rPr>
          <w:b/>
          <w:i/>
          <w:iCs/>
          <w:sz w:val="36"/>
          <w:szCs w:val="36"/>
          <w:lang w:val="fr-FR"/>
        </w:rPr>
      </w:pPr>
      <w:r w:rsidRPr="00CD14BA">
        <w:rPr>
          <w:b/>
          <w:sz w:val="36"/>
          <w:szCs w:val="36"/>
          <w:lang w:val="fr-FR"/>
        </w:rPr>
        <w:t>Proje</w:t>
      </w:r>
      <w:r w:rsidR="006309F7" w:rsidRPr="00CD14BA">
        <w:rPr>
          <w:b/>
          <w:sz w:val="36"/>
          <w:szCs w:val="36"/>
          <w:lang w:val="fr-FR"/>
        </w:rPr>
        <w:t xml:space="preserve">t: </w:t>
      </w:r>
      <w:r w:rsidR="00AA0BA7" w:rsidRPr="00CD14BA">
        <w:rPr>
          <w:bCs/>
          <w:i/>
          <w:iCs/>
          <w:sz w:val="36"/>
          <w:szCs w:val="36"/>
          <w:lang w:val="fr-FR"/>
        </w:rPr>
        <w:t>[</w:t>
      </w:r>
      <w:r w:rsidR="006309F7" w:rsidRPr="00CD14BA">
        <w:rPr>
          <w:bCs/>
          <w:i/>
          <w:iCs/>
          <w:sz w:val="36"/>
          <w:szCs w:val="36"/>
          <w:lang w:val="fr-FR"/>
        </w:rPr>
        <w:t>in</w:t>
      </w:r>
      <w:r w:rsidRPr="00CD14BA">
        <w:rPr>
          <w:bCs/>
          <w:i/>
          <w:iCs/>
          <w:sz w:val="36"/>
          <w:szCs w:val="36"/>
          <w:lang w:val="fr-FR"/>
        </w:rPr>
        <w:t>sére</w:t>
      </w:r>
      <w:r w:rsidR="00967534" w:rsidRPr="00CD14BA">
        <w:rPr>
          <w:bCs/>
          <w:i/>
          <w:iCs/>
          <w:sz w:val="36"/>
          <w:szCs w:val="36"/>
          <w:lang w:val="fr-FR"/>
        </w:rPr>
        <w:t>r</w:t>
      </w:r>
      <w:r w:rsidRPr="00CD14BA">
        <w:rPr>
          <w:bCs/>
          <w:i/>
          <w:iCs/>
          <w:sz w:val="36"/>
          <w:szCs w:val="36"/>
          <w:lang w:val="fr-FR"/>
        </w:rPr>
        <w:t xml:space="preserve"> le nom du </w:t>
      </w:r>
      <w:r w:rsidR="006309F7" w:rsidRPr="00CD14BA">
        <w:rPr>
          <w:bCs/>
          <w:i/>
          <w:iCs/>
          <w:sz w:val="36"/>
          <w:szCs w:val="36"/>
          <w:lang w:val="fr-FR"/>
        </w:rPr>
        <w:t>Projet]</w:t>
      </w:r>
    </w:p>
    <w:p w:rsidR="006309F7" w:rsidRPr="00CD14BA" w:rsidRDefault="004E54AF" w:rsidP="00CD14BA">
      <w:pPr>
        <w:pStyle w:val="BankNormal"/>
        <w:spacing w:after="120"/>
        <w:rPr>
          <w:sz w:val="36"/>
          <w:szCs w:val="36"/>
          <w:lang w:val="fr-FR"/>
        </w:rPr>
      </w:pPr>
      <w:r w:rsidRPr="00CD14BA">
        <w:rPr>
          <w:b/>
          <w:sz w:val="36"/>
          <w:szCs w:val="36"/>
          <w:lang w:val="fr-FR"/>
        </w:rPr>
        <w:t>Maître d’Ouvrage</w:t>
      </w:r>
      <w:r w:rsidR="006309F7" w:rsidRPr="00CD14BA">
        <w:rPr>
          <w:b/>
          <w:sz w:val="36"/>
          <w:szCs w:val="36"/>
          <w:lang w:val="fr-FR"/>
        </w:rPr>
        <w:t xml:space="preserve">: </w:t>
      </w:r>
      <w:r w:rsidR="006309F7" w:rsidRPr="00CD14BA">
        <w:rPr>
          <w:bCs/>
          <w:i/>
          <w:iCs/>
          <w:sz w:val="36"/>
          <w:szCs w:val="36"/>
          <w:lang w:val="fr-FR"/>
        </w:rPr>
        <w:t>[ins</w:t>
      </w:r>
      <w:r w:rsidRPr="00CD14BA">
        <w:rPr>
          <w:bCs/>
          <w:i/>
          <w:iCs/>
          <w:sz w:val="36"/>
          <w:szCs w:val="36"/>
          <w:lang w:val="fr-FR"/>
        </w:rPr>
        <w:t>ére</w:t>
      </w:r>
      <w:r w:rsidR="00967534" w:rsidRPr="00CD14BA">
        <w:rPr>
          <w:bCs/>
          <w:i/>
          <w:iCs/>
          <w:sz w:val="36"/>
          <w:szCs w:val="36"/>
          <w:lang w:val="fr-FR"/>
        </w:rPr>
        <w:t>r</w:t>
      </w:r>
      <w:r w:rsidRPr="00CD14BA">
        <w:rPr>
          <w:bCs/>
          <w:i/>
          <w:iCs/>
          <w:sz w:val="36"/>
          <w:szCs w:val="36"/>
          <w:lang w:val="fr-FR"/>
        </w:rPr>
        <w:t xml:space="preserve"> le nom du Maître d’Ouvrage</w:t>
      </w:r>
      <w:r w:rsidR="006309F7" w:rsidRPr="00CD14BA">
        <w:rPr>
          <w:bCs/>
          <w:i/>
          <w:iCs/>
          <w:sz w:val="36"/>
          <w:szCs w:val="36"/>
          <w:lang w:val="fr-FR"/>
        </w:rPr>
        <w:t>]</w:t>
      </w:r>
    </w:p>
    <w:p w:rsidR="00CD14BA" w:rsidRDefault="00CD14BA" w:rsidP="00CD14BA">
      <w:pPr>
        <w:pStyle w:val="Title"/>
        <w:spacing w:before="0" w:after="120"/>
        <w:jc w:val="left"/>
        <w:rPr>
          <w:rFonts w:ascii="Times New Roman" w:hAnsi="Times New Roman"/>
          <w:sz w:val="36"/>
          <w:szCs w:val="36"/>
          <w:lang w:val="fr-FR"/>
        </w:rPr>
      </w:pPr>
      <w:bookmarkStart w:id="13" w:name="_Toc494778669"/>
      <w:r>
        <w:rPr>
          <w:rFonts w:ascii="Times New Roman" w:hAnsi="Times New Roman"/>
          <w:sz w:val="36"/>
          <w:szCs w:val="36"/>
          <w:lang w:val="fr-FR"/>
        </w:rPr>
        <w:t>Pays :</w:t>
      </w:r>
      <w:r w:rsidRPr="00CD14BA">
        <w:rPr>
          <w:rFonts w:ascii="Times New Roman" w:hAnsi="Times New Roman"/>
          <w:bCs/>
          <w:i/>
          <w:iCs/>
          <w:sz w:val="36"/>
          <w:szCs w:val="36"/>
          <w:lang w:val="fr-FR"/>
        </w:rPr>
        <w:t xml:space="preserve"> </w:t>
      </w:r>
      <w:r w:rsidRPr="00CD14BA">
        <w:rPr>
          <w:rFonts w:ascii="Times New Roman" w:hAnsi="Times New Roman"/>
          <w:b w:val="0"/>
          <w:bCs/>
          <w:i/>
          <w:iCs/>
          <w:sz w:val="36"/>
          <w:szCs w:val="36"/>
          <w:lang w:val="fr-FR"/>
        </w:rPr>
        <w:t>[insérer le nom du P</w:t>
      </w:r>
      <w:r>
        <w:rPr>
          <w:rFonts w:ascii="Times New Roman" w:hAnsi="Times New Roman"/>
          <w:b w:val="0"/>
          <w:bCs/>
          <w:i/>
          <w:iCs/>
          <w:sz w:val="36"/>
          <w:szCs w:val="36"/>
          <w:lang w:val="fr-FR"/>
        </w:rPr>
        <w:t>ays du Maître d’Ouvrage</w:t>
      </w:r>
      <w:r w:rsidRPr="00CD14BA">
        <w:rPr>
          <w:rFonts w:ascii="Times New Roman" w:hAnsi="Times New Roman"/>
          <w:b w:val="0"/>
          <w:bCs/>
          <w:i/>
          <w:iCs/>
          <w:sz w:val="36"/>
          <w:szCs w:val="36"/>
          <w:lang w:val="fr-FR"/>
        </w:rPr>
        <w:t>]</w:t>
      </w:r>
    </w:p>
    <w:p w:rsidR="00CD14BA" w:rsidRPr="00CD14BA" w:rsidRDefault="00CD14BA" w:rsidP="00CD14BA">
      <w:pPr>
        <w:pStyle w:val="Title"/>
        <w:spacing w:before="0" w:after="120"/>
        <w:jc w:val="left"/>
        <w:rPr>
          <w:rFonts w:ascii="Times New Roman" w:hAnsi="Times New Roman"/>
          <w:sz w:val="36"/>
          <w:szCs w:val="36"/>
          <w:lang w:val="fr-FR"/>
        </w:rPr>
      </w:pPr>
      <w:r w:rsidRPr="00CD14BA">
        <w:rPr>
          <w:rFonts w:ascii="Times New Roman" w:hAnsi="Times New Roman"/>
          <w:sz w:val="36"/>
          <w:szCs w:val="36"/>
          <w:lang w:val="fr-FR"/>
        </w:rPr>
        <w:t xml:space="preserve">Emis le: </w:t>
      </w:r>
      <w:r w:rsidR="00FA0A87" w:rsidRPr="00CD14BA">
        <w:rPr>
          <w:rFonts w:ascii="Times New Roman" w:hAnsi="Times New Roman"/>
          <w:b w:val="0"/>
          <w:bCs/>
          <w:i/>
          <w:iCs/>
          <w:sz w:val="36"/>
          <w:szCs w:val="36"/>
          <w:lang w:val="fr-FR"/>
        </w:rPr>
        <w:t xml:space="preserve">[insérer </w:t>
      </w:r>
      <w:r w:rsidR="00FA0A87">
        <w:rPr>
          <w:rFonts w:ascii="Times New Roman" w:hAnsi="Times New Roman"/>
          <w:b w:val="0"/>
          <w:bCs/>
          <w:i/>
          <w:iCs/>
          <w:sz w:val="36"/>
          <w:szCs w:val="36"/>
          <w:lang w:val="fr-FR"/>
        </w:rPr>
        <w:t>la date de l’appel d’offres</w:t>
      </w:r>
      <w:r w:rsidR="005B245D">
        <w:rPr>
          <w:rFonts w:ascii="Times New Roman" w:hAnsi="Times New Roman"/>
          <w:b w:val="0"/>
          <w:bCs/>
          <w:i/>
          <w:iCs/>
          <w:sz w:val="36"/>
          <w:szCs w:val="36"/>
          <w:lang w:val="fr-FR"/>
        </w:rPr>
        <w:t>]</w:t>
      </w:r>
    </w:p>
    <w:p w:rsidR="00CD14BA" w:rsidRPr="002B73C3" w:rsidRDefault="00CD14BA" w:rsidP="005E7846">
      <w:pPr>
        <w:pStyle w:val="Head82"/>
        <w:rPr>
          <w:lang w:val="fr-FR"/>
        </w:rPr>
        <w:sectPr w:rsidR="00CD14BA" w:rsidRPr="002B73C3" w:rsidSect="007857D0">
          <w:headerReference w:type="first" r:id="rId1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rsidR="007F33DB" w:rsidRPr="002B73C3" w:rsidRDefault="004A5F79" w:rsidP="004F33E7">
      <w:pPr>
        <w:pStyle w:val="Head82"/>
        <w:spacing w:before="120" w:after="120"/>
        <w:jc w:val="both"/>
        <w:rPr>
          <w:lang w:val="fr-FR"/>
        </w:rPr>
      </w:pPr>
      <w:r>
        <w:rPr>
          <w:lang w:val="fr-FR"/>
        </w:rPr>
        <w:br w:type="page"/>
      </w:r>
      <w:r w:rsidR="007F33DB" w:rsidRPr="002B73C3">
        <w:rPr>
          <w:lang w:val="fr-FR"/>
        </w:rPr>
        <w:t>Table des matières</w:t>
      </w:r>
      <w:bookmarkEnd w:id="13"/>
    </w:p>
    <w:p w:rsidR="007F33DB" w:rsidRPr="002B73C3" w:rsidRDefault="007F33DB" w:rsidP="00C041E0">
      <w:pPr>
        <w:spacing w:before="120" w:after="120"/>
        <w:rPr>
          <w:lang w:val="fr-FR"/>
        </w:rPr>
      </w:pPr>
    </w:p>
    <w:p w:rsidR="003D2953" w:rsidRPr="005C4830" w:rsidRDefault="00026E5E" w:rsidP="00583861">
      <w:pPr>
        <w:pStyle w:val="TOC1"/>
        <w:spacing w:before="60" w:after="60"/>
        <w:rPr>
          <w:rFonts w:ascii="Calibri" w:hAnsi="Calibri"/>
          <w:b w:val="0"/>
          <w:noProof/>
          <w:sz w:val="22"/>
          <w:szCs w:val="22"/>
          <w:lang w:val="fr-FR" w:eastAsia="fr-FR"/>
        </w:rPr>
      </w:pPr>
      <w:r w:rsidRPr="002B73C3">
        <w:rPr>
          <w:lang w:val="fr-FR"/>
        </w:rPr>
        <w:fldChar w:fldCharType="begin"/>
      </w:r>
      <w:r w:rsidRPr="002B73C3">
        <w:rPr>
          <w:lang w:val="fr-FR"/>
        </w:rPr>
        <w:instrText xml:space="preserve"> TOC \t "Subtitle;2;Part;1" </w:instrText>
      </w:r>
      <w:r w:rsidRPr="002B73C3">
        <w:rPr>
          <w:lang w:val="fr-FR"/>
        </w:rPr>
        <w:fldChar w:fldCharType="separate"/>
      </w:r>
      <w:r w:rsidR="003D2953" w:rsidRPr="003D2953">
        <w:rPr>
          <w:noProof/>
          <w:lang w:val="fr-FR"/>
        </w:rPr>
        <w:t>PARTIE 1 - Procédures d’appel d’offres</w:t>
      </w:r>
      <w:r w:rsidR="003D2953" w:rsidRPr="003D2953">
        <w:rPr>
          <w:noProof/>
          <w:lang w:val="fr-FR"/>
        </w:rPr>
        <w:tab/>
      </w:r>
      <w:r w:rsidR="003D2953">
        <w:rPr>
          <w:noProof/>
        </w:rPr>
        <w:fldChar w:fldCharType="begin"/>
      </w:r>
      <w:r w:rsidR="003D2953" w:rsidRPr="003D2953">
        <w:rPr>
          <w:noProof/>
          <w:lang w:val="fr-FR"/>
        </w:rPr>
        <w:instrText xml:space="preserve"> PAGEREF _Toc456002037 \h </w:instrText>
      </w:r>
      <w:r w:rsidR="003D2953">
        <w:rPr>
          <w:noProof/>
        </w:rPr>
      </w:r>
      <w:r w:rsidR="003D2953">
        <w:rPr>
          <w:noProof/>
        </w:rPr>
        <w:fldChar w:fldCharType="separate"/>
      </w:r>
      <w:r w:rsidR="000566A5">
        <w:rPr>
          <w:noProof/>
          <w:lang w:val="fr-FR"/>
        </w:rPr>
        <w:t>3</w:t>
      </w:r>
      <w:r w:rsidR="003D2953">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 Instructions aux soumissionnaires</w:t>
      </w:r>
      <w:r w:rsidRPr="003D2953">
        <w:rPr>
          <w:noProof/>
          <w:lang w:val="fr-FR"/>
        </w:rPr>
        <w:tab/>
      </w:r>
      <w:r>
        <w:rPr>
          <w:noProof/>
        </w:rPr>
        <w:fldChar w:fldCharType="begin"/>
      </w:r>
      <w:r w:rsidRPr="003D2953">
        <w:rPr>
          <w:noProof/>
          <w:lang w:val="fr-FR"/>
        </w:rPr>
        <w:instrText xml:space="preserve"> PAGEREF _Toc456002038 \h </w:instrText>
      </w:r>
      <w:r>
        <w:rPr>
          <w:noProof/>
        </w:rPr>
      </w:r>
      <w:r>
        <w:rPr>
          <w:noProof/>
        </w:rPr>
        <w:fldChar w:fldCharType="separate"/>
      </w:r>
      <w:r w:rsidR="000566A5">
        <w:rPr>
          <w:noProof/>
          <w:lang w:val="fr-FR"/>
        </w:rPr>
        <w:t>4</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II. Données particulières de l’appel d’offres</w:t>
      </w:r>
      <w:r w:rsidRPr="003D2953">
        <w:rPr>
          <w:noProof/>
          <w:lang w:val="fr-FR"/>
        </w:rPr>
        <w:tab/>
      </w:r>
      <w:r>
        <w:rPr>
          <w:noProof/>
        </w:rPr>
        <w:fldChar w:fldCharType="begin"/>
      </w:r>
      <w:r w:rsidRPr="003D2953">
        <w:rPr>
          <w:noProof/>
          <w:lang w:val="fr-FR"/>
        </w:rPr>
        <w:instrText xml:space="preserve"> PAGEREF _Toc456002039 \h </w:instrText>
      </w:r>
      <w:r>
        <w:rPr>
          <w:noProof/>
        </w:rPr>
      </w:r>
      <w:r>
        <w:rPr>
          <w:noProof/>
        </w:rPr>
        <w:fldChar w:fldCharType="separate"/>
      </w:r>
      <w:r w:rsidR="000566A5">
        <w:rPr>
          <w:noProof/>
          <w:lang w:val="fr-FR"/>
        </w:rPr>
        <w:t>33</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 xml:space="preserve">Section III. Critères d'Evaluation et de Qualification. </w:t>
      </w:r>
      <w:r w:rsidRPr="00B70816">
        <w:rPr>
          <w:i/>
          <w:iCs/>
          <w:noProof/>
          <w:lang w:val="fr-FR"/>
        </w:rPr>
        <w:t>(</w:t>
      </w:r>
      <w:r w:rsidRPr="00B70816">
        <w:rPr>
          <w:noProof/>
          <w:lang w:val="fr-FR"/>
        </w:rPr>
        <w:t>Si une Pré Qualification a été effectuée préalablement</w:t>
      </w:r>
      <w:r w:rsidRPr="00B70816">
        <w:rPr>
          <w:i/>
          <w:iCs/>
          <w:noProof/>
          <w:lang w:val="fr-FR"/>
        </w:rPr>
        <w:t>)</w:t>
      </w:r>
      <w:r w:rsidRPr="003D2953">
        <w:rPr>
          <w:noProof/>
          <w:lang w:val="fr-FR"/>
        </w:rPr>
        <w:tab/>
      </w:r>
      <w:r>
        <w:rPr>
          <w:noProof/>
        </w:rPr>
        <w:fldChar w:fldCharType="begin"/>
      </w:r>
      <w:r w:rsidRPr="003D2953">
        <w:rPr>
          <w:noProof/>
          <w:lang w:val="fr-FR"/>
        </w:rPr>
        <w:instrText xml:space="preserve"> PAGEREF _Toc456002040 \h </w:instrText>
      </w:r>
      <w:r>
        <w:rPr>
          <w:noProof/>
        </w:rPr>
      </w:r>
      <w:r>
        <w:rPr>
          <w:noProof/>
        </w:rPr>
        <w:fldChar w:fldCharType="separate"/>
      </w:r>
      <w:r w:rsidR="000566A5">
        <w:rPr>
          <w:noProof/>
          <w:lang w:val="fr-FR"/>
        </w:rPr>
        <w:t>45</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III. Critères d’évaluation et de qualification (Si une Pré-Qualification n’a pas été effectuée préalablement)</w:t>
      </w:r>
      <w:r w:rsidRPr="003D2953">
        <w:rPr>
          <w:noProof/>
          <w:lang w:val="fr-FR"/>
        </w:rPr>
        <w:tab/>
      </w:r>
      <w:r>
        <w:rPr>
          <w:noProof/>
        </w:rPr>
        <w:fldChar w:fldCharType="begin"/>
      </w:r>
      <w:r w:rsidRPr="003D2953">
        <w:rPr>
          <w:noProof/>
          <w:lang w:val="fr-FR"/>
        </w:rPr>
        <w:instrText xml:space="preserve"> PAGEREF _Toc456002041 \h </w:instrText>
      </w:r>
      <w:r>
        <w:rPr>
          <w:noProof/>
        </w:rPr>
      </w:r>
      <w:r>
        <w:rPr>
          <w:noProof/>
        </w:rPr>
        <w:fldChar w:fldCharType="separate"/>
      </w:r>
      <w:r w:rsidR="000566A5">
        <w:rPr>
          <w:noProof/>
          <w:lang w:val="fr-FR"/>
        </w:rPr>
        <w:t>50</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IV. Formulaires de soumission</w:t>
      </w:r>
      <w:r w:rsidRPr="003D2953">
        <w:rPr>
          <w:noProof/>
          <w:lang w:val="fr-FR"/>
        </w:rPr>
        <w:tab/>
      </w:r>
      <w:r>
        <w:rPr>
          <w:noProof/>
        </w:rPr>
        <w:fldChar w:fldCharType="begin"/>
      </w:r>
      <w:r w:rsidRPr="003D2953">
        <w:rPr>
          <w:noProof/>
          <w:lang w:val="fr-FR"/>
        </w:rPr>
        <w:instrText xml:space="preserve"> PAGEREF _Toc456002042 \h </w:instrText>
      </w:r>
      <w:r>
        <w:rPr>
          <w:noProof/>
        </w:rPr>
      </w:r>
      <w:r>
        <w:rPr>
          <w:noProof/>
        </w:rPr>
        <w:fldChar w:fldCharType="separate"/>
      </w:r>
      <w:r w:rsidR="000566A5">
        <w:rPr>
          <w:noProof/>
          <w:lang w:val="fr-FR"/>
        </w:rPr>
        <w:t>73</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 Pays Eligibles</w:t>
      </w:r>
      <w:r w:rsidRPr="003D2953">
        <w:rPr>
          <w:noProof/>
          <w:lang w:val="fr-FR"/>
        </w:rPr>
        <w:tab/>
      </w:r>
      <w:r>
        <w:rPr>
          <w:noProof/>
        </w:rPr>
        <w:fldChar w:fldCharType="begin"/>
      </w:r>
      <w:r w:rsidRPr="003D2953">
        <w:rPr>
          <w:noProof/>
          <w:lang w:val="fr-FR"/>
        </w:rPr>
        <w:instrText xml:space="preserve"> PAGEREF _Toc456002043 \h </w:instrText>
      </w:r>
      <w:r>
        <w:rPr>
          <w:noProof/>
        </w:rPr>
      </w:r>
      <w:r>
        <w:rPr>
          <w:noProof/>
        </w:rPr>
        <w:fldChar w:fldCharType="separate"/>
      </w:r>
      <w:r w:rsidR="000566A5">
        <w:rPr>
          <w:noProof/>
          <w:lang w:val="fr-FR"/>
        </w:rPr>
        <w:t>135</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 Fraude et Corruption</w:t>
      </w:r>
      <w:r w:rsidRPr="003D2953">
        <w:rPr>
          <w:noProof/>
          <w:lang w:val="fr-FR"/>
        </w:rPr>
        <w:tab/>
      </w:r>
      <w:r>
        <w:rPr>
          <w:noProof/>
        </w:rPr>
        <w:fldChar w:fldCharType="begin"/>
      </w:r>
      <w:r w:rsidRPr="003D2953">
        <w:rPr>
          <w:noProof/>
          <w:lang w:val="fr-FR"/>
        </w:rPr>
        <w:instrText xml:space="preserve"> PAGEREF _Toc456002044 \h </w:instrText>
      </w:r>
      <w:r>
        <w:rPr>
          <w:noProof/>
        </w:rPr>
      </w:r>
      <w:r>
        <w:rPr>
          <w:noProof/>
        </w:rPr>
        <w:fldChar w:fldCharType="separate"/>
      </w:r>
      <w:r w:rsidR="000566A5">
        <w:rPr>
          <w:noProof/>
          <w:lang w:val="fr-FR"/>
        </w:rPr>
        <w:t>136</w:t>
      </w:r>
      <w:r>
        <w:rPr>
          <w:noProof/>
        </w:rPr>
        <w:fldChar w:fldCharType="end"/>
      </w:r>
    </w:p>
    <w:p w:rsidR="003D2953" w:rsidRPr="005C4830" w:rsidRDefault="003D2953" w:rsidP="00583861">
      <w:pPr>
        <w:pStyle w:val="TOC1"/>
        <w:spacing w:before="60" w:after="60"/>
        <w:rPr>
          <w:rFonts w:ascii="Calibri" w:hAnsi="Calibri"/>
          <w:b w:val="0"/>
          <w:noProof/>
          <w:sz w:val="22"/>
          <w:szCs w:val="22"/>
          <w:lang w:val="fr-FR" w:eastAsia="fr-FR"/>
        </w:rPr>
      </w:pPr>
      <w:r w:rsidRPr="003D2953">
        <w:rPr>
          <w:noProof/>
          <w:lang w:val="fr-FR"/>
        </w:rPr>
        <w:t>PARTIE 2- Spécifications des Travaux et Services</w:t>
      </w:r>
      <w:r w:rsidRPr="003D2953">
        <w:rPr>
          <w:noProof/>
          <w:lang w:val="fr-FR"/>
        </w:rPr>
        <w:tab/>
      </w:r>
      <w:r>
        <w:rPr>
          <w:noProof/>
        </w:rPr>
        <w:fldChar w:fldCharType="begin"/>
      </w:r>
      <w:r w:rsidRPr="003D2953">
        <w:rPr>
          <w:noProof/>
          <w:lang w:val="fr-FR"/>
        </w:rPr>
        <w:instrText xml:space="preserve"> PAGEREF _Toc456002045 \h </w:instrText>
      </w:r>
      <w:r>
        <w:rPr>
          <w:noProof/>
        </w:rPr>
      </w:r>
      <w:r>
        <w:rPr>
          <w:noProof/>
        </w:rPr>
        <w:fldChar w:fldCharType="separate"/>
      </w:r>
      <w:r w:rsidR="000566A5">
        <w:rPr>
          <w:noProof/>
          <w:lang w:val="fr-FR"/>
        </w:rPr>
        <w:t>139</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VII. Spécifications</w:t>
      </w:r>
      <w:r w:rsidRPr="003D2953">
        <w:rPr>
          <w:noProof/>
          <w:lang w:val="fr-FR"/>
        </w:rPr>
        <w:tab/>
      </w:r>
      <w:r>
        <w:rPr>
          <w:noProof/>
        </w:rPr>
        <w:fldChar w:fldCharType="begin"/>
      </w:r>
      <w:r w:rsidRPr="003D2953">
        <w:rPr>
          <w:noProof/>
          <w:lang w:val="fr-FR"/>
        </w:rPr>
        <w:instrText xml:space="preserve"> PAGEREF _Toc456002046 \h </w:instrText>
      </w:r>
      <w:r>
        <w:rPr>
          <w:noProof/>
        </w:rPr>
      </w:r>
      <w:r>
        <w:rPr>
          <w:noProof/>
        </w:rPr>
        <w:fldChar w:fldCharType="separate"/>
      </w:r>
      <w:r w:rsidR="000566A5">
        <w:rPr>
          <w:noProof/>
          <w:lang w:val="fr-FR"/>
        </w:rPr>
        <w:t>141</w:t>
      </w:r>
      <w:r>
        <w:rPr>
          <w:noProof/>
        </w:rPr>
        <w:fldChar w:fldCharType="end"/>
      </w:r>
    </w:p>
    <w:p w:rsidR="003D2953" w:rsidRPr="005C4830" w:rsidRDefault="003D2953" w:rsidP="00583861">
      <w:pPr>
        <w:pStyle w:val="TOC1"/>
        <w:spacing w:before="60" w:after="60"/>
        <w:rPr>
          <w:rFonts w:ascii="Calibri" w:hAnsi="Calibri"/>
          <w:b w:val="0"/>
          <w:noProof/>
          <w:sz w:val="22"/>
          <w:szCs w:val="22"/>
          <w:lang w:val="fr-FR" w:eastAsia="fr-FR"/>
        </w:rPr>
      </w:pPr>
      <w:r w:rsidRPr="003D2953">
        <w:rPr>
          <w:noProof/>
          <w:lang w:val="fr-FR"/>
        </w:rPr>
        <w:t>PARTIE 3 –Marché</w:t>
      </w:r>
      <w:r w:rsidRPr="003D2953">
        <w:rPr>
          <w:noProof/>
          <w:lang w:val="fr-FR"/>
        </w:rPr>
        <w:tab/>
      </w:r>
      <w:r>
        <w:rPr>
          <w:noProof/>
        </w:rPr>
        <w:fldChar w:fldCharType="begin"/>
      </w:r>
      <w:r w:rsidRPr="003D2953">
        <w:rPr>
          <w:noProof/>
          <w:lang w:val="fr-FR"/>
        </w:rPr>
        <w:instrText xml:space="preserve"> PAGEREF _Toc456002047 \h </w:instrText>
      </w:r>
      <w:r>
        <w:rPr>
          <w:noProof/>
        </w:rPr>
      </w:r>
      <w:r>
        <w:rPr>
          <w:noProof/>
        </w:rPr>
        <w:fldChar w:fldCharType="separate"/>
      </w:r>
      <w:r w:rsidR="000566A5">
        <w:rPr>
          <w:noProof/>
          <w:lang w:val="fr-FR"/>
        </w:rPr>
        <w:t>149</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VIII. Cahier des Clauses administratives générales (CCAG)</w:t>
      </w:r>
      <w:r w:rsidRPr="003D2953">
        <w:rPr>
          <w:noProof/>
          <w:lang w:val="fr-FR"/>
        </w:rPr>
        <w:tab/>
      </w:r>
      <w:r>
        <w:rPr>
          <w:noProof/>
        </w:rPr>
        <w:fldChar w:fldCharType="begin"/>
      </w:r>
      <w:r w:rsidRPr="003D2953">
        <w:rPr>
          <w:noProof/>
          <w:lang w:val="fr-FR"/>
        </w:rPr>
        <w:instrText xml:space="preserve"> PAGEREF _Toc456002048 \h </w:instrText>
      </w:r>
      <w:r>
        <w:rPr>
          <w:noProof/>
        </w:rPr>
      </w:r>
      <w:r>
        <w:rPr>
          <w:noProof/>
        </w:rPr>
        <w:fldChar w:fldCharType="separate"/>
      </w:r>
      <w:r w:rsidR="000566A5">
        <w:rPr>
          <w:noProof/>
          <w:lang w:val="fr-FR"/>
        </w:rPr>
        <w:t>150</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IX. Cahier des clauses administratives particulières (CCAP)</w:t>
      </w:r>
      <w:r w:rsidRPr="003D2953">
        <w:rPr>
          <w:noProof/>
          <w:lang w:val="fr-FR"/>
        </w:rPr>
        <w:tab/>
      </w:r>
      <w:r>
        <w:rPr>
          <w:noProof/>
        </w:rPr>
        <w:fldChar w:fldCharType="begin"/>
      </w:r>
      <w:r w:rsidRPr="003D2953">
        <w:rPr>
          <w:noProof/>
          <w:lang w:val="fr-FR"/>
        </w:rPr>
        <w:instrText xml:space="preserve"> PAGEREF _Toc456002049 \h </w:instrText>
      </w:r>
      <w:r>
        <w:rPr>
          <w:noProof/>
        </w:rPr>
      </w:r>
      <w:r>
        <w:rPr>
          <w:noProof/>
        </w:rPr>
        <w:fldChar w:fldCharType="separate"/>
      </w:r>
      <w:r w:rsidR="000566A5">
        <w:rPr>
          <w:noProof/>
          <w:lang w:val="fr-FR"/>
        </w:rPr>
        <w:t>230</w:t>
      </w:r>
      <w:r>
        <w:rPr>
          <w:noProof/>
        </w:rPr>
        <w:fldChar w:fldCharType="end"/>
      </w:r>
    </w:p>
    <w:p w:rsidR="003D2953" w:rsidRPr="005C4830" w:rsidRDefault="003D2953" w:rsidP="00583861">
      <w:pPr>
        <w:pStyle w:val="TOC2"/>
        <w:spacing w:before="60" w:after="60"/>
        <w:rPr>
          <w:rFonts w:ascii="Calibri" w:hAnsi="Calibri"/>
          <w:noProof/>
          <w:sz w:val="22"/>
          <w:szCs w:val="22"/>
          <w:lang w:val="fr-FR" w:eastAsia="fr-FR"/>
        </w:rPr>
      </w:pPr>
      <w:r w:rsidRPr="00B70816">
        <w:rPr>
          <w:noProof/>
          <w:lang w:val="fr-FR"/>
        </w:rPr>
        <w:t>Section X. Formulaires du Marché</w:t>
      </w:r>
      <w:r w:rsidRPr="003D2953">
        <w:rPr>
          <w:noProof/>
          <w:lang w:val="fr-FR"/>
        </w:rPr>
        <w:tab/>
      </w:r>
      <w:r>
        <w:rPr>
          <w:noProof/>
        </w:rPr>
        <w:fldChar w:fldCharType="begin"/>
      </w:r>
      <w:r w:rsidRPr="003D2953">
        <w:rPr>
          <w:noProof/>
          <w:lang w:val="fr-FR"/>
        </w:rPr>
        <w:instrText xml:space="preserve"> PAGEREF _Toc456002050 \h </w:instrText>
      </w:r>
      <w:r>
        <w:rPr>
          <w:noProof/>
        </w:rPr>
      </w:r>
      <w:r>
        <w:rPr>
          <w:noProof/>
        </w:rPr>
        <w:fldChar w:fldCharType="separate"/>
      </w:r>
      <w:r w:rsidR="000566A5">
        <w:rPr>
          <w:noProof/>
          <w:lang w:val="fr-FR"/>
        </w:rPr>
        <w:t>240</w:t>
      </w:r>
      <w:r>
        <w:rPr>
          <w:noProof/>
        </w:rPr>
        <w:fldChar w:fldCharType="end"/>
      </w:r>
    </w:p>
    <w:p w:rsidR="007F33DB" w:rsidRPr="002B73C3" w:rsidRDefault="00026E5E" w:rsidP="00B7163C">
      <w:pPr>
        <w:pStyle w:val="TOC1"/>
        <w:spacing w:before="60" w:after="60"/>
        <w:rPr>
          <w:lang w:val="fr-FR"/>
        </w:rPr>
      </w:pPr>
      <w:r w:rsidRPr="002B73C3">
        <w:rPr>
          <w:lang w:val="fr-FR"/>
        </w:rPr>
        <w:fldChar w:fldCharType="end"/>
      </w:r>
    </w:p>
    <w:p w:rsidR="007F33DB" w:rsidRPr="002B73C3" w:rsidRDefault="007F33DB" w:rsidP="00C041E0">
      <w:pPr>
        <w:spacing w:before="120" w:after="120"/>
        <w:rPr>
          <w:lang w:val="fr-FR"/>
        </w:rPr>
      </w:pPr>
    </w:p>
    <w:p w:rsidR="007F33DB" w:rsidRPr="002B73C3" w:rsidRDefault="007F33DB" w:rsidP="00C041E0">
      <w:pPr>
        <w:spacing w:before="120" w:after="120"/>
        <w:rPr>
          <w:lang w:val="fr-FR"/>
        </w:rPr>
        <w:sectPr w:rsidR="007F33DB" w:rsidRPr="002B73C3" w:rsidSect="00F14F79">
          <w:headerReference w:type="even" r:id="rId19"/>
          <w:footnotePr>
            <w:numRestart w:val="eachPage"/>
          </w:footnotePr>
          <w:endnotePr>
            <w:numFmt w:val="decimal"/>
          </w:endnotePr>
          <w:type w:val="continuous"/>
          <w:pgSz w:w="12240" w:h="15840" w:code="1"/>
          <w:pgMar w:top="1440" w:right="2250" w:bottom="1440" w:left="1440" w:header="720" w:footer="720" w:gutter="0"/>
          <w:paperSrc w:first="15" w:other="15"/>
          <w:pgNumType w:start="1"/>
          <w:cols w:space="720"/>
          <w:titlePg/>
        </w:sectPr>
      </w:pPr>
    </w:p>
    <w:p w:rsidR="007F33DB" w:rsidRPr="002B73C3" w:rsidRDefault="007F33DB" w:rsidP="00C041E0">
      <w:pPr>
        <w:spacing w:before="120" w:after="120"/>
        <w:rPr>
          <w:lang w:val="fr-FR"/>
        </w:rPr>
      </w:pPr>
    </w:p>
    <w:p w:rsidR="007F33DB" w:rsidRPr="002B73C3" w:rsidRDefault="007F33DB" w:rsidP="00C041E0">
      <w:pPr>
        <w:spacing w:before="120" w:after="120"/>
        <w:rPr>
          <w:lang w:val="fr-FR"/>
        </w:rPr>
      </w:pPr>
    </w:p>
    <w:p w:rsidR="007F33DB" w:rsidRPr="002B73C3" w:rsidRDefault="007F33DB" w:rsidP="00C041E0">
      <w:pPr>
        <w:spacing w:before="120" w:after="120"/>
        <w:rPr>
          <w:lang w:val="fr-FR"/>
        </w:rPr>
      </w:pPr>
    </w:p>
    <w:p w:rsidR="007F33DB" w:rsidRPr="002B73C3" w:rsidRDefault="007F33DB" w:rsidP="00C041E0">
      <w:pPr>
        <w:spacing w:before="120" w:after="120"/>
        <w:rPr>
          <w:lang w:val="fr-FR"/>
        </w:rPr>
      </w:pPr>
    </w:p>
    <w:p w:rsidR="007857D0" w:rsidRDefault="007857D0" w:rsidP="00C041E0">
      <w:pPr>
        <w:spacing w:before="120" w:after="120"/>
        <w:rPr>
          <w:lang w:val="fr-FR"/>
        </w:rPr>
      </w:pPr>
    </w:p>
    <w:p w:rsidR="007857D0" w:rsidRDefault="007857D0" w:rsidP="00C041E0">
      <w:pPr>
        <w:spacing w:before="120" w:after="120"/>
        <w:rPr>
          <w:lang w:val="fr-FR"/>
        </w:rPr>
      </w:pPr>
    </w:p>
    <w:p w:rsidR="007857D0" w:rsidRDefault="007857D0" w:rsidP="00C041E0">
      <w:pPr>
        <w:spacing w:before="120" w:after="120"/>
        <w:rPr>
          <w:lang w:val="fr-FR"/>
        </w:rPr>
      </w:pPr>
    </w:p>
    <w:p w:rsidR="007857D0" w:rsidRPr="002B73C3" w:rsidRDefault="007857D0" w:rsidP="00C041E0">
      <w:pPr>
        <w:spacing w:before="120" w:after="120"/>
        <w:rPr>
          <w:lang w:val="fr-FR"/>
        </w:rPr>
      </w:pPr>
    </w:p>
    <w:p w:rsidR="007F33DB" w:rsidRPr="002B73C3" w:rsidRDefault="007F33DB" w:rsidP="00C041E0">
      <w:pPr>
        <w:spacing w:before="120" w:after="120"/>
        <w:rPr>
          <w:lang w:val="fr-FR"/>
        </w:rPr>
      </w:pPr>
    </w:p>
    <w:p w:rsidR="007F33DB" w:rsidRPr="002B73C3" w:rsidRDefault="007F33DB" w:rsidP="00C041E0">
      <w:pPr>
        <w:spacing w:before="120" w:after="120"/>
        <w:rPr>
          <w:lang w:val="fr-FR"/>
        </w:rPr>
      </w:pPr>
    </w:p>
    <w:p w:rsidR="007F33DB" w:rsidRPr="002B73C3" w:rsidRDefault="007F33DB" w:rsidP="00C041E0">
      <w:pPr>
        <w:pStyle w:val="Part"/>
        <w:spacing w:before="120" w:after="120"/>
      </w:pPr>
      <w:bookmarkStart w:id="14" w:name="_Toc494778682"/>
      <w:bookmarkStart w:id="15" w:name="_Toc499607136"/>
      <w:bookmarkStart w:id="16" w:name="_Toc499608189"/>
      <w:bookmarkStart w:id="17" w:name="_Toc438529596"/>
      <w:bookmarkStart w:id="18" w:name="_Toc438725752"/>
      <w:bookmarkStart w:id="19" w:name="_Toc438817747"/>
      <w:bookmarkStart w:id="20" w:name="_Toc438954441"/>
      <w:bookmarkStart w:id="21" w:name="_Toc461939615"/>
      <w:bookmarkStart w:id="22" w:name="_Toc156372846"/>
      <w:bookmarkStart w:id="23" w:name="_Toc456002037"/>
      <w:r w:rsidRPr="002B73C3">
        <w:t>PARTIE</w:t>
      </w:r>
      <w:bookmarkStart w:id="24" w:name="_Toc494778683"/>
      <w:bookmarkStart w:id="25" w:name="_Toc499607137"/>
      <w:bookmarkStart w:id="26" w:name="_Toc499608190"/>
      <w:bookmarkEnd w:id="14"/>
      <w:bookmarkEnd w:id="15"/>
      <w:bookmarkEnd w:id="16"/>
      <w:bookmarkEnd w:id="22"/>
      <w:r w:rsidRPr="002B73C3">
        <w:t xml:space="preserve"> </w:t>
      </w:r>
      <w:r w:rsidR="005B245D">
        <w:t>1</w:t>
      </w:r>
      <w:r w:rsidR="005B245D" w:rsidRPr="002B73C3">
        <w:t xml:space="preserve"> </w:t>
      </w:r>
      <w:r w:rsidRPr="002B73C3">
        <w:t xml:space="preserve">- </w:t>
      </w:r>
      <w:r w:rsidRPr="002B73C3">
        <w:t>Procédures</w:t>
      </w:r>
      <w:bookmarkEnd w:id="17"/>
      <w:bookmarkEnd w:id="18"/>
      <w:bookmarkEnd w:id="19"/>
      <w:bookmarkEnd w:id="20"/>
      <w:bookmarkEnd w:id="21"/>
      <w:r w:rsidRPr="002B73C3">
        <w:t xml:space="preserve"> d’appel d’offres</w:t>
      </w:r>
      <w:bookmarkEnd w:id="23"/>
      <w:bookmarkEnd w:id="24"/>
      <w:bookmarkEnd w:id="25"/>
      <w:bookmarkEnd w:id="26"/>
    </w:p>
    <w:p w:rsidR="007F33DB" w:rsidRDefault="007F33DB" w:rsidP="00C041E0">
      <w:pPr>
        <w:spacing w:before="120" w:after="120"/>
        <w:rPr>
          <w:lang w:val="fr-FR"/>
        </w:rPr>
      </w:pPr>
    </w:p>
    <w:p w:rsidR="00CD14BA" w:rsidRDefault="00CD14BA" w:rsidP="00C041E0">
      <w:pPr>
        <w:spacing w:before="120" w:after="120"/>
        <w:rPr>
          <w:lang w:val="fr-FR"/>
        </w:rPr>
      </w:pPr>
    </w:p>
    <w:p w:rsidR="00CD14BA" w:rsidRPr="002B73C3" w:rsidRDefault="00CD14BA" w:rsidP="00C041E0">
      <w:pPr>
        <w:spacing w:before="120" w:after="120"/>
        <w:rPr>
          <w:lang w:val="fr-FR"/>
        </w:rPr>
        <w:sectPr w:rsidR="00CD14BA" w:rsidRPr="002B73C3" w:rsidSect="007857D0">
          <w:headerReference w:type="even" r:id="rId20"/>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7F33DB" w:rsidRPr="002B73C3">
        <w:tblPrEx>
          <w:tblCellMar>
            <w:top w:w="0" w:type="dxa"/>
            <w:bottom w:w="0" w:type="dxa"/>
          </w:tblCellMar>
        </w:tblPrEx>
        <w:trPr>
          <w:trHeight w:val="801"/>
        </w:trPr>
        <w:tc>
          <w:tcPr>
            <w:tcW w:w="9198" w:type="dxa"/>
            <w:tcBorders>
              <w:top w:val="nil"/>
              <w:left w:val="nil"/>
              <w:bottom w:val="nil"/>
              <w:right w:val="nil"/>
            </w:tcBorders>
          </w:tcPr>
          <w:p w:rsidR="007F33DB" w:rsidRPr="002B73C3" w:rsidRDefault="007F33DB" w:rsidP="00C041E0">
            <w:pPr>
              <w:pStyle w:val="Subtitle"/>
              <w:spacing w:before="120" w:after="120"/>
              <w:rPr>
                <w:lang w:val="fr-FR"/>
              </w:rPr>
            </w:pPr>
            <w:bookmarkStart w:id="27" w:name="_Toc156027991"/>
            <w:bookmarkStart w:id="28" w:name="_Toc156372847"/>
            <w:bookmarkStart w:id="29" w:name="_Toc456002038"/>
            <w:r w:rsidRPr="002B73C3">
              <w:rPr>
                <w:lang w:val="fr-FR"/>
              </w:rPr>
              <w:t>Section I.</w:t>
            </w:r>
            <w:r w:rsidR="00C33069" w:rsidRPr="002B73C3">
              <w:rPr>
                <w:lang w:val="fr-FR"/>
              </w:rPr>
              <w:t xml:space="preserve"> </w:t>
            </w:r>
            <w:r w:rsidRPr="002B73C3">
              <w:rPr>
                <w:lang w:val="fr-FR"/>
              </w:rPr>
              <w:t>Instructions aux soumissionnaires</w:t>
            </w:r>
            <w:bookmarkEnd w:id="27"/>
            <w:bookmarkEnd w:id="28"/>
            <w:bookmarkEnd w:id="29"/>
          </w:p>
        </w:tc>
      </w:tr>
    </w:tbl>
    <w:p w:rsidR="007F33DB" w:rsidRPr="002B73C3" w:rsidRDefault="003D4A48" w:rsidP="00915755">
      <w:pPr>
        <w:pStyle w:val="Subtitle2"/>
      </w:pPr>
      <w:bookmarkStart w:id="30" w:name="_Toc494778684"/>
      <w:bookmarkStart w:id="31" w:name="_Toc477188499"/>
      <w:bookmarkStart w:id="32" w:name="_Toc504472620"/>
      <w:r w:rsidRPr="002B73C3">
        <w:t xml:space="preserve">Table des </w:t>
      </w:r>
      <w:bookmarkEnd w:id="30"/>
      <w:r w:rsidR="00B07EB0" w:rsidRPr="002B73C3">
        <w:t>clauses</w:t>
      </w:r>
      <w:bookmarkEnd w:id="31"/>
      <w:bookmarkEnd w:id="32"/>
    </w:p>
    <w:p w:rsidR="002A2F87" w:rsidRPr="00EE1030" w:rsidRDefault="00E0554B">
      <w:pPr>
        <w:pStyle w:val="TOC1"/>
        <w:rPr>
          <w:rFonts w:ascii="Calibri" w:hAnsi="Calibri"/>
          <w:b w:val="0"/>
          <w:noProof/>
          <w:sz w:val="22"/>
          <w:szCs w:val="22"/>
        </w:rPr>
      </w:pPr>
      <w:r>
        <w:rPr>
          <w:lang w:val="fr-FR"/>
        </w:rPr>
        <w:fldChar w:fldCharType="begin"/>
      </w:r>
      <w:r>
        <w:rPr>
          <w:lang w:val="fr-FR"/>
        </w:rPr>
        <w:instrText xml:space="preserve"> TOC \o "1-2" \t "French heading1,1,French heading 2,2,French3,2" </w:instrText>
      </w:r>
      <w:r>
        <w:rPr>
          <w:lang w:val="fr-FR"/>
        </w:rPr>
        <w:fldChar w:fldCharType="separate"/>
      </w:r>
      <w:r w:rsidR="002A2F87" w:rsidRPr="00984BFC">
        <w:rPr>
          <w:caps/>
          <w:noProof/>
          <w:lang w:val="fr-FR"/>
        </w:rPr>
        <w:t>PRÉFACE</w:t>
      </w:r>
      <w:r w:rsidR="002A2F87">
        <w:rPr>
          <w:noProof/>
        </w:rPr>
        <w:tab/>
      </w:r>
      <w:r w:rsidR="002A2F87">
        <w:rPr>
          <w:noProof/>
        </w:rPr>
        <w:fldChar w:fldCharType="begin"/>
      </w:r>
      <w:r w:rsidR="002A2F87">
        <w:rPr>
          <w:noProof/>
        </w:rPr>
        <w:instrText xml:space="preserve"> PAGEREF _Toc504472619 \h </w:instrText>
      </w:r>
      <w:r w:rsidR="002A2F87">
        <w:rPr>
          <w:noProof/>
        </w:rPr>
      </w:r>
      <w:r w:rsidR="002A2F87">
        <w:rPr>
          <w:noProof/>
        </w:rPr>
        <w:fldChar w:fldCharType="separate"/>
      </w:r>
      <w:r w:rsidR="000566A5">
        <w:rPr>
          <w:noProof/>
        </w:rPr>
        <w:t>v</w:t>
      </w:r>
      <w:r w:rsidR="002A2F87">
        <w:rPr>
          <w:noProof/>
        </w:rPr>
        <w:fldChar w:fldCharType="end"/>
      </w:r>
    </w:p>
    <w:p w:rsidR="002A2F87" w:rsidRPr="00EE1030" w:rsidRDefault="002A2F87">
      <w:pPr>
        <w:pStyle w:val="TOC2"/>
        <w:rPr>
          <w:rFonts w:ascii="Calibri" w:hAnsi="Calibri"/>
          <w:noProof/>
          <w:sz w:val="22"/>
          <w:szCs w:val="22"/>
        </w:rPr>
      </w:pPr>
      <w:r>
        <w:rPr>
          <w:noProof/>
        </w:rPr>
        <w:t>Table des clauses</w:t>
      </w:r>
      <w:r>
        <w:rPr>
          <w:noProof/>
        </w:rPr>
        <w:tab/>
      </w:r>
      <w:r>
        <w:rPr>
          <w:noProof/>
        </w:rPr>
        <w:fldChar w:fldCharType="begin"/>
      </w:r>
      <w:r>
        <w:rPr>
          <w:noProof/>
        </w:rPr>
        <w:instrText xml:space="preserve"> PAGEREF _Toc504472620 \h </w:instrText>
      </w:r>
      <w:r>
        <w:rPr>
          <w:noProof/>
        </w:rPr>
      </w:r>
      <w:r>
        <w:rPr>
          <w:noProof/>
        </w:rPr>
        <w:fldChar w:fldCharType="separate"/>
      </w:r>
      <w:r w:rsidR="000566A5">
        <w:rPr>
          <w:noProof/>
        </w:rPr>
        <w:t>4</w:t>
      </w:r>
      <w:r>
        <w:rPr>
          <w:noProof/>
        </w:rPr>
        <w:fldChar w:fldCharType="end"/>
      </w:r>
    </w:p>
    <w:p w:rsidR="002A2F87" w:rsidRPr="00EE1030" w:rsidRDefault="002A2F87">
      <w:pPr>
        <w:pStyle w:val="TOC1"/>
        <w:rPr>
          <w:rFonts w:ascii="Calibri" w:hAnsi="Calibri"/>
          <w:b w:val="0"/>
          <w:noProof/>
          <w:sz w:val="22"/>
          <w:szCs w:val="22"/>
        </w:rPr>
      </w:pPr>
      <w:r>
        <w:rPr>
          <w:noProof/>
        </w:rPr>
        <w:t>A. Généralités</w:t>
      </w:r>
      <w:r>
        <w:rPr>
          <w:noProof/>
        </w:rPr>
        <w:tab/>
      </w:r>
      <w:r>
        <w:rPr>
          <w:noProof/>
        </w:rPr>
        <w:fldChar w:fldCharType="begin"/>
      </w:r>
      <w:r>
        <w:rPr>
          <w:noProof/>
        </w:rPr>
        <w:instrText xml:space="preserve"> PAGEREF _Toc504472621 \h </w:instrText>
      </w:r>
      <w:r>
        <w:rPr>
          <w:noProof/>
        </w:rPr>
      </w:r>
      <w:r>
        <w:rPr>
          <w:noProof/>
        </w:rPr>
        <w:fldChar w:fldCharType="separate"/>
      </w:r>
      <w:r w:rsidR="000566A5">
        <w:rPr>
          <w:noProof/>
        </w:rPr>
        <w:t>6</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w:t>
      </w:r>
      <w:r w:rsidRPr="00EE1030">
        <w:rPr>
          <w:rFonts w:ascii="Calibri" w:hAnsi="Calibri"/>
          <w:noProof/>
          <w:sz w:val="22"/>
          <w:szCs w:val="22"/>
        </w:rPr>
        <w:tab/>
      </w:r>
      <w:r>
        <w:rPr>
          <w:noProof/>
        </w:rPr>
        <w:t>Objet du Marché</w:t>
      </w:r>
      <w:r>
        <w:rPr>
          <w:noProof/>
        </w:rPr>
        <w:tab/>
      </w:r>
      <w:r>
        <w:rPr>
          <w:noProof/>
        </w:rPr>
        <w:fldChar w:fldCharType="begin"/>
      </w:r>
      <w:r>
        <w:rPr>
          <w:noProof/>
        </w:rPr>
        <w:instrText xml:space="preserve"> PAGEREF _Toc504472622 \h </w:instrText>
      </w:r>
      <w:r>
        <w:rPr>
          <w:noProof/>
        </w:rPr>
      </w:r>
      <w:r>
        <w:rPr>
          <w:noProof/>
        </w:rPr>
        <w:fldChar w:fldCharType="separate"/>
      </w:r>
      <w:r w:rsidR="000566A5">
        <w:rPr>
          <w:noProof/>
        </w:rPr>
        <w:t>6</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w:t>
      </w:r>
      <w:r w:rsidRPr="00EE1030">
        <w:rPr>
          <w:rFonts w:ascii="Calibri" w:hAnsi="Calibri"/>
          <w:noProof/>
          <w:sz w:val="22"/>
          <w:szCs w:val="22"/>
        </w:rPr>
        <w:tab/>
      </w:r>
      <w:r>
        <w:rPr>
          <w:noProof/>
        </w:rPr>
        <w:t>Origine des fonds</w:t>
      </w:r>
      <w:r>
        <w:rPr>
          <w:noProof/>
        </w:rPr>
        <w:tab/>
      </w:r>
      <w:r>
        <w:rPr>
          <w:noProof/>
        </w:rPr>
        <w:fldChar w:fldCharType="begin"/>
      </w:r>
      <w:r>
        <w:rPr>
          <w:noProof/>
        </w:rPr>
        <w:instrText xml:space="preserve"> PAGEREF _Toc504472623 \h </w:instrText>
      </w:r>
      <w:r>
        <w:rPr>
          <w:noProof/>
        </w:rPr>
      </w:r>
      <w:r>
        <w:rPr>
          <w:noProof/>
        </w:rPr>
        <w:fldChar w:fldCharType="separate"/>
      </w:r>
      <w:r w:rsidR="000566A5">
        <w:rPr>
          <w:noProof/>
        </w:rPr>
        <w:t>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w:t>
      </w:r>
      <w:r w:rsidRPr="00EE1030">
        <w:rPr>
          <w:rFonts w:ascii="Calibri" w:hAnsi="Calibri"/>
          <w:noProof/>
          <w:sz w:val="22"/>
          <w:szCs w:val="22"/>
        </w:rPr>
        <w:tab/>
      </w:r>
      <w:r>
        <w:rPr>
          <w:noProof/>
        </w:rPr>
        <w:t>Fraude et corruption</w:t>
      </w:r>
      <w:r>
        <w:rPr>
          <w:noProof/>
        </w:rPr>
        <w:tab/>
      </w:r>
      <w:r>
        <w:rPr>
          <w:noProof/>
        </w:rPr>
        <w:fldChar w:fldCharType="begin"/>
      </w:r>
      <w:r>
        <w:rPr>
          <w:noProof/>
        </w:rPr>
        <w:instrText xml:space="preserve"> PAGEREF _Toc504472624 \h </w:instrText>
      </w:r>
      <w:r>
        <w:rPr>
          <w:noProof/>
        </w:rPr>
      </w:r>
      <w:r>
        <w:rPr>
          <w:noProof/>
        </w:rPr>
        <w:fldChar w:fldCharType="separate"/>
      </w:r>
      <w:r w:rsidR="000566A5">
        <w:rPr>
          <w:noProof/>
        </w:rPr>
        <w:t>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4.</w:t>
      </w:r>
      <w:r w:rsidRPr="00EE1030">
        <w:rPr>
          <w:rFonts w:ascii="Calibri" w:hAnsi="Calibri"/>
          <w:noProof/>
          <w:sz w:val="22"/>
          <w:szCs w:val="22"/>
        </w:rPr>
        <w:tab/>
      </w:r>
      <w:r>
        <w:rPr>
          <w:noProof/>
        </w:rPr>
        <w:t>Candidats admis à concourir</w:t>
      </w:r>
      <w:r>
        <w:rPr>
          <w:noProof/>
        </w:rPr>
        <w:tab/>
      </w:r>
      <w:r>
        <w:rPr>
          <w:noProof/>
        </w:rPr>
        <w:fldChar w:fldCharType="begin"/>
      </w:r>
      <w:r>
        <w:rPr>
          <w:noProof/>
        </w:rPr>
        <w:instrText xml:space="preserve"> PAGEREF _Toc504472625 \h </w:instrText>
      </w:r>
      <w:r>
        <w:rPr>
          <w:noProof/>
        </w:rPr>
      </w:r>
      <w:r>
        <w:rPr>
          <w:noProof/>
        </w:rPr>
        <w:fldChar w:fldCharType="separate"/>
      </w:r>
      <w:r w:rsidR="000566A5">
        <w:rPr>
          <w:noProof/>
        </w:rPr>
        <w:t>8</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5.</w:t>
      </w:r>
      <w:r w:rsidRPr="00EE1030">
        <w:rPr>
          <w:rFonts w:ascii="Calibri" w:hAnsi="Calibri"/>
          <w:noProof/>
          <w:sz w:val="22"/>
          <w:szCs w:val="22"/>
        </w:rPr>
        <w:tab/>
      </w:r>
      <w:r>
        <w:rPr>
          <w:noProof/>
        </w:rPr>
        <w:t>Matériaux, matériels et Services répondant aux critères de provenance</w:t>
      </w:r>
      <w:r>
        <w:rPr>
          <w:noProof/>
        </w:rPr>
        <w:tab/>
      </w:r>
      <w:r>
        <w:rPr>
          <w:noProof/>
        </w:rPr>
        <w:fldChar w:fldCharType="begin"/>
      </w:r>
      <w:r>
        <w:rPr>
          <w:noProof/>
        </w:rPr>
        <w:instrText xml:space="preserve"> PAGEREF _Toc504472626 \h </w:instrText>
      </w:r>
      <w:r>
        <w:rPr>
          <w:noProof/>
        </w:rPr>
      </w:r>
      <w:r>
        <w:rPr>
          <w:noProof/>
        </w:rPr>
        <w:fldChar w:fldCharType="separate"/>
      </w:r>
      <w:r w:rsidR="000566A5">
        <w:rPr>
          <w:noProof/>
        </w:rPr>
        <w:t>11</w:t>
      </w:r>
      <w:r>
        <w:rPr>
          <w:noProof/>
        </w:rPr>
        <w:fldChar w:fldCharType="end"/>
      </w:r>
    </w:p>
    <w:p w:rsidR="002A2F87" w:rsidRPr="00EE1030" w:rsidRDefault="002A2F87">
      <w:pPr>
        <w:pStyle w:val="TOC1"/>
        <w:rPr>
          <w:rFonts w:ascii="Calibri" w:hAnsi="Calibri"/>
          <w:b w:val="0"/>
          <w:noProof/>
          <w:sz w:val="22"/>
          <w:szCs w:val="22"/>
        </w:rPr>
      </w:pPr>
      <w:r>
        <w:rPr>
          <w:noProof/>
        </w:rPr>
        <w:t>B. Contenu du Dossier d’Appel d’Offres</w:t>
      </w:r>
      <w:r>
        <w:rPr>
          <w:noProof/>
        </w:rPr>
        <w:tab/>
      </w:r>
      <w:r>
        <w:rPr>
          <w:noProof/>
        </w:rPr>
        <w:fldChar w:fldCharType="begin"/>
      </w:r>
      <w:r>
        <w:rPr>
          <w:noProof/>
        </w:rPr>
        <w:instrText xml:space="preserve"> PAGEREF _Toc504472627 \h </w:instrText>
      </w:r>
      <w:r>
        <w:rPr>
          <w:noProof/>
        </w:rPr>
      </w:r>
      <w:r>
        <w:rPr>
          <w:noProof/>
        </w:rPr>
        <w:fldChar w:fldCharType="separate"/>
      </w:r>
      <w:r w:rsidR="000566A5">
        <w:rPr>
          <w:noProof/>
        </w:rPr>
        <w:t>11</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6.</w:t>
      </w:r>
      <w:r w:rsidRPr="00EE1030">
        <w:rPr>
          <w:rFonts w:ascii="Calibri" w:hAnsi="Calibri"/>
          <w:noProof/>
          <w:sz w:val="22"/>
          <w:szCs w:val="22"/>
        </w:rPr>
        <w:tab/>
      </w:r>
      <w:r>
        <w:rPr>
          <w:noProof/>
        </w:rPr>
        <w:t>Sections du Dossier d’Appel d’Offres</w:t>
      </w:r>
      <w:r>
        <w:rPr>
          <w:noProof/>
        </w:rPr>
        <w:tab/>
      </w:r>
      <w:r>
        <w:rPr>
          <w:noProof/>
        </w:rPr>
        <w:fldChar w:fldCharType="begin"/>
      </w:r>
      <w:r>
        <w:rPr>
          <w:noProof/>
        </w:rPr>
        <w:instrText xml:space="preserve"> PAGEREF _Toc504472628 \h </w:instrText>
      </w:r>
      <w:r>
        <w:rPr>
          <w:noProof/>
        </w:rPr>
      </w:r>
      <w:r>
        <w:rPr>
          <w:noProof/>
        </w:rPr>
        <w:fldChar w:fldCharType="separate"/>
      </w:r>
      <w:r w:rsidR="000566A5">
        <w:rPr>
          <w:noProof/>
        </w:rPr>
        <w:t>11</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7.</w:t>
      </w:r>
      <w:r w:rsidRPr="00EE1030">
        <w:rPr>
          <w:rFonts w:ascii="Calibri" w:hAnsi="Calibri"/>
          <w:noProof/>
          <w:sz w:val="22"/>
          <w:szCs w:val="22"/>
        </w:rPr>
        <w:tab/>
      </w:r>
      <w:r>
        <w:rPr>
          <w:noProof/>
        </w:rPr>
        <w:t>Eclaircissements apportés au Dossier d’Appel d’Offres, Visite du Site, Réunion préparatoire à l’établissement des Offres</w:t>
      </w:r>
      <w:r>
        <w:rPr>
          <w:noProof/>
        </w:rPr>
        <w:tab/>
      </w:r>
      <w:r>
        <w:rPr>
          <w:noProof/>
        </w:rPr>
        <w:fldChar w:fldCharType="begin"/>
      </w:r>
      <w:r>
        <w:rPr>
          <w:noProof/>
        </w:rPr>
        <w:instrText xml:space="preserve"> PAGEREF _Toc504472629 \h </w:instrText>
      </w:r>
      <w:r>
        <w:rPr>
          <w:noProof/>
        </w:rPr>
      </w:r>
      <w:r>
        <w:rPr>
          <w:noProof/>
        </w:rPr>
        <w:fldChar w:fldCharType="separate"/>
      </w:r>
      <w:r w:rsidR="000566A5">
        <w:rPr>
          <w:noProof/>
        </w:rPr>
        <w:t>12</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8.</w:t>
      </w:r>
      <w:r w:rsidRPr="00EE1030">
        <w:rPr>
          <w:rFonts w:ascii="Calibri" w:hAnsi="Calibri"/>
          <w:noProof/>
          <w:sz w:val="22"/>
          <w:szCs w:val="22"/>
        </w:rPr>
        <w:tab/>
      </w:r>
      <w:r>
        <w:rPr>
          <w:noProof/>
        </w:rPr>
        <w:t>Modifications apportées au Dossier d’appel d’Offres</w:t>
      </w:r>
      <w:r>
        <w:rPr>
          <w:noProof/>
        </w:rPr>
        <w:tab/>
      </w:r>
      <w:r>
        <w:rPr>
          <w:noProof/>
        </w:rPr>
        <w:fldChar w:fldCharType="begin"/>
      </w:r>
      <w:r>
        <w:rPr>
          <w:noProof/>
        </w:rPr>
        <w:instrText xml:space="preserve"> PAGEREF _Toc504472630 \h </w:instrText>
      </w:r>
      <w:r>
        <w:rPr>
          <w:noProof/>
        </w:rPr>
      </w:r>
      <w:r>
        <w:rPr>
          <w:noProof/>
        </w:rPr>
        <w:fldChar w:fldCharType="separate"/>
      </w:r>
      <w:r w:rsidR="000566A5">
        <w:rPr>
          <w:noProof/>
        </w:rPr>
        <w:t>13</w:t>
      </w:r>
      <w:r>
        <w:rPr>
          <w:noProof/>
        </w:rPr>
        <w:fldChar w:fldCharType="end"/>
      </w:r>
    </w:p>
    <w:p w:rsidR="002A2F87" w:rsidRPr="00EE1030" w:rsidRDefault="002A2F87">
      <w:pPr>
        <w:pStyle w:val="TOC1"/>
        <w:rPr>
          <w:rFonts w:ascii="Calibri" w:hAnsi="Calibri"/>
          <w:b w:val="0"/>
          <w:noProof/>
          <w:sz w:val="22"/>
          <w:szCs w:val="22"/>
        </w:rPr>
      </w:pPr>
      <w:r>
        <w:rPr>
          <w:noProof/>
        </w:rPr>
        <w:t>C. Préparation des Offres</w:t>
      </w:r>
      <w:r>
        <w:rPr>
          <w:noProof/>
        </w:rPr>
        <w:tab/>
      </w:r>
      <w:r>
        <w:rPr>
          <w:noProof/>
        </w:rPr>
        <w:fldChar w:fldCharType="begin"/>
      </w:r>
      <w:r>
        <w:rPr>
          <w:noProof/>
        </w:rPr>
        <w:instrText xml:space="preserve"> PAGEREF _Toc504472631 \h </w:instrText>
      </w:r>
      <w:r>
        <w:rPr>
          <w:noProof/>
        </w:rPr>
      </w:r>
      <w:r>
        <w:rPr>
          <w:noProof/>
        </w:rPr>
        <w:fldChar w:fldCharType="separate"/>
      </w:r>
      <w:r w:rsidR="000566A5">
        <w:rPr>
          <w:noProof/>
        </w:rPr>
        <w:t>14</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9.</w:t>
      </w:r>
      <w:r w:rsidRPr="00EE1030">
        <w:rPr>
          <w:rFonts w:ascii="Calibri" w:hAnsi="Calibri"/>
          <w:noProof/>
          <w:sz w:val="22"/>
          <w:szCs w:val="22"/>
        </w:rPr>
        <w:tab/>
      </w:r>
      <w:r>
        <w:rPr>
          <w:noProof/>
        </w:rPr>
        <w:t>Frais afférents à la soumission</w:t>
      </w:r>
      <w:r>
        <w:rPr>
          <w:noProof/>
        </w:rPr>
        <w:tab/>
      </w:r>
      <w:r>
        <w:rPr>
          <w:noProof/>
        </w:rPr>
        <w:fldChar w:fldCharType="begin"/>
      </w:r>
      <w:r>
        <w:rPr>
          <w:noProof/>
        </w:rPr>
        <w:instrText xml:space="preserve"> PAGEREF _Toc504472632 \h </w:instrText>
      </w:r>
      <w:r>
        <w:rPr>
          <w:noProof/>
        </w:rPr>
      </w:r>
      <w:r>
        <w:rPr>
          <w:noProof/>
        </w:rPr>
        <w:fldChar w:fldCharType="separate"/>
      </w:r>
      <w:r w:rsidR="000566A5">
        <w:rPr>
          <w:noProof/>
        </w:rPr>
        <w:t>14</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10.</w:t>
      </w:r>
      <w:r w:rsidRPr="00EE1030">
        <w:rPr>
          <w:rFonts w:ascii="Calibri" w:hAnsi="Calibri"/>
          <w:noProof/>
          <w:sz w:val="22"/>
          <w:szCs w:val="22"/>
        </w:rPr>
        <w:tab/>
      </w:r>
      <w:r>
        <w:rPr>
          <w:noProof/>
        </w:rPr>
        <w:t>Langue de l’offre</w:t>
      </w:r>
      <w:r>
        <w:rPr>
          <w:noProof/>
        </w:rPr>
        <w:tab/>
      </w:r>
      <w:r>
        <w:rPr>
          <w:noProof/>
        </w:rPr>
        <w:fldChar w:fldCharType="begin"/>
      </w:r>
      <w:r>
        <w:rPr>
          <w:noProof/>
        </w:rPr>
        <w:instrText xml:space="preserve"> PAGEREF _Toc504472633 \h </w:instrText>
      </w:r>
      <w:r>
        <w:rPr>
          <w:noProof/>
        </w:rPr>
      </w:r>
      <w:r>
        <w:rPr>
          <w:noProof/>
        </w:rPr>
        <w:fldChar w:fldCharType="separate"/>
      </w:r>
      <w:r w:rsidR="000566A5">
        <w:rPr>
          <w:noProof/>
        </w:rPr>
        <w:t>14</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11.</w:t>
      </w:r>
      <w:r w:rsidRPr="00EE1030">
        <w:rPr>
          <w:rFonts w:ascii="Calibri" w:hAnsi="Calibri"/>
          <w:noProof/>
          <w:sz w:val="22"/>
          <w:szCs w:val="22"/>
        </w:rPr>
        <w:tab/>
      </w:r>
      <w:r>
        <w:rPr>
          <w:noProof/>
        </w:rPr>
        <w:t>Documents constitutifs de l’offre</w:t>
      </w:r>
      <w:r>
        <w:rPr>
          <w:noProof/>
        </w:rPr>
        <w:tab/>
      </w:r>
      <w:r>
        <w:rPr>
          <w:noProof/>
        </w:rPr>
        <w:fldChar w:fldCharType="begin"/>
      </w:r>
      <w:r>
        <w:rPr>
          <w:noProof/>
        </w:rPr>
        <w:instrText xml:space="preserve"> PAGEREF _Toc504472634 \h </w:instrText>
      </w:r>
      <w:r>
        <w:rPr>
          <w:noProof/>
        </w:rPr>
      </w:r>
      <w:r>
        <w:rPr>
          <w:noProof/>
        </w:rPr>
        <w:fldChar w:fldCharType="separate"/>
      </w:r>
      <w:r w:rsidR="000566A5">
        <w:rPr>
          <w:noProof/>
        </w:rPr>
        <w:t>14</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12.</w:t>
      </w:r>
      <w:r w:rsidRPr="00EE1030">
        <w:rPr>
          <w:rFonts w:ascii="Calibri" w:hAnsi="Calibri"/>
          <w:noProof/>
          <w:sz w:val="22"/>
          <w:szCs w:val="22"/>
        </w:rPr>
        <w:tab/>
      </w:r>
      <w:r>
        <w:rPr>
          <w:noProof/>
        </w:rPr>
        <w:t>Lettre de soumission, bordereau des prix et détail quantitatif et estimatif</w:t>
      </w:r>
      <w:r>
        <w:rPr>
          <w:noProof/>
        </w:rPr>
        <w:tab/>
      </w:r>
      <w:r>
        <w:rPr>
          <w:noProof/>
        </w:rPr>
        <w:fldChar w:fldCharType="begin"/>
      </w:r>
      <w:r>
        <w:rPr>
          <w:noProof/>
        </w:rPr>
        <w:instrText xml:space="preserve"> PAGEREF _Toc504472635 \h </w:instrText>
      </w:r>
      <w:r>
        <w:rPr>
          <w:noProof/>
        </w:rPr>
      </w:r>
      <w:r>
        <w:rPr>
          <w:noProof/>
        </w:rPr>
        <w:fldChar w:fldCharType="separate"/>
      </w:r>
      <w:r w:rsidR="000566A5">
        <w:rPr>
          <w:noProof/>
        </w:rPr>
        <w:t>15</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13.</w:t>
      </w:r>
      <w:r w:rsidRPr="00EE1030">
        <w:rPr>
          <w:rFonts w:ascii="Calibri" w:hAnsi="Calibri"/>
          <w:noProof/>
          <w:sz w:val="22"/>
          <w:szCs w:val="22"/>
        </w:rPr>
        <w:tab/>
      </w:r>
      <w:r>
        <w:rPr>
          <w:noProof/>
        </w:rPr>
        <w:t>Offres variantes</w:t>
      </w:r>
      <w:r>
        <w:rPr>
          <w:noProof/>
        </w:rPr>
        <w:tab/>
      </w:r>
      <w:r>
        <w:rPr>
          <w:noProof/>
        </w:rPr>
        <w:fldChar w:fldCharType="begin"/>
      </w:r>
      <w:r>
        <w:rPr>
          <w:noProof/>
        </w:rPr>
        <w:instrText xml:space="preserve"> PAGEREF _Toc504472636 \h </w:instrText>
      </w:r>
      <w:r>
        <w:rPr>
          <w:noProof/>
        </w:rPr>
      </w:r>
      <w:r>
        <w:rPr>
          <w:noProof/>
        </w:rPr>
        <w:fldChar w:fldCharType="separate"/>
      </w:r>
      <w:r w:rsidR="000566A5">
        <w:rPr>
          <w:noProof/>
        </w:rPr>
        <w:t>15</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14.</w:t>
      </w:r>
      <w:r w:rsidRPr="00EE1030">
        <w:rPr>
          <w:rFonts w:ascii="Calibri" w:hAnsi="Calibri"/>
          <w:noProof/>
          <w:sz w:val="22"/>
          <w:szCs w:val="22"/>
        </w:rPr>
        <w:tab/>
      </w:r>
      <w:r>
        <w:rPr>
          <w:noProof/>
        </w:rPr>
        <w:t>Prix de l’Offre et Rabais</w:t>
      </w:r>
      <w:r>
        <w:rPr>
          <w:noProof/>
        </w:rPr>
        <w:tab/>
      </w:r>
      <w:r>
        <w:rPr>
          <w:noProof/>
        </w:rPr>
        <w:fldChar w:fldCharType="begin"/>
      </w:r>
      <w:r>
        <w:rPr>
          <w:noProof/>
        </w:rPr>
        <w:instrText xml:space="preserve"> PAGEREF _Toc504472637 \h </w:instrText>
      </w:r>
      <w:r>
        <w:rPr>
          <w:noProof/>
        </w:rPr>
      </w:r>
      <w:r>
        <w:rPr>
          <w:noProof/>
        </w:rPr>
        <w:fldChar w:fldCharType="separate"/>
      </w:r>
      <w:r w:rsidR="000566A5">
        <w:rPr>
          <w:noProof/>
        </w:rPr>
        <w:t>16</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15.</w:t>
      </w:r>
      <w:r w:rsidRPr="00EE1030">
        <w:rPr>
          <w:rFonts w:ascii="Calibri" w:hAnsi="Calibri"/>
          <w:noProof/>
          <w:sz w:val="22"/>
          <w:szCs w:val="22"/>
        </w:rPr>
        <w:tab/>
      </w:r>
      <w:r>
        <w:rPr>
          <w:noProof/>
        </w:rPr>
        <w:t>Monnaies de l’Offre</w:t>
      </w:r>
      <w:r>
        <w:rPr>
          <w:noProof/>
        </w:rPr>
        <w:tab/>
      </w:r>
      <w:r>
        <w:rPr>
          <w:noProof/>
        </w:rPr>
        <w:fldChar w:fldCharType="begin"/>
      </w:r>
      <w:r>
        <w:rPr>
          <w:noProof/>
        </w:rPr>
        <w:instrText xml:space="preserve"> PAGEREF _Toc504472638 \h </w:instrText>
      </w:r>
      <w:r>
        <w:rPr>
          <w:noProof/>
        </w:rPr>
      </w:r>
      <w:r>
        <w:rPr>
          <w:noProof/>
        </w:rPr>
        <w:fldChar w:fldCharType="separate"/>
      </w:r>
      <w:r w:rsidR="000566A5">
        <w:rPr>
          <w:noProof/>
        </w:rPr>
        <w:t>17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16.</w:t>
      </w:r>
      <w:r w:rsidRPr="00EE1030">
        <w:rPr>
          <w:rFonts w:ascii="Calibri" w:hAnsi="Calibri"/>
          <w:noProof/>
          <w:sz w:val="22"/>
          <w:szCs w:val="22"/>
        </w:rPr>
        <w:tab/>
      </w:r>
      <w:r>
        <w:rPr>
          <w:noProof/>
        </w:rPr>
        <w:t>Documents constituant la proposition technique</w:t>
      </w:r>
      <w:r>
        <w:rPr>
          <w:noProof/>
        </w:rPr>
        <w:tab/>
      </w:r>
      <w:r>
        <w:rPr>
          <w:noProof/>
        </w:rPr>
        <w:fldChar w:fldCharType="begin"/>
      </w:r>
      <w:r>
        <w:rPr>
          <w:noProof/>
        </w:rPr>
        <w:instrText xml:space="preserve"> PAGEREF _Toc504472639 \h </w:instrText>
      </w:r>
      <w:r>
        <w:rPr>
          <w:noProof/>
        </w:rPr>
      </w:r>
      <w:r>
        <w:rPr>
          <w:noProof/>
        </w:rPr>
        <w:fldChar w:fldCharType="separate"/>
      </w:r>
      <w:r w:rsidR="000566A5">
        <w:rPr>
          <w:noProof/>
        </w:rPr>
        <w:t>17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17.</w:t>
      </w:r>
      <w:r w:rsidRPr="00EE1030">
        <w:rPr>
          <w:rFonts w:ascii="Calibri" w:hAnsi="Calibri"/>
          <w:noProof/>
          <w:sz w:val="22"/>
          <w:szCs w:val="22"/>
        </w:rPr>
        <w:tab/>
      </w:r>
      <w:r>
        <w:rPr>
          <w:noProof/>
        </w:rPr>
        <w:t>Documents attestant de l’éligibilité et des qualifications du soumissionnaire</w:t>
      </w:r>
      <w:r>
        <w:rPr>
          <w:noProof/>
        </w:rPr>
        <w:tab/>
      </w:r>
      <w:r>
        <w:rPr>
          <w:noProof/>
        </w:rPr>
        <w:fldChar w:fldCharType="begin"/>
      </w:r>
      <w:r>
        <w:rPr>
          <w:noProof/>
        </w:rPr>
        <w:instrText xml:space="preserve"> PAGEREF _Toc504472640 \h </w:instrText>
      </w:r>
      <w:r>
        <w:rPr>
          <w:noProof/>
        </w:rPr>
      </w:r>
      <w:r>
        <w:rPr>
          <w:noProof/>
        </w:rPr>
        <w:fldChar w:fldCharType="separate"/>
      </w:r>
      <w:r w:rsidR="000566A5">
        <w:rPr>
          <w:noProof/>
        </w:rPr>
        <w:t>17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18.</w:t>
      </w:r>
      <w:r w:rsidRPr="00EE1030">
        <w:rPr>
          <w:rFonts w:ascii="Calibri" w:hAnsi="Calibri"/>
          <w:noProof/>
          <w:sz w:val="22"/>
          <w:szCs w:val="22"/>
        </w:rPr>
        <w:tab/>
      </w:r>
      <w:r>
        <w:rPr>
          <w:noProof/>
        </w:rPr>
        <w:t>Période de validité des offres</w:t>
      </w:r>
      <w:r>
        <w:rPr>
          <w:noProof/>
        </w:rPr>
        <w:tab/>
      </w:r>
      <w:r>
        <w:rPr>
          <w:noProof/>
        </w:rPr>
        <w:fldChar w:fldCharType="begin"/>
      </w:r>
      <w:r>
        <w:rPr>
          <w:noProof/>
        </w:rPr>
        <w:instrText xml:space="preserve"> PAGEREF _Toc504472641 \h </w:instrText>
      </w:r>
      <w:r>
        <w:rPr>
          <w:noProof/>
        </w:rPr>
      </w:r>
      <w:r>
        <w:rPr>
          <w:noProof/>
        </w:rPr>
        <w:fldChar w:fldCharType="separate"/>
      </w:r>
      <w:r w:rsidR="000566A5">
        <w:rPr>
          <w:noProof/>
        </w:rPr>
        <w:t>18</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19.</w:t>
      </w:r>
      <w:r w:rsidRPr="00EE1030">
        <w:rPr>
          <w:rFonts w:ascii="Calibri" w:hAnsi="Calibri"/>
          <w:noProof/>
          <w:sz w:val="22"/>
          <w:szCs w:val="22"/>
        </w:rPr>
        <w:tab/>
      </w:r>
      <w:r>
        <w:rPr>
          <w:noProof/>
        </w:rPr>
        <w:t>Garantie d’offree</w:t>
      </w:r>
      <w:r>
        <w:rPr>
          <w:noProof/>
        </w:rPr>
        <w:tab/>
      </w:r>
      <w:r>
        <w:rPr>
          <w:noProof/>
        </w:rPr>
        <w:fldChar w:fldCharType="begin"/>
      </w:r>
      <w:r>
        <w:rPr>
          <w:noProof/>
        </w:rPr>
        <w:instrText xml:space="preserve"> PAGEREF _Toc504472642 \h </w:instrText>
      </w:r>
      <w:r>
        <w:rPr>
          <w:noProof/>
        </w:rPr>
      </w:r>
      <w:r>
        <w:rPr>
          <w:noProof/>
        </w:rPr>
        <w:fldChar w:fldCharType="separate"/>
      </w:r>
      <w:r w:rsidR="000566A5">
        <w:rPr>
          <w:noProof/>
        </w:rPr>
        <w:t>18</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20.</w:t>
      </w:r>
      <w:r w:rsidRPr="00EE1030">
        <w:rPr>
          <w:rFonts w:ascii="Calibri" w:hAnsi="Calibri"/>
          <w:noProof/>
          <w:sz w:val="22"/>
          <w:szCs w:val="22"/>
        </w:rPr>
        <w:tab/>
      </w:r>
      <w:r>
        <w:rPr>
          <w:noProof/>
        </w:rPr>
        <w:t>Format et signature de l’offre</w:t>
      </w:r>
      <w:r>
        <w:rPr>
          <w:noProof/>
        </w:rPr>
        <w:tab/>
      </w:r>
      <w:r>
        <w:rPr>
          <w:noProof/>
        </w:rPr>
        <w:fldChar w:fldCharType="begin"/>
      </w:r>
      <w:r>
        <w:rPr>
          <w:noProof/>
        </w:rPr>
        <w:instrText xml:space="preserve"> PAGEREF _Toc504472643 \h </w:instrText>
      </w:r>
      <w:r>
        <w:rPr>
          <w:noProof/>
        </w:rPr>
      </w:r>
      <w:r>
        <w:rPr>
          <w:noProof/>
        </w:rPr>
        <w:fldChar w:fldCharType="separate"/>
      </w:r>
      <w:r w:rsidR="000566A5">
        <w:rPr>
          <w:noProof/>
        </w:rPr>
        <w:t>20</w:t>
      </w:r>
      <w:r>
        <w:rPr>
          <w:noProof/>
        </w:rPr>
        <w:fldChar w:fldCharType="end"/>
      </w:r>
    </w:p>
    <w:p w:rsidR="002A2F87" w:rsidRPr="00EE1030" w:rsidRDefault="002A2F87">
      <w:pPr>
        <w:pStyle w:val="TOC1"/>
        <w:rPr>
          <w:rFonts w:ascii="Calibri" w:hAnsi="Calibri"/>
          <w:b w:val="0"/>
          <w:noProof/>
          <w:sz w:val="22"/>
          <w:szCs w:val="22"/>
        </w:rPr>
      </w:pPr>
      <w:r>
        <w:rPr>
          <w:noProof/>
        </w:rPr>
        <w:t>D. Remise des offres et Ouverture des Plis</w:t>
      </w:r>
      <w:r>
        <w:rPr>
          <w:noProof/>
        </w:rPr>
        <w:tab/>
      </w:r>
      <w:r>
        <w:rPr>
          <w:noProof/>
        </w:rPr>
        <w:fldChar w:fldCharType="begin"/>
      </w:r>
      <w:r>
        <w:rPr>
          <w:noProof/>
        </w:rPr>
        <w:instrText xml:space="preserve"> PAGEREF _Toc504472644 \h </w:instrText>
      </w:r>
      <w:r>
        <w:rPr>
          <w:noProof/>
        </w:rPr>
      </w:r>
      <w:r>
        <w:rPr>
          <w:noProof/>
        </w:rPr>
        <w:fldChar w:fldCharType="separate"/>
      </w:r>
      <w:r w:rsidR="000566A5">
        <w:rPr>
          <w:noProof/>
        </w:rPr>
        <w:t>21</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21.</w:t>
      </w:r>
      <w:r w:rsidRPr="00EE1030">
        <w:rPr>
          <w:rFonts w:ascii="Calibri" w:hAnsi="Calibri"/>
          <w:noProof/>
          <w:sz w:val="22"/>
          <w:szCs w:val="22"/>
        </w:rPr>
        <w:tab/>
      </w:r>
      <w:r>
        <w:rPr>
          <w:noProof/>
        </w:rPr>
        <w:t>Cachetage et Marquage des Offres</w:t>
      </w:r>
      <w:r>
        <w:rPr>
          <w:noProof/>
        </w:rPr>
        <w:tab/>
      </w:r>
      <w:r>
        <w:rPr>
          <w:noProof/>
        </w:rPr>
        <w:fldChar w:fldCharType="begin"/>
      </w:r>
      <w:r>
        <w:rPr>
          <w:noProof/>
        </w:rPr>
        <w:instrText xml:space="preserve"> PAGEREF _Toc504472645 \h </w:instrText>
      </w:r>
      <w:r>
        <w:rPr>
          <w:noProof/>
        </w:rPr>
      </w:r>
      <w:r>
        <w:rPr>
          <w:noProof/>
        </w:rPr>
        <w:fldChar w:fldCharType="separate"/>
      </w:r>
      <w:r w:rsidR="000566A5">
        <w:rPr>
          <w:noProof/>
        </w:rPr>
        <w:t>21</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22.</w:t>
      </w:r>
      <w:r w:rsidRPr="00EE1030">
        <w:rPr>
          <w:rFonts w:ascii="Calibri" w:hAnsi="Calibri"/>
          <w:noProof/>
          <w:sz w:val="22"/>
          <w:szCs w:val="22"/>
        </w:rPr>
        <w:tab/>
      </w:r>
      <w:r>
        <w:rPr>
          <w:noProof/>
        </w:rPr>
        <w:t>Date et heure limite de remise des offres</w:t>
      </w:r>
      <w:r>
        <w:rPr>
          <w:noProof/>
        </w:rPr>
        <w:tab/>
      </w:r>
      <w:r>
        <w:rPr>
          <w:noProof/>
        </w:rPr>
        <w:fldChar w:fldCharType="begin"/>
      </w:r>
      <w:r>
        <w:rPr>
          <w:noProof/>
        </w:rPr>
        <w:instrText xml:space="preserve"> PAGEREF _Toc504472646 \h </w:instrText>
      </w:r>
      <w:r>
        <w:rPr>
          <w:noProof/>
        </w:rPr>
      </w:r>
      <w:r>
        <w:rPr>
          <w:noProof/>
        </w:rPr>
        <w:fldChar w:fldCharType="separate"/>
      </w:r>
      <w:r w:rsidR="000566A5">
        <w:rPr>
          <w:noProof/>
        </w:rPr>
        <w:t>22</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23.</w:t>
      </w:r>
      <w:r w:rsidRPr="00EE1030">
        <w:rPr>
          <w:rFonts w:ascii="Calibri" w:hAnsi="Calibri"/>
          <w:noProof/>
          <w:sz w:val="22"/>
          <w:szCs w:val="22"/>
        </w:rPr>
        <w:tab/>
      </w:r>
      <w:r>
        <w:rPr>
          <w:noProof/>
        </w:rPr>
        <w:t>Offres hors délai</w:t>
      </w:r>
      <w:r>
        <w:rPr>
          <w:noProof/>
        </w:rPr>
        <w:tab/>
      </w:r>
      <w:r>
        <w:rPr>
          <w:noProof/>
        </w:rPr>
        <w:fldChar w:fldCharType="begin"/>
      </w:r>
      <w:r>
        <w:rPr>
          <w:noProof/>
        </w:rPr>
        <w:instrText xml:space="preserve"> PAGEREF _Toc504472647 \h </w:instrText>
      </w:r>
      <w:r>
        <w:rPr>
          <w:noProof/>
        </w:rPr>
      </w:r>
      <w:r>
        <w:rPr>
          <w:noProof/>
        </w:rPr>
        <w:fldChar w:fldCharType="separate"/>
      </w:r>
      <w:r w:rsidR="000566A5">
        <w:rPr>
          <w:noProof/>
        </w:rPr>
        <w:t>22</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24.</w:t>
      </w:r>
      <w:r w:rsidRPr="00EE1030">
        <w:rPr>
          <w:rFonts w:ascii="Calibri" w:hAnsi="Calibri"/>
          <w:noProof/>
          <w:sz w:val="22"/>
          <w:szCs w:val="22"/>
        </w:rPr>
        <w:tab/>
      </w:r>
      <w:r>
        <w:rPr>
          <w:noProof/>
        </w:rPr>
        <w:t>Retrait,  substitution et modification des offres</w:t>
      </w:r>
      <w:r>
        <w:rPr>
          <w:noProof/>
        </w:rPr>
        <w:tab/>
      </w:r>
      <w:r>
        <w:rPr>
          <w:noProof/>
        </w:rPr>
        <w:fldChar w:fldCharType="begin"/>
      </w:r>
      <w:r>
        <w:rPr>
          <w:noProof/>
        </w:rPr>
        <w:instrText xml:space="preserve"> PAGEREF _Toc504472648 \h </w:instrText>
      </w:r>
      <w:r>
        <w:rPr>
          <w:noProof/>
        </w:rPr>
      </w:r>
      <w:r>
        <w:rPr>
          <w:noProof/>
        </w:rPr>
        <w:fldChar w:fldCharType="separate"/>
      </w:r>
      <w:r w:rsidR="000566A5">
        <w:rPr>
          <w:noProof/>
        </w:rPr>
        <w:t>22</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25.</w:t>
      </w:r>
      <w:r w:rsidRPr="00EE1030">
        <w:rPr>
          <w:rFonts w:ascii="Calibri" w:hAnsi="Calibri"/>
          <w:noProof/>
          <w:sz w:val="22"/>
          <w:szCs w:val="22"/>
        </w:rPr>
        <w:tab/>
      </w:r>
      <w:r>
        <w:rPr>
          <w:noProof/>
        </w:rPr>
        <w:t>Ouverture des plis</w:t>
      </w:r>
      <w:r>
        <w:rPr>
          <w:noProof/>
        </w:rPr>
        <w:tab/>
      </w:r>
      <w:r>
        <w:rPr>
          <w:noProof/>
        </w:rPr>
        <w:fldChar w:fldCharType="begin"/>
      </w:r>
      <w:r>
        <w:rPr>
          <w:noProof/>
        </w:rPr>
        <w:instrText xml:space="preserve"> PAGEREF _Toc504472649 \h </w:instrText>
      </w:r>
      <w:r>
        <w:rPr>
          <w:noProof/>
        </w:rPr>
      </w:r>
      <w:r>
        <w:rPr>
          <w:noProof/>
        </w:rPr>
        <w:fldChar w:fldCharType="separate"/>
      </w:r>
      <w:r w:rsidR="000566A5">
        <w:rPr>
          <w:noProof/>
        </w:rPr>
        <w:t>23</w:t>
      </w:r>
      <w:r>
        <w:rPr>
          <w:noProof/>
        </w:rPr>
        <w:fldChar w:fldCharType="end"/>
      </w:r>
    </w:p>
    <w:p w:rsidR="002A2F87" w:rsidRPr="00EE1030" w:rsidRDefault="002A2F87">
      <w:pPr>
        <w:pStyle w:val="TOC1"/>
        <w:rPr>
          <w:rFonts w:ascii="Calibri" w:hAnsi="Calibri"/>
          <w:b w:val="0"/>
          <w:noProof/>
          <w:sz w:val="22"/>
          <w:szCs w:val="22"/>
        </w:rPr>
      </w:pPr>
      <w:r>
        <w:rPr>
          <w:noProof/>
        </w:rPr>
        <w:t>E. Evaluation et Comparaison des Offres</w:t>
      </w:r>
      <w:r>
        <w:rPr>
          <w:noProof/>
        </w:rPr>
        <w:tab/>
      </w:r>
      <w:r>
        <w:rPr>
          <w:noProof/>
        </w:rPr>
        <w:fldChar w:fldCharType="begin"/>
      </w:r>
      <w:r>
        <w:rPr>
          <w:noProof/>
        </w:rPr>
        <w:instrText xml:space="preserve"> PAGEREF _Toc504472650 \h </w:instrText>
      </w:r>
      <w:r>
        <w:rPr>
          <w:noProof/>
        </w:rPr>
      </w:r>
      <w:r>
        <w:rPr>
          <w:noProof/>
        </w:rPr>
        <w:fldChar w:fldCharType="separate"/>
      </w:r>
      <w:r w:rsidR="000566A5">
        <w:rPr>
          <w:noProof/>
        </w:rPr>
        <w:t>24</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26.</w:t>
      </w:r>
      <w:r w:rsidRPr="00EE1030">
        <w:rPr>
          <w:rFonts w:ascii="Calibri" w:hAnsi="Calibri"/>
          <w:noProof/>
          <w:sz w:val="22"/>
          <w:szCs w:val="22"/>
        </w:rPr>
        <w:tab/>
      </w:r>
      <w:r>
        <w:rPr>
          <w:noProof/>
        </w:rPr>
        <w:t>Confidentialité</w:t>
      </w:r>
      <w:r>
        <w:rPr>
          <w:noProof/>
        </w:rPr>
        <w:tab/>
      </w:r>
      <w:r>
        <w:rPr>
          <w:noProof/>
        </w:rPr>
        <w:fldChar w:fldCharType="begin"/>
      </w:r>
      <w:r>
        <w:rPr>
          <w:noProof/>
        </w:rPr>
        <w:instrText xml:space="preserve"> PAGEREF _Toc504472651 \h </w:instrText>
      </w:r>
      <w:r>
        <w:rPr>
          <w:noProof/>
        </w:rPr>
      </w:r>
      <w:r>
        <w:rPr>
          <w:noProof/>
        </w:rPr>
        <w:fldChar w:fldCharType="separate"/>
      </w:r>
      <w:r w:rsidR="000566A5">
        <w:rPr>
          <w:noProof/>
        </w:rPr>
        <w:t>24</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27.</w:t>
      </w:r>
      <w:r w:rsidRPr="00EE1030">
        <w:rPr>
          <w:rFonts w:ascii="Calibri" w:hAnsi="Calibri"/>
          <w:noProof/>
          <w:sz w:val="22"/>
          <w:szCs w:val="22"/>
        </w:rPr>
        <w:tab/>
      </w:r>
      <w:r>
        <w:rPr>
          <w:noProof/>
        </w:rPr>
        <w:t>Éclaircissements concernant les offres</w:t>
      </w:r>
      <w:r>
        <w:rPr>
          <w:noProof/>
        </w:rPr>
        <w:tab/>
      </w:r>
      <w:r>
        <w:rPr>
          <w:noProof/>
        </w:rPr>
        <w:fldChar w:fldCharType="begin"/>
      </w:r>
      <w:r>
        <w:rPr>
          <w:noProof/>
        </w:rPr>
        <w:instrText xml:space="preserve"> PAGEREF _Toc504472652 \h </w:instrText>
      </w:r>
      <w:r>
        <w:rPr>
          <w:noProof/>
        </w:rPr>
      </w:r>
      <w:r>
        <w:rPr>
          <w:noProof/>
        </w:rPr>
        <w:fldChar w:fldCharType="separate"/>
      </w:r>
      <w:r w:rsidR="000566A5">
        <w:rPr>
          <w:noProof/>
        </w:rPr>
        <w:t>25</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28.</w:t>
      </w:r>
      <w:r w:rsidRPr="00EE1030">
        <w:rPr>
          <w:rFonts w:ascii="Calibri" w:hAnsi="Calibri"/>
          <w:noProof/>
          <w:sz w:val="22"/>
          <w:szCs w:val="22"/>
        </w:rPr>
        <w:tab/>
      </w:r>
      <w:r>
        <w:rPr>
          <w:noProof/>
        </w:rPr>
        <w:t>Divergences, réserves ou omissions</w:t>
      </w:r>
      <w:r>
        <w:rPr>
          <w:noProof/>
        </w:rPr>
        <w:tab/>
      </w:r>
      <w:r>
        <w:rPr>
          <w:noProof/>
        </w:rPr>
        <w:fldChar w:fldCharType="begin"/>
      </w:r>
      <w:r>
        <w:rPr>
          <w:noProof/>
        </w:rPr>
        <w:instrText xml:space="preserve"> PAGEREF _Toc504472653 \h </w:instrText>
      </w:r>
      <w:r>
        <w:rPr>
          <w:noProof/>
        </w:rPr>
      </w:r>
      <w:r>
        <w:rPr>
          <w:noProof/>
        </w:rPr>
        <w:fldChar w:fldCharType="separate"/>
      </w:r>
      <w:r w:rsidR="000566A5">
        <w:rPr>
          <w:noProof/>
        </w:rPr>
        <w:t>25</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29.</w:t>
      </w:r>
      <w:r w:rsidRPr="00EE1030">
        <w:rPr>
          <w:rFonts w:ascii="Calibri" w:hAnsi="Calibri"/>
          <w:noProof/>
          <w:sz w:val="22"/>
          <w:szCs w:val="22"/>
        </w:rPr>
        <w:tab/>
      </w:r>
      <w:r>
        <w:rPr>
          <w:noProof/>
        </w:rPr>
        <w:t>Conformité des offres</w:t>
      </w:r>
      <w:r>
        <w:rPr>
          <w:noProof/>
        </w:rPr>
        <w:tab/>
      </w:r>
      <w:r>
        <w:rPr>
          <w:noProof/>
        </w:rPr>
        <w:fldChar w:fldCharType="begin"/>
      </w:r>
      <w:r>
        <w:rPr>
          <w:noProof/>
        </w:rPr>
        <w:instrText xml:space="preserve"> PAGEREF _Toc504472654 \h </w:instrText>
      </w:r>
      <w:r>
        <w:rPr>
          <w:noProof/>
        </w:rPr>
      </w:r>
      <w:r>
        <w:rPr>
          <w:noProof/>
        </w:rPr>
        <w:fldChar w:fldCharType="separate"/>
      </w:r>
      <w:r w:rsidR="000566A5">
        <w:rPr>
          <w:noProof/>
        </w:rPr>
        <w:t>25</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30.</w:t>
      </w:r>
      <w:r w:rsidRPr="00EE1030">
        <w:rPr>
          <w:rFonts w:ascii="Calibri" w:hAnsi="Calibri"/>
          <w:noProof/>
          <w:sz w:val="22"/>
          <w:szCs w:val="22"/>
        </w:rPr>
        <w:tab/>
      </w:r>
      <w:r>
        <w:rPr>
          <w:noProof/>
        </w:rPr>
        <w:t>Non-conformité, erreurs et omissions</w:t>
      </w:r>
      <w:r>
        <w:rPr>
          <w:noProof/>
        </w:rPr>
        <w:tab/>
      </w:r>
      <w:r>
        <w:rPr>
          <w:noProof/>
        </w:rPr>
        <w:fldChar w:fldCharType="begin"/>
      </w:r>
      <w:r>
        <w:rPr>
          <w:noProof/>
        </w:rPr>
        <w:instrText xml:space="preserve"> PAGEREF _Toc504472655 \h </w:instrText>
      </w:r>
      <w:r>
        <w:rPr>
          <w:noProof/>
        </w:rPr>
      </w:r>
      <w:r>
        <w:rPr>
          <w:noProof/>
        </w:rPr>
        <w:fldChar w:fldCharType="separate"/>
      </w:r>
      <w:r w:rsidR="000566A5">
        <w:rPr>
          <w:noProof/>
        </w:rPr>
        <w:t>26</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31.</w:t>
      </w:r>
      <w:r w:rsidRPr="00EE1030">
        <w:rPr>
          <w:rFonts w:ascii="Calibri" w:hAnsi="Calibri"/>
          <w:noProof/>
          <w:sz w:val="22"/>
          <w:szCs w:val="22"/>
        </w:rPr>
        <w:tab/>
      </w:r>
      <w:r>
        <w:rPr>
          <w:noProof/>
        </w:rPr>
        <w:t>Correction des erreurs arithmétiques</w:t>
      </w:r>
      <w:r>
        <w:rPr>
          <w:noProof/>
        </w:rPr>
        <w:tab/>
      </w:r>
      <w:r>
        <w:rPr>
          <w:noProof/>
        </w:rPr>
        <w:fldChar w:fldCharType="begin"/>
      </w:r>
      <w:r>
        <w:rPr>
          <w:noProof/>
        </w:rPr>
        <w:instrText xml:space="preserve"> PAGEREF _Toc504472656 \h </w:instrText>
      </w:r>
      <w:r>
        <w:rPr>
          <w:noProof/>
        </w:rPr>
      </w:r>
      <w:r>
        <w:rPr>
          <w:noProof/>
        </w:rPr>
        <w:fldChar w:fldCharType="separate"/>
      </w:r>
      <w:r w:rsidR="000566A5">
        <w:rPr>
          <w:noProof/>
        </w:rPr>
        <w:t>26</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32.</w:t>
      </w:r>
      <w:r w:rsidRPr="00EE1030">
        <w:rPr>
          <w:rFonts w:ascii="Calibri" w:hAnsi="Calibri"/>
          <w:noProof/>
          <w:sz w:val="22"/>
          <w:szCs w:val="22"/>
        </w:rPr>
        <w:tab/>
      </w:r>
      <w:r>
        <w:rPr>
          <w:noProof/>
        </w:rPr>
        <w:t>Conversion en une seule monnaie</w:t>
      </w:r>
      <w:r>
        <w:rPr>
          <w:noProof/>
        </w:rPr>
        <w:tab/>
      </w:r>
      <w:r>
        <w:rPr>
          <w:noProof/>
        </w:rPr>
        <w:fldChar w:fldCharType="begin"/>
      </w:r>
      <w:r>
        <w:rPr>
          <w:noProof/>
        </w:rPr>
        <w:instrText xml:space="preserve"> PAGEREF _Toc504472657 \h </w:instrText>
      </w:r>
      <w:r>
        <w:rPr>
          <w:noProof/>
        </w:rPr>
      </w:r>
      <w:r>
        <w:rPr>
          <w:noProof/>
        </w:rPr>
        <w:fldChar w:fldCharType="separate"/>
      </w:r>
      <w:r w:rsidR="000566A5">
        <w:rPr>
          <w:noProof/>
        </w:rPr>
        <w:t>27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33.</w:t>
      </w:r>
      <w:r w:rsidRPr="00EE1030">
        <w:rPr>
          <w:rFonts w:ascii="Calibri" w:hAnsi="Calibri"/>
          <w:noProof/>
          <w:sz w:val="22"/>
          <w:szCs w:val="22"/>
        </w:rPr>
        <w:tab/>
      </w:r>
      <w:r>
        <w:rPr>
          <w:noProof/>
        </w:rPr>
        <w:t>Marge de préférence</w:t>
      </w:r>
      <w:r>
        <w:rPr>
          <w:noProof/>
        </w:rPr>
        <w:tab/>
      </w:r>
      <w:r>
        <w:rPr>
          <w:noProof/>
        </w:rPr>
        <w:fldChar w:fldCharType="begin"/>
      </w:r>
      <w:r>
        <w:rPr>
          <w:noProof/>
        </w:rPr>
        <w:instrText xml:space="preserve"> PAGEREF _Toc504472658 \h </w:instrText>
      </w:r>
      <w:r>
        <w:rPr>
          <w:noProof/>
        </w:rPr>
      </w:r>
      <w:r>
        <w:rPr>
          <w:noProof/>
        </w:rPr>
        <w:fldChar w:fldCharType="separate"/>
      </w:r>
      <w:r w:rsidR="000566A5">
        <w:rPr>
          <w:noProof/>
        </w:rPr>
        <w:t>27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34.</w:t>
      </w:r>
      <w:r w:rsidRPr="00EE1030">
        <w:rPr>
          <w:rFonts w:ascii="Calibri" w:hAnsi="Calibri"/>
          <w:noProof/>
          <w:sz w:val="22"/>
          <w:szCs w:val="22"/>
        </w:rPr>
        <w:tab/>
      </w:r>
      <w:r>
        <w:rPr>
          <w:noProof/>
        </w:rPr>
        <w:t>Évaluation des offres</w:t>
      </w:r>
      <w:r>
        <w:rPr>
          <w:noProof/>
        </w:rPr>
        <w:tab/>
      </w:r>
      <w:r>
        <w:rPr>
          <w:noProof/>
        </w:rPr>
        <w:fldChar w:fldCharType="begin"/>
      </w:r>
      <w:r>
        <w:rPr>
          <w:noProof/>
        </w:rPr>
        <w:instrText xml:space="preserve"> PAGEREF _Toc504472659 \h </w:instrText>
      </w:r>
      <w:r>
        <w:rPr>
          <w:noProof/>
        </w:rPr>
      </w:r>
      <w:r>
        <w:rPr>
          <w:noProof/>
        </w:rPr>
        <w:fldChar w:fldCharType="separate"/>
      </w:r>
      <w:r w:rsidR="000566A5">
        <w:rPr>
          <w:noProof/>
        </w:rPr>
        <w:t>27</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35.</w:t>
      </w:r>
      <w:r w:rsidRPr="00EE1030">
        <w:rPr>
          <w:rFonts w:ascii="Calibri" w:hAnsi="Calibri"/>
          <w:noProof/>
          <w:sz w:val="22"/>
          <w:szCs w:val="22"/>
        </w:rPr>
        <w:tab/>
      </w:r>
      <w:r>
        <w:rPr>
          <w:noProof/>
        </w:rPr>
        <w:t>Comparaison des offres</w:t>
      </w:r>
      <w:r>
        <w:rPr>
          <w:noProof/>
        </w:rPr>
        <w:tab/>
      </w:r>
      <w:r>
        <w:rPr>
          <w:noProof/>
        </w:rPr>
        <w:fldChar w:fldCharType="begin"/>
      </w:r>
      <w:r>
        <w:rPr>
          <w:noProof/>
        </w:rPr>
        <w:instrText xml:space="preserve"> PAGEREF _Toc504472660 \h </w:instrText>
      </w:r>
      <w:r>
        <w:rPr>
          <w:noProof/>
        </w:rPr>
      </w:r>
      <w:r>
        <w:rPr>
          <w:noProof/>
        </w:rPr>
        <w:fldChar w:fldCharType="separate"/>
      </w:r>
      <w:r w:rsidR="000566A5">
        <w:rPr>
          <w:noProof/>
        </w:rPr>
        <w:t>28</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36.</w:t>
      </w:r>
      <w:r w:rsidRPr="00EE1030">
        <w:rPr>
          <w:rFonts w:ascii="Calibri" w:hAnsi="Calibri"/>
          <w:noProof/>
          <w:sz w:val="22"/>
          <w:szCs w:val="22"/>
        </w:rPr>
        <w:tab/>
      </w:r>
      <w:r>
        <w:rPr>
          <w:noProof/>
        </w:rPr>
        <w:t>Offre déséquilibrée</w:t>
      </w:r>
      <w:r>
        <w:rPr>
          <w:noProof/>
        </w:rPr>
        <w:tab/>
      </w:r>
      <w:r>
        <w:rPr>
          <w:noProof/>
        </w:rPr>
        <w:fldChar w:fldCharType="begin"/>
      </w:r>
      <w:r>
        <w:rPr>
          <w:noProof/>
        </w:rPr>
        <w:instrText xml:space="preserve"> PAGEREF _Toc504472661 \h </w:instrText>
      </w:r>
      <w:r>
        <w:rPr>
          <w:noProof/>
        </w:rPr>
      </w:r>
      <w:r>
        <w:rPr>
          <w:noProof/>
        </w:rPr>
        <w:fldChar w:fldCharType="separate"/>
      </w:r>
      <w:r w:rsidR="000566A5">
        <w:rPr>
          <w:noProof/>
        </w:rPr>
        <w:t>29</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37.</w:t>
      </w:r>
      <w:r w:rsidRPr="00EE1030">
        <w:rPr>
          <w:rFonts w:ascii="Calibri" w:hAnsi="Calibri"/>
          <w:noProof/>
          <w:sz w:val="22"/>
          <w:szCs w:val="22"/>
        </w:rPr>
        <w:tab/>
      </w:r>
      <w:r>
        <w:rPr>
          <w:noProof/>
        </w:rPr>
        <w:t>Qualification du Soumissionnaire</w:t>
      </w:r>
      <w:r>
        <w:rPr>
          <w:noProof/>
        </w:rPr>
        <w:tab/>
      </w:r>
      <w:r>
        <w:rPr>
          <w:noProof/>
        </w:rPr>
        <w:fldChar w:fldCharType="begin"/>
      </w:r>
      <w:r>
        <w:rPr>
          <w:noProof/>
        </w:rPr>
        <w:instrText xml:space="preserve"> PAGEREF _Toc504472662 \h </w:instrText>
      </w:r>
      <w:r>
        <w:rPr>
          <w:noProof/>
        </w:rPr>
      </w:r>
      <w:r>
        <w:rPr>
          <w:noProof/>
        </w:rPr>
        <w:fldChar w:fldCharType="separate"/>
      </w:r>
      <w:r w:rsidR="000566A5">
        <w:rPr>
          <w:noProof/>
        </w:rPr>
        <w:t>29</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38.</w:t>
      </w:r>
      <w:r w:rsidRPr="00EE1030">
        <w:rPr>
          <w:rFonts w:ascii="Calibri" w:hAnsi="Calibri"/>
          <w:noProof/>
          <w:sz w:val="22"/>
          <w:szCs w:val="22"/>
        </w:rPr>
        <w:tab/>
      </w:r>
      <w:r>
        <w:rPr>
          <w:noProof/>
        </w:rPr>
        <w:t>Offre la moins-disante</w:t>
      </w:r>
      <w:r>
        <w:rPr>
          <w:noProof/>
        </w:rPr>
        <w:tab/>
      </w:r>
      <w:r>
        <w:rPr>
          <w:noProof/>
        </w:rPr>
        <w:fldChar w:fldCharType="begin"/>
      </w:r>
      <w:r>
        <w:rPr>
          <w:noProof/>
        </w:rPr>
        <w:instrText xml:space="preserve"> PAGEREF _Toc504472663 \h </w:instrText>
      </w:r>
      <w:r>
        <w:rPr>
          <w:noProof/>
        </w:rPr>
      </w:r>
      <w:r>
        <w:rPr>
          <w:noProof/>
        </w:rPr>
        <w:fldChar w:fldCharType="separate"/>
      </w:r>
      <w:r w:rsidR="000566A5">
        <w:rPr>
          <w:noProof/>
        </w:rPr>
        <w:t>30</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39.</w:t>
      </w:r>
      <w:r w:rsidRPr="00EE1030">
        <w:rPr>
          <w:rFonts w:ascii="Calibri" w:hAnsi="Calibri"/>
          <w:noProof/>
          <w:sz w:val="22"/>
          <w:szCs w:val="22"/>
        </w:rPr>
        <w:tab/>
      </w:r>
      <w:r>
        <w:rPr>
          <w:noProof/>
        </w:rPr>
        <w:t>Droit du Maître d’Ouvrage d’accepter l’une quelconque des offres et de rejeter une ou toutes les offres</w:t>
      </w:r>
      <w:r>
        <w:rPr>
          <w:noProof/>
        </w:rPr>
        <w:tab/>
      </w:r>
      <w:r>
        <w:rPr>
          <w:noProof/>
        </w:rPr>
        <w:fldChar w:fldCharType="begin"/>
      </w:r>
      <w:r>
        <w:rPr>
          <w:noProof/>
        </w:rPr>
        <w:instrText xml:space="preserve"> PAGEREF _Toc504472664 \h </w:instrText>
      </w:r>
      <w:r>
        <w:rPr>
          <w:noProof/>
        </w:rPr>
      </w:r>
      <w:r>
        <w:rPr>
          <w:noProof/>
        </w:rPr>
        <w:fldChar w:fldCharType="separate"/>
      </w:r>
      <w:r w:rsidR="000566A5">
        <w:rPr>
          <w:noProof/>
        </w:rPr>
        <w:t>30</w:t>
      </w:r>
      <w:r>
        <w:rPr>
          <w:noProof/>
        </w:rPr>
        <w:fldChar w:fldCharType="end"/>
      </w:r>
    </w:p>
    <w:p w:rsidR="002A2F87" w:rsidRPr="00EE1030" w:rsidRDefault="002A2F87">
      <w:pPr>
        <w:pStyle w:val="TOC1"/>
        <w:rPr>
          <w:rFonts w:ascii="Calibri" w:hAnsi="Calibri"/>
          <w:b w:val="0"/>
          <w:noProof/>
          <w:sz w:val="22"/>
          <w:szCs w:val="22"/>
        </w:rPr>
      </w:pPr>
      <w:r>
        <w:rPr>
          <w:noProof/>
        </w:rPr>
        <w:t>F. Attribution du Marché</w:t>
      </w:r>
      <w:r>
        <w:rPr>
          <w:noProof/>
        </w:rPr>
        <w:tab/>
      </w:r>
      <w:r>
        <w:rPr>
          <w:noProof/>
        </w:rPr>
        <w:fldChar w:fldCharType="begin"/>
      </w:r>
      <w:r>
        <w:rPr>
          <w:noProof/>
        </w:rPr>
        <w:instrText xml:space="preserve"> PAGEREF _Toc504472665 \h </w:instrText>
      </w:r>
      <w:r>
        <w:rPr>
          <w:noProof/>
        </w:rPr>
      </w:r>
      <w:r>
        <w:rPr>
          <w:noProof/>
        </w:rPr>
        <w:fldChar w:fldCharType="separate"/>
      </w:r>
      <w:r w:rsidR="000566A5">
        <w:rPr>
          <w:noProof/>
        </w:rPr>
        <w:t>30</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40.</w:t>
      </w:r>
      <w:r w:rsidRPr="00EE1030">
        <w:rPr>
          <w:rFonts w:ascii="Calibri" w:hAnsi="Calibri"/>
          <w:noProof/>
          <w:sz w:val="22"/>
          <w:szCs w:val="22"/>
        </w:rPr>
        <w:tab/>
      </w:r>
      <w:r>
        <w:rPr>
          <w:noProof/>
        </w:rPr>
        <w:t>Critères d’attribution</w:t>
      </w:r>
      <w:r>
        <w:rPr>
          <w:noProof/>
        </w:rPr>
        <w:tab/>
      </w:r>
      <w:r>
        <w:rPr>
          <w:noProof/>
        </w:rPr>
        <w:fldChar w:fldCharType="begin"/>
      </w:r>
      <w:r>
        <w:rPr>
          <w:noProof/>
        </w:rPr>
        <w:instrText xml:space="preserve"> PAGEREF _Toc504472666 \h </w:instrText>
      </w:r>
      <w:r>
        <w:rPr>
          <w:noProof/>
        </w:rPr>
      </w:r>
      <w:r>
        <w:rPr>
          <w:noProof/>
        </w:rPr>
        <w:fldChar w:fldCharType="separate"/>
      </w:r>
      <w:r w:rsidR="000566A5">
        <w:rPr>
          <w:noProof/>
        </w:rPr>
        <w:t>30</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41.</w:t>
      </w:r>
      <w:r w:rsidRPr="00EE1030">
        <w:rPr>
          <w:rFonts w:ascii="Calibri" w:hAnsi="Calibri"/>
          <w:noProof/>
          <w:sz w:val="22"/>
          <w:szCs w:val="22"/>
        </w:rPr>
        <w:tab/>
      </w:r>
      <w:r>
        <w:rPr>
          <w:noProof/>
        </w:rPr>
        <w:t>Notification de l’attribution du Marché</w:t>
      </w:r>
      <w:r>
        <w:rPr>
          <w:noProof/>
        </w:rPr>
        <w:tab/>
      </w:r>
      <w:r>
        <w:rPr>
          <w:noProof/>
        </w:rPr>
        <w:fldChar w:fldCharType="begin"/>
      </w:r>
      <w:r>
        <w:rPr>
          <w:noProof/>
        </w:rPr>
        <w:instrText xml:space="preserve"> PAGEREF _Toc504472667 \h </w:instrText>
      </w:r>
      <w:r>
        <w:rPr>
          <w:noProof/>
        </w:rPr>
      </w:r>
      <w:r>
        <w:rPr>
          <w:noProof/>
        </w:rPr>
        <w:fldChar w:fldCharType="separate"/>
      </w:r>
      <w:r w:rsidR="000566A5">
        <w:rPr>
          <w:noProof/>
        </w:rPr>
        <w:t>30</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42.</w:t>
      </w:r>
      <w:r w:rsidRPr="00EE1030">
        <w:rPr>
          <w:rFonts w:ascii="Calibri" w:hAnsi="Calibri"/>
          <w:noProof/>
          <w:sz w:val="22"/>
          <w:szCs w:val="22"/>
        </w:rPr>
        <w:tab/>
      </w:r>
      <w:r>
        <w:rPr>
          <w:noProof/>
        </w:rPr>
        <w:t>Signature du Marché</w:t>
      </w:r>
      <w:r>
        <w:rPr>
          <w:noProof/>
        </w:rPr>
        <w:tab/>
      </w:r>
      <w:r>
        <w:rPr>
          <w:noProof/>
        </w:rPr>
        <w:fldChar w:fldCharType="begin"/>
      </w:r>
      <w:r>
        <w:rPr>
          <w:noProof/>
        </w:rPr>
        <w:instrText xml:space="preserve"> PAGEREF _Toc504472668 \h </w:instrText>
      </w:r>
      <w:r>
        <w:rPr>
          <w:noProof/>
        </w:rPr>
      </w:r>
      <w:r>
        <w:rPr>
          <w:noProof/>
        </w:rPr>
        <w:fldChar w:fldCharType="separate"/>
      </w:r>
      <w:r w:rsidR="000566A5">
        <w:rPr>
          <w:noProof/>
        </w:rPr>
        <w:t>31</w:t>
      </w:r>
      <w:r>
        <w:rPr>
          <w:noProof/>
        </w:rPr>
        <w:fldChar w:fldCharType="end"/>
      </w:r>
    </w:p>
    <w:p w:rsidR="002A2F87" w:rsidRPr="00EE1030" w:rsidRDefault="002A2F87">
      <w:pPr>
        <w:pStyle w:val="TOC2"/>
        <w:tabs>
          <w:tab w:val="left" w:pos="1440"/>
        </w:tabs>
        <w:rPr>
          <w:rFonts w:ascii="Calibri" w:hAnsi="Calibri"/>
          <w:noProof/>
          <w:sz w:val="22"/>
          <w:szCs w:val="22"/>
        </w:rPr>
      </w:pPr>
      <w:r>
        <w:rPr>
          <w:noProof/>
        </w:rPr>
        <w:t>43.</w:t>
      </w:r>
      <w:r w:rsidRPr="00EE1030">
        <w:rPr>
          <w:rFonts w:ascii="Calibri" w:hAnsi="Calibri"/>
          <w:noProof/>
          <w:sz w:val="22"/>
          <w:szCs w:val="22"/>
        </w:rPr>
        <w:tab/>
      </w:r>
      <w:r>
        <w:rPr>
          <w:noProof/>
        </w:rPr>
        <w:t>Garantie de bonne exécution</w:t>
      </w:r>
      <w:r>
        <w:rPr>
          <w:noProof/>
        </w:rPr>
        <w:tab/>
      </w:r>
      <w:r>
        <w:rPr>
          <w:noProof/>
        </w:rPr>
        <w:fldChar w:fldCharType="begin"/>
      </w:r>
      <w:r>
        <w:rPr>
          <w:noProof/>
        </w:rPr>
        <w:instrText xml:space="preserve"> PAGEREF _Toc504472669 \h </w:instrText>
      </w:r>
      <w:r>
        <w:rPr>
          <w:noProof/>
        </w:rPr>
      </w:r>
      <w:r>
        <w:rPr>
          <w:noProof/>
        </w:rPr>
        <w:fldChar w:fldCharType="separate"/>
      </w:r>
      <w:r w:rsidR="000566A5">
        <w:rPr>
          <w:noProof/>
        </w:rPr>
        <w:t>31</w:t>
      </w:r>
      <w:r>
        <w:rPr>
          <w:noProof/>
        </w:rPr>
        <w:fldChar w:fldCharType="end"/>
      </w:r>
    </w:p>
    <w:p w:rsidR="007F33DB" w:rsidRPr="001324FB" w:rsidRDefault="00E0554B" w:rsidP="00E0554B">
      <w:pPr>
        <w:pStyle w:val="Outline"/>
        <w:spacing w:before="60" w:after="60"/>
        <w:rPr>
          <w:kern w:val="0"/>
        </w:rPr>
      </w:pPr>
      <w:r>
        <w:rPr>
          <w:lang w:val="fr-FR"/>
        </w:rPr>
        <w:fldChar w:fldCharType="end"/>
      </w:r>
    </w:p>
    <w:p w:rsidR="007F33DB" w:rsidRPr="001324FB" w:rsidRDefault="007F33DB" w:rsidP="00C041E0">
      <w:pPr>
        <w:spacing w:before="120" w:after="120"/>
        <w:jc w:val="right"/>
        <w:rPr>
          <w:sz w:val="28"/>
        </w:rPr>
      </w:pPr>
    </w:p>
    <w:p w:rsidR="007F33DB" w:rsidRPr="001324FB" w:rsidRDefault="007F33DB" w:rsidP="00C041E0">
      <w:pPr>
        <w:pStyle w:val="TOC1"/>
        <w:spacing w:before="120" w:after="120"/>
      </w:pPr>
    </w:p>
    <w:p w:rsidR="00905334" w:rsidRDefault="00905334">
      <w:r>
        <w:br w:type="page"/>
      </w:r>
    </w:p>
    <w:tbl>
      <w:tblPr>
        <w:tblW w:w="9398" w:type="dxa"/>
        <w:tblInd w:w="-72" w:type="dxa"/>
        <w:tblLayout w:type="fixed"/>
        <w:tblLook w:val="0000" w:firstRow="0" w:lastRow="0" w:firstColumn="0" w:lastColumn="0" w:noHBand="0" w:noVBand="0"/>
      </w:tblPr>
      <w:tblGrid>
        <w:gridCol w:w="2250"/>
        <w:gridCol w:w="57"/>
        <w:gridCol w:w="7020"/>
        <w:gridCol w:w="71"/>
      </w:tblGrid>
      <w:tr w:rsidR="007F33DB" w:rsidRPr="002B73C3" w:rsidTr="00C777E9">
        <w:tblPrEx>
          <w:tblCellMar>
            <w:top w:w="0" w:type="dxa"/>
            <w:bottom w:w="0" w:type="dxa"/>
          </w:tblCellMar>
        </w:tblPrEx>
        <w:trPr>
          <w:gridAfter w:val="1"/>
          <w:wAfter w:w="71" w:type="dxa"/>
          <w:cantSplit/>
        </w:trPr>
        <w:tc>
          <w:tcPr>
            <w:tcW w:w="9327" w:type="dxa"/>
            <w:gridSpan w:val="3"/>
            <w:tcBorders>
              <w:top w:val="nil"/>
              <w:left w:val="nil"/>
              <w:bottom w:val="nil"/>
              <w:right w:val="nil"/>
            </w:tcBorders>
          </w:tcPr>
          <w:p w:rsidR="007F33DB" w:rsidRPr="002B73C3" w:rsidRDefault="00905334" w:rsidP="00C041E0">
            <w:pPr>
              <w:tabs>
                <w:tab w:val="left" w:pos="1962"/>
                <w:tab w:val="left" w:pos="2322"/>
              </w:tabs>
              <w:spacing w:before="120" w:after="120"/>
              <w:jc w:val="center"/>
              <w:rPr>
                <w:b/>
                <w:sz w:val="48"/>
                <w:lang w:val="fr-FR"/>
              </w:rPr>
            </w:pPr>
            <w:r w:rsidRPr="00E0554B">
              <w:rPr>
                <w:lang w:val="fr-FR"/>
              </w:rPr>
              <w:br w:type="page"/>
            </w:r>
            <w:r w:rsidR="007F33DB" w:rsidRPr="00E0554B">
              <w:rPr>
                <w:lang w:val="fr-FR"/>
              </w:rPr>
              <w:br w:type="page"/>
            </w:r>
            <w:r w:rsidR="007F33DB" w:rsidRPr="00E0554B">
              <w:rPr>
                <w:u w:val="single"/>
                <w:lang w:val="fr-FR"/>
              </w:rPr>
              <w:br w:type="page"/>
            </w:r>
            <w:r w:rsidR="007F33DB" w:rsidRPr="00E0554B">
              <w:rPr>
                <w:lang w:val="fr-FR"/>
              </w:rPr>
              <w:br w:type="page"/>
            </w:r>
            <w:bookmarkStart w:id="33" w:name="_Hlt438532663"/>
            <w:bookmarkStart w:id="34" w:name="_Toc438266923"/>
            <w:bookmarkStart w:id="35" w:name="_Toc438267877"/>
            <w:bookmarkStart w:id="36" w:name="_Toc438366664"/>
            <w:bookmarkEnd w:id="33"/>
            <w:r w:rsidR="007F33DB" w:rsidRPr="002B73C3">
              <w:rPr>
                <w:b/>
                <w:sz w:val="48"/>
                <w:lang w:val="fr-FR"/>
              </w:rPr>
              <w:t>Section I. Instructions aux soumissionnaires</w:t>
            </w:r>
            <w:bookmarkEnd w:id="34"/>
            <w:bookmarkEnd w:id="35"/>
            <w:bookmarkEnd w:id="36"/>
          </w:p>
        </w:tc>
      </w:tr>
      <w:tr w:rsidR="007F33DB" w:rsidRPr="002B73C3" w:rsidTr="00C777E9">
        <w:tblPrEx>
          <w:tblCellMar>
            <w:top w:w="0" w:type="dxa"/>
            <w:bottom w:w="0" w:type="dxa"/>
          </w:tblCellMar>
        </w:tblPrEx>
        <w:trPr>
          <w:gridAfter w:val="1"/>
          <w:wAfter w:w="71" w:type="dxa"/>
        </w:trPr>
        <w:tc>
          <w:tcPr>
            <w:tcW w:w="2250" w:type="dxa"/>
            <w:tcBorders>
              <w:top w:val="nil"/>
              <w:left w:val="nil"/>
              <w:bottom w:val="nil"/>
              <w:right w:val="nil"/>
            </w:tcBorders>
          </w:tcPr>
          <w:p w:rsidR="007F33DB" w:rsidRPr="002B73C3" w:rsidRDefault="007F33DB" w:rsidP="00C041E0">
            <w:pPr>
              <w:spacing w:before="120" w:after="120"/>
              <w:rPr>
                <w:lang w:val="fr-FR"/>
              </w:rPr>
            </w:pPr>
          </w:p>
          <w:p w:rsidR="007F33DB" w:rsidRPr="002B73C3" w:rsidRDefault="007F33DB" w:rsidP="00C041E0">
            <w:pPr>
              <w:spacing w:before="120" w:after="120"/>
              <w:rPr>
                <w:lang w:val="fr-FR"/>
              </w:rPr>
            </w:pPr>
          </w:p>
        </w:tc>
        <w:tc>
          <w:tcPr>
            <w:tcW w:w="7077" w:type="dxa"/>
            <w:gridSpan w:val="2"/>
            <w:tcBorders>
              <w:top w:val="nil"/>
              <w:left w:val="nil"/>
              <w:bottom w:val="nil"/>
              <w:right w:val="nil"/>
            </w:tcBorders>
          </w:tcPr>
          <w:p w:rsidR="007F33DB" w:rsidRPr="002B73C3" w:rsidRDefault="005940CB" w:rsidP="00E4249B">
            <w:pPr>
              <w:pStyle w:val="Frenchheading1"/>
            </w:pPr>
            <w:bookmarkStart w:id="37" w:name="_Toc438438819"/>
            <w:bookmarkStart w:id="38" w:name="_Toc438532553"/>
            <w:bookmarkStart w:id="39" w:name="_Toc438733963"/>
            <w:bookmarkStart w:id="40" w:name="_Toc438962045"/>
            <w:bookmarkStart w:id="41" w:name="_Toc461939616"/>
            <w:bookmarkStart w:id="42" w:name="_Toc504472621"/>
            <w:r w:rsidRPr="002B73C3">
              <w:t>A.</w:t>
            </w:r>
            <w:r w:rsidR="00C33069" w:rsidRPr="002B73C3">
              <w:t xml:space="preserve"> </w:t>
            </w:r>
            <w:r w:rsidR="007F33DB" w:rsidRPr="002B73C3">
              <w:t>Général</w:t>
            </w:r>
            <w:bookmarkEnd w:id="37"/>
            <w:bookmarkEnd w:id="38"/>
            <w:bookmarkEnd w:id="39"/>
            <w:bookmarkEnd w:id="40"/>
            <w:bookmarkEnd w:id="41"/>
            <w:r w:rsidR="007F33DB" w:rsidRPr="002B73C3">
              <w:t>ités</w:t>
            </w:r>
            <w:bookmarkEnd w:id="42"/>
          </w:p>
        </w:tc>
      </w:tr>
      <w:tr w:rsidR="007F33DB" w:rsidRPr="002B73C3" w:rsidTr="00C777E9">
        <w:tblPrEx>
          <w:tblCellMar>
            <w:top w:w="0" w:type="dxa"/>
            <w:bottom w:w="0" w:type="dxa"/>
          </w:tblCellMar>
        </w:tblPrEx>
        <w:trPr>
          <w:gridAfter w:val="1"/>
          <w:wAfter w:w="71" w:type="dxa"/>
        </w:trPr>
        <w:tc>
          <w:tcPr>
            <w:tcW w:w="2250" w:type="dxa"/>
            <w:tcBorders>
              <w:top w:val="nil"/>
              <w:left w:val="nil"/>
              <w:bottom w:val="nil"/>
              <w:right w:val="nil"/>
            </w:tcBorders>
          </w:tcPr>
          <w:p w:rsidR="007F33DB" w:rsidRPr="002B73C3" w:rsidRDefault="007F33DB" w:rsidP="00104F47">
            <w:pPr>
              <w:pStyle w:val="Frenchheading2"/>
            </w:pPr>
            <w:bookmarkStart w:id="43" w:name="_Toc156373284"/>
            <w:bookmarkStart w:id="44" w:name="_Toc504472622"/>
            <w:r w:rsidRPr="002B73C3">
              <w:t>Objet du Marché</w:t>
            </w:r>
            <w:bookmarkEnd w:id="43"/>
            <w:bookmarkEnd w:id="44"/>
          </w:p>
        </w:tc>
        <w:tc>
          <w:tcPr>
            <w:tcW w:w="7077" w:type="dxa"/>
            <w:gridSpan w:val="2"/>
            <w:tcBorders>
              <w:top w:val="nil"/>
              <w:left w:val="nil"/>
              <w:bottom w:val="nil"/>
              <w:right w:val="nil"/>
            </w:tcBorders>
          </w:tcPr>
          <w:p w:rsidR="007D6C57" w:rsidRPr="002B73C3" w:rsidRDefault="007F33DB" w:rsidP="00905334">
            <w:pPr>
              <w:pStyle w:val="Header2-SubClauses"/>
              <w:spacing w:before="60" w:after="60"/>
              <w:ind w:left="576" w:hanging="576"/>
              <w:rPr>
                <w:lang w:val="fr-FR"/>
              </w:rPr>
            </w:pPr>
            <w:r w:rsidRPr="002B73C3">
              <w:rPr>
                <w:lang w:val="fr-FR"/>
              </w:rPr>
              <w:t>1.1</w:t>
            </w:r>
            <w:r w:rsidRPr="002B73C3">
              <w:rPr>
                <w:lang w:val="fr-FR"/>
              </w:rPr>
              <w:tab/>
            </w:r>
            <w:r w:rsidR="004541E9">
              <w:rPr>
                <w:lang w:val="fr-FR"/>
              </w:rPr>
              <w:t>Faisant suite</w:t>
            </w:r>
            <w:r w:rsidRPr="002B73C3">
              <w:rPr>
                <w:lang w:val="fr-FR"/>
              </w:rPr>
              <w:t xml:space="preserve"> à l’Avis d’Appel d’Offres </w:t>
            </w:r>
            <w:r w:rsidR="004541E9" w:rsidRPr="002B73C3">
              <w:rPr>
                <w:lang w:val="fr-FR"/>
              </w:rPr>
              <w:t>i</w:t>
            </w:r>
            <w:r w:rsidR="004541E9">
              <w:rPr>
                <w:lang w:val="fr-FR"/>
              </w:rPr>
              <w:t>ndiqu</w:t>
            </w:r>
            <w:r w:rsidR="004541E9" w:rsidRPr="002B73C3">
              <w:rPr>
                <w:lang w:val="fr-FR"/>
              </w:rPr>
              <w:t xml:space="preserve">é </w:t>
            </w:r>
            <w:r w:rsidRPr="002B73C3">
              <w:rPr>
                <w:lang w:val="fr-FR"/>
              </w:rPr>
              <w:t>dans les Données Particulières de l’Appel d’Offres (</w:t>
            </w:r>
            <w:r w:rsidRPr="002B73C3">
              <w:rPr>
                <w:b/>
                <w:lang w:val="fr-FR"/>
              </w:rPr>
              <w:t>DPAO</w:t>
            </w:r>
            <w:r w:rsidRPr="002B73C3">
              <w:rPr>
                <w:lang w:val="fr-FR"/>
              </w:rPr>
              <w:t>), le Maître d’Ouvrage, tel qu’</w:t>
            </w:r>
            <w:r w:rsidR="004541E9">
              <w:rPr>
                <w:lang w:val="fr-FR"/>
              </w:rPr>
              <w:t xml:space="preserve">il est </w:t>
            </w:r>
            <w:r w:rsidRPr="002B73C3">
              <w:rPr>
                <w:lang w:val="fr-FR"/>
              </w:rPr>
              <w:t xml:space="preserve">indiqué dans les </w:t>
            </w:r>
            <w:r w:rsidRPr="002B73C3">
              <w:rPr>
                <w:b/>
                <w:lang w:val="fr-FR"/>
              </w:rPr>
              <w:t>DPAO</w:t>
            </w:r>
            <w:r w:rsidRPr="002B73C3">
              <w:rPr>
                <w:lang w:val="fr-FR"/>
              </w:rPr>
              <w:t>, publie le présent Dossier d’appel d’offre</w:t>
            </w:r>
            <w:r w:rsidR="007D6C57" w:rsidRPr="002B73C3">
              <w:rPr>
                <w:lang w:val="fr-FR"/>
              </w:rPr>
              <w:t>s en vue de la réalisation des T</w:t>
            </w:r>
            <w:r w:rsidRPr="002B73C3">
              <w:rPr>
                <w:lang w:val="fr-FR"/>
              </w:rPr>
              <w:t xml:space="preserve">ravaux </w:t>
            </w:r>
            <w:r w:rsidR="007D6C57" w:rsidRPr="002B73C3">
              <w:rPr>
                <w:lang w:val="fr-FR"/>
              </w:rPr>
              <w:t xml:space="preserve">et Services dont la liste figure ci-après en vue de l’attribution d’un </w:t>
            </w:r>
            <w:r w:rsidR="007D6C57" w:rsidRPr="002B73C3">
              <w:rPr>
                <w:b/>
                <w:lang w:val="fr-FR"/>
              </w:rPr>
              <w:t>marché routier à obligations de résultats (MROR)</w:t>
            </w:r>
            <w:r w:rsidR="007D6C57" w:rsidRPr="002B73C3">
              <w:rPr>
                <w:lang w:val="fr-FR"/>
              </w:rPr>
              <w:t xml:space="preserve">. Les Travaux et Services objet du MROR concerneront </w:t>
            </w:r>
            <w:r w:rsidR="00B30D0B" w:rsidRPr="002B73C3">
              <w:rPr>
                <w:lang w:val="fr-FR"/>
              </w:rPr>
              <w:t>les R</w:t>
            </w:r>
            <w:r w:rsidR="007D6C57" w:rsidRPr="002B73C3">
              <w:rPr>
                <w:lang w:val="fr-FR"/>
              </w:rPr>
              <w:t xml:space="preserve">outes indiquées aux </w:t>
            </w:r>
            <w:r w:rsidR="007D6C57" w:rsidRPr="002B73C3">
              <w:rPr>
                <w:b/>
                <w:lang w:val="fr-FR"/>
              </w:rPr>
              <w:t xml:space="preserve">DPAO </w:t>
            </w:r>
            <w:r w:rsidR="007D6C57" w:rsidRPr="002B73C3">
              <w:rPr>
                <w:lang w:val="fr-FR"/>
              </w:rPr>
              <w:t xml:space="preserve">et consisteront en : </w:t>
            </w:r>
          </w:p>
          <w:p w:rsidR="00B30D0B" w:rsidRPr="002B73C3" w:rsidRDefault="00B30D0B" w:rsidP="00905334">
            <w:pPr>
              <w:pStyle w:val="Header2-SubClauses"/>
              <w:spacing w:before="60" w:after="60"/>
              <w:ind w:left="576" w:hanging="576"/>
              <w:rPr>
                <w:noProof/>
                <w:lang w:val="fr-FR"/>
              </w:rPr>
            </w:pPr>
            <w:r w:rsidRPr="002B73C3">
              <w:rPr>
                <w:lang w:val="fr-FR"/>
              </w:rPr>
              <w:t>(a)</w:t>
            </w:r>
            <w:r w:rsidRPr="002B73C3">
              <w:rPr>
                <w:lang w:val="fr-FR"/>
              </w:rPr>
              <w:tab/>
              <w:t>de</w:t>
            </w:r>
            <w:r w:rsidRPr="002B73C3">
              <w:rPr>
                <w:noProof/>
                <w:lang w:val="fr-FR"/>
              </w:rPr>
              <w:t xml:space="preserve">s Services d’entretien ou “Services” comprenant toutes les interventions à réaliser sur les Routes par l’Entrepreneur, nécessaires </w:t>
            </w:r>
            <w:r w:rsidR="00B07EB0" w:rsidRPr="002B73C3">
              <w:rPr>
                <w:noProof/>
                <w:lang w:val="fr-FR"/>
              </w:rPr>
              <w:t xml:space="preserve">pour </w:t>
            </w:r>
            <w:r w:rsidRPr="002B73C3">
              <w:rPr>
                <w:noProof/>
                <w:lang w:val="fr-FR"/>
              </w:rPr>
              <w:t>atteindre et maintenir les normes de performance routière définies par les Niveaux de Services mentionnés dans les Spécifications de la Section VI</w:t>
            </w:r>
            <w:r w:rsidR="004541E9">
              <w:rPr>
                <w:noProof/>
                <w:lang w:val="fr-FR"/>
              </w:rPr>
              <w:t>I</w:t>
            </w:r>
            <w:r w:rsidR="00C244D5">
              <w:rPr>
                <w:noProof/>
                <w:lang w:val="fr-FR"/>
              </w:rPr>
              <w:t xml:space="preserve"> –Spécifications des Travaux et Services</w:t>
            </w:r>
            <w:r w:rsidRPr="002B73C3">
              <w:rPr>
                <w:noProof/>
                <w:lang w:val="fr-FR"/>
              </w:rPr>
              <w:t xml:space="preserve"> du Dossier d’Appel d’Offres et toutes les activités de gestion et de suivi/évaluation du réseau </w:t>
            </w:r>
            <w:r w:rsidR="00FB2CC6" w:rsidRPr="002B73C3">
              <w:rPr>
                <w:noProof/>
                <w:lang w:val="fr-FR"/>
              </w:rPr>
              <w:t>faisant l’objet du marché;</w:t>
            </w:r>
            <w:r w:rsidRPr="002B73C3">
              <w:rPr>
                <w:noProof/>
                <w:lang w:val="fr-FR"/>
              </w:rPr>
              <w:t xml:space="preserve"> </w:t>
            </w:r>
          </w:p>
          <w:p w:rsidR="00FB2CC6" w:rsidRPr="002B73C3" w:rsidRDefault="00B30D0B" w:rsidP="00905334">
            <w:pPr>
              <w:pStyle w:val="Header2-SubClauses"/>
              <w:spacing w:before="60" w:after="60"/>
              <w:ind w:left="576" w:hanging="576"/>
              <w:rPr>
                <w:noProof/>
                <w:lang w:val="fr-FR"/>
              </w:rPr>
            </w:pPr>
            <w:r w:rsidRPr="002B73C3">
              <w:rPr>
                <w:noProof/>
                <w:lang w:val="fr-FR"/>
              </w:rPr>
              <w:t>(b)</w:t>
            </w:r>
            <w:r w:rsidRPr="002B73C3">
              <w:rPr>
                <w:noProof/>
                <w:lang w:val="fr-FR"/>
              </w:rPr>
              <w:tab/>
              <w:t xml:space="preserve">des </w:t>
            </w:r>
            <w:r w:rsidRPr="002B73C3">
              <w:rPr>
                <w:bCs/>
                <w:noProof/>
                <w:lang w:val="fr-FR"/>
              </w:rPr>
              <w:t>Travaux de réhabilitation</w:t>
            </w:r>
            <w:r w:rsidRPr="002B73C3">
              <w:rPr>
                <w:b/>
                <w:bCs/>
                <w:noProof/>
                <w:lang w:val="fr-FR"/>
              </w:rPr>
              <w:t>,</w:t>
            </w:r>
            <w:r w:rsidRPr="002B73C3">
              <w:rPr>
                <w:noProof/>
                <w:lang w:val="fr-FR"/>
              </w:rPr>
              <w:t xml:space="preserve"> </w:t>
            </w:r>
            <w:r w:rsidRPr="003B3168">
              <w:rPr>
                <w:noProof/>
                <w:lang w:val="fr-FR"/>
              </w:rPr>
              <w:t>lorsque prévu</w:t>
            </w:r>
            <w:r w:rsidR="00B07EB0" w:rsidRPr="003B3168">
              <w:rPr>
                <w:noProof/>
                <w:lang w:val="fr-FR"/>
              </w:rPr>
              <w:t>s</w:t>
            </w:r>
            <w:r w:rsidRPr="003B3168">
              <w:rPr>
                <w:noProof/>
                <w:lang w:val="fr-FR"/>
              </w:rPr>
              <w:t xml:space="preserve"> dans les</w:t>
            </w:r>
            <w:r w:rsidRPr="002B73C3">
              <w:rPr>
                <w:b/>
                <w:noProof/>
                <w:lang w:val="fr-FR"/>
              </w:rPr>
              <w:t xml:space="preserve"> DPAO, </w:t>
            </w:r>
            <w:r w:rsidR="00FB2CC6" w:rsidRPr="002B73C3">
              <w:rPr>
                <w:noProof/>
                <w:lang w:val="fr-FR"/>
              </w:rPr>
              <w:t xml:space="preserve">des sections de Route(s) </w:t>
            </w:r>
            <w:r w:rsidR="00FB2CC6" w:rsidRPr="003B3168">
              <w:rPr>
                <w:noProof/>
                <w:lang w:val="fr-FR"/>
              </w:rPr>
              <w:t>indiquées dans les</w:t>
            </w:r>
            <w:r w:rsidR="00FB2CC6" w:rsidRPr="002B73C3">
              <w:rPr>
                <w:b/>
                <w:noProof/>
                <w:lang w:val="fr-FR"/>
              </w:rPr>
              <w:t xml:space="preserve"> DPAO,</w:t>
            </w:r>
            <w:r w:rsidR="00C33069" w:rsidRPr="002B73C3">
              <w:rPr>
                <w:b/>
                <w:noProof/>
                <w:lang w:val="fr-FR"/>
              </w:rPr>
              <w:t xml:space="preserve"> </w:t>
            </w:r>
            <w:r w:rsidR="00FB2CC6" w:rsidRPr="002B73C3">
              <w:rPr>
                <w:noProof/>
                <w:lang w:val="fr-FR"/>
              </w:rPr>
              <w:t>consistant de types de travaux spécifiques décrits dans les Spécifications;</w:t>
            </w:r>
          </w:p>
          <w:p w:rsidR="00FB2CC6" w:rsidRPr="002B73C3" w:rsidRDefault="00FB2CC6" w:rsidP="00905334">
            <w:pPr>
              <w:pStyle w:val="Header2-SubClauses"/>
              <w:spacing w:before="60" w:after="60"/>
              <w:ind w:left="576" w:hanging="576"/>
              <w:rPr>
                <w:noProof/>
                <w:lang w:val="fr-FR"/>
              </w:rPr>
            </w:pPr>
            <w:r w:rsidRPr="002B73C3">
              <w:rPr>
                <w:noProof/>
                <w:lang w:val="fr-FR"/>
              </w:rPr>
              <w:t>(c)</w:t>
            </w:r>
            <w:r w:rsidRPr="002B73C3">
              <w:rPr>
                <w:noProof/>
                <w:lang w:val="fr-FR"/>
              </w:rPr>
              <w:tab/>
            </w:r>
            <w:r w:rsidR="00B30D0B" w:rsidRPr="002B73C3">
              <w:rPr>
                <w:noProof/>
                <w:lang w:val="fr-FR"/>
              </w:rPr>
              <w:t xml:space="preserve">des </w:t>
            </w:r>
            <w:r w:rsidR="00B30D0B" w:rsidRPr="002B73C3">
              <w:rPr>
                <w:bCs/>
                <w:noProof/>
                <w:lang w:val="fr-FR"/>
              </w:rPr>
              <w:t>Travaux</w:t>
            </w:r>
            <w:r w:rsidR="00B30D0B" w:rsidRPr="002B73C3">
              <w:rPr>
                <w:noProof/>
                <w:lang w:val="fr-FR"/>
              </w:rPr>
              <w:t xml:space="preserve"> </w:t>
            </w:r>
            <w:r w:rsidR="00B30D0B" w:rsidRPr="002B73C3">
              <w:rPr>
                <w:bCs/>
                <w:noProof/>
                <w:lang w:val="fr-FR"/>
              </w:rPr>
              <w:t>d’amélioration</w:t>
            </w:r>
            <w:r w:rsidRPr="002B73C3">
              <w:rPr>
                <w:b/>
                <w:bCs/>
                <w:noProof/>
                <w:lang w:val="fr-FR"/>
              </w:rPr>
              <w:t xml:space="preserve">, </w:t>
            </w:r>
            <w:r w:rsidRPr="003B3168">
              <w:rPr>
                <w:noProof/>
                <w:lang w:val="fr-FR"/>
              </w:rPr>
              <w:t>lorsque prévu</w:t>
            </w:r>
            <w:r w:rsidR="00B07EB0" w:rsidRPr="003B3168">
              <w:rPr>
                <w:noProof/>
                <w:lang w:val="fr-FR"/>
              </w:rPr>
              <w:t>s</w:t>
            </w:r>
            <w:r w:rsidRPr="003B3168">
              <w:rPr>
                <w:noProof/>
                <w:lang w:val="fr-FR"/>
              </w:rPr>
              <w:t xml:space="preserve"> dans les</w:t>
            </w:r>
            <w:r w:rsidRPr="002B73C3">
              <w:rPr>
                <w:b/>
                <w:noProof/>
                <w:lang w:val="fr-FR"/>
              </w:rPr>
              <w:t xml:space="preserve"> DPAO,</w:t>
            </w:r>
            <w:r w:rsidR="00C33069" w:rsidRPr="002B73C3">
              <w:rPr>
                <w:b/>
                <w:noProof/>
                <w:lang w:val="fr-FR"/>
              </w:rPr>
              <w:t xml:space="preserve"> </w:t>
            </w:r>
            <w:r w:rsidR="00B07EB0" w:rsidRPr="002B73C3">
              <w:rPr>
                <w:noProof/>
                <w:lang w:val="fr-FR"/>
              </w:rPr>
              <w:t xml:space="preserve">comprenant </w:t>
            </w:r>
            <w:r w:rsidRPr="002B73C3">
              <w:rPr>
                <w:noProof/>
                <w:lang w:val="fr-FR"/>
              </w:rPr>
              <w:t xml:space="preserve">des interventions spécifiques décrites dans les Spécifications, </w:t>
            </w:r>
            <w:r w:rsidR="00B30D0B" w:rsidRPr="002B73C3">
              <w:rPr>
                <w:noProof/>
                <w:lang w:val="fr-FR"/>
              </w:rPr>
              <w:t>destiné</w:t>
            </w:r>
            <w:r w:rsidRPr="002B73C3">
              <w:rPr>
                <w:noProof/>
                <w:lang w:val="fr-FR"/>
              </w:rPr>
              <w:t>e</w:t>
            </w:r>
            <w:r w:rsidR="00B30D0B" w:rsidRPr="002B73C3">
              <w:rPr>
                <w:noProof/>
                <w:lang w:val="fr-FR"/>
              </w:rPr>
              <w:t xml:space="preserve">s à conférer à ces Routes de caractéristiques nouvelles pour répondre </w:t>
            </w:r>
            <w:r w:rsidRPr="002B73C3">
              <w:rPr>
                <w:noProof/>
                <w:lang w:val="fr-FR"/>
              </w:rPr>
              <w:t>au trafic existant ou prévu</w:t>
            </w:r>
            <w:r w:rsidR="00B30D0B" w:rsidRPr="002B73C3">
              <w:rPr>
                <w:noProof/>
                <w:lang w:val="fr-FR"/>
              </w:rPr>
              <w:t xml:space="preserve">, à des </w:t>
            </w:r>
            <w:r w:rsidRPr="002B73C3">
              <w:rPr>
                <w:noProof/>
                <w:lang w:val="fr-FR"/>
              </w:rPr>
              <w:t>considérations</w:t>
            </w:r>
            <w:r w:rsidR="00B30D0B" w:rsidRPr="002B73C3">
              <w:rPr>
                <w:noProof/>
                <w:lang w:val="fr-FR"/>
              </w:rPr>
              <w:t xml:space="preserve"> de sécurité, ou autres</w:t>
            </w:r>
            <w:r w:rsidRPr="002B73C3">
              <w:rPr>
                <w:noProof/>
                <w:lang w:val="fr-FR"/>
              </w:rPr>
              <w:t>; et/ou</w:t>
            </w:r>
          </w:p>
          <w:p w:rsidR="007F33DB" w:rsidRPr="002B73C3" w:rsidRDefault="00FB2CC6" w:rsidP="00905334">
            <w:pPr>
              <w:pStyle w:val="Header2-SubClauses"/>
              <w:spacing w:before="60" w:after="60"/>
              <w:ind w:left="576" w:hanging="576"/>
              <w:rPr>
                <w:lang w:val="fr-FR"/>
              </w:rPr>
            </w:pPr>
            <w:r w:rsidRPr="002B73C3">
              <w:rPr>
                <w:noProof/>
                <w:lang w:val="fr-FR"/>
              </w:rPr>
              <w:t>(d)</w:t>
            </w:r>
            <w:r w:rsidRPr="002B73C3">
              <w:rPr>
                <w:noProof/>
                <w:lang w:val="fr-FR"/>
              </w:rPr>
              <w:tab/>
            </w:r>
            <w:r w:rsidR="00B30D0B" w:rsidRPr="002B73C3">
              <w:rPr>
                <w:noProof/>
                <w:lang w:val="fr-FR"/>
              </w:rPr>
              <w:t xml:space="preserve">des </w:t>
            </w:r>
            <w:r w:rsidR="00B30D0B" w:rsidRPr="002B73C3">
              <w:rPr>
                <w:bCs/>
                <w:noProof/>
                <w:lang w:val="fr-FR"/>
              </w:rPr>
              <w:t xml:space="preserve">Travaux </w:t>
            </w:r>
            <w:r w:rsidRPr="002B73C3">
              <w:rPr>
                <w:bCs/>
                <w:noProof/>
                <w:lang w:val="fr-FR"/>
              </w:rPr>
              <w:t xml:space="preserve">consitant en activités nécessaires </w:t>
            </w:r>
            <w:r w:rsidRPr="002B73C3">
              <w:rPr>
                <w:noProof/>
                <w:lang w:val="fr-FR"/>
              </w:rPr>
              <w:t>afin de</w:t>
            </w:r>
            <w:r w:rsidR="00B30D0B" w:rsidRPr="002B73C3">
              <w:rPr>
                <w:noProof/>
                <w:lang w:val="fr-FR"/>
              </w:rPr>
              <w:t xml:space="preserve"> remettre les Routes en état </w:t>
            </w:r>
            <w:r w:rsidRPr="002B73C3">
              <w:rPr>
                <w:noProof/>
                <w:lang w:val="fr-FR"/>
              </w:rPr>
              <w:t>et reconstruire leur structure et emprises lorsque des dommages surviennent à la suite de</w:t>
            </w:r>
            <w:r w:rsidR="00B30D0B" w:rsidRPr="002B73C3">
              <w:rPr>
                <w:noProof/>
                <w:lang w:val="fr-FR"/>
              </w:rPr>
              <w:t xml:space="preserve"> phénomènes naturels imprévisibles, aux conséquences exceptionnelles</w:t>
            </w:r>
            <w:r w:rsidRPr="002B73C3">
              <w:rPr>
                <w:noProof/>
                <w:lang w:val="fr-FR"/>
              </w:rPr>
              <w:t>, tels que intempéries à caractère exceptionnel, incondations ou séismes</w:t>
            </w:r>
            <w:r w:rsidR="00B30D0B" w:rsidRPr="002B73C3">
              <w:rPr>
                <w:noProof/>
                <w:lang w:val="fr-FR"/>
              </w:rPr>
              <w:t>.</w:t>
            </w:r>
          </w:p>
        </w:tc>
      </w:tr>
      <w:tr w:rsidR="007F33DB" w:rsidRPr="002B73C3" w:rsidTr="00C777E9">
        <w:tblPrEx>
          <w:tblCellMar>
            <w:top w:w="0" w:type="dxa"/>
            <w:bottom w:w="0" w:type="dxa"/>
          </w:tblCellMar>
        </w:tblPrEx>
        <w:trPr>
          <w:gridAfter w:val="1"/>
          <w:wAfter w:w="71" w:type="dxa"/>
        </w:trPr>
        <w:tc>
          <w:tcPr>
            <w:tcW w:w="2250" w:type="dxa"/>
            <w:tcBorders>
              <w:top w:val="nil"/>
              <w:left w:val="nil"/>
              <w:bottom w:val="nil"/>
              <w:right w:val="nil"/>
            </w:tcBorders>
          </w:tcPr>
          <w:p w:rsidR="007F33DB" w:rsidRPr="002B73C3" w:rsidRDefault="007F33DB" w:rsidP="00905334">
            <w:pPr>
              <w:spacing w:before="60" w:after="60"/>
              <w:rPr>
                <w:lang w:val="fr-FR"/>
              </w:rPr>
            </w:pPr>
          </w:p>
        </w:tc>
        <w:tc>
          <w:tcPr>
            <w:tcW w:w="7077" w:type="dxa"/>
            <w:gridSpan w:val="2"/>
            <w:tcBorders>
              <w:top w:val="nil"/>
              <w:left w:val="nil"/>
              <w:bottom w:val="nil"/>
              <w:right w:val="nil"/>
            </w:tcBorders>
          </w:tcPr>
          <w:p w:rsidR="004541E9" w:rsidRPr="00E21797" w:rsidRDefault="007F33DB" w:rsidP="00905334">
            <w:pPr>
              <w:pStyle w:val="Header2-SubClauses"/>
              <w:spacing w:before="60" w:after="60"/>
              <w:ind w:hanging="576"/>
              <w:rPr>
                <w:lang w:val="fr-FR"/>
              </w:rPr>
            </w:pPr>
            <w:r w:rsidRPr="002B73C3">
              <w:rPr>
                <w:lang w:val="fr-FR"/>
              </w:rPr>
              <w:t>1.2</w:t>
            </w:r>
            <w:r w:rsidRPr="002B73C3">
              <w:rPr>
                <w:lang w:val="fr-FR"/>
              </w:rPr>
              <w:tab/>
            </w:r>
            <w:r w:rsidR="004541E9" w:rsidRPr="00E21797">
              <w:rPr>
                <w:lang w:val="fr-FR"/>
              </w:rPr>
              <w:t>Dans le présent Dossier d’Appel d’Offres :</w:t>
            </w:r>
          </w:p>
          <w:p w:rsidR="004541E9" w:rsidRPr="00E21797" w:rsidRDefault="004541E9" w:rsidP="00CF42C9">
            <w:pPr>
              <w:pStyle w:val="Header3-Paragraph"/>
              <w:numPr>
                <w:ilvl w:val="0"/>
                <w:numId w:val="46"/>
              </w:numPr>
              <w:tabs>
                <w:tab w:val="clear" w:pos="0"/>
                <w:tab w:val="clear" w:pos="504"/>
              </w:tabs>
              <w:spacing w:before="60" w:after="60"/>
              <w:ind w:left="1152" w:hanging="576"/>
              <w:rPr>
                <w:lang w:val="fr-FR"/>
              </w:rPr>
            </w:pPr>
            <w:r w:rsidRPr="00E21797">
              <w:rPr>
                <w:lang w:val="fr-FR"/>
              </w:rPr>
              <w:t xml:space="preserve">Le terme « par écrit » signifie communiqué sous forme écrite </w:t>
            </w:r>
            <w:r>
              <w:rPr>
                <w:lang w:val="fr-FR"/>
              </w:rPr>
              <w:t xml:space="preserve">(par courrier postal, courriel, télécopie, incluant si cela est indiqué dans les </w:t>
            </w:r>
            <w:r w:rsidRPr="006F0A7B">
              <w:rPr>
                <w:b/>
                <w:lang w:val="fr-FR"/>
              </w:rPr>
              <w:t>DPAO</w:t>
            </w:r>
            <w:r>
              <w:rPr>
                <w:lang w:val="fr-FR"/>
              </w:rPr>
              <w:t xml:space="preserve">, la distribution ou la remise par le canal du système d’achat électronique utilisé par le </w:t>
            </w:r>
            <w:r w:rsidRPr="00E21797">
              <w:rPr>
                <w:lang w:val="fr-FR"/>
              </w:rPr>
              <w:t>Maître de l’Ouvrage</w:t>
            </w:r>
            <w:r>
              <w:rPr>
                <w:lang w:val="fr-FR"/>
              </w:rPr>
              <w:t xml:space="preserve">) </w:t>
            </w:r>
            <w:r w:rsidRPr="00E21797">
              <w:rPr>
                <w:lang w:val="fr-FR"/>
              </w:rPr>
              <w:t>avec accusé de réception ;</w:t>
            </w:r>
          </w:p>
          <w:p w:rsidR="004541E9" w:rsidRPr="004541E9" w:rsidRDefault="004541E9" w:rsidP="00905334">
            <w:pPr>
              <w:numPr>
                <w:ilvl w:val="0"/>
                <w:numId w:val="46"/>
              </w:numPr>
              <w:tabs>
                <w:tab w:val="clear" w:pos="0"/>
                <w:tab w:val="left" w:pos="576"/>
              </w:tabs>
              <w:overflowPunct w:val="0"/>
              <w:autoSpaceDE w:val="0"/>
              <w:autoSpaceDN w:val="0"/>
              <w:adjustRightInd w:val="0"/>
              <w:spacing w:before="60" w:after="60"/>
              <w:ind w:left="1152" w:hanging="576"/>
              <w:textAlignment w:val="baseline"/>
              <w:rPr>
                <w:lang w:val="fr-FR"/>
              </w:rPr>
            </w:pPr>
            <w:r w:rsidRPr="004541E9">
              <w:rPr>
                <w:lang w:val="fr-FR"/>
              </w:rPr>
              <w:t>Si le contexte l’exige, le singulier désigne le pluriel, et vice versa ; et</w:t>
            </w:r>
          </w:p>
          <w:p w:rsidR="00D81DB4" w:rsidRPr="00D81DB4" w:rsidRDefault="004541E9" w:rsidP="00D81DB4">
            <w:pPr>
              <w:numPr>
                <w:ilvl w:val="0"/>
                <w:numId w:val="46"/>
              </w:numPr>
              <w:tabs>
                <w:tab w:val="clear" w:pos="0"/>
                <w:tab w:val="left" w:pos="576"/>
              </w:tabs>
              <w:suppressAutoHyphens/>
              <w:overflowPunct w:val="0"/>
              <w:autoSpaceDE w:val="0"/>
              <w:autoSpaceDN w:val="0"/>
              <w:adjustRightInd w:val="0"/>
              <w:spacing w:after="200"/>
              <w:ind w:left="1152" w:hanging="576"/>
              <w:textAlignment w:val="baseline"/>
              <w:rPr>
                <w:lang w:val="fr-FR"/>
              </w:rPr>
            </w:pPr>
            <w:r w:rsidRPr="004541E9">
              <w:rPr>
                <w:lang w:val="fr-FR"/>
              </w:rPr>
              <w:t xml:space="preserve">Le terme « jour » désigne un jour calendaire, sauf s’il est indiqué qu’il s’agit de « jour ouvrable ». </w:t>
            </w:r>
            <w:r w:rsidRPr="00444EE3">
              <w:rPr>
                <w:lang w:val="fr-FR"/>
              </w:rPr>
              <w:t>Un jour ouvrable est un jour de travail officiel de l’Emprunteur, à l’exclusion des jours fériés officiels de l’Emprunteur</w:t>
            </w:r>
            <w:r w:rsidR="00D81DB4" w:rsidRPr="00D81DB4">
              <w:rPr>
                <w:lang w:val="fr-FR"/>
              </w:rPr>
              <w:t>; et</w:t>
            </w:r>
          </w:p>
          <w:p w:rsidR="007F33DB" w:rsidRPr="002B73C3" w:rsidRDefault="00D81DB4" w:rsidP="00D81DB4">
            <w:pPr>
              <w:numPr>
                <w:ilvl w:val="0"/>
                <w:numId w:val="46"/>
              </w:numPr>
              <w:tabs>
                <w:tab w:val="clear" w:pos="0"/>
                <w:tab w:val="left" w:pos="576"/>
              </w:tabs>
              <w:overflowPunct w:val="0"/>
              <w:autoSpaceDE w:val="0"/>
              <w:autoSpaceDN w:val="0"/>
              <w:adjustRightInd w:val="0"/>
              <w:spacing w:before="60" w:after="60"/>
              <w:ind w:left="1152" w:hanging="576"/>
              <w:textAlignment w:val="baseline"/>
              <w:rPr>
                <w:lang w:val="fr-FR"/>
              </w:rPr>
            </w:pPr>
            <w:r w:rsidRPr="00D81DB4">
              <w:rPr>
                <w:lang w:val="fr-FR"/>
              </w:rPr>
              <w:t xml:space="preserve"> Le sigle « ESHS » se réfère aux exigences environnementales, sociales (y compris les dispositions sur l’exploitation et les abus sexuels (EAS) et les violences à caractère sexiste (VCS)), hygiène et sécurité</w:t>
            </w:r>
            <w:r w:rsidR="007F33DB" w:rsidRPr="002B73C3">
              <w:rPr>
                <w:lang w:val="fr-FR"/>
              </w:rPr>
              <w:t>.</w:t>
            </w:r>
          </w:p>
        </w:tc>
      </w:tr>
      <w:tr w:rsidR="007F33DB" w:rsidRPr="002B73C3" w:rsidTr="00C777E9">
        <w:tblPrEx>
          <w:tblCellMar>
            <w:top w:w="0" w:type="dxa"/>
            <w:bottom w:w="0" w:type="dxa"/>
          </w:tblCellMar>
        </w:tblPrEx>
        <w:trPr>
          <w:gridAfter w:val="1"/>
          <w:wAfter w:w="71" w:type="dxa"/>
          <w:trHeight w:val="2673"/>
        </w:trPr>
        <w:tc>
          <w:tcPr>
            <w:tcW w:w="2250" w:type="dxa"/>
            <w:tcBorders>
              <w:top w:val="nil"/>
              <w:left w:val="nil"/>
              <w:bottom w:val="nil"/>
              <w:right w:val="nil"/>
            </w:tcBorders>
          </w:tcPr>
          <w:p w:rsidR="007F33DB" w:rsidRPr="002B73C3" w:rsidRDefault="007F33DB" w:rsidP="00104F47">
            <w:pPr>
              <w:pStyle w:val="French3"/>
            </w:pPr>
            <w:bookmarkStart w:id="45" w:name="_Toc438438821"/>
            <w:bookmarkStart w:id="46" w:name="_Toc438532556"/>
            <w:bookmarkStart w:id="47" w:name="_Toc438733965"/>
            <w:bookmarkStart w:id="48" w:name="_Toc438907006"/>
            <w:bookmarkStart w:id="49" w:name="_Toc438907205"/>
            <w:bookmarkStart w:id="50" w:name="_Toc156373285"/>
            <w:bookmarkStart w:id="51" w:name="_Toc504472623"/>
            <w:r w:rsidRPr="002B73C3">
              <w:t>Origine des fonds</w:t>
            </w:r>
            <w:bookmarkEnd w:id="45"/>
            <w:bookmarkEnd w:id="46"/>
            <w:bookmarkEnd w:id="47"/>
            <w:bookmarkEnd w:id="48"/>
            <w:bookmarkEnd w:id="49"/>
            <w:bookmarkEnd w:id="50"/>
            <w:bookmarkEnd w:id="51"/>
          </w:p>
        </w:tc>
        <w:tc>
          <w:tcPr>
            <w:tcW w:w="7077" w:type="dxa"/>
            <w:gridSpan w:val="2"/>
            <w:tcBorders>
              <w:top w:val="nil"/>
              <w:left w:val="nil"/>
              <w:bottom w:val="nil"/>
              <w:right w:val="nil"/>
            </w:tcBorders>
          </w:tcPr>
          <w:p w:rsidR="007F33DB" w:rsidRPr="002B73C3" w:rsidRDefault="007F33DB" w:rsidP="00905334">
            <w:pPr>
              <w:tabs>
                <w:tab w:val="left" w:pos="576"/>
              </w:tabs>
              <w:spacing w:before="60" w:after="60"/>
              <w:ind w:left="576" w:hanging="576"/>
              <w:rPr>
                <w:lang w:val="fr-FR"/>
              </w:rPr>
            </w:pPr>
            <w:r w:rsidRPr="002B73C3">
              <w:rPr>
                <w:lang w:val="fr-FR"/>
              </w:rPr>
              <w:t>2.1</w:t>
            </w:r>
            <w:r w:rsidRPr="002B73C3">
              <w:rPr>
                <w:lang w:val="fr-FR"/>
              </w:rPr>
              <w:tab/>
              <w:t xml:space="preserve">L’Emprunteur ou le bénéficiaire (ci-après dénommé « l’Emprunteur »), dont le nom figure dans les </w:t>
            </w:r>
            <w:r w:rsidRPr="002B73C3">
              <w:rPr>
                <w:b/>
                <w:lang w:val="fr-FR"/>
              </w:rPr>
              <w:t>DPAO,</w:t>
            </w:r>
            <w:r w:rsidRPr="002B73C3">
              <w:rPr>
                <w:lang w:val="fr-FR"/>
              </w:rPr>
              <w:t xml:space="preserve"> a sollicité ou obtenu un financement (ci-après dénommé « les fonds » de la Banque internationale pour la Reconstruction et le Développement ou de l’Association internationale de Développement (ci-après dénommée la ”Banque”), </w:t>
            </w:r>
            <w:r w:rsidR="004541E9" w:rsidRPr="003B3168">
              <w:rPr>
                <w:lang w:val="fr-FR"/>
              </w:rPr>
              <w:t xml:space="preserve">d’un montant spécifié dans les </w:t>
            </w:r>
            <w:r w:rsidR="004541E9" w:rsidRPr="003B3168">
              <w:rPr>
                <w:b/>
                <w:lang w:val="fr-FR"/>
              </w:rPr>
              <w:t>DPAO</w:t>
            </w:r>
            <w:r w:rsidR="004541E9" w:rsidRPr="003B3168">
              <w:rPr>
                <w:lang w:val="fr-FR"/>
              </w:rPr>
              <w:t xml:space="preserve"> </w:t>
            </w:r>
            <w:r w:rsidRPr="002B73C3">
              <w:rPr>
                <w:lang w:val="fr-FR"/>
              </w:rPr>
              <w:t xml:space="preserve">en vue de financer le projet décrit dans les </w:t>
            </w:r>
            <w:r w:rsidRPr="002B73C3">
              <w:rPr>
                <w:b/>
                <w:lang w:val="fr-FR"/>
              </w:rPr>
              <w:t>DPAO</w:t>
            </w:r>
            <w:r w:rsidRPr="002B73C3">
              <w:rPr>
                <w:lang w:val="fr-FR"/>
              </w:rPr>
              <w:t>. L’Emprunteur a l’intention d’utiliser une partie des fonds pour effectuer des paiements autorisés au titre du Marché pour lequel le présent appel d’offres est lancé.</w:t>
            </w:r>
          </w:p>
        </w:tc>
      </w:tr>
      <w:tr w:rsidR="007F33DB" w:rsidRPr="002B73C3" w:rsidTr="00C777E9">
        <w:tblPrEx>
          <w:tblCellMar>
            <w:top w:w="0" w:type="dxa"/>
            <w:bottom w:w="0" w:type="dxa"/>
          </w:tblCellMar>
        </w:tblPrEx>
        <w:trPr>
          <w:gridAfter w:val="1"/>
          <w:wAfter w:w="71" w:type="dxa"/>
        </w:trPr>
        <w:tc>
          <w:tcPr>
            <w:tcW w:w="2250" w:type="dxa"/>
            <w:tcBorders>
              <w:top w:val="nil"/>
              <w:left w:val="nil"/>
              <w:bottom w:val="nil"/>
              <w:right w:val="nil"/>
            </w:tcBorders>
          </w:tcPr>
          <w:p w:rsidR="007F33DB" w:rsidRPr="002B73C3" w:rsidRDefault="007F33DB" w:rsidP="00905334">
            <w:pPr>
              <w:spacing w:before="60" w:after="60"/>
              <w:rPr>
                <w:lang w:val="fr-FR"/>
              </w:rPr>
            </w:pPr>
          </w:p>
        </w:tc>
        <w:tc>
          <w:tcPr>
            <w:tcW w:w="7077" w:type="dxa"/>
            <w:gridSpan w:val="2"/>
            <w:tcBorders>
              <w:top w:val="nil"/>
              <w:left w:val="nil"/>
              <w:bottom w:val="nil"/>
              <w:right w:val="nil"/>
            </w:tcBorders>
          </w:tcPr>
          <w:p w:rsidR="007F33DB" w:rsidRPr="002B73C3" w:rsidRDefault="007F33DB" w:rsidP="00905334">
            <w:pPr>
              <w:tabs>
                <w:tab w:val="left" w:pos="576"/>
              </w:tabs>
              <w:spacing w:before="60" w:after="60"/>
              <w:ind w:left="576" w:hanging="576"/>
              <w:rPr>
                <w:lang w:val="fr-FR"/>
              </w:rPr>
            </w:pPr>
            <w:r w:rsidRPr="002B73C3">
              <w:rPr>
                <w:lang w:val="fr-FR"/>
              </w:rPr>
              <w:t>2.2</w:t>
            </w:r>
            <w:r w:rsidRPr="002B73C3">
              <w:rPr>
                <w:lang w:val="fr-FR"/>
              </w:rPr>
              <w:tab/>
              <w:t xml:space="preserve">La Banque n’effectuera les paiements qu’à la demande de l’Emprunteur, après avoir approuvé lesdits paiements, conformément aux articles et conditions de l’accord de financement intervenu entre l’Emprunteur et la Banque (ci-après dénommé « l’Accord de </w:t>
            </w:r>
            <w:r w:rsidR="004541E9">
              <w:rPr>
                <w:lang w:val="fr-FR"/>
              </w:rPr>
              <w:t>financemen</w:t>
            </w:r>
            <w:r w:rsidR="004541E9" w:rsidRPr="002B73C3">
              <w:rPr>
                <w:lang w:val="fr-FR"/>
              </w:rPr>
              <w:t>t </w:t>
            </w:r>
            <w:r w:rsidRPr="002B73C3">
              <w:rPr>
                <w:lang w:val="fr-FR"/>
              </w:rPr>
              <w:t xml:space="preserve">»). Ces paiements seront soumis à tous égards aux clauses et conditions dudit Accord de </w:t>
            </w:r>
            <w:r w:rsidR="004541E9">
              <w:rPr>
                <w:lang w:val="fr-FR"/>
              </w:rPr>
              <w:t>financemen</w:t>
            </w:r>
            <w:r w:rsidR="004541E9" w:rsidRPr="002B73C3">
              <w:rPr>
                <w:lang w:val="fr-FR"/>
              </w:rPr>
              <w:t>t</w:t>
            </w:r>
            <w:r w:rsidRPr="002B73C3">
              <w:rPr>
                <w:lang w:val="fr-FR"/>
              </w:rPr>
              <w:t xml:space="preserve">. </w:t>
            </w:r>
            <w:r w:rsidR="004541E9" w:rsidRPr="004541E9">
              <w:rPr>
                <w:lang w:val="fr-FR"/>
              </w:rPr>
              <w:t>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w:t>
            </w:r>
            <w:r w:rsidRPr="002B73C3">
              <w:rPr>
                <w:lang w:val="fr-FR"/>
              </w:rPr>
              <w:t xml:space="preserve">Aucune partie autre que l’Emprunteur ne peut se prévaloir de l’un quelconque des droits stipulés dans l’Accord de </w:t>
            </w:r>
            <w:r w:rsidR="004541E9">
              <w:rPr>
                <w:lang w:val="fr-FR"/>
              </w:rPr>
              <w:t>financemen</w:t>
            </w:r>
            <w:r w:rsidR="004541E9" w:rsidRPr="002B73C3">
              <w:rPr>
                <w:lang w:val="fr-FR"/>
              </w:rPr>
              <w:t xml:space="preserve">t </w:t>
            </w:r>
            <w:r w:rsidRPr="002B73C3">
              <w:rPr>
                <w:lang w:val="fr-FR"/>
              </w:rPr>
              <w:t xml:space="preserve">ni prétendre détenir une créance sur les fonds provenant du </w:t>
            </w:r>
            <w:r w:rsidR="004541E9">
              <w:rPr>
                <w:lang w:val="fr-FR"/>
              </w:rPr>
              <w:t>financemen</w:t>
            </w:r>
            <w:r w:rsidR="004541E9" w:rsidRPr="002B73C3">
              <w:rPr>
                <w:lang w:val="fr-FR"/>
              </w:rPr>
              <w:t>t</w:t>
            </w:r>
            <w:r w:rsidRPr="002B73C3">
              <w:rPr>
                <w:lang w:val="fr-FR"/>
              </w:rPr>
              <w:t xml:space="preserve">.  </w:t>
            </w:r>
          </w:p>
        </w:tc>
      </w:tr>
      <w:tr w:rsidR="007F33DB" w:rsidRPr="002B73C3" w:rsidTr="00C777E9">
        <w:tblPrEx>
          <w:tblCellMar>
            <w:top w:w="0" w:type="dxa"/>
            <w:bottom w:w="0" w:type="dxa"/>
          </w:tblCellMar>
        </w:tblPrEx>
        <w:trPr>
          <w:gridAfter w:val="1"/>
          <w:wAfter w:w="71" w:type="dxa"/>
        </w:trPr>
        <w:tc>
          <w:tcPr>
            <w:tcW w:w="2250" w:type="dxa"/>
            <w:tcBorders>
              <w:top w:val="nil"/>
              <w:left w:val="nil"/>
              <w:bottom w:val="nil"/>
              <w:right w:val="nil"/>
            </w:tcBorders>
          </w:tcPr>
          <w:p w:rsidR="007F33DB" w:rsidRPr="00D10B3C" w:rsidRDefault="007F33DB" w:rsidP="00104F47">
            <w:pPr>
              <w:pStyle w:val="French3"/>
              <w:ind w:left="342"/>
            </w:pPr>
            <w:r w:rsidRPr="00D10B3C">
              <w:rPr>
                <w:b w:val="0"/>
              </w:rPr>
              <w:br w:type="page"/>
            </w:r>
            <w:r w:rsidRPr="00D10B3C">
              <w:rPr>
                <w:b w:val="0"/>
              </w:rPr>
              <w:br w:type="page"/>
            </w:r>
            <w:bookmarkStart w:id="52" w:name="_Toc156373286"/>
            <w:bookmarkStart w:id="53" w:name="_Toc504472624"/>
            <w:r w:rsidR="004541E9" w:rsidRPr="00D10B3C">
              <w:t>Fraude et</w:t>
            </w:r>
            <w:r w:rsidRPr="00D10B3C">
              <w:t xml:space="preserve"> corruption</w:t>
            </w:r>
            <w:bookmarkEnd w:id="52"/>
            <w:bookmarkEnd w:id="53"/>
            <w:r w:rsidRPr="00D10B3C">
              <w:t xml:space="preserve"> </w:t>
            </w:r>
          </w:p>
        </w:tc>
        <w:tc>
          <w:tcPr>
            <w:tcW w:w="7077" w:type="dxa"/>
            <w:gridSpan w:val="2"/>
            <w:tcBorders>
              <w:top w:val="nil"/>
              <w:left w:val="nil"/>
              <w:bottom w:val="nil"/>
              <w:right w:val="nil"/>
            </w:tcBorders>
          </w:tcPr>
          <w:p w:rsidR="007F33DB" w:rsidRPr="00D10B3C" w:rsidRDefault="007F33DB" w:rsidP="00905334">
            <w:pPr>
              <w:tabs>
                <w:tab w:val="left" w:pos="576"/>
              </w:tabs>
              <w:spacing w:before="60" w:after="60"/>
              <w:ind w:left="576" w:hanging="576"/>
              <w:rPr>
                <w:lang w:val="fr-FR"/>
              </w:rPr>
            </w:pPr>
            <w:r w:rsidRPr="00D10B3C">
              <w:rPr>
                <w:lang w:val="fr-FR"/>
              </w:rPr>
              <w:t>3.1</w:t>
            </w:r>
            <w:r w:rsidRPr="00D10B3C">
              <w:rPr>
                <w:lang w:val="fr-FR"/>
              </w:rPr>
              <w:tab/>
            </w:r>
            <w:r w:rsidR="00890BF3" w:rsidRPr="00D10B3C">
              <w:rPr>
                <w:szCs w:val="24"/>
                <w:lang w:val="fr-FR"/>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00890BF3" w:rsidRPr="00D10B3C">
              <w:rPr>
                <w:lang w:val="fr-FR"/>
              </w:rPr>
              <w:t>.</w:t>
            </w:r>
          </w:p>
        </w:tc>
      </w:tr>
      <w:tr w:rsidR="007F33DB" w:rsidRPr="002B73C3" w:rsidTr="00C777E9">
        <w:tblPrEx>
          <w:tblCellMar>
            <w:top w:w="0" w:type="dxa"/>
            <w:bottom w:w="0" w:type="dxa"/>
          </w:tblCellMar>
        </w:tblPrEx>
        <w:trPr>
          <w:gridAfter w:val="1"/>
          <w:wAfter w:w="71" w:type="dxa"/>
          <w:cantSplit/>
        </w:trPr>
        <w:tc>
          <w:tcPr>
            <w:tcW w:w="2250" w:type="dxa"/>
            <w:tcBorders>
              <w:top w:val="nil"/>
              <w:left w:val="nil"/>
              <w:bottom w:val="nil"/>
              <w:right w:val="nil"/>
            </w:tcBorders>
          </w:tcPr>
          <w:p w:rsidR="007F33DB" w:rsidRPr="00D10B3C" w:rsidRDefault="007F33DB" w:rsidP="00905334">
            <w:pPr>
              <w:spacing w:before="60" w:after="60"/>
              <w:rPr>
                <w:lang w:val="fr-FR"/>
              </w:rPr>
            </w:pPr>
          </w:p>
        </w:tc>
        <w:tc>
          <w:tcPr>
            <w:tcW w:w="7077" w:type="dxa"/>
            <w:gridSpan w:val="2"/>
            <w:tcBorders>
              <w:top w:val="nil"/>
              <w:left w:val="nil"/>
              <w:bottom w:val="nil"/>
              <w:right w:val="nil"/>
            </w:tcBorders>
          </w:tcPr>
          <w:p w:rsidR="007F33DB" w:rsidRPr="00D10B3C" w:rsidRDefault="007F33DB" w:rsidP="00905334">
            <w:pPr>
              <w:pStyle w:val="BodyText"/>
              <w:tabs>
                <w:tab w:val="left" w:pos="576"/>
              </w:tabs>
              <w:spacing w:before="60" w:after="60"/>
              <w:ind w:left="576" w:hanging="576"/>
              <w:rPr>
                <w:i/>
                <w:lang w:val="fr-FR"/>
              </w:rPr>
            </w:pPr>
            <w:r w:rsidRPr="00D10B3C">
              <w:rPr>
                <w:lang w:val="fr-FR"/>
              </w:rPr>
              <w:t>3.2</w:t>
            </w:r>
            <w:r w:rsidRPr="00D10B3C">
              <w:rPr>
                <w:lang w:val="fr-FR"/>
              </w:rPr>
              <w:tab/>
            </w:r>
            <w:r w:rsidR="00890BF3" w:rsidRPr="00D10B3C">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w:t>
            </w:r>
            <w:r w:rsidR="00B7163C" w:rsidRPr="00D10B3C">
              <w:rPr>
                <w:szCs w:val="24"/>
                <w:lang w:val="fr-FR"/>
              </w:rPr>
              <w:t xml:space="preserve">sélection initiale, de </w:t>
            </w:r>
            <w:r w:rsidR="00890BF3" w:rsidRPr="00D10B3C">
              <w:rPr>
                <w:szCs w:val="24"/>
                <w:lang w:val="fr-FR"/>
              </w:rPr>
              <w:t xml:space="preserve">pré-qualification, de </w:t>
            </w:r>
            <w:r w:rsidR="00B7163C" w:rsidRPr="00D10B3C">
              <w:rPr>
                <w:lang w:val="fr-FR"/>
              </w:rPr>
              <w:t>remise des offres, remise de proposition,</w:t>
            </w:r>
            <w:r w:rsidR="00890BF3" w:rsidRPr="00D10B3C">
              <w:rPr>
                <w:szCs w:val="24"/>
                <w:lang w:val="fr-FR"/>
              </w:rPr>
              <w:t>, et d’exécution des marchés  (en cas d’attribution), et de les soumettre pour vérification à des auditeurs désignés par la Banque.</w:t>
            </w:r>
          </w:p>
        </w:tc>
      </w:tr>
      <w:tr w:rsidR="006309F7" w:rsidRPr="002B73C3" w:rsidTr="00C777E9">
        <w:tblPrEx>
          <w:tblCellMar>
            <w:top w:w="0" w:type="dxa"/>
            <w:bottom w:w="0" w:type="dxa"/>
          </w:tblCellMar>
        </w:tblPrEx>
        <w:tc>
          <w:tcPr>
            <w:tcW w:w="2307" w:type="dxa"/>
            <w:gridSpan w:val="2"/>
          </w:tcPr>
          <w:p w:rsidR="006309F7" w:rsidRPr="002B73C3" w:rsidRDefault="00E6682E" w:rsidP="00104F47">
            <w:pPr>
              <w:pStyle w:val="French3"/>
              <w:ind w:left="342"/>
            </w:pPr>
            <w:bookmarkStart w:id="54" w:name="_Toc438530847"/>
            <w:bookmarkStart w:id="55" w:name="_Toc438532555"/>
            <w:bookmarkStart w:id="56" w:name="_Toc438532557"/>
            <w:bookmarkStart w:id="57" w:name="_Toc438532558"/>
            <w:bookmarkStart w:id="58" w:name="_Toc504472625"/>
            <w:bookmarkEnd w:id="54"/>
            <w:bookmarkEnd w:id="55"/>
            <w:bookmarkEnd w:id="56"/>
            <w:bookmarkEnd w:id="57"/>
            <w:r>
              <w:t>Candidats admis à concourir</w:t>
            </w:r>
            <w:bookmarkEnd w:id="58"/>
          </w:p>
        </w:tc>
        <w:tc>
          <w:tcPr>
            <w:tcW w:w="7091" w:type="dxa"/>
            <w:gridSpan w:val="2"/>
          </w:tcPr>
          <w:p w:rsidR="006309F7" w:rsidRPr="002B73C3" w:rsidRDefault="00C777E9" w:rsidP="00905334">
            <w:pPr>
              <w:pStyle w:val="BodyText"/>
              <w:tabs>
                <w:tab w:val="left" w:pos="576"/>
              </w:tabs>
              <w:spacing w:before="60" w:after="60"/>
              <w:ind w:left="576" w:hanging="576"/>
              <w:rPr>
                <w:lang w:val="fr-FR"/>
              </w:rPr>
            </w:pPr>
            <w:r>
              <w:rPr>
                <w:lang w:val="fr-FR"/>
              </w:rPr>
              <w:t>4.1</w:t>
            </w:r>
            <w:r>
              <w:rPr>
                <w:lang w:val="fr-FR"/>
              </w:rPr>
              <w:tab/>
            </w:r>
            <w:r w:rsidR="001919E4" w:rsidRPr="002B73C3">
              <w:rPr>
                <w:lang w:val="fr-FR"/>
              </w:rPr>
              <w:t xml:space="preserve">Les </w:t>
            </w:r>
            <w:r w:rsidR="00D02D14" w:rsidRPr="00C777E9">
              <w:rPr>
                <w:lang w:val="fr-FR"/>
              </w:rPr>
              <w:t>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w:t>
            </w:r>
            <w:r w:rsidR="00C244D5" w:rsidRPr="00C777E9">
              <w:rPr>
                <w:lang w:val="fr-FR"/>
              </w:rPr>
              <w:t>s</w:t>
            </w:r>
            <w:r w:rsidR="00D02D14" w:rsidRPr="00C777E9">
              <w:rPr>
                <w:lang w:val="fr-FR"/>
              </w:rPr>
              <w:t xml:space="preserve"> </w:t>
            </w:r>
            <w:r w:rsidR="00D02D14" w:rsidRPr="00C777E9">
              <w:rPr>
                <w:b/>
                <w:lang w:val="fr-FR"/>
              </w:rPr>
              <w:t>DPAO</w:t>
            </w:r>
            <w:r w:rsidR="00D02D14" w:rsidRPr="00C777E9">
              <w:rPr>
                <w:lang w:val="fr-FR"/>
              </w:rPr>
              <w:t xml:space="preserve"> n’en dispose autrement, le nombre des participants au groupement n’est pas limité</w:t>
            </w:r>
            <w:r w:rsidR="001919E4" w:rsidRPr="002B73C3">
              <w:rPr>
                <w:lang w:val="fr-FR"/>
              </w:rPr>
              <w:t>.</w:t>
            </w:r>
          </w:p>
        </w:tc>
      </w:tr>
      <w:tr w:rsidR="006309F7" w:rsidRPr="002B73C3" w:rsidTr="00C777E9">
        <w:tblPrEx>
          <w:tblCellMar>
            <w:top w:w="0" w:type="dxa"/>
            <w:bottom w:w="0" w:type="dxa"/>
          </w:tblCellMar>
        </w:tblPrEx>
        <w:tc>
          <w:tcPr>
            <w:tcW w:w="2307" w:type="dxa"/>
            <w:gridSpan w:val="2"/>
          </w:tcPr>
          <w:p w:rsidR="006309F7" w:rsidRPr="002B73C3" w:rsidRDefault="006309F7" w:rsidP="00905334">
            <w:pPr>
              <w:spacing w:before="60" w:after="60"/>
              <w:rPr>
                <w:lang w:val="fr-FR"/>
              </w:rPr>
            </w:pPr>
          </w:p>
        </w:tc>
        <w:tc>
          <w:tcPr>
            <w:tcW w:w="7091" w:type="dxa"/>
            <w:gridSpan w:val="2"/>
          </w:tcPr>
          <w:p w:rsidR="00D02D14" w:rsidRDefault="00D02D14" w:rsidP="00D10B3C">
            <w:pPr>
              <w:pStyle w:val="BodyText"/>
              <w:numPr>
                <w:ilvl w:val="1"/>
                <w:numId w:val="72"/>
              </w:numPr>
              <w:tabs>
                <w:tab w:val="left" w:pos="657"/>
              </w:tabs>
              <w:suppressAutoHyphens w:val="0"/>
              <w:spacing w:before="60" w:after="60"/>
              <w:ind w:right="0"/>
              <w:rPr>
                <w:color w:val="000000"/>
                <w:szCs w:val="24"/>
                <w:lang w:val="fr-FR"/>
              </w:rPr>
            </w:pPr>
            <w:r>
              <w:rPr>
                <w:lang w:val="fr-FR"/>
              </w:rPr>
              <w:t>Les</w:t>
            </w:r>
            <w:r w:rsidRPr="002B73C3">
              <w:rPr>
                <w:lang w:val="fr-FR"/>
              </w:rPr>
              <w:t xml:space="preserve"> </w:t>
            </w:r>
            <w:r w:rsidRPr="005B1F3D">
              <w:rPr>
                <w:lang w:val="fr-FR"/>
              </w:rPr>
              <w:t>Soumissionnaires ne peuvent être en situation de conflit d’intérêt et ceux dont il est déterminé qu’ils sont dans une telle situation seront disqualifiés. Sont considérés comme pouvant avoir un tel conflit avec l’un ou plusieurs intervenants au processus</w:t>
            </w:r>
            <w:r>
              <w:rPr>
                <w:lang w:val="fr-FR"/>
              </w:rPr>
              <w:t xml:space="preserve"> d’Appel d’offres les Soumissionnaires dans les situations suivantes:</w:t>
            </w:r>
            <w:r w:rsidRPr="00D02D14">
              <w:rPr>
                <w:lang w:val="fr-FR"/>
              </w:rPr>
              <w:t xml:space="preserve"> </w:t>
            </w:r>
          </w:p>
          <w:p w:rsidR="00D02D14" w:rsidRPr="0029595F" w:rsidRDefault="00D02D14" w:rsidP="00D10B3C">
            <w:pPr>
              <w:pStyle w:val="ListParagraph"/>
              <w:numPr>
                <w:ilvl w:val="0"/>
                <w:numId w:val="71"/>
              </w:numPr>
              <w:spacing w:before="60" w:after="60"/>
              <w:ind w:left="1152" w:hanging="576"/>
              <w:contextualSpacing w:val="0"/>
              <w:rPr>
                <w:b/>
                <w:sz w:val="28"/>
              </w:rPr>
            </w:pPr>
            <w:r>
              <w:t>Les Soumissionnaires placés sous le contrôle de la même entreprise ;</w:t>
            </w:r>
          </w:p>
          <w:p w:rsidR="00D02D14" w:rsidRPr="0029595F" w:rsidRDefault="00D02D14" w:rsidP="00D10B3C">
            <w:pPr>
              <w:pStyle w:val="ListParagraph"/>
              <w:numPr>
                <w:ilvl w:val="0"/>
                <w:numId w:val="71"/>
              </w:numPr>
              <w:spacing w:before="60" w:after="60"/>
              <w:ind w:left="1152" w:hanging="576"/>
              <w:contextualSpacing w:val="0"/>
              <w:rPr>
                <w:b/>
                <w:sz w:val="28"/>
              </w:rPr>
            </w:pPr>
            <w:r>
              <w:t>Les Soumissionnaires qui reçoivent directement ou indirectement des subventions l’un de l’autre ;</w:t>
            </w:r>
          </w:p>
          <w:p w:rsidR="00D02D14" w:rsidRPr="0029595F" w:rsidRDefault="00D02D14" w:rsidP="00D10B3C">
            <w:pPr>
              <w:pStyle w:val="ListParagraph"/>
              <w:numPr>
                <w:ilvl w:val="0"/>
                <w:numId w:val="71"/>
              </w:numPr>
              <w:spacing w:before="60" w:after="60"/>
              <w:ind w:left="1152" w:hanging="576"/>
              <w:contextualSpacing w:val="0"/>
              <w:rPr>
                <w:b/>
                <w:sz w:val="28"/>
              </w:rPr>
            </w:pPr>
            <w:r>
              <w:t xml:space="preserve">Les Soumissionnaires qui </w:t>
            </w:r>
            <w:r w:rsidRPr="005F253F">
              <w:t>ont</w:t>
            </w:r>
            <w:r w:rsidRPr="0080697C">
              <w:t xml:space="preserve"> le même représentant légal </w:t>
            </w:r>
            <w:r>
              <w:t xml:space="preserve">dans le cadre </w:t>
            </w:r>
            <w:r w:rsidRPr="0080697C">
              <w:t xml:space="preserve"> du présent </w:t>
            </w:r>
            <w:r>
              <w:t>A</w:t>
            </w:r>
            <w:r w:rsidRPr="0080697C">
              <w:t>ppel d’offre</w:t>
            </w:r>
            <w:r>
              <w:t> ;</w:t>
            </w:r>
            <w:r w:rsidRPr="0080697C">
              <w:t> </w:t>
            </w:r>
          </w:p>
          <w:p w:rsidR="00D02D14" w:rsidRPr="0029595F" w:rsidRDefault="00D02D14" w:rsidP="00D10B3C">
            <w:pPr>
              <w:pStyle w:val="ListParagraph"/>
              <w:numPr>
                <w:ilvl w:val="0"/>
                <w:numId w:val="71"/>
              </w:numPr>
              <w:spacing w:before="60" w:after="60"/>
              <w:ind w:left="1152" w:hanging="576"/>
              <w:contextualSpacing w:val="0"/>
              <w:rPr>
                <w:b/>
                <w:sz w:val="36"/>
                <w:szCs w:val="24"/>
              </w:rPr>
            </w:pPr>
            <w:r>
              <w:t xml:space="preserve">Les Soumissionnaires qui </w:t>
            </w:r>
            <w:r w:rsidRPr="005F253F">
              <w:t>entretiennen</w:t>
            </w:r>
            <w:r>
              <w:t>t entre eux directement ou par l’intermédiaire d</w:t>
            </w:r>
            <w:r w:rsidRPr="001A505E">
              <w:rPr>
                <w:szCs w:val="24"/>
              </w:rPr>
              <w:t>’</w:t>
            </w:r>
            <w:r w:rsidRPr="00386958">
              <w:rPr>
                <w:szCs w:val="24"/>
              </w:rPr>
              <w:t xml:space="preserve">un tiers, des contacts leur permettant d’avoir accès aux </w:t>
            </w:r>
            <w:r w:rsidRPr="005D1F0A">
              <w:rPr>
                <w:szCs w:val="24"/>
              </w:rPr>
              <w:t>informations contenues dans l</w:t>
            </w:r>
            <w:r>
              <w:rPr>
                <w:szCs w:val="24"/>
              </w:rPr>
              <w:t xml:space="preserve">eurs </w:t>
            </w:r>
            <w:r w:rsidRPr="005D1F0A">
              <w:rPr>
                <w:szCs w:val="24"/>
              </w:rPr>
              <w:t>offre</w:t>
            </w:r>
            <w:r>
              <w:rPr>
                <w:szCs w:val="24"/>
              </w:rPr>
              <w:t>s</w:t>
            </w:r>
            <w:r w:rsidRPr="00CC73F1">
              <w:rPr>
                <w:szCs w:val="24"/>
              </w:rPr>
              <w:t xml:space="preserve"> ou de l</w:t>
            </w:r>
            <w:r>
              <w:rPr>
                <w:szCs w:val="24"/>
              </w:rPr>
              <w:t xml:space="preserve">es </w:t>
            </w:r>
            <w:r w:rsidRPr="00CC73F1">
              <w:rPr>
                <w:szCs w:val="24"/>
              </w:rPr>
              <w:t>influencer</w:t>
            </w:r>
            <w:r w:rsidRPr="00EC71C2">
              <w:rPr>
                <w:szCs w:val="24"/>
              </w:rPr>
              <w:t> ;</w:t>
            </w:r>
          </w:p>
          <w:p w:rsidR="00D02D14" w:rsidRPr="0029595F" w:rsidRDefault="00D02D14" w:rsidP="00D10B3C">
            <w:pPr>
              <w:pStyle w:val="ListParagraph"/>
              <w:numPr>
                <w:ilvl w:val="0"/>
                <w:numId w:val="71"/>
              </w:numPr>
              <w:spacing w:before="60" w:after="60"/>
              <w:ind w:left="1152" w:hanging="576"/>
              <w:contextualSpacing w:val="0"/>
              <w:rPr>
                <w:b/>
                <w:sz w:val="36"/>
                <w:szCs w:val="24"/>
              </w:rPr>
            </w:pPr>
            <w:r w:rsidRPr="00657A74">
              <w:rPr>
                <w:szCs w:val="24"/>
              </w:rPr>
              <w:t xml:space="preserve">Les Soumissionnaires </w:t>
            </w:r>
            <w:r>
              <w:rPr>
                <w:szCs w:val="24"/>
              </w:rPr>
              <w:t xml:space="preserve">ou l’une des firmes auxquelles ils sont affiliés </w:t>
            </w:r>
            <w:r w:rsidRPr="00657A74">
              <w:rPr>
                <w:szCs w:val="24"/>
              </w:rPr>
              <w:t>qui ont</w:t>
            </w:r>
            <w:r w:rsidRPr="00925B34">
              <w:rPr>
                <w:szCs w:val="24"/>
              </w:rPr>
              <w:t xml:space="preserve"> fourni des services de conseil po</w:t>
            </w:r>
            <w:r w:rsidRPr="004423D7">
              <w:rPr>
                <w:szCs w:val="24"/>
              </w:rPr>
              <w:t xml:space="preserve">ur la préparation des spécifications, plans, calculs et autres documents  pour les travaux qui font l’objet du présent </w:t>
            </w:r>
            <w:r>
              <w:rPr>
                <w:szCs w:val="24"/>
              </w:rPr>
              <w:t>A</w:t>
            </w:r>
            <w:r w:rsidRPr="004423D7">
              <w:rPr>
                <w:szCs w:val="24"/>
              </w:rPr>
              <w:t>ppel d’offres; ou</w:t>
            </w:r>
          </w:p>
          <w:p w:rsidR="00D02D14" w:rsidRPr="0029595F" w:rsidRDefault="00D02D14" w:rsidP="00D10B3C">
            <w:pPr>
              <w:pStyle w:val="ListParagraph"/>
              <w:numPr>
                <w:ilvl w:val="0"/>
                <w:numId w:val="71"/>
              </w:numPr>
              <w:spacing w:before="60" w:after="60"/>
              <w:ind w:left="1152" w:hanging="576"/>
              <w:contextualSpacing w:val="0"/>
              <w:rPr>
                <w:b/>
                <w:sz w:val="36"/>
                <w:szCs w:val="24"/>
              </w:rPr>
            </w:pPr>
            <w:r w:rsidRPr="004423D7">
              <w:rPr>
                <w:color w:val="000000"/>
                <w:szCs w:val="24"/>
              </w:rPr>
              <w:t>Le Soumissionnaire qui</w:t>
            </w:r>
            <w:r>
              <w:rPr>
                <w:color w:val="000000"/>
                <w:szCs w:val="24"/>
              </w:rPr>
              <w:t>,</w:t>
            </w:r>
            <w:r w:rsidRPr="004423D7">
              <w:rPr>
                <w:color w:val="000000"/>
                <w:szCs w:val="24"/>
              </w:rPr>
              <w:t xml:space="preserve"> lui-même, ou l’une des  firmes auxquelles il </w:t>
            </w:r>
            <w:r w:rsidRPr="004423D7">
              <w:rPr>
                <w:szCs w:val="24"/>
              </w:rPr>
              <w:t>est affilié, a été</w:t>
            </w:r>
            <w:r>
              <w:rPr>
                <w:szCs w:val="24"/>
              </w:rPr>
              <w:t xml:space="preserve"> </w:t>
            </w:r>
            <w:r w:rsidRPr="001A505E">
              <w:rPr>
                <w:szCs w:val="24"/>
              </w:rPr>
              <w:t xml:space="preserve">recruté ou </w:t>
            </w:r>
            <w:r w:rsidRPr="00386958">
              <w:rPr>
                <w:szCs w:val="24"/>
              </w:rPr>
              <w:t xml:space="preserve">doit l’être par </w:t>
            </w:r>
            <w:r w:rsidRPr="005D1F0A">
              <w:rPr>
                <w:color w:val="000000"/>
                <w:szCs w:val="24"/>
              </w:rPr>
              <w:t xml:space="preserve"> </w:t>
            </w:r>
            <w:r w:rsidRPr="00CC73F1">
              <w:rPr>
                <w:szCs w:val="24"/>
              </w:rPr>
              <w:t>l’Emprunteur ou le Maître</w:t>
            </w:r>
            <w:r>
              <w:rPr>
                <w:szCs w:val="24"/>
              </w:rPr>
              <w:t xml:space="preserve"> de l’Ouvrage</w:t>
            </w:r>
            <w:r w:rsidRPr="00CC73F1">
              <w:rPr>
                <w:szCs w:val="24"/>
              </w:rPr>
              <w:t>,</w:t>
            </w:r>
            <w:r w:rsidRPr="00EC71C2">
              <w:rPr>
                <w:color w:val="000000"/>
                <w:szCs w:val="24"/>
              </w:rPr>
              <w:t xml:space="preserve"> </w:t>
            </w:r>
            <w:r w:rsidRPr="00331363">
              <w:rPr>
                <w:szCs w:val="24"/>
              </w:rPr>
              <w:t xml:space="preserve">pour </w:t>
            </w:r>
            <w:r w:rsidRPr="0088257C">
              <w:rPr>
                <w:szCs w:val="24"/>
              </w:rPr>
              <w:t xml:space="preserve">effectuer </w:t>
            </w:r>
            <w:r>
              <w:rPr>
                <w:szCs w:val="24"/>
              </w:rPr>
              <w:t xml:space="preserve">la supervision ou </w:t>
            </w:r>
            <w:r w:rsidRPr="0088257C">
              <w:rPr>
                <w:szCs w:val="24"/>
              </w:rPr>
              <w:t>le</w:t>
            </w:r>
            <w:r w:rsidRPr="00D1078A">
              <w:rPr>
                <w:szCs w:val="24"/>
              </w:rPr>
              <w:t xml:space="preserve"> contrôle de</w:t>
            </w:r>
            <w:r>
              <w:rPr>
                <w:szCs w:val="24"/>
              </w:rPr>
              <w:t>s</w:t>
            </w:r>
            <w:r w:rsidRPr="00D1078A">
              <w:rPr>
                <w:szCs w:val="24"/>
              </w:rPr>
              <w:t xml:space="preserve"> </w:t>
            </w:r>
            <w:r>
              <w:rPr>
                <w:szCs w:val="24"/>
              </w:rPr>
              <w:t>T</w:t>
            </w:r>
            <w:r w:rsidRPr="00D1078A">
              <w:rPr>
                <w:szCs w:val="24"/>
              </w:rPr>
              <w:t>ravaux</w:t>
            </w:r>
            <w:r w:rsidR="00E6682E">
              <w:rPr>
                <w:szCs w:val="24"/>
              </w:rPr>
              <w:t xml:space="preserve"> ou Services</w:t>
            </w:r>
            <w:r w:rsidRPr="00D1078A">
              <w:rPr>
                <w:szCs w:val="24"/>
              </w:rPr>
              <w:t xml:space="preserve"> dans le cadre du Marché.</w:t>
            </w:r>
          </w:p>
          <w:p w:rsidR="00D02D14" w:rsidRPr="0029595F" w:rsidRDefault="00D02D14" w:rsidP="00D10B3C">
            <w:pPr>
              <w:pStyle w:val="ListParagraph"/>
              <w:numPr>
                <w:ilvl w:val="0"/>
                <w:numId w:val="71"/>
              </w:numPr>
              <w:spacing w:before="60" w:after="60"/>
              <w:ind w:left="1152" w:hanging="576"/>
              <w:contextualSpacing w:val="0"/>
              <w:rPr>
                <w:b/>
                <w:sz w:val="36"/>
                <w:szCs w:val="24"/>
              </w:rPr>
            </w:pPr>
            <w:r w:rsidRPr="0029595F">
              <w:rPr>
                <w:szCs w:val="24"/>
              </w:rPr>
              <w:t xml:space="preserve">Le Soumissionnaire qui fournit des biens, des travaux ou des services autres que des services de consultant qui font suite ou sont liés directement aux services de conseil fournis pour la préparation ou l’exécution du Projet mentionné </w:t>
            </w:r>
            <w:r>
              <w:rPr>
                <w:szCs w:val="24"/>
              </w:rPr>
              <w:t>dans</w:t>
            </w:r>
            <w:r w:rsidRPr="0029595F">
              <w:rPr>
                <w:szCs w:val="24"/>
              </w:rPr>
              <w:t xml:space="preserve"> l’article 2.1 des IS, qu’il avait lui-même fournis ou qui avaient été fournis par toute autre entreprise qui lui est affiliée et qu’il contrôle directement ou indirectement ou qui le contrôle ou avec laquelle il est soumis à un contrôle commun.</w:t>
            </w:r>
          </w:p>
          <w:p w:rsidR="006309F7" w:rsidRPr="002B73C3" w:rsidRDefault="00D02D14" w:rsidP="00D10B3C">
            <w:pPr>
              <w:pStyle w:val="ListParagraph"/>
              <w:numPr>
                <w:ilvl w:val="0"/>
                <w:numId w:val="71"/>
              </w:numPr>
              <w:spacing w:before="60" w:after="60"/>
              <w:ind w:left="1152" w:hanging="576"/>
              <w:contextualSpacing w:val="0"/>
              <w:rPr>
                <w:i/>
              </w:rPr>
            </w:pPr>
            <w:r w:rsidRPr="004423D7">
              <w:rPr>
                <w:szCs w:val="24"/>
              </w:rPr>
              <w:t xml:space="preserve">Les Soumissionnaires qui </w:t>
            </w:r>
            <w:r w:rsidRPr="00B125FF">
              <w:rPr>
                <w:szCs w:val="24"/>
              </w:rPr>
              <w:t xml:space="preserve">entretiennent une étroite relation d’affaires ou </w:t>
            </w:r>
            <w:r>
              <w:rPr>
                <w:szCs w:val="24"/>
              </w:rPr>
              <w:t xml:space="preserve">de </w:t>
            </w:r>
            <w:r w:rsidRPr="00B125FF">
              <w:rPr>
                <w:szCs w:val="24"/>
              </w:rPr>
              <w:t>famil</w:t>
            </w:r>
            <w:r>
              <w:rPr>
                <w:szCs w:val="24"/>
              </w:rPr>
              <w:t>le</w:t>
            </w:r>
            <w:r w:rsidRPr="00B125FF">
              <w:rPr>
                <w:szCs w:val="24"/>
              </w:rPr>
              <w:t xml:space="preserve"> avec un membre du personnel de l’Emprunteur (ou du personnel de l’entité d’exécution du </w:t>
            </w:r>
            <w:r>
              <w:rPr>
                <w:szCs w:val="24"/>
              </w:rPr>
              <w:t>P</w:t>
            </w:r>
            <w:r w:rsidRPr="00B125FF">
              <w:rPr>
                <w:szCs w:val="24"/>
              </w:rPr>
              <w:t xml:space="preserve">rojet ou d’un bénéficiaire d’une partie du </w:t>
            </w:r>
            <w:r>
              <w:rPr>
                <w:szCs w:val="24"/>
              </w:rPr>
              <w:t>P</w:t>
            </w:r>
            <w:r w:rsidRPr="00B125FF">
              <w:rPr>
                <w:szCs w:val="24"/>
              </w:rPr>
              <w:t xml:space="preserve">rêt): i) qui intervient directement ou indirectement dans la préparation du </w:t>
            </w:r>
            <w:r>
              <w:rPr>
                <w:szCs w:val="24"/>
              </w:rPr>
              <w:t>D</w:t>
            </w:r>
            <w:r w:rsidRPr="00B125FF">
              <w:rPr>
                <w:szCs w:val="24"/>
              </w:rPr>
              <w:t xml:space="preserve">ossier d’appel d’offres ou des </w:t>
            </w:r>
            <w:r>
              <w:rPr>
                <w:szCs w:val="24"/>
              </w:rPr>
              <w:t>S</w:t>
            </w:r>
            <w:r w:rsidRPr="00B125FF">
              <w:rPr>
                <w:szCs w:val="24"/>
              </w:rPr>
              <w:t xml:space="preserve">pécifications du </w:t>
            </w:r>
            <w:r>
              <w:rPr>
                <w:szCs w:val="24"/>
              </w:rPr>
              <w:t>M</w:t>
            </w:r>
            <w:r w:rsidRPr="00B125FF">
              <w:rPr>
                <w:szCs w:val="24"/>
              </w:rPr>
              <w:t xml:space="preserve">arché, et/ou dans le processus d’évaluation des </w:t>
            </w:r>
            <w:r>
              <w:rPr>
                <w:szCs w:val="24"/>
              </w:rPr>
              <w:t>O</w:t>
            </w:r>
            <w:r w:rsidRPr="00B125FF">
              <w:rPr>
                <w:szCs w:val="24"/>
              </w:rPr>
              <w:t xml:space="preserve">ffres; ou ii) qui pourrait intervenir dans l’exécution ou la supervision de ce même </w:t>
            </w:r>
            <w:r>
              <w:rPr>
                <w:szCs w:val="24"/>
              </w:rPr>
              <w:t>M</w:t>
            </w:r>
            <w:r w:rsidRPr="00B125FF">
              <w:rPr>
                <w:szCs w:val="24"/>
              </w:rPr>
              <w:t>arché, sauf si le conflit qui découle de cette relation a été réglé d’une manière s</w:t>
            </w:r>
            <w:r w:rsidRPr="00127345">
              <w:rPr>
                <w:szCs w:val="24"/>
              </w:rPr>
              <w:t>atisfaisante pour la Banque p</w:t>
            </w:r>
            <w:r>
              <w:rPr>
                <w:szCs w:val="24"/>
              </w:rPr>
              <w:t>endant le</w:t>
            </w:r>
            <w:r w:rsidRPr="00B125FF">
              <w:rPr>
                <w:szCs w:val="24"/>
              </w:rPr>
              <w:t xml:space="preserve"> processus de sélection et l’exécution du marché </w:t>
            </w:r>
            <w:r w:rsidR="006309F7" w:rsidRPr="002B73C3">
              <w:t>.</w:t>
            </w:r>
            <w:r w:rsidR="00C33069" w:rsidRPr="002B73C3">
              <w:t xml:space="preserve"> </w:t>
            </w:r>
          </w:p>
        </w:tc>
      </w:tr>
      <w:tr w:rsidR="006309F7" w:rsidRPr="002B73C3" w:rsidTr="00C777E9">
        <w:tblPrEx>
          <w:tblCellMar>
            <w:top w:w="0" w:type="dxa"/>
            <w:bottom w:w="0" w:type="dxa"/>
          </w:tblCellMar>
        </w:tblPrEx>
        <w:tc>
          <w:tcPr>
            <w:tcW w:w="2307" w:type="dxa"/>
            <w:gridSpan w:val="2"/>
          </w:tcPr>
          <w:p w:rsidR="006309F7" w:rsidRPr="002B73C3" w:rsidRDefault="006309F7" w:rsidP="00905334">
            <w:pPr>
              <w:spacing w:before="60" w:after="60"/>
              <w:rPr>
                <w:lang w:val="fr-FR"/>
              </w:rPr>
            </w:pPr>
          </w:p>
        </w:tc>
        <w:tc>
          <w:tcPr>
            <w:tcW w:w="7091" w:type="dxa"/>
            <w:gridSpan w:val="2"/>
          </w:tcPr>
          <w:p w:rsidR="00D02D14" w:rsidRPr="003B3168" w:rsidRDefault="00D02D14" w:rsidP="00D10B3C">
            <w:pPr>
              <w:pStyle w:val="BodyText"/>
              <w:numPr>
                <w:ilvl w:val="1"/>
                <w:numId w:val="72"/>
              </w:numPr>
              <w:tabs>
                <w:tab w:val="left" w:pos="657"/>
              </w:tabs>
              <w:suppressAutoHyphens w:val="0"/>
              <w:spacing w:before="60" w:after="60"/>
              <w:ind w:right="0"/>
              <w:rPr>
                <w:lang w:val="fr-FR"/>
              </w:rPr>
            </w:pPr>
            <w:r w:rsidRPr="003B3168">
              <w:rPr>
                <w:lang w:val="fr-FR"/>
              </w:rPr>
              <w:t xml:space="preserve">Une entreprise soumissionnaire (à titre individuel ou en tant que partenaire d’un Groupement) </w:t>
            </w:r>
            <w:r w:rsidRPr="003B3168">
              <w:rPr>
                <w:szCs w:val="24"/>
                <w:lang w:val="fr-FR"/>
              </w:rPr>
              <w:t>ne doit pas participer dans plus d’une Offre (à l’exception de variantes éventuellement permises), y compris en tant que sous-traitant</w:t>
            </w:r>
            <w:r w:rsidRPr="003B3168">
              <w:rPr>
                <w:color w:val="000000"/>
                <w:szCs w:val="24"/>
                <w:lang w:val="fr-FR"/>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rsidR="00D02D14" w:rsidRPr="003B3168" w:rsidRDefault="00D02D14" w:rsidP="00D10B3C">
            <w:pPr>
              <w:pStyle w:val="BodyText"/>
              <w:numPr>
                <w:ilvl w:val="1"/>
                <w:numId w:val="72"/>
              </w:numPr>
              <w:tabs>
                <w:tab w:val="left" w:pos="657"/>
              </w:tabs>
              <w:suppressAutoHyphens w:val="0"/>
              <w:spacing w:before="60" w:after="60"/>
              <w:ind w:right="0"/>
              <w:rPr>
                <w:szCs w:val="24"/>
                <w:lang w:val="fr-FR"/>
              </w:rPr>
            </w:pPr>
            <w:r w:rsidRPr="003B3168">
              <w:rPr>
                <w:szCs w:val="24"/>
                <w:lang w:val="fr-FR"/>
              </w:rPr>
              <w:t>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 il  ressort de  ses statuts ou documents équivalents et de ses documents d'enregistrement. Ce critère s’appliquera également à la détermination de la nationalité des sous-traitants et fournisseurs du Marché</w:t>
            </w:r>
            <w:r w:rsidR="00B5601D">
              <w:rPr>
                <w:szCs w:val="24"/>
                <w:lang w:val="fr-FR"/>
              </w:rPr>
              <w:t>, y compris pour les Services y afférant</w:t>
            </w:r>
            <w:r w:rsidRPr="003B3168">
              <w:rPr>
                <w:szCs w:val="24"/>
                <w:lang w:val="fr-FR"/>
              </w:rPr>
              <w:t xml:space="preserve">. </w:t>
            </w:r>
          </w:p>
          <w:p w:rsidR="002D4012" w:rsidRPr="00D02D14" w:rsidRDefault="00EC69C1" w:rsidP="00D10B3C">
            <w:pPr>
              <w:pStyle w:val="BodyText"/>
              <w:numPr>
                <w:ilvl w:val="1"/>
                <w:numId w:val="72"/>
              </w:numPr>
              <w:tabs>
                <w:tab w:val="left" w:pos="657"/>
              </w:tabs>
              <w:suppressAutoHyphens w:val="0"/>
              <w:spacing w:before="60" w:after="60"/>
              <w:ind w:right="0"/>
              <w:rPr>
                <w:i/>
                <w:iCs/>
                <w:lang w:val="fr-FR"/>
              </w:rPr>
            </w:pPr>
            <w:r w:rsidRPr="00EC69C1">
              <w:rPr>
                <w:szCs w:val="24"/>
                <w:lang w:val="fr-FR"/>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w:t>
            </w:r>
            <w:r w:rsidR="003A6A13">
              <w:rPr>
                <w:szCs w:val="24"/>
                <w:lang w:val="fr-FR"/>
              </w:rPr>
              <w:t xml:space="preserve">présélectionné, </w:t>
            </w:r>
            <w:r w:rsidRPr="00EC69C1">
              <w:rPr>
                <w:szCs w:val="24"/>
                <w:lang w:val="fr-FR"/>
              </w:rPr>
              <w:t xml:space="preserve">soumettre une offre </w:t>
            </w:r>
            <w:r w:rsidR="00B7163C">
              <w:rPr>
                <w:szCs w:val="24"/>
                <w:lang w:val="fr-FR"/>
              </w:rPr>
              <w:t xml:space="preserve">ou une proposition, </w:t>
            </w:r>
            <w:r w:rsidRPr="00EC69C1">
              <w:rPr>
                <w:szCs w:val="24"/>
                <w:lang w:val="fr-FR"/>
              </w:rPr>
              <w:t xml:space="preserve">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C69C1">
              <w:rPr>
                <w:b/>
                <w:szCs w:val="24"/>
                <w:lang w:val="fr-FR"/>
              </w:rPr>
              <w:t>DPAO.</w:t>
            </w:r>
            <w:r w:rsidRPr="00EC69C1">
              <w:rPr>
                <w:szCs w:val="24"/>
                <w:lang w:val="fr-FR"/>
              </w:rPr>
              <w:t xml:space="preserve">  </w:t>
            </w:r>
          </w:p>
        </w:tc>
      </w:tr>
      <w:tr w:rsidR="006309F7" w:rsidRPr="00FC24D5" w:rsidTr="00C777E9">
        <w:tblPrEx>
          <w:tblCellMar>
            <w:top w:w="0" w:type="dxa"/>
            <w:bottom w:w="0" w:type="dxa"/>
          </w:tblCellMar>
        </w:tblPrEx>
        <w:tc>
          <w:tcPr>
            <w:tcW w:w="2307" w:type="dxa"/>
            <w:gridSpan w:val="2"/>
          </w:tcPr>
          <w:p w:rsidR="006309F7" w:rsidRPr="002B73C3" w:rsidRDefault="006309F7" w:rsidP="00905334">
            <w:pPr>
              <w:spacing w:before="60" w:after="60"/>
              <w:rPr>
                <w:lang w:val="fr-FR"/>
              </w:rPr>
            </w:pPr>
          </w:p>
        </w:tc>
        <w:tc>
          <w:tcPr>
            <w:tcW w:w="7091" w:type="dxa"/>
            <w:gridSpan w:val="2"/>
          </w:tcPr>
          <w:p w:rsidR="00D02D14" w:rsidRPr="003B3168" w:rsidRDefault="00D02D14" w:rsidP="00D10B3C">
            <w:pPr>
              <w:pStyle w:val="explanatorynotes"/>
              <w:numPr>
                <w:ilvl w:val="1"/>
                <w:numId w:val="72"/>
              </w:numPr>
              <w:tabs>
                <w:tab w:val="left" w:pos="657"/>
              </w:tabs>
              <w:suppressAutoHyphens w:val="0"/>
              <w:spacing w:before="60" w:after="60" w:line="240" w:lineRule="auto"/>
              <w:rPr>
                <w:rFonts w:ascii="Times New Roman" w:hAnsi="Times New Roman"/>
                <w:szCs w:val="24"/>
                <w:lang w:val="fr-FR"/>
              </w:rPr>
            </w:pPr>
            <w:r w:rsidRPr="003B3168">
              <w:rPr>
                <w:rFonts w:ascii="Times New Roman" w:hAnsi="Times New Roman"/>
                <w:szCs w:val="24"/>
                <w:lang w:val="fr-FR"/>
              </w:rPr>
              <w:t xml:space="preserve">Les établissements publics du pays du Maître de l’Ouvrage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de l’Ouvrage. </w:t>
            </w:r>
          </w:p>
          <w:p w:rsidR="00D02D14" w:rsidRPr="003B3168" w:rsidRDefault="00D02D14" w:rsidP="00D10B3C">
            <w:pPr>
              <w:pStyle w:val="explanatorynotes"/>
              <w:numPr>
                <w:ilvl w:val="1"/>
                <w:numId w:val="72"/>
              </w:numPr>
              <w:tabs>
                <w:tab w:val="left" w:pos="657"/>
              </w:tabs>
              <w:suppressAutoHyphens w:val="0"/>
              <w:spacing w:before="60" w:after="60" w:line="240" w:lineRule="auto"/>
              <w:rPr>
                <w:rFonts w:ascii="Times New Roman" w:hAnsi="Times New Roman"/>
                <w:szCs w:val="24"/>
                <w:lang w:val="fr-FR"/>
              </w:rPr>
            </w:pPr>
            <w:r w:rsidRPr="003B3168">
              <w:rPr>
                <w:rFonts w:ascii="Times New Roman" w:hAnsi="Times New Roman"/>
                <w:szCs w:val="24"/>
                <w:lang w:val="fr-FR"/>
              </w:rPr>
              <w:t xml:space="preserve">Le Soumissionnaire ne devra pas faire l’objet d’une exclusion temporaire par le Maître de l’Ouvrage au titre d’une Déclaration de </w:t>
            </w:r>
            <w:r w:rsidR="00E92762">
              <w:rPr>
                <w:rFonts w:ascii="Times New Roman" w:hAnsi="Times New Roman"/>
                <w:szCs w:val="24"/>
                <w:lang w:val="fr-FR"/>
              </w:rPr>
              <w:t>garantie d’offre</w:t>
            </w:r>
            <w:r w:rsidR="00B7163C">
              <w:rPr>
                <w:rFonts w:ascii="Times New Roman" w:hAnsi="Times New Roman"/>
                <w:szCs w:val="24"/>
                <w:lang w:val="fr-FR"/>
              </w:rPr>
              <w:t xml:space="preserve"> ou de proposition</w:t>
            </w:r>
            <w:r w:rsidRPr="003B3168">
              <w:rPr>
                <w:rFonts w:ascii="Times New Roman" w:hAnsi="Times New Roman"/>
                <w:szCs w:val="24"/>
                <w:lang w:val="fr-FR"/>
              </w:rPr>
              <w:t>.</w:t>
            </w:r>
          </w:p>
          <w:p w:rsidR="006309F7" w:rsidRPr="002B73C3" w:rsidRDefault="00D02D14" w:rsidP="00D10B3C">
            <w:pPr>
              <w:pStyle w:val="explanatorynotes"/>
              <w:numPr>
                <w:ilvl w:val="1"/>
                <w:numId w:val="72"/>
              </w:numPr>
              <w:tabs>
                <w:tab w:val="left" w:pos="657"/>
              </w:tabs>
              <w:suppressAutoHyphens w:val="0"/>
              <w:spacing w:before="60" w:after="60" w:line="240" w:lineRule="auto"/>
              <w:rPr>
                <w:i/>
                <w:lang w:val="fr-FR"/>
              </w:rPr>
            </w:pPr>
            <w:r w:rsidRPr="003B3168">
              <w:rPr>
                <w:rFonts w:ascii="Times New Roman" w:hAnsi="Times New Roman"/>
                <w:szCs w:val="24"/>
                <w:lang w:val="fr-FR"/>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006309F7" w:rsidRPr="00B5601D">
              <w:rPr>
                <w:rFonts w:ascii="Times New Roman" w:hAnsi="Times New Roman"/>
                <w:szCs w:val="24"/>
                <w:lang w:val="fr-FR"/>
              </w:rPr>
              <w:t>.</w:t>
            </w:r>
            <w:r w:rsidR="006309F7" w:rsidRPr="002B73C3">
              <w:rPr>
                <w:lang w:val="fr-FR"/>
              </w:rPr>
              <w:t xml:space="preserve"> </w:t>
            </w:r>
            <w:r w:rsidR="00B7163C" w:rsidRPr="00143223">
              <w:rPr>
                <w:rFonts w:ascii="Times New Roman" w:hAnsi="Times New Roman"/>
                <w:szCs w:val="24"/>
                <w:lang w:val="fr-FR"/>
              </w:rPr>
              <w:t>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tc>
      </w:tr>
      <w:tr w:rsidR="006309F7" w:rsidRPr="002B73C3" w:rsidTr="00C777E9">
        <w:tblPrEx>
          <w:tblCellMar>
            <w:top w:w="0" w:type="dxa"/>
            <w:bottom w:w="0" w:type="dxa"/>
          </w:tblCellMar>
        </w:tblPrEx>
        <w:tc>
          <w:tcPr>
            <w:tcW w:w="2307" w:type="dxa"/>
            <w:gridSpan w:val="2"/>
          </w:tcPr>
          <w:p w:rsidR="006309F7" w:rsidRPr="002B73C3" w:rsidRDefault="006309F7" w:rsidP="00905334">
            <w:pPr>
              <w:spacing w:before="60" w:after="60"/>
              <w:rPr>
                <w:lang w:val="fr-FR"/>
              </w:rPr>
            </w:pPr>
          </w:p>
        </w:tc>
        <w:tc>
          <w:tcPr>
            <w:tcW w:w="7091" w:type="dxa"/>
            <w:gridSpan w:val="2"/>
          </w:tcPr>
          <w:p w:rsidR="00E6682E" w:rsidRPr="00F47D6D" w:rsidRDefault="00E6682E" w:rsidP="00D10B3C">
            <w:pPr>
              <w:pStyle w:val="ListParagraph"/>
              <w:numPr>
                <w:ilvl w:val="1"/>
                <w:numId w:val="72"/>
              </w:numPr>
              <w:spacing w:before="60" w:after="60"/>
              <w:contextualSpacing w:val="0"/>
              <w:rPr>
                <w:szCs w:val="24"/>
              </w:rPr>
            </w:pPr>
            <w:r w:rsidRPr="00F47D6D">
              <w:t xml:space="preserve">Le présent appel d’offres est ouvert aux seuls candidats pré-qualifiés, à moins que les </w:t>
            </w:r>
            <w:r w:rsidRPr="00F47D6D">
              <w:rPr>
                <w:b/>
              </w:rPr>
              <w:t>DPAO</w:t>
            </w:r>
            <w:r w:rsidRPr="00F47D6D">
              <w:t xml:space="preserve"> n’en disposent autrement. </w:t>
            </w:r>
          </w:p>
          <w:p w:rsidR="00E6682E" w:rsidRPr="00F47D6D" w:rsidRDefault="00E6682E" w:rsidP="00D10B3C">
            <w:pPr>
              <w:pStyle w:val="ListParagraph"/>
              <w:numPr>
                <w:ilvl w:val="1"/>
                <w:numId w:val="72"/>
              </w:numPr>
              <w:spacing w:before="60" w:after="60"/>
              <w:contextualSpacing w:val="0"/>
            </w:pPr>
            <w:r w:rsidRPr="00F47D6D">
              <w:t xml:space="preserve">Le Soumissionnaire doit fournir tout document que le Maître de l’Ouvrage peut raisonnablement exiger, établissant à la satisfaction du Maître de l’Ouvrage qu’il continue d’être admis à concourir. </w:t>
            </w:r>
          </w:p>
          <w:p w:rsidR="006309F7" w:rsidRPr="00B5601D" w:rsidRDefault="00E6682E" w:rsidP="00D10B3C">
            <w:pPr>
              <w:pStyle w:val="Head62"/>
              <w:numPr>
                <w:ilvl w:val="1"/>
                <w:numId w:val="72"/>
              </w:numPr>
              <w:spacing w:before="60" w:after="60"/>
              <w:rPr>
                <w:b w:val="0"/>
                <w:lang w:val="fr-FR"/>
              </w:rPr>
            </w:pPr>
            <w:r w:rsidRPr="00B5601D">
              <w:rPr>
                <w:b w:val="0"/>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r w:rsidR="006309F7" w:rsidRPr="00B5601D">
              <w:rPr>
                <w:b w:val="0"/>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59" w:name="_Toc438532561"/>
            <w:bookmarkStart w:id="60" w:name="_Toc438532562"/>
            <w:bookmarkStart w:id="61" w:name="_Toc438532563"/>
            <w:bookmarkStart w:id="62" w:name="_Toc438532564"/>
            <w:bookmarkStart w:id="63" w:name="_Toc438532565"/>
            <w:bookmarkStart w:id="64" w:name="_Toc438532567"/>
            <w:bookmarkStart w:id="65" w:name="_Toc438438824"/>
            <w:bookmarkStart w:id="66" w:name="_Toc438532568"/>
            <w:bookmarkStart w:id="67" w:name="_Toc438733968"/>
            <w:bookmarkStart w:id="68" w:name="_Toc438907009"/>
            <w:bookmarkStart w:id="69" w:name="_Toc438907208"/>
            <w:bookmarkStart w:id="70" w:name="_Toc461953561"/>
            <w:bookmarkStart w:id="71" w:name="_Toc65476054"/>
            <w:bookmarkStart w:id="72" w:name="_Toc504472626"/>
            <w:bookmarkEnd w:id="59"/>
            <w:bookmarkEnd w:id="60"/>
            <w:bookmarkEnd w:id="61"/>
            <w:bookmarkEnd w:id="62"/>
            <w:bookmarkEnd w:id="63"/>
            <w:bookmarkEnd w:id="64"/>
            <w:r w:rsidRPr="002B73C3">
              <w:t xml:space="preserve">Matériaux, matériels et Services répondant aux critères </w:t>
            </w:r>
            <w:bookmarkEnd w:id="65"/>
            <w:bookmarkEnd w:id="66"/>
            <w:bookmarkEnd w:id="67"/>
            <w:bookmarkEnd w:id="68"/>
            <w:bookmarkEnd w:id="69"/>
            <w:bookmarkEnd w:id="70"/>
            <w:bookmarkEnd w:id="71"/>
            <w:r w:rsidR="00E6682E">
              <w:t>de provenanc</w:t>
            </w:r>
            <w:r w:rsidR="00E6682E" w:rsidRPr="002B73C3">
              <w:t>e</w:t>
            </w:r>
            <w:bookmarkEnd w:id="72"/>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5.1</w:t>
            </w:r>
            <w:r w:rsidRPr="002B73C3">
              <w:rPr>
                <w:lang w:val="fr-FR"/>
              </w:rPr>
              <w:tab/>
            </w:r>
            <w:r w:rsidR="00E6682E" w:rsidRPr="00AA282F">
              <w:rPr>
                <w:lang w:val="fr-FR"/>
              </w:rPr>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de l’Ouvrage de justifier la provenance de ces matériaux, matériels, équipements et services</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bookmarkStart w:id="73" w:name="_Toc438532569"/>
            <w:bookmarkEnd w:id="73"/>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5.2</w:t>
            </w:r>
            <w:r w:rsidRPr="002B73C3">
              <w:rPr>
                <w:lang w:val="fr-FR"/>
              </w:rPr>
              <w:tab/>
              <w:t>Aux fins la clause 5.1, le terme « provenir » qualifie le pays où 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bookmarkStart w:id="74" w:name="_Toc438532572"/>
            <w:bookmarkEnd w:id="74"/>
          </w:p>
        </w:tc>
        <w:tc>
          <w:tcPr>
            <w:tcW w:w="7091" w:type="dxa"/>
            <w:gridSpan w:val="2"/>
          </w:tcPr>
          <w:p w:rsidR="007D7233" w:rsidRPr="00104F47" w:rsidRDefault="007D7233" w:rsidP="00104F47">
            <w:pPr>
              <w:pStyle w:val="Frenchheading1"/>
            </w:pPr>
            <w:bookmarkStart w:id="75" w:name="_Toc438438825"/>
            <w:bookmarkStart w:id="76" w:name="_Toc438532573"/>
            <w:bookmarkStart w:id="77" w:name="_Toc438733969"/>
            <w:bookmarkStart w:id="78" w:name="_Toc438962051"/>
            <w:bookmarkStart w:id="79" w:name="_Toc461939617"/>
            <w:bookmarkStart w:id="80" w:name="_Toc100032294"/>
            <w:bookmarkStart w:id="81" w:name="_Toc504472627"/>
            <w:r w:rsidRPr="002B73C3">
              <w:t>B.</w:t>
            </w:r>
            <w:r w:rsidR="00C33069" w:rsidRPr="002B73C3">
              <w:t xml:space="preserve"> </w:t>
            </w:r>
            <w:r w:rsidRPr="002B73C3">
              <w:t>Contenu du Dossier d’Appel d’Offre</w:t>
            </w:r>
            <w:bookmarkEnd w:id="75"/>
            <w:bookmarkEnd w:id="76"/>
            <w:bookmarkEnd w:id="77"/>
            <w:bookmarkEnd w:id="78"/>
            <w:bookmarkEnd w:id="79"/>
            <w:bookmarkEnd w:id="80"/>
            <w:r w:rsidRPr="002B73C3">
              <w:t>s</w:t>
            </w:r>
            <w:bookmarkEnd w:id="81"/>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82" w:name="_Toc438438826"/>
            <w:bookmarkStart w:id="83" w:name="_Toc438532574"/>
            <w:bookmarkStart w:id="84" w:name="_Toc438733970"/>
            <w:bookmarkStart w:id="85" w:name="_Toc438907010"/>
            <w:bookmarkStart w:id="86" w:name="_Toc438907209"/>
            <w:bookmarkStart w:id="87" w:name="_Toc100032295"/>
            <w:bookmarkStart w:id="88" w:name="_Toc504472628"/>
            <w:r w:rsidRPr="002B73C3">
              <w:t>Sections</w:t>
            </w:r>
            <w:r w:rsidR="00C33069" w:rsidRPr="002B73C3">
              <w:t xml:space="preserve"> </w:t>
            </w:r>
            <w:r w:rsidRPr="002B73C3">
              <w:t>du Dossier d’Appel d’Offres</w:t>
            </w:r>
            <w:bookmarkEnd w:id="82"/>
            <w:bookmarkEnd w:id="83"/>
            <w:bookmarkEnd w:id="84"/>
            <w:bookmarkEnd w:id="85"/>
            <w:bookmarkEnd w:id="86"/>
            <w:bookmarkEnd w:id="87"/>
            <w:bookmarkEnd w:id="88"/>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6.1</w:t>
            </w:r>
            <w:r w:rsidRPr="002B73C3">
              <w:rPr>
                <w:lang w:val="fr-FR"/>
              </w:rPr>
              <w:tab/>
              <w:t>Le Dossier d’Appel d’Offres comprend toutes les Sections dont la liste figure ci-après. Il doit être interprété à la lumière de tout additif éventuellement émis conformément à l’article 8 des IS.</w:t>
            </w:r>
          </w:p>
          <w:p w:rsidR="007D7233" w:rsidRPr="002B73C3" w:rsidRDefault="007D7233" w:rsidP="00905334">
            <w:pPr>
              <w:tabs>
                <w:tab w:val="left" w:pos="1152"/>
                <w:tab w:val="left" w:pos="2502"/>
              </w:tabs>
              <w:spacing w:before="60" w:after="60"/>
              <w:ind w:left="522"/>
              <w:rPr>
                <w:b/>
                <w:lang w:val="fr-FR"/>
              </w:rPr>
            </w:pPr>
            <w:r w:rsidRPr="002B73C3">
              <w:rPr>
                <w:b/>
                <w:lang w:val="fr-FR"/>
              </w:rPr>
              <w:t>PARTIE 1</w:t>
            </w:r>
            <w:r w:rsidR="00C33069" w:rsidRPr="002B73C3">
              <w:rPr>
                <w:b/>
                <w:lang w:val="fr-FR"/>
              </w:rPr>
              <w:t xml:space="preserve">  </w:t>
            </w:r>
            <w:r w:rsidRPr="002B73C3">
              <w:rPr>
                <w:b/>
                <w:lang w:val="fr-FR"/>
              </w:rPr>
              <w:t xml:space="preserve">Procédures d’Appel d’Offres </w:t>
            </w:r>
          </w:p>
          <w:p w:rsidR="007D7233" w:rsidRPr="002B73C3" w:rsidRDefault="007D7233" w:rsidP="00905334">
            <w:pPr>
              <w:numPr>
                <w:ilvl w:val="0"/>
                <w:numId w:val="1"/>
              </w:numPr>
              <w:spacing w:before="60" w:after="60"/>
              <w:rPr>
                <w:lang w:val="fr-FR"/>
              </w:rPr>
            </w:pPr>
            <w:r w:rsidRPr="002B73C3">
              <w:rPr>
                <w:lang w:val="fr-FR"/>
              </w:rPr>
              <w:t>Section I.</w:t>
            </w:r>
            <w:r w:rsidR="00C33069" w:rsidRPr="002B73C3">
              <w:rPr>
                <w:lang w:val="fr-FR"/>
              </w:rPr>
              <w:t xml:space="preserve"> </w:t>
            </w:r>
            <w:r w:rsidRPr="002B73C3">
              <w:rPr>
                <w:lang w:val="fr-FR"/>
              </w:rPr>
              <w:t>Instructions aux Soumissionnaires</w:t>
            </w:r>
            <w:r w:rsidR="00C33069" w:rsidRPr="002B73C3">
              <w:rPr>
                <w:lang w:val="fr-FR"/>
              </w:rPr>
              <w:t xml:space="preserve"> </w:t>
            </w:r>
            <w:r w:rsidRPr="002B73C3">
              <w:rPr>
                <w:lang w:val="fr-FR"/>
              </w:rPr>
              <w:t>(IS)</w:t>
            </w:r>
          </w:p>
          <w:p w:rsidR="007D7233" w:rsidRPr="002B73C3" w:rsidRDefault="007D7233" w:rsidP="00905334">
            <w:pPr>
              <w:numPr>
                <w:ilvl w:val="0"/>
                <w:numId w:val="1"/>
              </w:numPr>
              <w:spacing w:before="60" w:after="60"/>
              <w:rPr>
                <w:lang w:val="fr-FR"/>
              </w:rPr>
            </w:pPr>
            <w:r w:rsidRPr="002B73C3">
              <w:rPr>
                <w:lang w:val="fr-FR"/>
              </w:rPr>
              <w:t>Section II.</w:t>
            </w:r>
            <w:r w:rsidR="00C33069" w:rsidRPr="002B73C3">
              <w:rPr>
                <w:lang w:val="fr-FR"/>
              </w:rPr>
              <w:t xml:space="preserve"> </w:t>
            </w:r>
            <w:r w:rsidRPr="002B73C3">
              <w:rPr>
                <w:lang w:val="fr-FR"/>
              </w:rPr>
              <w:t xml:space="preserve">Données </w:t>
            </w:r>
            <w:r w:rsidR="00027F44" w:rsidRPr="002B73C3">
              <w:rPr>
                <w:lang w:val="fr-FR"/>
              </w:rPr>
              <w:t>p</w:t>
            </w:r>
            <w:r w:rsidRPr="002B73C3">
              <w:rPr>
                <w:lang w:val="fr-FR"/>
              </w:rPr>
              <w:t>articulières de l’Appel d’Offres (DPAO)</w:t>
            </w:r>
          </w:p>
          <w:p w:rsidR="007D7233" w:rsidRPr="002B73C3" w:rsidRDefault="007D7233" w:rsidP="00905334">
            <w:pPr>
              <w:numPr>
                <w:ilvl w:val="0"/>
                <w:numId w:val="1"/>
              </w:numPr>
              <w:spacing w:before="60" w:after="60"/>
              <w:rPr>
                <w:lang w:val="fr-FR"/>
              </w:rPr>
            </w:pPr>
            <w:r w:rsidRPr="002B73C3">
              <w:rPr>
                <w:lang w:val="fr-FR"/>
              </w:rPr>
              <w:t>Section III. Critères d’Evaluation et de</w:t>
            </w:r>
            <w:r w:rsidR="00C33069" w:rsidRPr="002B73C3">
              <w:rPr>
                <w:lang w:val="fr-FR"/>
              </w:rPr>
              <w:t xml:space="preserve"> </w:t>
            </w:r>
            <w:r w:rsidRPr="002B73C3">
              <w:rPr>
                <w:lang w:val="fr-FR"/>
              </w:rPr>
              <w:t xml:space="preserve">Qualification </w:t>
            </w:r>
          </w:p>
          <w:p w:rsidR="007D7233" w:rsidRPr="002B73C3" w:rsidRDefault="007D7233" w:rsidP="00905334">
            <w:pPr>
              <w:numPr>
                <w:ilvl w:val="0"/>
                <w:numId w:val="1"/>
              </w:numPr>
              <w:spacing w:before="60" w:after="60"/>
              <w:rPr>
                <w:lang w:val="fr-FR"/>
              </w:rPr>
            </w:pPr>
            <w:r w:rsidRPr="002B73C3">
              <w:rPr>
                <w:lang w:val="fr-FR"/>
              </w:rPr>
              <w:t>Section IV.</w:t>
            </w:r>
            <w:r w:rsidR="00C33069" w:rsidRPr="002B73C3">
              <w:rPr>
                <w:lang w:val="fr-FR"/>
              </w:rPr>
              <w:t xml:space="preserve"> </w:t>
            </w:r>
            <w:r w:rsidRPr="002B73C3">
              <w:rPr>
                <w:lang w:val="fr-FR"/>
              </w:rPr>
              <w:t>Formulaires de Soumission</w:t>
            </w:r>
          </w:p>
          <w:p w:rsidR="007D7233" w:rsidRDefault="007D7233" w:rsidP="00905334">
            <w:pPr>
              <w:numPr>
                <w:ilvl w:val="0"/>
                <w:numId w:val="1"/>
              </w:numPr>
              <w:spacing w:before="60" w:after="60"/>
              <w:rPr>
                <w:lang w:val="fr-FR"/>
              </w:rPr>
            </w:pPr>
            <w:r w:rsidRPr="002B73C3">
              <w:rPr>
                <w:lang w:val="fr-FR"/>
              </w:rPr>
              <w:t>Section V.</w:t>
            </w:r>
            <w:r w:rsidR="00C33069" w:rsidRPr="002B73C3">
              <w:rPr>
                <w:lang w:val="fr-FR"/>
              </w:rPr>
              <w:t xml:space="preserve"> </w:t>
            </w:r>
            <w:r w:rsidRPr="002B73C3">
              <w:rPr>
                <w:lang w:val="fr-FR"/>
              </w:rPr>
              <w:t xml:space="preserve">Pays </w:t>
            </w:r>
            <w:r w:rsidR="00027F44" w:rsidRPr="002B73C3">
              <w:rPr>
                <w:lang w:val="fr-FR"/>
              </w:rPr>
              <w:t>é</w:t>
            </w:r>
            <w:r w:rsidRPr="002B73C3">
              <w:rPr>
                <w:lang w:val="fr-FR"/>
              </w:rPr>
              <w:t>ligibles</w:t>
            </w:r>
          </w:p>
          <w:p w:rsidR="00E6682E" w:rsidRPr="00E6682E" w:rsidRDefault="00E6682E" w:rsidP="00905334">
            <w:pPr>
              <w:numPr>
                <w:ilvl w:val="0"/>
                <w:numId w:val="1"/>
              </w:numPr>
              <w:tabs>
                <w:tab w:val="left" w:pos="1602"/>
                <w:tab w:val="left" w:pos="2502"/>
              </w:tabs>
              <w:spacing w:before="60" w:after="60"/>
            </w:pPr>
            <w:r>
              <w:t>Section VI. Fraude et Corruption</w:t>
            </w:r>
          </w:p>
          <w:p w:rsidR="007D7233" w:rsidRPr="002B73C3" w:rsidRDefault="007D7233" w:rsidP="00905334">
            <w:pPr>
              <w:tabs>
                <w:tab w:val="left" w:pos="1152"/>
                <w:tab w:val="left" w:pos="1692"/>
                <w:tab w:val="left" w:pos="2502"/>
              </w:tabs>
              <w:spacing w:before="60" w:after="60"/>
              <w:ind w:left="612"/>
              <w:rPr>
                <w:b/>
                <w:iCs/>
                <w:lang w:val="fr-FR"/>
              </w:rPr>
            </w:pPr>
            <w:r w:rsidRPr="002B73C3">
              <w:rPr>
                <w:b/>
                <w:lang w:val="fr-FR"/>
              </w:rPr>
              <w:t>PART</w:t>
            </w:r>
            <w:r w:rsidR="00B5601D">
              <w:rPr>
                <w:b/>
                <w:lang w:val="fr-FR"/>
              </w:rPr>
              <w:t>IE</w:t>
            </w:r>
            <w:r w:rsidRPr="002B73C3">
              <w:rPr>
                <w:b/>
                <w:lang w:val="fr-FR"/>
              </w:rPr>
              <w:t xml:space="preserve"> 2</w:t>
            </w:r>
            <w:r w:rsidR="00C33069" w:rsidRPr="002B73C3">
              <w:rPr>
                <w:b/>
                <w:lang w:val="fr-FR"/>
              </w:rPr>
              <w:t xml:space="preserve">  </w:t>
            </w:r>
            <w:r w:rsidRPr="002B73C3">
              <w:rPr>
                <w:b/>
                <w:lang w:val="fr-FR"/>
              </w:rPr>
              <w:t>Spécifications des Travaux et</w:t>
            </w:r>
            <w:r w:rsidR="00C33069" w:rsidRPr="002B73C3">
              <w:rPr>
                <w:b/>
                <w:lang w:val="fr-FR"/>
              </w:rPr>
              <w:t xml:space="preserve"> </w:t>
            </w:r>
            <w:r w:rsidRPr="002B73C3">
              <w:rPr>
                <w:b/>
                <w:lang w:val="fr-FR"/>
              </w:rPr>
              <w:t>Services</w:t>
            </w:r>
          </w:p>
          <w:p w:rsidR="007D7233" w:rsidRPr="002B73C3" w:rsidRDefault="007D7233" w:rsidP="00905334">
            <w:pPr>
              <w:numPr>
                <w:ilvl w:val="0"/>
                <w:numId w:val="1"/>
              </w:numPr>
              <w:spacing w:before="60" w:after="60"/>
              <w:rPr>
                <w:lang w:val="fr-FR"/>
              </w:rPr>
            </w:pPr>
            <w:r w:rsidRPr="002B73C3">
              <w:rPr>
                <w:lang w:val="fr-FR"/>
              </w:rPr>
              <w:t>Section VI</w:t>
            </w:r>
            <w:r w:rsidR="00E6682E">
              <w:rPr>
                <w:lang w:val="fr-FR"/>
              </w:rPr>
              <w:t>I</w:t>
            </w:r>
            <w:r w:rsidRPr="002B73C3">
              <w:rPr>
                <w:lang w:val="fr-FR"/>
              </w:rPr>
              <w:t>.</w:t>
            </w:r>
            <w:r w:rsidR="00C33069" w:rsidRPr="002B73C3">
              <w:rPr>
                <w:lang w:val="fr-FR"/>
              </w:rPr>
              <w:t xml:space="preserve"> </w:t>
            </w:r>
            <w:r w:rsidRPr="002B73C3">
              <w:rPr>
                <w:lang w:val="fr-FR"/>
              </w:rPr>
              <w:t>Spécifications pour les Travaux et</w:t>
            </w:r>
            <w:r w:rsidR="00C33069" w:rsidRPr="002B73C3">
              <w:rPr>
                <w:lang w:val="fr-FR"/>
              </w:rPr>
              <w:t xml:space="preserve"> </w:t>
            </w:r>
            <w:r w:rsidRPr="002B73C3">
              <w:rPr>
                <w:iCs/>
                <w:lang w:val="fr-FR"/>
              </w:rPr>
              <w:t>Services</w:t>
            </w:r>
          </w:p>
          <w:p w:rsidR="007D7233" w:rsidRPr="002B73C3" w:rsidRDefault="007D7233" w:rsidP="00905334">
            <w:pPr>
              <w:pStyle w:val="Footer"/>
              <w:tabs>
                <w:tab w:val="left" w:pos="1152"/>
                <w:tab w:val="left" w:pos="1692"/>
                <w:tab w:val="left" w:pos="2502"/>
              </w:tabs>
              <w:spacing w:before="60" w:after="60"/>
              <w:ind w:left="612"/>
              <w:rPr>
                <w:b/>
                <w:i/>
                <w:sz w:val="24"/>
                <w:lang w:val="fr-FR"/>
              </w:rPr>
            </w:pPr>
            <w:r w:rsidRPr="002B73C3">
              <w:rPr>
                <w:b/>
                <w:sz w:val="24"/>
                <w:lang w:val="fr-FR"/>
              </w:rPr>
              <w:t>PART</w:t>
            </w:r>
            <w:r w:rsidR="00B5601D">
              <w:rPr>
                <w:b/>
                <w:sz w:val="24"/>
                <w:lang w:val="fr-FR"/>
              </w:rPr>
              <w:t>IE</w:t>
            </w:r>
            <w:r w:rsidRPr="002B73C3">
              <w:rPr>
                <w:b/>
                <w:sz w:val="24"/>
                <w:lang w:val="fr-FR"/>
              </w:rPr>
              <w:t xml:space="preserve"> 3</w:t>
            </w:r>
            <w:r w:rsidR="00C33069" w:rsidRPr="002B73C3">
              <w:rPr>
                <w:b/>
                <w:sz w:val="24"/>
                <w:lang w:val="fr-FR"/>
              </w:rPr>
              <w:t xml:space="preserve"> </w:t>
            </w:r>
            <w:r w:rsidRPr="002B73C3">
              <w:rPr>
                <w:b/>
                <w:sz w:val="24"/>
                <w:lang w:val="fr-FR"/>
              </w:rPr>
              <w:t xml:space="preserve"> </w:t>
            </w:r>
            <w:r w:rsidRPr="002B73C3">
              <w:rPr>
                <w:b/>
                <w:iCs/>
                <w:sz w:val="24"/>
                <w:lang w:val="fr-FR"/>
              </w:rPr>
              <w:t xml:space="preserve">Clauses du </w:t>
            </w:r>
            <w:r w:rsidR="005C63E1" w:rsidRPr="002B73C3">
              <w:rPr>
                <w:b/>
                <w:iCs/>
                <w:sz w:val="24"/>
                <w:lang w:val="fr-FR"/>
              </w:rPr>
              <w:t>Marché</w:t>
            </w:r>
            <w:r w:rsidR="00AE1198" w:rsidRPr="002B73C3">
              <w:rPr>
                <w:b/>
                <w:iCs/>
                <w:sz w:val="24"/>
                <w:lang w:val="fr-FR"/>
              </w:rPr>
              <w:t xml:space="preserve"> </w:t>
            </w:r>
            <w:r w:rsidRPr="002B73C3">
              <w:rPr>
                <w:b/>
                <w:iCs/>
                <w:sz w:val="24"/>
                <w:lang w:val="fr-FR"/>
              </w:rPr>
              <w:t xml:space="preserve">et Formulaires </w:t>
            </w:r>
          </w:p>
          <w:p w:rsidR="007D7233" w:rsidRPr="002B73C3" w:rsidRDefault="007D7233" w:rsidP="00905334">
            <w:pPr>
              <w:numPr>
                <w:ilvl w:val="0"/>
                <w:numId w:val="1"/>
              </w:numPr>
              <w:spacing w:before="60" w:after="60"/>
              <w:rPr>
                <w:lang w:val="fr-FR"/>
              </w:rPr>
            </w:pPr>
            <w:r w:rsidRPr="002B73C3">
              <w:rPr>
                <w:lang w:val="fr-FR"/>
              </w:rPr>
              <w:t>Section VII</w:t>
            </w:r>
            <w:r w:rsidR="00E6682E">
              <w:rPr>
                <w:lang w:val="fr-FR"/>
              </w:rPr>
              <w:t>I</w:t>
            </w:r>
            <w:r w:rsidRPr="002B73C3">
              <w:rPr>
                <w:lang w:val="fr-FR"/>
              </w:rPr>
              <w:t>. Cahier des Clauses administratives générales (CCAG)</w:t>
            </w:r>
          </w:p>
          <w:p w:rsidR="007D7233" w:rsidRPr="002B73C3" w:rsidRDefault="007D7233" w:rsidP="00905334">
            <w:pPr>
              <w:numPr>
                <w:ilvl w:val="0"/>
                <w:numId w:val="1"/>
              </w:numPr>
              <w:spacing w:before="60" w:after="60"/>
              <w:rPr>
                <w:lang w:val="fr-FR"/>
              </w:rPr>
            </w:pPr>
            <w:r w:rsidRPr="002B73C3">
              <w:rPr>
                <w:lang w:val="fr-FR"/>
              </w:rPr>
              <w:t xml:space="preserve">Section </w:t>
            </w:r>
            <w:r w:rsidR="00E6682E">
              <w:rPr>
                <w:lang w:val="fr-FR"/>
              </w:rPr>
              <w:t>IX</w:t>
            </w:r>
            <w:r w:rsidRPr="002B73C3">
              <w:rPr>
                <w:lang w:val="fr-FR"/>
              </w:rPr>
              <w:t>. Cahier des Clauses administratives particulières (CCAP)</w:t>
            </w:r>
          </w:p>
          <w:p w:rsidR="007D7233" w:rsidRPr="002B73C3" w:rsidRDefault="007D7233" w:rsidP="00905334">
            <w:pPr>
              <w:numPr>
                <w:ilvl w:val="0"/>
                <w:numId w:val="1"/>
              </w:numPr>
              <w:tabs>
                <w:tab w:val="left" w:pos="1422"/>
              </w:tabs>
              <w:spacing w:before="60" w:after="60"/>
              <w:rPr>
                <w:lang w:val="fr-FR"/>
              </w:rPr>
            </w:pPr>
            <w:r w:rsidRPr="002B73C3">
              <w:rPr>
                <w:lang w:val="fr-FR"/>
              </w:rPr>
              <w:t xml:space="preserve">Section X. Formulaires du Marché </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AA282F" w:rsidRDefault="007D7233" w:rsidP="00905334">
            <w:pPr>
              <w:pStyle w:val="StyleStyleHeader1-ClausesAfter0ptLeft0Hanging1"/>
              <w:spacing w:before="60" w:after="60"/>
              <w:rPr>
                <w:lang w:val="fr-FR"/>
              </w:rPr>
            </w:pPr>
            <w:r w:rsidRPr="00AA282F">
              <w:rPr>
                <w:lang w:val="fr-FR"/>
              </w:rPr>
              <w:t>6.2</w:t>
            </w:r>
            <w:r w:rsidRPr="00AA282F">
              <w:rPr>
                <w:lang w:val="fr-FR"/>
              </w:rPr>
              <w:tab/>
              <w:t xml:space="preserve">L’Avis d’Appel d’Offres </w:t>
            </w:r>
            <w:r w:rsidR="00E6682E" w:rsidRPr="00AA282F">
              <w:rPr>
                <w:lang w:val="fr-FR"/>
              </w:rPr>
              <w:t xml:space="preserve">publié </w:t>
            </w:r>
            <w:r w:rsidRPr="00AA282F">
              <w:rPr>
                <w:lang w:val="fr-FR"/>
              </w:rPr>
              <w:t xml:space="preserve">par le Maître de l’Ouvrage ne fait pas partie du Dossier d’Appel d’Offres. </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StyleHeader1-ClausesAfter0ptLeft0Hanging1"/>
              <w:spacing w:before="60" w:after="60"/>
              <w:rPr>
                <w:lang w:val="fr-FR"/>
              </w:rPr>
            </w:pPr>
            <w:r w:rsidRPr="002B73C3">
              <w:rPr>
                <w:lang w:val="fr-FR"/>
              </w:rPr>
              <w:t>6.3</w:t>
            </w:r>
            <w:r w:rsidRPr="002B73C3">
              <w:rPr>
                <w:lang w:val="fr-FR"/>
              </w:rPr>
              <w:tab/>
              <w:t xml:space="preserve">Le Maître de l’Ouvrage ne peut être tenu responsable </w:t>
            </w:r>
            <w:r w:rsidR="00E6682E" w:rsidRPr="00AA282F">
              <w:rPr>
                <w:lang w:val="fr-FR"/>
              </w:rPr>
              <w:t>vis-à-vis des Soumissionnaires</w:t>
            </w:r>
            <w:r w:rsidR="00E6682E" w:rsidRPr="002B73C3">
              <w:rPr>
                <w:lang w:val="fr-FR"/>
              </w:rPr>
              <w:t xml:space="preserve"> </w:t>
            </w:r>
            <w:r w:rsidRPr="002B73C3">
              <w:rPr>
                <w:lang w:val="fr-FR"/>
              </w:rPr>
              <w:t>de l’intégrité du</w:t>
            </w:r>
            <w:r w:rsidR="00C33069" w:rsidRPr="002B73C3">
              <w:rPr>
                <w:lang w:val="fr-FR"/>
              </w:rPr>
              <w:t xml:space="preserve"> </w:t>
            </w:r>
            <w:r w:rsidRPr="002B73C3">
              <w:rPr>
                <w:lang w:val="fr-FR"/>
              </w:rPr>
              <w:t>Dossier d’</w:t>
            </w:r>
            <w:r w:rsidR="00027F44" w:rsidRPr="002B73C3">
              <w:rPr>
                <w:lang w:val="fr-FR"/>
              </w:rPr>
              <w:t>A</w:t>
            </w:r>
            <w:r w:rsidRPr="002B73C3">
              <w:rPr>
                <w:lang w:val="fr-FR"/>
              </w:rPr>
              <w:t>ppel d’</w:t>
            </w:r>
            <w:r w:rsidR="00027F44" w:rsidRPr="002B73C3">
              <w:rPr>
                <w:lang w:val="fr-FR"/>
              </w:rPr>
              <w:t>O</w:t>
            </w:r>
            <w:r w:rsidRPr="002B73C3">
              <w:rPr>
                <w:lang w:val="fr-FR"/>
              </w:rPr>
              <w:t>ffres</w:t>
            </w:r>
            <w:r w:rsidR="00E6682E" w:rsidRPr="00AA282F">
              <w:rPr>
                <w:lang w:val="fr-FR"/>
              </w:rPr>
              <w:t>,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de l’Ouvrage auront précédence</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AA282F" w:rsidRDefault="007D7233" w:rsidP="00905334">
            <w:pPr>
              <w:pStyle w:val="StyleStyleHeader1-ClausesAfter0ptLeft0Hanging1"/>
              <w:spacing w:before="60" w:after="60"/>
              <w:rPr>
                <w:lang w:val="fr-FR"/>
              </w:rPr>
            </w:pPr>
            <w:r w:rsidRPr="00AA282F">
              <w:rPr>
                <w:lang w:val="fr-FR"/>
              </w:rPr>
              <w:t>6.4</w:t>
            </w:r>
            <w:r w:rsidRPr="00AA282F">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7D7233" w:rsidRPr="002B73C3" w:rsidTr="00C777E9">
        <w:tblPrEx>
          <w:tblCellMar>
            <w:top w:w="0" w:type="dxa"/>
            <w:bottom w:w="0" w:type="dxa"/>
          </w:tblCellMar>
        </w:tblPrEx>
        <w:tc>
          <w:tcPr>
            <w:tcW w:w="2307" w:type="dxa"/>
            <w:gridSpan w:val="2"/>
          </w:tcPr>
          <w:p w:rsidR="007D7233" w:rsidRPr="002B73C3" w:rsidRDefault="00E6682E" w:rsidP="00104F47">
            <w:pPr>
              <w:pStyle w:val="French3"/>
              <w:ind w:left="342"/>
            </w:pPr>
            <w:bookmarkStart w:id="89" w:name="_Toc100032296"/>
            <w:bookmarkStart w:id="90" w:name="_Toc504472629"/>
            <w:r>
              <w:t>Eclaircissements apportés</w:t>
            </w:r>
            <w:r w:rsidRPr="002B73C3">
              <w:t xml:space="preserve"> </w:t>
            </w:r>
            <w:r w:rsidR="007D7233" w:rsidRPr="002B73C3">
              <w:t>au Dossier d’Appel d’Offres,</w:t>
            </w:r>
            <w:r w:rsidR="00C33069" w:rsidRPr="002B73C3">
              <w:t xml:space="preserve"> </w:t>
            </w:r>
            <w:r w:rsidR="007D7233" w:rsidRPr="002B73C3">
              <w:t>Vi</w:t>
            </w:r>
            <w:r w:rsidR="00027F44" w:rsidRPr="002B73C3">
              <w:t>s</w:t>
            </w:r>
            <w:r w:rsidR="00C55B76" w:rsidRPr="002B73C3">
              <w:t>ite</w:t>
            </w:r>
            <w:r w:rsidR="007D7233" w:rsidRPr="002B73C3">
              <w:t xml:space="preserve"> du Site,</w:t>
            </w:r>
            <w:bookmarkEnd w:id="89"/>
            <w:r w:rsidR="00C33069" w:rsidRPr="002B73C3">
              <w:t xml:space="preserve"> </w:t>
            </w:r>
            <w:r w:rsidR="007D7233" w:rsidRPr="002B73C3">
              <w:t>Réunion préparatoire à l’établissement des Offres</w:t>
            </w:r>
            <w:bookmarkEnd w:id="90"/>
          </w:p>
        </w:tc>
        <w:tc>
          <w:tcPr>
            <w:tcW w:w="7091" w:type="dxa"/>
            <w:gridSpan w:val="2"/>
          </w:tcPr>
          <w:p w:rsidR="007D7233" w:rsidRPr="00AA282F" w:rsidRDefault="007D7233" w:rsidP="00905334">
            <w:pPr>
              <w:pStyle w:val="StyleStyleHeader1-ClausesAfter0ptLeft0Hanging1"/>
              <w:spacing w:before="60" w:after="60"/>
              <w:rPr>
                <w:lang w:val="fr-FR"/>
              </w:rPr>
            </w:pPr>
            <w:r w:rsidRPr="00AA282F">
              <w:rPr>
                <w:lang w:val="fr-FR"/>
              </w:rPr>
              <w:t>7.1</w:t>
            </w:r>
            <w:r w:rsidRPr="00AA282F">
              <w:rPr>
                <w:lang w:val="fr-FR"/>
              </w:rPr>
              <w:tab/>
            </w:r>
            <w:r w:rsidR="00E6682E" w:rsidRPr="00AA282F">
              <w:rPr>
                <w:lang w:val="fr-FR"/>
              </w:rPr>
              <w:t xml:space="preserve">Un </w:t>
            </w:r>
            <w:r w:rsidRPr="00AA282F">
              <w:rPr>
                <w:lang w:val="fr-FR"/>
              </w:rPr>
              <w:t xml:space="preserve">soumissionnaire </w:t>
            </w:r>
            <w:r w:rsidR="00E6682E" w:rsidRPr="00AA282F">
              <w:rPr>
                <w:lang w:val="fr-FR"/>
              </w:rPr>
              <w:t>souhaitant obtenir</w:t>
            </w:r>
            <w:r w:rsidRPr="00AA282F">
              <w:rPr>
                <w:lang w:val="fr-FR"/>
              </w:rPr>
              <w:t xml:space="preserve"> des éclaircissements sur </w:t>
            </w:r>
            <w:r w:rsidR="00ED1185" w:rsidRPr="00AA282F">
              <w:rPr>
                <w:lang w:val="fr-FR"/>
              </w:rPr>
              <w:t>le Dossier d’Appel d’Offres devra contacter</w:t>
            </w:r>
            <w:r w:rsidRPr="00AA282F">
              <w:rPr>
                <w:lang w:val="fr-FR"/>
              </w:rPr>
              <w:t xml:space="preserve"> le Maître d’Ouvrage, par écrit, à l’adresse du Maître d’Ouvrage indiquée dans les </w:t>
            </w:r>
            <w:r w:rsidRPr="00AA282F">
              <w:rPr>
                <w:b/>
                <w:lang w:val="fr-FR"/>
              </w:rPr>
              <w:t>DPAO</w:t>
            </w:r>
            <w:r w:rsidRPr="00AA282F">
              <w:rPr>
                <w:lang w:val="fr-FR"/>
              </w:rPr>
              <w:t xml:space="preserve"> ou soumettr</w:t>
            </w:r>
            <w:r w:rsidR="004A48A3" w:rsidRPr="00AA282F">
              <w:rPr>
                <w:lang w:val="fr-FR"/>
              </w:rPr>
              <w:t>a</w:t>
            </w:r>
            <w:r w:rsidRPr="00AA282F">
              <w:rPr>
                <w:lang w:val="fr-FR"/>
              </w:rPr>
              <w:t xml:space="preserve"> </w:t>
            </w:r>
            <w:r w:rsidR="00ED1185" w:rsidRPr="00AA282F">
              <w:rPr>
                <w:lang w:val="fr-FR"/>
              </w:rPr>
              <w:t xml:space="preserve">sa demande au cours de la réunion préparatoire prévue, le cas échéant, en application des dispositions de l’article 7.4 des IS. Le Maître de l’Ouvrage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00ED1185" w:rsidRPr="00AA282F">
              <w:rPr>
                <w:b/>
                <w:lang w:val="fr-FR"/>
              </w:rPr>
              <w:t>DPAO</w:t>
            </w:r>
            <w:r w:rsidR="00ED1185" w:rsidRPr="00AA282F">
              <w:rPr>
                <w:lang w:val="fr-FR"/>
              </w:rPr>
              <w:t xml:space="preserve"> le prévoient, le Maître de l’Ouvrage publiera également sa réponse sur site internet identifié dans les </w:t>
            </w:r>
            <w:r w:rsidR="00ED1185" w:rsidRPr="00AA282F">
              <w:rPr>
                <w:b/>
                <w:lang w:val="fr-FR"/>
              </w:rPr>
              <w:t>DPAO</w:t>
            </w:r>
            <w:r w:rsidR="00ED1185" w:rsidRPr="00AA282F">
              <w:rPr>
                <w:lang w:val="fr-FR"/>
              </w:rPr>
              <w:t>. Au cas où le Maître de l’Ouvrage jugerait nécessaire de modifier le Dossier d’Appel d’Offres pour donner suite aux éclaircissements demandés, il le fera conformément à la procédure stipulée aux articles 8 et  22.2 des IS</w:t>
            </w:r>
            <w:r w:rsidRPr="00AA282F">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AA282F" w:rsidRDefault="007D7233" w:rsidP="00905334">
            <w:pPr>
              <w:pStyle w:val="StyleStyleHeader1-ClausesAfter0ptLeft0Hanging1"/>
              <w:spacing w:before="60" w:after="60"/>
              <w:rPr>
                <w:lang w:val="fr-FR"/>
              </w:rPr>
            </w:pPr>
            <w:r w:rsidRPr="00AA282F">
              <w:rPr>
                <w:lang w:val="fr-FR"/>
              </w:rPr>
              <w:t>7.2</w:t>
            </w:r>
            <w:r w:rsidRPr="00AA282F">
              <w:rPr>
                <w:lang w:val="fr-FR"/>
              </w:rPr>
              <w:tab/>
              <w:t xml:space="preserve">Il est </w:t>
            </w:r>
            <w:r w:rsidR="00ED1185" w:rsidRPr="00AA282F">
              <w:rPr>
                <w:lang w:val="fr-FR"/>
              </w:rPr>
              <w:t xml:space="preserve">recommandé </w:t>
            </w:r>
            <w:r w:rsidRPr="00AA282F">
              <w:rPr>
                <w:lang w:val="fr-FR"/>
              </w:rPr>
              <w:t>au Soumissionnaire de vi</w:t>
            </w:r>
            <w:r w:rsidR="00027F44" w:rsidRPr="00AA282F">
              <w:rPr>
                <w:lang w:val="fr-FR"/>
              </w:rPr>
              <w:t>s</w:t>
            </w:r>
            <w:r w:rsidR="00C55B76" w:rsidRPr="00AA282F">
              <w:rPr>
                <w:lang w:val="fr-FR"/>
              </w:rPr>
              <w:t>ite</w:t>
            </w:r>
            <w:r w:rsidRPr="00AA282F">
              <w:rPr>
                <w:lang w:val="fr-FR"/>
              </w:rPr>
              <w:t xml:space="preserve">r et d’inspecter le </w:t>
            </w:r>
            <w:r w:rsidR="00C55B76" w:rsidRPr="00AA282F">
              <w:rPr>
                <w:lang w:val="fr-FR"/>
              </w:rPr>
              <w:t>Site</w:t>
            </w:r>
            <w:r w:rsidRPr="00AA282F">
              <w:rPr>
                <w:lang w:val="fr-FR"/>
              </w:rPr>
              <w:t xml:space="preserve"> des travaux et ses environs et d’obtenir par lui-même, et sous sa propre responsabilité, tous les renseignements qui peuvent être nécessaires pour la préparation de l’offre et la signature d’un marché pour l’exécution des Travaux.</w:t>
            </w:r>
            <w:r w:rsidR="00C33069" w:rsidRPr="00AA282F">
              <w:rPr>
                <w:lang w:val="fr-FR"/>
              </w:rPr>
              <w:t xml:space="preserve"> </w:t>
            </w:r>
            <w:r w:rsidRPr="00AA282F">
              <w:rPr>
                <w:lang w:val="fr-FR"/>
              </w:rPr>
              <w:t>Les coûts liés à la vi</w:t>
            </w:r>
            <w:r w:rsidR="00027F44" w:rsidRPr="00AA282F">
              <w:rPr>
                <w:lang w:val="fr-FR"/>
              </w:rPr>
              <w:t>s</w:t>
            </w:r>
            <w:r w:rsidR="00C55B76" w:rsidRPr="00AA282F">
              <w:rPr>
                <w:lang w:val="fr-FR"/>
              </w:rPr>
              <w:t>ite</w:t>
            </w:r>
            <w:r w:rsidRPr="00AA282F">
              <w:rPr>
                <w:lang w:val="fr-FR"/>
              </w:rPr>
              <w:t xml:space="preserve"> du </w:t>
            </w:r>
            <w:r w:rsidR="00C55B76" w:rsidRPr="00AA282F">
              <w:rPr>
                <w:lang w:val="fr-FR"/>
              </w:rPr>
              <w:t>Site</w:t>
            </w:r>
            <w:r w:rsidRPr="00AA282F">
              <w:rPr>
                <w:lang w:val="fr-FR"/>
              </w:rPr>
              <w:t xml:space="preserve"> sont à la seule charge du Soumissionnaire.</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7.3</w:t>
            </w:r>
            <w:r w:rsidRPr="002B73C3">
              <w:rPr>
                <w:lang w:val="fr-FR"/>
              </w:rPr>
              <w:tab/>
              <w:t xml:space="preserve">Le Maître d’Ouvrage autorisera le Soumissionnaire et ses employés ou agents à pénétrer dans ses locaux et sur ses terrains aux fins de ladite </w:t>
            </w:r>
            <w:r w:rsidR="00EF5505" w:rsidRPr="002B73C3">
              <w:rPr>
                <w:lang w:val="fr-FR"/>
              </w:rPr>
              <w:t>visite</w:t>
            </w:r>
            <w:r w:rsidRPr="002B73C3">
              <w:rPr>
                <w:lang w:val="fr-FR"/>
              </w:rPr>
              <w:t xml:space="preserve">, mais seulement à la condition expresse que le Soumissionnaire, ses employés et agents dégagent le Maître de l’Ouvrage, ses employés et agents, de toute responsabilité pouvant en résulter et les indemnisent si nécessaire, et qu’ils demeurent responsables des accidents mortels ou corporels, des pertes ou dommages matériels, coûts et frais encourus du fait de cette </w:t>
            </w:r>
            <w:r w:rsidR="00EF5505" w:rsidRPr="002B73C3">
              <w:rPr>
                <w:lang w:val="fr-FR"/>
              </w:rPr>
              <w:t xml:space="preserve">visite de </w:t>
            </w:r>
            <w:r w:rsidR="00C55B76" w:rsidRPr="002B73C3">
              <w:rPr>
                <w:lang w:val="fr-FR"/>
              </w:rPr>
              <w:t>Site</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7.4</w:t>
            </w:r>
            <w:r w:rsidRPr="002B73C3">
              <w:rPr>
                <w:lang w:val="fr-FR"/>
              </w:rPr>
              <w:tab/>
            </w:r>
            <w:r w:rsidR="00ED1185" w:rsidRPr="00AA282F">
              <w:rPr>
                <w:lang w:val="fr-FR"/>
              </w:rPr>
              <w:t xml:space="preserve">Lorsque les </w:t>
            </w:r>
            <w:r w:rsidR="00ED1185" w:rsidRPr="00AA282F">
              <w:rPr>
                <w:b/>
                <w:lang w:val="fr-FR"/>
              </w:rPr>
              <w:t>DPAO</w:t>
            </w:r>
            <w:r w:rsidR="00ED1185" w:rsidRPr="00AA282F">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7.5</w:t>
            </w:r>
            <w:r w:rsidRPr="002B73C3">
              <w:rPr>
                <w:lang w:val="fr-FR"/>
              </w:rPr>
              <w:tab/>
              <w:t>Il est demandé au Soumissionnaire</w:t>
            </w:r>
            <w:r w:rsidR="00ED1185" w:rsidRPr="00AA282F">
              <w:rPr>
                <w:lang w:val="fr-FR"/>
              </w:rPr>
              <w:t xml:space="preserve"> de soumettre, dans la mesure</w:t>
            </w:r>
            <w:r w:rsidR="00ED1185" w:rsidRPr="002B73C3" w:rsidDel="00ED1185">
              <w:rPr>
                <w:lang w:val="fr-FR"/>
              </w:rPr>
              <w:t xml:space="preserve"> </w:t>
            </w:r>
            <w:r w:rsidR="00ED1185">
              <w:rPr>
                <w:lang w:val="fr-FR"/>
              </w:rPr>
              <w:t xml:space="preserve"> du </w:t>
            </w:r>
            <w:r w:rsidRPr="002B73C3">
              <w:rPr>
                <w:lang w:val="fr-FR"/>
              </w:rPr>
              <w:t xml:space="preserve">possible, de soumettre </w:t>
            </w:r>
            <w:r w:rsidR="00ED1185">
              <w:rPr>
                <w:lang w:val="fr-FR"/>
              </w:rPr>
              <w:t>ses</w:t>
            </w:r>
            <w:r w:rsidRPr="002B73C3">
              <w:rPr>
                <w:lang w:val="fr-FR"/>
              </w:rPr>
              <w:t xml:space="preserve"> question</w:t>
            </w:r>
            <w:r w:rsidR="00ED1185">
              <w:rPr>
                <w:lang w:val="fr-FR"/>
              </w:rPr>
              <w:t>s</w:t>
            </w:r>
            <w:r w:rsidRPr="002B73C3">
              <w:rPr>
                <w:lang w:val="fr-FR"/>
              </w:rPr>
              <w:t xml:space="preserve"> par écrit, de façon qu’elles parviennent au Maître de l’Ouvrage au moins une semaine avant la réunion préparatoire.</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7.6</w:t>
            </w:r>
            <w:r w:rsidRPr="002B73C3">
              <w:rPr>
                <w:lang w:val="fr-FR"/>
              </w:rPr>
              <w:tab/>
            </w:r>
            <w:r w:rsidR="00ED1185" w:rsidRPr="00AA282F">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w:t>
            </w:r>
            <w:r w:rsidR="00CF40FB" w:rsidRPr="00AA282F">
              <w:rPr>
                <w:lang w:val="fr-FR"/>
              </w:rPr>
              <w:t xml:space="preserve">Si cela est indiqué dans les </w:t>
            </w:r>
            <w:r w:rsidR="00CF40FB" w:rsidRPr="00AA282F">
              <w:rPr>
                <w:b/>
                <w:lang w:val="fr-FR"/>
              </w:rPr>
              <w:t>DPAO</w:t>
            </w:r>
            <w:r w:rsidR="00CF40FB" w:rsidRPr="00AA282F">
              <w:rPr>
                <w:lang w:val="fr-FR"/>
              </w:rPr>
              <w:t xml:space="preserve">, le Maître de l’Ouvrage publiera le compte-rendu de la réunion sur le site internet identifié dans les </w:t>
            </w:r>
            <w:r w:rsidR="00CF40FB" w:rsidRPr="00AA282F">
              <w:rPr>
                <w:b/>
                <w:lang w:val="fr-FR"/>
              </w:rPr>
              <w:t>DPAO</w:t>
            </w:r>
            <w:r w:rsidR="00CF40FB" w:rsidRPr="00AA282F">
              <w:rPr>
                <w:lang w:val="fr-FR"/>
              </w:rPr>
              <w:t xml:space="preserve">. </w:t>
            </w:r>
            <w:r w:rsidR="00ED1185" w:rsidRPr="00AA282F">
              <w:rPr>
                <w:lang w:val="fr-FR"/>
              </w:rPr>
              <w:t>Toute modification des documents d’appel d’offres qui pourrait s’avérer nécessaire à l’issue de la réunion préparatoire sera faite par le Maître de l’Ouvrage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91" w:name="_Toc65476058"/>
            <w:bookmarkStart w:id="92" w:name="_Toc504472630"/>
            <w:r w:rsidRPr="002B73C3">
              <w:t xml:space="preserve">Modifications apportées au </w:t>
            </w:r>
            <w:r w:rsidR="001B3A3F" w:rsidRPr="002B73C3">
              <w:t>Dossier d’appel</w:t>
            </w:r>
            <w:r w:rsidRPr="002B73C3">
              <w:t xml:space="preserve"> d’Offres</w:t>
            </w:r>
            <w:bookmarkEnd w:id="91"/>
            <w:bookmarkEnd w:id="92"/>
            <w:r w:rsidRPr="002B73C3">
              <w:t xml:space="preserve"> </w:t>
            </w:r>
          </w:p>
        </w:tc>
        <w:tc>
          <w:tcPr>
            <w:tcW w:w="7091" w:type="dxa"/>
            <w:gridSpan w:val="2"/>
          </w:tcPr>
          <w:p w:rsidR="007D7233" w:rsidRPr="002B73C3" w:rsidRDefault="007D7233" w:rsidP="00905334">
            <w:pPr>
              <w:spacing w:before="60" w:after="60"/>
              <w:ind w:left="576" w:hanging="576"/>
              <w:rPr>
                <w:lang w:val="fr-FR"/>
              </w:rPr>
            </w:pPr>
            <w:r w:rsidRPr="002B73C3">
              <w:rPr>
                <w:lang w:val="fr-FR"/>
              </w:rPr>
              <w:t>8.1</w:t>
            </w:r>
            <w:r w:rsidRPr="002B73C3">
              <w:rPr>
                <w:lang w:val="fr-FR"/>
              </w:rPr>
              <w:tab/>
              <w:t xml:space="preserve">Le Maître d’Ouvrage peut, à tout moment avant la date limite de remise des offres, modifier le Dossier d’appel d’offres en publiant un additif. </w:t>
            </w:r>
          </w:p>
          <w:p w:rsidR="007D7233" w:rsidRPr="002B73C3" w:rsidRDefault="007D7233" w:rsidP="00905334">
            <w:pPr>
              <w:tabs>
                <w:tab w:val="left" w:pos="522"/>
              </w:tabs>
              <w:spacing w:before="60" w:after="60"/>
              <w:ind w:left="576" w:hanging="576"/>
              <w:rPr>
                <w:lang w:val="fr-FR"/>
              </w:rPr>
            </w:pPr>
            <w:r w:rsidRPr="002B73C3">
              <w:rPr>
                <w:lang w:val="fr-FR"/>
              </w:rPr>
              <w:t>8.2</w:t>
            </w:r>
            <w:r w:rsidRPr="002B73C3">
              <w:rPr>
                <w:lang w:val="fr-FR"/>
              </w:rPr>
              <w:tab/>
              <w:t>Tout additif publié sera considéré comme faisant partie intégrante du Dossier d’appel d’offres et sera communiqué par écrit à tous ceux qui ont obtenu le Dossier d’appel d’offres du Maître d’Ouvrage en conformité avec les dispositions de l’article 6.3 des IS</w:t>
            </w:r>
            <w:r w:rsidR="00ED1185">
              <w:rPr>
                <w:lang w:val="fr-FR"/>
              </w:rPr>
              <w:t xml:space="preserve">. </w:t>
            </w:r>
            <w:r w:rsidR="00ED1185" w:rsidRPr="003B3168">
              <w:rPr>
                <w:lang w:val="fr-FR"/>
              </w:rPr>
              <w:t>Le Maître de l’Ouvrage publiera immédiatement l’additif sur la page Web identifiée à l’article 7.1 des IS</w:t>
            </w:r>
            <w:r w:rsidRPr="002B73C3">
              <w:rPr>
                <w:lang w:val="fr-FR"/>
              </w:rPr>
              <w:t xml:space="preserve">. </w:t>
            </w:r>
          </w:p>
          <w:p w:rsidR="007D7233" w:rsidRPr="002B73C3" w:rsidRDefault="007D7233" w:rsidP="00905334">
            <w:pPr>
              <w:tabs>
                <w:tab w:val="left" w:pos="612"/>
              </w:tabs>
              <w:spacing w:before="60" w:after="60"/>
              <w:ind w:left="576" w:hanging="576"/>
              <w:rPr>
                <w:lang w:val="fr-FR"/>
              </w:rPr>
            </w:pPr>
            <w:r w:rsidRPr="002B73C3">
              <w:rPr>
                <w:lang w:val="fr-FR"/>
              </w:rPr>
              <w:t>8.3</w:t>
            </w:r>
            <w:r w:rsidRPr="002B73C3">
              <w:rPr>
                <w:lang w:val="fr-FR"/>
              </w:rPr>
              <w:tab/>
              <w:t xml:space="preserve">Afin de laisser aux soumissionnaires éventuels un délai raisonnable pour prendre en compte l’additif </w:t>
            </w:r>
            <w:r w:rsidR="00ED1185">
              <w:rPr>
                <w:lang w:val="fr-FR"/>
              </w:rPr>
              <w:t>lor</w:t>
            </w:r>
            <w:r w:rsidR="00ED1185" w:rsidRPr="002B73C3">
              <w:rPr>
                <w:lang w:val="fr-FR"/>
              </w:rPr>
              <w:t xml:space="preserve">s </w:t>
            </w:r>
            <w:r w:rsidR="00ED1185">
              <w:rPr>
                <w:lang w:val="fr-FR"/>
              </w:rPr>
              <w:t xml:space="preserve">de </w:t>
            </w:r>
            <w:r w:rsidRPr="002B73C3">
              <w:rPr>
                <w:lang w:val="fr-FR"/>
              </w:rPr>
              <w:t>la préparation</w:t>
            </w:r>
            <w:r w:rsidR="00C33069" w:rsidRPr="002B73C3">
              <w:rPr>
                <w:lang w:val="fr-FR"/>
              </w:rPr>
              <w:t xml:space="preserve"> </w:t>
            </w:r>
            <w:r w:rsidRPr="002B73C3">
              <w:rPr>
                <w:lang w:val="fr-FR"/>
              </w:rPr>
              <w:t xml:space="preserve">de leur offre, le Maître d’Ouvrage peut, à sa discrétion, reporter la date limite de remise des offres conformément à </w:t>
            </w:r>
            <w:r w:rsidR="00033E9F">
              <w:rPr>
                <w:lang w:val="fr-FR"/>
              </w:rPr>
              <w:t>l’article</w:t>
            </w:r>
            <w:r w:rsidRPr="002B73C3">
              <w:rPr>
                <w:lang w:val="fr-FR"/>
              </w:rPr>
              <w:t xml:space="preserve"> 22.2 des IS. </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104F47" w:rsidRDefault="007D7233" w:rsidP="00104F47">
            <w:pPr>
              <w:pStyle w:val="Frenchheading1"/>
            </w:pPr>
            <w:bookmarkStart w:id="93" w:name="_Toc438438829"/>
            <w:bookmarkStart w:id="94" w:name="_Toc438532577"/>
            <w:bookmarkStart w:id="95" w:name="_Toc438733973"/>
            <w:bookmarkStart w:id="96" w:name="_Toc438962055"/>
            <w:bookmarkStart w:id="97" w:name="_Toc461939618"/>
            <w:bookmarkStart w:id="98" w:name="_Toc100032298"/>
            <w:bookmarkStart w:id="99" w:name="_Toc504472631"/>
            <w:r w:rsidRPr="002B73C3">
              <w:t>C.</w:t>
            </w:r>
            <w:r w:rsidR="00C33069" w:rsidRPr="002B73C3">
              <w:t xml:space="preserve"> </w:t>
            </w:r>
            <w:r w:rsidRPr="002B73C3">
              <w:t>Préparation des Offres</w:t>
            </w:r>
            <w:bookmarkEnd w:id="93"/>
            <w:bookmarkEnd w:id="94"/>
            <w:bookmarkEnd w:id="95"/>
            <w:bookmarkEnd w:id="96"/>
            <w:bookmarkEnd w:id="97"/>
            <w:bookmarkEnd w:id="98"/>
            <w:bookmarkEnd w:id="99"/>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100" w:name="_Toc438438830"/>
            <w:bookmarkStart w:id="101" w:name="_Toc438532578"/>
            <w:bookmarkStart w:id="102" w:name="_Toc438733974"/>
            <w:bookmarkStart w:id="103" w:name="_Toc438907013"/>
            <w:bookmarkStart w:id="104" w:name="_Toc438907212"/>
            <w:bookmarkStart w:id="105" w:name="_Toc100032299"/>
            <w:bookmarkStart w:id="106" w:name="_Toc65476060"/>
            <w:bookmarkStart w:id="107" w:name="_Toc504472632"/>
            <w:r w:rsidRPr="002B73C3">
              <w:t xml:space="preserve">Frais </w:t>
            </w:r>
            <w:r w:rsidR="00ED1185">
              <w:t>afférents à la</w:t>
            </w:r>
            <w:r w:rsidR="00ED1185" w:rsidRPr="002B73C3">
              <w:t xml:space="preserve"> </w:t>
            </w:r>
            <w:r w:rsidRPr="002B73C3">
              <w:t>soumission</w:t>
            </w:r>
            <w:bookmarkEnd w:id="106"/>
            <w:bookmarkEnd w:id="107"/>
            <w:r w:rsidRPr="002B73C3">
              <w:t xml:space="preserve"> </w:t>
            </w:r>
            <w:bookmarkEnd w:id="100"/>
            <w:bookmarkEnd w:id="101"/>
            <w:bookmarkEnd w:id="102"/>
            <w:bookmarkEnd w:id="103"/>
            <w:bookmarkEnd w:id="104"/>
            <w:bookmarkEnd w:id="105"/>
          </w:p>
        </w:tc>
        <w:tc>
          <w:tcPr>
            <w:tcW w:w="7091" w:type="dxa"/>
            <w:gridSpan w:val="2"/>
          </w:tcPr>
          <w:p w:rsidR="007D7233" w:rsidRPr="002B73C3" w:rsidRDefault="007D7233" w:rsidP="00905334">
            <w:pPr>
              <w:tabs>
                <w:tab w:val="left" w:pos="612"/>
              </w:tabs>
              <w:spacing w:before="60" w:after="60"/>
              <w:ind w:left="576" w:hanging="576"/>
              <w:rPr>
                <w:lang w:val="fr-FR"/>
              </w:rPr>
            </w:pPr>
            <w:r w:rsidRPr="002B73C3">
              <w:rPr>
                <w:lang w:val="fr-FR"/>
              </w:rPr>
              <w:t>9.1</w:t>
            </w:r>
            <w:r w:rsidRPr="002B73C3">
              <w:rPr>
                <w:lang w:val="fr-FR"/>
              </w:rPr>
              <w:tab/>
              <w:t>Le soumissionnaire supportera tous les frais afférents à la préparation et à la présentation de son offre, et le Maître d’Ouvrage n’est en aucun cas responsable de ces frais ni tenu de les régler, quels que soient le déroulement et l’issue de la procédure d’appel d’offres.</w:t>
            </w:r>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108" w:name="_Toc438438831"/>
            <w:bookmarkStart w:id="109" w:name="_Toc438532579"/>
            <w:bookmarkStart w:id="110" w:name="_Toc438733975"/>
            <w:bookmarkStart w:id="111" w:name="_Toc438907014"/>
            <w:bookmarkStart w:id="112" w:name="_Toc438907213"/>
            <w:bookmarkStart w:id="113" w:name="_Toc65476061"/>
            <w:r w:rsidRPr="002B73C3">
              <w:t xml:space="preserve"> </w:t>
            </w:r>
            <w:bookmarkStart w:id="114" w:name="_Toc504472633"/>
            <w:r w:rsidRPr="002B73C3">
              <w:t>Langue de l’offre</w:t>
            </w:r>
            <w:bookmarkEnd w:id="108"/>
            <w:bookmarkEnd w:id="109"/>
            <w:bookmarkEnd w:id="110"/>
            <w:bookmarkEnd w:id="111"/>
            <w:bookmarkEnd w:id="112"/>
            <w:bookmarkEnd w:id="113"/>
            <w:bookmarkEnd w:id="114"/>
          </w:p>
        </w:tc>
        <w:tc>
          <w:tcPr>
            <w:tcW w:w="7091" w:type="dxa"/>
            <w:gridSpan w:val="2"/>
          </w:tcPr>
          <w:p w:rsidR="007D7233" w:rsidRPr="002B73C3" w:rsidRDefault="007D7233" w:rsidP="00905334">
            <w:pPr>
              <w:pStyle w:val="StyleStyleHeader1-ClausesAfter0ptLeft0Hanging"/>
              <w:spacing w:before="60" w:after="60"/>
              <w:rPr>
                <w:lang w:val="fr-FR"/>
              </w:rPr>
            </w:pPr>
            <w:r w:rsidRPr="002B73C3">
              <w:rPr>
                <w:lang w:val="fr-FR"/>
              </w:rPr>
              <w:t>10.1</w:t>
            </w:r>
            <w:r w:rsidRPr="002B73C3">
              <w:rPr>
                <w:lang w:val="fr-FR"/>
              </w:rPr>
              <w:tab/>
              <w:t>L’offre, ainsi que toute la correspondance et tous les documents</w:t>
            </w:r>
            <w:r w:rsidR="00C33069" w:rsidRPr="002B73C3">
              <w:rPr>
                <w:lang w:val="fr-FR"/>
              </w:rPr>
              <w:t xml:space="preserve"> </w:t>
            </w:r>
            <w:r w:rsidRPr="002B73C3">
              <w:rPr>
                <w:lang w:val="fr-FR"/>
              </w:rPr>
              <w:t xml:space="preserve"> concernant la soumission, échangés entre le Soumissionnaire et le Maître d’Ouvrage seront rédigés dans la langue indiquée dans les </w:t>
            </w:r>
            <w:r w:rsidRPr="003B3168">
              <w:rPr>
                <w:b/>
                <w:lang w:val="fr-FR"/>
              </w:rPr>
              <w:t>DPAO</w:t>
            </w:r>
            <w:r w:rsidRPr="002B73C3">
              <w:rPr>
                <w:lang w:val="fr-FR"/>
              </w:rPr>
              <w:t xml:space="preserve">. Les documents complémentaires et les </w:t>
            </w:r>
            <w:r w:rsidR="00ED1185">
              <w:rPr>
                <w:lang w:val="fr-FR"/>
              </w:rPr>
              <w:t>publication</w:t>
            </w:r>
            <w:r w:rsidR="00ED1185" w:rsidRPr="002B73C3">
              <w:rPr>
                <w:lang w:val="fr-FR"/>
              </w:rPr>
              <w:t xml:space="preserve">s </w:t>
            </w:r>
            <w:r w:rsidRPr="002B73C3">
              <w:rPr>
                <w:lang w:val="fr-FR"/>
              </w:rPr>
              <w:t xml:space="preserve">fournis par le Soumissionnaire dans le cadre de la soumission peuvent être rédigés dans une autre langue à condition d’être accompagnés d’une traduction </w:t>
            </w:r>
            <w:r w:rsidR="00ED1185" w:rsidRPr="00AA282F">
              <w:rPr>
                <w:lang w:val="fr-FR"/>
              </w:rPr>
              <w:t xml:space="preserve">des passages pertinents à l’offre </w:t>
            </w:r>
            <w:r w:rsidRPr="002B73C3">
              <w:rPr>
                <w:lang w:val="fr-FR"/>
              </w:rPr>
              <w:t xml:space="preserve">dans la langue indiquée dans les </w:t>
            </w:r>
            <w:r w:rsidRPr="00AA282F">
              <w:rPr>
                <w:b/>
                <w:lang w:val="fr-FR"/>
              </w:rPr>
              <w:t>DPAO</w:t>
            </w:r>
            <w:r w:rsidRPr="002B73C3">
              <w:rPr>
                <w:lang w:val="fr-FR"/>
              </w:rPr>
              <w:t>, auquel cas, aux fins d’interprétation de l’offre, la traduction fera foi.</w:t>
            </w:r>
          </w:p>
        </w:tc>
      </w:tr>
      <w:tr w:rsidR="007D7233" w:rsidRPr="002B73C3" w:rsidTr="00C777E9">
        <w:tblPrEx>
          <w:tblCellMar>
            <w:top w:w="0" w:type="dxa"/>
            <w:bottom w:w="0" w:type="dxa"/>
          </w:tblCellMar>
        </w:tblPrEx>
        <w:tc>
          <w:tcPr>
            <w:tcW w:w="2307" w:type="dxa"/>
            <w:gridSpan w:val="2"/>
            <w:tcBorders>
              <w:bottom w:val="nil"/>
            </w:tcBorders>
          </w:tcPr>
          <w:p w:rsidR="007D7233" w:rsidRPr="002B73C3" w:rsidRDefault="007D7233" w:rsidP="00104F47">
            <w:pPr>
              <w:pStyle w:val="French3"/>
              <w:ind w:left="342"/>
            </w:pPr>
            <w:bookmarkStart w:id="115" w:name="_Toc438438832"/>
            <w:bookmarkStart w:id="116" w:name="_Toc438532580"/>
            <w:bookmarkStart w:id="117" w:name="_Toc438733976"/>
            <w:bookmarkStart w:id="118" w:name="_Toc438907015"/>
            <w:bookmarkStart w:id="119" w:name="_Toc438907214"/>
            <w:bookmarkStart w:id="120" w:name="_Toc100032301"/>
            <w:bookmarkStart w:id="121" w:name="_Toc504472634"/>
            <w:r w:rsidRPr="002B73C3">
              <w:t>Documents constitutifs de l’offre</w:t>
            </w:r>
            <w:bookmarkEnd w:id="121"/>
            <w:r w:rsidRPr="002B73C3">
              <w:t xml:space="preserve"> </w:t>
            </w:r>
            <w:bookmarkEnd w:id="115"/>
            <w:bookmarkEnd w:id="116"/>
            <w:bookmarkEnd w:id="117"/>
            <w:bookmarkEnd w:id="118"/>
            <w:bookmarkEnd w:id="119"/>
            <w:bookmarkEnd w:id="120"/>
          </w:p>
        </w:tc>
        <w:tc>
          <w:tcPr>
            <w:tcW w:w="7091" w:type="dxa"/>
            <w:gridSpan w:val="2"/>
            <w:tcBorders>
              <w:bottom w:val="nil"/>
            </w:tcBorders>
          </w:tcPr>
          <w:p w:rsidR="007D7233" w:rsidRPr="002B73C3" w:rsidRDefault="007D7233" w:rsidP="00905334">
            <w:pPr>
              <w:pStyle w:val="StyleStyleHeader1-ClausesAfter0ptLeft0Hanging"/>
              <w:spacing w:before="60" w:after="60"/>
              <w:rPr>
                <w:lang w:val="fr-FR"/>
              </w:rPr>
            </w:pPr>
            <w:r w:rsidRPr="002B73C3">
              <w:rPr>
                <w:lang w:val="fr-FR"/>
              </w:rPr>
              <w:t>11.1</w:t>
            </w:r>
            <w:r w:rsidRPr="002B73C3">
              <w:rPr>
                <w:lang w:val="fr-FR"/>
              </w:rPr>
              <w:tab/>
              <w:t>L’Offre comprendra les éléments suivants:</w:t>
            </w:r>
          </w:p>
          <w:p w:rsidR="007D7233" w:rsidRPr="002B73C3" w:rsidRDefault="00ED1185" w:rsidP="00905334">
            <w:pPr>
              <w:pStyle w:val="P3Header1-Clauses"/>
              <w:numPr>
                <w:ilvl w:val="0"/>
                <w:numId w:val="14"/>
              </w:numPr>
              <w:tabs>
                <w:tab w:val="clear" w:pos="972"/>
              </w:tabs>
              <w:spacing w:before="60" w:after="60"/>
              <w:rPr>
                <w:lang w:val="fr-FR"/>
              </w:rPr>
            </w:pPr>
            <w:r w:rsidRPr="00AA282F">
              <w:rPr>
                <w:lang w:val="fr-FR"/>
              </w:rPr>
              <w:t>La Lettre de Soumission préparée conformément aux dispositions de l’Article 12 des IS </w:t>
            </w:r>
            <w:r w:rsidR="007D7233" w:rsidRPr="002B73C3">
              <w:rPr>
                <w:lang w:val="fr-FR"/>
              </w:rPr>
              <w:t xml:space="preserve"> </w:t>
            </w:r>
          </w:p>
          <w:p w:rsidR="007D7233" w:rsidRPr="002B73C3" w:rsidRDefault="00ED1185" w:rsidP="00905334">
            <w:pPr>
              <w:pStyle w:val="P3Header1-Clauses"/>
              <w:numPr>
                <w:ilvl w:val="0"/>
                <w:numId w:val="14"/>
              </w:numPr>
              <w:tabs>
                <w:tab w:val="clear" w:pos="972"/>
              </w:tabs>
              <w:spacing w:before="60" w:after="60"/>
              <w:rPr>
                <w:lang w:val="fr-FR"/>
              </w:rPr>
            </w:pPr>
            <w:r w:rsidRPr="00AA282F">
              <w:rPr>
                <w:lang w:val="fr-FR"/>
              </w:rPr>
              <w:t>Les autres formulaires inclus dans la Section IV-Formulaires de Soumission dûment remplis</w:t>
            </w:r>
            <w:r w:rsidR="007D7233" w:rsidRPr="002B73C3">
              <w:rPr>
                <w:lang w:val="fr-FR"/>
              </w:rPr>
              <w:t xml:space="preserve">, y compris les bordereau des prix et détail quantitatif estimatifs </w:t>
            </w:r>
            <w:r w:rsidR="00E338FC" w:rsidRPr="002B73C3">
              <w:rPr>
                <w:lang w:val="fr-FR"/>
              </w:rPr>
              <w:t xml:space="preserve">Détail quantitatif et </w:t>
            </w:r>
            <w:r w:rsidR="001B3A3F" w:rsidRPr="002B73C3">
              <w:rPr>
                <w:lang w:val="fr-FR"/>
              </w:rPr>
              <w:t>estimatif remplis</w:t>
            </w:r>
            <w:r w:rsidR="007D7233" w:rsidRPr="002B73C3">
              <w:rPr>
                <w:lang w:val="fr-FR"/>
              </w:rPr>
              <w:t xml:space="preserve"> conformément aux dispositions des articles 12 et 14 des IS ;</w:t>
            </w:r>
          </w:p>
          <w:p w:rsidR="007D7233" w:rsidRPr="002B73C3" w:rsidRDefault="009E43B3" w:rsidP="00905334">
            <w:pPr>
              <w:pStyle w:val="P3Header1-Clauses"/>
              <w:numPr>
                <w:ilvl w:val="0"/>
                <w:numId w:val="14"/>
              </w:numPr>
              <w:tabs>
                <w:tab w:val="clear" w:pos="972"/>
              </w:tabs>
              <w:spacing w:before="60" w:after="60"/>
              <w:rPr>
                <w:lang w:val="fr-FR"/>
              </w:rPr>
            </w:pPr>
            <w:r w:rsidRPr="00AA282F">
              <w:rPr>
                <w:lang w:val="fr-FR"/>
              </w:rPr>
              <w:t xml:space="preserve">la </w:t>
            </w:r>
            <w:r w:rsidR="00E92762" w:rsidRPr="00AA282F">
              <w:rPr>
                <w:lang w:val="fr-FR"/>
              </w:rPr>
              <w:t>Garantie d’offre</w:t>
            </w:r>
            <w:r w:rsidRPr="00AA282F">
              <w:rPr>
                <w:lang w:val="fr-FR"/>
              </w:rPr>
              <w:t xml:space="preserve">  ou la déclaration de garantie de l’offre établie conformément aux dispositions de l’article 19.1 des IS </w:t>
            </w:r>
            <w:r w:rsidR="007D7233" w:rsidRPr="002B73C3">
              <w:rPr>
                <w:lang w:val="fr-FR"/>
              </w:rPr>
              <w:t>;</w:t>
            </w:r>
          </w:p>
          <w:p w:rsidR="007D7233" w:rsidRPr="002B73C3" w:rsidRDefault="007D7233" w:rsidP="00905334">
            <w:pPr>
              <w:pStyle w:val="P3Header1-Clauses"/>
              <w:numPr>
                <w:ilvl w:val="0"/>
                <w:numId w:val="14"/>
              </w:numPr>
              <w:tabs>
                <w:tab w:val="clear" w:pos="972"/>
              </w:tabs>
              <w:spacing w:before="60" w:after="60"/>
              <w:rPr>
                <w:lang w:val="fr-FR"/>
              </w:rPr>
            </w:pPr>
            <w:r w:rsidRPr="002B73C3">
              <w:rPr>
                <w:lang w:val="fr-FR"/>
              </w:rPr>
              <w:t xml:space="preserve">des variantes, si </w:t>
            </w:r>
            <w:r w:rsidR="001B3A3F" w:rsidRPr="002B73C3">
              <w:rPr>
                <w:lang w:val="fr-FR"/>
              </w:rPr>
              <w:t>autorisées</w:t>
            </w:r>
            <w:r w:rsidRPr="002B73C3">
              <w:rPr>
                <w:lang w:val="fr-FR"/>
              </w:rPr>
              <w:t xml:space="preserve"> conformément aux dispositions de l’article 13 des IS ;</w:t>
            </w:r>
          </w:p>
          <w:p w:rsidR="007D7233" w:rsidRPr="002B73C3" w:rsidRDefault="007D7233" w:rsidP="00905334">
            <w:pPr>
              <w:pStyle w:val="P3Header1-Clauses"/>
              <w:numPr>
                <w:ilvl w:val="0"/>
                <w:numId w:val="14"/>
              </w:numPr>
              <w:tabs>
                <w:tab w:val="clear" w:pos="972"/>
              </w:tabs>
              <w:spacing w:before="60" w:after="60"/>
              <w:rPr>
                <w:lang w:val="fr-FR"/>
              </w:rPr>
            </w:pPr>
            <w:r w:rsidRPr="002B73C3">
              <w:rPr>
                <w:lang w:val="fr-FR"/>
              </w:rPr>
              <w:t>la confirmation écrite de l’habilitation du signataire de l’offre à engager le Soumissionnaire, conformément aux dispositions de l’article 20.</w:t>
            </w:r>
            <w:r w:rsidR="009E43B3">
              <w:rPr>
                <w:lang w:val="fr-FR"/>
              </w:rPr>
              <w:t>3</w:t>
            </w:r>
            <w:r w:rsidRPr="002B73C3">
              <w:rPr>
                <w:lang w:val="fr-FR"/>
              </w:rPr>
              <w:t xml:space="preserve"> des IS ;</w:t>
            </w:r>
          </w:p>
          <w:p w:rsidR="007D7233" w:rsidRPr="002B73C3" w:rsidRDefault="009E43B3" w:rsidP="00905334">
            <w:pPr>
              <w:pStyle w:val="P3Header1-Clauses"/>
              <w:numPr>
                <w:ilvl w:val="0"/>
                <w:numId w:val="14"/>
              </w:numPr>
              <w:tabs>
                <w:tab w:val="clear" w:pos="972"/>
              </w:tabs>
              <w:spacing w:before="60" w:after="60"/>
              <w:rPr>
                <w:lang w:val="fr-FR"/>
              </w:rPr>
            </w:pPr>
            <w:r w:rsidRPr="00AA282F">
              <w:rPr>
                <w:lang w:val="fr-FR"/>
              </w:rPr>
              <w:t xml:space="preserve">les documents </w:t>
            </w:r>
            <w:r w:rsidR="00624403" w:rsidRPr="00AA282F">
              <w:rPr>
                <w:lang w:val="fr-FR"/>
              </w:rPr>
              <w:t xml:space="preserve">fournis </w:t>
            </w:r>
            <w:r w:rsidR="00624403" w:rsidRPr="002B73C3">
              <w:rPr>
                <w:lang w:val="fr-FR"/>
              </w:rPr>
              <w:t xml:space="preserve">conformément aux dispositions de l’article </w:t>
            </w:r>
            <w:r w:rsidR="00624403">
              <w:rPr>
                <w:lang w:val="fr-FR"/>
              </w:rPr>
              <w:t>17</w:t>
            </w:r>
            <w:r w:rsidR="00624403" w:rsidRPr="002B73C3">
              <w:rPr>
                <w:lang w:val="fr-FR"/>
              </w:rPr>
              <w:t xml:space="preserve"> des IS</w:t>
            </w:r>
            <w:r w:rsidR="00624403">
              <w:rPr>
                <w:lang w:val="fr-FR"/>
              </w:rPr>
              <w:t>,</w:t>
            </w:r>
            <w:r w:rsidR="00624403" w:rsidRPr="002B73C3">
              <w:rPr>
                <w:lang w:val="fr-FR"/>
              </w:rPr>
              <w:t> </w:t>
            </w:r>
            <w:r w:rsidR="00624403" w:rsidRPr="00AA282F">
              <w:rPr>
                <w:lang w:val="fr-FR"/>
              </w:rPr>
              <w:t xml:space="preserve"> </w:t>
            </w:r>
            <w:r w:rsidRPr="00AA282F">
              <w:rPr>
                <w:lang w:val="fr-FR"/>
              </w:rPr>
              <w:t xml:space="preserve">attestant  </w:t>
            </w:r>
            <w:r w:rsidR="00624403" w:rsidRPr="00AA282F">
              <w:rPr>
                <w:lang w:val="fr-FR"/>
              </w:rPr>
              <w:t>que le Soumissionnaire</w:t>
            </w:r>
            <w:r w:rsidRPr="00AA282F">
              <w:rPr>
                <w:lang w:val="fr-FR"/>
              </w:rPr>
              <w:t xml:space="preserve"> est qualifié </w:t>
            </w:r>
            <w:r w:rsidR="00624403" w:rsidRPr="00AA282F">
              <w:rPr>
                <w:lang w:val="fr-FR"/>
              </w:rPr>
              <w:t xml:space="preserve">ou continue à présenter les qualifications requises </w:t>
            </w:r>
            <w:r w:rsidRPr="00AA282F">
              <w:rPr>
                <w:lang w:val="fr-FR"/>
              </w:rPr>
              <w:t>pour exécuter le Marché si son offre est retenue</w:t>
            </w:r>
            <w:r w:rsidR="007D7233" w:rsidRPr="002B73C3">
              <w:rPr>
                <w:lang w:val="fr-FR"/>
              </w:rPr>
              <w:t xml:space="preserve">; </w:t>
            </w:r>
          </w:p>
          <w:p w:rsidR="007D7233" w:rsidRPr="002B73C3" w:rsidRDefault="007D7233" w:rsidP="00905334">
            <w:pPr>
              <w:pStyle w:val="P3Header1-Clauses"/>
              <w:numPr>
                <w:ilvl w:val="0"/>
                <w:numId w:val="14"/>
              </w:numPr>
              <w:tabs>
                <w:tab w:val="clear" w:pos="972"/>
              </w:tabs>
              <w:spacing w:before="60" w:after="60"/>
              <w:rPr>
                <w:lang w:val="fr-FR"/>
              </w:rPr>
            </w:pPr>
            <w:r w:rsidRPr="002B73C3">
              <w:rPr>
                <w:lang w:val="fr-FR"/>
              </w:rPr>
              <w:t xml:space="preserve">la </w:t>
            </w:r>
            <w:r w:rsidR="009E43B3">
              <w:rPr>
                <w:lang w:val="fr-FR"/>
              </w:rPr>
              <w:t>P</w:t>
            </w:r>
            <w:r w:rsidR="009E43B3" w:rsidRPr="002B73C3">
              <w:rPr>
                <w:lang w:val="fr-FR"/>
              </w:rPr>
              <w:t xml:space="preserve">roposition </w:t>
            </w:r>
            <w:r w:rsidRPr="002B73C3">
              <w:rPr>
                <w:lang w:val="fr-FR"/>
              </w:rPr>
              <w:t>technique</w:t>
            </w:r>
            <w:r w:rsidR="009E43B3">
              <w:rPr>
                <w:lang w:val="fr-FR"/>
              </w:rPr>
              <w:t xml:space="preserve"> soumise</w:t>
            </w:r>
            <w:r w:rsidRPr="002B73C3">
              <w:rPr>
                <w:lang w:val="fr-FR"/>
              </w:rPr>
              <w:t xml:space="preserve"> conformément </w:t>
            </w:r>
            <w:r w:rsidR="009E43B3">
              <w:rPr>
                <w:lang w:val="fr-FR"/>
              </w:rPr>
              <w:t>à</w:t>
            </w:r>
            <w:r w:rsidRPr="002B73C3">
              <w:rPr>
                <w:lang w:val="fr-FR"/>
              </w:rPr>
              <w:t xml:space="preserve"> l’article 16 des IS; et</w:t>
            </w:r>
          </w:p>
          <w:p w:rsidR="007D7233" w:rsidRPr="002B73C3" w:rsidRDefault="007D7233" w:rsidP="00905334">
            <w:pPr>
              <w:pStyle w:val="P3Header1-Clauses"/>
              <w:numPr>
                <w:ilvl w:val="0"/>
                <w:numId w:val="14"/>
              </w:numPr>
              <w:tabs>
                <w:tab w:val="clear" w:pos="972"/>
              </w:tabs>
              <w:spacing w:before="60" w:after="60"/>
              <w:rPr>
                <w:lang w:val="fr-FR"/>
              </w:rPr>
            </w:pPr>
            <w:r w:rsidRPr="002B73C3">
              <w:rPr>
                <w:lang w:val="fr-FR"/>
              </w:rPr>
              <w:t xml:space="preserve">tout autre document </w:t>
            </w:r>
            <w:r w:rsidRPr="002B73C3">
              <w:rPr>
                <w:bCs/>
                <w:lang w:val="fr-FR"/>
              </w:rPr>
              <w:t xml:space="preserve">requis dans les </w:t>
            </w:r>
            <w:r w:rsidRPr="002B73C3">
              <w:rPr>
                <w:b/>
                <w:bCs/>
                <w:lang w:val="fr-FR"/>
              </w:rPr>
              <w:t>DPAO</w:t>
            </w:r>
            <w:r w:rsidRPr="002B73C3">
              <w:rPr>
                <w:lang w:val="fr-FR"/>
              </w:rPr>
              <w:t>.</w:t>
            </w:r>
          </w:p>
          <w:p w:rsidR="007D7233" w:rsidRDefault="007D7233" w:rsidP="00905334">
            <w:pPr>
              <w:pStyle w:val="StyleHeader1-ClausesAfter0pt"/>
              <w:tabs>
                <w:tab w:val="left" w:pos="576"/>
              </w:tabs>
              <w:spacing w:before="60" w:after="60"/>
              <w:ind w:left="576" w:hanging="576"/>
              <w:rPr>
                <w:lang w:val="fr-FR"/>
              </w:rPr>
            </w:pPr>
            <w:r w:rsidRPr="002B73C3">
              <w:rPr>
                <w:lang w:val="fr-FR"/>
              </w:rPr>
              <w:t>11.2</w:t>
            </w:r>
            <w:r w:rsidRPr="002B73C3">
              <w:rPr>
                <w:lang w:val="fr-FR"/>
              </w:rPr>
              <w:tab/>
              <w:t xml:space="preserve">En sus des documents requis à l’article 11.1 des IS, l’offre présentée par un groupement d’entreprise devra inclure soit une copie de l’accord de groupement liant tous les membres du groupement, ou une lettre d’intention de constituer le groupement en cas d’attribution du marché, signée par tous les membres et accompagnée du projet d’accord de groupement. </w:t>
            </w:r>
          </w:p>
          <w:p w:rsidR="009E43B3" w:rsidRPr="002B73C3" w:rsidRDefault="009E43B3" w:rsidP="00905334">
            <w:pPr>
              <w:pStyle w:val="StyleHeader1-ClausesAfter0pt"/>
              <w:tabs>
                <w:tab w:val="left" w:pos="576"/>
              </w:tabs>
              <w:spacing w:before="60" w:after="60"/>
              <w:ind w:left="576" w:hanging="576"/>
              <w:rPr>
                <w:lang w:val="fr-FR"/>
              </w:rPr>
            </w:pPr>
            <w:r>
              <w:rPr>
                <w:lang w:val="fr-FR"/>
              </w:rPr>
              <w:t>11.3</w:t>
            </w:r>
            <w:r>
              <w:rPr>
                <w:lang w:val="fr-FR"/>
              </w:rPr>
              <w:tab/>
            </w:r>
            <w:r w:rsidRPr="00AA282F">
              <w:rPr>
                <w:lang w:val="fr-FR"/>
              </w:rPr>
              <w:t>Dans la Lettre de Soumission, le Soumissionnaire fournira les informations relatives aux commissions et indemnités versées en relation avec son Offre.</w:t>
            </w:r>
          </w:p>
        </w:tc>
      </w:tr>
      <w:tr w:rsidR="007D7233" w:rsidRPr="002B73C3" w:rsidTr="00C777E9">
        <w:tblPrEx>
          <w:tblCellMar>
            <w:top w:w="0" w:type="dxa"/>
            <w:bottom w:w="0" w:type="dxa"/>
          </w:tblCellMar>
        </w:tblPrEx>
        <w:tc>
          <w:tcPr>
            <w:tcW w:w="2307" w:type="dxa"/>
            <w:gridSpan w:val="2"/>
          </w:tcPr>
          <w:p w:rsidR="007D7233" w:rsidRPr="002B73C3" w:rsidRDefault="009E43B3" w:rsidP="00104F47">
            <w:pPr>
              <w:pStyle w:val="French3"/>
              <w:ind w:left="342"/>
            </w:pPr>
            <w:bookmarkStart w:id="122" w:name="_Toc438438833"/>
            <w:bookmarkStart w:id="123" w:name="_Toc438532583"/>
            <w:bookmarkStart w:id="124" w:name="_Toc438733977"/>
            <w:bookmarkStart w:id="125" w:name="_Toc438907016"/>
            <w:bookmarkStart w:id="126" w:name="_Toc438907215"/>
            <w:bookmarkStart w:id="127" w:name="_Toc100032302"/>
            <w:bookmarkStart w:id="128" w:name="_Toc65476063"/>
            <w:bookmarkStart w:id="129" w:name="_Toc504472635"/>
            <w:r w:rsidRPr="009E43B3">
              <w:t>Lettre de soumission, bordereau des prix et détail quantitatif et estimatif</w:t>
            </w:r>
            <w:bookmarkEnd w:id="122"/>
            <w:bookmarkEnd w:id="123"/>
            <w:bookmarkEnd w:id="124"/>
            <w:bookmarkEnd w:id="125"/>
            <w:bookmarkEnd w:id="126"/>
            <w:bookmarkEnd w:id="127"/>
            <w:bookmarkEnd w:id="128"/>
            <w:bookmarkEnd w:id="129"/>
          </w:p>
        </w:tc>
        <w:tc>
          <w:tcPr>
            <w:tcW w:w="7091" w:type="dxa"/>
            <w:gridSpan w:val="2"/>
            <w:tcBorders>
              <w:bottom w:val="nil"/>
            </w:tcBorders>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12.1</w:t>
            </w:r>
            <w:r w:rsidRPr="002B73C3">
              <w:rPr>
                <w:lang w:val="fr-FR"/>
              </w:rPr>
              <w:tab/>
            </w:r>
            <w:r w:rsidR="009E43B3" w:rsidRPr="00E21797">
              <w:rPr>
                <w:lang w:val="fr-FR"/>
              </w:rPr>
              <w:t>Le Soumissionnaire établira s</w:t>
            </w:r>
            <w:r w:rsidR="009E43B3">
              <w:rPr>
                <w:lang w:val="fr-FR"/>
              </w:rPr>
              <w:t>on offre</w:t>
            </w:r>
            <w:r w:rsidR="009E43B3" w:rsidRPr="00E21797">
              <w:rPr>
                <w:lang w:val="fr-FR"/>
              </w:rPr>
              <w:t xml:space="preserve"> en remplissant </w:t>
            </w:r>
            <w:r w:rsidR="009E43B3">
              <w:rPr>
                <w:lang w:val="fr-FR"/>
              </w:rPr>
              <w:t xml:space="preserve">la Lettre </w:t>
            </w:r>
            <w:r w:rsidR="009E43B3" w:rsidRPr="00E21797">
              <w:rPr>
                <w:lang w:val="fr-FR"/>
              </w:rPr>
              <w:t>de Soumission inclu</w:t>
            </w:r>
            <w:r w:rsidR="009E43B3">
              <w:rPr>
                <w:lang w:val="fr-FR"/>
              </w:rPr>
              <w:t>e</w:t>
            </w:r>
            <w:r w:rsidR="009E43B3" w:rsidRPr="00E21797">
              <w:rPr>
                <w:lang w:val="fr-FR"/>
              </w:rPr>
              <w:t xml:space="preserve"> dans la Section IV-Formulaires de soumission, sans apporter aucune modification </w:t>
            </w:r>
            <w:r w:rsidR="009E43B3">
              <w:rPr>
                <w:lang w:val="fr-FR"/>
              </w:rPr>
              <w:t>à sa présentation</w:t>
            </w:r>
            <w:r w:rsidR="009E43B3" w:rsidRPr="00E21797">
              <w:rPr>
                <w:lang w:val="fr-FR"/>
              </w:rPr>
              <w:t>, et aucun autre format ne sera accepté. Toutes les rubriques devront être remplies et inclure  les renseignements demandés</w:t>
            </w:r>
            <w:r w:rsidRPr="002B73C3">
              <w:rPr>
                <w:lang w:val="fr-FR"/>
              </w:rPr>
              <w:t xml:space="preserve">. </w:t>
            </w:r>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130" w:name="_Toc438532584"/>
            <w:bookmarkStart w:id="131" w:name="_Toc438438834"/>
            <w:bookmarkStart w:id="132" w:name="_Toc438532587"/>
            <w:bookmarkStart w:id="133" w:name="_Toc438733978"/>
            <w:bookmarkStart w:id="134" w:name="_Toc438907017"/>
            <w:bookmarkStart w:id="135" w:name="_Toc438907216"/>
            <w:bookmarkStart w:id="136" w:name="_Toc100032303"/>
            <w:bookmarkStart w:id="137" w:name="_Toc504472636"/>
            <w:bookmarkEnd w:id="130"/>
            <w:r w:rsidRPr="002B73C3">
              <w:t xml:space="preserve">Offres </w:t>
            </w:r>
            <w:bookmarkEnd w:id="131"/>
            <w:bookmarkEnd w:id="132"/>
            <w:bookmarkEnd w:id="133"/>
            <w:bookmarkEnd w:id="134"/>
            <w:bookmarkEnd w:id="135"/>
            <w:bookmarkEnd w:id="136"/>
            <w:r w:rsidRPr="002B73C3">
              <w:t>variantes</w:t>
            </w:r>
            <w:bookmarkEnd w:id="137"/>
            <w:r w:rsidRPr="002B73C3">
              <w:t xml:space="preserve"> </w:t>
            </w:r>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rStyle w:val="StyleHeader2-SubClausesBoldCar"/>
                <w:b w:val="0"/>
                <w:lang w:val="fr-FR"/>
              </w:rPr>
              <w:t>13.1</w:t>
            </w:r>
            <w:r w:rsidRPr="002B73C3">
              <w:rPr>
                <w:rStyle w:val="StyleHeader2-SubClausesBoldCar"/>
                <w:lang w:val="fr-FR"/>
              </w:rPr>
              <w:tab/>
            </w:r>
            <w:r w:rsidRPr="009E43B3">
              <w:rPr>
                <w:rStyle w:val="StyleHeader2-SubClausesBoldCar"/>
                <w:b w:val="0"/>
                <w:lang w:val="fr-FR"/>
              </w:rPr>
              <w:t>Sauf disposition contraire dans les</w:t>
            </w:r>
            <w:r w:rsidRPr="002B73C3">
              <w:rPr>
                <w:rStyle w:val="StyleHeader2-SubClausesBoldCar"/>
                <w:lang w:val="fr-FR"/>
              </w:rPr>
              <w:t xml:space="preserve"> DPAO</w:t>
            </w:r>
            <w:r w:rsidRPr="002B73C3">
              <w:rPr>
                <w:lang w:val="fr-FR"/>
              </w:rPr>
              <w:t>, les offres variantes ne seront pas prises en compte.</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13.2</w:t>
            </w:r>
            <w:r w:rsidRPr="002B73C3">
              <w:rPr>
                <w:lang w:val="fr-FR"/>
              </w:rPr>
              <w:tab/>
              <w:t>Quand des variantes de délais pour atteindre les Niveaux de</w:t>
            </w:r>
            <w:r w:rsidR="00C33069" w:rsidRPr="002B73C3">
              <w:rPr>
                <w:lang w:val="fr-FR"/>
              </w:rPr>
              <w:t xml:space="preserve"> </w:t>
            </w:r>
            <w:r w:rsidRPr="002B73C3">
              <w:rPr>
                <w:lang w:val="fr-FR"/>
              </w:rPr>
              <w:t xml:space="preserve">Service requis ou pour réaliser les Travaux de réhabilitation ou d’amélioration sont explicitement permis, les </w:t>
            </w:r>
            <w:r w:rsidRPr="003B3168">
              <w:rPr>
                <w:b/>
                <w:lang w:val="fr-FR"/>
              </w:rPr>
              <w:t>DPAO</w:t>
            </w:r>
            <w:r w:rsidRPr="002B73C3">
              <w:rPr>
                <w:lang w:val="fr-FR"/>
              </w:rPr>
              <w:t xml:space="preserve"> préciseront ces délais, et indiqueront la méthode retenue pour l’évaluation du délai d’achèvement proposé par le Soumissionnaire.</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13.3</w:t>
            </w:r>
            <w:r w:rsidRPr="002B73C3">
              <w:rPr>
                <w:lang w:val="fr-FR"/>
              </w:rPr>
              <w:tab/>
            </w:r>
            <w:r w:rsidR="00FB0E9A" w:rsidRPr="002B73C3">
              <w:rPr>
                <w:lang w:val="fr-FR"/>
              </w:rPr>
              <w:t>Excepté dans le cas mentionné à l’article 13.4 ci-dessous, les soumissionnaires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w:t>
            </w:r>
            <w:r w:rsidR="00C33069" w:rsidRPr="002B73C3">
              <w:rPr>
                <w:lang w:val="fr-FR"/>
              </w:rPr>
              <w:t xml:space="preserve"> </w:t>
            </w:r>
            <w:r w:rsidR="00CF40FB" w:rsidRPr="00AA282F">
              <w:rPr>
                <w:lang w:val="fr-FR"/>
              </w:rPr>
              <w:t xml:space="preserve">Seules les variantes techniques du Soumissionnaire ayant offert l’offre conforme à la solution de base évaluée la </w:t>
            </w:r>
            <w:r w:rsidR="00187F83">
              <w:rPr>
                <w:lang w:val="fr-FR"/>
              </w:rPr>
              <w:t>moins-disante</w:t>
            </w:r>
            <w:r w:rsidR="00CF40FB" w:rsidRPr="00AA282F">
              <w:rPr>
                <w:lang w:val="fr-FR"/>
              </w:rPr>
              <w:t xml:space="preserve"> pourront être prises en considération par le Maître de l’Ouvrage</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rStyle w:val="StyleHeader2-SubClausesBoldCar"/>
                <w:b w:val="0"/>
                <w:lang w:val="fr-FR"/>
              </w:rPr>
              <w:t>13.4</w:t>
            </w:r>
            <w:r w:rsidRPr="002B73C3">
              <w:rPr>
                <w:rStyle w:val="StyleHeader2-SubClausesBoldCar"/>
                <w:b w:val="0"/>
                <w:lang w:val="fr-FR"/>
              </w:rPr>
              <w:tab/>
            </w:r>
            <w:r w:rsidR="00FB0E9A" w:rsidRPr="002B73C3">
              <w:rPr>
                <w:lang w:val="fr-FR"/>
              </w:rPr>
              <w:t xml:space="preserve">Quand les soumissionnaires sont autorisés, dans les </w:t>
            </w:r>
            <w:r w:rsidR="00FB0E9A" w:rsidRPr="002B73C3">
              <w:rPr>
                <w:b/>
                <w:lang w:val="fr-FR"/>
              </w:rPr>
              <w:t>DPAO</w:t>
            </w:r>
            <w:r w:rsidR="00FB0E9A" w:rsidRPr="002B73C3">
              <w:rPr>
                <w:lang w:val="fr-FR"/>
              </w:rPr>
              <w:t xml:space="preserve">, à soumettre directement des variantes techniques pour certaines parties des Travaux de réhabilitation et/ou d’amélioration, et de telles parties </w:t>
            </w:r>
            <w:r w:rsidR="00FB0E9A" w:rsidRPr="009E43B3">
              <w:rPr>
                <w:bCs w:val="0"/>
                <w:lang w:val="fr-FR"/>
              </w:rPr>
              <w:t>sont identifiées</w:t>
            </w:r>
            <w:r w:rsidR="00FB0E9A" w:rsidRPr="009E43B3">
              <w:rPr>
                <w:lang w:val="fr-FR"/>
              </w:rPr>
              <w:t xml:space="preserve"> </w:t>
            </w:r>
            <w:r w:rsidR="00FB0E9A" w:rsidRPr="009E43B3">
              <w:rPr>
                <w:bCs w:val="0"/>
                <w:lang w:val="fr-FR"/>
              </w:rPr>
              <w:t>dans le</w:t>
            </w:r>
            <w:r w:rsidR="009E43B3">
              <w:rPr>
                <w:bCs w:val="0"/>
                <w:lang w:val="fr-FR"/>
              </w:rPr>
              <w:t>s</w:t>
            </w:r>
            <w:r w:rsidR="00FB0E9A" w:rsidRPr="002B73C3">
              <w:rPr>
                <w:b/>
                <w:bCs w:val="0"/>
                <w:lang w:val="fr-FR"/>
              </w:rPr>
              <w:t xml:space="preserve"> DPAO</w:t>
            </w:r>
            <w:r w:rsidR="00FB0E9A" w:rsidRPr="002B73C3">
              <w:rPr>
                <w:lang w:val="fr-FR"/>
              </w:rPr>
              <w:t xml:space="preserve">, </w:t>
            </w:r>
            <w:r w:rsidR="00FB0E9A" w:rsidRPr="002B73C3">
              <w:rPr>
                <w:rStyle w:val="StyleHeader2-SubClausesBoldCar"/>
                <w:b w:val="0"/>
                <w:lang w:val="fr-FR"/>
              </w:rPr>
              <w:t>ainsi que</w:t>
            </w:r>
            <w:r w:rsidR="00C33069" w:rsidRPr="002B73C3">
              <w:rPr>
                <w:rStyle w:val="StyleHeader2-SubClausesBoldCar"/>
                <w:lang w:val="fr-FR"/>
              </w:rPr>
              <w:t xml:space="preserve"> </w:t>
            </w:r>
            <w:r w:rsidRPr="002B73C3">
              <w:rPr>
                <w:lang w:val="fr-FR"/>
              </w:rPr>
              <w:t xml:space="preserve">la méthode de leur évaluation, et décrites </w:t>
            </w:r>
            <w:r w:rsidR="00FB0E9A" w:rsidRPr="002B73C3">
              <w:rPr>
                <w:lang w:val="fr-FR"/>
              </w:rPr>
              <w:t>dans la</w:t>
            </w:r>
            <w:r w:rsidR="00C33069" w:rsidRPr="002B73C3">
              <w:rPr>
                <w:lang w:val="fr-FR"/>
              </w:rPr>
              <w:t xml:space="preserve"> </w:t>
            </w:r>
            <w:r w:rsidRPr="002B73C3">
              <w:rPr>
                <w:lang w:val="fr-FR"/>
              </w:rPr>
              <w:t>Section VI</w:t>
            </w:r>
            <w:r w:rsidR="00B15388">
              <w:rPr>
                <w:lang w:val="fr-FR"/>
              </w:rPr>
              <w:t>I</w:t>
            </w:r>
            <w:r w:rsidRPr="002B73C3">
              <w:rPr>
                <w:lang w:val="fr-FR"/>
              </w:rPr>
              <w:t>, Spécifications.</w:t>
            </w:r>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138" w:name="_Toc438438835"/>
            <w:bookmarkStart w:id="139" w:name="_Toc438532588"/>
            <w:bookmarkStart w:id="140" w:name="_Toc438733979"/>
            <w:bookmarkStart w:id="141" w:name="_Toc438907018"/>
            <w:bookmarkStart w:id="142" w:name="_Toc438907217"/>
            <w:bookmarkStart w:id="143" w:name="_Toc100032304"/>
            <w:bookmarkStart w:id="144" w:name="_Toc504472637"/>
            <w:r w:rsidRPr="002B73C3">
              <w:t xml:space="preserve">Prix de </w:t>
            </w:r>
            <w:r w:rsidR="00FB0E9A" w:rsidRPr="002B73C3">
              <w:t>l’</w:t>
            </w:r>
            <w:r w:rsidRPr="002B73C3">
              <w:t>Offre et</w:t>
            </w:r>
            <w:bookmarkEnd w:id="138"/>
            <w:bookmarkEnd w:id="139"/>
            <w:bookmarkEnd w:id="140"/>
            <w:bookmarkEnd w:id="141"/>
            <w:bookmarkEnd w:id="142"/>
            <w:bookmarkEnd w:id="143"/>
            <w:r w:rsidR="00C33069" w:rsidRPr="002B73C3">
              <w:t xml:space="preserve"> </w:t>
            </w:r>
            <w:r w:rsidR="00FB0E9A" w:rsidRPr="002B73C3">
              <w:t>Rabais</w:t>
            </w:r>
            <w:bookmarkEnd w:id="144"/>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14.1</w:t>
            </w:r>
            <w:r w:rsidRPr="002B73C3">
              <w:rPr>
                <w:lang w:val="fr-FR"/>
              </w:rPr>
              <w:tab/>
            </w:r>
            <w:r w:rsidR="00075890" w:rsidRPr="002B73C3">
              <w:rPr>
                <w:lang w:val="fr-FR"/>
              </w:rPr>
              <w:t xml:space="preserve">Les prix et rabais indiqués par le Soumissionnaire dans </w:t>
            </w:r>
            <w:r w:rsidR="009E43B3">
              <w:rPr>
                <w:lang w:val="fr-FR"/>
              </w:rPr>
              <w:t>sa Lettre</w:t>
            </w:r>
            <w:r w:rsidR="00075890" w:rsidRPr="002B73C3">
              <w:rPr>
                <w:lang w:val="fr-FR"/>
              </w:rPr>
              <w:t xml:space="preserve"> de soumission, le bordereau des prix unitaires et le détail quantitatif et estimatif seront conformes aux stipulations ci-après</w:t>
            </w:r>
            <w:r w:rsidR="002C47A6" w:rsidRPr="002B73C3">
              <w:rPr>
                <w:lang w:val="fr-FR"/>
              </w:rPr>
              <w:t xml:space="preserve">. </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14.2</w:t>
            </w:r>
            <w:r w:rsidRPr="002B73C3">
              <w:rPr>
                <w:lang w:val="fr-FR"/>
              </w:rPr>
              <w:tab/>
            </w:r>
            <w:r w:rsidR="00075890" w:rsidRPr="002B73C3">
              <w:rPr>
                <w:lang w:val="fr-FR"/>
              </w:rPr>
              <w:t xml:space="preserve">Le Soumissionnaire remplira les prix unitaires et totaux de tous les postes du Bordereau de prix </w:t>
            </w:r>
            <w:r w:rsidR="00033E9F">
              <w:rPr>
                <w:lang w:val="fr-FR"/>
              </w:rPr>
              <w:t xml:space="preserve">unitaires </w:t>
            </w:r>
            <w:r w:rsidR="00075890" w:rsidRPr="002B73C3">
              <w:rPr>
                <w:lang w:val="fr-FR"/>
              </w:rPr>
              <w:t>et du Détail quantitatif et estimatif.</w:t>
            </w:r>
            <w:r w:rsidR="00C33069" w:rsidRPr="002B73C3">
              <w:rPr>
                <w:lang w:val="fr-FR"/>
              </w:rPr>
              <w:t xml:space="preserve"> </w:t>
            </w:r>
            <w:r w:rsidR="00075890" w:rsidRPr="002B73C3">
              <w:rPr>
                <w:lang w:val="fr-FR"/>
              </w:rPr>
              <w:t xml:space="preserve">Les postes pour lesquels le Soumissionnaire n’a pas indiqué de prix unitaires ne feront l’objet d’aucun paiement par le Maître d’Ouvrage après exécution et seront </w:t>
            </w:r>
            <w:r w:rsidR="00CD12C2">
              <w:rPr>
                <w:lang w:val="fr-FR"/>
              </w:rPr>
              <w:t>réput</w:t>
            </w:r>
            <w:r w:rsidR="00CD12C2" w:rsidRPr="002B73C3">
              <w:rPr>
                <w:lang w:val="fr-FR"/>
              </w:rPr>
              <w:t xml:space="preserve">és </w:t>
            </w:r>
            <w:r w:rsidR="00CD12C2">
              <w:rPr>
                <w:lang w:val="fr-FR"/>
              </w:rPr>
              <w:t>être inclus dans</w:t>
            </w:r>
            <w:r w:rsidR="00075890" w:rsidRPr="002B73C3">
              <w:rPr>
                <w:lang w:val="fr-FR"/>
              </w:rPr>
              <w:t xml:space="preserve"> </w:t>
            </w:r>
            <w:r w:rsidR="00CD12C2">
              <w:rPr>
                <w:lang w:val="fr-FR"/>
              </w:rPr>
              <w:t xml:space="preserve">les </w:t>
            </w:r>
            <w:r w:rsidR="00CD12C2" w:rsidRPr="002B73C3">
              <w:rPr>
                <w:lang w:val="fr-FR"/>
              </w:rPr>
              <w:t xml:space="preserve">autres </w:t>
            </w:r>
            <w:r w:rsidR="00075890" w:rsidRPr="002B73C3">
              <w:rPr>
                <w:lang w:val="fr-FR"/>
              </w:rPr>
              <w:t xml:space="preserve">prix </w:t>
            </w:r>
            <w:r w:rsidR="00CD12C2" w:rsidRPr="00AA282F">
              <w:rPr>
                <w:lang w:val="fr-FR"/>
              </w:rPr>
              <w:t xml:space="preserve">du Bordereau des Prix unitaires et </w:t>
            </w:r>
            <w:r w:rsidR="00075890" w:rsidRPr="002B73C3">
              <w:rPr>
                <w:lang w:val="fr-FR"/>
              </w:rPr>
              <w:t>du Détail quantitatif et estimatif</w:t>
            </w:r>
            <w:r w:rsidRPr="002B73C3">
              <w:rPr>
                <w:lang w:val="fr-FR"/>
              </w:rPr>
              <w:t>.</w:t>
            </w:r>
            <w:r w:rsidR="00033E9F" w:rsidRPr="00AA282F">
              <w:rPr>
                <w:lang w:val="fr-FR"/>
              </w:rPr>
              <w:t xml:space="preserve"> Tout poste ne figurant pas au Détail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r w:rsidR="00CD12C2" w:rsidRPr="00AA282F">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bookmarkStart w:id="145" w:name="_Toc438532589"/>
            <w:bookmarkEnd w:id="145"/>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14.3</w:t>
            </w:r>
            <w:r w:rsidRPr="002B73C3">
              <w:rPr>
                <w:lang w:val="fr-FR"/>
              </w:rPr>
              <w:tab/>
            </w:r>
            <w:r w:rsidR="009E43B3" w:rsidRPr="00AA282F">
              <w:rPr>
                <w:lang w:val="fr-FR"/>
              </w:rPr>
              <w:t xml:space="preserve">Le montant devant figurer à la Soumission, conformément aux dispositions de l’article 12.1 des IS, sera le montant total de l’Offre, à </w:t>
            </w:r>
            <w:r w:rsidR="009E43B3" w:rsidRPr="00AA282F">
              <w:rPr>
                <w:szCs w:val="24"/>
                <w:lang w:val="fr-FR"/>
              </w:rPr>
              <w:t>l’exclusion de tout rabais éventuel</w:t>
            </w:r>
            <w:r w:rsidRPr="002B73C3">
              <w:rPr>
                <w:lang w:val="fr-FR"/>
              </w:rPr>
              <w:t xml:space="preserve">. </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bookmarkStart w:id="146" w:name="_Toc438532590"/>
            <w:bookmarkEnd w:id="146"/>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14.4</w:t>
            </w:r>
            <w:r w:rsidRPr="002B73C3">
              <w:rPr>
                <w:lang w:val="fr-FR"/>
              </w:rPr>
              <w:tab/>
            </w:r>
            <w:r w:rsidR="00075890" w:rsidRPr="002B73C3">
              <w:rPr>
                <w:lang w:val="fr-FR"/>
              </w:rPr>
              <w:t xml:space="preserve">Le Soumissionnaire indiquera </w:t>
            </w:r>
            <w:r w:rsidR="009E43B3">
              <w:rPr>
                <w:lang w:val="fr-FR"/>
              </w:rPr>
              <w:t>les</w:t>
            </w:r>
            <w:r w:rsidR="009E43B3" w:rsidRPr="002B73C3">
              <w:rPr>
                <w:lang w:val="fr-FR"/>
              </w:rPr>
              <w:t xml:space="preserve"> </w:t>
            </w:r>
            <w:r w:rsidR="00075890" w:rsidRPr="002B73C3">
              <w:rPr>
                <w:lang w:val="fr-FR"/>
              </w:rPr>
              <w:t xml:space="preserve">rabais et la méthode d’application </w:t>
            </w:r>
            <w:r w:rsidR="009E43B3">
              <w:rPr>
                <w:lang w:val="fr-FR"/>
              </w:rPr>
              <w:t>des</w:t>
            </w:r>
            <w:r w:rsidR="009E43B3" w:rsidRPr="002B73C3">
              <w:rPr>
                <w:lang w:val="fr-FR"/>
              </w:rPr>
              <w:t>dit</w:t>
            </w:r>
            <w:r w:rsidR="009E43B3">
              <w:rPr>
                <w:lang w:val="fr-FR"/>
              </w:rPr>
              <w:t>s</w:t>
            </w:r>
            <w:r w:rsidR="009E43B3" w:rsidRPr="002B73C3">
              <w:rPr>
                <w:lang w:val="fr-FR"/>
              </w:rPr>
              <w:t xml:space="preserve"> </w:t>
            </w:r>
            <w:r w:rsidR="00075890" w:rsidRPr="002B73C3">
              <w:rPr>
                <w:lang w:val="fr-FR"/>
              </w:rPr>
              <w:t xml:space="preserve">rabais </w:t>
            </w:r>
            <w:r w:rsidR="009E43B3" w:rsidRPr="00AA282F">
              <w:rPr>
                <w:szCs w:val="24"/>
                <w:lang w:val="fr-FR"/>
              </w:rPr>
              <w:t>dans la Lettre de Soumission</w:t>
            </w:r>
            <w:r w:rsidR="00075890" w:rsidRPr="002B73C3">
              <w:rPr>
                <w:lang w:val="fr-FR"/>
              </w:rPr>
              <w:t xml:space="preserve"> conformément aux dispositions de l’article 12.1 des IS</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spacing w:before="60" w:after="60"/>
              <w:rPr>
                <w:lang w:val="fr-FR"/>
              </w:rPr>
            </w:pPr>
            <w:bookmarkStart w:id="147" w:name="_Toc438532591"/>
            <w:bookmarkStart w:id="148" w:name="_Toc438532592"/>
            <w:bookmarkStart w:id="149" w:name="_Toc438532594"/>
            <w:bookmarkStart w:id="150" w:name="_Toc438532595"/>
            <w:bookmarkEnd w:id="147"/>
            <w:bookmarkEnd w:id="148"/>
            <w:bookmarkEnd w:id="149"/>
            <w:bookmarkEnd w:id="150"/>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rStyle w:val="StyleHeader2-SubClausesBoldCar"/>
                <w:b w:val="0"/>
                <w:lang w:val="fr-FR"/>
              </w:rPr>
              <w:t>14.5</w:t>
            </w:r>
            <w:r w:rsidRPr="002B73C3">
              <w:rPr>
                <w:rStyle w:val="StyleHeader2-SubClausesBoldCar"/>
                <w:b w:val="0"/>
                <w:lang w:val="fr-FR"/>
              </w:rPr>
              <w:tab/>
            </w:r>
            <w:r w:rsidR="00075890" w:rsidRPr="002B73C3">
              <w:rPr>
                <w:lang w:val="fr-FR"/>
              </w:rPr>
              <w:t xml:space="preserve">À moins qu’il n’en soit stipulé autrement dans les </w:t>
            </w:r>
            <w:r w:rsidR="00075890" w:rsidRPr="002B73C3">
              <w:rPr>
                <w:b/>
                <w:lang w:val="fr-FR"/>
              </w:rPr>
              <w:t>DPAO</w:t>
            </w:r>
            <w:r w:rsidR="00075890" w:rsidRPr="002B73C3">
              <w:rPr>
                <w:lang w:val="fr-FR"/>
              </w:rPr>
              <w:t xml:space="preserve"> et le CCAP, les prix indiqués par le Soumissionnaire seront révisés durant l’exécution du Marché, conformément aux dispositions </w:t>
            </w:r>
            <w:r w:rsidR="00CD12C2">
              <w:rPr>
                <w:lang w:val="fr-FR"/>
              </w:rPr>
              <w:t>du Marché</w:t>
            </w:r>
            <w:r w:rsidR="00075890" w:rsidRPr="002B73C3">
              <w:rPr>
                <w:lang w:val="fr-FR"/>
              </w:rPr>
              <w:t>.</w:t>
            </w:r>
            <w:r w:rsidR="00C33069" w:rsidRPr="002B73C3">
              <w:rPr>
                <w:lang w:val="fr-FR"/>
              </w:rPr>
              <w:t xml:space="preserve"> </w:t>
            </w:r>
            <w:r w:rsidR="00075890" w:rsidRPr="002B73C3">
              <w:rPr>
                <w:lang w:val="fr-FR"/>
              </w:rPr>
              <w:t>Le Soumissionnaire devra fournir les indices et paramètres retenus pour les formules de révision de prix en annexe à la soumission et présenter avec son offre tous les renseignements complémentaires requis.</w:t>
            </w:r>
            <w:r w:rsidR="00C33069" w:rsidRPr="002B73C3">
              <w:rPr>
                <w:lang w:val="fr-FR"/>
              </w:rPr>
              <w:t xml:space="preserve"> </w:t>
            </w:r>
            <w:r w:rsidR="00075890" w:rsidRPr="002B73C3">
              <w:rPr>
                <w:lang w:val="fr-FR"/>
              </w:rPr>
              <w:t>Le Maître d’Ouvrage peut exiger du Soumissionnaire de justifier les paramètres qu’il propose</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pStyle w:val="i"/>
              <w:suppressAutoHyphens w:val="0"/>
              <w:spacing w:before="60" w:after="60"/>
              <w:rPr>
                <w:rFonts w:ascii="Times New Roman" w:hAnsi="Times New Roman"/>
                <w:lang w:val="fr-FR"/>
              </w:rPr>
            </w:pPr>
            <w:bookmarkStart w:id="151" w:name="_Toc438532596"/>
            <w:bookmarkEnd w:id="151"/>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14.6</w:t>
            </w:r>
            <w:r w:rsidRPr="002B73C3">
              <w:rPr>
                <w:lang w:val="fr-FR"/>
              </w:rPr>
              <w:tab/>
            </w:r>
            <w:r w:rsidR="00075890" w:rsidRPr="002B73C3">
              <w:rPr>
                <w:lang w:val="fr-FR"/>
              </w:rPr>
              <w:t xml:space="preserve">Si l’article 1.1 indique que l’appel d’offres est lancé pour </w:t>
            </w:r>
            <w:r w:rsidR="009E43B3" w:rsidRPr="00AA282F">
              <w:rPr>
                <w:lang w:val="fr-FR"/>
              </w:rPr>
              <w:t>plusieurs lots pouvant faire l’objet de marchés séparés</w:t>
            </w:r>
            <w:r w:rsidR="00075890" w:rsidRPr="002B73C3">
              <w:rPr>
                <w:lang w:val="fr-FR"/>
              </w:rPr>
              <w:t xml:space="preserve">, les Soumissionnaires désirant offrir une réduction de prix en cas d’attribution de </w:t>
            </w:r>
            <w:r w:rsidR="00862200" w:rsidRPr="00AA282F">
              <w:rPr>
                <w:lang w:val="fr-FR"/>
              </w:rPr>
              <w:t>plusieurs lots spécifieront les rabais applicables à chaque groupe de lots ou à chaque lot</w:t>
            </w:r>
            <w:r w:rsidR="00075890" w:rsidRPr="002B73C3">
              <w:rPr>
                <w:lang w:val="fr-FR"/>
              </w:rPr>
              <w:t xml:space="preserve">. Les réductions de prix ou rabais accordés seront proposés conformément à l’article 14.4, à la condition toutefois que les offres pour </w:t>
            </w:r>
            <w:r w:rsidR="00862200">
              <w:rPr>
                <w:lang w:val="fr-FR"/>
              </w:rPr>
              <w:t>l’ensemble d</w:t>
            </w:r>
            <w:r w:rsidR="00075890" w:rsidRPr="002B73C3">
              <w:rPr>
                <w:lang w:val="fr-FR"/>
              </w:rPr>
              <w:t>es lots soient soumises et ouvertes en même temps</w:t>
            </w:r>
            <w:r w:rsidRPr="002B73C3">
              <w:rPr>
                <w:lang w:val="fr-FR"/>
              </w:rPr>
              <w:t xml:space="preserve">. </w:t>
            </w:r>
          </w:p>
        </w:tc>
      </w:tr>
      <w:tr w:rsidR="007D7233" w:rsidRPr="002B73C3" w:rsidTr="00C777E9">
        <w:tblPrEx>
          <w:tblCellMar>
            <w:top w:w="0" w:type="dxa"/>
            <w:bottom w:w="0" w:type="dxa"/>
          </w:tblCellMar>
        </w:tblPrEx>
        <w:tc>
          <w:tcPr>
            <w:tcW w:w="2307" w:type="dxa"/>
            <w:gridSpan w:val="2"/>
          </w:tcPr>
          <w:p w:rsidR="007D7233" w:rsidRPr="002B73C3" w:rsidRDefault="007D7233" w:rsidP="00905334">
            <w:pPr>
              <w:pStyle w:val="i"/>
              <w:suppressAutoHyphens w:val="0"/>
              <w:spacing w:before="60" w:after="60"/>
              <w:rPr>
                <w:rFonts w:ascii="Times New Roman" w:hAnsi="Times New Roman"/>
                <w:lang w:val="fr-FR"/>
              </w:rPr>
            </w:pPr>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14.7</w:t>
            </w:r>
            <w:r w:rsidRPr="002B73C3">
              <w:rPr>
                <w:lang w:val="fr-FR"/>
              </w:rPr>
              <w:tab/>
              <w:t xml:space="preserve">Tous les droits, impôts </w:t>
            </w:r>
            <w:r w:rsidR="00075890" w:rsidRPr="002B73C3">
              <w:rPr>
                <w:lang w:val="fr-FR"/>
              </w:rPr>
              <w:t xml:space="preserve">et taxes </w:t>
            </w:r>
            <w:r w:rsidRPr="002B73C3">
              <w:rPr>
                <w:lang w:val="fr-FR"/>
              </w:rPr>
              <w:t>payables par l’Entrepreneur</w:t>
            </w:r>
            <w:r w:rsidR="00C33069" w:rsidRPr="002B73C3">
              <w:rPr>
                <w:lang w:val="fr-FR"/>
              </w:rPr>
              <w:t xml:space="preserve"> </w:t>
            </w:r>
            <w:r w:rsidR="00075890" w:rsidRPr="002B73C3">
              <w:rPr>
                <w:lang w:val="fr-FR"/>
              </w:rPr>
              <w:t>au titre</w:t>
            </w:r>
            <w:r w:rsidRPr="002B73C3">
              <w:rPr>
                <w:lang w:val="fr-FR"/>
              </w:rPr>
              <w:t xml:space="preserve"> du Marché, ou </w:t>
            </w:r>
            <w:r w:rsidR="00075890" w:rsidRPr="002B73C3">
              <w:rPr>
                <w:lang w:val="fr-FR"/>
              </w:rPr>
              <w:t xml:space="preserve">à </w:t>
            </w:r>
            <w:r w:rsidRPr="002B73C3">
              <w:rPr>
                <w:lang w:val="fr-FR"/>
              </w:rPr>
              <w:t xml:space="preserve">tout autre </w:t>
            </w:r>
            <w:r w:rsidR="00075890" w:rsidRPr="002B73C3">
              <w:rPr>
                <w:lang w:val="fr-FR"/>
              </w:rPr>
              <w:t>titre</w:t>
            </w:r>
            <w:r w:rsidRPr="002B73C3">
              <w:rPr>
                <w:lang w:val="fr-FR"/>
              </w:rPr>
              <w:t xml:space="preserve">, 28 jours avant la date limite de </w:t>
            </w:r>
            <w:r w:rsidR="00075890" w:rsidRPr="002B73C3">
              <w:rPr>
                <w:lang w:val="fr-FR"/>
              </w:rPr>
              <w:t>dépôt</w:t>
            </w:r>
            <w:r w:rsidRPr="002B73C3">
              <w:rPr>
                <w:lang w:val="fr-FR"/>
              </w:rPr>
              <w:t xml:space="preserve"> des offres, seront </w:t>
            </w:r>
            <w:r w:rsidR="00075890" w:rsidRPr="002B73C3">
              <w:rPr>
                <w:lang w:val="fr-FR"/>
              </w:rPr>
              <w:t xml:space="preserve">réputés inclus </w:t>
            </w:r>
            <w:r w:rsidRPr="002B73C3">
              <w:rPr>
                <w:lang w:val="fr-FR"/>
              </w:rPr>
              <w:t xml:space="preserve">dans les prix et </w:t>
            </w:r>
            <w:r w:rsidR="00075890" w:rsidRPr="002B73C3">
              <w:rPr>
                <w:lang w:val="fr-FR"/>
              </w:rPr>
              <w:t xml:space="preserve">dans </w:t>
            </w:r>
            <w:r w:rsidRPr="002B73C3">
              <w:rPr>
                <w:lang w:val="fr-FR"/>
              </w:rPr>
              <w:t>le</w:t>
            </w:r>
            <w:r w:rsidR="00C33069" w:rsidRPr="002B73C3">
              <w:rPr>
                <w:lang w:val="fr-FR"/>
              </w:rPr>
              <w:t xml:space="preserve"> </w:t>
            </w:r>
            <w:r w:rsidR="00075890" w:rsidRPr="002B73C3">
              <w:rPr>
                <w:lang w:val="fr-FR"/>
              </w:rPr>
              <w:t xml:space="preserve">montant </w:t>
            </w:r>
            <w:r w:rsidRPr="002B73C3">
              <w:rPr>
                <w:lang w:val="fr-FR"/>
              </w:rPr>
              <w:t>total de l’</w:t>
            </w:r>
            <w:r w:rsidR="00075890" w:rsidRPr="002B73C3">
              <w:rPr>
                <w:lang w:val="fr-FR"/>
              </w:rPr>
              <w:t>o</w:t>
            </w:r>
            <w:r w:rsidRPr="002B73C3">
              <w:rPr>
                <w:lang w:val="fr-FR"/>
              </w:rPr>
              <w:t xml:space="preserve">ffre </w:t>
            </w:r>
            <w:r w:rsidR="00075890" w:rsidRPr="002B73C3">
              <w:rPr>
                <w:lang w:val="fr-FR"/>
              </w:rPr>
              <w:t xml:space="preserve">présentée </w:t>
            </w:r>
            <w:r w:rsidRPr="002B73C3">
              <w:rPr>
                <w:lang w:val="fr-FR"/>
              </w:rPr>
              <w:t>par le Soumissionnaire.</w:t>
            </w:r>
          </w:p>
        </w:tc>
      </w:tr>
      <w:tr w:rsidR="007D7233" w:rsidRPr="002B73C3" w:rsidTr="00C777E9">
        <w:tblPrEx>
          <w:tblCellMar>
            <w:top w:w="0" w:type="dxa"/>
            <w:bottom w:w="0" w:type="dxa"/>
          </w:tblCellMar>
        </w:tblPrEx>
        <w:tc>
          <w:tcPr>
            <w:tcW w:w="2307" w:type="dxa"/>
            <w:gridSpan w:val="2"/>
          </w:tcPr>
          <w:p w:rsidR="007D7233" w:rsidRPr="002B73C3" w:rsidRDefault="007D7233" w:rsidP="00104F47">
            <w:pPr>
              <w:pStyle w:val="French3"/>
              <w:ind w:left="342"/>
            </w:pPr>
            <w:bookmarkStart w:id="152" w:name="_Toc438438836"/>
            <w:bookmarkStart w:id="153" w:name="_Toc438532597"/>
            <w:bookmarkStart w:id="154" w:name="_Toc438733980"/>
            <w:bookmarkStart w:id="155" w:name="_Toc438907019"/>
            <w:bookmarkStart w:id="156" w:name="_Toc438907218"/>
            <w:bookmarkStart w:id="157" w:name="_Toc100032305"/>
            <w:bookmarkStart w:id="158" w:name="_Toc504472638"/>
            <w:r w:rsidRPr="002B73C3">
              <w:t>Monnaie</w:t>
            </w:r>
            <w:r w:rsidR="00075890" w:rsidRPr="002B73C3">
              <w:t>s</w:t>
            </w:r>
            <w:r w:rsidRPr="002B73C3">
              <w:t xml:space="preserve"> de l’Offre</w:t>
            </w:r>
            <w:bookmarkEnd w:id="158"/>
            <w:r w:rsidRPr="002B73C3">
              <w:t xml:space="preserve"> </w:t>
            </w:r>
            <w:bookmarkStart w:id="159" w:name="_Hlt438531797"/>
            <w:bookmarkEnd w:id="152"/>
            <w:bookmarkEnd w:id="153"/>
            <w:bookmarkEnd w:id="154"/>
            <w:bookmarkEnd w:id="155"/>
            <w:bookmarkEnd w:id="156"/>
            <w:bookmarkEnd w:id="157"/>
            <w:bookmarkEnd w:id="159"/>
          </w:p>
        </w:tc>
        <w:tc>
          <w:tcPr>
            <w:tcW w:w="7091" w:type="dxa"/>
            <w:gridSpan w:val="2"/>
          </w:tcPr>
          <w:p w:rsidR="007D7233" w:rsidRPr="002B73C3" w:rsidRDefault="007D7233" w:rsidP="00905334">
            <w:pPr>
              <w:pStyle w:val="StyleHeader1-ClausesAfter0pt"/>
              <w:tabs>
                <w:tab w:val="left" w:pos="576"/>
              </w:tabs>
              <w:spacing w:before="60" w:after="60"/>
              <w:ind w:left="576" w:hanging="576"/>
              <w:rPr>
                <w:i/>
                <w:lang w:val="fr-FR"/>
              </w:rPr>
            </w:pPr>
            <w:r w:rsidRPr="002B73C3">
              <w:rPr>
                <w:lang w:val="fr-FR"/>
              </w:rPr>
              <w:t>15.1</w:t>
            </w:r>
            <w:r w:rsidRPr="002B73C3">
              <w:rPr>
                <w:lang w:val="fr-FR"/>
              </w:rPr>
              <w:tab/>
            </w:r>
            <w:r w:rsidR="00862200" w:rsidRPr="00AA282F">
              <w:rPr>
                <w:lang w:val="fr-FR"/>
              </w:rPr>
              <w:t xml:space="preserve">Les monnaies de l’Offre et les monnaies de règlement seront identiques et seront conformes aux dispositions des </w:t>
            </w:r>
            <w:r w:rsidR="00862200" w:rsidRPr="00AA282F">
              <w:rPr>
                <w:b/>
                <w:lang w:val="fr-FR"/>
              </w:rPr>
              <w:t>DPAO</w:t>
            </w:r>
            <w:r w:rsidRPr="002B73C3">
              <w:rPr>
                <w:i/>
                <w:lang w:val="fr-FR"/>
              </w:rPr>
              <w:t>.</w:t>
            </w:r>
          </w:p>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15.2</w:t>
            </w:r>
            <w:r w:rsidRPr="002B73C3">
              <w:rPr>
                <w:lang w:val="fr-FR"/>
              </w:rPr>
              <w:tab/>
            </w:r>
            <w:r w:rsidR="00075890" w:rsidRPr="002B73C3">
              <w:rPr>
                <w:lang w:val="fr-FR"/>
              </w:rPr>
              <w:t>Le Maître d’Ouvrage peut demander aux soumissionnaires d</w:t>
            </w:r>
            <w:r w:rsidR="00862200">
              <w:rPr>
                <w:lang w:val="fr-FR"/>
              </w:rPr>
              <w:t>e justifi</w:t>
            </w:r>
            <w:r w:rsidR="00075890" w:rsidRPr="002B73C3">
              <w:rPr>
                <w:lang w:val="fr-FR"/>
              </w:rPr>
              <w:t xml:space="preserve">er leurs besoins en monnaies nationale et étrangères et </w:t>
            </w:r>
            <w:r w:rsidR="00862200">
              <w:rPr>
                <w:lang w:val="fr-FR"/>
              </w:rPr>
              <w:t>d’établi</w:t>
            </w:r>
            <w:r w:rsidR="00075890" w:rsidRPr="002B73C3">
              <w:rPr>
                <w:lang w:val="fr-FR"/>
              </w:rPr>
              <w:t>r que les montants inclus dans les prix unitaires et totaux, et indiqués en annexe à la soumission, sont raisonnables et conformes aux dispositions du Dossier d’Appel d’Offres; à cette fin, un état détaillé de ses besoins en monnaies étrangères sera fourni par le Soumissionnaire</w:t>
            </w:r>
            <w:r w:rsidRPr="002B73C3">
              <w:rPr>
                <w:lang w:val="fr-FR"/>
              </w:rPr>
              <w:t>.</w:t>
            </w:r>
          </w:p>
        </w:tc>
      </w:tr>
      <w:tr w:rsidR="007D7233" w:rsidRPr="002B73C3" w:rsidTr="00C777E9">
        <w:tblPrEx>
          <w:tblCellMar>
            <w:top w:w="0" w:type="dxa"/>
            <w:bottom w:w="0" w:type="dxa"/>
          </w:tblCellMar>
        </w:tblPrEx>
        <w:tc>
          <w:tcPr>
            <w:tcW w:w="2307" w:type="dxa"/>
            <w:gridSpan w:val="2"/>
          </w:tcPr>
          <w:p w:rsidR="007D7233" w:rsidRPr="00104F47" w:rsidRDefault="00075890" w:rsidP="00104F47">
            <w:pPr>
              <w:pStyle w:val="French3"/>
              <w:ind w:left="342"/>
            </w:pPr>
            <w:bookmarkStart w:id="160" w:name="_Toc100032306"/>
            <w:bookmarkStart w:id="161" w:name="_Toc504472639"/>
            <w:r w:rsidRPr="004E49E6">
              <w:t xml:space="preserve">Documents constituant </w:t>
            </w:r>
            <w:bookmarkEnd w:id="160"/>
            <w:r w:rsidRPr="004E49E6">
              <w:t>la proposition t</w:t>
            </w:r>
            <w:r w:rsidR="007D7233" w:rsidRPr="004E49E6">
              <w:t>echnique</w:t>
            </w:r>
            <w:bookmarkEnd w:id="161"/>
          </w:p>
        </w:tc>
        <w:tc>
          <w:tcPr>
            <w:tcW w:w="7091" w:type="dxa"/>
            <w:gridSpan w:val="2"/>
          </w:tcPr>
          <w:p w:rsidR="007D7233" w:rsidRPr="004E49E6" w:rsidRDefault="007D7233" w:rsidP="00905334">
            <w:pPr>
              <w:pStyle w:val="StyleHeader1-ClausesAfter0pt"/>
              <w:tabs>
                <w:tab w:val="left" w:pos="576"/>
              </w:tabs>
              <w:spacing w:before="60" w:after="60"/>
              <w:ind w:left="576" w:hanging="576"/>
              <w:rPr>
                <w:lang w:val="fr-FR"/>
              </w:rPr>
            </w:pPr>
            <w:r w:rsidRPr="004E49E6">
              <w:rPr>
                <w:lang w:val="fr-FR"/>
              </w:rPr>
              <w:t>16.1</w:t>
            </w:r>
            <w:r w:rsidRPr="004E49E6">
              <w:rPr>
                <w:lang w:val="fr-FR"/>
              </w:rPr>
              <w:tab/>
            </w:r>
            <w:r w:rsidR="00075890" w:rsidRPr="004E49E6">
              <w:rPr>
                <w:lang w:val="fr-FR"/>
              </w:rPr>
              <w:t>Le Soumissionnaire devra fournir une Proposition technique incluant un programme des travaux et les méthodes d’exécution prévues, la liste du matériel, du personnel, le calendrier d’exécution et tout autre renseignement demandé à la Section IV</w:t>
            </w:r>
            <w:r w:rsidR="004E49E6" w:rsidRPr="00AA282F">
              <w:rPr>
                <w:lang w:val="fr-FR"/>
              </w:rPr>
              <w:t>-Formulaires de Soumission</w:t>
            </w:r>
            <w:r w:rsidR="00075890" w:rsidRPr="004E49E6">
              <w:rPr>
                <w:lang w:val="fr-FR"/>
              </w:rPr>
              <w:t xml:space="preserve">. La Proposition technique devra inclure tous les </w:t>
            </w:r>
            <w:r w:rsidR="0040377C">
              <w:rPr>
                <w:lang w:val="fr-FR"/>
              </w:rPr>
              <w:t>éléments permettant d’</w:t>
            </w:r>
            <w:r w:rsidR="00075890" w:rsidRPr="004E49E6">
              <w:rPr>
                <w:lang w:val="fr-FR"/>
              </w:rPr>
              <w:t>établir que l’offre du Soumissionnaire est conforme aux exigences de la Section VI</w:t>
            </w:r>
            <w:r w:rsidR="00B15388">
              <w:rPr>
                <w:lang w:val="fr-FR"/>
              </w:rPr>
              <w:t>I</w:t>
            </w:r>
            <w:r w:rsidR="00075890" w:rsidRPr="004E49E6">
              <w:rPr>
                <w:lang w:val="fr-FR"/>
              </w:rPr>
              <w:t>, Spécifications</w:t>
            </w:r>
            <w:r w:rsidRPr="004E49E6">
              <w:rPr>
                <w:lang w:val="fr-FR"/>
              </w:rPr>
              <w:t>.</w:t>
            </w:r>
            <w:r w:rsidR="00C33069" w:rsidRPr="004E49E6">
              <w:rPr>
                <w:lang w:val="fr-FR"/>
              </w:rPr>
              <w:t xml:space="preserve"> </w:t>
            </w:r>
          </w:p>
        </w:tc>
      </w:tr>
      <w:tr w:rsidR="007D7233" w:rsidRPr="002B73C3" w:rsidTr="00C777E9">
        <w:tblPrEx>
          <w:tblCellMar>
            <w:top w:w="0" w:type="dxa"/>
            <w:bottom w:w="0" w:type="dxa"/>
          </w:tblCellMar>
        </w:tblPrEx>
        <w:tc>
          <w:tcPr>
            <w:tcW w:w="2307" w:type="dxa"/>
            <w:gridSpan w:val="2"/>
          </w:tcPr>
          <w:p w:rsidR="007D7233" w:rsidRPr="002B73C3" w:rsidRDefault="00075890" w:rsidP="00104F47">
            <w:pPr>
              <w:pStyle w:val="French3"/>
              <w:ind w:left="342"/>
            </w:pPr>
            <w:bookmarkStart w:id="162" w:name="_Toc438532601"/>
            <w:bookmarkStart w:id="163" w:name="_Toc438532602"/>
            <w:bookmarkStart w:id="164" w:name="_Toc438438840"/>
            <w:bookmarkStart w:id="165" w:name="_Toc438532603"/>
            <w:bookmarkStart w:id="166" w:name="_Toc438733984"/>
            <w:bookmarkStart w:id="167" w:name="_Toc438907023"/>
            <w:bookmarkStart w:id="168" w:name="_Toc438907222"/>
            <w:bookmarkStart w:id="169" w:name="_Toc100032307"/>
            <w:bookmarkStart w:id="170" w:name="_Toc504472640"/>
            <w:bookmarkEnd w:id="162"/>
            <w:bookmarkEnd w:id="163"/>
            <w:r w:rsidRPr="002B73C3">
              <w:t>Documents</w:t>
            </w:r>
            <w:r w:rsidR="007D7233" w:rsidRPr="002B73C3">
              <w:t xml:space="preserve"> </w:t>
            </w:r>
            <w:r w:rsidRPr="002B73C3">
              <w:t xml:space="preserve">attestant </w:t>
            </w:r>
            <w:r w:rsidR="0040377C">
              <w:t xml:space="preserve">de l’éligibilité et </w:t>
            </w:r>
            <w:r w:rsidRPr="002B73C3">
              <w:t>des</w:t>
            </w:r>
            <w:r w:rsidR="00C33069" w:rsidRPr="002B73C3">
              <w:t xml:space="preserve"> </w:t>
            </w:r>
            <w:r w:rsidRPr="002B73C3">
              <w:t>q</w:t>
            </w:r>
            <w:r w:rsidR="007D7233" w:rsidRPr="002B73C3">
              <w:t xml:space="preserve">ualifications du </w:t>
            </w:r>
            <w:r w:rsidRPr="002B73C3">
              <w:t>s</w:t>
            </w:r>
            <w:r w:rsidR="007D7233" w:rsidRPr="002B73C3">
              <w:t>oumissionnaire</w:t>
            </w:r>
            <w:bookmarkEnd w:id="164"/>
            <w:bookmarkEnd w:id="165"/>
            <w:bookmarkEnd w:id="166"/>
            <w:bookmarkEnd w:id="167"/>
            <w:bookmarkEnd w:id="168"/>
            <w:bookmarkEnd w:id="169"/>
            <w:bookmarkEnd w:id="170"/>
          </w:p>
        </w:tc>
        <w:tc>
          <w:tcPr>
            <w:tcW w:w="7091" w:type="dxa"/>
            <w:gridSpan w:val="2"/>
          </w:tcPr>
          <w:p w:rsidR="007D7233" w:rsidRPr="002B73C3" w:rsidRDefault="007D7233" w:rsidP="00905334">
            <w:pPr>
              <w:pStyle w:val="StyleHeader1-ClausesAfter0pt"/>
              <w:tabs>
                <w:tab w:val="left" w:pos="576"/>
              </w:tabs>
              <w:spacing w:before="60" w:after="60"/>
              <w:ind w:left="576" w:hanging="576"/>
              <w:rPr>
                <w:lang w:val="fr-FR"/>
              </w:rPr>
            </w:pPr>
            <w:r w:rsidRPr="002B73C3">
              <w:rPr>
                <w:lang w:val="fr-FR"/>
              </w:rPr>
              <w:t>17.1</w:t>
            </w:r>
            <w:r w:rsidRPr="002B73C3">
              <w:rPr>
                <w:lang w:val="fr-FR"/>
              </w:rPr>
              <w:tab/>
            </w:r>
            <w:r w:rsidR="000B3166" w:rsidRPr="00AA282F">
              <w:rPr>
                <w:lang w:val="fr-FR"/>
              </w:rPr>
              <w:t>Afin d’établir son éligibilité en conformité avec l’Article 4 des IS, l</w:t>
            </w:r>
            <w:r w:rsidR="0040377C" w:rsidRPr="00AA282F">
              <w:rPr>
                <w:lang w:val="fr-FR"/>
              </w:rPr>
              <w:t xml:space="preserve">e Soumissionnaire </w:t>
            </w:r>
            <w:r w:rsidR="000B3166">
              <w:rPr>
                <w:lang w:val="fr-FR"/>
              </w:rPr>
              <w:t>remplira</w:t>
            </w:r>
            <w:r w:rsidR="000B3166" w:rsidRPr="00E21797">
              <w:rPr>
                <w:lang w:val="fr-FR"/>
              </w:rPr>
              <w:t xml:space="preserve"> </w:t>
            </w:r>
            <w:r w:rsidR="000B3166">
              <w:rPr>
                <w:lang w:val="fr-FR"/>
              </w:rPr>
              <w:t xml:space="preserve">la Lettre </w:t>
            </w:r>
            <w:r w:rsidR="000B3166" w:rsidRPr="00E21797">
              <w:rPr>
                <w:lang w:val="fr-FR"/>
              </w:rPr>
              <w:t>de Soumission inclu</w:t>
            </w:r>
            <w:r w:rsidR="000B3166">
              <w:rPr>
                <w:lang w:val="fr-FR"/>
              </w:rPr>
              <w:t>e</w:t>
            </w:r>
            <w:r w:rsidR="0040377C" w:rsidRPr="00AA282F">
              <w:rPr>
                <w:lang w:val="fr-FR"/>
              </w:rPr>
              <w:t xml:space="preserve"> à la Section IV- Formulaires de Soumission</w:t>
            </w:r>
            <w:r w:rsidR="00075890" w:rsidRPr="002B73C3">
              <w:rPr>
                <w:lang w:val="fr-FR"/>
              </w:rPr>
              <w:t>.</w:t>
            </w:r>
          </w:p>
        </w:tc>
      </w:tr>
      <w:tr w:rsidR="007D7233" w:rsidRPr="002B73C3" w:rsidTr="00C777E9">
        <w:tblPrEx>
          <w:tblCellMar>
            <w:top w:w="0" w:type="dxa"/>
            <w:bottom w:w="0" w:type="dxa"/>
          </w:tblCellMar>
        </w:tblPrEx>
        <w:tc>
          <w:tcPr>
            <w:tcW w:w="2307" w:type="dxa"/>
            <w:gridSpan w:val="2"/>
          </w:tcPr>
          <w:p w:rsidR="007D7233" w:rsidRPr="002B73C3" w:rsidRDefault="007D7233" w:rsidP="00A46C8C">
            <w:pPr>
              <w:pStyle w:val="French3"/>
              <w:numPr>
                <w:ilvl w:val="0"/>
                <w:numId w:val="0"/>
              </w:numPr>
            </w:pPr>
          </w:p>
        </w:tc>
        <w:tc>
          <w:tcPr>
            <w:tcW w:w="7091" w:type="dxa"/>
            <w:gridSpan w:val="2"/>
          </w:tcPr>
          <w:p w:rsidR="0040377C" w:rsidRPr="00AA282F" w:rsidRDefault="007D7233" w:rsidP="00905334">
            <w:pPr>
              <w:pStyle w:val="StyleHeader1-ClausesAfter0pt"/>
              <w:tabs>
                <w:tab w:val="left" w:pos="576"/>
              </w:tabs>
              <w:spacing w:before="60" w:after="60"/>
              <w:ind w:left="576" w:hanging="576"/>
              <w:rPr>
                <w:lang w:val="fr-FR"/>
              </w:rPr>
            </w:pPr>
            <w:r w:rsidRPr="002B73C3">
              <w:rPr>
                <w:lang w:val="fr-FR"/>
              </w:rPr>
              <w:t>17.2</w:t>
            </w:r>
            <w:r w:rsidRPr="002B73C3">
              <w:rPr>
                <w:lang w:val="fr-FR"/>
              </w:rPr>
              <w:tab/>
            </w:r>
            <w:r w:rsidR="000B3166" w:rsidRPr="00AA282F">
              <w:rPr>
                <w:lang w:val="fr-FR"/>
              </w:rPr>
              <w:t xml:space="preserve">Conformément aux dispositions de la Section III-Critères d’évaluation et de qualification, afin d’établir qu’il possède les qualifications requises pour exécuter le Marché, le Soumissionnaire fournira les informations requises en utilisant les formulaires figurant à la Section IV- Formulaires de Soumission. </w:t>
            </w:r>
          </w:p>
          <w:p w:rsidR="007D7233" w:rsidRPr="002B73C3" w:rsidRDefault="0040377C" w:rsidP="00905334">
            <w:pPr>
              <w:pStyle w:val="StyleHeader1-ClausesAfter0pt"/>
              <w:tabs>
                <w:tab w:val="left" w:pos="576"/>
              </w:tabs>
              <w:spacing w:before="60" w:after="60"/>
              <w:ind w:left="576" w:hanging="576"/>
              <w:rPr>
                <w:lang w:val="fr-FR"/>
              </w:rPr>
            </w:pPr>
            <w:r w:rsidRPr="00AA282F">
              <w:rPr>
                <w:lang w:val="fr-FR"/>
              </w:rPr>
              <w:t>17.3</w:t>
            </w:r>
            <w:r w:rsidRPr="00AA282F">
              <w:rPr>
                <w:lang w:val="fr-FR"/>
              </w:rPr>
              <w:tab/>
              <w:t>Lorsque l’article 33 des IS prévoit l’application de la préférence en faveur des entreprise</w:t>
            </w:r>
            <w:r w:rsidR="000B3166" w:rsidRPr="00AA282F">
              <w:rPr>
                <w:lang w:val="fr-FR"/>
              </w:rPr>
              <w:t>s</w:t>
            </w:r>
            <w:r w:rsidRPr="00AA282F">
              <w:rPr>
                <w:lang w:val="fr-FR"/>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 des IS</w:t>
            </w:r>
            <w:r w:rsidR="007D7233"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104F47">
            <w:pPr>
              <w:pStyle w:val="French3"/>
              <w:ind w:left="342"/>
            </w:pPr>
            <w:bookmarkStart w:id="171" w:name="_Toc438438841"/>
            <w:bookmarkStart w:id="172" w:name="_Toc438532604"/>
            <w:bookmarkStart w:id="173" w:name="_Toc438733985"/>
            <w:bookmarkStart w:id="174" w:name="_Toc438907024"/>
            <w:bookmarkStart w:id="175" w:name="_Toc438907223"/>
            <w:bookmarkStart w:id="176" w:name="_Toc65476069"/>
            <w:bookmarkStart w:id="177" w:name="_Toc504472641"/>
            <w:r w:rsidRPr="002B73C3">
              <w:t>Période de validité des offres</w:t>
            </w:r>
            <w:bookmarkEnd w:id="171"/>
            <w:bookmarkEnd w:id="172"/>
            <w:bookmarkEnd w:id="173"/>
            <w:bookmarkEnd w:id="174"/>
            <w:bookmarkEnd w:id="175"/>
            <w:bookmarkEnd w:id="176"/>
            <w:bookmarkEnd w:id="177"/>
          </w:p>
        </w:tc>
        <w:tc>
          <w:tcPr>
            <w:tcW w:w="7091" w:type="dxa"/>
            <w:gridSpan w:val="2"/>
          </w:tcPr>
          <w:p w:rsidR="00075890" w:rsidRPr="002B73C3" w:rsidRDefault="00075890" w:rsidP="00905334">
            <w:pPr>
              <w:pStyle w:val="StyleHeader1-ClausesAfter0pt"/>
              <w:tabs>
                <w:tab w:val="left" w:pos="576"/>
              </w:tabs>
              <w:spacing w:before="60" w:after="60"/>
              <w:ind w:left="576" w:hanging="576"/>
              <w:rPr>
                <w:lang w:val="fr-FR"/>
              </w:rPr>
            </w:pPr>
            <w:r w:rsidRPr="002B73C3">
              <w:rPr>
                <w:lang w:val="fr-FR"/>
              </w:rPr>
              <w:t>18.1</w:t>
            </w:r>
            <w:r w:rsidRPr="002B73C3">
              <w:rPr>
                <w:lang w:val="fr-FR"/>
              </w:rPr>
              <w:tab/>
              <w:t xml:space="preserve">Les offres demeureront valables pendant la période spécifiée dans les </w:t>
            </w:r>
            <w:r w:rsidRPr="002B73C3">
              <w:rPr>
                <w:b/>
                <w:lang w:val="fr-FR"/>
              </w:rPr>
              <w:t>DPAO</w:t>
            </w:r>
            <w:r w:rsidRPr="002B73C3">
              <w:rPr>
                <w:lang w:val="fr-FR"/>
              </w:rPr>
              <w:t xml:space="preserve"> </w:t>
            </w:r>
            <w:r w:rsidR="0040377C">
              <w:rPr>
                <w:lang w:val="fr-FR"/>
              </w:rPr>
              <w:t>à compter de</w:t>
            </w:r>
            <w:r w:rsidR="0040377C" w:rsidRPr="002B73C3">
              <w:rPr>
                <w:lang w:val="fr-FR"/>
              </w:rPr>
              <w:t xml:space="preserve"> </w:t>
            </w:r>
            <w:r w:rsidRPr="002B73C3">
              <w:rPr>
                <w:lang w:val="fr-FR"/>
              </w:rPr>
              <w:t xml:space="preserve">la date limite de </w:t>
            </w:r>
            <w:r w:rsidR="0040377C">
              <w:rPr>
                <w:lang w:val="fr-FR"/>
              </w:rPr>
              <w:t>dépôt des offres</w:t>
            </w:r>
            <w:r w:rsidR="0040377C" w:rsidRPr="002B73C3">
              <w:rPr>
                <w:lang w:val="fr-FR"/>
              </w:rPr>
              <w:t xml:space="preserve"> </w:t>
            </w:r>
            <w:r w:rsidRPr="002B73C3">
              <w:rPr>
                <w:lang w:val="fr-FR"/>
              </w:rPr>
              <w:t>fixée par le Maître d’Ouvrage</w:t>
            </w:r>
            <w:r w:rsidR="0040377C" w:rsidRPr="00AA282F">
              <w:rPr>
                <w:lang w:val="fr-FR"/>
              </w:rPr>
              <w:t xml:space="preserve"> conformément à l’article 22.1 des IS</w:t>
            </w:r>
            <w:r w:rsidRPr="002B73C3">
              <w:rPr>
                <w:lang w:val="fr-FR"/>
              </w:rPr>
              <w:t xml:space="preserve">. Une offre valable pour une période plus courte sera considérée comme non conforme et </w:t>
            </w:r>
            <w:r w:rsidR="0040377C">
              <w:rPr>
                <w:lang w:val="fr-FR"/>
              </w:rPr>
              <w:t xml:space="preserve">sera </w:t>
            </w:r>
            <w:r w:rsidRPr="002B73C3">
              <w:rPr>
                <w:lang w:val="fr-FR"/>
              </w:rPr>
              <w:t>rejetée par le Maître d’Ouvrage.</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075890" w:rsidRPr="002B73C3" w:rsidRDefault="00075890" w:rsidP="00905334">
            <w:pPr>
              <w:pStyle w:val="StyleHeader1-ClausesAfter0pt"/>
              <w:tabs>
                <w:tab w:val="left" w:pos="576"/>
              </w:tabs>
              <w:spacing w:before="60" w:after="60"/>
              <w:ind w:left="576" w:hanging="576"/>
              <w:rPr>
                <w:lang w:val="fr-FR"/>
              </w:rPr>
            </w:pPr>
            <w:r w:rsidRPr="002B73C3">
              <w:rPr>
                <w:spacing w:val="-4"/>
                <w:lang w:val="fr-FR"/>
              </w:rPr>
              <w:t>18.2</w:t>
            </w:r>
            <w:r w:rsidRPr="002B73C3">
              <w:rPr>
                <w:spacing w:val="-4"/>
                <w:lang w:val="fr-FR"/>
              </w:rPr>
              <w:tab/>
              <w:t>E</w:t>
            </w:r>
            <w:r w:rsidRPr="002B73C3">
              <w:rPr>
                <w:lang w:val="fr-FR"/>
              </w:rPr>
              <w:t xml:space="preserve">xceptionnellement, avant l’expiration de la période de validité des offres, le Maître d’Ouvrage peut demander aux soumissionnaires de proroger la durée de validité de leur </w:t>
            </w:r>
            <w:r w:rsidR="0040377C">
              <w:rPr>
                <w:lang w:val="fr-FR"/>
              </w:rPr>
              <w:t>O</w:t>
            </w:r>
            <w:r w:rsidR="0040377C" w:rsidRPr="002B73C3">
              <w:rPr>
                <w:lang w:val="fr-FR"/>
              </w:rPr>
              <w:t>ffre</w:t>
            </w:r>
            <w:r w:rsidRPr="002B73C3">
              <w:rPr>
                <w:lang w:val="fr-FR"/>
              </w:rPr>
              <w:t xml:space="preserve">. La demande et les réponses seront formulées par écrit. </w:t>
            </w:r>
            <w:r w:rsidR="0040377C" w:rsidRPr="00AA282F">
              <w:rPr>
                <w:lang w:val="fr-FR"/>
              </w:rPr>
              <w:t xml:space="preserve">Lorsqu’ une </w:t>
            </w:r>
            <w:r w:rsidR="00E92762" w:rsidRPr="00AA282F">
              <w:rPr>
                <w:lang w:val="fr-FR"/>
              </w:rPr>
              <w:t>Garantie d’offres</w:t>
            </w:r>
            <w:r w:rsidR="0040377C" w:rsidRPr="00AA282F">
              <w:rPr>
                <w:lang w:val="fr-FR"/>
              </w:rPr>
              <w:t xml:space="preserve"> ou une Déclaration de garantie de l’</w:t>
            </w:r>
            <w:r w:rsidRPr="002B73C3">
              <w:rPr>
                <w:lang w:val="fr-FR"/>
              </w:rPr>
              <w:t xml:space="preserve">’offre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40377C" w:rsidRPr="00AA282F" w:rsidRDefault="00075890" w:rsidP="00905334">
            <w:pPr>
              <w:pStyle w:val="StyleHeader1-ClausesAfter0pt"/>
              <w:tabs>
                <w:tab w:val="left" w:pos="576"/>
              </w:tabs>
              <w:spacing w:before="60" w:after="60"/>
              <w:ind w:left="576" w:hanging="576"/>
              <w:rPr>
                <w:lang w:val="fr-FR"/>
              </w:rPr>
            </w:pPr>
            <w:r w:rsidRPr="00CD12C2">
              <w:rPr>
                <w:lang w:val="fr-FR"/>
              </w:rPr>
              <w:t>18</w:t>
            </w:r>
            <w:r w:rsidRPr="00AA282F">
              <w:rPr>
                <w:lang w:val="fr-FR"/>
              </w:rPr>
              <w:t>.3</w:t>
            </w:r>
            <w:r w:rsidRPr="00AA282F">
              <w:rPr>
                <w:lang w:val="fr-FR"/>
              </w:rPr>
              <w:tab/>
            </w:r>
            <w:r w:rsidR="0040377C" w:rsidRPr="00AA282F">
              <w:rPr>
                <w:lang w:val="fr-FR"/>
              </w:rPr>
              <w:t xml:space="preserve">Si l’attribution est retardée de plus de cinquante-six (56) jours au-delà du délai initial de validité de l’Offre, le prix du Marché sera actualisé comme suit : </w:t>
            </w:r>
          </w:p>
          <w:p w:rsidR="0040377C" w:rsidRPr="00AA282F" w:rsidRDefault="0040377C" w:rsidP="00905334">
            <w:pPr>
              <w:tabs>
                <w:tab w:val="left" w:pos="576"/>
                <w:tab w:val="left" w:pos="1152"/>
              </w:tabs>
              <w:spacing w:before="60" w:after="60"/>
              <w:ind w:left="1152" w:hanging="571"/>
              <w:rPr>
                <w:b/>
                <w:sz w:val="28"/>
                <w:lang w:val="fr-FR"/>
              </w:rPr>
            </w:pPr>
            <w:r w:rsidRPr="003B3168">
              <w:rPr>
                <w:lang w:val="fr-FR"/>
              </w:rPr>
              <w:t>a)</w:t>
            </w:r>
            <w:r w:rsidRPr="003B3168">
              <w:rPr>
                <w:lang w:val="fr-FR"/>
              </w:rPr>
              <w:tab/>
              <w:t xml:space="preserve">dans le cas d’un marché à prix ferme, le Montant du Marché sera égal au Montant de  l’Offre actualisé par le facteur figurant aux </w:t>
            </w:r>
            <w:r w:rsidRPr="003B3168">
              <w:rPr>
                <w:b/>
                <w:lang w:val="fr-FR"/>
              </w:rPr>
              <w:t>DPAO</w:t>
            </w:r>
            <w:r w:rsidRPr="003B3168">
              <w:rPr>
                <w:lang w:val="fr-FR"/>
              </w:rPr>
              <w:t>; ou</w:t>
            </w:r>
          </w:p>
          <w:p w:rsidR="0040377C" w:rsidRPr="003B3168" w:rsidRDefault="0040377C" w:rsidP="00905334">
            <w:pPr>
              <w:tabs>
                <w:tab w:val="left" w:pos="576"/>
                <w:tab w:val="left" w:pos="1152"/>
              </w:tabs>
              <w:spacing w:before="60" w:after="60"/>
              <w:ind w:left="1152" w:hanging="571"/>
              <w:rPr>
                <w:sz w:val="20"/>
                <w:lang w:val="fr-FR"/>
              </w:rPr>
            </w:pPr>
            <w:r w:rsidRPr="003B3168">
              <w:rPr>
                <w:lang w:val="fr-FR"/>
              </w:rPr>
              <w:t>b)</w:t>
            </w:r>
            <w:r w:rsidRPr="003B3168">
              <w:rPr>
                <w:lang w:val="fr-FR"/>
              </w:rPr>
              <w:tab/>
              <w:t>dans le cas d’un marché à prix révisable, le Montant du Marché sera le Montant de l’Offre ;</w:t>
            </w:r>
            <w:r w:rsidRPr="003B3168" w:rsidDel="00FB0142">
              <w:rPr>
                <w:i/>
                <w:sz w:val="20"/>
                <w:lang w:val="fr-FR"/>
              </w:rPr>
              <w:t xml:space="preserve"> </w:t>
            </w:r>
            <w:r w:rsidRPr="003B3168">
              <w:rPr>
                <w:sz w:val="20"/>
                <w:lang w:val="fr-FR"/>
              </w:rPr>
              <w:t>et</w:t>
            </w:r>
          </w:p>
          <w:p w:rsidR="00075890" w:rsidRPr="002B73C3" w:rsidRDefault="0040377C" w:rsidP="00905334">
            <w:pPr>
              <w:tabs>
                <w:tab w:val="left" w:pos="576"/>
                <w:tab w:val="left" w:pos="1152"/>
              </w:tabs>
              <w:spacing w:before="60" w:after="60"/>
              <w:ind w:left="1152" w:hanging="571"/>
              <w:rPr>
                <w:lang w:val="fr-FR"/>
              </w:rPr>
            </w:pPr>
            <w:r w:rsidRPr="003B3168">
              <w:rPr>
                <w:lang w:val="fr-FR"/>
              </w:rPr>
              <w:t>c)</w:t>
            </w:r>
            <w:r w:rsidRPr="003B3168">
              <w:rPr>
                <w:lang w:val="fr-FR"/>
              </w:rPr>
              <w:tab/>
              <w:t>dans tous les cas, les offres seront évaluées sur la base du Montant de l’Offre sans prendre en considération l’actualisation susmentionnée</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E92762" w:rsidP="00104F47">
            <w:pPr>
              <w:pStyle w:val="French3"/>
              <w:ind w:left="342"/>
            </w:pPr>
            <w:bookmarkStart w:id="178" w:name="_Toc504472642"/>
            <w:r>
              <w:t>Garantie d’offre</w:t>
            </w:r>
            <w:r w:rsidR="0040377C" w:rsidRPr="002B73C3">
              <w:t>e</w:t>
            </w:r>
            <w:bookmarkEnd w:id="178"/>
          </w:p>
        </w:tc>
        <w:tc>
          <w:tcPr>
            <w:tcW w:w="7091" w:type="dxa"/>
            <w:gridSpan w:val="2"/>
          </w:tcPr>
          <w:p w:rsidR="00075890" w:rsidRPr="002B73C3" w:rsidRDefault="00075890" w:rsidP="00905334">
            <w:pPr>
              <w:pStyle w:val="StyleHeader1-ClausesAfter0pt"/>
              <w:tabs>
                <w:tab w:val="left" w:pos="576"/>
              </w:tabs>
              <w:spacing w:before="60" w:after="60"/>
              <w:ind w:left="576" w:hanging="576"/>
              <w:rPr>
                <w:lang w:val="fr-FR"/>
              </w:rPr>
            </w:pPr>
            <w:r w:rsidRPr="002B73C3">
              <w:rPr>
                <w:lang w:val="fr-FR"/>
              </w:rPr>
              <w:t>19.1</w:t>
            </w:r>
            <w:r w:rsidRPr="002B73C3">
              <w:rPr>
                <w:lang w:val="fr-FR"/>
              </w:rPr>
              <w:tab/>
            </w:r>
            <w:r w:rsidR="0040377C" w:rsidRPr="003B3168">
              <w:rPr>
                <w:lang w:val="fr-FR"/>
              </w:rPr>
              <w:t xml:space="preserve">Si cela est requis dans les </w:t>
            </w:r>
            <w:r w:rsidR="0040377C" w:rsidRPr="003B3168">
              <w:rPr>
                <w:b/>
                <w:lang w:val="fr-FR"/>
              </w:rPr>
              <w:t>DPAO</w:t>
            </w:r>
            <w:r w:rsidR="0040377C" w:rsidRPr="003B3168">
              <w:rPr>
                <w:lang w:val="fr-FR"/>
              </w:rPr>
              <w:t xml:space="preserve">, le Soumissionnaire fournira l’original d’une </w:t>
            </w:r>
            <w:r w:rsidR="00E92762">
              <w:rPr>
                <w:lang w:val="fr-FR"/>
              </w:rPr>
              <w:t>garantie d’offre</w:t>
            </w:r>
            <w:r w:rsidR="0040377C" w:rsidRPr="003B3168">
              <w:rPr>
                <w:lang w:val="fr-FR"/>
              </w:rPr>
              <w:t xml:space="preserve"> ou d’une déclaration de </w:t>
            </w:r>
            <w:r w:rsidR="00E92762">
              <w:rPr>
                <w:lang w:val="fr-FR"/>
              </w:rPr>
              <w:t>garantie d’offre</w:t>
            </w:r>
            <w:r w:rsidR="0040377C" w:rsidRPr="003B3168">
              <w:rPr>
                <w:lang w:val="fr-FR"/>
              </w:rPr>
              <w:t xml:space="preserve">, qui fera partie intégrante de son Offre. Lorsqu’une </w:t>
            </w:r>
            <w:r w:rsidR="00E92762">
              <w:rPr>
                <w:lang w:val="fr-FR"/>
              </w:rPr>
              <w:t>garantie d’offre</w:t>
            </w:r>
            <w:r w:rsidR="0040377C" w:rsidRPr="003B3168">
              <w:rPr>
                <w:lang w:val="fr-FR"/>
              </w:rPr>
              <w:t xml:space="preserve"> est exigée, le montant et la monnaie dans laquelle elle doit être libellée seront indiqués dans les </w:t>
            </w:r>
            <w:r w:rsidR="0040377C" w:rsidRPr="003B3168">
              <w:rPr>
                <w:b/>
                <w:lang w:val="fr-FR"/>
              </w:rPr>
              <w:t>DPAO</w:t>
            </w:r>
            <w:r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bookmarkStart w:id="179" w:name="_Toc438532606"/>
            <w:bookmarkStart w:id="180" w:name="_Toc438532609"/>
            <w:bookmarkEnd w:id="179"/>
            <w:bookmarkEnd w:id="180"/>
          </w:p>
        </w:tc>
        <w:tc>
          <w:tcPr>
            <w:tcW w:w="7091" w:type="dxa"/>
            <w:gridSpan w:val="2"/>
          </w:tcPr>
          <w:p w:rsidR="0040377C" w:rsidRDefault="00075890" w:rsidP="00905334">
            <w:pPr>
              <w:pStyle w:val="StyleHeader1-ClausesAfter0pt"/>
              <w:tabs>
                <w:tab w:val="left" w:pos="576"/>
              </w:tabs>
              <w:spacing w:before="60" w:after="60"/>
              <w:ind w:left="576" w:hanging="576"/>
              <w:rPr>
                <w:lang w:val="fr-FR"/>
              </w:rPr>
            </w:pPr>
            <w:r w:rsidRPr="002B73C3">
              <w:rPr>
                <w:lang w:val="fr-FR"/>
              </w:rPr>
              <w:t>19.2</w:t>
            </w:r>
            <w:r w:rsidRPr="002B73C3">
              <w:rPr>
                <w:lang w:val="fr-FR"/>
              </w:rPr>
              <w:tab/>
            </w:r>
            <w:r w:rsidR="0040377C" w:rsidRPr="007B2DB5">
              <w:rPr>
                <w:lang w:val="fr-FR"/>
              </w:rPr>
              <w:t xml:space="preserve">La Déclaration de </w:t>
            </w:r>
            <w:r w:rsidR="00E92762">
              <w:rPr>
                <w:lang w:val="fr-FR"/>
              </w:rPr>
              <w:t>garantie d’offre</w:t>
            </w:r>
            <w:r w:rsidR="0040377C" w:rsidRPr="007B2DB5">
              <w:rPr>
                <w:lang w:val="fr-FR"/>
              </w:rPr>
              <w:t xml:space="preserve"> se présentera selon le modèle présenté à la Section IV – Formulaires de soumission</w:t>
            </w:r>
            <w:r w:rsidR="0040377C">
              <w:rPr>
                <w:lang w:val="fr-FR"/>
              </w:rPr>
              <w:t>.</w:t>
            </w:r>
            <w:r w:rsidR="0040377C" w:rsidRPr="002B73C3">
              <w:rPr>
                <w:lang w:val="fr-FR"/>
              </w:rPr>
              <w:t xml:space="preserve"> </w:t>
            </w:r>
          </w:p>
          <w:p w:rsidR="0040377C" w:rsidRPr="007B2DB5" w:rsidRDefault="0040377C" w:rsidP="00905334">
            <w:pPr>
              <w:pStyle w:val="StyleHeader1-ClausesAfter0pt"/>
              <w:tabs>
                <w:tab w:val="left" w:pos="576"/>
              </w:tabs>
              <w:spacing w:before="60" w:after="60"/>
              <w:ind w:left="576" w:hanging="576"/>
              <w:rPr>
                <w:lang w:val="fr-FR"/>
              </w:rPr>
            </w:pPr>
            <w:r w:rsidRPr="007B2DB5">
              <w:rPr>
                <w:lang w:val="fr-FR"/>
              </w:rPr>
              <w:t>19.3</w:t>
            </w:r>
            <w:r w:rsidRPr="007B2DB5">
              <w:rPr>
                <w:lang w:val="fr-FR"/>
              </w:rPr>
              <w:tab/>
            </w:r>
            <w:r w:rsidRPr="00AA282F">
              <w:rPr>
                <w:lang w:val="fr-FR"/>
              </w:rPr>
              <w:t>Lorsqu’elle</w:t>
            </w:r>
            <w:r w:rsidRPr="007B2DB5">
              <w:rPr>
                <w:lang w:val="fr-FR"/>
              </w:rPr>
              <w:t xml:space="preserve"> est requise par le présent article, la </w:t>
            </w:r>
            <w:r w:rsidR="00E92762">
              <w:rPr>
                <w:lang w:val="fr-FR"/>
              </w:rPr>
              <w:t>Garantie d’offre</w:t>
            </w:r>
            <w:r w:rsidRPr="007B2DB5">
              <w:rPr>
                <w:lang w:val="fr-FR"/>
              </w:rPr>
              <w:t xml:space="preserve"> sera une garantie à première demande et se présentera sous l’une des formes ci-après, au choix du Soumissionnaire :</w:t>
            </w:r>
          </w:p>
          <w:p w:rsidR="0040377C" w:rsidRPr="007B2DB5" w:rsidRDefault="0040377C" w:rsidP="00905334">
            <w:pPr>
              <w:numPr>
                <w:ilvl w:val="0"/>
                <w:numId w:val="47"/>
              </w:numPr>
              <w:tabs>
                <w:tab w:val="left" w:pos="576"/>
                <w:tab w:val="left" w:pos="1152"/>
              </w:tabs>
              <w:spacing w:before="60" w:after="60"/>
              <w:ind w:left="1152" w:hanging="576"/>
              <w:rPr>
                <w:lang w:val="fr-FR"/>
              </w:rPr>
            </w:pPr>
            <w:r w:rsidRPr="007B2DB5">
              <w:rPr>
                <w:lang w:val="fr-FR"/>
              </w:rPr>
              <w:t xml:space="preserve">une garantie  de soumission émise par une banque ou une institution financière </w:t>
            </w:r>
            <w:r w:rsidR="00B50A29">
              <w:rPr>
                <w:lang w:val="fr-FR"/>
              </w:rPr>
              <w:t xml:space="preserve">autre qu’une banque </w:t>
            </w:r>
            <w:r w:rsidRPr="007B2DB5">
              <w:rPr>
                <w:lang w:val="fr-FR"/>
              </w:rPr>
              <w:t xml:space="preserve">(telle une compagnie d’assurances ou un organisme de caution); </w:t>
            </w:r>
          </w:p>
          <w:p w:rsidR="0040377C" w:rsidRPr="00E21797" w:rsidRDefault="0040377C" w:rsidP="00905334">
            <w:pPr>
              <w:numPr>
                <w:ilvl w:val="0"/>
                <w:numId w:val="47"/>
              </w:numPr>
              <w:tabs>
                <w:tab w:val="left" w:pos="576"/>
                <w:tab w:val="left" w:pos="1152"/>
              </w:tabs>
              <w:spacing w:before="60" w:after="60"/>
              <w:ind w:left="1152" w:hanging="576"/>
            </w:pPr>
            <w:r w:rsidRPr="00E21797">
              <w:t xml:space="preserve">un crédit documentaire </w:t>
            </w:r>
            <w:r w:rsidR="001B3A3F" w:rsidRPr="00E21797">
              <w:t>irrevocable</w:t>
            </w:r>
            <w:r w:rsidRPr="00E21797">
              <w:t> ; ou</w:t>
            </w:r>
          </w:p>
          <w:p w:rsidR="0040377C" w:rsidRPr="003B3168" w:rsidRDefault="0040377C" w:rsidP="00905334">
            <w:pPr>
              <w:numPr>
                <w:ilvl w:val="0"/>
                <w:numId w:val="47"/>
              </w:numPr>
              <w:tabs>
                <w:tab w:val="left" w:pos="576"/>
                <w:tab w:val="left" w:pos="1152"/>
              </w:tabs>
              <w:spacing w:before="60" w:after="60"/>
              <w:ind w:left="1152" w:hanging="576"/>
              <w:rPr>
                <w:lang w:val="fr-FR"/>
              </w:rPr>
            </w:pPr>
            <w:r w:rsidRPr="003B3168">
              <w:rPr>
                <w:lang w:val="fr-FR"/>
              </w:rPr>
              <w:t>un chèque de banque ou un chèque certifié ; ou</w:t>
            </w:r>
          </w:p>
          <w:p w:rsidR="0040377C" w:rsidRPr="00AA282F" w:rsidRDefault="0040377C" w:rsidP="00905334">
            <w:pPr>
              <w:numPr>
                <w:ilvl w:val="0"/>
                <w:numId w:val="47"/>
              </w:numPr>
              <w:tabs>
                <w:tab w:val="left" w:pos="576"/>
                <w:tab w:val="left" w:pos="1152"/>
              </w:tabs>
              <w:spacing w:before="60" w:after="60"/>
              <w:ind w:left="1152" w:hanging="576"/>
              <w:rPr>
                <w:lang w:val="fr-FR"/>
              </w:rPr>
            </w:pPr>
            <w:r w:rsidRPr="003B3168">
              <w:rPr>
                <w:lang w:val="fr-FR"/>
              </w:rPr>
              <w:t xml:space="preserve">toute autre garantie mentionnée, le cas échéant, dans les       </w:t>
            </w:r>
            <w:r w:rsidRPr="003B3168">
              <w:rPr>
                <w:b/>
                <w:lang w:val="fr-FR"/>
              </w:rPr>
              <w:t>DPAO</w:t>
            </w:r>
            <w:r w:rsidRPr="003B3168">
              <w:rPr>
                <w:lang w:val="fr-FR"/>
              </w:rPr>
              <w:t>,</w:t>
            </w:r>
          </w:p>
          <w:p w:rsidR="0040377C" w:rsidRPr="003B3168" w:rsidRDefault="0040377C" w:rsidP="00905334">
            <w:pPr>
              <w:spacing w:before="60" w:after="60"/>
              <w:ind w:left="516"/>
              <w:rPr>
                <w:lang w:val="fr-FR"/>
              </w:rPr>
            </w:pPr>
            <w:r w:rsidRPr="003B3168">
              <w:rPr>
                <w:lang w:val="fr-FR"/>
              </w:rPr>
              <w:tab/>
              <w:t xml:space="preserve">en provenance d’une source reconnue, établie dans un pays satisfaisant aux critères d’origine figurant à la Section V. Pays Eligibles. </w:t>
            </w:r>
          </w:p>
          <w:p w:rsidR="00075890" w:rsidRPr="002B73C3" w:rsidRDefault="0040377C" w:rsidP="00905334">
            <w:pPr>
              <w:pStyle w:val="StyleHeader1-ClausesAfter0pt"/>
              <w:tabs>
                <w:tab w:val="left" w:pos="576"/>
              </w:tabs>
              <w:spacing w:before="60" w:after="60"/>
              <w:ind w:left="576" w:hanging="576"/>
              <w:rPr>
                <w:lang w:val="fr-FR"/>
              </w:rPr>
            </w:pPr>
            <w:r w:rsidRPr="003B3168">
              <w:rPr>
                <w:lang w:val="fr-FR"/>
              </w:rPr>
              <w:tab/>
              <w:t xml:space="preserve">Si une garantie inconditionnelle est émise par une institution financière </w:t>
            </w:r>
            <w:r w:rsidR="00B50A29">
              <w:rPr>
                <w:lang w:val="fr-FR"/>
              </w:rPr>
              <w:t xml:space="preserve">autre q’une banque, </w:t>
            </w:r>
            <w:r w:rsidRPr="003B3168">
              <w:rPr>
                <w:lang w:val="fr-FR"/>
              </w:rPr>
              <w:t xml:space="preserve">située en dehors du pays du Maître de l’Ouvrage, l’institution financière émettrice devra avoir une institution financière correspondante dans le pays du Maître de l’Ouvrage afin d’en permettre l’exécution, le cas échéant, à moins que le Maître de l’Ouvrage n’ait donné son accord par écrit, avant le dépôt de l’Offre, pour qu’une institution financière correspondante dans le pays du Maître de l’Ouvrage ne soit pas requise. Dans le cas d’une garantie bancaire, la </w:t>
            </w:r>
            <w:r w:rsidR="00E92762">
              <w:rPr>
                <w:lang w:val="fr-FR"/>
              </w:rPr>
              <w:t>garantie d’offre</w:t>
            </w:r>
            <w:r w:rsidRPr="003B3168">
              <w:rPr>
                <w:lang w:val="fr-FR"/>
              </w:rPr>
              <w:t xml:space="preserve"> sera établie conformément au formulaire figurant à la Section IV- Formulaires de Soumission, ou dans une autre forme similaire pour l’essentiel et approuvée par  le Maître de l’Ouvrage avant le dépôt de l’Offre. La </w:t>
            </w:r>
            <w:r w:rsidR="00E92762">
              <w:rPr>
                <w:lang w:val="fr-FR"/>
              </w:rPr>
              <w:t>Garantie d’offre</w:t>
            </w:r>
            <w:r w:rsidRPr="003B3168">
              <w:rPr>
                <w:lang w:val="fr-FR"/>
              </w:rPr>
              <w:t xml:space="preserve"> devra demeurer valide pour une période excédant et vingt-huit jours (28) la durée initiale de validité de l’Offre et, le cas échéant, être prorogée selon les dispositions de l’article 18.2 des IS</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AE1198" w:rsidRPr="002B73C3" w:rsidRDefault="00AE1198" w:rsidP="00905334">
            <w:pPr>
              <w:spacing w:before="60" w:after="60"/>
              <w:ind w:left="702" w:hanging="702"/>
              <w:rPr>
                <w:lang w:val="fr-FR"/>
              </w:rPr>
            </w:pPr>
            <w:r w:rsidRPr="002B73C3">
              <w:rPr>
                <w:lang w:val="fr-FR"/>
              </w:rPr>
              <w:t>19.</w:t>
            </w:r>
            <w:r w:rsidR="00AC331D">
              <w:rPr>
                <w:lang w:val="fr-FR"/>
              </w:rPr>
              <w:t>4</w:t>
            </w:r>
            <w:r w:rsidRPr="002B73C3">
              <w:rPr>
                <w:lang w:val="fr-FR"/>
              </w:rPr>
              <w:tab/>
            </w:r>
            <w:r w:rsidR="00AC331D" w:rsidRPr="007B2DB5">
              <w:rPr>
                <w:lang w:val="fr-FR"/>
              </w:rPr>
              <w:t xml:space="preserve">Si une </w:t>
            </w:r>
            <w:r w:rsidR="00E92762">
              <w:rPr>
                <w:lang w:val="fr-FR"/>
              </w:rPr>
              <w:t>garantie d’offre</w:t>
            </w:r>
            <w:r w:rsidR="00AC331D" w:rsidRPr="007B2DB5">
              <w:rPr>
                <w:lang w:val="fr-FR"/>
              </w:rPr>
              <w:t xml:space="preserve"> est requise en application de l’article 19.1 des IS, toute offre non accompagnée d’une </w:t>
            </w:r>
            <w:r w:rsidR="00E92762">
              <w:rPr>
                <w:lang w:val="fr-FR"/>
              </w:rPr>
              <w:t>garantie d’offre</w:t>
            </w:r>
            <w:r w:rsidR="00AC331D" w:rsidRPr="007B2DB5">
              <w:rPr>
                <w:lang w:val="fr-FR"/>
              </w:rPr>
              <w:t xml:space="preserve"> conforme pour l’essentiel sera rejetée par le Maître de l’Ouvrage comme étant non conforme</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AE1198" w:rsidRPr="002B73C3" w:rsidRDefault="00075890" w:rsidP="00905334">
            <w:pPr>
              <w:spacing w:before="60" w:after="60"/>
              <w:ind w:left="702" w:hanging="702"/>
              <w:rPr>
                <w:lang w:val="fr-FR"/>
              </w:rPr>
            </w:pPr>
            <w:r w:rsidRPr="002B73C3">
              <w:rPr>
                <w:lang w:val="fr-FR"/>
              </w:rPr>
              <w:t>19.</w:t>
            </w:r>
            <w:r w:rsidR="00AC331D">
              <w:rPr>
                <w:lang w:val="fr-FR"/>
              </w:rPr>
              <w:t>5</w:t>
            </w:r>
            <w:r w:rsidRPr="002B73C3">
              <w:rPr>
                <w:lang w:val="fr-FR"/>
              </w:rPr>
              <w:tab/>
            </w:r>
            <w:r w:rsidR="00AC331D" w:rsidRPr="003B3168">
              <w:rPr>
                <w:lang w:val="fr-FR"/>
              </w:rPr>
              <w:t xml:space="preserve">Si une </w:t>
            </w:r>
            <w:r w:rsidR="00E92762">
              <w:rPr>
                <w:lang w:val="fr-FR"/>
              </w:rPr>
              <w:t>garantie d’offre</w:t>
            </w:r>
            <w:r w:rsidR="00AC331D" w:rsidRPr="003B3168">
              <w:rPr>
                <w:lang w:val="fr-FR"/>
              </w:rPr>
              <w:t xml:space="preserve"> est requise en application de l’article 19.1 des IS, les Garanties de soumission des Soumissionnaires non retenus leur seront restituées dans les meilleurs délais après que le Soumissionnaire retenu aura signé le Marché et fourni la garantie de bonne exécution </w:t>
            </w:r>
            <w:r w:rsidR="00B7163C">
              <w:rPr>
                <w:lang w:val="fr-FR"/>
              </w:rPr>
              <w:t xml:space="preserve">et si cela est stipulé dans les </w:t>
            </w:r>
            <w:r w:rsidR="00B7163C" w:rsidRPr="00143223">
              <w:rPr>
                <w:b/>
                <w:lang w:val="fr-FR"/>
              </w:rPr>
              <w:t>DPAO</w:t>
            </w:r>
            <w:r w:rsidR="00B7163C">
              <w:rPr>
                <w:lang w:val="fr-FR"/>
              </w:rPr>
              <w:t xml:space="preserve">, la garantie de performance environnementale, sociale, hygiène et sécurité (ESHS) </w:t>
            </w:r>
            <w:r w:rsidR="00AC331D" w:rsidRPr="003B3168">
              <w:rPr>
                <w:lang w:val="fr-FR"/>
              </w:rPr>
              <w:t>prescrite</w:t>
            </w:r>
            <w:r w:rsidR="00B7163C">
              <w:rPr>
                <w:lang w:val="fr-FR"/>
              </w:rPr>
              <w:t>s</w:t>
            </w:r>
            <w:r w:rsidR="00AC331D" w:rsidRPr="003B3168">
              <w:rPr>
                <w:lang w:val="fr-FR"/>
              </w:rPr>
              <w:t xml:space="preserve"> à l’article 4</w:t>
            </w:r>
            <w:r w:rsidR="0052080A">
              <w:rPr>
                <w:lang w:val="fr-FR"/>
              </w:rPr>
              <w:t>7</w:t>
            </w:r>
            <w:r w:rsidR="00AC331D" w:rsidRPr="003B3168">
              <w:rPr>
                <w:lang w:val="fr-FR"/>
              </w:rPr>
              <w:t xml:space="preserve"> des IS</w:t>
            </w:r>
            <w:r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AE1198" w:rsidRPr="002B73C3" w:rsidRDefault="00075890" w:rsidP="00905334">
            <w:pPr>
              <w:spacing w:before="60" w:after="60"/>
              <w:ind w:left="612" w:hanging="702"/>
              <w:rPr>
                <w:lang w:val="fr-FR"/>
              </w:rPr>
            </w:pPr>
            <w:r w:rsidRPr="002B73C3">
              <w:rPr>
                <w:lang w:val="fr-FR"/>
              </w:rPr>
              <w:t>19.</w:t>
            </w:r>
            <w:r w:rsidR="00AC331D">
              <w:rPr>
                <w:lang w:val="fr-FR"/>
              </w:rPr>
              <w:t>6</w:t>
            </w:r>
            <w:r w:rsidRPr="002B73C3">
              <w:rPr>
                <w:lang w:val="fr-FR"/>
              </w:rPr>
              <w:tab/>
              <w:t xml:space="preserve">La </w:t>
            </w:r>
            <w:r w:rsidR="00E92762">
              <w:rPr>
                <w:lang w:val="fr-FR"/>
              </w:rPr>
              <w:t>garantie d’offre</w:t>
            </w:r>
            <w:r w:rsidR="00AC331D" w:rsidRPr="002B73C3">
              <w:rPr>
                <w:lang w:val="fr-FR"/>
              </w:rPr>
              <w:t xml:space="preserve"> </w:t>
            </w:r>
            <w:r w:rsidRPr="002B73C3">
              <w:rPr>
                <w:lang w:val="fr-FR"/>
              </w:rPr>
              <w:t xml:space="preserve">du </w:t>
            </w:r>
            <w:r w:rsidR="00AC331D">
              <w:rPr>
                <w:lang w:val="fr-FR"/>
              </w:rPr>
              <w:t>S</w:t>
            </w:r>
            <w:r w:rsidR="00AC331D" w:rsidRPr="002B73C3">
              <w:rPr>
                <w:lang w:val="fr-FR"/>
              </w:rPr>
              <w:t xml:space="preserve">oumissionnaire </w:t>
            </w:r>
            <w:r w:rsidRPr="002B73C3">
              <w:rPr>
                <w:lang w:val="fr-FR"/>
              </w:rPr>
              <w:t xml:space="preserve">retenu lui sera restituée dans les meilleurs délais après la signature du Marché, contre remise de la </w:t>
            </w:r>
            <w:r w:rsidR="00AC331D">
              <w:rPr>
                <w:lang w:val="fr-FR"/>
              </w:rPr>
              <w:t>G</w:t>
            </w:r>
            <w:r w:rsidR="00AC331D" w:rsidRPr="002B73C3">
              <w:rPr>
                <w:lang w:val="fr-FR"/>
              </w:rPr>
              <w:t xml:space="preserve">arantie </w:t>
            </w:r>
            <w:r w:rsidRPr="002B73C3">
              <w:rPr>
                <w:lang w:val="fr-FR"/>
              </w:rPr>
              <w:t xml:space="preserve">de bonne exécution </w:t>
            </w:r>
            <w:r w:rsidR="00B45CC3">
              <w:rPr>
                <w:lang w:val="fr-FR"/>
              </w:rPr>
              <w:t xml:space="preserve">et si cela est stipulé dans les </w:t>
            </w:r>
            <w:r w:rsidR="00B45CC3" w:rsidRPr="00B45CC3">
              <w:rPr>
                <w:lang w:val="fr-FR"/>
              </w:rPr>
              <w:t>DPAO</w:t>
            </w:r>
            <w:r w:rsidR="00B45CC3">
              <w:rPr>
                <w:lang w:val="fr-FR"/>
              </w:rPr>
              <w:t xml:space="preserve">, la garantie de performance environnementale, sociale, hygiène et sécurité (ESHS) </w:t>
            </w:r>
            <w:r w:rsidRPr="002B73C3">
              <w:rPr>
                <w:lang w:val="fr-FR"/>
              </w:rPr>
              <w:t>requise</w:t>
            </w:r>
            <w:r w:rsidR="00B45CC3">
              <w:rPr>
                <w:lang w:val="fr-FR"/>
              </w:rPr>
              <w:t>s</w:t>
            </w:r>
            <w:r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075890" w:rsidRPr="002B73C3" w:rsidRDefault="00075890" w:rsidP="00905334">
            <w:pPr>
              <w:tabs>
                <w:tab w:val="left" w:pos="720"/>
              </w:tabs>
              <w:spacing w:before="60" w:after="60"/>
              <w:ind w:left="576" w:hanging="576"/>
              <w:rPr>
                <w:lang w:val="fr-FR"/>
              </w:rPr>
            </w:pPr>
            <w:r w:rsidRPr="002B73C3">
              <w:rPr>
                <w:lang w:val="fr-FR"/>
              </w:rPr>
              <w:t>19.</w:t>
            </w:r>
            <w:r w:rsidR="00AC331D">
              <w:rPr>
                <w:lang w:val="fr-FR"/>
              </w:rPr>
              <w:t>7</w:t>
            </w:r>
            <w:r w:rsidRPr="002B73C3">
              <w:rPr>
                <w:lang w:val="fr-FR"/>
              </w:rPr>
              <w:tab/>
              <w:t xml:space="preserve">La </w:t>
            </w:r>
            <w:r w:rsidR="00E92762">
              <w:rPr>
                <w:lang w:val="fr-FR"/>
              </w:rPr>
              <w:t>garantie d’offre</w:t>
            </w:r>
            <w:r w:rsidR="00AC331D" w:rsidRPr="003B3168">
              <w:rPr>
                <w:lang w:val="fr-FR"/>
              </w:rPr>
              <w:t xml:space="preserve"> peut être saisie ou la déclaration de </w:t>
            </w:r>
            <w:r w:rsidR="00E92762">
              <w:rPr>
                <w:lang w:val="fr-FR"/>
              </w:rPr>
              <w:t>garantie d’offre</w:t>
            </w:r>
            <w:r w:rsidR="00AC331D" w:rsidRPr="003B3168">
              <w:rPr>
                <w:lang w:val="fr-FR"/>
              </w:rPr>
              <w:t xml:space="preserve"> mise en œuvre</w:t>
            </w:r>
            <w:r w:rsidRPr="002B73C3">
              <w:rPr>
                <w:lang w:val="fr-FR"/>
              </w:rPr>
              <w:t>:</w:t>
            </w:r>
          </w:p>
          <w:p w:rsidR="00075890" w:rsidRPr="007B2DB5" w:rsidRDefault="00075890" w:rsidP="00905334">
            <w:pPr>
              <w:numPr>
                <w:ilvl w:val="0"/>
                <w:numId w:val="48"/>
              </w:numPr>
              <w:tabs>
                <w:tab w:val="left" w:pos="432"/>
                <w:tab w:val="left" w:pos="720"/>
              </w:tabs>
              <w:overflowPunct w:val="0"/>
              <w:autoSpaceDE w:val="0"/>
              <w:autoSpaceDN w:val="0"/>
              <w:adjustRightInd w:val="0"/>
              <w:spacing w:before="60" w:after="60"/>
              <w:ind w:left="1008" w:hanging="432"/>
              <w:textAlignment w:val="baseline"/>
              <w:rPr>
                <w:lang w:val="fr-FR"/>
              </w:rPr>
            </w:pPr>
            <w:r w:rsidRPr="007B2DB5">
              <w:rPr>
                <w:lang w:val="fr-FR"/>
              </w:rPr>
              <w:t xml:space="preserve"> si le Soumissionnaire retire son offre pendant le délai de validité qu’il aura spécifié dans </w:t>
            </w:r>
            <w:r w:rsidR="003A7261" w:rsidRPr="007B2DB5">
              <w:rPr>
                <w:lang w:val="fr-FR"/>
              </w:rPr>
              <w:t>sa Soumission, le cas échéant prorogé par le Soumissionnaire</w:t>
            </w:r>
            <w:r w:rsidRPr="007B2DB5">
              <w:rPr>
                <w:lang w:val="fr-FR"/>
              </w:rPr>
              <w:t>; ou</w:t>
            </w:r>
          </w:p>
          <w:p w:rsidR="00075890" w:rsidRPr="002B73C3" w:rsidRDefault="00075890" w:rsidP="00905334">
            <w:pPr>
              <w:numPr>
                <w:ilvl w:val="0"/>
                <w:numId w:val="48"/>
              </w:numPr>
              <w:tabs>
                <w:tab w:val="left" w:pos="432"/>
                <w:tab w:val="left" w:pos="720"/>
              </w:tabs>
              <w:overflowPunct w:val="0"/>
              <w:autoSpaceDE w:val="0"/>
              <w:autoSpaceDN w:val="0"/>
              <w:adjustRightInd w:val="0"/>
              <w:spacing w:before="60" w:after="60"/>
              <w:ind w:left="1008" w:hanging="432"/>
              <w:textAlignment w:val="baseline"/>
              <w:rPr>
                <w:lang w:val="fr-FR"/>
              </w:rPr>
            </w:pPr>
            <w:r w:rsidRPr="002B73C3">
              <w:rPr>
                <w:lang w:val="fr-FR"/>
              </w:rPr>
              <w:t xml:space="preserve"> s’agissant du soumissionnaire retenu, si ce dernier :</w:t>
            </w:r>
          </w:p>
          <w:p w:rsidR="00075890" w:rsidRPr="002B73C3" w:rsidRDefault="00075890" w:rsidP="00905334">
            <w:pPr>
              <w:numPr>
                <w:ilvl w:val="0"/>
                <w:numId w:val="49"/>
              </w:numPr>
              <w:tabs>
                <w:tab w:val="left" w:pos="720"/>
              </w:tabs>
              <w:overflowPunct w:val="0"/>
              <w:autoSpaceDE w:val="0"/>
              <w:autoSpaceDN w:val="0"/>
              <w:adjustRightInd w:val="0"/>
              <w:spacing w:before="60" w:after="60"/>
              <w:ind w:left="1366" w:hanging="286"/>
              <w:textAlignment w:val="baseline"/>
              <w:rPr>
                <w:lang w:val="fr-FR"/>
              </w:rPr>
            </w:pPr>
            <w:r w:rsidRPr="002B73C3">
              <w:rPr>
                <w:lang w:val="fr-FR"/>
              </w:rPr>
              <w:t xml:space="preserve">manque à son obligation de signer le Marché en application de l’article </w:t>
            </w:r>
            <w:r w:rsidR="00873240" w:rsidRPr="002B73C3">
              <w:rPr>
                <w:lang w:val="fr-FR"/>
              </w:rPr>
              <w:t>4</w:t>
            </w:r>
            <w:r w:rsidR="00873240">
              <w:rPr>
                <w:lang w:val="fr-FR"/>
              </w:rPr>
              <w:t>2</w:t>
            </w:r>
            <w:r w:rsidR="00873240" w:rsidRPr="002B73C3">
              <w:rPr>
                <w:lang w:val="fr-FR"/>
              </w:rPr>
              <w:t xml:space="preserve"> </w:t>
            </w:r>
            <w:r w:rsidRPr="002B73C3">
              <w:rPr>
                <w:lang w:val="fr-FR"/>
              </w:rPr>
              <w:t>des IS ; ou</w:t>
            </w:r>
          </w:p>
          <w:p w:rsidR="00075890" w:rsidRPr="002B73C3" w:rsidRDefault="00075890" w:rsidP="00873240">
            <w:pPr>
              <w:numPr>
                <w:ilvl w:val="0"/>
                <w:numId w:val="49"/>
              </w:numPr>
              <w:tabs>
                <w:tab w:val="left" w:pos="720"/>
              </w:tabs>
              <w:overflowPunct w:val="0"/>
              <w:autoSpaceDE w:val="0"/>
              <w:autoSpaceDN w:val="0"/>
              <w:adjustRightInd w:val="0"/>
              <w:spacing w:before="60" w:after="60"/>
              <w:ind w:left="1366" w:hanging="286"/>
              <w:textAlignment w:val="baseline"/>
              <w:rPr>
                <w:lang w:val="fr-FR"/>
              </w:rPr>
            </w:pPr>
            <w:r w:rsidRPr="002B73C3">
              <w:rPr>
                <w:lang w:val="fr-FR"/>
              </w:rPr>
              <w:t xml:space="preserve">manque à son obligation de fournir la garantie de bonne exécution </w:t>
            </w:r>
            <w:r w:rsidR="00B7163C">
              <w:rPr>
                <w:lang w:val="fr-FR"/>
              </w:rPr>
              <w:t xml:space="preserve">et si cela est stipulé dans les </w:t>
            </w:r>
            <w:r w:rsidR="00B7163C" w:rsidRPr="00143223">
              <w:rPr>
                <w:lang w:val="fr-FR"/>
              </w:rPr>
              <w:t>DPAO</w:t>
            </w:r>
            <w:r w:rsidR="00B7163C">
              <w:rPr>
                <w:lang w:val="fr-FR"/>
              </w:rPr>
              <w:t xml:space="preserve">, la garantie de performance environnementale, sociale, hygiène et sécurité (ESHS) </w:t>
            </w:r>
            <w:r w:rsidRPr="002B73C3">
              <w:rPr>
                <w:lang w:val="fr-FR"/>
              </w:rPr>
              <w:t xml:space="preserve">en application de l’article </w:t>
            </w:r>
            <w:r w:rsidR="00873240" w:rsidRPr="002B73C3">
              <w:rPr>
                <w:lang w:val="fr-FR"/>
              </w:rPr>
              <w:t>4</w:t>
            </w:r>
            <w:r w:rsidR="00873240">
              <w:rPr>
                <w:lang w:val="fr-FR"/>
              </w:rPr>
              <w:t>3</w:t>
            </w:r>
            <w:r w:rsidR="00873240" w:rsidRPr="002B73C3">
              <w:rPr>
                <w:lang w:val="fr-FR"/>
              </w:rPr>
              <w:t xml:space="preserve"> </w:t>
            </w:r>
            <w:r w:rsidRPr="002B73C3">
              <w:rPr>
                <w:lang w:val="fr-FR"/>
              </w:rPr>
              <w:t>des IS.</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bookmarkStart w:id="181" w:name="_Toc438532610"/>
            <w:bookmarkEnd w:id="181"/>
          </w:p>
        </w:tc>
        <w:tc>
          <w:tcPr>
            <w:tcW w:w="7091" w:type="dxa"/>
            <w:gridSpan w:val="2"/>
          </w:tcPr>
          <w:p w:rsidR="00AE1198" w:rsidRPr="002B73C3" w:rsidRDefault="00AE1198" w:rsidP="00905334">
            <w:pPr>
              <w:tabs>
                <w:tab w:val="left" w:pos="720"/>
              </w:tabs>
              <w:spacing w:before="60" w:after="60"/>
              <w:ind w:left="576" w:hanging="576"/>
              <w:rPr>
                <w:lang w:val="fr-FR"/>
              </w:rPr>
            </w:pPr>
            <w:r w:rsidRPr="002B73C3">
              <w:rPr>
                <w:lang w:val="fr-FR"/>
              </w:rPr>
              <w:t>19.</w:t>
            </w:r>
            <w:r w:rsidR="003A7261">
              <w:rPr>
                <w:lang w:val="fr-FR"/>
              </w:rPr>
              <w:t>8</w:t>
            </w:r>
            <w:r w:rsidRPr="002B73C3">
              <w:rPr>
                <w:lang w:val="fr-FR"/>
              </w:rPr>
              <w:tab/>
            </w:r>
            <w:r w:rsidR="003A7261" w:rsidRPr="003B3168">
              <w:rPr>
                <w:lang w:val="fr-FR"/>
              </w:rPr>
              <w:t xml:space="preserve">La </w:t>
            </w:r>
            <w:r w:rsidR="00E92762">
              <w:rPr>
                <w:lang w:val="fr-FR"/>
              </w:rPr>
              <w:t>garantie d’offre</w:t>
            </w:r>
            <w:r w:rsidR="003A7261" w:rsidRPr="003B3168">
              <w:rPr>
                <w:lang w:val="fr-FR"/>
              </w:rPr>
              <w:t xml:space="preserve">, ou la déclaration de </w:t>
            </w:r>
            <w:r w:rsidR="00E92762">
              <w:rPr>
                <w:lang w:val="fr-FR"/>
              </w:rPr>
              <w:t>garantie d’offre</w:t>
            </w:r>
            <w:r w:rsidR="003A7261" w:rsidRPr="003B3168">
              <w:rPr>
                <w:lang w:val="fr-FR"/>
              </w:rPr>
              <w:t xml:space="preserve"> d’un groupement d’entreprises</w:t>
            </w:r>
            <w:r w:rsidR="003A7261" w:rsidRPr="003B3168" w:rsidDel="00FA39B8">
              <w:rPr>
                <w:lang w:val="fr-FR"/>
              </w:rPr>
              <w:t xml:space="preserve"> </w:t>
            </w:r>
            <w:r w:rsidR="003A7261" w:rsidRPr="003B3168">
              <w:rPr>
                <w:lang w:val="fr-FR"/>
              </w:rPr>
              <w:t xml:space="preserve">sera libellée au nom du groupement qui a soumis l’Offre. Si un groupement n’a pas été formellement constitué lors du dépôt de l’Offre, la </w:t>
            </w:r>
            <w:r w:rsidR="00E92762">
              <w:rPr>
                <w:lang w:val="fr-FR"/>
              </w:rPr>
              <w:t>garantie d’offre</w:t>
            </w:r>
            <w:r w:rsidR="003A7261" w:rsidRPr="003B3168">
              <w:rPr>
                <w:lang w:val="fr-FR"/>
              </w:rPr>
              <w:t xml:space="preserve"> ou la Déclaration de </w:t>
            </w:r>
            <w:r w:rsidR="00E92762">
              <w:rPr>
                <w:lang w:val="fr-FR"/>
              </w:rPr>
              <w:t>garantie d’offre</w:t>
            </w:r>
            <w:r w:rsidR="003A7261" w:rsidRPr="003B3168">
              <w:rPr>
                <w:lang w:val="fr-FR"/>
              </w:rPr>
              <w:t xml:space="preserve"> de ce groupement sera libellée au nom de tous les futurs membres du groupement, conformément au libellé du projet d’accord de groupement mentionné aux articles 4.1 et 11.2 </w:t>
            </w:r>
            <w:r w:rsidR="00834A68" w:rsidRPr="002B73C3">
              <w:rPr>
                <w:lang w:val="fr-FR"/>
              </w:rPr>
              <w:t>des IS</w:t>
            </w:r>
            <w:r w:rsidR="00075890" w:rsidRPr="002B73C3">
              <w:rPr>
                <w:lang w:val="fr-FR"/>
              </w:rPr>
              <w:t>.</w:t>
            </w:r>
          </w:p>
          <w:p w:rsidR="003A7261" w:rsidRPr="003B3168" w:rsidRDefault="00AE1198" w:rsidP="00905334">
            <w:pPr>
              <w:tabs>
                <w:tab w:val="left" w:pos="720"/>
              </w:tabs>
              <w:spacing w:before="60" w:after="60"/>
              <w:ind w:left="576" w:hanging="576"/>
              <w:rPr>
                <w:lang w:val="fr-FR"/>
              </w:rPr>
            </w:pPr>
            <w:r w:rsidRPr="002B73C3">
              <w:rPr>
                <w:lang w:val="fr-FR"/>
              </w:rPr>
              <w:t>19.</w:t>
            </w:r>
            <w:r w:rsidR="003A7261">
              <w:rPr>
                <w:lang w:val="fr-FR"/>
              </w:rPr>
              <w:t>9</w:t>
            </w:r>
            <w:r w:rsidRPr="002B73C3">
              <w:rPr>
                <w:lang w:val="fr-FR"/>
              </w:rPr>
              <w:tab/>
            </w:r>
            <w:r w:rsidR="003A7261" w:rsidRPr="003B3168">
              <w:rPr>
                <w:lang w:val="fr-FR"/>
              </w:rPr>
              <w:t xml:space="preserve">Lorsqu’en application de l’article 19.1 des IS, une déclaration de </w:t>
            </w:r>
            <w:r w:rsidR="00E92762">
              <w:rPr>
                <w:lang w:val="fr-FR"/>
              </w:rPr>
              <w:t>garantie d’offre</w:t>
            </w:r>
            <w:r w:rsidR="003A7261" w:rsidRPr="003B3168">
              <w:rPr>
                <w:lang w:val="fr-FR"/>
              </w:rPr>
              <w:t xml:space="preserve"> a été exigée à la place d’une </w:t>
            </w:r>
            <w:r w:rsidR="00E92762">
              <w:rPr>
                <w:lang w:val="fr-FR"/>
              </w:rPr>
              <w:t>garantie d’offre</w:t>
            </w:r>
            <w:r w:rsidR="003A7261" w:rsidRPr="003B3168">
              <w:rPr>
                <w:lang w:val="fr-FR"/>
              </w:rPr>
              <w:t xml:space="preserve"> et si :</w:t>
            </w:r>
          </w:p>
          <w:p w:rsidR="003A7261" w:rsidRPr="00AA282F" w:rsidRDefault="003A7261" w:rsidP="00905334">
            <w:pPr>
              <w:tabs>
                <w:tab w:val="left" w:pos="1152"/>
              </w:tabs>
              <w:spacing w:before="60" w:after="60"/>
              <w:ind w:left="1152" w:hanging="524"/>
              <w:rPr>
                <w:lang w:val="fr-FR"/>
              </w:rPr>
            </w:pPr>
            <w:r w:rsidRPr="003B3168">
              <w:rPr>
                <w:lang w:val="fr-FR"/>
              </w:rPr>
              <w:t>a)</w:t>
            </w:r>
            <w:r w:rsidRPr="003B3168">
              <w:rPr>
                <w:lang w:val="fr-FR"/>
              </w:rPr>
              <w:tab/>
              <w:t>le Soumissionnaire retire son Offre pendant le délai de validité mentionné dans le Formulaire de soumission; ou bien</w:t>
            </w:r>
          </w:p>
          <w:p w:rsidR="003A7261" w:rsidRPr="00AA282F" w:rsidRDefault="003A7261" w:rsidP="00905334">
            <w:pPr>
              <w:tabs>
                <w:tab w:val="left" w:pos="1152"/>
              </w:tabs>
              <w:spacing w:before="60" w:after="60"/>
              <w:ind w:left="1152" w:hanging="524"/>
              <w:rPr>
                <w:lang w:val="fr-FR"/>
              </w:rPr>
            </w:pPr>
            <w:r w:rsidRPr="003B3168">
              <w:rPr>
                <w:lang w:val="fr-FR"/>
              </w:rPr>
              <w:t>b)</w:t>
            </w:r>
            <w:r w:rsidRPr="003B3168">
              <w:rPr>
                <w:lang w:val="fr-FR"/>
              </w:rPr>
              <w:tab/>
              <w:t xml:space="preserve">le Soumissionnaire retenu manque à son obligation de signer le Marché conformément à l’article </w:t>
            </w:r>
            <w:r w:rsidR="00873240" w:rsidRPr="003B3168">
              <w:rPr>
                <w:lang w:val="fr-FR"/>
              </w:rPr>
              <w:t>4</w:t>
            </w:r>
            <w:r w:rsidR="00873240">
              <w:rPr>
                <w:lang w:val="fr-FR"/>
              </w:rPr>
              <w:t>2</w:t>
            </w:r>
            <w:r w:rsidR="00873240" w:rsidRPr="003B3168">
              <w:rPr>
                <w:lang w:val="fr-FR"/>
              </w:rPr>
              <w:t xml:space="preserve"> </w:t>
            </w:r>
            <w:r w:rsidRPr="003B3168">
              <w:rPr>
                <w:lang w:val="fr-FR"/>
              </w:rPr>
              <w:t xml:space="preserve">des IS, ou de fournir la Garantie de bonne exécution </w:t>
            </w:r>
            <w:r w:rsidR="00B7163C">
              <w:rPr>
                <w:lang w:val="fr-FR"/>
              </w:rPr>
              <w:t xml:space="preserve">et si cela est stipulé dans les </w:t>
            </w:r>
            <w:r w:rsidR="00B7163C" w:rsidRPr="00143223">
              <w:rPr>
                <w:lang w:val="fr-FR"/>
              </w:rPr>
              <w:t>DPAO</w:t>
            </w:r>
            <w:r w:rsidR="00B7163C">
              <w:rPr>
                <w:lang w:val="fr-FR"/>
              </w:rPr>
              <w:t xml:space="preserve">, la garantie de performance environnementale, sociale, hygiène et sécurité (ESHS) </w:t>
            </w:r>
            <w:r w:rsidRPr="003B3168">
              <w:rPr>
                <w:lang w:val="fr-FR"/>
              </w:rPr>
              <w:t xml:space="preserve">conformément à l’article </w:t>
            </w:r>
            <w:r w:rsidR="00873240" w:rsidRPr="003B3168">
              <w:rPr>
                <w:lang w:val="fr-FR"/>
              </w:rPr>
              <w:t>4</w:t>
            </w:r>
            <w:r w:rsidR="00873240">
              <w:rPr>
                <w:lang w:val="fr-FR"/>
              </w:rPr>
              <w:t>3</w:t>
            </w:r>
            <w:r w:rsidR="00873240" w:rsidRPr="003B3168">
              <w:rPr>
                <w:lang w:val="fr-FR"/>
              </w:rPr>
              <w:t xml:space="preserve"> </w:t>
            </w:r>
            <w:r w:rsidRPr="003B3168">
              <w:rPr>
                <w:lang w:val="fr-FR"/>
              </w:rPr>
              <w:t>des IS,</w:t>
            </w:r>
          </w:p>
          <w:p w:rsidR="00075890" w:rsidRPr="002B73C3" w:rsidRDefault="003A7261" w:rsidP="00905334">
            <w:pPr>
              <w:tabs>
                <w:tab w:val="left" w:pos="720"/>
              </w:tabs>
              <w:spacing w:before="60" w:after="60"/>
              <w:ind w:left="576" w:hanging="576"/>
              <w:rPr>
                <w:lang w:val="fr-FR"/>
              </w:rPr>
            </w:pPr>
            <w:r w:rsidRPr="003B3168">
              <w:rPr>
                <w:lang w:val="fr-FR"/>
              </w:rPr>
              <w:tab/>
              <w:t xml:space="preserve">l’Emprunteur pourra disqualifier le Soumissionnaire de toute attribution de marché par le Maître de l’Ouvrage pour la période de temps stipulée dans les </w:t>
            </w:r>
            <w:r w:rsidRPr="003B3168">
              <w:rPr>
                <w:b/>
                <w:lang w:val="fr-FR"/>
              </w:rPr>
              <w:t>DPAO</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104F47">
            <w:pPr>
              <w:pStyle w:val="French3"/>
              <w:ind w:left="342"/>
            </w:pPr>
            <w:bookmarkStart w:id="182" w:name="_Toc438438843"/>
            <w:bookmarkStart w:id="183" w:name="_Toc438532612"/>
            <w:bookmarkStart w:id="184" w:name="_Toc438733987"/>
            <w:bookmarkStart w:id="185" w:name="_Toc438907026"/>
            <w:bookmarkStart w:id="186" w:name="_Toc438907225"/>
            <w:bookmarkStart w:id="187" w:name="_Toc100032310"/>
            <w:bookmarkStart w:id="188" w:name="_Toc504472643"/>
            <w:r w:rsidRPr="002B73C3">
              <w:t xml:space="preserve">Format et </w:t>
            </w:r>
            <w:r w:rsidR="00834A68" w:rsidRPr="002B73C3">
              <w:t>s</w:t>
            </w:r>
            <w:r w:rsidRPr="002B73C3">
              <w:t>ignature de l’</w:t>
            </w:r>
            <w:r w:rsidR="00834A68" w:rsidRPr="002B73C3">
              <w:t>o</w:t>
            </w:r>
            <w:r w:rsidRPr="002B73C3">
              <w:t>ffre</w:t>
            </w:r>
            <w:bookmarkEnd w:id="182"/>
            <w:bookmarkEnd w:id="183"/>
            <w:bookmarkEnd w:id="184"/>
            <w:bookmarkEnd w:id="185"/>
            <w:bookmarkEnd w:id="186"/>
            <w:bookmarkEnd w:id="187"/>
            <w:bookmarkEnd w:id="188"/>
          </w:p>
        </w:tc>
        <w:tc>
          <w:tcPr>
            <w:tcW w:w="7091" w:type="dxa"/>
            <w:gridSpan w:val="2"/>
          </w:tcPr>
          <w:p w:rsidR="00075890" w:rsidRPr="002B73C3" w:rsidRDefault="000D66E0" w:rsidP="00905334">
            <w:pPr>
              <w:tabs>
                <w:tab w:val="left" w:pos="720"/>
              </w:tabs>
              <w:spacing w:before="60" w:after="60"/>
              <w:ind w:left="576" w:hanging="576"/>
              <w:rPr>
                <w:lang w:val="fr-FR"/>
              </w:rPr>
            </w:pPr>
            <w:r w:rsidRPr="002B73C3">
              <w:rPr>
                <w:lang w:val="fr-FR"/>
              </w:rPr>
              <w:t>20.1</w:t>
            </w:r>
            <w:r w:rsidRPr="002B73C3">
              <w:rPr>
                <w:lang w:val="fr-FR"/>
              </w:rPr>
              <w:tab/>
            </w:r>
            <w:r w:rsidR="00834A68" w:rsidRPr="002B73C3">
              <w:rPr>
                <w:lang w:val="fr-FR"/>
              </w:rPr>
              <w:t>Le Soumissionnaire préparera un original des documents constitutifs de l’offre tels que décrits à l’article 11 des IS, en indiquant clairement la mention «ORIGINAL». Une offre variante, lorsque permise en application de l’article 13 des IS portera clairement la mention «VARIANTE». Par ailleurs, le Soumissionnaire soumettra le nombre de copies de l’offre indiqué dans les DPAO, en mentionnant clairement sur ces exemplaires «COPIE». En cas de différences entre les copies et l’original, l’original fera foi</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3A7261" w:rsidRPr="003A7261" w:rsidRDefault="000D66E0" w:rsidP="00905334">
            <w:pPr>
              <w:tabs>
                <w:tab w:val="left" w:pos="720"/>
              </w:tabs>
              <w:spacing w:before="60" w:after="60"/>
              <w:ind w:left="576" w:hanging="576"/>
              <w:rPr>
                <w:lang w:val="fr-FR"/>
              </w:rPr>
            </w:pPr>
            <w:r w:rsidRPr="002B73C3">
              <w:rPr>
                <w:lang w:val="fr-FR"/>
              </w:rPr>
              <w:t>20.2</w:t>
            </w:r>
            <w:r w:rsidRPr="002B73C3">
              <w:rPr>
                <w:lang w:val="fr-FR"/>
              </w:rPr>
              <w:tab/>
            </w:r>
            <w:r w:rsidR="003A7261" w:rsidRPr="003B3168">
              <w:rPr>
                <w:lang w:val="fr-FR"/>
              </w:rPr>
              <w:t>Le Soumissionnaire devra marquer « CONFIDENTIEL » tout renseignement à caractère confidentiel ou d’exclusivité commerciale.  Ceci pourra inclure des informations confidentielles, des secrets commerciaux, ou des informations commerciales ou financières sensibles.</w:t>
            </w:r>
          </w:p>
          <w:p w:rsidR="00075890" w:rsidRPr="002B73C3" w:rsidRDefault="003A7261" w:rsidP="00905334">
            <w:pPr>
              <w:tabs>
                <w:tab w:val="left" w:pos="720"/>
              </w:tabs>
              <w:spacing w:before="60" w:after="60"/>
              <w:ind w:left="576" w:hanging="576"/>
              <w:rPr>
                <w:lang w:val="fr-FR"/>
              </w:rPr>
            </w:pPr>
            <w:r>
              <w:rPr>
                <w:lang w:val="fr-FR"/>
              </w:rPr>
              <w:t>20.3</w:t>
            </w:r>
            <w:r>
              <w:rPr>
                <w:lang w:val="fr-FR"/>
              </w:rPr>
              <w:tab/>
            </w:r>
            <w:r w:rsidR="00075890" w:rsidRPr="002B73C3">
              <w:rPr>
                <w:lang w:val="fr-FR"/>
              </w:rPr>
              <w:t>L’</w:t>
            </w:r>
            <w:r w:rsidR="00075890" w:rsidRPr="002B73C3">
              <w:rPr>
                <w:spacing w:val="-4"/>
                <w:szCs w:val="24"/>
                <w:lang w:val="fr-FR"/>
              </w:rPr>
              <w:t>original et toutes les copies de l’offre</w:t>
            </w:r>
            <w:r w:rsidR="00C33069" w:rsidRPr="002B73C3">
              <w:rPr>
                <w:spacing w:val="-4"/>
                <w:szCs w:val="24"/>
                <w:lang w:val="fr-FR"/>
              </w:rPr>
              <w:t xml:space="preserve"> </w:t>
            </w:r>
            <w:r w:rsidR="00075890" w:rsidRPr="002B73C3">
              <w:rPr>
                <w:spacing w:val="-4"/>
                <w:szCs w:val="24"/>
                <w:lang w:val="fr-FR"/>
              </w:rPr>
              <w:t>seront dactylographiés</w:t>
            </w:r>
            <w:r w:rsidR="00C33069" w:rsidRPr="002B73C3">
              <w:rPr>
                <w:spacing w:val="-4"/>
                <w:szCs w:val="24"/>
                <w:lang w:val="fr-FR"/>
              </w:rPr>
              <w:t xml:space="preserve"> </w:t>
            </w:r>
            <w:r w:rsidR="00075890" w:rsidRPr="002B73C3">
              <w:rPr>
                <w:spacing w:val="-4"/>
                <w:szCs w:val="24"/>
                <w:lang w:val="fr-FR"/>
              </w:rPr>
              <w:t xml:space="preserve">ou écrits à l’encre indélébile et seront signés par une personne dûment </w:t>
            </w:r>
            <w:r w:rsidR="00634019">
              <w:rPr>
                <w:spacing w:val="-4"/>
                <w:szCs w:val="24"/>
                <w:lang w:val="fr-FR"/>
              </w:rPr>
              <w:t>habilit</w:t>
            </w:r>
            <w:r w:rsidR="00634019" w:rsidRPr="002B73C3">
              <w:rPr>
                <w:spacing w:val="-4"/>
                <w:szCs w:val="24"/>
                <w:lang w:val="fr-FR"/>
              </w:rPr>
              <w:t xml:space="preserve">ée </w:t>
            </w:r>
            <w:r w:rsidR="00075890" w:rsidRPr="002B73C3">
              <w:rPr>
                <w:spacing w:val="-4"/>
                <w:szCs w:val="24"/>
                <w:lang w:val="fr-FR"/>
              </w:rPr>
              <w:t>à signer au nom du Soumissionnaire.</w:t>
            </w:r>
            <w:r w:rsidR="00C33069" w:rsidRPr="002B73C3">
              <w:rPr>
                <w:spacing w:val="-4"/>
                <w:szCs w:val="24"/>
                <w:lang w:val="fr-FR"/>
              </w:rPr>
              <w:t xml:space="preserve"> </w:t>
            </w:r>
            <w:r w:rsidR="00634019" w:rsidRPr="003B3168">
              <w:rPr>
                <w:lang w:val="fr-FR"/>
              </w:rPr>
              <w:t xml:space="preserve">Cette habilitation sera établie dans la forme spécifiée dans les </w:t>
            </w:r>
            <w:r w:rsidR="00634019" w:rsidRPr="003B3168">
              <w:rPr>
                <w:b/>
                <w:lang w:val="fr-FR"/>
              </w:rPr>
              <w:t>DPAO</w:t>
            </w:r>
            <w:r w:rsidR="00634019" w:rsidRPr="003B3168">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r w:rsidR="002E2344"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634019" w:rsidRPr="00634019" w:rsidRDefault="000D66E0" w:rsidP="00905334">
            <w:pPr>
              <w:tabs>
                <w:tab w:val="left" w:pos="720"/>
              </w:tabs>
              <w:spacing w:before="60" w:after="60"/>
              <w:ind w:left="576" w:hanging="576"/>
              <w:rPr>
                <w:lang w:val="fr-FR"/>
              </w:rPr>
            </w:pPr>
            <w:r w:rsidRPr="002B73C3">
              <w:rPr>
                <w:lang w:val="fr-FR"/>
              </w:rPr>
              <w:t>20.</w:t>
            </w:r>
            <w:r w:rsidR="00634019">
              <w:rPr>
                <w:lang w:val="fr-FR"/>
              </w:rPr>
              <w:t>4</w:t>
            </w:r>
            <w:r w:rsidRPr="002B73C3">
              <w:rPr>
                <w:lang w:val="fr-FR"/>
              </w:rPr>
              <w:tab/>
            </w:r>
            <w:r w:rsidR="00634019" w:rsidRPr="003B3168">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rsidR="00075890" w:rsidRPr="002B73C3" w:rsidRDefault="00634019" w:rsidP="00905334">
            <w:pPr>
              <w:tabs>
                <w:tab w:val="left" w:pos="720"/>
              </w:tabs>
              <w:spacing w:before="60" w:after="60"/>
              <w:ind w:left="576" w:hanging="576"/>
              <w:rPr>
                <w:lang w:val="fr-FR"/>
              </w:rPr>
            </w:pPr>
            <w:r>
              <w:rPr>
                <w:lang w:val="fr-FR"/>
              </w:rPr>
              <w:t>20.5</w:t>
            </w:r>
            <w:r>
              <w:rPr>
                <w:lang w:val="fr-FR"/>
              </w:rPr>
              <w:tab/>
            </w:r>
            <w:r w:rsidR="002E2344" w:rsidRPr="002B73C3">
              <w:rPr>
                <w:lang w:val="fr-FR"/>
              </w:rPr>
              <w:t>Tout ajout entre les lignes, rature ou surcharge, pour être valable, devra être signé ou paraphé par la personne signataire</w:t>
            </w:r>
            <w:r w:rsidR="00075890" w:rsidRPr="002B73C3">
              <w:rPr>
                <w:spacing w:val="-4"/>
                <w:szCs w:val="24"/>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075890" w:rsidRPr="002B73C3" w:rsidRDefault="00075890" w:rsidP="00104F47">
            <w:pPr>
              <w:pStyle w:val="Frenchheading1"/>
              <w:rPr>
                <w:b w:val="0"/>
                <w:bCs/>
                <w:i/>
                <w:iCs/>
              </w:rPr>
            </w:pPr>
            <w:bookmarkStart w:id="189" w:name="_Toc438438844"/>
            <w:bookmarkStart w:id="190" w:name="_Toc438532613"/>
            <w:bookmarkStart w:id="191" w:name="_Toc438733988"/>
            <w:bookmarkStart w:id="192" w:name="_Toc438962070"/>
            <w:bookmarkStart w:id="193" w:name="_Toc461939619"/>
            <w:bookmarkStart w:id="194" w:name="_Toc100032311"/>
            <w:bookmarkStart w:id="195" w:name="_Toc504472644"/>
            <w:r w:rsidRPr="002B73C3">
              <w:t>D.</w:t>
            </w:r>
            <w:r w:rsidR="00C33069" w:rsidRPr="002B73C3">
              <w:t xml:space="preserve"> </w:t>
            </w:r>
            <w:r w:rsidRPr="002B73C3">
              <w:t xml:space="preserve">Remise </w:t>
            </w:r>
            <w:r w:rsidR="00EA1D2F" w:rsidRPr="002B73C3">
              <w:t xml:space="preserve">des offres </w:t>
            </w:r>
            <w:r w:rsidRPr="002B73C3">
              <w:t>et Ouverture des Plis</w:t>
            </w:r>
            <w:bookmarkEnd w:id="189"/>
            <w:bookmarkEnd w:id="190"/>
            <w:bookmarkEnd w:id="191"/>
            <w:bookmarkEnd w:id="192"/>
            <w:bookmarkEnd w:id="193"/>
            <w:bookmarkEnd w:id="194"/>
            <w:bookmarkEnd w:id="195"/>
          </w:p>
        </w:tc>
      </w:tr>
      <w:tr w:rsidR="00075890" w:rsidRPr="002B73C3" w:rsidTr="00C777E9">
        <w:tblPrEx>
          <w:tblCellMar>
            <w:top w:w="0" w:type="dxa"/>
            <w:bottom w:w="0" w:type="dxa"/>
          </w:tblCellMar>
        </w:tblPrEx>
        <w:tc>
          <w:tcPr>
            <w:tcW w:w="2307" w:type="dxa"/>
            <w:gridSpan w:val="2"/>
          </w:tcPr>
          <w:p w:rsidR="00075890" w:rsidRPr="002B73C3" w:rsidRDefault="00075890" w:rsidP="00104F47">
            <w:pPr>
              <w:pStyle w:val="French3"/>
              <w:ind w:left="342"/>
            </w:pPr>
            <w:bookmarkStart w:id="196" w:name="_Toc438438845"/>
            <w:bookmarkStart w:id="197" w:name="_Toc438532614"/>
            <w:bookmarkStart w:id="198" w:name="_Toc438733989"/>
            <w:bookmarkStart w:id="199" w:name="_Toc438907027"/>
            <w:bookmarkStart w:id="200" w:name="_Toc438907226"/>
            <w:bookmarkStart w:id="201" w:name="_Toc100032312"/>
            <w:bookmarkStart w:id="202" w:name="_Toc504472645"/>
            <w:r w:rsidRPr="002B73C3">
              <w:t>Cachetage et Marquage des Offres</w:t>
            </w:r>
            <w:bookmarkEnd w:id="196"/>
            <w:bookmarkEnd w:id="197"/>
            <w:bookmarkEnd w:id="198"/>
            <w:bookmarkEnd w:id="199"/>
            <w:bookmarkEnd w:id="200"/>
            <w:bookmarkEnd w:id="201"/>
            <w:bookmarkEnd w:id="202"/>
          </w:p>
        </w:tc>
        <w:tc>
          <w:tcPr>
            <w:tcW w:w="7091" w:type="dxa"/>
            <w:gridSpan w:val="2"/>
          </w:tcPr>
          <w:p w:rsidR="00634019" w:rsidRDefault="00634019" w:rsidP="00D10B3C">
            <w:pPr>
              <w:pStyle w:val="ListParagraph"/>
              <w:numPr>
                <w:ilvl w:val="1"/>
                <w:numId w:val="73"/>
              </w:numPr>
              <w:tabs>
                <w:tab w:val="left" w:pos="702"/>
              </w:tabs>
              <w:spacing w:before="60" w:after="60"/>
            </w:pPr>
            <w:r w:rsidRPr="00E21797">
              <w:t xml:space="preserve">Le Soumissionnaire </w:t>
            </w:r>
            <w:r>
              <w:t>devra placer</w:t>
            </w:r>
            <w:r w:rsidRPr="00222DE7">
              <w:t xml:space="preserve"> son offre </w:t>
            </w:r>
            <w:r>
              <w:t xml:space="preserve">dans une enveloppe unique </w:t>
            </w:r>
            <w:r w:rsidRPr="00BC5EDC">
              <w:t>(procédure à une seule enveloppe</w:t>
            </w:r>
            <w:r>
              <w:t>), et cachetée.  Dans l’unique enveloppe, le Soumissionnaire placera les enveloppes distinctes et cachetées ci-après :</w:t>
            </w:r>
          </w:p>
          <w:p w:rsidR="00634019" w:rsidRPr="003B3168" w:rsidRDefault="00634019" w:rsidP="00905334">
            <w:pPr>
              <w:tabs>
                <w:tab w:val="left" w:pos="702"/>
              </w:tabs>
              <w:spacing w:before="60" w:after="60"/>
              <w:ind w:left="1200"/>
              <w:rPr>
                <w:lang w:val="fr-FR"/>
              </w:rPr>
            </w:pPr>
            <w:r w:rsidRPr="003B3168">
              <w:rPr>
                <w:lang w:val="fr-FR"/>
              </w:rPr>
              <w:t>(a)</w:t>
            </w:r>
            <w:r w:rsidRPr="003B3168">
              <w:rPr>
                <w:lang w:val="fr-FR"/>
              </w:rPr>
              <w:tab/>
              <w:t xml:space="preserve"> une enveloppe portant la mention « ORIGINAL », contenant tous les documents constitutifs de l’Offre, tels que décrits à l’Article 11 des IS, et</w:t>
            </w:r>
          </w:p>
          <w:p w:rsidR="00634019" w:rsidRPr="003B3168" w:rsidRDefault="00634019" w:rsidP="00905334">
            <w:pPr>
              <w:tabs>
                <w:tab w:val="left" w:pos="702"/>
              </w:tabs>
              <w:spacing w:before="60" w:after="60"/>
              <w:ind w:left="1200"/>
              <w:rPr>
                <w:lang w:val="fr-FR"/>
              </w:rPr>
            </w:pPr>
            <w:r w:rsidRPr="003B3168">
              <w:rPr>
                <w:lang w:val="fr-FR"/>
              </w:rPr>
              <w:t>(b)</w:t>
            </w:r>
            <w:r w:rsidRPr="003B3168">
              <w:rPr>
                <w:lang w:val="fr-FR"/>
              </w:rPr>
              <w:tab/>
              <w:t>une enveloppe portant la mention « COPIES », contenant toutes les copies de l’Offre demandées ; et</w:t>
            </w:r>
          </w:p>
          <w:p w:rsidR="00634019" w:rsidRPr="003B3168" w:rsidRDefault="00634019" w:rsidP="00905334">
            <w:pPr>
              <w:tabs>
                <w:tab w:val="left" w:pos="702"/>
              </w:tabs>
              <w:spacing w:before="60" w:after="60"/>
              <w:ind w:left="1200"/>
              <w:rPr>
                <w:lang w:val="fr-FR"/>
              </w:rPr>
            </w:pPr>
            <w:r w:rsidRPr="003B3168">
              <w:rPr>
                <w:lang w:val="fr-FR"/>
              </w:rPr>
              <w:t>(c)</w:t>
            </w:r>
            <w:r w:rsidRPr="003B3168">
              <w:rPr>
                <w:lang w:val="fr-FR"/>
              </w:rPr>
              <w:tab/>
              <w:t>si des offres variantes sont autorisées en application de l’Article 13 des IS, le cas échéant :</w:t>
            </w:r>
          </w:p>
          <w:p w:rsidR="00634019" w:rsidRPr="003B3168" w:rsidRDefault="00634019" w:rsidP="00905334">
            <w:pPr>
              <w:tabs>
                <w:tab w:val="left" w:pos="702"/>
              </w:tabs>
              <w:spacing w:before="60" w:after="60"/>
              <w:ind w:left="1767"/>
              <w:rPr>
                <w:lang w:val="fr-FR"/>
              </w:rPr>
            </w:pPr>
            <w:r w:rsidRPr="003B3168">
              <w:rPr>
                <w:lang w:val="fr-FR"/>
              </w:rPr>
              <w:t>i.</w:t>
            </w:r>
            <w:r w:rsidRPr="003B3168">
              <w:rPr>
                <w:lang w:val="fr-FR"/>
              </w:rPr>
              <w:tab/>
              <w:t>une enveloppe portant la mention «ORIGINAL -VARIANTE », contenant l’Offre variante ; et</w:t>
            </w:r>
          </w:p>
          <w:p w:rsidR="00075890" w:rsidRPr="002B73C3" w:rsidRDefault="00634019" w:rsidP="00905334">
            <w:pPr>
              <w:tabs>
                <w:tab w:val="left" w:pos="720"/>
              </w:tabs>
              <w:spacing w:before="60" w:after="60"/>
              <w:ind w:left="1767"/>
              <w:rPr>
                <w:lang w:val="fr-FR"/>
              </w:rPr>
            </w:pPr>
            <w:r w:rsidRPr="003B3168">
              <w:rPr>
                <w:lang w:val="fr-FR"/>
              </w:rPr>
              <w:t>ii.</w:t>
            </w:r>
            <w:r w:rsidRPr="003B3168">
              <w:rPr>
                <w:lang w:val="fr-FR"/>
              </w:rPr>
              <w:tab/>
              <w:t>les copies demandées de l’Offre variante dans l’enveloppe portant la mention « COPIES -  VARIANTE»</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bookmarkStart w:id="203" w:name="_Toc438532615"/>
            <w:bookmarkEnd w:id="203"/>
          </w:p>
        </w:tc>
        <w:tc>
          <w:tcPr>
            <w:tcW w:w="7091" w:type="dxa"/>
            <w:gridSpan w:val="2"/>
          </w:tcPr>
          <w:p w:rsidR="00075890" w:rsidRPr="002B73C3" w:rsidRDefault="00E06227" w:rsidP="00905334">
            <w:pPr>
              <w:tabs>
                <w:tab w:val="left" w:pos="720"/>
              </w:tabs>
              <w:spacing w:before="60" w:after="60"/>
              <w:ind w:left="576" w:hanging="576"/>
              <w:rPr>
                <w:lang w:val="fr-FR"/>
              </w:rPr>
            </w:pPr>
            <w:r w:rsidRPr="002B73C3">
              <w:rPr>
                <w:lang w:val="fr-FR"/>
              </w:rPr>
              <w:t>21.2</w:t>
            </w:r>
            <w:r w:rsidRPr="002B73C3">
              <w:rPr>
                <w:lang w:val="fr-FR"/>
              </w:rPr>
              <w:tab/>
            </w:r>
            <w:r w:rsidR="00075890" w:rsidRPr="002B73C3">
              <w:rPr>
                <w:lang w:val="fr-FR"/>
              </w:rPr>
              <w:t>L</w:t>
            </w:r>
            <w:r w:rsidR="00EA1D2F" w:rsidRPr="002B73C3">
              <w:rPr>
                <w:lang w:val="fr-FR"/>
              </w:rPr>
              <w:t xml:space="preserve">es </w:t>
            </w:r>
            <w:r w:rsidR="00075890" w:rsidRPr="002B73C3">
              <w:rPr>
                <w:lang w:val="fr-FR"/>
              </w:rPr>
              <w:t>enveloppe</w:t>
            </w:r>
            <w:r w:rsidR="00EA1D2F" w:rsidRPr="002B73C3">
              <w:rPr>
                <w:lang w:val="fr-FR"/>
              </w:rPr>
              <w:t>s</w:t>
            </w:r>
            <w:r w:rsidR="00075890" w:rsidRPr="002B73C3">
              <w:rPr>
                <w:lang w:val="fr-FR"/>
              </w:rPr>
              <w:t xml:space="preserve"> intérieure et extérieure</w:t>
            </w:r>
            <w:r w:rsidR="00EA1D2F" w:rsidRPr="002B73C3">
              <w:rPr>
                <w:lang w:val="fr-FR"/>
              </w:rPr>
              <w:t xml:space="preserve"> devront</w:t>
            </w:r>
            <w:r w:rsidR="00075890" w:rsidRPr="002B73C3">
              <w:rPr>
                <w:lang w:val="fr-FR"/>
              </w:rPr>
              <w:t>:</w:t>
            </w:r>
          </w:p>
          <w:p w:rsidR="00075890" w:rsidRPr="002B73C3" w:rsidRDefault="00634019" w:rsidP="00D10B3C">
            <w:pPr>
              <w:numPr>
                <w:ilvl w:val="0"/>
                <w:numId w:val="66"/>
              </w:numPr>
              <w:tabs>
                <w:tab w:val="left" w:pos="720"/>
                <w:tab w:val="left" w:pos="792"/>
              </w:tabs>
              <w:overflowPunct w:val="0"/>
              <w:autoSpaceDE w:val="0"/>
              <w:autoSpaceDN w:val="0"/>
              <w:adjustRightInd w:val="0"/>
              <w:spacing w:before="60" w:after="60"/>
              <w:textAlignment w:val="baseline"/>
              <w:rPr>
                <w:lang w:val="fr-FR"/>
              </w:rPr>
            </w:pPr>
            <w:r>
              <w:rPr>
                <w:spacing w:val="-4"/>
                <w:lang w:val="fr-FR"/>
              </w:rPr>
              <w:t>com</w:t>
            </w:r>
            <w:r w:rsidR="00075890" w:rsidRPr="002B73C3">
              <w:rPr>
                <w:spacing w:val="-4"/>
                <w:lang w:val="fr-FR"/>
              </w:rPr>
              <w:t>porter</w:t>
            </w:r>
            <w:r w:rsidR="00075890" w:rsidRPr="002B73C3">
              <w:rPr>
                <w:lang w:val="fr-FR"/>
              </w:rPr>
              <w:t xml:space="preserve"> le nom et l’adresse du Soumissionnaire;</w:t>
            </w:r>
          </w:p>
          <w:p w:rsidR="00075890" w:rsidRPr="002B73C3" w:rsidRDefault="00EA1D2F" w:rsidP="00D10B3C">
            <w:pPr>
              <w:numPr>
                <w:ilvl w:val="0"/>
                <w:numId w:val="66"/>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être</w:t>
            </w:r>
            <w:r w:rsidRPr="002B73C3">
              <w:rPr>
                <w:lang w:val="fr-FR"/>
              </w:rPr>
              <w:t xml:space="preserve"> </w:t>
            </w:r>
            <w:r w:rsidR="00075890" w:rsidRPr="002B73C3">
              <w:rPr>
                <w:lang w:val="fr-FR"/>
              </w:rPr>
              <w:t xml:space="preserve">adressées au Maître de l’Ouvrage conformément à </w:t>
            </w:r>
            <w:r w:rsidR="00634019" w:rsidRPr="002B73C3">
              <w:rPr>
                <w:lang w:val="fr-FR"/>
              </w:rPr>
              <w:t>l’</w:t>
            </w:r>
            <w:r w:rsidR="00634019">
              <w:rPr>
                <w:lang w:val="fr-FR"/>
              </w:rPr>
              <w:t>article</w:t>
            </w:r>
            <w:r w:rsidR="00634019" w:rsidRPr="002B73C3">
              <w:rPr>
                <w:lang w:val="fr-FR"/>
              </w:rPr>
              <w:t xml:space="preserve"> </w:t>
            </w:r>
            <w:r w:rsidR="00075890" w:rsidRPr="002B73C3">
              <w:rPr>
                <w:lang w:val="fr-FR"/>
              </w:rPr>
              <w:t>22.1</w:t>
            </w:r>
            <w:r w:rsidR="00634019">
              <w:rPr>
                <w:lang w:val="fr-FR"/>
              </w:rPr>
              <w:t xml:space="preserve"> des IS</w:t>
            </w:r>
            <w:r w:rsidR="00075890" w:rsidRPr="002B73C3">
              <w:rPr>
                <w:lang w:val="fr-FR"/>
              </w:rPr>
              <w:t>;</w:t>
            </w:r>
          </w:p>
          <w:p w:rsidR="00075890" w:rsidRPr="002B73C3" w:rsidRDefault="00EA1D2F" w:rsidP="00D10B3C">
            <w:pPr>
              <w:numPr>
                <w:ilvl w:val="0"/>
                <w:numId w:val="66"/>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comporter</w:t>
            </w:r>
            <w:r w:rsidRPr="002B73C3">
              <w:rPr>
                <w:lang w:val="fr-FR"/>
              </w:rPr>
              <w:t xml:space="preserve"> l’identification de l’appel d’offres indiquée à </w:t>
            </w:r>
            <w:r w:rsidR="00033E9F">
              <w:rPr>
                <w:lang w:val="fr-FR"/>
              </w:rPr>
              <w:t>l’article</w:t>
            </w:r>
            <w:r w:rsidRPr="002B73C3">
              <w:rPr>
                <w:lang w:val="fr-FR"/>
              </w:rPr>
              <w:t xml:space="preserve"> 1.1 des IS </w:t>
            </w:r>
            <w:r w:rsidR="00075890" w:rsidRPr="002B73C3">
              <w:rPr>
                <w:lang w:val="fr-FR"/>
              </w:rPr>
              <w:t>; et</w:t>
            </w:r>
          </w:p>
          <w:p w:rsidR="00075890" w:rsidRPr="002B73C3" w:rsidRDefault="00EA1D2F" w:rsidP="00D10B3C">
            <w:pPr>
              <w:numPr>
                <w:ilvl w:val="0"/>
                <w:numId w:val="66"/>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comporter</w:t>
            </w:r>
            <w:r w:rsidRPr="002B73C3">
              <w:rPr>
                <w:lang w:val="fr-FR"/>
              </w:rPr>
              <w:t xml:space="preserve"> la mention de ne pas les ouvrir avant la date et l’heure fixées pour l’ouverture des plis</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bookmarkStart w:id="204" w:name="_Toc438532616"/>
            <w:bookmarkStart w:id="205" w:name="_Toc438532617"/>
            <w:bookmarkEnd w:id="204"/>
            <w:bookmarkEnd w:id="205"/>
          </w:p>
        </w:tc>
        <w:tc>
          <w:tcPr>
            <w:tcW w:w="7091" w:type="dxa"/>
            <w:gridSpan w:val="2"/>
          </w:tcPr>
          <w:p w:rsidR="00075890" w:rsidRPr="002B73C3" w:rsidRDefault="00E06227" w:rsidP="00905334">
            <w:pPr>
              <w:tabs>
                <w:tab w:val="left" w:pos="720"/>
              </w:tabs>
              <w:spacing w:before="60" w:after="60"/>
              <w:ind w:left="576" w:hanging="576"/>
              <w:rPr>
                <w:lang w:val="fr-FR"/>
              </w:rPr>
            </w:pPr>
            <w:r w:rsidRPr="002B73C3">
              <w:rPr>
                <w:lang w:val="fr-FR"/>
              </w:rPr>
              <w:t>21.3</w:t>
            </w:r>
            <w:r w:rsidRPr="002B73C3">
              <w:rPr>
                <w:lang w:val="fr-FR"/>
              </w:rPr>
              <w:tab/>
            </w:r>
            <w:r w:rsidR="00075890" w:rsidRPr="002B73C3">
              <w:rPr>
                <w:lang w:val="fr-FR"/>
              </w:rPr>
              <w:t>Si toutes les enveloppes ne sont pas cachetées et marquées comme requis, le Maître de l’Ouvrage n’assumera aucune responsabilité si l’offre est égarée ou ouverte prématurément.</w:t>
            </w:r>
          </w:p>
        </w:tc>
      </w:tr>
      <w:tr w:rsidR="00075890" w:rsidRPr="002B73C3" w:rsidTr="00C777E9">
        <w:tblPrEx>
          <w:tblCellMar>
            <w:top w:w="0" w:type="dxa"/>
            <w:bottom w:w="0" w:type="dxa"/>
          </w:tblCellMar>
        </w:tblPrEx>
        <w:trPr>
          <w:trHeight w:val="568"/>
        </w:trPr>
        <w:tc>
          <w:tcPr>
            <w:tcW w:w="2307" w:type="dxa"/>
            <w:gridSpan w:val="2"/>
          </w:tcPr>
          <w:p w:rsidR="00075890" w:rsidRPr="002B73C3" w:rsidRDefault="00075890" w:rsidP="00104F47">
            <w:pPr>
              <w:pStyle w:val="French3"/>
              <w:ind w:left="342"/>
            </w:pPr>
            <w:bookmarkStart w:id="206" w:name="_Toc424009124"/>
            <w:bookmarkStart w:id="207" w:name="_Toc438438846"/>
            <w:bookmarkStart w:id="208" w:name="_Toc438532618"/>
            <w:bookmarkStart w:id="209" w:name="_Toc438733990"/>
            <w:bookmarkStart w:id="210" w:name="_Toc438907028"/>
            <w:bookmarkStart w:id="211" w:name="_Toc438907227"/>
            <w:bookmarkStart w:id="212" w:name="_Toc100032313"/>
            <w:bookmarkStart w:id="213" w:name="_Toc504472646"/>
            <w:r w:rsidRPr="002B73C3">
              <w:t xml:space="preserve">Date </w:t>
            </w:r>
            <w:r w:rsidR="00EA1D2F" w:rsidRPr="002B73C3">
              <w:t xml:space="preserve">et heure </w:t>
            </w:r>
            <w:r w:rsidRPr="002B73C3">
              <w:t xml:space="preserve">limite de </w:t>
            </w:r>
            <w:r w:rsidR="00EA1D2F" w:rsidRPr="002B73C3">
              <w:t>r</w:t>
            </w:r>
            <w:r w:rsidRPr="002B73C3">
              <w:t xml:space="preserve">emise des </w:t>
            </w:r>
            <w:r w:rsidR="00EA1D2F" w:rsidRPr="002B73C3">
              <w:t>o</w:t>
            </w:r>
            <w:r w:rsidRPr="002B73C3">
              <w:t>ffres</w:t>
            </w:r>
            <w:bookmarkEnd w:id="206"/>
            <w:bookmarkEnd w:id="207"/>
            <w:bookmarkEnd w:id="208"/>
            <w:bookmarkEnd w:id="209"/>
            <w:bookmarkEnd w:id="210"/>
            <w:bookmarkEnd w:id="211"/>
            <w:bookmarkEnd w:id="212"/>
            <w:bookmarkEnd w:id="213"/>
          </w:p>
        </w:tc>
        <w:tc>
          <w:tcPr>
            <w:tcW w:w="7091" w:type="dxa"/>
            <w:gridSpan w:val="2"/>
          </w:tcPr>
          <w:p w:rsidR="00075890" w:rsidRPr="002B73C3" w:rsidRDefault="000D66E0" w:rsidP="00905334">
            <w:pPr>
              <w:tabs>
                <w:tab w:val="left" w:pos="612"/>
              </w:tabs>
              <w:spacing w:before="60" w:after="60"/>
              <w:ind w:left="576" w:hanging="576"/>
              <w:rPr>
                <w:lang w:val="fr-FR"/>
              </w:rPr>
            </w:pPr>
            <w:r w:rsidRPr="002B73C3">
              <w:rPr>
                <w:lang w:val="fr-FR"/>
              </w:rPr>
              <w:t>22.1</w:t>
            </w:r>
            <w:r w:rsidRPr="002B73C3">
              <w:rPr>
                <w:lang w:val="fr-FR"/>
              </w:rPr>
              <w:tab/>
            </w:r>
            <w:r w:rsidR="00075890" w:rsidRPr="002B73C3">
              <w:rPr>
                <w:lang w:val="fr-FR"/>
              </w:rPr>
              <w:t xml:space="preserve">Les offres doivent être reçues par le Maître de l’Ouvrage à l’adresse et au plus tard à la date et à l’heure </w:t>
            </w:r>
            <w:r w:rsidR="00075890" w:rsidRPr="002B73C3">
              <w:rPr>
                <w:b/>
                <w:bCs/>
                <w:lang w:val="fr-FR"/>
              </w:rPr>
              <w:t>indiquées</w:t>
            </w:r>
            <w:r w:rsidR="00C33069" w:rsidRPr="002B73C3">
              <w:rPr>
                <w:b/>
                <w:bCs/>
                <w:lang w:val="fr-FR"/>
              </w:rPr>
              <w:t xml:space="preserve"> </w:t>
            </w:r>
            <w:r w:rsidR="00075890" w:rsidRPr="002B73C3">
              <w:rPr>
                <w:b/>
                <w:bCs/>
                <w:lang w:val="fr-FR"/>
              </w:rPr>
              <w:t>dans le</w:t>
            </w:r>
            <w:r w:rsidR="00EA1D2F" w:rsidRPr="002B73C3">
              <w:rPr>
                <w:b/>
                <w:bCs/>
                <w:lang w:val="fr-FR"/>
              </w:rPr>
              <w:t>s</w:t>
            </w:r>
            <w:r w:rsidR="00075890" w:rsidRPr="002B73C3">
              <w:rPr>
                <w:b/>
                <w:bCs/>
                <w:lang w:val="fr-FR"/>
              </w:rPr>
              <w:t xml:space="preserve"> DPAO. </w:t>
            </w:r>
            <w:r w:rsidR="00634019" w:rsidRPr="003B3168">
              <w:rPr>
                <w:lang w:val="fr-FR"/>
              </w:rPr>
              <w:t xml:space="preserve">Lorsque les </w:t>
            </w:r>
            <w:r w:rsidR="00634019" w:rsidRPr="003B3168">
              <w:rPr>
                <w:b/>
                <w:lang w:val="fr-FR"/>
              </w:rPr>
              <w:t>DPAO</w:t>
            </w:r>
            <w:r w:rsidR="00634019" w:rsidRPr="003B3168">
              <w:rPr>
                <w:lang w:val="fr-FR"/>
              </w:rPr>
              <w:t xml:space="preserve"> le prévoient, les Soumissionnaires devront avoir la possibilité de soumettre leur offre par voie électronique. Dans un tel cas, les Soumissionnaires devront suivre la procédure prévue aux </w:t>
            </w:r>
            <w:r w:rsidR="00634019" w:rsidRPr="003B3168">
              <w:rPr>
                <w:b/>
                <w:lang w:val="fr-FR"/>
              </w:rPr>
              <w:t>DPAO</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p>
        </w:tc>
        <w:tc>
          <w:tcPr>
            <w:tcW w:w="7091" w:type="dxa"/>
            <w:gridSpan w:val="2"/>
          </w:tcPr>
          <w:p w:rsidR="00075890" w:rsidRPr="002B73C3" w:rsidRDefault="000D66E0" w:rsidP="00905334">
            <w:pPr>
              <w:tabs>
                <w:tab w:val="left" w:pos="612"/>
              </w:tabs>
              <w:spacing w:before="60" w:after="60"/>
              <w:ind w:left="576" w:hanging="576"/>
              <w:rPr>
                <w:lang w:val="fr-FR"/>
              </w:rPr>
            </w:pPr>
            <w:r w:rsidRPr="002B73C3">
              <w:rPr>
                <w:lang w:val="fr-FR"/>
              </w:rPr>
              <w:t>22.2</w:t>
            </w:r>
            <w:r w:rsidRPr="002B73C3">
              <w:rPr>
                <w:lang w:val="fr-FR"/>
              </w:rPr>
              <w:tab/>
            </w:r>
            <w:r w:rsidR="00075890" w:rsidRPr="002B73C3">
              <w:rPr>
                <w:lang w:val="fr-FR"/>
              </w:rPr>
              <w:t xml:space="preserve">Le Maître de l’Ouvrage peut, à sa discrétion, </w:t>
            </w:r>
            <w:r w:rsidR="00607DB5" w:rsidRPr="002B73C3">
              <w:rPr>
                <w:lang w:val="fr-FR"/>
              </w:rPr>
              <w:t xml:space="preserve">reporter </w:t>
            </w:r>
            <w:r w:rsidR="00075890" w:rsidRPr="002B73C3">
              <w:rPr>
                <w:lang w:val="fr-FR"/>
              </w:rPr>
              <w:t xml:space="preserve">la date limite de remise des offres en modifiant le Dossier d’Appel d’Offres conformément à </w:t>
            </w:r>
            <w:r w:rsidR="00634019" w:rsidRPr="003B3168">
              <w:rPr>
                <w:lang w:val="fr-FR"/>
              </w:rPr>
              <w:t>l’article 8 des IS</w:t>
            </w:r>
            <w:r w:rsidR="00075890" w:rsidRPr="002B73C3">
              <w:rPr>
                <w:lang w:val="fr-FR"/>
              </w:rPr>
              <w:t>, auquel cas tous les droits et obligations du Maître de l’Ouvrage et des Soumissionnaires précédemment régis par la date limite</w:t>
            </w:r>
            <w:r w:rsidR="00634019">
              <w:rPr>
                <w:lang w:val="fr-FR"/>
              </w:rPr>
              <w:t xml:space="preserve"> précédente</w:t>
            </w:r>
            <w:r w:rsidR="00075890" w:rsidRPr="002B73C3">
              <w:rPr>
                <w:lang w:val="fr-FR"/>
              </w:rPr>
              <w:t xml:space="preserve">, seront par la suite régis par la </w:t>
            </w:r>
            <w:r w:rsidR="00634019">
              <w:rPr>
                <w:lang w:val="fr-FR"/>
              </w:rPr>
              <w:t xml:space="preserve">nouvelle </w:t>
            </w:r>
            <w:r w:rsidR="00075890" w:rsidRPr="002B73C3">
              <w:rPr>
                <w:lang w:val="fr-FR"/>
              </w:rPr>
              <w:t>date limite.</w:t>
            </w:r>
          </w:p>
        </w:tc>
      </w:tr>
      <w:tr w:rsidR="00075890" w:rsidRPr="002B73C3" w:rsidTr="00C777E9">
        <w:tblPrEx>
          <w:tblCellMar>
            <w:top w:w="0" w:type="dxa"/>
            <w:bottom w:w="0" w:type="dxa"/>
          </w:tblCellMar>
        </w:tblPrEx>
        <w:tc>
          <w:tcPr>
            <w:tcW w:w="2307" w:type="dxa"/>
            <w:gridSpan w:val="2"/>
          </w:tcPr>
          <w:p w:rsidR="00075890" w:rsidRPr="002B73C3" w:rsidRDefault="00075890" w:rsidP="00104F47">
            <w:pPr>
              <w:pStyle w:val="French3"/>
              <w:ind w:left="342"/>
            </w:pPr>
            <w:bookmarkStart w:id="214" w:name="_Toc438438847"/>
            <w:bookmarkStart w:id="215" w:name="_Toc438532619"/>
            <w:bookmarkStart w:id="216" w:name="_Toc438733991"/>
            <w:bookmarkStart w:id="217" w:name="_Toc438907029"/>
            <w:bookmarkStart w:id="218" w:name="_Toc438907228"/>
            <w:bookmarkStart w:id="219" w:name="_Toc100032314"/>
            <w:bookmarkStart w:id="220" w:name="_Toc504472647"/>
            <w:r w:rsidRPr="002B73C3">
              <w:t xml:space="preserve">Offres hors </w:t>
            </w:r>
            <w:r w:rsidR="00607DB5" w:rsidRPr="002B73C3">
              <w:t>d</w:t>
            </w:r>
            <w:r w:rsidRPr="002B73C3">
              <w:t>élai</w:t>
            </w:r>
            <w:bookmarkEnd w:id="214"/>
            <w:bookmarkEnd w:id="215"/>
            <w:bookmarkEnd w:id="216"/>
            <w:bookmarkEnd w:id="217"/>
            <w:bookmarkEnd w:id="218"/>
            <w:bookmarkEnd w:id="219"/>
            <w:bookmarkEnd w:id="220"/>
          </w:p>
        </w:tc>
        <w:tc>
          <w:tcPr>
            <w:tcW w:w="7091" w:type="dxa"/>
            <w:gridSpan w:val="2"/>
          </w:tcPr>
          <w:p w:rsidR="00075890" w:rsidRPr="002B73C3" w:rsidRDefault="000D66E0" w:rsidP="00905334">
            <w:pPr>
              <w:tabs>
                <w:tab w:val="left" w:pos="612"/>
              </w:tabs>
              <w:spacing w:before="60" w:after="60"/>
              <w:ind w:left="576" w:hanging="576"/>
              <w:rPr>
                <w:lang w:val="fr-FR"/>
              </w:rPr>
            </w:pPr>
            <w:r w:rsidRPr="002B73C3">
              <w:rPr>
                <w:lang w:val="fr-FR"/>
              </w:rPr>
              <w:t>23.1</w:t>
            </w:r>
            <w:r w:rsidRPr="002B73C3">
              <w:rPr>
                <w:lang w:val="fr-FR"/>
              </w:rPr>
              <w:tab/>
            </w:r>
            <w:r w:rsidR="00607DB5" w:rsidRPr="002B73C3">
              <w:rPr>
                <w:lang w:val="fr-FR"/>
              </w:rPr>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104F47">
            <w:pPr>
              <w:pStyle w:val="French3"/>
              <w:ind w:left="342"/>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100032315"/>
            <w:bookmarkStart w:id="228" w:name="_Toc504472648"/>
            <w:r w:rsidRPr="002B73C3">
              <w:t>Retrait,</w:t>
            </w:r>
            <w:r w:rsidR="00C33069" w:rsidRPr="002B73C3">
              <w:t xml:space="preserve"> </w:t>
            </w:r>
            <w:r w:rsidRPr="002B73C3">
              <w:t xml:space="preserve"> </w:t>
            </w:r>
            <w:r w:rsidR="00607DB5" w:rsidRPr="002B73C3">
              <w:t>s</w:t>
            </w:r>
            <w:r w:rsidRPr="002B73C3">
              <w:t>ubstitution et</w:t>
            </w:r>
            <w:r w:rsidR="00C33069" w:rsidRPr="002B73C3">
              <w:t xml:space="preserve"> </w:t>
            </w:r>
            <w:r w:rsidR="00607DB5" w:rsidRPr="002B73C3">
              <w:t>m</w:t>
            </w:r>
            <w:r w:rsidRPr="002B73C3">
              <w:t xml:space="preserve">odification des </w:t>
            </w:r>
            <w:r w:rsidR="0039689C" w:rsidRPr="002B73C3">
              <w:t>o</w:t>
            </w:r>
            <w:r w:rsidRPr="002B73C3">
              <w:t>ffres</w:t>
            </w:r>
            <w:bookmarkEnd w:id="221"/>
            <w:bookmarkEnd w:id="222"/>
            <w:bookmarkEnd w:id="223"/>
            <w:bookmarkEnd w:id="224"/>
            <w:bookmarkEnd w:id="225"/>
            <w:bookmarkEnd w:id="226"/>
            <w:bookmarkEnd w:id="227"/>
            <w:bookmarkEnd w:id="228"/>
            <w:r w:rsidRPr="002B73C3">
              <w:t xml:space="preserve"> </w:t>
            </w:r>
          </w:p>
        </w:tc>
        <w:tc>
          <w:tcPr>
            <w:tcW w:w="7091" w:type="dxa"/>
            <w:gridSpan w:val="2"/>
          </w:tcPr>
          <w:p w:rsidR="005940CB" w:rsidRPr="002B73C3" w:rsidRDefault="00607DB5" w:rsidP="00D10B3C">
            <w:pPr>
              <w:numPr>
                <w:ilvl w:val="1"/>
                <w:numId w:val="68"/>
              </w:numPr>
              <w:tabs>
                <w:tab w:val="clear" w:pos="360"/>
                <w:tab w:val="left" w:pos="342"/>
              </w:tabs>
              <w:spacing w:before="60" w:after="60"/>
              <w:rPr>
                <w:lang w:val="fr-FR"/>
              </w:rPr>
            </w:pPr>
            <w:r w:rsidRPr="002B73C3">
              <w:rPr>
                <w:lang w:val="fr-FR"/>
              </w:rPr>
              <w:t>Un soumissionnaire peut retirer, remplacer, ou modifier son offre après l’avoir déposée, par voie de notification écrite, dûment signée par un représentant habilité, assortie d’une habilitation en application de l’article 20.</w:t>
            </w:r>
            <w:r w:rsidR="00634019">
              <w:rPr>
                <w:lang w:val="fr-FR"/>
              </w:rPr>
              <w:t>3</w:t>
            </w:r>
            <w:r w:rsidR="00634019" w:rsidRPr="002B73C3">
              <w:rPr>
                <w:lang w:val="fr-FR"/>
              </w:rPr>
              <w:t xml:space="preserve"> </w:t>
            </w:r>
            <w:r w:rsidRPr="002B73C3">
              <w:rPr>
                <w:lang w:val="fr-FR"/>
              </w:rPr>
              <w:t>des IS. La modification ou l’offre de remplacement correspondante doit être jointe à la notification écrite. Toutes les notifications doivent être :</w:t>
            </w:r>
            <w:r w:rsidR="005940CB" w:rsidRPr="002B73C3">
              <w:rPr>
                <w:lang w:val="fr-FR"/>
              </w:rPr>
              <w:t xml:space="preserve"> </w:t>
            </w:r>
          </w:p>
          <w:p w:rsidR="00607DB5" w:rsidRPr="002B73C3" w:rsidRDefault="00634019" w:rsidP="00D10B3C">
            <w:pPr>
              <w:numPr>
                <w:ilvl w:val="0"/>
                <w:numId w:val="67"/>
              </w:numPr>
              <w:tabs>
                <w:tab w:val="left" w:pos="720"/>
                <w:tab w:val="left" w:pos="792"/>
              </w:tabs>
              <w:overflowPunct w:val="0"/>
              <w:autoSpaceDE w:val="0"/>
              <w:autoSpaceDN w:val="0"/>
              <w:adjustRightInd w:val="0"/>
              <w:spacing w:before="60" w:after="60"/>
              <w:textAlignment w:val="baseline"/>
              <w:rPr>
                <w:spacing w:val="-4"/>
                <w:lang w:val="fr-FR"/>
              </w:rPr>
            </w:pPr>
            <w:r>
              <w:rPr>
                <w:spacing w:val="-4"/>
                <w:lang w:val="fr-FR"/>
              </w:rPr>
              <w:t xml:space="preserve">préparées et </w:t>
            </w:r>
            <w:r w:rsidR="00607DB5" w:rsidRPr="002B73C3">
              <w:rPr>
                <w:spacing w:val="-4"/>
                <w:lang w:val="fr-FR"/>
              </w:rPr>
              <w:t>délivrées en application des articles 20 et 21 des IS (sauf pour ce qui est des notifications de retrait qui ne néces</w:t>
            </w:r>
            <w:r w:rsidR="004E1DB7" w:rsidRPr="002B73C3">
              <w:rPr>
                <w:spacing w:val="-4"/>
                <w:lang w:val="fr-FR"/>
              </w:rPr>
              <w:t>s</w:t>
            </w:r>
            <w:r w:rsidR="00C55B76" w:rsidRPr="002B73C3">
              <w:rPr>
                <w:spacing w:val="-4"/>
                <w:lang w:val="fr-FR"/>
              </w:rPr>
              <w:t>ite</w:t>
            </w:r>
            <w:r w:rsidR="00607DB5" w:rsidRPr="002B73C3">
              <w:rPr>
                <w:spacing w:val="-4"/>
                <w:lang w:val="fr-FR"/>
              </w:rPr>
              <w:t xml:space="preserve">nt pas de copies). Par ailleurs, les enveloppes doivent porter clairement, selon le cas, la mention «RETRAIT», «OFFRE DE REMPLACEMENT» ou </w:t>
            </w:r>
            <w:r w:rsidR="00607DB5" w:rsidRPr="002B73C3">
              <w:rPr>
                <w:lang w:val="fr-FR"/>
              </w:rPr>
              <w:t>«MODIFICATION»</w:t>
            </w:r>
            <w:r w:rsidR="00607DB5" w:rsidRPr="002B73C3">
              <w:rPr>
                <w:spacing w:val="-4"/>
                <w:lang w:val="fr-FR"/>
              </w:rPr>
              <w:t xml:space="preserve"> ; et </w:t>
            </w:r>
          </w:p>
          <w:p w:rsidR="00075890" w:rsidRPr="002B73C3" w:rsidRDefault="00607DB5" w:rsidP="00D10B3C">
            <w:pPr>
              <w:numPr>
                <w:ilvl w:val="0"/>
                <w:numId w:val="67"/>
              </w:numPr>
              <w:tabs>
                <w:tab w:val="left" w:pos="720"/>
                <w:tab w:val="left" w:pos="792"/>
              </w:tabs>
              <w:overflowPunct w:val="0"/>
              <w:autoSpaceDE w:val="0"/>
              <w:autoSpaceDN w:val="0"/>
              <w:adjustRightInd w:val="0"/>
              <w:spacing w:before="60" w:after="60"/>
              <w:textAlignment w:val="baseline"/>
              <w:rPr>
                <w:lang w:val="fr-FR"/>
              </w:rPr>
            </w:pPr>
            <w:r w:rsidRPr="002B73C3">
              <w:rPr>
                <w:spacing w:val="-4"/>
                <w:lang w:val="fr-FR"/>
              </w:rPr>
              <w:t>reçues par le Maître d’Ouvrage avant la date et l’heure limites de remise des offres conformément à l’article 22 des IS</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bookmarkStart w:id="229" w:name="_Toc438532621"/>
            <w:bookmarkEnd w:id="229"/>
          </w:p>
        </w:tc>
        <w:tc>
          <w:tcPr>
            <w:tcW w:w="7091" w:type="dxa"/>
            <w:gridSpan w:val="2"/>
          </w:tcPr>
          <w:p w:rsidR="00075890" w:rsidRPr="002B73C3" w:rsidRDefault="000D66E0" w:rsidP="00905334">
            <w:pPr>
              <w:tabs>
                <w:tab w:val="left" w:pos="720"/>
              </w:tabs>
              <w:spacing w:before="60" w:after="60"/>
              <w:ind w:left="576" w:hanging="576"/>
              <w:rPr>
                <w:lang w:val="fr-FR"/>
              </w:rPr>
            </w:pPr>
            <w:r w:rsidRPr="002B73C3">
              <w:rPr>
                <w:lang w:val="fr-FR"/>
              </w:rPr>
              <w:t>24.2</w:t>
            </w:r>
            <w:r w:rsidRPr="002B73C3">
              <w:rPr>
                <w:lang w:val="fr-FR"/>
              </w:rPr>
              <w:tab/>
            </w:r>
            <w:r w:rsidR="00607DB5" w:rsidRPr="002B73C3">
              <w:rPr>
                <w:lang w:val="fr-FR"/>
              </w:rPr>
              <w:t xml:space="preserve">Les offres dont les soumissionnaires demandent le retrait en application de l’article 24.1 leur seront renvoyées sans avoir </w:t>
            </w:r>
            <w:r w:rsidR="004E1DB7" w:rsidRPr="002B73C3">
              <w:rPr>
                <w:lang w:val="fr-FR"/>
              </w:rPr>
              <w:t xml:space="preserve">été </w:t>
            </w:r>
            <w:r w:rsidR="00607DB5" w:rsidRPr="002B73C3">
              <w:rPr>
                <w:lang w:val="fr-FR"/>
              </w:rPr>
              <w:t>ouvertes</w:t>
            </w:r>
            <w:r w:rsidR="00075890" w:rsidRPr="002B73C3">
              <w:rPr>
                <w:lang w:val="fr-FR"/>
              </w:rPr>
              <w:t>.</w:t>
            </w:r>
          </w:p>
        </w:tc>
      </w:tr>
      <w:tr w:rsidR="00075890" w:rsidRPr="002B73C3" w:rsidTr="00C777E9">
        <w:tblPrEx>
          <w:tblCellMar>
            <w:top w:w="0" w:type="dxa"/>
            <w:bottom w:w="0" w:type="dxa"/>
          </w:tblCellMar>
        </w:tblPrEx>
        <w:tc>
          <w:tcPr>
            <w:tcW w:w="2307" w:type="dxa"/>
            <w:gridSpan w:val="2"/>
          </w:tcPr>
          <w:p w:rsidR="00075890" w:rsidRPr="002B73C3" w:rsidRDefault="00075890" w:rsidP="00905334">
            <w:pPr>
              <w:spacing w:before="60" w:after="60"/>
              <w:rPr>
                <w:lang w:val="fr-FR"/>
              </w:rPr>
            </w:pPr>
            <w:bookmarkStart w:id="230" w:name="_Toc438532622"/>
            <w:bookmarkEnd w:id="230"/>
          </w:p>
        </w:tc>
        <w:tc>
          <w:tcPr>
            <w:tcW w:w="7091" w:type="dxa"/>
            <w:gridSpan w:val="2"/>
          </w:tcPr>
          <w:p w:rsidR="00075890" w:rsidRPr="002B73C3" w:rsidRDefault="00E06227" w:rsidP="00905334">
            <w:pPr>
              <w:tabs>
                <w:tab w:val="left" w:pos="720"/>
              </w:tabs>
              <w:spacing w:before="60" w:after="60"/>
              <w:ind w:left="576" w:hanging="576"/>
              <w:rPr>
                <w:lang w:val="fr-FR"/>
              </w:rPr>
            </w:pPr>
            <w:r w:rsidRPr="002B73C3">
              <w:rPr>
                <w:lang w:val="fr-FR"/>
              </w:rPr>
              <w:t>24.3</w:t>
            </w:r>
            <w:r w:rsidRPr="002B73C3">
              <w:rPr>
                <w:lang w:val="fr-FR"/>
              </w:rPr>
              <w:tab/>
            </w:r>
            <w:r w:rsidR="00634019">
              <w:rPr>
                <w:lang w:val="fr-FR"/>
              </w:rPr>
              <w:t>U</w:t>
            </w:r>
            <w:r w:rsidR="00634019" w:rsidRPr="002B73C3">
              <w:rPr>
                <w:lang w:val="fr-FR"/>
              </w:rPr>
              <w:t xml:space="preserve">ne </w:t>
            </w:r>
            <w:r w:rsidR="00607DB5" w:rsidRPr="002B73C3">
              <w:rPr>
                <w:lang w:val="fr-FR"/>
              </w:rPr>
              <w:t xml:space="preserve">offre ne peut </w:t>
            </w:r>
            <w:r w:rsidR="00B50A29">
              <w:rPr>
                <w:lang w:val="fr-FR"/>
              </w:rPr>
              <w:t xml:space="preserve">pas </w:t>
            </w:r>
            <w:r w:rsidR="00607DB5" w:rsidRPr="002B73C3">
              <w:rPr>
                <w:lang w:val="fr-FR"/>
              </w:rPr>
              <w:t xml:space="preserve">être retirée, remplacée ou modifiée entre la date et l’heure limites de dépôt des offres et la date d’expiration de la validité spécifiée par le Soumissionnaire </w:t>
            </w:r>
            <w:r w:rsidR="00634019" w:rsidRPr="00E21797">
              <w:rPr>
                <w:lang w:val="fr-FR"/>
              </w:rPr>
              <w:t xml:space="preserve">sa </w:t>
            </w:r>
            <w:r w:rsidR="00634019">
              <w:rPr>
                <w:lang w:val="fr-FR"/>
              </w:rPr>
              <w:t>S</w:t>
            </w:r>
            <w:r w:rsidR="00634019" w:rsidRPr="00E21797">
              <w:rPr>
                <w:lang w:val="fr-FR"/>
              </w:rPr>
              <w:t>oumission, ou  la date d’expiration de la période de prorogation de la validité</w:t>
            </w:r>
            <w:r w:rsidR="00075890" w:rsidRPr="002B73C3">
              <w:rPr>
                <w:lang w:val="fr-FR"/>
              </w:rPr>
              <w:t>.</w:t>
            </w:r>
            <w:r w:rsidR="00C33069" w:rsidRPr="002B73C3">
              <w:rPr>
                <w:lang w:val="fr-FR"/>
              </w:rPr>
              <w:t xml:space="preserve"> </w:t>
            </w:r>
          </w:p>
        </w:tc>
      </w:tr>
      <w:tr w:rsidR="00EE197E" w:rsidRPr="002B73C3" w:rsidTr="00C777E9">
        <w:tblPrEx>
          <w:tblCellMar>
            <w:top w:w="0" w:type="dxa"/>
            <w:bottom w:w="0" w:type="dxa"/>
          </w:tblCellMar>
        </w:tblPrEx>
        <w:tc>
          <w:tcPr>
            <w:tcW w:w="2307" w:type="dxa"/>
            <w:gridSpan w:val="2"/>
          </w:tcPr>
          <w:p w:rsidR="00EE197E" w:rsidRPr="002B73C3" w:rsidRDefault="00EE197E" w:rsidP="00104F47">
            <w:pPr>
              <w:pStyle w:val="French3"/>
              <w:ind w:left="342"/>
            </w:pPr>
            <w:bookmarkStart w:id="231" w:name="_Toc65476077"/>
            <w:bookmarkStart w:id="232" w:name="_Toc504472649"/>
            <w:r w:rsidRPr="002B73C3">
              <w:t>Ouverture des plis</w:t>
            </w:r>
            <w:bookmarkEnd w:id="231"/>
            <w:bookmarkEnd w:id="232"/>
            <w:r w:rsidRPr="002B73C3">
              <w:t xml:space="preserve"> </w:t>
            </w:r>
          </w:p>
        </w:tc>
        <w:tc>
          <w:tcPr>
            <w:tcW w:w="7091" w:type="dxa"/>
            <w:gridSpan w:val="2"/>
          </w:tcPr>
          <w:p w:rsidR="00EE197E" w:rsidRPr="002B73C3" w:rsidRDefault="000D66E0" w:rsidP="00905334">
            <w:pPr>
              <w:tabs>
                <w:tab w:val="left" w:pos="720"/>
              </w:tabs>
              <w:spacing w:before="60" w:after="60"/>
              <w:ind w:left="576" w:hanging="576"/>
              <w:rPr>
                <w:lang w:val="fr-FR"/>
              </w:rPr>
            </w:pPr>
            <w:r w:rsidRPr="002B73C3">
              <w:rPr>
                <w:lang w:val="fr-FR"/>
              </w:rPr>
              <w:t>25.1</w:t>
            </w:r>
            <w:r w:rsidRPr="002B73C3">
              <w:rPr>
                <w:lang w:val="fr-FR"/>
              </w:rPr>
              <w:tab/>
            </w:r>
            <w:r w:rsidR="00634019" w:rsidRPr="003B3168">
              <w:rPr>
                <w:lang w:val="fr-FR"/>
              </w:rPr>
              <w:t xml:space="preserve">Sous réserve des dispositions figurant aux articles 23 et 24.2 des IS, à la date, heure et à l’adresse indiquées dans les </w:t>
            </w:r>
            <w:r w:rsidR="00634019" w:rsidRPr="003B3168">
              <w:rPr>
                <w:b/>
                <w:lang w:val="fr-FR"/>
              </w:rPr>
              <w:t>DPAO</w:t>
            </w:r>
            <w:r w:rsidR="00634019" w:rsidRPr="003B3168" w:rsidDel="00C03B1C">
              <w:rPr>
                <w:lang w:val="fr-FR"/>
              </w:rPr>
              <w:t xml:space="preserve"> </w:t>
            </w:r>
            <w:r w:rsidR="00634019">
              <w:rPr>
                <w:lang w:val="fr-FR"/>
              </w:rPr>
              <w:t>l</w:t>
            </w:r>
            <w:r w:rsidR="00EE197E" w:rsidRPr="002B73C3">
              <w:rPr>
                <w:lang w:val="fr-FR"/>
              </w:rPr>
              <w:t xml:space="preserve">e Maître d’Ouvrage procédera à l’ouverture </w:t>
            </w:r>
            <w:r w:rsidR="00634019" w:rsidRPr="003B3168">
              <w:rPr>
                <w:lang w:val="fr-FR"/>
              </w:rPr>
              <w:t xml:space="preserve">en public de toutes les offres reçues </w:t>
            </w:r>
            <w:r w:rsidR="00634019" w:rsidRPr="003B3168">
              <w:rPr>
                <w:spacing w:val="-4"/>
                <w:lang w:val="fr-FR"/>
              </w:rPr>
              <w:t xml:space="preserve">avant la date et l’heure limites </w:t>
            </w:r>
            <w:r w:rsidR="00634019" w:rsidRPr="003B3168">
              <w:rPr>
                <w:lang w:val="fr-FR"/>
              </w:rPr>
              <w:t xml:space="preserve">(quel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dans les </w:t>
            </w:r>
            <w:r w:rsidR="00634019" w:rsidRPr="003B3168">
              <w:rPr>
                <w:b/>
                <w:lang w:val="fr-FR"/>
              </w:rPr>
              <w:t>DPAO</w:t>
            </w:r>
            <w:r w:rsidR="00A12C6B" w:rsidRPr="002B73C3">
              <w:rPr>
                <w:rStyle w:val="StyleHeader2-SubClausesBoldCar"/>
                <w:lang w:val="fr-FR"/>
              </w:rPr>
              <w:t>.</w:t>
            </w:r>
          </w:p>
        </w:tc>
      </w:tr>
      <w:tr w:rsidR="00EE197E" w:rsidRPr="002B73C3" w:rsidTr="00C777E9">
        <w:tblPrEx>
          <w:tblCellMar>
            <w:top w:w="0" w:type="dxa"/>
            <w:bottom w:w="0" w:type="dxa"/>
          </w:tblCellMar>
        </w:tblPrEx>
        <w:tc>
          <w:tcPr>
            <w:tcW w:w="2307" w:type="dxa"/>
            <w:gridSpan w:val="2"/>
          </w:tcPr>
          <w:p w:rsidR="00EE197E" w:rsidRPr="002B73C3" w:rsidRDefault="00EE197E" w:rsidP="00905334">
            <w:pPr>
              <w:pStyle w:val="StyleHeader1-ClausesLeft0Hanging03After0pt"/>
              <w:numPr>
                <w:ilvl w:val="0"/>
                <w:numId w:val="0"/>
              </w:numPr>
              <w:spacing w:before="60" w:after="60"/>
              <w:ind w:left="720" w:hanging="360"/>
              <w:rPr>
                <w:lang w:val="fr-FR"/>
              </w:rPr>
            </w:pPr>
          </w:p>
        </w:tc>
        <w:tc>
          <w:tcPr>
            <w:tcW w:w="7091" w:type="dxa"/>
            <w:gridSpan w:val="2"/>
          </w:tcPr>
          <w:p w:rsidR="000C05EC" w:rsidRDefault="000D66E0" w:rsidP="00905334">
            <w:pPr>
              <w:tabs>
                <w:tab w:val="left" w:pos="720"/>
              </w:tabs>
              <w:spacing w:before="60" w:after="60"/>
              <w:ind w:left="576" w:hanging="576"/>
              <w:rPr>
                <w:lang w:val="fr-FR"/>
              </w:rPr>
            </w:pPr>
            <w:r w:rsidRPr="002B73C3">
              <w:rPr>
                <w:lang w:val="fr-FR"/>
              </w:rPr>
              <w:t>25.2</w:t>
            </w:r>
            <w:r w:rsidRPr="002B73C3">
              <w:rPr>
                <w:lang w:val="fr-FR"/>
              </w:rPr>
              <w:tab/>
            </w:r>
            <w:r w:rsidR="00EE197E" w:rsidRPr="002B73C3">
              <w:rPr>
                <w:lang w:val="fr-FR"/>
              </w:rPr>
              <w:t xml:space="preserve">Dans un premier temps, les enveloppes marquées «RETRAIT»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rsidR="000C05EC" w:rsidRDefault="000C05EC" w:rsidP="00905334">
            <w:pPr>
              <w:tabs>
                <w:tab w:val="left" w:pos="720"/>
              </w:tabs>
              <w:spacing w:before="60" w:after="60"/>
              <w:ind w:left="576" w:hanging="576"/>
              <w:rPr>
                <w:lang w:val="fr-FR"/>
              </w:rPr>
            </w:pPr>
            <w:r>
              <w:rPr>
                <w:lang w:val="fr-FR"/>
              </w:rPr>
              <w:t>25.3</w:t>
            </w:r>
            <w:r>
              <w:rPr>
                <w:lang w:val="fr-FR"/>
              </w:rPr>
              <w:tab/>
            </w:r>
            <w:r w:rsidR="00EE197E" w:rsidRPr="002B73C3">
              <w:rPr>
                <w:lang w:val="fr-FR"/>
              </w:rPr>
              <w:t xml:space="preserve">Ensuite, les enveloppes marquées «OFFRE DE REMPLACEMENT» seront ouvertes et annoncées à haute voix et la nouvelle offre correspondante substituée à la précédente, qui </w:t>
            </w:r>
            <w:r>
              <w:rPr>
                <w:lang w:val="fr-FR"/>
              </w:rPr>
              <w:t xml:space="preserve">elle-même </w:t>
            </w:r>
            <w:r w:rsidR="00EE197E" w:rsidRPr="002B73C3">
              <w:rPr>
                <w:lang w:val="fr-FR"/>
              </w:rPr>
              <w:t xml:space="preserve">sera renvoyée au Soumissionnaire concerné sans avoir été ouverte. Le remplacement d’offre ne sera autorisé que si la notification correspondante contient une habilitation valide du signataire à demander le remplacement et est lue à haute voix. </w:t>
            </w:r>
          </w:p>
          <w:p w:rsidR="00EE197E" w:rsidRPr="002B73C3" w:rsidRDefault="000C05EC" w:rsidP="00905334">
            <w:pPr>
              <w:tabs>
                <w:tab w:val="left" w:pos="720"/>
              </w:tabs>
              <w:spacing w:before="60" w:after="60"/>
              <w:ind w:left="576" w:hanging="576"/>
              <w:rPr>
                <w:lang w:val="fr-FR"/>
              </w:rPr>
            </w:pPr>
            <w:r>
              <w:rPr>
                <w:lang w:val="fr-FR"/>
              </w:rPr>
              <w:t>25.4</w:t>
            </w:r>
            <w:r>
              <w:rPr>
                <w:lang w:val="fr-FR"/>
              </w:rPr>
              <w:tab/>
              <w:t>Puis</w:t>
            </w:r>
            <w:r w:rsidR="00EE197E" w:rsidRPr="002B73C3">
              <w:rPr>
                <w:lang w:val="fr-FR"/>
              </w:rPr>
              <w:t>, les enveloppes marquées «MODIFICATION» seront ouvertes et leur contenu lu à haute voix avec l’offre correspondante. La modification d’</w:t>
            </w:r>
            <w:r>
              <w:rPr>
                <w:lang w:val="fr-FR"/>
              </w:rPr>
              <w:t xml:space="preserve">une </w:t>
            </w:r>
            <w:r w:rsidR="00EE197E" w:rsidRPr="002B73C3">
              <w:rPr>
                <w:lang w:val="fr-FR"/>
              </w:rPr>
              <w:t xml:space="preserve">offre ne sera autorisée que si la notification correspondante contient une habilitation valide du signataire à demander la modification et est lue à haute voix. </w:t>
            </w:r>
          </w:p>
        </w:tc>
      </w:tr>
      <w:tr w:rsidR="00EE197E" w:rsidRPr="002B73C3" w:rsidTr="00C777E9">
        <w:tblPrEx>
          <w:tblCellMar>
            <w:top w:w="0" w:type="dxa"/>
            <w:bottom w:w="0" w:type="dxa"/>
          </w:tblCellMar>
        </w:tblPrEx>
        <w:tc>
          <w:tcPr>
            <w:tcW w:w="2307" w:type="dxa"/>
            <w:gridSpan w:val="2"/>
          </w:tcPr>
          <w:p w:rsidR="00EE197E" w:rsidRPr="002B73C3" w:rsidRDefault="00EE197E" w:rsidP="00905334">
            <w:pPr>
              <w:pStyle w:val="StyleHeader1-ClausesLeft0Hanging03After0pt"/>
              <w:numPr>
                <w:ilvl w:val="0"/>
                <w:numId w:val="0"/>
              </w:numPr>
              <w:spacing w:before="60" w:after="60"/>
              <w:ind w:left="360"/>
              <w:rPr>
                <w:lang w:val="fr-FR"/>
              </w:rPr>
            </w:pPr>
          </w:p>
        </w:tc>
        <w:tc>
          <w:tcPr>
            <w:tcW w:w="7091" w:type="dxa"/>
            <w:gridSpan w:val="2"/>
          </w:tcPr>
          <w:p w:rsidR="000C05EC" w:rsidRDefault="000D66E0" w:rsidP="00905334">
            <w:pPr>
              <w:tabs>
                <w:tab w:val="left" w:pos="522"/>
              </w:tabs>
              <w:spacing w:before="60" w:after="60"/>
              <w:ind w:left="576" w:hanging="576"/>
              <w:rPr>
                <w:lang w:val="fr-FR"/>
              </w:rPr>
            </w:pPr>
            <w:r w:rsidRPr="002B73C3">
              <w:rPr>
                <w:lang w:val="fr-FR"/>
              </w:rPr>
              <w:t>25.</w:t>
            </w:r>
            <w:r w:rsidR="000C05EC">
              <w:rPr>
                <w:lang w:val="fr-FR"/>
              </w:rPr>
              <w:t>5</w:t>
            </w:r>
            <w:r w:rsidRPr="002B73C3">
              <w:rPr>
                <w:lang w:val="fr-FR"/>
              </w:rPr>
              <w:tab/>
            </w:r>
            <w:r w:rsidR="00EE197E" w:rsidRPr="002B73C3">
              <w:rPr>
                <w:lang w:val="fr-FR"/>
              </w:rPr>
              <w:t xml:space="preserve">Toutes les enveloppes </w:t>
            </w:r>
            <w:r w:rsidR="000C05EC">
              <w:rPr>
                <w:lang w:val="fr-FR"/>
              </w:rPr>
              <w:t xml:space="preserve">restantes </w:t>
            </w:r>
            <w:r w:rsidR="00EE197E" w:rsidRPr="002B73C3">
              <w:rPr>
                <w:lang w:val="fr-FR"/>
              </w:rPr>
              <w:t xml:space="preserve">seront ouvertes l’une après l’autre et le nom du soumissionnaire annoncé à haute voix, ainsi que la mention éventuelle d’une modification, le </w:t>
            </w:r>
            <w:r w:rsidR="000C05EC">
              <w:rPr>
                <w:lang w:val="fr-FR"/>
              </w:rPr>
              <w:t>montant</w:t>
            </w:r>
            <w:r w:rsidR="000C05EC" w:rsidRPr="002B73C3">
              <w:rPr>
                <w:lang w:val="fr-FR"/>
              </w:rPr>
              <w:t xml:space="preserve"> </w:t>
            </w:r>
            <w:r w:rsidR="00EE197E" w:rsidRPr="002B73C3">
              <w:rPr>
                <w:lang w:val="fr-FR"/>
              </w:rPr>
              <w:t>de l’offre</w:t>
            </w:r>
            <w:r w:rsidR="000C05EC" w:rsidRPr="003B3168">
              <w:rPr>
                <w:lang w:val="fr-FR"/>
              </w:rPr>
              <w:t xml:space="preserve"> par lot le cas échéant</w:t>
            </w:r>
            <w:r w:rsidR="00EE197E" w:rsidRPr="002B73C3">
              <w:rPr>
                <w:lang w:val="fr-FR"/>
              </w:rPr>
              <w:t xml:space="preserve">, y compris </w:t>
            </w:r>
            <w:r w:rsidR="000C05EC" w:rsidRPr="003B3168">
              <w:rPr>
                <w:lang w:val="fr-FR"/>
              </w:rPr>
              <w:t>les rabais et leur modalités d’imputation</w:t>
            </w:r>
            <w:r w:rsidR="000C05EC" w:rsidRPr="002B73C3" w:rsidDel="000C05EC">
              <w:rPr>
                <w:lang w:val="fr-FR"/>
              </w:rPr>
              <w:t xml:space="preserve"> </w:t>
            </w:r>
            <w:r w:rsidR="000C05EC">
              <w:rPr>
                <w:lang w:val="fr-FR"/>
              </w:rPr>
              <w:t>, les</w:t>
            </w:r>
            <w:r w:rsidR="00EE197E" w:rsidRPr="002B73C3">
              <w:rPr>
                <w:lang w:val="fr-FR"/>
              </w:rPr>
              <w:t xml:space="preserve"> variante</w:t>
            </w:r>
            <w:r w:rsidR="000C05EC">
              <w:rPr>
                <w:lang w:val="fr-FR"/>
              </w:rPr>
              <w:t>s</w:t>
            </w:r>
            <w:r w:rsidR="00EE197E" w:rsidRPr="002B73C3">
              <w:rPr>
                <w:lang w:val="fr-FR"/>
              </w:rPr>
              <w:t xml:space="preserve"> le cas échéant, l’existence d’une </w:t>
            </w:r>
            <w:r w:rsidR="00E92762">
              <w:rPr>
                <w:lang w:val="fr-FR"/>
              </w:rPr>
              <w:t>garantie d’offre</w:t>
            </w:r>
            <w:r w:rsidR="000C05EC" w:rsidRPr="003B3168">
              <w:rPr>
                <w:lang w:val="fr-FR"/>
              </w:rPr>
              <w:t xml:space="preserve"> si elle est exigée ou d’une déclaration de garantie de l’offre</w:t>
            </w:r>
            <w:r w:rsidR="00EE197E" w:rsidRPr="002B73C3">
              <w:rPr>
                <w:lang w:val="fr-FR"/>
              </w:rPr>
              <w:t xml:space="preserve">, et tout autre détail que le Maître d’Ouvrage peut juger utile de mentionner. </w:t>
            </w:r>
          </w:p>
          <w:p w:rsidR="000C05EC" w:rsidRDefault="000C05EC" w:rsidP="00905334">
            <w:pPr>
              <w:tabs>
                <w:tab w:val="left" w:pos="522"/>
              </w:tabs>
              <w:spacing w:before="60" w:after="60"/>
              <w:ind w:left="576" w:hanging="576"/>
              <w:rPr>
                <w:lang w:val="fr-FR"/>
              </w:rPr>
            </w:pPr>
            <w:r>
              <w:rPr>
                <w:lang w:val="fr-FR"/>
              </w:rPr>
              <w:t>25.6</w:t>
            </w:r>
            <w:r>
              <w:rPr>
                <w:lang w:val="fr-FR"/>
              </w:rPr>
              <w:tab/>
            </w:r>
            <w:r w:rsidR="00EE197E" w:rsidRPr="002B73C3">
              <w:rPr>
                <w:lang w:val="fr-FR"/>
              </w:rPr>
              <w:t>Seuls les rabais et variantes de l’offre annoncés à haute voix lors de l’ouverture des pl</w:t>
            </w:r>
            <w:r w:rsidR="00A12C6B" w:rsidRPr="002B73C3">
              <w:rPr>
                <w:lang w:val="fr-FR"/>
              </w:rPr>
              <w:t xml:space="preserve">is seront soumis à évaluation. </w:t>
            </w:r>
            <w:r w:rsidRPr="003B3168">
              <w:rPr>
                <w:lang w:val="fr-FR"/>
              </w:rPr>
              <w:t xml:space="preserve">La Lettre de Soumission et le Bordereau des prix unitaires et du Détail quantitatif seront paraphées par les représentants du Maître de l’Ouvrage présents à la cérémonie d’ouverture des plis de la manière précisée dans les </w:t>
            </w:r>
            <w:r w:rsidRPr="003B3168">
              <w:rPr>
                <w:b/>
                <w:lang w:val="fr-FR"/>
              </w:rPr>
              <w:t>DPAO</w:t>
            </w:r>
            <w:r w:rsidR="00EE197E" w:rsidRPr="002B73C3">
              <w:rPr>
                <w:lang w:val="fr-FR"/>
              </w:rPr>
              <w:t xml:space="preserve">. </w:t>
            </w:r>
          </w:p>
          <w:p w:rsidR="00EE197E" w:rsidRPr="002B73C3" w:rsidRDefault="000C05EC" w:rsidP="00905334">
            <w:pPr>
              <w:tabs>
                <w:tab w:val="left" w:pos="522"/>
              </w:tabs>
              <w:spacing w:before="60" w:after="60"/>
              <w:ind w:left="576" w:hanging="576"/>
              <w:rPr>
                <w:lang w:val="fr-FR"/>
              </w:rPr>
            </w:pPr>
            <w:r>
              <w:rPr>
                <w:lang w:val="fr-FR"/>
              </w:rPr>
              <w:t>25.7</w:t>
            </w:r>
            <w:r>
              <w:rPr>
                <w:lang w:val="fr-FR"/>
              </w:rPr>
              <w:tab/>
            </w:r>
            <w:r w:rsidRPr="003B3168">
              <w:rPr>
                <w:lang w:val="fr-FR"/>
              </w:rPr>
              <w:t>Le Maître de l’Ouvrage ne doit ni se prononcer sur les mérites des offres ni rejeter aucune des offres (à l’exception des offres reçues hors délais et en conformité avec l’article 23.1 des IS)</w:t>
            </w:r>
            <w:r w:rsidR="00EE197E" w:rsidRPr="002B73C3">
              <w:rPr>
                <w:lang w:val="fr-FR"/>
              </w:rPr>
              <w:t>.</w:t>
            </w:r>
          </w:p>
        </w:tc>
      </w:tr>
      <w:tr w:rsidR="009C41D8" w:rsidRPr="002B73C3" w:rsidTr="00C777E9">
        <w:tblPrEx>
          <w:tblCellMar>
            <w:top w:w="0" w:type="dxa"/>
            <w:bottom w:w="0" w:type="dxa"/>
          </w:tblCellMar>
        </w:tblPrEx>
        <w:tc>
          <w:tcPr>
            <w:tcW w:w="2307" w:type="dxa"/>
            <w:gridSpan w:val="2"/>
          </w:tcPr>
          <w:p w:rsidR="009C41D8" w:rsidRPr="002B73C3" w:rsidRDefault="009C41D8" w:rsidP="00905334">
            <w:pPr>
              <w:pStyle w:val="StyleHeader1-ClausesLeft0Hanging03After0pt"/>
              <w:numPr>
                <w:ilvl w:val="0"/>
                <w:numId w:val="0"/>
              </w:numPr>
              <w:spacing w:before="60" w:after="60"/>
              <w:ind w:left="360"/>
              <w:rPr>
                <w:lang w:val="fr-FR"/>
              </w:rPr>
            </w:pPr>
          </w:p>
        </w:tc>
        <w:tc>
          <w:tcPr>
            <w:tcW w:w="7091" w:type="dxa"/>
            <w:gridSpan w:val="2"/>
          </w:tcPr>
          <w:p w:rsidR="000C05EC" w:rsidRDefault="000D66E0" w:rsidP="00905334">
            <w:pPr>
              <w:tabs>
                <w:tab w:val="left" w:pos="612"/>
              </w:tabs>
              <w:spacing w:before="60" w:after="60"/>
              <w:ind w:left="576" w:hanging="576"/>
              <w:rPr>
                <w:lang w:val="fr-FR"/>
              </w:rPr>
            </w:pPr>
            <w:r w:rsidRPr="002B73C3">
              <w:rPr>
                <w:lang w:val="fr-FR"/>
              </w:rPr>
              <w:t>25.</w:t>
            </w:r>
            <w:r w:rsidR="000C05EC">
              <w:rPr>
                <w:lang w:val="fr-FR"/>
              </w:rPr>
              <w:t>8</w:t>
            </w:r>
            <w:r w:rsidRPr="002B73C3">
              <w:rPr>
                <w:lang w:val="fr-FR"/>
              </w:rPr>
              <w:tab/>
            </w:r>
            <w:r w:rsidR="009C41D8" w:rsidRPr="002B73C3">
              <w:rPr>
                <w:lang w:val="fr-FR"/>
              </w:rPr>
              <w:t xml:space="preserve">Le Maître d’Ouvrage établira </w:t>
            </w:r>
            <w:r w:rsidR="000C05EC">
              <w:rPr>
                <w:lang w:val="fr-FR"/>
              </w:rPr>
              <w:t>le</w:t>
            </w:r>
            <w:r w:rsidR="000C05EC" w:rsidRPr="002B73C3">
              <w:rPr>
                <w:lang w:val="fr-FR"/>
              </w:rPr>
              <w:t xml:space="preserve"> </w:t>
            </w:r>
            <w:r w:rsidR="009C41D8" w:rsidRPr="002B73C3">
              <w:rPr>
                <w:lang w:val="fr-FR"/>
              </w:rPr>
              <w:t>procès-verbal de la séance d’ouverture des plis, qui comportera au minimum</w:t>
            </w:r>
            <w:r w:rsidR="000C05EC">
              <w:rPr>
                <w:lang w:val="fr-FR"/>
              </w:rPr>
              <w:t> :</w:t>
            </w:r>
          </w:p>
          <w:p w:rsidR="000C05EC" w:rsidRPr="003B3168" w:rsidRDefault="000C05EC" w:rsidP="00905334">
            <w:pPr>
              <w:tabs>
                <w:tab w:val="left" w:pos="1152"/>
              </w:tabs>
              <w:spacing w:before="60" w:after="60"/>
              <w:ind w:left="1286" w:hanging="662"/>
              <w:rPr>
                <w:lang w:val="fr-FR"/>
              </w:rPr>
            </w:pPr>
            <w:r>
              <w:rPr>
                <w:lang w:val="fr-FR"/>
              </w:rPr>
              <w:t>(a)</w:t>
            </w:r>
            <w:r>
              <w:rPr>
                <w:lang w:val="fr-FR"/>
              </w:rPr>
              <w:tab/>
            </w:r>
            <w:r w:rsidRPr="003B3168">
              <w:rPr>
                <w:lang w:val="fr-FR"/>
              </w:rPr>
              <w:t xml:space="preserve">le nom du Soumissionnaire et, s’il y a retrait, remplacement de l’offre ou modification, </w:t>
            </w:r>
          </w:p>
          <w:p w:rsidR="000C05EC" w:rsidRPr="003B3168" w:rsidRDefault="000C05EC" w:rsidP="00905334">
            <w:pPr>
              <w:tabs>
                <w:tab w:val="left" w:pos="1152"/>
              </w:tabs>
              <w:spacing w:before="60" w:after="60"/>
              <w:ind w:left="1286" w:hanging="662"/>
              <w:rPr>
                <w:lang w:val="fr-FR"/>
              </w:rPr>
            </w:pPr>
            <w:r w:rsidRPr="003B3168">
              <w:rPr>
                <w:lang w:val="fr-FR"/>
              </w:rPr>
              <w:t>(b)</w:t>
            </w:r>
            <w:r w:rsidRPr="003B3168">
              <w:rPr>
                <w:lang w:val="fr-FR"/>
              </w:rPr>
              <w:tab/>
              <w:t xml:space="preserve">le Montant de l’Offre, et de chaque lot le cas échéant, y compris les rabais, </w:t>
            </w:r>
          </w:p>
          <w:p w:rsidR="000C05EC" w:rsidRPr="003B3168" w:rsidRDefault="000C05EC" w:rsidP="00905334">
            <w:pPr>
              <w:tabs>
                <w:tab w:val="left" w:pos="1152"/>
              </w:tabs>
              <w:spacing w:before="60" w:after="60"/>
              <w:ind w:left="1286" w:hanging="662"/>
              <w:rPr>
                <w:lang w:val="fr-FR"/>
              </w:rPr>
            </w:pPr>
            <w:r w:rsidRPr="003B3168">
              <w:rPr>
                <w:lang w:val="fr-FR"/>
              </w:rPr>
              <w:t>(c)</w:t>
            </w:r>
            <w:r w:rsidRPr="003B3168">
              <w:rPr>
                <w:lang w:val="fr-FR"/>
              </w:rPr>
              <w:tab/>
              <w:t xml:space="preserve">toute variante proposée, et </w:t>
            </w:r>
          </w:p>
          <w:p w:rsidR="000C05EC" w:rsidRDefault="000C05EC" w:rsidP="00905334">
            <w:pPr>
              <w:tabs>
                <w:tab w:val="left" w:pos="1152"/>
              </w:tabs>
              <w:spacing w:before="60" w:after="60"/>
              <w:ind w:left="1286" w:hanging="662"/>
              <w:rPr>
                <w:lang w:val="fr-FR"/>
              </w:rPr>
            </w:pPr>
            <w:r w:rsidRPr="003B3168">
              <w:rPr>
                <w:lang w:val="fr-FR"/>
              </w:rPr>
              <w:t>(d)</w:t>
            </w:r>
            <w:r w:rsidRPr="003B3168">
              <w:rPr>
                <w:lang w:val="fr-FR"/>
              </w:rPr>
              <w:tab/>
              <w:t xml:space="preserve">l’existence ou l’absence d’une </w:t>
            </w:r>
            <w:r w:rsidR="00E92762">
              <w:rPr>
                <w:lang w:val="fr-FR"/>
              </w:rPr>
              <w:t>garantie d’offre</w:t>
            </w:r>
            <w:r w:rsidRPr="003B3168">
              <w:rPr>
                <w:lang w:val="fr-FR"/>
              </w:rPr>
              <w:t xml:space="preserve"> lorsqu’une telle garantie est exigée</w:t>
            </w:r>
            <w:r w:rsidR="009C41D8" w:rsidRPr="002B73C3">
              <w:rPr>
                <w:lang w:val="fr-FR"/>
              </w:rPr>
              <w:t xml:space="preserve">. </w:t>
            </w:r>
          </w:p>
          <w:p w:rsidR="009C41D8" w:rsidRPr="002B73C3" w:rsidRDefault="000C05EC" w:rsidP="00905334">
            <w:pPr>
              <w:tabs>
                <w:tab w:val="left" w:pos="612"/>
              </w:tabs>
              <w:spacing w:before="60" w:after="60"/>
              <w:ind w:left="576" w:hanging="576"/>
              <w:rPr>
                <w:lang w:val="fr-FR"/>
              </w:rPr>
            </w:pPr>
            <w:r>
              <w:rPr>
                <w:lang w:val="fr-FR"/>
              </w:rPr>
              <w:t>25.9</w:t>
            </w:r>
            <w:r>
              <w:rPr>
                <w:lang w:val="fr-FR"/>
              </w:rPr>
              <w:tab/>
            </w:r>
            <w:r w:rsidR="009C41D8" w:rsidRPr="002B73C3">
              <w:rPr>
                <w:lang w:val="fr-FR"/>
              </w:rPr>
              <w:t xml:space="preserve">Il sera demandé aux représentants des soumissionnaires présents de signer </w:t>
            </w:r>
            <w:r w:rsidRPr="003B3168">
              <w:rPr>
                <w:lang w:val="fr-FR"/>
              </w:rPr>
              <w:t>le procès- verbal d’ouverture des plis. L’absence de la signature d’un Soumissionnaire ne porte pas atteinte à la validité et au contenu du Procès-verbal. Un exemplaire du Procès-verbal sera distribué à tous les Soumissionnaires</w:t>
            </w:r>
            <w:r w:rsidR="009C41D8" w:rsidRPr="002B73C3">
              <w:rPr>
                <w:lang w:val="fr-FR"/>
              </w:rPr>
              <w:t>.</w:t>
            </w:r>
          </w:p>
        </w:tc>
      </w:tr>
      <w:tr w:rsidR="00EE197E" w:rsidRPr="002B73C3" w:rsidTr="00C777E9">
        <w:tblPrEx>
          <w:tblCellMar>
            <w:top w:w="0" w:type="dxa"/>
            <w:bottom w:w="0" w:type="dxa"/>
          </w:tblCellMar>
        </w:tblPrEx>
        <w:tc>
          <w:tcPr>
            <w:tcW w:w="2307" w:type="dxa"/>
            <w:gridSpan w:val="2"/>
          </w:tcPr>
          <w:p w:rsidR="00EE197E" w:rsidRPr="002B73C3" w:rsidRDefault="00EE197E" w:rsidP="00905334">
            <w:pPr>
              <w:spacing w:before="60" w:after="60"/>
              <w:rPr>
                <w:lang w:val="fr-FR"/>
              </w:rPr>
            </w:pPr>
            <w:bookmarkStart w:id="233" w:name="_Toc438532624"/>
            <w:bookmarkStart w:id="234" w:name="_Toc438532625"/>
            <w:bookmarkEnd w:id="233"/>
            <w:bookmarkEnd w:id="234"/>
          </w:p>
        </w:tc>
        <w:tc>
          <w:tcPr>
            <w:tcW w:w="7091" w:type="dxa"/>
            <w:gridSpan w:val="2"/>
          </w:tcPr>
          <w:p w:rsidR="00EE197E" w:rsidRPr="00104F47" w:rsidRDefault="00EE197E" w:rsidP="00104F47">
            <w:pPr>
              <w:pStyle w:val="Frenchheading1"/>
            </w:pPr>
            <w:bookmarkStart w:id="235" w:name="_Toc438438850"/>
            <w:bookmarkStart w:id="236" w:name="_Toc438532629"/>
            <w:bookmarkStart w:id="237" w:name="_Toc438733994"/>
            <w:bookmarkStart w:id="238" w:name="_Toc438962076"/>
            <w:bookmarkStart w:id="239" w:name="_Toc461939620"/>
            <w:bookmarkStart w:id="240" w:name="_Toc100032317"/>
            <w:bookmarkStart w:id="241" w:name="_Toc504472650"/>
            <w:r w:rsidRPr="000D08F6">
              <w:t>E.</w:t>
            </w:r>
            <w:r w:rsidR="00C33069" w:rsidRPr="000D08F6">
              <w:t xml:space="preserve"> </w:t>
            </w:r>
            <w:r w:rsidRPr="000D08F6">
              <w:t>Evaluation et Comparaison des Offres</w:t>
            </w:r>
            <w:bookmarkEnd w:id="235"/>
            <w:bookmarkEnd w:id="236"/>
            <w:bookmarkEnd w:id="237"/>
            <w:bookmarkEnd w:id="238"/>
            <w:bookmarkEnd w:id="239"/>
            <w:bookmarkEnd w:id="240"/>
            <w:bookmarkEnd w:id="241"/>
          </w:p>
        </w:tc>
      </w:tr>
      <w:tr w:rsidR="00EE197E" w:rsidRPr="002B73C3" w:rsidTr="00C777E9">
        <w:tblPrEx>
          <w:tblCellMar>
            <w:top w:w="0" w:type="dxa"/>
            <w:bottom w:w="0" w:type="dxa"/>
          </w:tblCellMar>
        </w:tblPrEx>
        <w:tc>
          <w:tcPr>
            <w:tcW w:w="2307" w:type="dxa"/>
            <w:gridSpan w:val="2"/>
          </w:tcPr>
          <w:p w:rsidR="00EE197E" w:rsidRPr="002B73C3" w:rsidRDefault="00EE197E" w:rsidP="00104F47">
            <w:pPr>
              <w:pStyle w:val="French3"/>
              <w:ind w:left="342"/>
            </w:pPr>
            <w:bookmarkStart w:id="242" w:name="_Toc438532628"/>
            <w:bookmarkStart w:id="243" w:name="_Toc438438851"/>
            <w:bookmarkStart w:id="244" w:name="_Toc438532630"/>
            <w:bookmarkStart w:id="245" w:name="_Toc438733995"/>
            <w:bookmarkStart w:id="246" w:name="_Toc438907032"/>
            <w:bookmarkStart w:id="247" w:name="_Toc438907231"/>
            <w:bookmarkStart w:id="248" w:name="_Toc100032318"/>
            <w:bookmarkStart w:id="249" w:name="_Toc504472651"/>
            <w:bookmarkEnd w:id="242"/>
            <w:r w:rsidRPr="002B73C3">
              <w:t>Confidentialit</w:t>
            </w:r>
            <w:bookmarkEnd w:id="243"/>
            <w:bookmarkEnd w:id="244"/>
            <w:bookmarkEnd w:id="245"/>
            <w:bookmarkEnd w:id="246"/>
            <w:bookmarkEnd w:id="247"/>
            <w:bookmarkEnd w:id="248"/>
            <w:r w:rsidRPr="002B73C3">
              <w:t>é</w:t>
            </w:r>
            <w:bookmarkEnd w:id="249"/>
          </w:p>
        </w:tc>
        <w:tc>
          <w:tcPr>
            <w:tcW w:w="7091" w:type="dxa"/>
            <w:gridSpan w:val="2"/>
          </w:tcPr>
          <w:p w:rsidR="00EE197E" w:rsidRPr="000D08F6" w:rsidRDefault="000D66E0" w:rsidP="00905334">
            <w:pPr>
              <w:tabs>
                <w:tab w:val="left" w:pos="612"/>
              </w:tabs>
              <w:spacing w:before="60" w:after="60"/>
              <w:ind w:left="576" w:hanging="576"/>
              <w:rPr>
                <w:lang w:val="fr-FR"/>
              </w:rPr>
            </w:pPr>
            <w:r w:rsidRPr="000D08F6">
              <w:rPr>
                <w:lang w:val="fr-FR"/>
              </w:rPr>
              <w:t>26.1</w:t>
            </w:r>
            <w:r w:rsidRPr="000D08F6">
              <w:rPr>
                <w:lang w:val="fr-FR"/>
              </w:rPr>
              <w:tab/>
            </w:r>
            <w:r w:rsidR="00A12C6B" w:rsidRPr="000D08F6">
              <w:rPr>
                <w:lang w:val="fr-FR"/>
              </w:rPr>
              <w:t xml:space="preserve">Aucune information relative à l’évaluation des offres et à la recommandation d’attribution du Marché ne sera fournie aux soumissionnaires ni à toute autre personne non concernée par ladite procédure tant que </w:t>
            </w:r>
            <w:r w:rsidR="000D08F6" w:rsidRPr="00900D75">
              <w:rPr>
                <w:lang w:val="fr-FR"/>
              </w:rPr>
              <w:t>la Notification de l’intention d’attribution du Marché n’aura pas été transmise à tous les Soumissionnaires conformément à l’article 4</w:t>
            </w:r>
            <w:r w:rsidR="00F55FF9">
              <w:rPr>
                <w:lang w:val="fr-FR"/>
              </w:rPr>
              <w:t>1</w:t>
            </w:r>
            <w:r w:rsidR="000D08F6" w:rsidRPr="00900D75">
              <w:rPr>
                <w:lang w:val="fr-FR"/>
              </w:rPr>
              <w:t xml:space="preserve"> des IS</w:t>
            </w:r>
            <w:r w:rsidR="00EE197E" w:rsidRPr="000D08F6">
              <w:rPr>
                <w:lang w:val="fr-FR"/>
              </w:rPr>
              <w:t>.</w:t>
            </w:r>
          </w:p>
        </w:tc>
      </w:tr>
      <w:tr w:rsidR="00EE197E" w:rsidRPr="002B73C3" w:rsidTr="00C777E9">
        <w:tblPrEx>
          <w:tblCellMar>
            <w:top w:w="0" w:type="dxa"/>
            <w:bottom w:w="0" w:type="dxa"/>
          </w:tblCellMar>
        </w:tblPrEx>
        <w:tc>
          <w:tcPr>
            <w:tcW w:w="2307" w:type="dxa"/>
            <w:gridSpan w:val="2"/>
          </w:tcPr>
          <w:p w:rsidR="00EE197E" w:rsidRPr="002B73C3" w:rsidRDefault="00EE197E" w:rsidP="00905334">
            <w:pPr>
              <w:spacing w:before="60" w:after="60"/>
              <w:rPr>
                <w:lang w:val="fr-FR"/>
              </w:rPr>
            </w:pPr>
          </w:p>
        </w:tc>
        <w:tc>
          <w:tcPr>
            <w:tcW w:w="7091" w:type="dxa"/>
            <w:gridSpan w:val="2"/>
          </w:tcPr>
          <w:p w:rsidR="00EE197E" w:rsidRPr="002B73C3" w:rsidRDefault="000D66E0" w:rsidP="00905334">
            <w:pPr>
              <w:tabs>
                <w:tab w:val="left" w:pos="612"/>
              </w:tabs>
              <w:spacing w:before="60" w:after="60"/>
              <w:ind w:left="576" w:hanging="576"/>
              <w:rPr>
                <w:lang w:val="fr-FR"/>
              </w:rPr>
            </w:pPr>
            <w:r w:rsidRPr="002B73C3">
              <w:rPr>
                <w:lang w:val="fr-FR"/>
              </w:rPr>
              <w:t>26.2</w:t>
            </w:r>
            <w:r w:rsidRPr="002B73C3">
              <w:rPr>
                <w:lang w:val="fr-FR"/>
              </w:rPr>
              <w:tab/>
            </w:r>
            <w:r w:rsidR="00EE197E" w:rsidRPr="002B73C3">
              <w:rPr>
                <w:lang w:val="fr-FR"/>
              </w:rPr>
              <w:t xml:space="preserve">Toute tentative </w:t>
            </w:r>
            <w:r w:rsidR="000D08F6">
              <w:rPr>
                <w:lang w:val="fr-FR"/>
              </w:rPr>
              <w:t xml:space="preserve">faite </w:t>
            </w:r>
            <w:r w:rsidR="00EE197E" w:rsidRPr="002B73C3">
              <w:rPr>
                <w:lang w:val="fr-FR"/>
              </w:rPr>
              <w:t xml:space="preserve">par un Soumissionnaire </w:t>
            </w:r>
            <w:r w:rsidR="000D08F6">
              <w:rPr>
                <w:lang w:val="fr-FR"/>
              </w:rPr>
              <w:t xml:space="preserve">pour </w:t>
            </w:r>
            <w:r w:rsidR="00EE197E" w:rsidRPr="002B73C3">
              <w:rPr>
                <w:lang w:val="fr-FR"/>
              </w:rPr>
              <w:t>influencer le</w:t>
            </w:r>
            <w:r w:rsidR="00C33069" w:rsidRPr="002B73C3">
              <w:rPr>
                <w:lang w:val="fr-FR"/>
              </w:rPr>
              <w:t xml:space="preserve"> </w:t>
            </w:r>
            <w:r w:rsidR="00EE197E" w:rsidRPr="002B73C3">
              <w:rPr>
                <w:lang w:val="fr-FR"/>
              </w:rPr>
              <w:t xml:space="preserve">Maître de l’Ouvrage </w:t>
            </w:r>
            <w:r w:rsidR="000D08F6">
              <w:rPr>
                <w:lang w:val="fr-FR"/>
              </w:rPr>
              <w:t>lor</w:t>
            </w:r>
            <w:r w:rsidR="000D08F6" w:rsidRPr="002B73C3">
              <w:rPr>
                <w:lang w:val="fr-FR"/>
              </w:rPr>
              <w:t xml:space="preserve">s </w:t>
            </w:r>
            <w:r w:rsidR="000D08F6">
              <w:rPr>
                <w:lang w:val="fr-FR"/>
              </w:rPr>
              <w:t xml:space="preserve">de </w:t>
            </w:r>
            <w:r w:rsidR="00EE197E" w:rsidRPr="002B73C3">
              <w:rPr>
                <w:lang w:val="fr-FR"/>
              </w:rPr>
              <w:t>l’évaluation des offres ou l</w:t>
            </w:r>
            <w:r w:rsidR="000D08F6">
              <w:rPr>
                <w:lang w:val="fr-FR"/>
              </w:rPr>
              <w:t xml:space="preserve">ors d la </w:t>
            </w:r>
            <w:r w:rsidR="00EE197E" w:rsidRPr="002B73C3">
              <w:rPr>
                <w:lang w:val="fr-FR"/>
              </w:rPr>
              <w:t>décision d’attribution</w:t>
            </w:r>
            <w:r w:rsidR="00C33069" w:rsidRPr="002B73C3">
              <w:rPr>
                <w:lang w:val="fr-FR"/>
              </w:rPr>
              <w:t xml:space="preserve"> </w:t>
            </w:r>
            <w:r w:rsidR="00EE197E" w:rsidRPr="002B73C3">
              <w:rPr>
                <w:lang w:val="fr-FR"/>
              </w:rPr>
              <w:t xml:space="preserve">peut </w:t>
            </w:r>
            <w:r w:rsidR="000D08F6">
              <w:rPr>
                <w:lang w:val="fr-FR"/>
              </w:rPr>
              <w:t>entraine</w:t>
            </w:r>
            <w:r w:rsidR="000D08F6" w:rsidRPr="002B73C3">
              <w:rPr>
                <w:lang w:val="fr-FR"/>
              </w:rPr>
              <w:t xml:space="preserve">r </w:t>
            </w:r>
            <w:r w:rsidR="000D08F6">
              <w:rPr>
                <w:lang w:val="fr-FR"/>
              </w:rPr>
              <w:t>le</w:t>
            </w:r>
            <w:r w:rsidR="000D08F6" w:rsidRPr="002B73C3">
              <w:rPr>
                <w:lang w:val="fr-FR"/>
              </w:rPr>
              <w:t xml:space="preserve"> </w:t>
            </w:r>
            <w:r w:rsidR="00EE197E" w:rsidRPr="002B73C3">
              <w:rPr>
                <w:lang w:val="fr-FR"/>
              </w:rPr>
              <w:t>rejet de son</w:t>
            </w:r>
            <w:r w:rsidR="00C33069" w:rsidRPr="002B73C3">
              <w:rPr>
                <w:lang w:val="fr-FR"/>
              </w:rPr>
              <w:t xml:space="preserve"> </w:t>
            </w:r>
            <w:r w:rsidR="00EE197E" w:rsidRPr="002B73C3">
              <w:rPr>
                <w:lang w:val="fr-FR"/>
              </w:rPr>
              <w:t>offre.</w:t>
            </w:r>
          </w:p>
        </w:tc>
      </w:tr>
      <w:tr w:rsidR="00EE197E" w:rsidRPr="002B73C3" w:rsidTr="00C777E9">
        <w:tblPrEx>
          <w:tblCellMar>
            <w:top w:w="0" w:type="dxa"/>
            <w:bottom w:w="0" w:type="dxa"/>
          </w:tblCellMar>
        </w:tblPrEx>
        <w:tc>
          <w:tcPr>
            <w:tcW w:w="2307" w:type="dxa"/>
            <w:gridSpan w:val="2"/>
          </w:tcPr>
          <w:p w:rsidR="00EE197E" w:rsidRPr="002B73C3" w:rsidRDefault="00EE197E" w:rsidP="00905334">
            <w:pPr>
              <w:spacing w:before="60" w:after="60"/>
              <w:rPr>
                <w:lang w:val="fr-FR"/>
              </w:rPr>
            </w:pPr>
          </w:p>
        </w:tc>
        <w:tc>
          <w:tcPr>
            <w:tcW w:w="7091" w:type="dxa"/>
            <w:gridSpan w:val="2"/>
          </w:tcPr>
          <w:p w:rsidR="00EE197E" w:rsidRPr="002B73C3" w:rsidRDefault="00EE197E" w:rsidP="00905334">
            <w:pPr>
              <w:tabs>
                <w:tab w:val="left" w:pos="612"/>
              </w:tabs>
              <w:spacing w:before="60" w:after="60"/>
              <w:ind w:left="576" w:hanging="576"/>
              <w:rPr>
                <w:lang w:val="fr-FR"/>
              </w:rPr>
            </w:pPr>
            <w:r w:rsidRPr="002B73C3">
              <w:rPr>
                <w:lang w:val="fr-FR"/>
              </w:rPr>
              <w:t>26.3</w:t>
            </w:r>
            <w:r w:rsidRPr="002B73C3">
              <w:rPr>
                <w:lang w:val="fr-FR"/>
              </w:rPr>
              <w:tab/>
            </w:r>
            <w:r w:rsidR="00A12C6B" w:rsidRPr="00900D75">
              <w:rPr>
                <w:lang w:val="fr-FR"/>
              </w:rPr>
              <w:t xml:space="preserve">Nonobstant les dispositions de l’article 26.2 des IS, entre le moment où les plis seront ouverts et celui où le Marché sera attribué, un soumissionnaire </w:t>
            </w:r>
            <w:r w:rsidR="00900D75">
              <w:rPr>
                <w:lang w:val="fr-FR"/>
              </w:rPr>
              <w:t xml:space="preserve">qui </w:t>
            </w:r>
            <w:r w:rsidR="00A12C6B" w:rsidRPr="00900D75">
              <w:rPr>
                <w:lang w:val="fr-FR"/>
              </w:rPr>
              <w:t>souhaite entrer en contact avec le Maître d’Ouvrage pour des motifs ayant trait à son offre</w:t>
            </w:r>
            <w:r w:rsidR="00900D75">
              <w:rPr>
                <w:lang w:val="fr-FR"/>
              </w:rPr>
              <w:t xml:space="preserve"> </w:t>
            </w:r>
            <w:r w:rsidR="00A12C6B" w:rsidRPr="00900D75">
              <w:rPr>
                <w:lang w:val="fr-FR"/>
              </w:rPr>
              <w:t>devra le faire uniquement par écrit</w:t>
            </w:r>
            <w:r w:rsidRPr="00900D75">
              <w:rPr>
                <w:lang w:val="fr-FR"/>
              </w:rPr>
              <w:t>.</w:t>
            </w:r>
          </w:p>
        </w:tc>
      </w:tr>
      <w:tr w:rsidR="00A12C6B" w:rsidRPr="002B73C3" w:rsidTr="00C777E9">
        <w:tblPrEx>
          <w:tblCellMar>
            <w:top w:w="0" w:type="dxa"/>
            <w:bottom w:w="0" w:type="dxa"/>
          </w:tblCellMar>
        </w:tblPrEx>
        <w:tc>
          <w:tcPr>
            <w:tcW w:w="2307" w:type="dxa"/>
            <w:gridSpan w:val="2"/>
          </w:tcPr>
          <w:p w:rsidR="00A12C6B" w:rsidRPr="002B73C3" w:rsidRDefault="00A12C6B" w:rsidP="00104F47">
            <w:pPr>
              <w:pStyle w:val="French3"/>
              <w:ind w:left="342"/>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65476080"/>
            <w:bookmarkStart w:id="257" w:name="_Toc504472652"/>
            <w:r w:rsidRPr="002B73C3">
              <w:t xml:space="preserve">Éclaircissements concernant les </w:t>
            </w:r>
            <w:r w:rsidR="0039689C" w:rsidRPr="002B73C3">
              <w:t>o</w:t>
            </w:r>
            <w:r w:rsidRPr="002B73C3">
              <w:t>ffres</w:t>
            </w:r>
            <w:bookmarkEnd w:id="250"/>
            <w:bookmarkEnd w:id="251"/>
            <w:bookmarkEnd w:id="252"/>
            <w:bookmarkEnd w:id="253"/>
            <w:bookmarkEnd w:id="254"/>
            <w:bookmarkEnd w:id="255"/>
            <w:bookmarkEnd w:id="256"/>
            <w:bookmarkEnd w:id="257"/>
          </w:p>
        </w:tc>
        <w:tc>
          <w:tcPr>
            <w:tcW w:w="7091" w:type="dxa"/>
            <w:gridSpan w:val="2"/>
          </w:tcPr>
          <w:p w:rsidR="00A12C6B" w:rsidRPr="002B73C3" w:rsidRDefault="00A12C6B" w:rsidP="00D10B3C">
            <w:pPr>
              <w:numPr>
                <w:ilvl w:val="1"/>
                <w:numId w:val="70"/>
              </w:numPr>
              <w:spacing w:before="60" w:after="60"/>
              <w:rPr>
                <w:lang w:val="fr-FR"/>
              </w:rPr>
            </w:pPr>
            <w:r w:rsidRPr="002B73C3">
              <w:rPr>
                <w:lang w:val="fr-FR"/>
              </w:rPr>
              <w:t xml:space="preserve">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w:t>
            </w:r>
            <w:r w:rsidR="00900D75" w:rsidRPr="00900D75">
              <w:rPr>
                <w:lang w:val="fr-FR"/>
              </w:rPr>
              <w:t xml:space="preserve">(y compris un changement dans le Montant de son Offre fait à l’initiative du Soumissionnaire) </w:t>
            </w:r>
            <w:r w:rsidRPr="002B73C3">
              <w:rPr>
                <w:lang w:val="fr-FR"/>
              </w:rPr>
              <w:t>ne seront demandés, offerts ou autorisés, si ce n’est pour confirmer la correction des erreurs arithmétiques découvertes par le Maître d’Ouvrage lors de l’évaluation des offres en application de l’article 31 des IS.</w:t>
            </w:r>
          </w:p>
          <w:p w:rsidR="00F1244A" w:rsidRPr="002B73C3" w:rsidRDefault="00900D75" w:rsidP="00D10B3C">
            <w:pPr>
              <w:numPr>
                <w:ilvl w:val="1"/>
                <w:numId w:val="70"/>
              </w:numPr>
              <w:tabs>
                <w:tab w:val="clear" w:pos="360"/>
                <w:tab w:val="left" w:pos="342"/>
              </w:tabs>
              <w:spacing w:before="60" w:after="60"/>
              <w:rPr>
                <w:lang w:val="fr-FR"/>
              </w:rPr>
            </w:pPr>
            <w:r w:rsidRPr="00900D75">
              <w:rPr>
                <w:lang w:val="fr-FR"/>
              </w:rPr>
              <w:t>L’offre d’un soumissionnaire qui ne fournit pas les éclaircissements sur son Offre avant la date et l’heure spécifiée par le Maître de l’Ouvrage dans sa demande d’éclaircissement sera susceptible d’être rejetée</w:t>
            </w:r>
            <w:r w:rsidR="00F1244A" w:rsidRPr="002B73C3">
              <w:rPr>
                <w:lang w:val="fr-FR"/>
              </w:rPr>
              <w:t>.</w:t>
            </w:r>
          </w:p>
        </w:tc>
      </w:tr>
      <w:tr w:rsidR="00A12C6B" w:rsidRPr="002B73C3" w:rsidTr="00C777E9">
        <w:tblPrEx>
          <w:tblCellMar>
            <w:top w:w="0" w:type="dxa"/>
            <w:bottom w:w="0" w:type="dxa"/>
          </w:tblCellMar>
        </w:tblPrEx>
        <w:trPr>
          <w:cantSplit/>
        </w:trPr>
        <w:tc>
          <w:tcPr>
            <w:tcW w:w="2307" w:type="dxa"/>
            <w:gridSpan w:val="2"/>
          </w:tcPr>
          <w:p w:rsidR="00A12C6B" w:rsidRPr="002B73C3" w:rsidRDefault="00A12C6B" w:rsidP="00104F47">
            <w:pPr>
              <w:pStyle w:val="French3"/>
              <w:ind w:left="342"/>
            </w:pPr>
            <w:bookmarkStart w:id="258" w:name="_Toc65476081"/>
            <w:bookmarkStart w:id="259" w:name="_Toc504472653"/>
            <w:r w:rsidRPr="002B73C3">
              <w:t>Divergences, réserves ou omissions</w:t>
            </w:r>
            <w:bookmarkEnd w:id="258"/>
            <w:bookmarkEnd w:id="259"/>
            <w:r w:rsidRPr="002B73C3">
              <w:t xml:space="preserve"> </w:t>
            </w:r>
          </w:p>
        </w:tc>
        <w:tc>
          <w:tcPr>
            <w:tcW w:w="7091" w:type="dxa"/>
            <w:gridSpan w:val="2"/>
          </w:tcPr>
          <w:p w:rsidR="00A12C6B" w:rsidRPr="002B73C3" w:rsidRDefault="00A12C6B" w:rsidP="00905334">
            <w:pPr>
              <w:spacing w:before="60" w:after="60"/>
              <w:ind w:left="576" w:hanging="576"/>
              <w:rPr>
                <w:lang w:val="fr-FR"/>
              </w:rPr>
            </w:pPr>
            <w:r w:rsidRPr="002B73C3">
              <w:rPr>
                <w:lang w:val="fr-FR"/>
              </w:rPr>
              <w:t>28.1</w:t>
            </w:r>
            <w:r w:rsidRPr="002B73C3">
              <w:rPr>
                <w:lang w:val="fr-FR"/>
              </w:rPr>
              <w:tab/>
              <w:t>Aux fins de l’évaluation des offres, les définitions suivantes seront d’usage :</w:t>
            </w:r>
          </w:p>
          <w:p w:rsidR="00A12C6B" w:rsidRPr="002B73C3" w:rsidRDefault="00A12C6B" w:rsidP="00905334">
            <w:pPr>
              <w:numPr>
                <w:ilvl w:val="0"/>
                <w:numId w:val="50"/>
              </w:numPr>
              <w:tabs>
                <w:tab w:val="left" w:pos="1080"/>
              </w:tabs>
              <w:overflowPunct w:val="0"/>
              <w:autoSpaceDE w:val="0"/>
              <w:autoSpaceDN w:val="0"/>
              <w:adjustRightInd w:val="0"/>
              <w:spacing w:before="60" w:after="60"/>
              <w:textAlignment w:val="baseline"/>
              <w:rPr>
                <w:lang w:val="fr-FR"/>
              </w:rPr>
            </w:pPr>
            <w:r w:rsidRPr="002B73C3">
              <w:rPr>
                <w:lang w:val="fr-FR"/>
              </w:rPr>
              <w:t xml:space="preserve"> Une « divergence » est un écart par rapport aux stipulations du Dossier d’Appel d’Offres ;</w:t>
            </w:r>
          </w:p>
          <w:p w:rsidR="00A12C6B" w:rsidRPr="002B73C3" w:rsidRDefault="00A12C6B" w:rsidP="00905334">
            <w:pPr>
              <w:numPr>
                <w:ilvl w:val="0"/>
                <w:numId w:val="50"/>
              </w:numPr>
              <w:tabs>
                <w:tab w:val="left" w:pos="1080"/>
              </w:tabs>
              <w:overflowPunct w:val="0"/>
              <w:autoSpaceDE w:val="0"/>
              <w:autoSpaceDN w:val="0"/>
              <w:adjustRightInd w:val="0"/>
              <w:spacing w:before="60" w:after="60"/>
              <w:textAlignment w:val="baseline"/>
              <w:rPr>
                <w:lang w:val="fr-FR"/>
              </w:rPr>
            </w:pPr>
            <w:r w:rsidRPr="002B73C3">
              <w:rPr>
                <w:lang w:val="fr-FR"/>
              </w:rPr>
              <w:t xml:space="preserve">Une « réserve » </w:t>
            </w:r>
            <w:r w:rsidR="00900D75">
              <w:rPr>
                <w:lang w:val="fr-FR"/>
              </w:rPr>
              <w:t>est</w:t>
            </w:r>
            <w:r w:rsidR="00900D75" w:rsidRPr="002B73C3">
              <w:rPr>
                <w:lang w:val="fr-FR"/>
              </w:rPr>
              <w:t xml:space="preserve"> </w:t>
            </w:r>
            <w:r w:rsidRPr="002B73C3">
              <w:rPr>
                <w:lang w:val="fr-FR"/>
              </w:rPr>
              <w:t xml:space="preserve">la formulation d’une conditionnalité restrictive, ou la non acceptation </w:t>
            </w:r>
            <w:r w:rsidR="00900D75" w:rsidRPr="003B3168">
              <w:rPr>
                <w:lang w:val="fr-FR"/>
              </w:rPr>
              <w:t>d’une disposition requise par le</w:t>
            </w:r>
            <w:r w:rsidRPr="002B73C3">
              <w:rPr>
                <w:lang w:val="fr-FR"/>
              </w:rPr>
              <w:t xml:space="preserve"> Dossier d’Appel d’Offres ; et</w:t>
            </w:r>
          </w:p>
          <w:p w:rsidR="00A12C6B" w:rsidRPr="002B73C3" w:rsidRDefault="00A12C6B" w:rsidP="00905334">
            <w:pPr>
              <w:numPr>
                <w:ilvl w:val="0"/>
                <w:numId w:val="50"/>
              </w:numPr>
              <w:tabs>
                <w:tab w:val="left" w:pos="1080"/>
              </w:tabs>
              <w:overflowPunct w:val="0"/>
              <w:autoSpaceDE w:val="0"/>
              <w:autoSpaceDN w:val="0"/>
              <w:adjustRightInd w:val="0"/>
              <w:spacing w:before="60" w:after="60"/>
              <w:textAlignment w:val="baseline"/>
              <w:rPr>
                <w:lang w:val="fr-FR"/>
              </w:rPr>
            </w:pPr>
            <w:r w:rsidRPr="002B73C3">
              <w:rPr>
                <w:lang w:val="fr-FR"/>
              </w:rPr>
              <w:t xml:space="preserve">Une « omission » </w:t>
            </w:r>
            <w:r w:rsidR="00900D75" w:rsidRPr="003B3168">
              <w:rPr>
                <w:lang w:val="fr-FR"/>
              </w:rPr>
              <w:t>est l’absence totale ou partielle d</w:t>
            </w:r>
            <w:r w:rsidRPr="002B73C3">
              <w:rPr>
                <w:lang w:val="fr-FR"/>
              </w:rPr>
              <w:t>es renseignements et documents exigés par le Dossier d’Appel d’Offres.</w:t>
            </w:r>
          </w:p>
        </w:tc>
      </w:tr>
      <w:tr w:rsidR="00A12C6B" w:rsidRPr="002B73C3" w:rsidTr="00C777E9">
        <w:tblPrEx>
          <w:tblCellMar>
            <w:top w:w="0" w:type="dxa"/>
            <w:bottom w:w="0" w:type="dxa"/>
          </w:tblCellMar>
        </w:tblPrEx>
        <w:tc>
          <w:tcPr>
            <w:tcW w:w="2307" w:type="dxa"/>
            <w:gridSpan w:val="2"/>
          </w:tcPr>
          <w:p w:rsidR="00A12C6B" w:rsidRPr="002B73C3" w:rsidRDefault="008C710C" w:rsidP="00104F47">
            <w:pPr>
              <w:pStyle w:val="French3"/>
              <w:ind w:left="342"/>
            </w:pPr>
            <w:bookmarkStart w:id="260" w:name="_Toc424009130"/>
            <w:bookmarkStart w:id="261" w:name="_Toc438438853"/>
            <w:bookmarkStart w:id="262" w:name="_Toc438532632"/>
            <w:bookmarkStart w:id="263" w:name="_Toc438733997"/>
            <w:bookmarkStart w:id="264" w:name="_Toc438907034"/>
            <w:bookmarkStart w:id="265" w:name="_Toc438907233"/>
            <w:bookmarkStart w:id="266" w:name="_Toc100032321"/>
            <w:bookmarkStart w:id="267" w:name="_Toc504472654"/>
            <w:r w:rsidRPr="002B73C3">
              <w:t>Conformité des offres</w:t>
            </w:r>
            <w:bookmarkEnd w:id="260"/>
            <w:bookmarkEnd w:id="261"/>
            <w:bookmarkEnd w:id="262"/>
            <w:bookmarkEnd w:id="263"/>
            <w:bookmarkEnd w:id="264"/>
            <w:bookmarkEnd w:id="265"/>
            <w:bookmarkEnd w:id="266"/>
            <w:bookmarkEnd w:id="267"/>
            <w:r w:rsidR="00C33069" w:rsidRPr="002B73C3">
              <w:t xml:space="preserve"> </w:t>
            </w:r>
          </w:p>
        </w:tc>
        <w:tc>
          <w:tcPr>
            <w:tcW w:w="7091" w:type="dxa"/>
            <w:gridSpan w:val="2"/>
          </w:tcPr>
          <w:p w:rsidR="00A12C6B" w:rsidRPr="002B73C3" w:rsidRDefault="00E06227" w:rsidP="00905334">
            <w:pPr>
              <w:tabs>
                <w:tab w:val="left" w:pos="612"/>
              </w:tabs>
              <w:spacing w:before="60" w:after="60"/>
              <w:ind w:left="576" w:hanging="576"/>
              <w:rPr>
                <w:lang w:val="fr-FR"/>
              </w:rPr>
            </w:pPr>
            <w:r w:rsidRPr="002B73C3">
              <w:rPr>
                <w:lang w:val="fr-FR"/>
              </w:rPr>
              <w:t>29.1</w:t>
            </w:r>
            <w:r w:rsidRPr="002B73C3">
              <w:rPr>
                <w:lang w:val="fr-FR"/>
              </w:rPr>
              <w:tab/>
            </w:r>
            <w:r w:rsidR="008C710C" w:rsidRPr="002B73C3">
              <w:rPr>
                <w:lang w:val="fr-FR"/>
              </w:rPr>
              <w:t>Le Maître d’Ouvrage établira la conformité de l’offre sur la base de son seul contenu, tel que défini à l’article 11 des IS</w:t>
            </w:r>
            <w:r w:rsidR="00A12C6B" w:rsidRPr="002B73C3">
              <w:rPr>
                <w:lang w:val="fr-FR"/>
              </w:rPr>
              <w:t>.</w:t>
            </w:r>
          </w:p>
        </w:tc>
      </w:tr>
      <w:tr w:rsidR="00A12C6B" w:rsidRPr="002B73C3" w:rsidTr="00C777E9">
        <w:tblPrEx>
          <w:tblCellMar>
            <w:top w:w="0" w:type="dxa"/>
            <w:bottom w:w="0" w:type="dxa"/>
          </w:tblCellMar>
        </w:tblPrEx>
        <w:tc>
          <w:tcPr>
            <w:tcW w:w="2307" w:type="dxa"/>
            <w:gridSpan w:val="2"/>
          </w:tcPr>
          <w:p w:rsidR="00A12C6B" w:rsidRPr="002B73C3" w:rsidRDefault="00A12C6B" w:rsidP="00905334">
            <w:pPr>
              <w:pStyle w:val="explanatorynotes"/>
              <w:suppressAutoHyphens w:val="0"/>
              <w:spacing w:before="60" w:after="60" w:line="240" w:lineRule="auto"/>
              <w:rPr>
                <w:rFonts w:ascii="Times New Roman" w:hAnsi="Times New Roman"/>
                <w:lang w:val="fr-FR"/>
              </w:rPr>
            </w:pPr>
            <w:bookmarkStart w:id="268" w:name="_Toc438532633"/>
            <w:bookmarkEnd w:id="268"/>
          </w:p>
        </w:tc>
        <w:tc>
          <w:tcPr>
            <w:tcW w:w="7091" w:type="dxa"/>
            <w:gridSpan w:val="2"/>
          </w:tcPr>
          <w:p w:rsidR="008C710C" w:rsidRPr="002B73C3" w:rsidRDefault="00E06227" w:rsidP="00905334">
            <w:pPr>
              <w:tabs>
                <w:tab w:val="left" w:pos="522"/>
              </w:tabs>
              <w:spacing w:before="60" w:after="60"/>
              <w:ind w:left="576" w:hanging="576"/>
              <w:rPr>
                <w:lang w:val="fr-FR"/>
              </w:rPr>
            </w:pPr>
            <w:r w:rsidRPr="002B73C3">
              <w:rPr>
                <w:spacing w:val="-4"/>
                <w:lang w:val="fr-FR"/>
              </w:rPr>
              <w:t>29.2</w:t>
            </w:r>
            <w:r w:rsidRPr="002B73C3">
              <w:rPr>
                <w:spacing w:val="-4"/>
                <w:lang w:val="fr-FR"/>
              </w:rPr>
              <w:tab/>
            </w:r>
            <w:r w:rsidR="008C710C" w:rsidRPr="002B73C3">
              <w:rPr>
                <w:spacing w:val="-4"/>
                <w:lang w:val="fr-FR"/>
              </w:rPr>
              <w:t xml:space="preserve">Une offre conforme pour l’essentiel est une offre conforme </w:t>
            </w:r>
            <w:r w:rsidR="00900D75" w:rsidRPr="003B3168">
              <w:rPr>
                <w:spacing w:val="-4"/>
                <w:lang w:val="fr-FR"/>
              </w:rPr>
              <w:t>aux disposi</w:t>
            </w:r>
            <w:r w:rsidR="008C710C" w:rsidRPr="002B73C3">
              <w:rPr>
                <w:spacing w:val="-4"/>
                <w:lang w:val="fr-FR"/>
              </w:rPr>
              <w:t xml:space="preserve">tions du Dossier d’Appel d’Offres, sans divergence, réserve </w:t>
            </w:r>
            <w:r w:rsidR="008C710C" w:rsidRPr="002B73C3">
              <w:rPr>
                <w:lang w:val="fr-FR"/>
              </w:rPr>
              <w:t xml:space="preserve">ou omission </w:t>
            </w:r>
            <w:r w:rsidR="00900D75">
              <w:rPr>
                <w:lang w:val="fr-FR"/>
              </w:rPr>
              <w:t>importantes</w:t>
            </w:r>
            <w:r w:rsidR="008C710C" w:rsidRPr="002B73C3">
              <w:rPr>
                <w:spacing w:val="-4"/>
                <w:lang w:val="fr-FR"/>
              </w:rPr>
              <w:t>. Les divergences</w:t>
            </w:r>
            <w:r w:rsidR="00900D75">
              <w:rPr>
                <w:spacing w:val="-4"/>
                <w:lang w:val="fr-FR"/>
              </w:rPr>
              <w:t>, réserves</w:t>
            </w:r>
            <w:r w:rsidR="008C710C" w:rsidRPr="002B73C3">
              <w:rPr>
                <w:spacing w:val="-4"/>
                <w:lang w:val="fr-FR"/>
              </w:rPr>
              <w:t xml:space="preserve"> </w:t>
            </w:r>
            <w:r w:rsidR="008C710C" w:rsidRPr="002B73C3">
              <w:rPr>
                <w:lang w:val="fr-FR"/>
              </w:rPr>
              <w:t xml:space="preserve">ou omission </w:t>
            </w:r>
            <w:r w:rsidR="00900D75">
              <w:rPr>
                <w:lang w:val="fr-FR"/>
              </w:rPr>
              <w:t>important</w:t>
            </w:r>
            <w:r w:rsidR="00900D75" w:rsidRPr="002B73C3">
              <w:rPr>
                <w:lang w:val="fr-FR"/>
              </w:rPr>
              <w:t>es</w:t>
            </w:r>
            <w:r w:rsidR="00900D75" w:rsidRPr="002B73C3">
              <w:rPr>
                <w:spacing w:val="-4"/>
                <w:lang w:val="fr-FR"/>
              </w:rPr>
              <w:t xml:space="preserve"> </w:t>
            </w:r>
            <w:r w:rsidR="008C710C" w:rsidRPr="002B73C3">
              <w:rPr>
                <w:spacing w:val="-4"/>
                <w:lang w:val="fr-FR"/>
              </w:rPr>
              <w:t xml:space="preserve">sont celles qui: </w:t>
            </w:r>
          </w:p>
          <w:p w:rsidR="008C710C" w:rsidRPr="002B73C3" w:rsidRDefault="008C710C" w:rsidP="00905334">
            <w:pPr>
              <w:numPr>
                <w:ilvl w:val="0"/>
                <w:numId w:val="51"/>
              </w:numPr>
              <w:tabs>
                <w:tab w:val="left" w:pos="1080"/>
              </w:tabs>
              <w:overflowPunct w:val="0"/>
              <w:autoSpaceDE w:val="0"/>
              <w:autoSpaceDN w:val="0"/>
              <w:adjustRightInd w:val="0"/>
              <w:spacing w:before="60" w:after="60"/>
              <w:textAlignment w:val="baseline"/>
              <w:rPr>
                <w:lang w:val="fr-FR"/>
              </w:rPr>
            </w:pPr>
            <w:r w:rsidRPr="002B73C3">
              <w:rPr>
                <w:spacing w:val="-4"/>
                <w:lang w:val="fr-FR"/>
              </w:rPr>
              <w:t xml:space="preserve">si elles étaient acceptées, </w:t>
            </w:r>
          </w:p>
          <w:p w:rsidR="008C710C" w:rsidRPr="002B73C3" w:rsidRDefault="008C710C" w:rsidP="00905334">
            <w:pPr>
              <w:numPr>
                <w:ilvl w:val="0"/>
                <w:numId w:val="52"/>
              </w:numPr>
              <w:tabs>
                <w:tab w:val="left" w:pos="2160"/>
              </w:tabs>
              <w:overflowPunct w:val="0"/>
              <w:autoSpaceDE w:val="0"/>
              <w:autoSpaceDN w:val="0"/>
              <w:adjustRightInd w:val="0"/>
              <w:spacing w:before="60" w:after="60"/>
              <w:ind w:left="1620"/>
              <w:textAlignment w:val="baseline"/>
              <w:rPr>
                <w:lang w:val="fr-FR"/>
              </w:rPr>
            </w:pPr>
            <w:r w:rsidRPr="002B73C3">
              <w:rPr>
                <w:spacing w:val="-4"/>
                <w:lang w:val="fr-FR"/>
              </w:rPr>
              <w:t xml:space="preserve">limiteraient de manière </w:t>
            </w:r>
            <w:r w:rsidR="00900D75">
              <w:rPr>
                <w:spacing w:val="-4"/>
                <w:lang w:val="fr-FR"/>
              </w:rPr>
              <w:t>importante</w:t>
            </w:r>
            <w:r w:rsidRPr="002B73C3">
              <w:rPr>
                <w:spacing w:val="-4"/>
                <w:lang w:val="fr-FR"/>
              </w:rPr>
              <w:t xml:space="preserve"> la portée, la qualité ou les performances </w:t>
            </w:r>
            <w:r w:rsidRPr="002B73C3">
              <w:rPr>
                <w:lang w:val="fr-FR"/>
              </w:rPr>
              <w:t xml:space="preserve">des travaux </w:t>
            </w:r>
            <w:r w:rsidR="0083256E">
              <w:rPr>
                <w:lang w:val="fr-FR"/>
              </w:rPr>
              <w:t xml:space="preserve">et services </w:t>
            </w:r>
            <w:r w:rsidRPr="002B73C3">
              <w:rPr>
                <w:lang w:val="fr-FR"/>
              </w:rPr>
              <w:t>spécifiés dans le Marché </w:t>
            </w:r>
            <w:r w:rsidRPr="002B73C3">
              <w:rPr>
                <w:spacing w:val="-4"/>
                <w:lang w:val="fr-FR"/>
              </w:rPr>
              <w:t xml:space="preserve">; ou </w:t>
            </w:r>
          </w:p>
          <w:p w:rsidR="008C710C" w:rsidRPr="002B73C3" w:rsidRDefault="008C710C" w:rsidP="00905334">
            <w:pPr>
              <w:numPr>
                <w:ilvl w:val="0"/>
                <w:numId w:val="52"/>
              </w:numPr>
              <w:tabs>
                <w:tab w:val="left" w:pos="2160"/>
              </w:tabs>
              <w:overflowPunct w:val="0"/>
              <w:autoSpaceDE w:val="0"/>
              <w:autoSpaceDN w:val="0"/>
              <w:adjustRightInd w:val="0"/>
              <w:spacing w:before="60" w:after="60"/>
              <w:ind w:left="1620"/>
              <w:textAlignment w:val="baseline"/>
              <w:rPr>
                <w:lang w:val="fr-FR"/>
              </w:rPr>
            </w:pPr>
            <w:r w:rsidRPr="002B73C3">
              <w:rPr>
                <w:spacing w:val="-4"/>
                <w:lang w:val="fr-FR"/>
              </w:rPr>
              <w:t xml:space="preserve">limiteraient, d’une manière </w:t>
            </w:r>
            <w:r w:rsidR="00900D75">
              <w:rPr>
                <w:spacing w:val="-4"/>
                <w:lang w:val="fr-FR"/>
              </w:rPr>
              <w:t>importante</w:t>
            </w:r>
            <w:r w:rsidRPr="002B73C3">
              <w:rPr>
                <w:spacing w:val="-4"/>
                <w:lang w:val="fr-FR"/>
              </w:rPr>
              <w:t xml:space="preserve"> et non conforme au Dossier d’appel d’offres, les droits du Maître d’Ouvrage ou les obligations du Soumissionnaire au titre du Marché ; ou </w:t>
            </w:r>
          </w:p>
          <w:p w:rsidR="00A12C6B" w:rsidRPr="002B73C3" w:rsidRDefault="008C710C" w:rsidP="00905334">
            <w:pPr>
              <w:numPr>
                <w:ilvl w:val="0"/>
                <w:numId w:val="51"/>
              </w:numPr>
              <w:tabs>
                <w:tab w:val="left" w:pos="1080"/>
              </w:tabs>
              <w:overflowPunct w:val="0"/>
              <w:autoSpaceDE w:val="0"/>
              <w:autoSpaceDN w:val="0"/>
              <w:adjustRightInd w:val="0"/>
              <w:spacing w:before="60" w:after="60"/>
              <w:textAlignment w:val="baseline"/>
              <w:rPr>
                <w:spacing w:val="-4"/>
                <w:lang w:val="fr-FR"/>
              </w:rPr>
            </w:pPr>
            <w:r w:rsidRPr="002B73C3">
              <w:rPr>
                <w:lang w:val="fr-FR"/>
              </w:rPr>
              <w:t>si elles étaient rectifiées, seraient préjudiciable aux autres Soumissionnaires ayant présenté des offres conformes pour l’essentiel.</w:t>
            </w:r>
          </w:p>
        </w:tc>
      </w:tr>
      <w:tr w:rsidR="00A12C6B" w:rsidRPr="002B73C3" w:rsidTr="00C777E9">
        <w:tblPrEx>
          <w:tblCellMar>
            <w:top w:w="0" w:type="dxa"/>
            <w:bottom w:w="0" w:type="dxa"/>
          </w:tblCellMar>
        </w:tblPrEx>
        <w:tc>
          <w:tcPr>
            <w:tcW w:w="2307" w:type="dxa"/>
            <w:gridSpan w:val="2"/>
          </w:tcPr>
          <w:p w:rsidR="00A12C6B" w:rsidRPr="002B73C3" w:rsidRDefault="00A12C6B" w:rsidP="00905334">
            <w:pPr>
              <w:spacing w:before="60" w:after="60"/>
              <w:rPr>
                <w:lang w:val="fr-FR"/>
              </w:rPr>
            </w:pPr>
          </w:p>
        </w:tc>
        <w:tc>
          <w:tcPr>
            <w:tcW w:w="7091" w:type="dxa"/>
            <w:gridSpan w:val="2"/>
          </w:tcPr>
          <w:p w:rsidR="00A12C6B" w:rsidRPr="002B73C3" w:rsidRDefault="00E06227" w:rsidP="00905334">
            <w:pPr>
              <w:tabs>
                <w:tab w:val="left" w:pos="522"/>
              </w:tabs>
              <w:spacing w:before="60" w:after="60"/>
              <w:ind w:left="576" w:hanging="576"/>
              <w:rPr>
                <w:lang w:val="fr-FR"/>
              </w:rPr>
            </w:pPr>
            <w:r w:rsidRPr="002B73C3">
              <w:rPr>
                <w:lang w:val="fr-FR"/>
              </w:rPr>
              <w:t>29.3</w:t>
            </w:r>
            <w:r w:rsidRPr="002B73C3">
              <w:rPr>
                <w:lang w:val="fr-FR"/>
              </w:rPr>
              <w:tab/>
            </w:r>
            <w:r w:rsidR="008C710C" w:rsidRPr="002B73C3">
              <w:rPr>
                <w:lang w:val="fr-FR"/>
              </w:rPr>
              <w:t>Le Maître d’ouvrage examinera les aspects techniques de l’offre en application de l’article 16 des IS, notamment pour s’assurer que toutes les exigences de la Section VI</w:t>
            </w:r>
            <w:r w:rsidR="0083256E">
              <w:rPr>
                <w:lang w:val="fr-FR"/>
              </w:rPr>
              <w:t>I</w:t>
            </w:r>
            <w:r w:rsidR="008C710C" w:rsidRPr="002B73C3">
              <w:rPr>
                <w:lang w:val="fr-FR"/>
              </w:rPr>
              <w:t xml:space="preserve"> (Spécifications </w:t>
            </w:r>
            <w:r w:rsidR="0083256E" w:rsidRPr="002B73C3">
              <w:rPr>
                <w:lang w:val="fr-FR"/>
              </w:rPr>
              <w:t xml:space="preserve">pour les Travaux et </w:t>
            </w:r>
            <w:r w:rsidR="0083256E" w:rsidRPr="002B73C3">
              <w:rPr>
                <w:iCs/>
                <w:lang w:val="fr-FR"/>
              </w:rPr>
              <w:t>Services</w:t>
            </w:r>
            <w:r w:rsidR="008C710C" w:rsidRPr="002B73C3">
              <w:rPr>
                <w:lang w:val="fr-FR"/>
              </w:rPr>
              <w:t>) ont été satisfaites sans divergence</w:t>
            </w:r>
            <w:r w:rsidR="0083256E">
              <w:rPr>
                <w:lang w:val="fr-FR"/>
              </w:rPr>
              <w:t>,</w:t>
            </w:r>
            <w:r w:rsidR="008C710C" w:rsidRPr="002B73C3">
              <w:rPr>
                <w:lang w:val="fr-FR"/>
              </w:rPr>
              <w:t xml:space="preserve"> réserve </w:t>
            </w:r>
            <w:r w:rsidR="0083256E">
              <w:rPr>
                <w:lang w:val="fr-FR"/>
              </w:rPr>
              <w:t xml:space="preserve">ou omission </w:t>
            </w:r>
            <w:r w:rsidR="00900D75">
              <w:rPr>
                <w:lang w:val="fr-FR"/>
              </w:rPr>
              <w:t>importante</w:t>
            </w:r>
            <w:r w:rsidR="00A12C6B" w:rsidRPr="002B73C3">
              <w:rPr>
                <w:lang w:val="fr-FR"/>
              </w:rPr>
              <w:t xml:space="preserve">. </w:t>
            </w:r>
          </w:p>
        </w:tc>
      </w:tr>
      <w:tr w:rsidR="00A12C6B" w:rsidRPr="002B73C3" w:rsidTr="00C777E9">
        <w:tblPrEx>
          <w:tblCellMar>
            <w:top w:w="0" w:type="dxa"/>
            <w:bottom w:w="0" w:type="dxa"/>
          </w:tblCellMar>
        </w:tblPrEx>
        <w:tc>
          <w:tcPr>
            <w:tcW w:w="2307" w:type="dxa"/>
            <w:gridSpan w:val="2"/>
          </w:tcPr>
          <w:p w:rsidR="00A12C6B" w:rsidRPr="002B73C3" w:rsidRDefault="00A12C6B" w:rsidP="00905334">
            <w:pPr>
              <w:spacing w:before="60" w:after="60"/>
              <w:rPr>
                <w:lang w:val="fr-FR"/>
              </w:rPr>
            </w:pPr>
            <w:bookmarkStart w:id="269" w:name="_Toc438532634"/>
            <w:bookmarkStart w:id="270" w:name="_Toc438532635"/>
            <w:bookmarkEnd w:id="269"/>
            <w:bookmarkEnd w:id="270"/>
          </w:p>
        </w:tc>
        <w:tc>
          <w:tcPr>
            <w:tcW w:w="7091" w:type="dxa"/>
            <w:gridSpan w:val="2"/>
          </w:tcPr>
          <w:p w:rsidR="00A12C6B" w:rsidRPr="002B73C3" w:rsidRDefault="00E06227" w:rsidP="00905334">
            <w:pPr>
              <w:tabs>
                <w:tab w:val="left" w:pos="522"/>
              </w:tabs>
              <w:spacing w:before="60" w:after="60"/>
              <w:ind w:left="576" w:hanging="576"/>
              <w:rPr>
                <w:lang w:val="fr-FR"/>
              </w:rPr>
            </w:pPr>
            <w:r w:rsidRPr="002B73C3">
              <w:rPr>
                <w:lang w:val="fr-FR"/>
              </w:rPr>
              <w:t>29.4</w:t>
            </w:r>
            <w:r w:rsidRPr="002B73C3">
              <w:rPr>
                <w:lang w:val="fr-FR"/>
              </w:rPr>
              <w:tab/>
            </w:r>
            <w:r w:rsidR="008C710C" w:rsidRPr="002B73C3">
              <w:rPr>
                <w:lang w:val="fr-FR"/>
              </w:rPr>
              <w:t xml:space="preserve">Le Maître d’Ouvrage écartera toute offre qui n’est pas conforme pour l’essentiel au Dossier d’Appel d’Offres et le Soumissionnaire ne pourra pas, par la suite, la rendre conforme en apportant des corrections à </w:t>
            </w:r>
            <w:r w:rsidR="0083256E">
              <w:rPr>
                <w:lang w:val="fr-FR"/>
              </w:rPr>
              <w:t>une</w:t>
            </w:r>
            <w:r w:rsidR="0083256E" w:rsidRPr="002B73C3">
              <w:rPr>
                <w:lang w:val="fr-FR"/>
              </w:rPr>
              <w:t xml:space="preserve"> </w:t>
            </w:r>
            <w:r w:rsidR="008C710C" w:rsidRPr="002B73C3">
              <w:rPr>
                <w:lang w:val="fr-FR"/>
              </w:rPr>
              <w:t xml:space="preserve">divergence, réserve ou omission </w:t>
            </w:r>
            <w:r w:rsidR="00900D75">
              <w:rPr>
                <w:lang w:val="fr-FR"/>
              </w:rPr>
              <w:t>importante</w:t>
            </w:r>
            <w:r w:rsidR="008C710C" w:rsidRPr="002B73C3">
              <w:rPr>
                <w:lang w:val="fr-FR"/>
              </w:rPr>
              <w:t xml:space="preserve"> constatée</w:t>
            </w:r>
            <w:r w:rsidR="00A12C6B" w:rsidRPr="002B73C3">
              <w:rPr>
                <w:lang w:val="fr-FR"/>
              </w:rPr>
              <w:t>.</w:t>
            </w:r>
          </w:p>
        </w:tc>
      </w:tr>
      <w:tr w:rsidR="008C710C" w:rsidRPr="002B73C3" w:rsidTr="00C777E9">
        <w:tblPrEx>
          <w:tblCellMar>
            <w:top w:w="0" w:type="dxa"/>
            <w:bottom w:w="0" w:type="dxa"/>
          </w:tblCellMar>
        </w:tblPrEx>
        <w:tc>
          <w:tcPr>
            <w:tcW w:w="2307" w:type="dxa"/>
            <w:gridSpan w:val="2"/>
          </w:tcPr>
          <w:p w:rsidR="008C710C" w:rsidRPr="002B73C3" w:rsidRDefault="008C710C" w:rsidP="00104F47">
            <w:pPr>
              <w:pStyle w:val="French3"/>
              <w:ind w:left="342"/>
            </w:pPr>
            <w:bookmarkStart w:id="271" w:name="_Toc438438854"/>
            <w:bookmarkStart w:id="272" w:name="_Toc438532636"/>
            <w:bookmarkStart w:id="273" w:name="_Toc438733998"/>
            <w:bookmarkStart w:id="274" w:name="_Toc438907035"/>
            <w:bookmarkStart w:id="275" w:name="_Toc438907234"/>
            <w:bookmarkStart w:id="276" w:name="_Toc100032322"/>
            <w:bookmarkStart w:id="277" w:name="_Toc65476083"/>
            <w:bookmarkStart w:id="278" w:name="_Toc504472655"/>
            <w:r w:rsidRPr="002B73C3">
              <w:t>Non-conformité, erreurs et omissions</w:t>
            </w:r>
            <w:bookmarkStart w:id="279" w:name="_Hlt438533232"/>
            <w:bookmarkEnd w:id="271"/>
            <w:bookmarkEnd w:id="272"/>
            <w:bookmarkEnd w:id="273"/>
            <w:bookmarkEnd w:id="274"/>
            <w:bookmarkEnd w:id="275"/>
            <w:bookmarkEnd w:id="276"/>
            <w:bookmarkEnd w:id="277"/>
            <w:bookmarkEnd w:id="278"/>
            <w:bookmarkEnd w:id="279"/>
          </w:p>
        </w:tc>
        <w:tc>
          <w:tcPr>
            <w:tcW w:w="7091" w:type="dxa"/>
            <w:gridSpan w:val="2"/>
          </w:tcPr>
          <w:p w:rsidR="008C710C" w:rsidRPr="002B73C3" w:rsidRDefault="00E06227" w:rsidP="00905334">
            <w:pPr>
              <w:tabs>
                <w:tab w:val="left" w:pos="612"/>
              </w:tabs>
              <w:spacing w:before="60" w:after="60"/>
              <w:ind w:left="576" w:hanging="576"/>
              <w:rPr>
                <w:lang w:val="fr-FR"/>
              </w:rPr>
            </w:pPr>
            <w:r w:rsidRPr="002B73C3">
              <w:rPr>
                <w:lang w:val="fr-FR"/>
              </w:rPr>
              <w:t>30.1</w:t>
            </w:r>
            <w:r w:rsidRPr="002B73C3">
              <w:rPr>
                <w:lang w:val="fr-FR"/>
              </w:rPr>
              <w:tab/>
            </w:r>
            <w:r w:rsidR="0083256E">
              <w:rPr>
                <w:lang w:val="fr-FR"/>
              </w:rPr>
              <w:t>Lorsqu’</w:t>
            </w:r>
            <w:r w:rsidR="008C710C" w:rsidRPr="002B73C3">
              <w:rPr>
                <w:lang w:val="fr-FR"/>
              </w:rPr>
              <w:t>une offre est conforme pour l’essentiel, le Maître d’Ouvrage peut tolérer toute non-conformité ou omission qui ne constitue pas une divergence</w:t>
            </w:r>
            <w:r w:rsidR="0083256E">
              <w:rPr>
                <w:lang w:val="fr-FR"/>
              </w:rPr>
              <w:t xml:space="preserve"> </w:t>
            </w:r>
            <w:r w:rsidR="00900D75">
              <w:rPr>
                <w:lang w:val="fr-FR"/>
              </w:rPr>
              <w:t>importante</w:t>
            </w:r>
            <w:r w:rsidR="008C710C" w:rsidRPr="002B73C3">
              <w:rPr>
                <w:lang w:val="fr-FR"/>
              </w:rPr>
              <w:t xml:space="preserve"> par rapport aux conditions de l’appel d’offres.</w:t>
            </w:r>
          </w:p>
        </w:tc>
      </w:tr>
      <w:tr w:rsidR="00A12C6B" w:rsidRPr="002B73C3" w:rsidTr="00C777E9">
        <w:tblPrEx>
          <w:tblCellMar>
            <w:top w:w="0" w:type="dxa"/>
            <w:bottom w:w="0" w:type="dxa"/>
          </w:tblCellMar>
        </w:tblPrEx>
        <w:tc>
          <w:tcPr>
            <w:tcW w:w="2307" w:type="dxa"/>
            <w:gridSpan w:val="2"/>
          </w:tcPr>
          <w:p w:rsidR="00A12C6B" w:rsidRPr="002B73C3" w:rsidRDefault="00A12C6B" w:rsidP="00905334">
            <w:pPr>
              <w:pStyle w:val="explanatorynotes"/>
              <w:suppressAutoHyphens w:val="0"/>
              <w:spacing w:before="60" w:after="60" w:line="240" w:lineRule="auto"/>
              <w:rPr>
                <w:rFonts w:ascii="Times New Roman" w:hAnsi="Times New Roman"/>
                <w:lang w:val="fr-FR"/>
              </w:rPr>
            </w:pPr>
            <w:bookmarkStart w:id="280" w:name="_Toc438532637"/>
            <w:bookmarkEnd w:id="280"/>
          </w:p>
        </w:tc>
        <w:tc>
          <w:tcPr>
            <w:tcW w:w="7091" w:type="dxa"/>
            <w:gridSpan w:val="2"/>
          </w:tcPr>
          <w:p w:rsidR="00A12C6B" w:rsidRPr="002B73C3" w:rsidRDefault="00E06227" w:rsidP="00905334">
            <w:pPr>
              <w:tabs>
                <w:tab w:val="left" w:pos="612"/>
              </w:tabs>
              <w:spacing w:before="60" w:after="60"/>
              <w:ind w:left="576" w:hanging="576"/>
              <w:rPr>
                <w:lang w:val="fr-FR"/>
              </w:rPr>
            </w:pPr>
            <w:r w:rsidRPr="002B73C3">
              <w:rPr>
                <w:lang w:val="fr-FR"/>
              </w:rPr>
              <w:t>30.2</w:t>
            </w:r>
            <w:r w:rsidRPr="002B73C3">
              <w:rPr>
                <w:lang w:val="fr-FR"/>
              </w:rPr>
              <w:tab/>
            </w:r>
            <w:r w:rsidR="0083256E">
              <w:rPr>
                <w:lang w:val="fr-FR"/>
              </w:rPr>
              <w:t>Lorsqu’</w:t>
            </w:r>
            <w:r w:rsidR="00D85672" w:rsidRPr="002B73C3">
              <w:rPr>
                <w:lang w:val="fr-FR"/>
              </w:rPr>
              <w:t xml:space="preserve">une offre est conforme pour l’essentiel, le Maître d’Ouvrage peut demander au Soumissionnaire de présenter, dans un délai raisonnable, les informations ou la documentation nécessaires pour remédier à la non-conformité </w:t>
            </w:r>
            <w:r w:rsidR="0083256E" w:rsidRPr="003B3168">
              <w:rPr>
                <w:lang w:val="fr-FR"/>
              </w:rPr>
              <w:t>mineure constatée dans l’Offre en comparaison avec la documentation requise par le Dossier d’Appel d’Offres</w:t>
            </w:r>
            <w:r w:rsidR="00D85672" w:rsidRPr="002B73C3">
              <w:rPr>
                <w:lang w:val="fr-FR"/>
              </w:rPr>
              <w:t xml:space="preserve">. Une telle demande ne peut, en aucun cas, porter sur un élément </w:t>
            </w:r>
            <w:r w:rsidR="0083256E" w:rsidRPr="003B3168">
              <w:rPr>
                <w:lang w:val="fr-FR"/>
              </w:rPr>
              <w:t>reflété dans le Montant  de l’Offre</w:t>
            </w:r>
            <w:r w:rsidR="00D85672" w:rsidRPr="002B73C3">
              <w:rPr>
                <w:lang w:val="fr-FR"/>
              </w:rPr>
              <w:t xml:space="preserve">. Le Soumissionnaire qui ne </w:t>
            </w:r>
            <w:r w:rsidR="0083256E">
              <w:rPr>
                <w:lang w:val="fr-FR"/>
              </w:rPr>
              <w:t>donn</w:t>
            </w:r>
            <w:r w:rsidR="0083256E" w:rsidRPr="002B73C3">
              <w:rPr>
                <w:lang w:val="fr-FR"/>
              </w:rPr>
              <w:t xml:space="preserve">erait </w:t>
            </w:r>
            <w:r w:rsidR="00D85672" w:rsidRPr="002B73C3">
              <w:rPr>
                <w:lang w:val="fr-FR"/>
              </w:rPr>
              <w:t xml:space="preserve">pas </w:t>
            </w:r>
            <w:r w:rsidR="0083256E">
              <w:rPr>
                <w:lang w:val="fr-FR"/>
              </w:rPr>
              <w:t>suite</w:t>
            </w:r>
            <w:r w:rsidR="0083256E" w:rsidRPr="002B73C3">
              <w:rPr>
                <w:lang w:val="fr-FR"/>
              </w:rPr>
              <w:t xml:space="preserve"> </w:t>
            </w:r>
            <w:r w:rsidR="00D85672" w:rsidRPr="002B73C3">
              <w:rPr>
                <w:lang w:val="fr-FR"/>
              </w:rPr>
              <w:t xml:space="preserve">à cette demande peut voir son offre écartée. </w:t>
            </w:r>
          </w:p>
        </w:tc>
      </w:tr>
      <w:tr w:rsidR="00A12C6B" w:rsidRPr="002B73C3" w:rsidTr="00C777E9">
        <w:tblPrEx>
          <w:tblCellMar>
            <w:top w:w="0" w:type="dxa"/>
            <w:bottom w:w="0" w:type="dxa"/>
          </w:tblCellMar>
        </w:tblPrEx>
        <w:tc>
          <w:tcPr>
            <w:tcW w:w="2307" w:type="dxa"/>
            <w:gridSpan w:val="2"/>
          </w:tcPr>
          <w:p w:rsidR="00A12C6B" w:rsidRPr="002B73C3" w:rsidRDefault="00A12C6B" w:rsidP="00905334">
            <w:pPr>
              <w:spacing w:before="60" w:after="60"/>
              <w:rPr>
                <w:lang w:val="fr-FR"/>
              </w:rPr>
            </w:pPr>
            <w:bookmarkStart w:id="281" w:name="_Toc438532638"/>
            <w:bookmarkEnd w:id="281"/>
          </w:p>
        </w:tc>
        <w:tc>
          <w:tcPr>
            <w:tcW w:w="7091" w:type="dxa"/>
            <w:gridSpan w:val="2"/>
          </w:tcPr>
          <w:p w:rsidR="00A12C6B" w:rsidRPr="002B73C3" w:rsidRDefault="00E06227" w:rsidP="00905334">
            <w:pPr>
              <w:tabs>
                <w:tab w:val="left" w:pos="612"/>
              </w:tabs>
              <w:spacing w:before="60" w:after="60"/>
              <w:ind w:left="576" w:hanging="576"/>
              <w:rPr>
                <w:i/>
                <w:lang w:val="fr-FR"/>
              </w:rPr>
            </w:pPr>
            <w:r w:rsidRPr="002B73C3">
              <w:rPr>
                <w:lang w:val="fr-FR"/>
              </w:rPr>
              <w:t>30.3</w:t>
            </w:r>
            <w:r w:rsidRPr="002B73C3">
              <w:rPr>
                <w:lang w:val="fr-FR"/>
              </w:rPr>
              <w:tab/>
            </w:r>
            <w:r w:rsidR="0083256E">
              <w:rPr>
                <w:lang w:val="fr-FR"/>
              </w:rPr>
              <w:t>Lorsqu’</w:t>
            </w:r>
            <w:r w:rsidR="00D85672" w:rsidRPr="002B73C3">
              <w:rPr>
                <w:lang w:val="fr-FR"/>
              </w:rPr>
              <w:t>une offre est conforme pour l’essentiel</w:t>
            </w:r>
            <w:r w:rsidR="0083256E" w:rsidRPr="003B3168">
              <w:rPr>
                <w:lang w:val="fr-FR"/>
              </w:rPr>
              <w:t xml:space="preserve"> aux dispositions du Dossier d’Appel d’Offres</w:t>
            </w:r>
            <w:r w:rsidR="00D85672" w:rsidRPr="002B73C3">
              <w:rPr>
                <w:lang w:val="fr-FR"/>
              </w:rPr>
              <w:t xml:space="preserve">, le Maître d’Ouvrage rectifiera les non-conformités ou omissions </w:t>
            </w:r>
            <w:r w:rsidR="0083256E">
              <w:rPr>
                <w:lang w:val="fr-FR"/>
              </w:rPr>
              <w:t>mineur</w:t>
            </w:r>
            <w:r w:rsidR="00D85672" w:rsidRPr="002B73C3">
              <w:rPr>
                <w:lang w:val="fr-FR"/>
              </w:rPr>
              <w:t xml:space="preserve">es qui affectent le </w:t>
            </w:r>
            <w:r w:rsidR="0083256E">
              <w:rPr>
                <w:lang w:val="fr-FR"/>
              </w:rPr>
              <w:t>Montant</w:t>
            </w:r>
            <w:r w:rsidR="0083256E" w:rsidRPr="002B73C3">
              <w:rPr>
                <w:lang w:val="fr-FR"/>
              </w:rPr>
              <w:t xml:space="preserve"> </w:t>
            </w:r>
            <w:r w:rsidR="00D85672" w:rsidRPr="002B73C3">
              <w:rPr>
                <w:lang w:val="fr-FR"/>
              </w:rPr>
              <w:t xml:space="preserve">de l’offre. À cet effet, le </w:t>
            </w:r>
            <w:r w:rsidR="0083256E">
              <w:rPr>
                <w:lang w:val="fr-FR"/>
              </w:rPr>
              <w:t>Montant</w:t>
            </w:r>
            <w:r w:rsidR="0083256E" w:rsidRPr="002B73C3">
              <w:rPr>
                <w:lang w:val="fr-FR"/>
              </w:rPr>
              <w:t xml:space="preserve"> </w:t>
            </w:r>
            <w:r w:rsidR="00D85672" w:rsidRPr="002B73C3">
              <w:rPr>
                <w:lang w:val="fr-FR"/>
              </w:rPr>
              <w:t xml:space="preserve">de l’offre sera ajusté, uniquement aux fins de </w:t>
            </w:r>
            <w:r w:rsidR="0083256E" w:rsidRPr="003B3168">
              <w:rPr>
                <w:lang w:val="fr-FR"/>
              </w:rPr>
              <w:t xml:space="preserve">l’évaluation, pour tenir compte de l’élément  manquant ou non conforme de la manière indiquée dans les </w:t>
            </w:r>
            <w:r w:rsidR="0083256E" w:rsidRPr="003B3168">
              <w:rPr>
                <w:b/>
                <w:lang w:val="fr-FR"/>
              </w:rPr>
              <w:t>DPAO</w:t>
            </w:r>
            <w:r w:rsidR="00F94351" w:rsidRPr="002B73C3">
              <w:rPr>
                <w:lang w:val="fr-FR"/>
              </w:rPr>
              <w:t>.</w:t>
            </w:r>
          </w:p>
        </w:tc>
      </w:tr>
      <w:tr w:rsidR="00D85672" w:rsidRPr="002B73C3" w:rsidTr="00C777E9">
        <w:tblPrEx>
          <w:tblCellMar>
            <w:top w:w="0" w:type="dxa"/>
            <w:bottom w:w="0" w:type="dxa"/>
          </w:tblCellMar>
        </w:tblPrEx>
        <w:tc>
          <w:tcPr>
            <w:tcW w:w="2307" w:type="dxa"/>
            <w:gridSpan w:val="2"/>
          </w:tcPr>
          <w:p w:rsidR="00D85672" w:rsidRPr="002B73C3" w:rsidRDefault="00D85672" w:rsidP="00104F47">
            <w:pPr>
              <w:pStyle w:val="French3"/>
              <w:ind w:left="342"/>
            </w:pPr>
            <w:bookmarkStart w:id="282" w:name="_Toc438532639"/>
            <w:bookmarkStart w:id="283" w:name="_Toc65476084"/>
            <w:bookmarkStart w:id="284" w:name="_Toc504472656"/>
            <w:bookmarkEnd w:id="282"/>
            <w:r w:rsidRPr="002B73C3">
              <w:t>Correction des erreurs arithmétiques</w:t>
            </w:r>
            <w:bookmarkEnd w:id="283"/>
            <w:bookmarkEnd w:id="284"/>
          </w:p>
        </w:tc>
        <w:tc>
          <w:tcPr>
            <w:tcW w:w="7091" w:type="dxa"/>
            <w:gridSpan w:val="2"/>
          </w:tcPr>
          <w:p w:rsidR="00D85672" w:rsidRPr="002B73C3" w:rsidRDefault="00D85672" w:rsidP="00905334">
            <w:pPr>
              <w:tabs>
                <w:tab w:val="left" w:pos="612"/>
              </w:tabs>
              <w:spacing w:before="60" w:after="60"/>
              <w:ind w:left="576" w:hanging="576"/>
              <w:rPr>
                <w:lang w:val="fr-FR"/>
              </w:rPr>
            </w:pPr>
            <w:r w:rsidRPr="002B73C3">
              <w:rPr>
                <w:lang w:val="fr-FR"/>
              </w:rPr>
              <w:t>31.1</w:t>
            </w:r>
            <w:r w:rsidRPr="002B73C3">
              <w:rPr>
                <w:lang w:val="fr-FR"/>
              </w:rPr>
              <w:tab/>
            </w:r>
            <w:r w:rsidR="0083256E">
              <w:rPr>
                <w:lang w:val="fr-FR"/>
              </w:rPr>
              <w:t>Lorsqu’</w:t>
            </w:r>
            <w:r w:rsidRPr="002B73C3">
              <w:rPr>
                <w:lang w:val="fr-FR"/>
              </w:rPr>
              <w:t xml:space="preserve">une offre est conforme pour l’essentiel, le Maître d’Ouvrage </w:t>
            </w:r>
            <w:r w:rsidR="0083256E">
              <w:rPr>
                <w:lang w:val="fr-FR"/>
              </w:rPr>
              <w:t xml:space="preserve">en </w:t>
            </w:r>
            <w:r w:rsidRPr="002B73C3">
              <w:rPr>
                <w:lang w:val="fr-FR"/>
              </w:rPr>
              <w:t>rectifiera les erreurs arithmétiques sur la base suivante :</w:t>
            </w:r>
          </w:p>
          <w:p w:rsidR="00D85672" w:rsidRPr="002B73C3" w:rsidRDefault="00D85672" w:rsidP="00905334">
            <w:pPr>
              <w:numPr>
                <w:ilvl w:val="0"/>
                <w:numId w:val="53"/>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 xml:space="preserve">S’il </w:t>
            </w:r>
            <w:r w:rsidR="0083256E">
              <w:rPr>
                <w:lang w:val="fr-FR"/>
              </w:rPr>
              <w:t>existe une</w:t>
            </w:r>
            <w:r w:rsidRPr="002B73C3">
              <w:rPr>
                <w:lang w:val="fr-FR"/>
              </w:rPr>
              <w:t xml:space="preserv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rsidR="00D85672" w:rsidRPr="002B73C3" w:rsidRDefault="00D85672" w:rsidP="00905334">
            <w:pPr>
              <w:numPr>
                <w:ilvl w:val="0"/>
                <w:numId w:val="53"/>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Si le total obtenu par addition ou soustraction des sous totaux n’est pas exact, les sous totaux feront foi et le total sera rectifié ; et</w:t>
            </w:r>
          </w:p>
          <w:p w:rsidR="00F94351" w:rsidRPr="002B73C3" w:rsidRDefault="00D85672" w:rsidP="00905334">
            <w:pPr>
              <w:numPr>
                <w:ilvl w:val="0"/>
                <w:numId w:val="53"/>
              </w:numPr>
              <w:tabs>
                <w:tab w:val="left" w:pos="720"/>
              </w:tabs>
              <w:overflowPunct w:val="0"/>
              <w:autoSpaceDE w:val="0"/>
              <w:autoSpaceDN w:val="0"/>
              <w:adjustRightInd w:val="0"/>
              <w:spacing w:before="60" w:after="60"/>
              <w:ind w:left="1152" w:hanging="576"/>
              <w:textAlignment w:val="baseline"/>
              <w:rPr>
                <w:lang w:val="fr-FR"/>
              </w:rPr>
            </w:pPr>
            <w:r w:rsidRPr="002B73C3">
              <w:rPr>
                <w:lang w:val="fr-FR"/>
              </w:rPr>
              <w:t xml:space="preserve">S’il </w:t>
            </w:r>
            <w:r w:rsidR="0083256E">
              <w:rPr>
                <w:lang w:val="fr-FR"/>
              </w:rPr>
              <w:t>existe une</w:t>
            </w:r>
            <w:r w:rsidRPr="002B73C3">
              <w:rPr>
                <w:lang w:val="fr-FR"/>
              </w:rPr>
              <w:t xml:space="preserve"> contradiction entre le </w:t>
            </w:r>
            <w:r w:rsidR="0083256E">
              <w:rPr>
                <w:lang w:val="fr-FR"/>
              </w:rPr>
              <w:t>montant</w:t>
            </w:r>
            <w:r w:rsidR="0083256E" w:rsidRPr="002B73C3">
              <w:rPr>
                <w:lang w:val="fr-FR"/>
              </w:rPr>
              <w:t xml:space="preserve"> </w:t>
            </w:r>
            <w:r w:rsidRPr="002B73C3">
              <w:rPr>
                <w:lang w:val="fr-FR"/>
              </w:rPr>
              <w:t>indiqué en lettres et en chiffres, le montant en lettres fera foi, à moins que ce montant ne entaché d’une erreur arithmétique, auquel cas le montant en chiffres prévaudra sous réserve des alinéas (a) et (b) ci-dessus.</w:t>
            </w:r>
          </w:p>
        </w:tc>
      </w:tr>
      <w:tr w:rsidR="00D85672" w:rsidRPr="002B73C3" w:rsidTr="00C777E9">
        <w:tblPrEx>
          <w:tblCellMar>
            <w:top w:w="0" w:type="dxa"/>
            <w:bottom w:w="0" w:type="dxa"/>
          </w:tblCellMar>
        </w:tblPrEx>
        <w:tc>
          <w:tcPr>
            <w:tcW w:w="2307" w:type="dxa"/>
            <w:gridSpan w:val="2"/>
          </w:tcPr>
          <w:p w:rsidR="00D85672" w:rsidRPr="002B73C3" w:rsidRDefault="00D85672" w:rsidP="00905334">
            <w:pPr>
              <w:spacing w:before="60" w:after="60"/>
              <w:rPr>
                <w:lang w:val="fr-FR"/>
              </w:rPr>
            </w:pPr>
          </w:p>
        </w:tc>
        <w:tc>
          <w:tcPr>
            <w:tcW w:w="7091" w:type="dxa"/>
            <w:gridSpan w:val="2"/>
          </w:tcPr>
          <w:p w:rsidR="00D85672" w:rsidRPr="002B73C3" w:rsidRDefault="00E06227" w:rsidP="00905334">
            <w:pPr>
              <w:tabs>
                <w:tab w:val="left" w:pos="612"/>
              </w:tabs>
              <w:spacing w:before="60" w:after="60"/>
              <w:ind w:left="576" w:hanging="576"/>
              <w:rPr>
                <w:lang w:val="fr-FR"/>
              </w:rPr>
            </w:pPr>
            <w:r w:rsidRPr="002B73C3">
              <w:rPr>
                <w:lang w:val="fr-FR"/>
              </w:rPr>
              <w:t>31.2</w:t>
            </w:r>
            <w:r w:rsidRPr="002B73C3">
              <w:rPr>
                <w:lang w:val="fr-FR"/>
              </w:rPr>
              <w:tab/>
            </w:r>
            <w:r w:rsidR="0083256E" w:rsidRPr="003B3168">
              <w:rPr>
                <w:lang w:val="fr-FR"/>
              </w:rPr>
              <w:t xml:space="preserve">Il sera demandé au Soumissionnaire d’accepter la correction des erreurs arithmétiques. </w:t>
            </w:r>
            <w:r w:rsidR="00D85672" w:rsidRPr="002B73C3">
              <w:rPr>
                <w:lang w:val="fr-FR"/>
              </w:rPr>
              <w:t xml:space="preserve">Si le Soumissionnaire </w:t>
            </w:r>
            <w:r w:rsidR="0083256E" w:rsidRPr="003B3168">
              <w:rPr>
                <w:lang w:val="fr-FR"/>
              </w:rPr>
              <w:t>n’accepte pas les corrections apportées en conformité avec l’article 31.1</w:t>
            </w:r>
            <w:r w:rsidR="00D85672" w:rsidRPr="002B73C3">
              <w:rPr>
                <w:lang w:val="fr-FR"/>
              </w:rPr>
              <w:t>, son offre sera écartée.</w:t>
            </w:r>
          </w:p>
        </w:tc>
      </w:tr>
      <w:tr w:rsidR="00D85672" w:rsidRPr="002B73C3" w:rsidTr="00C777E9">
        <w:tblPrEx>
          <w:tblCellMar>
            <w:top w:w="0" w:type="dxa"/>
            <w:bottom w:w="0" w:type="dxa"/>
          </w:tblCellMar>
        </w:tblPrEx>
        <w:tc>
          <w:tcPr>
            <w:tcW w:w="2307" w:type="dxa"/>
            <w:gridSpan w:val="2"/>
          </w:tcPr>
          <w:p w:rsidR="00D85672" w:rsidRPr="002B73C3" w:rsidRDefault="00D85672" w:rsidP="00104F47">
            <w:pPr>
              <w:pStyle w:val="French3"/>
              <w:ind w:left="342"/>
            </w:pPr>
            <w:bookmarkStart w:id="285" w:name="_Toc100032324"/>
            <w:bookmarkStart w:id="286" w:name="_Toc504472657"/>
            <w:r w:rsidRPr="002B73C3">
              <w:t>Conversion en une seule monnaie</w:t>
            </w:r>
            <w:bookmarkEnd w:id="285"/>
            <w:bookmarkEnd w:id="286"/>
            <w:r w:rsidRPr="002B73C3">
              <w:t xml:space="preserve"> </w:t>
            </w:r>
          </w:p>
        </w:tc>
        <w:tc>
          <w:tcPr>
            <w:tcW w:w="7091" w:type="dxa"/>
            <w:gridSpan w:val="2"/>
          </w:tcPr>
          <w:p w:rsidR="00D85672" w:rsidRPr="002B73C3" w:rsidRDefault="00E06227" w:rsidP="00905334">
            <w:pPr>
              <w:tabs>
                <w:tab w:val="left" w:pos="612"/>
              </w:tabs>
              <w:spacing w:before="60" w:after="60"/>
              <w:ind w:left="576" w:hanging="576"/>
              <w:rPr>
                <w:lang w:val="fr-FR"/>
              </w:rPr>
            </w:pPr>
            <w:r w:rsidRPr="002B73C3">
              <w:rPr>
                <w:lang w:val="fr-FR"/>
              </w:rPr>
              <w:t>32.1</w:t>
            </w:r>
            <w:r w:rsidRPr="002B73C3">
              <w:rPr>
                <w:lang w:val="fr-FR"/>
              </w:rPr>
              <w:tab/>
            </w:r>
            <w:r w:rsidR="00026709" w:rsidRPr="003B3168">
              <w:rPr>
                <w:lang w:val="fr-FR"/>
              </w:rPr>
              <w:t xml:space="preserve">Aux fins d’évaluation et de comparaison des offres, le Maître de l’Ouvrage convertira tous les prix des offres exprimés en diverses monnaies dans la monnaie spécifiée dans les </w:t>
            </w:r>
            <w:r w:rsidR="00026709" w:rsidRPr="003B3168">
              <w:rPr>
                <w:b/>
                <w:lang w:val="fr-FR"/>
              </w:rPr>
              <w:t>DPAO</w:t>
            </w:r>
            <w:r w:rsidR="00D85672" w:rsidRPr="002B73C3">
              <w:rPr>
                <w:lang w:val="fr-FR"/>
              </w:rPr>
              <w:t>.</w:t>
            </w:r>
            <w:r w:rsidR="00C33069" w:rsidRPr="002B73C3">
              <w:rPr>
                <w:lang w:val="fr-FR"/>
              </w:rPr>
              <w:t xml:space="preserve"> </w:t>
            </w:r>
            <w:r w:rsidR="00D85672" w:rsidRPr="002B73C3">
              <w:rPr>
                <w:lang w:val="fr-FR"/>
              </w:rPr>
              <w:t xml:space="preserve"> </w:t>
            </w:r>
          </w:p>
        </w:tc>
      </w:tr>
      <w:tr w:rsidR="00D85672" w:rsidRPr="002B73C3" w:rsidTr="00C777E9">
        <w:tblPrEx>
          <w:tblCellMar>
            <w:top w:w="0" w:type="dxa"/>
            <w:bottom w:w="0" w:type="dxa"/>
          </w:tblCellMar>
        </w:tblPrEx>
        <w:tc>
          <w:tcPr>
            <w:tcW w:w="2307" w:type="dxa"/>
            <w:gridSpan w:val="2"/>
          </w:tcPr>
          <w:p w:rsidR="00D85672" w:rsidRPr="002B73C3" w:rsidRDefault="00D85672" w:rsidP="00104F47">
            <w:pPr>
              <w:pStyle w:val="French3"/>
              <w:ind w:left="342"/>
            </w:pPr>
            <w:bookmarkStart w:id="287" w:name="_Toc438438858"/>
            <w:bookmarkStart w:id="288" w:name="_Toc438532647"/>
            <w:bookmarkStart w:id="289" w:name="_Toc438734002"/>
            <w:bookmarkStart w:id="290" w:name="_Toc438907039"/>
            <w:bookmarkStart w:id="291" w:name="_Toc438907238"/>
            <w:bookmarkStart w:id="292" w:name="_Toc100032325"/>
            <w:bookmarkStart w:id="293" w:name="_Toc504472658"/>
            <w:r w:rsidRPr="002B73C3">
              <w:t xml:space="preserve">Marge de </w:t>
            </w:r>
            <w:r w:rsidR="0039689C" w:rsidRPr="002B73C3">
              <w:t>p</w:t>
            </w:r>
            <w:r w:rsidRPr="002B73C3">
              <w:t>référence</w:t>
            </w:r>
            <w:bookmarkEnd w:id="287"/>
            <w:bookmarkEnd w:id="288"/>
            <w:bookmarkEnd w:id="289"/>
            <w:bookmarkEnd w:id="290"/>
            <w:bookmarkEnd w:id="291"/>
            <w:bookmarkEnd w:id="292"/>
            <w:bookmarkEnd w:id="293"/>
          </w:p>
        </w:tc>
        <w:tc>
          <w:tcPr>
            <w:tcW w:w="7091" w:type="dxa"/>
            <w:gridSpan w:val="2"/>
          </w:tcPr>
          <w:p w:rsidR="00D85672" w:rsidRPr="002B73C3" w:rsidRDefault="00E06227" w:rsidP="00905334">
            <w:pPr>
              <w:tabs>
                <w:tab w:val="left" w:pos="612"/>
              </w:tabs>
              <w:spacing w:before="60" w:after="60"/>
              <w:ind w:left="576" w:hanging="576"/>
              <w:rPr>
                <w:lang w:val="fr-FR"/>
              </w:rPr>
            </w:pPr>
            <w:r w:rsidRPr="003B3168">
              <w:rPr>
                <w:bCs/>
                <w:lang w:val="fr-FR"/>
              </w:rPr>
              <w:t>33.1</w:t>
            </w:r>
            <w:r w:rsidRPr="003B3168">
              <w:rPr>
                <w:bCs/>
                <w:lang w:val="fr-FR"/>
              </w:rPr>
              <w:tab/>
            </w:r>
            <w:r w:rsidR="00026709" w:rsidRPr="003B3168">
              <w:rPr>
                <w:lang w:val="fr-FR"/>
              </w:rPr>
              <w:t xml:space="preserve">Sauf stipulation contraire dans les </w:t>
            </w:r>
            <w:r w:rsidR="00026709" w:rsidRPr="003B3168">
              <w:rPr>
                <w:b/>
                <w:lang w:val="fr-FR"/>
              </w:rPr>
              <w:t>DPAO</w:t>
            </w:r>
            <w:r w:rsidR="00026709" w:rsidRPr="003B3168">
              <w:rPr>
                <w:lang w:val="fr-FR"/>
              </w:rPr>
              <w:t>, aucune marge de préférence ne sera accordée</w:t>
            </w:r>
            <w:r w:rsidR="00D85672" w:rsidRPr="002B73C3">
              <w:rPr>
                <w:lang w:val="fr-FR"/>
              </w:rPr>
              <w:t>.</w:t>
            </w:r>
          </w:p>
        </w:tc>
      </w:tr>
      <w:tr w:rsidR="00397A9E" w:rsidRPr="002B73C3" w:rsidTr="00C777E9">
        <w:tblPrEx>
          <w:tblCellMar>
            <w:top w:w="0" w:type="dxa"/>
            <w:bottom w:w="0" w:type="dxa"/>
          </w:tblCellMar>
        </w:tblPrEx>
        <w:tc>
          <w:tcPr>
            <w:tcW w:w="2307" w:type="dxa"/>
            <w:gridSpan w:val="2"/>
            <w:tcBorders>
              <w:bottom w:val="nil"/>
            </w:tcBorders>
          </w:tcPr>
          <w:p w:rsidR="00397A9E" w:rsidRPr="002B73C3" w:rsidRDefault="00397A9E" w:rsidP="00104F47">
            <w:pPr>
              <w:pStyle w:val="French3"/>
              <w:ind w:left="342"/>
            </w:pPr>
            <w:bookmarkStart w:id="294" w:name="_Hlt438533055"/>
            <w:bookmarkStart w:id="295" w:name="_Toc438532649"/>
            <w:bookmarkStart w:id="296" w:name="_Toc438438859"/>
            <w:bookmarkStart w:id="297" w:name="_Toc438532648"/>
            <w:bookmarkStart w:id="298" w:name="_Toc438734003"/>
            <w:bookmarkStart w:id="299" w:name="_Toc438907040"/>
            <w:bookmarkStart w:id="300" w:name="_Toc438907239"/>
            <w:bookmarkStart w:id="301" w:name="_Toc65476087"/>
            <w:bookmarkStart w:id="302" w:name="_Toc504472659"/>
            <w:bookmarkEnd w:id="294"/>
            <w:bookmarkEnd w:id="295"/>
            <w:r w:rsidRPr="002B73C3">
              <w:t xml:space="preserve">Évaluation des </w:t>
            </w:r>
            <w:r w:rsidR="0039689C" w:rsidRPr="002B73C3">
              <w:t>o</w:t>
            </w:r>
            <w:r w:rsidRPr="002B73C3">
              <w:t>ffres</w:t>
            </w:r>
            <w:bookmarkEnd w:id="296"/>
            <w:bookmarkEnd w:id="297"/>
            <w:bookmarkEnd w:id="298"/>
            <w:bookmarkEnd w:id="299"/>
            <w:bookmarkEnd w:id="300"/>
            <w:bookmarkEnd w:id="301"/>
            <w:bookmarkEnd w:id="302"/>
          </w:p>
        </w:tc>
        <w:tc>
          <w:tcPr>
            <w:tcW w:w="7091" w:type="dxa"/>
            <w:gridSpan w:val="2"/>
          </w:tcPr>
          <w:p w:rsidR="00397A9E" w:rsidRPr="002B73C3" w:rsidRDefault="00026709" w:rsidP="00905334">
            <w:pPr>
              <w:numPr>
                <w:ilvl w:val="0"/>
                <w:numId w:val="54"/>
              </w:numPr>
              <w:tabs>
                <w:tab w:val="left" w:pos="576"/>
              </w:tabs>
              <w:overflowPunct w:val="0"/>
              <w:autoSpaceDE w:val="0"/>
              <w:autoSpaceDN w:val="0"/>
              <w:adjustRightInd w:val="0"/>
              <w:spacing w:before="60" w:after="60"/>
              <w:ind w:left="576"/>
              <w:textAlignment w:val="baseline"/>
              <w:rPr>
                <w:lang w:val="fr-FR"/>
              </w:rPr>
            </w:pPr>
            <w:r w:rsidRPr="003B3168">
              <w:rPr>
                <w:lang w:val="fr-FR"/>
              </w:rPr>
              <w:t xml:space="preserve">Pour évaluer les offres, le Maître de l’Ouvrage n’utilisera que les critères et méthodes définis dans la présente clause et dans la Section III, Critères d’évaluation et de qualification.  Le recours à tous autre critères et/ou méthodes ne sera pas permis. Par le moyen de ces critères et méthodes, le Maître de l’Ouvrage déterminera l’Offre la </w:t>
            </w:r>
            <w:r w:rsidR="00187F83">
              <w:rPr>
                <w:lang w:val="fr-FR"/>
              </w:rPr>
              <w:t>moins-disante</w:t>
            </w:r>
            <w:r w:rsidRPr="003B3168">
              <w:rPr>
                <w:lang w:val="fr-FR"/>
              </w:rPr>
              <w:t xml:space="preserve"> en conformité avec l’article </w:t>
            </w:r>
            <w:r w:rsidRPr="00F55FF9">
              <w:rPr>
                <w:lang w:val="fr-FR"/>
              </w:rPr>
              <w:t>39</w:t>
            </w:r>
            <w:r w:rsidRPr="003B3168">
              <w:rPr>
                <w:lang w:val="fr-FR"/>
              </w:rPr>
              <w:t xml:space="preserve"> des IS</w:t>
            </w:r>
            <w:r w:rsidR="00397A9E" w:rsidRPr="002B73C3">
              <w:rPr>
                <w:bCs/>
                <w:lang w:val="fr-FR"/>
              </w:rPr>
              <w:t>.</w:t>
            </w:r>
            <w:r w:rsidR="00397A9E" w:rsidRPr="002B73C3">
              <w:rPr>
                <w:lang w:val="fr-FR"/>
              </w:rPr>
              <w:t xml:space="preserve"> </w:t>
            </w:r>
          </w:p>
        </w:tc>
      </w:tr>
      <w:tr w:rsidR="00397A9E" w:rsidRPr="002B73C3" w:rsidTr="00C777E9">
        <w:tblPrEx>
          <w:tblCellMar>
            <w:top w:w="0" w:type="dxa"/>
            <w:bottom w:w="0" w:type="dxa"/>
          </w:tblCellMar>
        </w:tblPrEx>
        <w:tc>
          <w:tcPr>
            <w:tcW w:w="2307" w:type="dxa"/>
            <w:gridSpan w:val="2"/>
            <w:tcBorders>
              <w:bottom w:val="nil"/>
            </w:tcBorders>
          </w:tcPr>
          <w:p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rsidR="00397A9E" w:rsidRPr="002B73C3" w:rsidRDefault="00397A9E" w:rsidP="00905334">
            <w:pPr>
              <w:numPr>
                <w:ilvl w:val="0"/>
                <w:numId w:val="54"/>
              </w:numPr>
              <w:tabs>
                <w:tab w:val="left" w:pos="576"/>
              </w:tabs>
              <w:overflowPunct w:val="0"/>
              <w:autoSpaceDE w:val="0"/>
              <w:autoSpaceDN w:val="0"/>
              <w:adjustRightInd w:val="0"/>
              <w:spacing w:before="60" w:after="60"/>
              <w:ind w:left="576"/>
              <w:textAlignment w:val="baseline"/>
              <w:rPr>
                <w:lang w:val="fr-FR"/>
              </w:rPr>
            </w:pPr>
            <w:r w:rsidRPr="002B73C3">
              <w:rPr>
                <w:lang w:val="fr-FR"/>
              </w:rPr>
              <w:t>Pour évaluer une offre, le Maître d’Ouvrage prendra en compte les éléments ci-après :</w:t>
            </w:r>
          </w:p>
          <w:p w:rsidR="00397A9E" w:rsidRPr="002B73C3" w:rsidRDefault="00397A9E" w:rsidP="00905334">
            <w:pPr>
              <w:numPr>
                <w:ilvl w:val="0"/>
                <w:numId w:val="5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 xml:space="preserve">le </w:t>
            </w:r>
            <w:r w:rsidR="00026709">
              <w:rPr>
                <w:lang w:val="fr-FR"/>
              </w:rPr>
              <w:t>Montant</w:t>
            </w:r>
            <w:r w:rsidR="00026709" w:rsidRPr="002B73C3">
              <w:rPr>
                <w:lang w:val="fr-FR"/>
              </w:rPr>
              <w:t xml:space="preserve"> </w:t>
            </w:r>
            <w:r w:rsidRPr="002B73C3">
              <w:rPr>
                <w:lang w:val="fr-FR"/>
              </w:rPr>
              <w:t xml:space="preserve">de l’offre, en excluant les sommes provisionnelles et, le cas échéant, les provisions pour imprévus figurant dans le </w:t>
            </w:r>
            <w:r w:rsidR="00026709">
              <w:rPr>
                <w:lang w:val="fr-FR"/>
              </w:rPr>
              <w:t xml:space="preserve">récapitulatif du </w:t>
            </w:r>
            <w:r w:rsidRPr="002B73C3">
              <w:rPr>
                <w:lang w:val="fr-FR"/>
              </w:rPr>
              <w:t>Détail quantitatif et estimatif récapitulatif;</w:t>
            </w:r>
          </w:p>
          <w:p w:rsidR="00397A9E" w:rsidRPr="002B73C3" w:rsidRDefault="00397A9E" w:rsidP="00905334">
            <w:pPr>
              <w:numPr>
                <w:ilvl w:val="0"/>
                <w:numId w:val="5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apportés au prix pour rectifier les erreurs arithmétiques en application de l’article 31.1</w:t>
            </w:r>
            <w:r w:rsidR="00026709">
              <w:rPr>
                <w:lang w:val="fr-FR"/>
              </w:rPr>
              <w:t xml:space="preserve"> des IS</w:t>
            </w:r>
            <w:r w:rsidRPr="002B73C3">
              <w:rPr>
                <w:lang w:val="fr-FR"/>
              </w:rPr>
              <w:t>:</w:t>
            </w:r>
          </w:p>
          <w:p w:rsidR="00397A9E" w:rsidRPr="002B73C3" w:rsidRDefault="00397A9E" w:rsidP="00905334">
            <w:pPr>
              <w:numPr>
                <w:ilvl w:val="0"/>
                <w:numId w:val="5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du prix imputables aux rabais offerts en application de l’article 14.4</w:t>
            </w:r>
            <w:r w:rsidR="00026709">
              <w:rPr>
                <w:lang w:val="fr-FR"/>
              </w:rPr>
              <w:t xml:space="preserve"> des IS</w:t>
            </w:r>
            <w:r w:rsidRPr="002B73C3">
              <w:rPr>
                <w:lang w:val="fr-FR"/>
              </w:rPr>
              <w:t>;</w:t>
            </w:r>
          </w:p>
          <w:p w:rsidR="00397A9E" w:rsidRPr="002B73C3" w:rsidRDefault="00397A9E" w:rsidP="00905334">
            <w:pPr>
              <w:numPr>
                <w:ilvl w:val="0"/>
                <w:numId w:val="5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la conversion en une seule monnaie des montants résultant des opérations (a), (b) et (c) ci-dessus, conformément aux dispositions de l’article 32 des IS;</w:t>
            </w:r>
          </w:p>
          <w:p w:rsidR="00397A9E" w:rsidRPr="002B73C3" w:rsidRDefault="00397A9E" w:rsidP="00905334">
            <w:pPr>
              <w:numPr>
                <w:ilvl w:val="0"/>
                <w:numId w:val="5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les ajustements résultant de toute autre modification, divergence ou réserve quantifiable conformément à l’article 30.3 des IS ;</w:t>
            </w:r>
          </w:p>
          <w:p w:rsidR="00397A9E" w:rsidRPr="002B73C3" w:rsidRDefault="00397A9E" w:rsidP="00905334">
            <w:pPr>
              <w:numPr>
                <w:ilvl w:val="0"/>
                <w:numId w:val="55"/>
              </w:numPr>
              <w:tabs>
                <w:tab w:val="left" w:pos="504"/>
              </w:tabs>
              <w:overflowPunct w:val="0"/>
              <w:autoSpaceDE w:val="0"/>
              <w:autoSpaceDN w:val="0"/>
              <w:adjustRightInd w:val="0"/>
              <w:spacing w:before="60" w:after="60"/>
              <w:ind w:left="1152" w:hanging="576"/>
              <w:textAlignment w:val="baseline"/>
              <w:rPr>
                <w:lang w:val="fr-FR"/>
              </w:rPr>
            </w:pPr>
            <w:r w:rsidRPr="002B73C3">
              <w:rPr>
                <w:lang w:val="fr-FR"/>
              </w:rPr>
              <w:t xml:space="preserve">les ajustements résultant de l’utilisation des facteurs d’évaluation </w:t>
            </w:r>
            <w:r w:rsidR="00026709" w:rsidRPr="003B3168">
              <w:rPr>
                <w:lang w:val="fr-FR"/>
              </w:rPr>
              <w:t xml:space="preserve">additionnels stipulés aux </w:t>
            </w:r>
            <w:r w:rsidR="00026709" w:rsidRPr="003B3168">
              <w:rPr>
                <w:b/>
                <w:lang w:val="fr-FR"/>
              </w:rPr>
              <w:t>DPAO</w:t>
            </w:r>
            <w:r w:rsidRPr="002B73C3">
              <w:rPr>
                <w:lang w:val="fr-FR"/>
              </w:rPr>
              <w:t xml:space="preserve"> à la Section III, Critères d’évaluation et de qualification.</w:t>
            </w:r>
          </w:p>
        </w:tc>
      </w:tr>
      <w:tr w:rsidR="00397A9E" w:rsidRPr="002B73C3" w:rsidTr="00C777E9">
        <w:tblPrEx>
          <w:tblCellMar>
            <w:top w:w="0" w:type="dxa"/>
            <w:bottom w:w="0" w:type="dxa"/>
          </w:tblCellMar>
        </w:tblPrEx>
        <w:tc>
          <w:tcPr>
            <w:tcW w:w="2307" w:type="dxa"/>
            <w:gridSpan w:val="2"/>
            <w:tcBorders>
              <w:bottom w:val="nil"/>
            </w:tcBorders>
          </w:tcPr>
          <w:p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rsidR="00397A9E" w:rsidRPr="002B73C3" w:rsidRDefault="00397A9E" w:rsidP="00905334">
            <w:pPr>
              <w:numPr>
                <w:ilvl w:val="0"/>
                <w:numId w:val="54"/>
              </w:numPr>
              <w:tabs>
                <w:tab w:val="left" w:pos="576"/>
              </w:tabs>
              <w:overflowPunct w:val="0"/>
              <w:autoSpaceDE w:val="0"/>
              <w:autoSpaceDN w:val="0"/>
              <w:adjustRightInd w:val="0"/>
              <w:spacing w:before="60" w:after="60"/>
              <w:ind w:left="576"/>
              <w:textAlignment w:val="baseline"/>
              <w:rPr>
                <w:lang w:val="fr-FR"/>
              </w:rPr>
            </w:pPr>
            <w:r w:rsidRPr="002B73C3">
              <w:rPr>
                <w:lang w:val="fr-FR"/>
              </w:rPr>
              <w:t xml:space="preserve">L’effet estimé des formules de révision des prix figurant dans les CCAG et CCAP </w:t>
            </w:r>
            <w:r w:rsidR="00026709">
              <w:rPr>
                <w:lang w:val="fr-FR"/>
              </w:rPr>
              <w:t xml:space="preserve">qui seront </w:t>
            </w:r>
            <w:r w:rsidRPr="002B73C3">
              <w:rPr>
                <w:lang w:val="fr-FR"/>
              </w:rPr>
              <w:t>appliquées durant la période d’exécution du Marché, ne sera pas pris en considération lors de l’évaluation des offres.</w:t>
            </w:r>
          </w:p>
        </w:tc>
      </w:tr>
      <w:tr w:rsidR="00397A9E" w:rsidRPr="002B73C3" w:rsidTr="00C777E9">
        <w:tblPrEx>
          <w:tblCellMar>
            <w:top w:w="0" w:type="dxa"/>
            <w:bottom w:w="0" w:type="dxa"/>
          </w:tblCellMar>
        </w:tblPrEx>
        <w:tc>
          <w:tcPr>
            <w:tcW w:w="2307" w:type="dxa"/>
            <w:gridSpan w:val="2"/>
            <w:tcBorders>
              <w:bottom w:val="nil"/>
            </w:tcBorders>
          </w:tcPr>
          <w:p w:rsidR="00397A9E" w:rsidRPr="002B73C3" w:rsidRDefault="00397A9E" w:rsidP="00905334">
            <w:pPr>
              <w:pStyle w:val="StyleHeader1-ClausesLeft0Hanging03After0pt"/>
              <w:numPr>
                <w:ilvl w:val="0"/>
                <w:numId w:val="0"/>
              </w:numPr>
              <w:spacing w:before="60" w:after="60"/>
              <w:ind w:left="720" w:hanging="360"/>
              <w:rPr>
                <w:lang w:val="fr-FR"/>
              </w:rPr>
            </w:pPr>
          </w:p>
        </w:tc>
        <w:tc>
          <w:tcPr>
            <w:tcW w:w="7091" w:type="dxa"/>
            <w:gridSpan w:val="2"/>
          </w:tcPr>
          <w:p w:rsidR="00397A9E" w:rsidRPr="002B73C3" w:rsidRDefault="00026709" w:rsidP="00905334">
            <w:pPr>
              <w:numPr>
                <w:ilvl w:val="0"/>
                <w:numId w:val="54"/>
              </w:numPr>
              <w:tabs>
                <w:tab w:val="left" w:pos="576"/>
              </w:tabs>
              <w:overflowPunct w:val="0"/>
              <w:autoSpaceDE w:val="0"/>
              <w:autoSpaceDN w:val="0"/>
              <w:adjustRightInd w:val="0"/>
              <w:spacing w:before="60" w:after="60"/>
              <w:ind w:left="576"/>
              <w:textAlignment w:val="baseline"/>
              <w:rPr>
                <w:lang w:val="fr-FR"/>
              </w:rPr>
            </w:pPr>
            <w:r w:rsidRPr="003B3168">
              <w:rPr>
                <w:lang w:val="fr-FR"/>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r w:rsidR="00397A9E" w:rsidRPr="002B73C3">
              <w:rPr>
                <w:lang w:val="fr-FR"/>
              </w:rPr>
              <w:t>.</w:t>
            </w:r>
          </w:p>
        </w:tc>
      </w:tr>
      <w:tr w:rsidR="00397A9E" w:rsidRPr="002B73C3" w:rsidTr="00C777E9">
        <w:tblPrEx>
          <w:tblCellMar>
            <w:top w:w="0" w:type="dxa"/>
            <w:bottom w:w="0" w:type="dxa"/>
          </w:tblCellMar>
        </w:tblPrEx>
        <w:tc>
          <w:tcPr>
            <w:tcW w:w="2307" w:type="dxa"/>
            <w:gridSpan w:val="2"/>
          </w:tcPr>
          <w:p w:rsidR="00397A9E" w:rsidRPr="002B73C3" w:rsidRDefault="00397A9E" w:rsidP="00905334">
            <w:pPr>
              <w:spacing w:before="60" w:after="60"/>
              <w:rPr>
                <w:lang w:val="fr-FR"/>
              </w:rPr>
            </w:pPr>
          </w:p>
        </w:tc>
        <w:tc>
          <w:tcPr>
            <w:tcW w:w="7091" w:type="dxa"/>
            <w:gridSpan w:val="2"/>
          </w:tcPr>
          <w:p w:rsidR="00397A9E" w:rsidRPr="002B73C3" w:rsidRDefault="00397A9E" w:rsidP="00905334">
            <w:pPr>
              <w:numPr>
                <w:ilvl w:val="0"/>
                <w:numId w:val="54"/>
              </w:numPr>
              <w:tabs>
                <w:tab w:val="left" w:pos="576"/>
              </w:tabs>
              <w:overflowPunct w:val="0"/>
              <w:autoSpaceDE w:val="0"/>
              <w:autoSpaceDN w:val="0"/>
              <w:adjustRightInd w:val="0"/>
              <w:spacing w:before="60" w:after="60"/>
              <w:ind w:left="576"/>
              <w:textAlignment w:val="baseline"/>
              <w:rPr>
                <w:lang w:val="fr-FR"/>
              </w:rPr>
            </w:pPr>
            <w:r w:rsidRPr="00F63641">
              <w:rPr>
                <w:lang w:val="fr-FR"/>
              </w:rPr>
              <w:t>Le prix des Travaux</w:t>
            </w:r>
            <w:r w:rsidR="00C33069" w:rsidRPr="00F63641">
              <w:rPr>
                <w:lang w:val="fr-FR"/>
              </w:rPr>
              <w:t xml:space="preserve"> </w:t>
            </w:r>
            <w:r w:rsidRPr="00F63641">
              <w:rPr>
                <w:lang w:val="fr-FR"/>
              </w:rPr>
              <w:t>de</w:t>
            </w:r>
            <w:r w:rsidR="00E12AB0" w:rsidRPr="00F63641">
              <w:rPr>
                <w:lang w:val="fr-FR"/>
              </w:rPr>
              <w:t xml:space="preserve"> </w:t>
            </w:r>
            <w:r w:rsidR="00F02C09" w:rsidRPr="00F63641">
              <w:rPr>
                <w:lang w:val="fr-FR"/>
              </w:rPr>
              <w:t>r</w:t>
            </w:r>
            <w:r w:rsidRPr="00F63641">
              <w:rPr>
                <w:lang w:val="fr-FR"/>
              </w:rPr>
              <w:t>éhabilitation et d’</w:t>
            </w:r>
            <w:r w:rsidR="00F02C09" w:rsidRPr="00F63641">
              <w:rPr>
                <w:lang w:val="fr-FR"/>
              </w:rPr>
              <w:t>a</w:t>
            </w:r>
            <w:r w:rsidRPr="00F63641">
              <w:rPr>
                <w:lang w:val="fr-FR"/>
              </w:rPr>
              <w:t xml:space="preserve">mélioration inclus dans </w:t>
            </w:r>
            <w:r w:rsidR="00F02C09" w:rsidRPr="00F63641">
              <w:rPr>
                <w:lang w:val="fr-FR"/>
              </w:rPr>
              <w:t>l’</w:t>
            </w:r>
            <w:r w:rsidRPr="00F63641">
              <w:rPr>
                <w:lang w:val="fr-FR"/>
              </w:rPr>
              <w:t xml:space="preserve">offre ne sera pas plus élevé que le </w:t>
            </w:r>
            <w:r w:rsidR="00026709" w:rsidRPr="00F63641">
              <w:rPr>
                <w:lang w:val="fr-FR"/>
              </w:rPr>
              <w:t xml:space="preserve">plafond </w:t>
            </w:r>
            <w:r w:rsidRPr="00F63641">
              <w:rPr>
                <w:lang w:val="fr-FR"/>
              </w:rPr>
              <w:t>indiqué dans le</w:t>
            </w:r>
            <w:r w:rsidR="00F02C09" w:rsidRPr="00F63641">
              <w:rPr>
                <w:lang w:val="fr-FR"/>
              </w:rPr>
              <w:t>s</w:t>
            </w:r>
            <w:r w:rsidRPr="00F63641">
              <w:rPr>
                <w:lang w:val="fr-FR"/>
              </w:rPr>
              <w:t xml:space="preserve"> </w:t>
            </w:r>
            <w:r w:rsidRPr="00F63641">
              <w:rPr>
                <w:b/>
                <w:lang w:val="fr-FR"/>
              </w:rPr>
              <w:t>DPAO</w:t>
            </w:r>
            <w:r w:rsidRPr="00F63641">
              <w:rPr>
                <w:lang w:val="fr-FR"/>
              </w:rPr>
              <w:t>.</w:t>
            </w:r>
            <w:r w:rsidR="00C33069" w:rsidRPr="00F63641">
              <w:rPr>
                <w:lang w:val="fr-FR"/>
              </w:rPr>
              <w:t xml:space="preserve"> </w:t>
            </w:r>
            <w:r w:rsidRPr="00F63641">
              <w:rPr>
                <w:lang w:val="fr-FR"/>
              </w:rPr>
              <w:t>Si le Soumissionnaire estime que son coût pour</w:t>
            </w:r>
            <w:r w:rsidR="00C33069" w:rsidRPr="00F63641">
              <w:rPr>
                <w:lang w:val="fr-FR"/>
              </w:rPr>
              <w:t xml:space="preserve"> </w:t>
            </w:r>
            <w:r w:rsidRPr="00F63641">
              <w:rPr>
                <w:lang w:val="fr-FR"/>
              </w:rPr>
              <w:t xml:space="preserve">les Travaux </w:t>
            </w:r>
            <w:r w:rsidR="00F02C09" w:rsidRPr="00F63641">
              <w:rPr>
                <w:lang w:val="fr-FR"/>
              </w:rPr>
              <w:t>d</w:t>
            </w:r>
            <w:r w:rsidRPr="00F63641">
              <w:rPr>
                <w:lang w:val="fr-FR"/>
              </w:rPr>
              <w:t xml:space="preserve">e réhabilitation et d’Amélioration est plus </w:t>
            </w:r>
            <w:r w:rsidR="00F02C09" w:rsidRPr="00F63641">
              <w:rPr>
                <w:lang w:val="fr-FR"/>
              </w:rPr>
              <w:t xml:space="preserve">élevé </w:t>
            </w:r>
            <w:r w:rsidRPr="00F63641">
              <w:rPr>
                <w:lang w:val="fr-FR"/>
              </w:rPr>
              <w:t>que le seuil indiqué dans le</w:t>
            </w:r>
            <w:r w:rsidR="00F02C09" w:rsidRPr="00F63641">
              <w:rPr>
                <w:lang w:val="fr-FR"/>
              </w:rPr>
              <w:t>s</w:t>
            </w:r>
            <w:r w:rsidRPr="00F63641">
              <w:rPr>
                <w:lang w:val="fr-FR"/>
              </w:rPr>
              <w:t xml:space="preserve"> DPAO, il</w:t>
            </w:r>
            <w:r w:rsidR="00C33069" w:rsidRPr="00F63641">
              <w:rPr>
                <w:lang w:val="fr-FR"/>
              </w:rPr>
              <w:t xml:space="preserve"> </w:t>
            </w:r>
            <w:r w:rsidR="00F02C09" w:rsidRPr="00F63641">
              <w:rPr>
                <w:lang w:val="fr-FR"/>
              </w:rPr>
              <w:t xml:space="preserve">devra </w:t>
            </w:r>
            <w:r w:rsidRPr="00F63641">
              <w:rPr>
                <w:lang w:val="fr-FR"/>
              </w:rPr>
              <w:t>inclur</w:t>
            </w:r>
            <w:r w:rsidR="00F02C09" w:rsidRPr="00F63641">
              <w:rPr>
                <w:lang w:val="fr-FR"/>
              </w:rPr>
              <w:t>e</w:t>
            </w:r>
            <w:r w:rsidRPr="00F63641">
              <w:rPr>
                <w:lang w:val="fr-FR"/>
              </w:rPr>
              <w:t xml:space="preserve"> la part au dessus du </w:t>
            </w:r>
            <w:r w:rsidR="00026709" w:rsidRPr="00F63641">
              <w:rPr>
                <w:lang w:val="fr-FR"/>
              </w:rPr>
              <w:t xml:space="preserve">plafond </w:t>
            </w:r>
            <w:r w:rsidRPr="00F63641">
              <w:rPr>
                <w:lang w:val="fr-FR"/>
              </w:rPr>
              <w:t>dans son prix pour les Services d’Entretien.</w:t>
            </w:r>
            <w:r w:rsidR="00C33069" w:rsidRPr="00F63641">
              <w:rPr>
                <w:lang w:val="fr-FR"/>
              </w:rPr>
              <w:t xml:space="preserve"> </w:t>
            </w:r>
            <w:r w:rsidRPr="00F63641">
              <w:rPr>
                <w:lang w:val="fr-FR"/>
              </w:rPr>
              <w:t xml:space="preserve">Si l’offre </w:t>
            </w:r>
            <w:r w:rsidR="00F02C09" w:rsidRPr="00F63641">
              <w:rPr>
                <w:lang w:val="fr-FR"/>
              </w:rPr>
              <w:t>é</w:t>
            </w:r>
            <w:r w:rsidRPr="00F63641">
              <w:rPr>
                <w:lang w:val="fr-FR"/>
              </w:rPr>
              <w:t>valué</w:t>
            </w:r>
            <w:r w:rsidR="00F02C09" w:rsidRPr="00F63641">
              <w:rPr>
                <w:lang w:val="fr-FR"/>
              </w:rPr>
              <w:t>e</w:t>
            </w:r>
            <w:r w:rsidRPr="00F63641">
              <w:rPr>
                <w:lang w:val="fr-FR"/>
              </w:rPr>
              <w:t xml:space="preserve"> la </w:t>
            </w:r>
            <w:r w:rsidR="00187F83">
              <w:rPr>
                <w:lang w:val="fr-FR"/>
              </w:rPr>
              <w:t>moins-disante</w:t>
            </w:r>
            <w:r w:rsidRPr="00F63641">
              <w:rPr>
                <w:lang w:val="fr-FR"/>
              </w:rPr>
              <w:t xml:space="preserve"> </w:t>
            </w:r>
            <w:r w:rsidR="0054651C" w:rsidRPr="00F63641">
              <w:rPr>
                <w:lang w:val="fr-FR"/>
              </w:rPr>
              <w:t xml:space="preserve">propose </w:t>
            </w:r>
            <w:r w:rsidR="00F02C09" w:rsidRPr="00F63641">
              <w:rPr>
                <w:lang w:val="fr-FR"/>
              </w:rPr>
              <w:t xml:space="preserve">des prix pour les Travaux de réhabilitation et d’amélioration </w:t>
            </w:r>
            <w:r w:rsidR="0054651C" w:rsidRPr="00F63641">
              <w:rPr>
                <w:lang w:val="fr-FR"/>
              </w:rPr>
              <w:t>supérieurs au plafond</w:t>
            </w:r>
            <w:r w:rsidRPr="00F63641">
              <w:rPr>
                <w:lang w:val="fr-FR"/>
              </w:rPr>
              <w:t xml:space="preserve"> indiqué dans le</w:t>
            </w:r>
            <w:r w:rsidR="00F02C09" w:rsidRPr="00F63641">
              <w:rPr>
                <w:lang w:val="fr-FR"/>
              </w:rPr>
              <w:t>s</w:t>
            </w:r>
            <w:r w:rsidRPr="00F63641">
              <w:rPr>
                <w:lang w:val="fr-FR"/>
              </w:rPr>
              <w:t xml:space="preserve"> </w:t>
            </w:r>
            <w:r w:rsidRPr="00AA282F">
              <w:rPr>
                <w:b/>
                <w:lang w:val="fr-FR"/>
              </w:rPr>
              <w:t>DPAO</w:t>
            </w:r>
            <w:r w:rsidRPr="00F63641">
              <w:rPr>
                <w:lang w:val="fr-FR"/>
              </w:rPr>
              <w:t>, le Maître de l’Ouvrage peut rejeter l’offre.</w:t>
            </w:r>
            <w:r w:rsidRPr="002B73C3">
              <w:rPr>
                <w:lang w:val="fr-FR"/>
              </w:rPr>
              <w:t xml:space="preserve"> </w:t>
            </w:r>
          </w:p>
        </w:tc>
      </w:tr>
      <w:tr w:rsidR="00397A9E" w:rsidRPr="002B73C3" w:rsidTr="00C777E9">
        <w:tblPrEx>
          <w:tblCellMar>
            <w:top w:w="0" w:type="dxa"/>
            <w:bottom w:w="0" w:type="dxa"/>
          </w:tblCellMar>
        </w:tblPrEx>
        <w:tc>
          <w:tcPr>
            <w:tcW w:w="2307" w:type="dxa"/>
            <w:gridSpan w:val="2"/>
          </w:tcPr>
          <w:p w:rsidR="00397A9E" w:rsidRPr="002B73C3" w:rsidRDefault="00397A9E" w:rsidP="00104F47">
            <w:pPr>
              <w:pStyle w:val="French3"/>
              <w:ind w:left="342"/>
            </w:pPr>
            <w:bookmarkStart w:id="303" w:name="_Toc438438860"/>
            <w:bookmarkStart w:id="304" w:name="_Toc438532654"/>
            <w:bookmarkStart w:id="305" w:name="_Toc438734004"/>
            <w:bookmarkStart w:id="306" w:name="_Toc438907041"/>
            <w:bookmarkStart w:id="307" w:name="_Toc438907240"/>
            <w:bookmarkStart w:id="308" w:name="_Toc100032327"/>
            <w:bookmarkStart w:id="309" w:name="_Toc504472660"/>
            <w:r w:rsidRPr="002B73C3">
              <w:t xml:space="preserve">Comparaison des </w:t>
            </w:r>
            <w:r w:rsidR="0039689C" w:rsidRPr="002B73C3">
              <w:t>o</w:t>
            </w:r>
            <w:r w:rsidRPr="002B73C3">
              <w:t>ffres</w:t>
            </w:r>
            <w:bookmarkEnd w:id="303"/>
            <w:bookmarkEnd w:id="304"/>
            <w:bookmarkEnd w:id="305"/>
            <w:bookmarkEnd w:id="306"/>
            <w:bookmarkEnd w:id="307"/>
            <w:bookmarkEnd w:id="308"/>
            <w:bookmarkEnd w:id="309"/>
          </w:p>
        </w:tc>
        <w:tc>
          <w:tcPr>
            <w:tcW w:w="7091" w:type="dxa"/>
            <w:gridSpan w:val="2"/>
          </w:tcPr>
          <w:p w:rsidR="00397A9E" w:rsidRPr="002B73C3" w:rsidRDefault="0054651C" w:rsidP="00905334">
            <w:pPr>
              <w:tabs>
                <w:tab w:val="left" w:pos="612"/>
              </w:tabs>
              <w:spacing w:before="60" w:after="60"/>
              <w:ind w:left="576" w:hanging="576"/>
              <w:rPr>
                <w:lang w:val="fr-FR"/>
              </w:rPr>
            </w:pPr>
            <w:r>
              <w:rPr>
                <w:lang w:val="fr-FR"/>
              </w:rPr>
              <w:t>35.1</w:t>
            </w:r>
            <w:r>
              <w:rPr>
                <w:lang w:val="fr-FR"/>
              </w:rPr>
              <w:tab/>
            </w:r>
            <w:r w:rsidR="00F02C09" w:rsidRPr="002B73C3">
              <w:rPr>
                <w:lang w:val="fr-FR"/>
              </w:rPr>
              <w:t xml:space="preserve">Le Maître d’Ouvrage comparera toutes les offres substantiellement conformes pour déterminer l’offre évaluée </w:t>
            </w:r>
            <w:r w:rsidR="00A25AFD">
              <w:rPr>
                <w:lang w:val="fr-FR"/>
              </w:rPr>
              <w:t>de moindre coût</w:t>
            </w:r>
            <w:r w:rsidR="00F02C09" w:rsidRPr="002B73C3">
              <w:rPr>
                <w:lang w:val="fr-FR"/>
              </w:rPr>
              <w:t>, en application de l’article 34.2 des IS.</w:t>
            </w:r>
          </w:p>
          <w:p w:rsidR="00397A9E" w:rsidRPr="00F63641" w:rsidRDefault="00F63641" w:rsidP="00905334">
            <w:pPr>
              <w:tabs>
                <w:tab w:val="left" w:pos="612"/>
              </w:tabs>
              <w:spacing w:before="60" w:after="60"/>
              <w:ind w:left="576" w:hanging="576"/>
              <w:rPr>
                <w:lang w:val="fr-FR"/>
              </w:rPr>
            </w:pPr>
            <w:r>
              <w:rPr>
                <w:lang w:val="fr-FR"/>
              </w:rPr>
              <w:t>35.2</w:t>
            </w:r>
            <w:r w:rsidR="0003538E" w:rsidRPr="002B73C3">
              <w:rPr>
                <w:lang w:val="fr-FR"/>
              </w:rPr>
              <w:tab/>
            </w:r>
            <w:r w:rsidR="00397A9E" w:rsidRPr="00F63641">
              <w:rPr>
                <w:lang w:val="fr-FR"/>
              </w:rPr>
              <w:t xml:space="preserve">Après l’application des critères établis dans les </w:t>
            </w:r>
            <w:r w:rsidR="00F02C09" w:rsidRPr="00F63641">
              <w:rPr>
                <w:lang w:val="fr-FR"/>
              </w:rPr>
              <w:t>articl</w:t>
            </w:r>
            <w:r w:rsidR="00397A9E" w:rsidRPr="00F63641">
              <w:rPr>
                <w:lang w:val="fr-FR"/>
              </w:rPr>
              <w:t>es</w:t>
            </w:r>
            <w:r w:rsidR="00C33069" w:rsidRPr="00F63641">
              <w:rPr>
                <w:lang w:val="fr-FR"/>
              </w:rPr>
              <w:t xml:space="preserve"> </w:t>
            </w:r>
            <w:r w:rsidR="00397A9E" w:rsidRPr="00F63641">
              <w:rPr>
                <w:lang w:val="fr-FR"/>
              </w:rPr>
              <w:t>34.1 à 34.</w:t>
            </w:r>
            <w:r w:rsidR="00A25AFD">
              <w:rPr>
                <w:lang w:val="fr-FR"/>
              </w:rPr>
              <w:t>5</w:t>
            </w:r>
            <w:r w:rsidR="00397A9E" w:rsidRPr="00F63641">
              <w:rPr>
                <w:lang w:val="fr-FR"/>
              </w:rPr>
              <w:t xml:space="preserve">, le Prix </w:t>
            </w:r>
            <w:r w:rsidR="00F02C09" w:rsidRPr="00F63641">
              <w:rPr>
                <w:lang w:val="fr-FR"/>
              </w:rPr>
              <w:t>é</w:t>
            </w:r>
            <w:r w:rsidR="00397A9E" w:rsidRPr="00F63641">
              <w:rPr>
                <w:lang w:val="fr-FR"/>
              </w:rPr>
              <w:t>valué de l’</w:t>
            </w:r>
            <w:r w:rsidR="00F02C09" w:rsidRPr="00F63641">
              <w:rPr>
                <w:lang w:val="fr-FR"/>
              </w:rPr>
              <w:t>o</w:t>
            </w:r>
            <w:r w:rsidR="00397A9E" w:rsidRPr="00F63641">
              <w:rPr>
                <w:lang w:val="fr-FR"/>
              </w:rPr>
              <w:t>ffre pour la comparaison sera:</w:t>
            </w:r>
          </w:p>
          <w:p w:rsidR="00397A9E" w:rsidRPr="00F63641" w:rsidRDefault="00397A9E" w:rsidP="00905334">
            <w:pPr>
              <w:numPr>
                <w:ilvl w:val="0"/>
                <w:numId w:val="13"/>
              </w:numPr>
              <w:tabs>
                <w:tab w:val="left" w:pos="540"/>
              </w:tabs>
              <w:suppressAutoHyphens/>
              <w:spacing w:before="60" w:after="60"/>
              <w:ind w:left="907" w:right="-72"/>
              <w:rPr>
                <w:lang w:val="fr-FR"/>
              </w:rPr>
            </w:pPr>
            <w:r w:rsidRPr="00F63641">
              <w:rPr>
                <w:lang w:val="fr-FR"/>
              </w:rPr>
              <w:t>Le prix forfaitaire offert par le Soumissionnaire pour les Services d’Entretien ; plus</w:t>
            </w:r>
          </w:p>
          <w:p w:rsidR="00397A9E" w:rsidRPr="00F63641" w:rsidRDefault="00397A9E" w:rsidP="00905334">
            <w:pPr>
              <w:numPr>
                <w:ilvl w:val="0"/>
                <w:numId w:val="13"/>
              </w:numPr>
              <w:tabs>
                <w:tab w:val="left" w:pos="540"/>
              </w:tabs>
              <w:suppressAutoHyphens/>
              <w:spacing w:before="60" w:after="60"/>
              <w:ind w:left="907" w:right="-72"/>
              <w:rPr>
                <w:lang w:val="fr-FR"/>
              </w:rPr>
            </w:pPr>
            <w:r w:rsidRPr="00F63641">
              <w:rPr>
                <w:lang w:val="fr-FR"/>
              </w:rPr>
              <w:t>Le prix forfaitaire offert par le Soumissionnaire pour les Travaux de réhabilitation, si le dossier d’appel d’offres exige des prix pour ce type de travaux ; plus</w:t>
            </w:r>
          </w:p>
          <w:p w:rsidR="0003538E" w:rsidRPr="00F63641" w:rsidRDefault="00397A9E" w:rsidP="00905334">
            <w:pPr>
              <w:numPr>
                <w:ilvl w:val="0"/>
                <w:numId w:val="13"/>
              </w:numPr>
              <w:tabs>
                <w:tab w:val="left" w:pos="540"/>
              </w:tabs>
              <w:suppressAutoHyphens/>
              <w:spacing w:before="60" w:after="60"/>
              <w:ind w:left="907" w:right="-72"/>
              <w:rPr>
                <w:lang w:val="fr-FR"/>
              </w:rPr>
            </w:pPr>
            <w:r w:rsidRPr="00F63641">
              <w:rPr>
                <w:lang w:val="fr-FR"/>
              </w:rPr>
              <w:t xml:space="preserve">Le coût total du </w:t>
            </w:r>
            <w:r w:rsidR="00E338FC" w:rsidRPr="00F63641">
              <w:rPr>
                <w:lang w:val="fr-FR"/>
              </w:rPr>
              <w:t>Détail quantitatif et estimatif</w:t>
            </w:r>
            <w:r w:rsidR="00B34CE8" w:rsidRPr="00F63641">
              <w:rPr>
                <w:lang w:val="fr-FR"/>
              </w:rPr>
              <w:t xml:space="preserve"> </w:t>
            </w:r>
            <w:r w:rsidRPr="00F63641">
              <w:rPr>
                <w:lang w:val="fr-FR"/>
              </w:rPr>
              <w:t>pour les Travaux d’</w:t>
            </w:r>
            <w:r w:rsidR="00F02C09" w:rsidRPr="00F63641">
              <w:rPr>
                <w:lang w:val="fr-FR"/>
              </w:rPr>
              <w:t>a</w:t>
            </w:r>
            <w:r w:rsidRPr="00F63641">
              <w:rPr>
                <w:lang w:val="fr-FR"/>
              </w:rPr>
              <w:t xml:space="preserve">mélioration, si le dossier d’appel d’offres exige </w:t>
            </w:r>
            <w:r w:rsidR="00F02C09" w:rsidRPr="00F63641">
              <w:rPr>
                <w:lang w:val="fr-FR"/>
              </w:rPr>
              <w:t>d</w:t>
            </w:r>
            <w:r w:rsidRPr="00F63641">
              <w:rPr>
                <w:lang w:val="fr-FR"/>
              </w:rPr>
              <w:t xml:space="preserve">es prix pour ce type de travaux, plus </w:t>
            </w:r>
          </w:p>
          <w:p w:rsidR="00397A9E" w:rsidRPr="002B73C3" w:rsidRDefault="00397A9E" w:rsidP="00905334">
            <w:pPr>
              <w:numPr>
                <w:ilvl w:val="0"/>
                <w:numId w:val="13"/>
              </w:numPr>
              <w:tabs>
                <w:tab w:val="left" w:pos="540"/>
              </w:tabs>
              <w:suppressAutoHyphens/>
              <w:spacing w:before="60" w:after="60"/>
              <w:ind w:left="907" w:right="-72"/>
              <w:rPr>
                <w:lang w:val="fr-FR"/>
              </w:rPr>
            </w:pPr>
            <w:r w:rsidRPr="00F63641">
              <w:rPr>
                <w:lang w:val="fr-FR"/>
              </w:rPr>
              <w:t xml:space="preserve">Le coût total du </w:t>
            </w:r>
            <w:r w:rsidR="00F02C09" w:rsidRPr="00F63641">
              <w:rPr>
                <w:lang w:val="fr-FR"/>
              </w:rPr>
              <w:t xml:space="preserve">Détail quantitatif et estimatif </w:t>
            </w:r>
            <w:r w:rsidRPr="00F63641">
              <w:rPr>
                <w:lang w:val="fr-FR"/>
              </w:rPr>
              <w:t>pour les Travaux d’</w:t>
            </w:r>
            <w:r w:rsidR="00F02C09" w:rsidRPr="00F63641">
              <w:rPr>
                <w:lang w:val="fr-FR"/>
              </w:rPr>
              <w:t>u</w:t>
            </w:r>
            <w:r w:rsidRPr="00F63641">
              <w:rPr>
                <w:lang w:val="fr-FR"/>
              </w:rPr>
              <w:t>rgence.</w:t>
            </w:r>
          </w:p>
        </w:tc>
      </w:tr>
      <w:tr w:rsidR="0054651C" w:rsidRPr="002B73C3" w:rsidTr="00C777E9">
        <w:tblPrEx>
          <w:tblCellMar>
            <w:top w:w="0" w:type="dxa"/>
            <w:bottom w:w="0" w:type="dxa"/>
          </w:tblCellMar>
        </w:tblPrEx>
        <w:tc>
          <w:tcPr>
            <w:tcW w:w="2307" w:type="dxa"/>
            <w:gridSpan w:val="2"/>
          </w:tcPr>
          <w:p w:rsidR="0054651C" w:rsidRPr="002B73C3" w:rsidRDefault="0054651C" w:rsidP="00104F47">
            <w:pPr>
              <w:pStyle w:val="French3"/>
              <w:ind w:left="342"/>
            </w:pPr>
            <w:bookmarkStart w:id="310" w:name="_Toc454440814"/>
            <w:bookmarkStart w:id="311" w:name="_Toc504472661"/>
            <w:r w:rsidRPr="0054651C">
              <w:t>Offre déséquilibrée</w:t>
            </w:r>
            <w:bookmarkEnd w:id="310"/>
            <w:bookmarkEnd w:id="311"/>
          </w:p>
        </w:tc>
        <w:tc>
          <w:tcPr>
            <w:tcW w:w="7091" w:type="dxa"/>
            <w:gridSpan w:val="2"/>
          </w:tcPr>
          <w:p w:rsidR="0054651C" w:rsidRDefault="00D65E4A" w:rsidP="00905334">
            <w:pPr>
              <w:tabs>
                <w:tab w:val="left" w:pos="612"/>
              </w:tabs>
              <w:spacing w:before="60" w:after="60"/>
              <w:ind w:left="576" w:hanging="576"/>
              <w:rPr>
                <w:lang w:val="fr-FR"/>
              </w:rPr>
            </w:pPr>
            <w:r>
              <w:rPr>
                <w:lang w:val="fr-FR"/>
              </w:rPr>
              <w:t>3</w:t>
            </w:r>
            <w:r w:rsidR="00873240">
              <w:rPr>
                <w:lang w:val="fr-FR"/>
              </w:rPr>
              <w:t>6</w:t>
            </w:r>
            <w:r>
              <w:rPr>
                <w:lang w:val="fr-FR"/>
              </w:rPr>
              <w:t>.1</w:t>
            </w:r>
            <w:r>
              <w:rPr>
                <w:lang w:val="fr-FR"/>
              </w:rPr>
              <w:tab/>
            </w:r>
            <w:r w:rsidR="0054651C" w:rsidRPr="006F0A7B">
              <w:rPr>
                <w:lang w:val="fr-FR"/>
              </w:rPr>
              <w:t xml:space="preserve">Si l’offre évaluée </w:t>
            </w:r>
            <w:r w:rsidR="0054651C">
              <w:rPr>
                <w:lang w:val="fr-FR"/>
              </w:rPr>
              <w:t>de moindre coût</w:t>
            </w:r>
            <w:r w:rsidR="0054651C" w:rsidRPr="006F0A7B">
              <w:rPr>
                <w:lang w:val="fr-FR"/>
              </w:rPr>
              <w:t xml:space="preserve"> est fortement déséquilibrée par rapport à l’estimation faite par le Maître de l’Ouvrage de l’échéancier de paiement  des travaux à exécuter, le Maître de l’Ouvrage peut demander au Soumissionnaire de fournir </w:t>
            </w:r>
            <w:r w:rsidR="0054651C">
              <w:rPr>
                <w:lang w:val="fr-FR"/>
              </w:rPr>
              <w:t xml:space="preserve">des éclaircissements par écrit. Les demandes d’éclaircissements pourront porter sur </w:t>
            </w:r>
            <w:r w:rsidR="0054651C" w:rsidRPr="006F0A7B">
              <w:rPr>
                <w:lang w:val="fr-FR"/>
              </w:rPr>
              <w:t xml:space="preserve">le sous détail de prix pour tout élément du Détail quantitatif et estimatif, aux fins d’établir que ces prix sont compatibles avec les méthodes de construction et l’échéancier proposé.  </w:t>
            </w:r>
          </w:p>
          <w:p w:rsidR="0054651C" w:rsidRDefault="00873240" w:rsidP="00905334">
            <w:pPr>
              <w:tabs>
                <w:tab w:val="left" w:pos="612"/>
              </w:tabs>
              <w:spacing w:before="60" w:after="60"/>
              <w:ind w:left="576" w:hanging="576"/>
              <w:rPr>
                <w:lang w:val="fr-FR"/>
              </w:rPr>
            </w:pPr>
            <w:r>
              <w:rPr>
                <w:lang w:val="fr-FR"/>
              </w:rPr>
              <w:t>36</w:t>
            </w:r>
            <w:r w:rsidR="00D65E4A">
              <w:rPr>
                <w:lang w:val="fr-FR"/>
              </w:rPr>
              <w:t>.2</w:t>
            </w:r>
            <w:r w:rsidR="00D65E4A">
              <w:rPr>
                <w:lang w:val="fr-FR"/>
              </w:rPr>
              <w:tab/>
            </w:r>
            <w:r w:rsidR="0054651C" w:rsidRPr="006F0A7B">
              <w:rPr>
                <w:lang w:val="fr-FR"/>
              </w:rPr>
              <w:t>Après avoir examiné le</w:t>
            </w:r>
            <w:r w:rsidR="0054651C">
              <w:rPr>
                <w:lang w:val="fr-FR"/>
              </w:rPr>
              <w:t>s informations et le</w:t>
            </w:r>
            <w:r w:rsidR="0054651C" w:rsidRPr="006F0A7B">
              <w:rPr>
                <w:lang w:val="fr-FR"/>
              </w:rPr>
              <w:t xml:space="preserve"> sous détail de prix</w:t>
            </w:r>
            <w:r w:rsidR="0054651C">
              <w:rPr>
                <w:lang w:val="fr-FR"/>
              </w:rPr>
              <w:t xml:space="preserve"> fournis par le Soumissionnaire</w:t>
            </w:r>
            <w:r w:rsidR="0054651C" w:rsidRPr="006F0A7B">
              <w:rPr>
                <w:lang w:val="fr-FR"/>
              </w:rPr>
              <w:t>, le Maître de l’Ouvrage peut</w:t>
            </w:r>
            <w:r w:rsidR="0054651C">
              <w:rPr>
                <w:lang w:val="fr-FR"/>
              </w:rPr>
              <w:t xml:space="preserve"> selon le cas :</w:t>
            </w:r>
          </w:p>
          <w:p w:rsidR="0054651C" w:rsidRDefault="0054651C" w:rsidP="00905334">
            <w:pPr>
              <w:pStyle w:val="Header2-SubClauses"/>
              <w:tabs>
                <w:tab w:val="left" w:pos="1152"/>
              </w:tabs>
              <w:spacing w:before="60" w:after="60"/>
              <w:ind w:left="1236" w:hanging="612"/>
              <w:rPr>
                <w:lang w:val="fr-FR"/>
              </w:rPr>
            </w:pPr>
            <w:r>
              <w:rPr>
                <w:lang w:val="fr-FR"/>
              </w:rPr>
              <w:t>(a) accepter l’Offre, ou</w:t>
            </w:r>
          </w:p>
          <w:p w:rsidR="0054651C" w:rsidRDefault="0054651C" w:rsidP="00905334">
            <w:pPr>
              <w:pStyle w:val="Header2-SubClauses"/>
              <w:tabs>
                <w:tab w:val="left" w:pos="1152"/>
              </w:tabs>
              <w:spacing w:before="60" w:after="60"/>
              <w:ind w:left="1236" w:hanging="612"/>
              <w:rPr>
                <w:lang w:val="fr-FR"/>
              </w:rPr>
            </w:pPr>
            <w:r>
              <w:rPr>
                <w:lang w:val="fr-FR"/>
              </w:rPr>
              <w:t xml:space="preserve">(b) </w:t>
            </w:r>
            <w:r w:rsidRPr="006F0A7B">
              <w:rPr>
                <w:lang w:val="fr-FR"/>
              </w:rPr>
              <w:t xml:space="preserve">demander que le montant de la Garantie de bonne exécution soit porté, aux frais de l’Attributaire du Marché, à un niveau </w:t>
            </w:r>
            <w:r>
              <w:rPr>
                <w:lang w:val="fr-FR"/>
              </w:rPr>
              <w:t>qui ne pourra pas dépasser 20% du Montant du Marché, ou</w:t>
            </w:r>
          </w:p>
          <w:p w:rsidR="0054651C" w:rsidRPr="002B73C3" w:rsidRDefault="0054651C" w:rsidP="00905334">
            <w:pPr>
              <w:pStyle w:val="Header2-SubClauses"/>
              <w:tabs>
                <w:tab w:val="left" w:pos="1152"/>
              </w:tabs>
              <w:spacing w:before="60" w:after="60"/>
              <w:ind w:left="1236" w:hanging="612"/>
              <w:rPr>
                <w:lang w:val="fr-FR"/>
              </w:rPr>
            </w:pPr>
            <w:r>
              <w:rPr>
                <w:lang w:val="fr-FR"/>
              </w:rPr>
              <w:t xml:space="preserve">(c) écarter l’Offre. </w:t>
            </w:r>
          </w:p>
        </w:tc>
      </w:tr>
      <w:tr w:rsidR="00397A9E" w:rsidRPr="002B73C3" w:rsidTr="00C777E9">
        <w:tblPrEx>
          <w:tblCellMar>
            <w:top w:w="0" w:type="dxa"/>
            <w:bottom w:w="0" w:type="dxa"/>
          </w:tblCellMar>
        </w:tblPrEx>
        <w:tc>
          <w:tcPr>
            <w:tcW w:w="2307" w:type="dxa"/>
            <w:gridSpan w:val="2"/>
          </w:tcPr>
          <w:p w:rsidR="00397A9E" w:rsidRPr="002B73C3" w:rsidRDefault="00397A9E" w:rsidP="00104F47">
            <w:pPr>
              <w:pStyle w:val="French3"/>
              <w:ind w:left="342"/>
            </w:pPr>
            <w:bookmarkStart w:id="312" w:name="_Toc438438861"/>
            <w:bookmarkStart w:id="313" w:name="_Toc438532655"/>
            <w:bookmarkStart w:id="314" w:name="_Toc438734005"/>
            <w:bookmarkStart w:id="315" w:name="_Toc438907042"/>
            <w:bookmarkStart w:id="316" w:name="_Toc438907241"/>
            <w:bookmarkStart w:id="317" w:name="_Toc100032328"/>
            <w:bookmarkStart w:id="318" w:name="_Toc504472662"/>
            <w:r w:rsidRPr="002B73C3">
              <w:t>Qualification du Soumissionnaire</w:t>
            </w:r>
            <w:bookmarkEnd w:id="318"/>
            <w:r w:rsidRPr="002B73C3">
              <w:t xml:space="preserve"> </w:t>
            </w:r>
            <w:bookmarkEnd w:id="312"/>
            <w:bookmarkEnd w:id="313"/>
            <w:bookmarkEnd w:id="314"/>
            <w:bookmarkEnd w:id="315"/>
            <w:bookmarkEnd w:id="316"/>
            <w:bookmarkEnd w:id="317"/>
          </w:p>
        </w:tc>
        <w:tc>
          <w:tcPr>
            <w:tcW w:w="7091" w:type="dxa"/>
            <w:gridSpan w:val="2"/>
          </w:tcPr>
          <w:p w:rsidR="00B34CE8" w:rsidRPr="002B73C3" w:rsidRDefault="00873240" w:rsidP="00873240">
            <w:pPr>
              <w:tabs>
                <w:tab w:val="left" w:pos="612"/>
              </w:tabs>
              <w:spacing w:before="60" w:after="60"/>
              <w:ind w:left="576" w:hanging="576"/>
              <w:rPr>
                <w:lang w:val="fr-FR"/>
              </w:rPr>
            </w:pPr>
            <w:r>
              <w:rPr>
                <w:bCs/>
                <w:lang w:val="fr-FR"/>
              </w:rPr>
              <w:t>37</w:t>
            </w:r>
            <w:r w:rsidR="00D65E4A">
              <w:rPr>
                <w:bCs/>
                <w:lang w:val="fr-FR"/>
              </w:rPr>
              <w:t>.1</w:t>
            </w:r>
            <w:r w:rsidR="00D65E4A">
              <w:rPr>
                <w:bCs/>
                <w:lang w:val="fr-FR"/>
              </w:rPr>
              <w:tab/>
            </w:r>
            <w:r w:rsidR="00F02C09" w:rsidRPr="002B73C3">
              <w:rPr>
                <w:bCs/>
                <w:lang w:val="fr-FR"/>
              </w:rPr>
              <w:t xml:space="preserve">Le Maître d’Ouvrage s’assurera que le Soumissionnaire ayant soumis </w:t>
            </w:r>
            <w:r w:rsidR="00F02C09" w:rsidRPr="0054651C">
              <w:rPr>
                <w:lang w:val="fr-FR"/>
              </w:rPr>
              <w:t>l’offre</w:t>
            </w:r>
            <w:r w:rsidR="00F02C09" w:rsidRPr="002B73C3">
              <w:rPr>
                <w:bCs/>
                <w:lang w:val="fr-FR"/>
              </w:rPr>
              <w:t xml:space="preserve"> évaluée </w:t>
            </w:r>
            <w:r w:rsidR="00D65E4A">
              <w:rPr>
                <w:lang w:val="fr-FR"/>
              </w:rPr>
              <w:t>de moindre coût</w:t>
            </w:r>
            <w:r w:rsidR="00D65E4A" w:rsidRPr="00E21797">
              <w:rPr>
                <w:lang w:val="fr-FR"/>
              </w:rPr>
              <w:t xml:space="preserve"> et conforme </w:t>
            </w:r>
            <w:r w:rsidR="00D65E4A">
              <w:rPr>
                <w:lang w:val="fr-FR"/>
              </w:rPr>
              <w:t xml:space="preserve">pour l’essentiel </w:t>
            </w:r>
            <w:r w:rsidR="00D65E4A" w:rsidRPr="00E21797">
              <w:rPr>
                <w:lang w:val="fr-FR"/>
              </w:rPr>
              <w:t xml:space="preserve">aux dispositions du Dossier d’Appel d’Offres, </w:t>
            </w:r>
            <w:r w:rsidR="00D65E4A">
              <w:rPr>
                <w:lang w:val="fr-FR"/>
              </w:rPr>
              <w:t xml:space="preserve">continue de </w:t>
            </w:r>
            <w:r w:rsidR="00D65E4A" w:rsidRPr="00E21797">
              <w:rPr>
                <w:lang w:val="fr-FR"/>
              </w:rPr>
              <w:t>satisfai</w:t>
            </w:r>
            <w:r w:rsidR="00D65E4A">
              <w:rPr>
                <w:lang w:val="fr-FR"/>
              </w:rPr>
              <w:t>re</w:t>
            </w:r>
            <w:r w:rsidR="00D65E4A" w:rsidRPr="00E21797">
              <w:rPr>
                <w:lang w:val="fr-FR"/>
              </w:rPr>
              <w:t xml:space="preserve"> aux critères de qualification stipulés dans la Section III, Critères d’évaluation et de qualification</w:t>
            </w:r>
            <w:r w:rsidR="00D65E4A">
              <w:rPr>
                <w:lang w:val="fr-FR"/>
              </w:rPr>
              <w:t xml:space="preserve"> (dans le cas d’une pré-qualification) ou (dans le cas d’une détermination a posteriori de la qualification)</w:t>
            </w:r>
            <w:r w:rsidR="00D65E4A" w:rsidRPr="00E21797">
              <w:rPr>
                <w:lang w:val="fr-FR"/>
              </w:rPr>
              <w:t xml:space="preserve"> a démontré dans son </w:t>
            </w:r>
            <w:r w:rsidR="00D65E4A">
              <w:rPr>
                <w:lang w:val="fr-FR"/>
              </w:rPr>
              <w:t>O</w:t>
            </w:r>
            <w:r w:rsidR="00D65E4A" w:rsidRPr="00E21797">
              <w:rPr>
                <w:lang w:val="fr-FR"/>
              </w:rPr>
              <w:t>ffre qu’il possède les qualifications requises pour exécuter le Marché de façon satisfaisante</w:t>
            </w:r>
            <w:r w:rsidR="00D65E4A">
              <w:rPr>
                <w:lang w:val="fr-FR"/>
              </w:rPr>
              <w:t xml:space="preserve"> et ce, conformément à cette même section</w:t>
            </w:r>
            <w:r w:rsidR="00F02C09" w:rsidRPr="002B73C3">
              <w:rPr>
                <w:bCs/>
                <w:lang w:val="fr-FR"/>
              </w:rPr>
              <w:t>.</w:t>
            </w:r>
          </w:p>
        </w:tc>
      </w:tr>
      <w:tr w:rsidR="00397A9E" w:rsidRPr="002B73C3" w:rsidTr="00C777E9">
        <w:tblPrEx>
          <w:tblCellMar>
            <w:top w:w="0" w:type="dxa"/>
            <w:bottom w:w="0" w:type="dxa"/>
          </w:tblCellMar>
        </w:tblPrEx>
        <w:tc>
          <w:tcPr>
            <w:tcW w:w="2307" w:type="dxa"/>
            <w:gridSpan w:val="2"/>
          </w:tcPr>
          <w:p w:rsidR="00397A9E" w:rsidRPr="002B73C3" w:rsidRDefault="00397A9E" w:rsidP="00905334">
            <w:pPr>
              <w:spacing w:before="60" w:after="60"/>
              <w:rPr>
                <w:lang w:val="fr-FR"/>
              </w:rPr>
            </w:pPr>
          </w:p>
        </w:tc>
        <w:tc>
          <w:tcPr>
            <w:tcW w:w="7091" w:type="dxa"/>
            <w:gridSpan w:val="2"/>
          </w:tcPr>
          <w:p w:rsidR="00E06227" w:rsidRPr="002B73C3" w:rsidRDefault="00873240" w:rsidP="00905334">
            <w:pPr>
              <w:tabs>
                <w:tab w:val="left" w:pos="612"/>
              </w:tabs>
              <w:spacing w:before="60" w:after="60"/>
              <w:ind w:left="576" w:hanging="576"/>
              <w:rPr>
                <w:bCs/>
                <w:lang w:val="fr-FR"/>
              </w:rPr>
            </w:pPr>
            <w:r>
              <w:rPr>
                <w:bCs/>
                <w:lang w:val="fr-FR"/>
              </w:rPr>
              <w:t>37</w:t>
            </w:r>
            <w:r w:rsidR="00D65E4A">
              <w:rPr>
                <w:bCs/>
                <w:lang w:val="fr-FR"/>
              </w:rPr>
              <w:t>.2</w:t>
            </w:r>
            <w:r w:rsidR="00D65E4A">
              <w:rPr>
                <w:bCs/>
                <w:lang w:val="fr-FR"/>
              </w:rPr>
              <w:tab/>
            </w:r>
            <w:r w:rsidR="00F02C09" w:rsidRPr="002B73C3">
              <w:rPr>
                <w:bCs/>
                <w:lang w:val="fr-FR"/>
              </w:rPr>
              <w:t xml:space="preserve">Cette </w:t>
            </w:r>
            <w:r w:rsidR="00F02C09" w:rsidRPr="0054651C">
              <w:rPr>
                <w:lang w:val="fr-FR"/>
              </w:rPr>
              <w:t>détermination</w:t>
            </w:r>
            <w:r w:rsidR="00F02C09" w:rsidRPr="002B73C3">
              <w:rPr>
                <w:bCs/>
                <w:lang w:val="fr-FR"/>
              </w:rPr>
              <w:t xml:space="preserve"> sera fondée sur l’examen des pièces attestant les qualifications du soumissionnaire et soumises par lui en application de l’article 17.</w:t>
            </w:r>
            <w:r w:rsidR="0052080A">
              <w:rPr>
                <w:bCs/>
                <w:lang w:val="fr-FR"/>
              </w:rPr>
              <w:t>2</w:t>
            </w:r>
            <w:r w:rsidR="00F02C09" w:rsidRPr="002B73C3">
              <w:rPr>
                <w:bCs/>
                <w:lang w:val="fr-FR"/>
              </w:rPr>
              <w:t xml:space="preserve"> des IS</w:t>
            </w:r>
            <w:r w:rsidR="00D65E4A">
              <w:rPr>
                <w:bCs/>
                <w:lang w:val="fr-FR"/>
              </w:rPr>
              <w:t xml:space="preserve">. </w:t>
            </w:r>
            <w:r w:rsidR="00D65E4A" w:rsidRPr="006F0A7B">
              <w:rPr>
                <w:lang w:val="fr-FR"/>
              </w:rPr>
              <w:t>La détermination ne tiendra pas compte des qualifications d’autres entreprises telles que les filiales, maison-mère, sous-traitants (autres que des sous-traitants spécialisés si cela est permis dans le</w:t>
            </w:r>
            <w:r w:rsidR="00215BC9">
              <w:rPr>
                <w:lang w:val="fr-FR"/>
              </w:rPr>
              <w:t xml:space="preserve">s </w:t>
            </w:r>
            <w:r w:rsidR="00215BC9" w:rsidRPr="00215BC9">
              <w:rPr>
                <w:b/>
                <w:lang w:val="fr-FR"/>
              </w:rPr>
              <w:t>DPAO</w:t>
            </w:r>
            <w:r w:rsidR="00215BC9">
              <w:rPr>
                <w:lang w:val="fr-FR"/>
              </w:rPr>
              <w:t xml:space="preserve"> lorsqu’une pré-qualification n’a pas eu lieu</w:t>
            </w:r>
            <w:r w:rsidR="00D65E4A" w:rsidRPr="006F0A7B">
              <w:rPr>
                <w:lang w:val="fr-FR"/>
              </w:rPr>
              <w:t>) du Soumissionnaire, ou de toute autre entreprise distincte du Soumissionnaire</w:t>
            </w:r>
            <w:r w:rsidR="00397A9E" w:rsidRPr="002B73C3">
              <w:rPr>
                <w:bCs/>
                <w:lang w:val="fr-FR"/>
              </w:rPr>
              <w:t>.</w:t>
            </w:r>
          </w:p>
          <w:p w:rsidR="00B34CE8" w:rsidRPr="002B73C3" w:rsidRDefault="00873240" w:rsidP="00873240">
            <w:pPr>
              <w:tabs>
                <w:tab w:val="left" w:pos="612"/>
              </w:tabs>
              <w:spacing w:before="60" w:after="60"/>
              <w:ind w:left="576" w:hanging="576"/>
              <w:rPr>
                <w:lang w:val="fr-FR"/>
              </w:rPr>
            </w:pPr>
            <w:r>
              <w:rPr>
                <w:bCs/>
                <w:lang w:val="fr-FR"/>
              </w:rPr>
              <w:t>37</w:t>
            </w:r>
            <w:r w:rsidR="00D65E4A">
              <w:rPr>
                <w:bCs/>
                <w:lang w:val="fr-FR"/>
              </w:rPr>
              <w:t>.3</w:t>
            </w:r>
            <w:r w:rsidR="0003538E" w:rsidRPr="002B73C3">
              <w:rPr>
                <w:bCs/>
                <w:lang w:val="fr-FR"/>
              </w:rPr>
              <w:tab/>
            </w:r>
            <w:r w:rsidR="007F123B" w:rsidRPr="002B73C3">
              <w:rPr>
                <w:bCs/>
                <w:lang w:val="fr-FR"/>
              </w:rPr>
              <w:t xml:space="preserve">L’attribution du Marché au Soumissionnaire est subordonnée à la </w:t>
            </w:r>
            <w:r w:rsidR="007F123B" w:rsidRPr="0054651C">
              <w:rPr>
                <w:lang w:val="fr-FR"/>
              </w:rPr>
              <w:t>vérification</w:t>
            </w:r>
            <w:r w:rsidR="007F123B" w:rsidRPr="002B73C3">
              <w:rPr>
                <w:bCs/>
                <w:lang w:val="fr-FR"/>
              </w:rPr>
              <w:t xml:space="preserve"> que le soumissionnaire satisfait </w:t>
            </w:r>
            <w:r w:rsidR="00D65E4A">
              <w:rPr>
                <w:bCs/>
                <w:lang w:val="fr-FR"/>
              </w:rPr>
              <w:t xml:space="preserve">ou continue de satisfaire </w:t>
            </w:r>
            <w:r w:rsidR="007F123B" w:rsidRPr="002B73C3">
              <w:rPr>
                <w:bCs/>
                <w:lang w:val="fr-FR"/>
              </w:rPr>
              <w:t xml:space="preserve">aux critères de qualification. Dans le cas contraire, l’offre sera rejetée et le Maître d’Ouvrage procédera à l’examen de la seconde offre évaluée </w:t>
            </w:r>
            <w:r w:rsidR="00D65E4A">
              <w:rPr>
                <w:bCs/>
                <w:lang w:val="fr-FR"/>
              </w:rPr>
              <w:t>de moindre coût</w:t>
            </w:r>
            <w:r w:rsidR="007F123B" w:rsidRPr="002B73C3">
              <w:rPr>
                <w:bCs/>
                <w:lang w:val="fr-FR"/>
              </w:rPr>
              <w:t xml:space="preserve"> afin d’établir de la même manière si le Soumissionnaire est qualifié pour exécuter le Marché</w:t>
            </w:r>
            <w:r w:rsidR="00397A9E" w:rsidRPr="002B73C3">
              <w:rPr>
                <w:bCs/>
                <w:lang w:val="fr-FR"/>
              </w:rPr>
              <w:t>.</w:t>
            </w:r>
          </w:p>
        </w:tc>
      </w:tr>
      <w:tr w:rsidR="00215BC9" w:rsidRPr="002B73C3" w:rsidTr="00C777E9">
        <w:tblPrEx>
          <w:tblCellMar>
            <w:top w:w="0" w:type="dxa"/>
            <w:bottom w:w="0" w:type="dxa"/>
          </w:tblCellMar>
        </w:tblPrEx>
        <w:trPr>
          <w:trHeight w:val="1629"/>
        </w:trPr>
        <w:tc>
          <w:tcPr>
            <w:tcW w:w="2307" w:type="dxa"/>
            <w:gridSpan w:val="2"/>
          </w:tcPr>
          <w:p w:rsidR="00215BC9" w:rsidRPr="002B73C3" w:rsidRDefault="00215BC9" w:rsidP="00104F47">
            <w:pPr>
              <w:pStyle w:val="French3"/>
              <w:ind w:left="342"/>
            </w:pPr>
            <w:bookmarkStart w:id="319" w:name="_Toc504472663"/>
            <w:r>
              <w:t xml:space="preserve">Offre la </w:t>
            </w:r>
            <w:r w:rsidR="00187F83">
              <w:t>moins-disante</w:t>
            </w:r>
            <w:bookmarkEnd w:id="319"/>
          </w:p>
        </w:tc>
        <w:tc>
          <w:tcPr>
            <w:tcW w:w="7091" w:type="dxa"/>
            <w:gridSpan w:val="2"/>
          </w:tcPr>
          <w:p w:rsidR="00215BC9" w:rsidRPr="003B3168" w:rsidRDefault="00215BC9" w:rsidP="00905334">
            <w:pPr>
              <w:tabs>
                <w:tab w:val="left" w:pos="612"/>
              </w:tabs>
              <w:spacing w:before="60" w:after="60"/>
              <w:ind w:left="576" w:hanging="576"/>
              <w:rPr>
                <w:lang w:val="fr-FR"/>
              </w:rPr>
            </w:pPr>
            <w:r>
              <w:rPr>
                <w:lang w:val="fr-FR"/>
              </w:rPr>
              <w:t>39.1</w:t>
            </w:r>
            <w:r>
              <w:rPr>
                <w:lang w:val="fr-FR"/>
              </w:rPr>
              <w:tab/>
            </w:r>
            <w:r w:rsidRPr="003B3168">
              <w:rPr>
                <w:lang w:val="fr-FR"/>
              </w:rPr>
              <w:t xml:space="preserve">Après avoir évalué le coût des Offres, le Maître de l’Ouvrage détermine l’Offre la </w:t>
            </w:r>
            <w:r w:rsidR="00187F83">
              <w:rPr>
                <w:lang w:val="fr-FR"/>
              </w:rPr>
              <w:t>moins-disante</w:t>
            </w:r>
            <w:r w:rsidRPr="003B3168">
              <w:rPr>
                <w:lang w:val="fr-FR"/>
              </w:rPr>
              <w:t>. Il s’agit de l’Offre présentée par le Soumissionnaire satisfaisant aux critères de qualification et</w:t>
            </w:r>
          </w:p>
          <w:p w:rsidR="00215BC9" w:rsidRPr="003B3168" w:rsidRDefault="00215BC9" w:rsidP="00905334">
            <w:pPr>
              <w:spacing w:before="60" w:after="60"/>
              <w:ind w:left="1200"/>
              <w:rPr>
                <w:lang w:val="fr-FR"/>
              </w:rPr>
            </w:pPr>
            <w:r w:rsidRPr="003B3168">
              <w:rPr>
                <w:lang w:val="fr-FR"/>
              </w:rPr>
              <w:t>(a) qui est conforme pour l’essentiel au Dossier d’Appel d’Offres et</w:t>
            </w:r>
          </w:p>
          <w:p w:rsidR="00215BC9" w:rsidRDefault="00215BC9" w:rsidP="00905334">
            <w:pPr>
              <w:spacing w:before="60" w:after="60"/>
              <w:ind w:left="1200"/>
              <w:rPr>
                <w:bCs/>
                <w:lang w:val="fr-FR"/>
              </w:rPr>
            </w:pPr>
            <w:r w:rsidRPr="003B3168">
              <w:rPr>
                <w:lang w:val="fr-FR"/>
              </w:rPr>
              <w:t>(b) dont le coût évalué est le moindre.</w:t>
            </w:r>
          </w:p>
        </w:tc>
      </w:tr>
      <w:tr w:rsidR="007F123B" w:rsidRPr="002B73C3" w:rsidTr="00C777E9">
        <w:tblPrEx>
          <w:tblCellMar>
            <w:top w:w="0" w:type="dxa"/>
            <w:bottom w:w="0" w:type="dxa"/>
          </w:tblCellMar>
        </w:tblPrEx>
        <w:trPr>
          <w:trHeight w:val="1629"/>
        </w:trPr>
        <w:tc>
          <w:tcPr>
            <w:tcW w:w="2307" w:type="dxa"/>
            <w:gridSpan w:val="2"/>
          </w:tcPr>
          <w:p w:rsidR="007F123B" w:rsidRPr="002B73C3" w:rsidRDefault="007F123B" w:rsidP="00104F47">
            <w:pPr>
              <w:pStyle w:val="French3"/>
              <w:ind w:left="342"/>
            </w:pPr>
            <w:bookmarkStart w:id="320" w:name="_Toc438438862"/>
            <w:bookmarkStart w:id="321" w:name="_Toc438532656"/>
            <w:bookmarkStart w:id="322" w:name="_Toc438734006"/>
            <w:bookmarkStart w:id="323" w:name="_Toc438907043"/>
            <w:bookmarkStart w:id="324" w:name="_Toc438907242"/>
            <w:bookmarkStart w:id="325" w:name="_Toc100032329"/>
            <w:bookmarkStart w:id="326" w:name="_Toc65476090"/>
            <w:bookmarkStart w:id="327" w:name="_Toc504472664"/>
            <w:r w:rsidRPr="002B73C3">
              <w:t>Droit du Maître d’Ouvrage d’accepter l’une quelconque des offres et de rejeter une ou toutes les offres</w:t>
            </w:r>
            <w:bookmarkEnd w:id="326"/>
            <w:bookmarkEnd w:id="327"/>
            <w:r w:rsidRPr="002B73C3">
              <w:t xml:space="preserve"> </w:t>
            </w:r>
            <w:bookmarkEnd w:id="320"/>
            <w:bookmarkEnd w:id="321"/>
            <w:bookmarkEnd w:id="322"/>
            <w:bookmarkEnd w:id="323"/>
            <w:bookmarkEnd w:id="324"/>
            <w:bookmarkEnd w:id="325"/>
          </w:p>
        </w:tc>
        <w:tc>
          <w:tcPr>
            <w:tcW w:w="7091" w:type="dxa"/>
            <w:gridSpan w:val="2"/>
          </w:tcPr>
          <w:p w:rsidR="007F123B" w:rsidRPr="002B73C3" w:rsidRDefault="00873240" w:rsidP="00905334">
            <w:pPr>
              <w:tabs>
                <w:tab w:val="left" w:pos="612"/>
              </w:tabs>
              <w:spacing w:before="60" w:after="60"/>
              <w:ind w:left="576" w:hanging="576"/>
              <w:rPr>
                <w:lang w:val="fr-FR"/>
              </w:rPr>
            </w:pPr>
            <w:r>
              <w:rPr>
                <w:bCs/>
                <w:lang w:val="fr-FR"/>
              </w:rPr>
              <w:t>39</w:t>
            </w:r>
            <w:r w:rsidR="00D65E4A">
              <w:rPr>
                <w:bCs/>
                <w:lang w:val="fr-FR"/>
              </w:rPr>
              <w:t>.1</w:t>
            </w:r>
            <w:r w:rsidR="0003538E" w:rsidRPr="002B73C3">
              <w:rPr>
                <w:bCs/>
                <w:lang w:val="fr-FR"/>
              </w:rPr>
              <w:tab/>
            </w:r>
            <w:r w:rsidR="007F123B" w:rsidRPr="002B73C3">
              <w:rPr>
                <w:bCs/>
                <w:lang w:val="fr-FR"/>
              </w:rPr>
              <w:t xml:space="preserve">Le </w:t>
            </w:r>
            <w:r w:rsidR="007F123B" w:rsidRPr="0054651C">
              <w:rPr>
                <w:lang w:val="fr-FR"/>
              </w:rPr>
              <w:t>Maître</w:t>
            </w:r>
            <w:r w:rsidR="007F123B" w:rsidRPr="002B73C3">
              <w:rPr>
                <w:bCs/>
                <w:lang w:val="fr-FR"/>
              </w:rPr>
              <w:t xml:space="preserve"> d’Ouvrage se réserve le droit d’accepter ou d’écarter toute offre, et d’annuler la procédure d’appel d’offres et </w:t>
            </w:r>
            <w:r w:rsidR="00D65E4A" w:rsidRPr="002B73C3">
              <w:rPr>
                <w:bCs/>
                <w:lang w:val="fr-FR"/>
              </w:rPr>
              <w:t>d</w:t>
            </w:r>
            <w:r w:rsidR="00D65E4A">
              <w:rPr>
                <w:bCs/>
                <w:lang w:val="fr-FR"/>
              </w:rPr>
              <w:t>e reje</w:t>
            </w:r>
            <w:r w:rsidR="00D65E4A" w:rsidRPr="002B73C3">
              <w:rPr>
                <w:bCs/>
                <w:lang w:val="fr-FR"/>
              </w:rPr>
              <w:t xml:space="preserve">ter </w:t>
            </w:r>
            <w:r w:rsidR="007F123B" w:rsidRPr="002B73C3">
              <w:rPr>
                <w:bCs/>
                <w:lang w:val="fr-FR"/>
              </w:rPr>
              <w:t>toutes les offres à tout moment avant l’attribution du Marché, sans encourir de ce fait une responsabilité quelconque vis-à-vis des soumissionnaires. Dans le cas d’annulation,</w:t>
            </w:r>
            <w:r w:rsidR="00C33069" w:rsidRPr="002B73C3">
              <w:rPr>
                <w:bCs/>
                <w:lang w:val="fr-FR"/>
              </w:rPr>
              <w:t xml:space="preserve"> </w:t>
            </w:r>
            <w:r w:rsidR="007F123B" w:rsidRPr="002B73C3">
              <w:rPr>
                <w:bCs/>
                <w:lang w:val="fr-FR"/>
              </w:rPr>
              <w:t xml:space="preserve">les offres </w:t>
            </w:r>
            <w:r w:rsidR="00D65E4A" w:rsidRPr="003B3168">
              <w:rPr>
                <w:lang w:val="fr-FR"/>
              </w:rPr>
              <w:t>et les garanties de soumission seront renvoyées sans délai</w:t>
            </w:r>
            <w:r w:rsidR="00D65E4A" w:rsidRPr="002B73C3" w:rsidDel="00D65E4A">
              <w:rPr>
                <w:bCs/>
                <w:lang w:val="fr-FR"/>
              </w:rPr>
              <w:t xml:space="preserve"> </w:t>
            </w:r>
            <w:r w:rsidR="007F123B" w:rsidRPr="002B73C3">
              <w:rPr>
                <w:bCs/>
                <w:lang w:val="fr-FR"/>
              </w:rPr>
              <w:t>aux Soumissionnaires.</w:t>
            </w:r>
          </w:p>
        </w:tc>
      </w:tr>
      <w:tr w:rsidR="00397A9E" w:rsidRPr="002B73C3" w:rsidTr="00C777E9">
        <w:tblPrEx>
          <w:tblCellMar>
            <w:top w:w="0" w:type="dxa"/>
            <w:bottom w:w="0" w:type="dxa"/>
          </w:tblCellMar>
        </w:tblPrEx>
        <w:tc>
          <w:tcPr>
            <w:tcW w:w="2307" w:type="dxa"/>
            <w:gridSpan w:val="2"/>
          </w:tcPr>
          <w:p w:rsidR="00397A9E" w:rsidRPr="002B73C3" w:rsidRDefault="00397A9E" w:rsidP="00905334">
            <w:pPr>
              <w:spacing w:before="60" w:after="60"/>
              <w:rPr>
                <w:lang w:val="fr-FR"/>
              </w:rPr>
            </w:pPr>
          </w:p>
        </w:tc>
        <w:tc>
          <w:tcPr>
            <w:tcW w:w="7091" w:type="dxa"/>
            <w:gridSpan w:val="2"/>
          </w:tcPr>
          <w:p w:rsidR="00397A9E" w:rsidRPr="00104F47" w:rsidRDefault="00397A9E" w:rsidP="00104F47">
            <w:pPr>
              <w:pStyle w:val="Frenchheading1"/>
            </w:pPr>
            <w:bookmarkStart w:id="328" w:name="_Toc438438863"/>
            <w:bookmarkStart w:id="329" w:name="_Toc438532657"/>
            <w:bookmarkStart w:id="330" w:name="_Toc438734007"/>
            <w:bookmarkStart w:id="331" w:name="_Toc438962089"/>
            <w:bookmarkStart w:id="332" w:name="_Toc461939621"/>
            <w:bookmarkStart w:id="333" w:name="_Toc100032330"/>
            <w:bookmarkStart w:id="334" w:name="_Toc504472665"/>
            <w:r w:rsidRPr="002B73C3">
              <w:t>F.</w:t>
            </w:r>
            <w:r w:rsidR="00C33069" w:rsidRPr="002B73C3">
              <w:t xml:space="preserve"> </w:t>
            </w:r>
            <w:r w:rsidRPr="002B73C3">
              <w:t>Attribution d</w:t>
            </w:r>
            <w:r w:rsidR="007F123B" w:rsidRPr="002B73C3">
              <w:t>u Marché</w:t>
            </w:r>
            <w:bookmarkEnd w:id="334"/>
            <w:r w:rsidRPr="00104F47">
              <w:t xml:space="preserve"> </w:t>
            </w:r>
            <w:bookmarkEnd w:id="328"/>
            <w:bookmarkEnd w:id="329"/>
            <w:bookmarkEnd w:id="330"/>
            <w:bookmarkEnd w:id="331"/>
            <w:bookmarkEnd w:id="332"/>
            <w:bookmarkEnd w:id="333"/>
          </w:p>
        </w:tc>
      </w:tr>
      <w:tr w:rsidR="007F123B" w:rsidRPr="002B73C3" w:rsidTr="00C777E9">
        <w:tblPrEx>
          <w:tblCellMar>
            <w:top w:w="0" w:type="dxa"/>
            <w:bottom w:w="0" w:type="dxa"/>
          </w:tblCellMar>
        </w:tblPrEx>
        <w:tc>
          <w:tcPr>
            <w:tcW w:w="2307" w:type="dxa"/>
            <w:gridSpan w:val="2"/>
          </w:tcPr>
          <w:p w:rsidR="007F123B" w:rsidRPr="00C06307" w:rsidRDefault="007F123B" w:rsidP="00104F47">
            <w:pPr>
              <w:pStyle w:val="French3"/>
              <w:ind w:left="342"/>
            </w:pPr>
            <w:bookmarkStart w:id="335" w:name="_Toc438438864"/>
            <w:bookmarkStart w:id="336" w:name="_Toc438532658"/>
            <w:bookmarkStart w:id="337" w:name="_Toc438734008"/>
            <w:bookmarkStart w:id="338" w:name="_Toc438907044"/>
            <w:bookmarkStart w:id="339" w:name="_Toc438907243"/>
            <w:bookmarkStart w:id="340" w:name="_Toc65476092"/>
            <w:bookmarkStart w:id="341" w:name="_Toc504472666"/>
            <w:r w:rsidRPr="00C06307">
              <w:t>Critères d’attribution</w:t>
            </w:r>
            <w:bookmarkEnd w:id="335"/>
            <w:bookmarkEnd w:id="336"/>
            <w:bookmarkEnd w:id="337"/>
            <w:bookmarkEnd w:id="338"/>
            <w:bookmarkEnd w:id="339"/>
            <w:bookmarkEnd w:id="340"/>
            <w:bookmarkEnd w:id="341"/>
          </w:p>
        </w:tc>
        <w:tc>
          <w:tcPr>
            <w:tcW w:w="7091" w:type="dxa"/>
            <w:gridSpan w:val="2"/>
          </w:tcPr>
          <w:p w:rsidR="00B34CE8" w:rsidRPr="00C06307" w:rsidRDefault="00C06307" w:rsidP="00873240">
            <w:pPr>
              <w:tabs>
                <w:tab w:val="left" w:pos="612"/>
              </w:tabs>
              <w:spacing w:before="60" w:after="60"/>
              <w:ind w:left="576" w:hanging="576"/>
              <w:rPr>
                <w:lang w:val="fr-FR"/>
              </w:rPr>
            </w:pPr>
            <w:r>
              <w:rPr>
                <w:lang w:val="fr-FR"/>
              </w:rPr>
              <w:t>4</w:t>
            </w:r>
            <w:r w:rsidR="00873240">
              <w:rPr>
                <w:lang w:val="fr-FR"/>
              </w:rPr>
              <w:t>0</w:t>
            </w:r>
            <w:r>
              <w:rPr>
                <w:lang w:val="fr-FR"/>
              </w:rPr>
              <w:t>.1</w:t>
            </w:r>
            <w:r>
              <w:rPr>
                <w:lang w:val="fr-FR"/>
              </w:rPr>
              <w:tab/>
            </w:r>
            <w:r w:rsidRPr="003B3168">
              <w:rPr>
                <w:lang w:val="fr-FR"/>
              </w:rPr>
              <w:t xml:space="preserve">Sous réserve des dispositions de l’article </w:t>
            </w:r>
            <w:r w:rsidR="00873240">
              <w:rPr>
                <w:lang w:val="fr-FR"/>
              </w:rPr>
              <w:t>39</w:t>
            </w:r>
            <w:r w:rsidRPr="003B3168">
              <w:rPr>
                <w:lang w:val="fr-FR"/>
              </w:rPr>
              <w:t xml:space="preserve">.1 des IS, le Maître de l’Ouvrage attribuera le Marché au Soumissionnaire dont l’Offre aura été évaluée la </w:t>
            </w:r>
            <w:r w:rsidR="00187F83">
              <w:rPr>
                <w:lang w:val="fr-FR"/>
              </w:rPr>
              <w:t>moins-disante</w:t>
            </w:r>
            <w:r w:rsidR="00EA5048" w:rsidRPr="00C06307">
              <w:rPr>
                <w:lang w:val="fr-FR"/>
              </w:rPr>
              <w:t>.</w:t>
            </w:r>
          </w:p>
        </w:tc>
      </w:tr>
      <w:tr w:rsidR="007F123B" w:rsidRPr="002B73C3" w:rsidTr="00C777E9">
        <w:tblPrEx>
          <w:tblCellMar>
            <w:top w:w="0" w:type="dxa"/>
            <w:bottom w:w="0" w:type="dxa"/>
          </w:tblCellMar>
        </w:tblPrEx>
        <w:trPr>
          <w:trHeight w:val="450"/>
        </w:trPr>
        <w:tc>
          <w:tcPr>
            <w:tcW w:w="2307" w:type="dxa"/>
            <w:gridSpan w:val="2"/>
          </w:tcPr>
          <w:p w:rsidR="007F123B" w:rsidRPr="002B73C3" w:rsidRDefault="007F123B" w:rsidP="00104F47">
            <w:pPr>
              <w:pStyle w:val="French3"/>
              <w:ind w:left="342"/>
            </w:pPr>
            <w:bookmarkStart w:id="342" w:name="_Toc438438866"/>
            <w:bookmarkStart w:id="343" w:name="_Toc438532660"/>
            <w:bookmarkStart w:id="344" w:name="_Toc438734010"/>
            <w:bookmarkStart w:id="345" w:name="_Toc438907046"/>
            <w:bookmarkStart w:id="346" w:name="_Toc438907245"/>
            <w:bookmarkStart w:id="347" w:name="_Toc100032332"/>
            <w:bookmarkStart w:id="348" w:name="_Toc65476093"/>
            <w:bookmarkStart w:id="349" w:name="_Toc504472667"/>
            <w:r w:rsidRPr="002B73C3">
              <w:t>Notification de l’attribution du Marché</w:t>
            </w:r>
            <w:bookmarkEnd w:id="342"/>
            <w:bookmarkEnd w:id="343"/>
            <w:bookmarkEnd w:id="344"/>
            <w:bookmarkEnd w:id="345"/>
            <w:bookmarkEnd w:id="346"/>
            <w:bookmarkEnd w:id="347"/>
            <w:bookmarkEnd w:id="348"/>
            <w:bookmarkEnd w:id="349"/>
          </w:p>
        </w:tc>
        <w:tc>
          <w:tcPr>
            <w:tcW w:w="7091" w:type="dxa"/>
            <w:gridSpan w:val="2"/>
          </w:tcPr>
          <w:p w:rsidR="00C06307" w:rsidRDefault="00873240" w:rsidP="00905334">
            <w:pPr>
              <w:tabs>
                <w:tab w:val="left" w:pos="612"/>
              </w:tabs>
              <w:spacing w:before="60" w:after="60"/>
              <w:ind w:left="576" w:hanging="576"/>
              <w:rPr>
                <w:bCs/>
                <w:lang w:val="fr-FR"/>
              </w:rPr>
            </w:pPr>
            <w:r>
              <w:rPr>
                <w:lang w:val="fr-FR"/>
              </w:rPr>
              <w:t>41</w:t>
            </w:r>
            <w:r w:rsidR="00C06307">
              <w:rPr>
                <w:lang w:val="fr-FR"/>
              </w:rPr>
              <w:t>.1</w:t>
            </w:r>
            <w:r w:rsidR="00227C57" w:rsidRPr="002B73C3">
              <w:rPr>
                <w:lang w:val="fr-FR"/>
              </w:rPr>
              <w:tab/>
            </w:r>
            <w:r w:rsidR="007F123B" w:rsidRPr="002B73C3">
              <w:rPr>
                <w:bCs/>
                <w:lang w:val="fr-FR"/>
              </w:rPr>
              <w:t xml:space="preserve">Avant l’expiration du délai de validité des offres, le Maître </w:t>
            </w:r>
            <w:r w:rsidR="007F123B" w:rsidRPr="0054651C">
              <w:rPr>
                <w:lang w:val="fr-FR"/>
              </w:rPr>
              <w:t>d’Ouvrage</w:t>
            </w:r>
            <w:r w:rsidR="007F123B" w:rsidRPr="002B73C3">
              <w:rPr>
                <w:bCs/>
                <w:lang w:val="fr-FR"/>
              </w:rPr>
              <w:t xml:space="preserve"> </w:t>
            </w:r>
            <w:r w:rsidR="00C06307">
              <w:rPr>
                <w:bCs/>
                <w:lang w:val="fr-FR"/>
              </w:rPr>
              <w:t>adress</w:t>
            </w:r>
            <w:r w:rsidR="00C06307" w:rsidRPr="002B73C3">
              <w:rPr>
                <w:bCs/>
                <w:lang w:val="fr-FR"/>
              </w:rPr>
              <w:t xml:space="preserve">era </w:t>
            </w:r>
            <w:r w:rsidR="007F123B" w:rsidRPr="002B73C3">
              <w:rPr>
                <w:bCs/>
                <w:lang w:val="fr-FR"/>
              </w:rPr>
              <w:t xml:space="preserve">au Soumissionnaire retenu, </w:t>
            </w:r>
            <w:r w:rsidR="00C06307" w:rsidRPr="003B3168">
              <w:rPr>
                <w:lang w:val="fr-FR"/>
              </w:rPr>
              <w:t>la lettre de notification de l’attribution</w:t>
            </w:r>
            <w:r w:rsidR="007F123B" w:rsidRPr="002B73C3">
              <w:rPr>
                <w:bCs/>
                <w:lang w:val="fr-FR"/>
              </w:rPr>
              <w:t xml:space="preserve">. </w:t>
            </w:r>
            <w:r w:rsidR="00C06307" w:rsidRPr="003B3168">
              <w:rPr>
                <w:lang w:val="fr-FR"/>
              </w:rPr>
              <w:t>La lettre de notification à laquelle il est fait référence ci-après et dans le Marché sous l’intitulé « Lettre de Marché » comportera le montant que le Maître de l’Ouvrage devra régler à l’Entrepreneur pour l’exécution du Marché et la reprise des malfaçons  éventuelles, montant auquel il est fait référence ci-après et dans les documents contractuels sous le terme de « Montant du Marché »</w:t>
            </w:r>
            <w:r w:rsidR="007F123B" w:rsidRPr="002B73C3">
              <w:rPr>
                <w:bCs/>
                <w:lang w:val="fr-FR"/>
              </w:rPr>
              <w:t xml:space="preserve">. </w:t>
            </w:r>
          </w:p>
          <w:p w:rsidR="00C06307" w:rsidRPr="003B3168" w:rsidRDefault="00873240" w:rsidP="00905334">
            <w:pPr>
              <w:tabs>
                <w:tab w:val="left" w:pos="612"/>
              </w:tabs>
              <w:spacing w:before="60" w:after="60"/>
              <w:ind w:left="576" w:hanging="576"/>
              <w:rPr>
                <w:lang w:val="fr-FR"/>
              </w:rPr>
            </w:pPr>
            <w:r>
              <w:rPr>
                <w:bCs/>
                <w:lang w:val="fr-FR"/>
              </w:rPr>
              <w:t>41</w:t>
            </w:r>
            <w:r w:rsidR="00C06307">
              <w:rPr>
                <w:bCs/>
                <w:lang w:val="fr-FR"/>
              </w:rPr>
              <w:t>.2</w:t>
            </w:r>
            <w:r w:rsidR="00C06307">
              <w:rPr>
                <w:bCs/>
                <w:lang w:val="fr-FR"/>
              </w:rPr>
              <w:tab/>
            </w:r>
            <w:r w:rsidR="00C06307" w:rsidRPr="003B3168">
              <w:rPr>
                <w:lang w:val="fr-FR"/>
              </w:rPr>
              <w:t>Simultanément, le Maître de l’Ouvrage publiera la notification d’attribution qui devra contenir, au minimum, les renseignements ci-après :</w:t>
            </w:r>
          </w:p>
          <w:p w:rsidR="00C06307" w:rsidRPr="003B3168" w:rsidRDefault="00C06307" w:rsidP="00905334">
            <w:pPr>
              <w:tabs>
                <w:tab w:val="left" w:pos="1224"/>
              </w:tabs>
              <w:spacing w:before="60" w:after="60"/>
              <w:ind w:left="1224" w:hanging="567"/>
              <w:rPr>
                <w:lang w:val="fr-FR"/>
              </w:rPr>
            </w:pPr>
            <w:r w:rsidRPr="003B3168">
              <w:rPr>
                <w:lang w:val="fr-FR"/>
              </w:rPr>
              <w:t>a)</w:t>
            </w:r>
            <w:r w:rsidRPr="003B3168">
              <w:rPr>
                <w:lang w:val="fr-FR"/>
              </w:rPr>
              <w:tab/>
              <w:t xml:space="preserve">le nom et l’adresse du Maître de l’Ouvrage; </w:t>
            </w:r>
          </w:p>
          <w:p w:rsidR="00C06307" w:rsidRPr="003B3168" w:rsidRDefault="00C06307" w:rsidP="00905334">
            <w:pPr>
              <w:tabs>
                <w:tab w:val="left" w:pos="1224"/>
              </w:tabs>
              <w:spacing w:before="60" w:after="60"/>
              <w:ind w:left="1224" w:hanging="567"/>
              <w:rPr>
                <w:lang w:val="fr-FR"/>
              </w:rPr>
            </w:pPr>
            <w:r w:rsidRPr="003B3168">
              <w:rPr>
                <w:lang w:val="fr-FR"/>
              </w:rPr>
              <w:t>b)</w:t>
            </w:r>
            <w:r w:rsidRPr="003B3168">
              <w:rPr>
                <w:lang w:val="fr-FR"/>
              </w:rPr>
              <w:tab/>
              <w:t>l’intitulé et la référence du marché faisant l’objet de l’attribution, ainsi que la méthode d’attribution utilisée ;</w:t>
            </w:r>
          </w:p>
          <w:p w:rsidR="00C06307" w:rsidRPr="003B3168" w:rsidRDefault="00C06307" w:rsidP="00905334">
            <w:pPr>
              <w:tabs>
                <w:tab w:val="left" w:pos="1224"/>
              </w:tabs>
              <w:spacing w:before="60" w:after="60"/>
              <w:ind w:left="1224" w:hanging="567"/>
              <w:rPr>
                <w:lang w:val="fr-FR"/>
              </w:rPr>
            </w:pPr>
            <w:r w:rsidRPr="003B3168">
              <w:rPr>
                <w:lang w:val="fr-FR"/>
              </w:rPr>
              <w:t>c)</w:t>
            </w:r>
            <w:r w:rsidRPr="003B3168">
              <w:rPr>
                <w:lang w:val="fr-FR"/>
              </w:rPr>
              <w:tab/>
              <w:t>le nom de tous les Soumissionnaires ayant remis une offre, le prix de leurs offres tel qu’annoncé lors de l’ouverture des plis et le coût évalué de chacune des offres ;</w:t>
            </w:r>
          </w:p>
          <w:p w:rsidR="00C06307" w:rsidRPr="003B3168" w:rsidRDefault="00C06307" w:rsidP="00905334">
            <w:pPr>
              <w:tabs>
                <w:tab w:val="left" w:pos="1224"/>
              </w:tabs>
              <w:spacing w:before="60" w:after="60"/>
              <w:ind w:left="1224" w:hanging="567"/>
              <w:rPr>
                <w:lang w:val="fr-FR"/>
              </w:rPr>
            </w:pPr>
            <w:r w:rsidRPr="003B3168">
              <w:rPr>
                <w:lang w:val="fr-FR"/>
              </w:rPr>
              <w:t>d)</w:t>
            </w:r>
            <w:r w:rsidRPr="003B3168">
              <w:rPr>
                <w:lang w:val="fr-FR"/>
              </w:rPr>
              <w:tab/>
              <w:t>les noms des soumissionnaires dont l’offre a été écartée pour non-conformité ou n’ayant pas satisfait aux conditions de qualification, ou dont l’offre n’a pas été évaluée et le motif correspondant ; et</w:t>
            </w:r>
          </w:p>
          <w:p w:rsidR="007F123B" w:rsidRPr="002B73C3" w:rsidRDefault="00C06307" w:rsidP="00905334">
            <w:pPr>
              <w:tabs>
                <w:tab w:val="left" w:pos="1224"/>
              </w:tabs>
              <w:spacing w:before="60" w:after="60"/>
              <w:ind w:left="1224" w:hanging="567"/>
              <w:rPr>
                <w:lang w:val="fr-FR"/>
              </w:rPr>
            </w:pPr>
            <w:r w:rsidRPr="003B3168">
              <w:rPr>
                <w:lang w:val="fr-FR"/>
              </w:rPr>
              <w:t>e)</w:t>
            </w:r>
            <w:r w:rsidRPr="003B3168">
              <w:rPr>
                <w:lang w:val="fr-FR"/>
              </w:rPr>
              <w:tab/>
              <w:t>le nom et l’adresse du Soumissionnaire dont l’offre est retenue, le montant total final du Marché, la durée d’exécution et un résumé de l’objet du Marché</w:t>
            </w:r>
            <w:r w:rsidR="00B856EC" w:rsidRPr="002B73C3">
              <w:rPr>
                <w:bCs/>
                <w:lang w:val="fr-FR"/>
              </w:rPr>
              <w:t>.</w:t>
            </w:r>
          </w:p>
        </w:tc>
      </w:tr>
      <w:tr w:rsidR="00397A9E" w:rsidRPr="002B73C3" w:rsidTr="00C777E9">
        <w:tblPrEx>
          <w:tblCellMar>
            <w:top w:w="0" w:type="dxa"/>
            <w:bottom w:w="0" w:type="dxa"/>
          </w:tblCellMar>
        </w:tblPrEx>
        <w:tc>
          <w:tcPr>
            <w:tcW w:w="2307" w:type="dxa"/>
            <w:gridSpan w:val="2"/>
          </w:tcPr>
          <w:p w:rsidR="00397A9E" w:rsidRPr="002B73C3" w:rsidRDefault="00397A9E" w:rsidP="00905334">
            <w:pPr>
              <w:spacing w:before="60" w:after="60"/>
              <w:rPr>
                <w:lang w:val="fr-FR"/>
              </w:rPr>
            </w:pPr>
          </w:p>
        </w:tc>
        <w:tc>
          <w:tcPr>
            <w:tcW w:w="7091" w:type="dxa"/>
            <w:gridSpan w:val="2"/>
          </w:tcPr>
          <w:p w:rsidR="00B34CE8" w:rsidRPr="002B73C3" w:rsidRDefault="00873240" w:rsidP="00873240">
            <w:pPr>
              <w:tabs>
                <w:tab w:val="left" w:pos="612"/>
              </w:tabs>
              <w:spacing w:before="60" w:after="60"/>
              <w:ind w:left="576" w:hanging="576"/>
              <w:rPr>
                <w:bCs/>
                <w:lang w:val="fr-FR"/>
              </w:rPr>
            </w:pPr>
            <w:r>
              <w:rPr>
                <w:lang w:val="fr-FR"/>
              </w:rPr>
              <w:t>41</w:t>
            </w:r>
            <w:r w:rsidR="00C06307">
              <w:rPr>
                <w:lang w:val="fr-FR"/>
              </w:rPr>
              <w:t>.3</w:t>
            </w:r>
            <w:r w:rsidR="0003538E" w:rsidRPr="002B73C3">
              <w:rPr>
                <w:lang w:val="fr-FR"/>
              </w:rPr>
              <w:tab/>
            </w:r>
            <w:r w:rsidR="00C06307" w:rsidRPr="003B3168">
              <w:rPr>
                <w:lang w:val="fr-FR"/>
              </w:rPr>
              <w:t>La notification d’attribution sera publiée sur le site du Maître de l’Ouvrage d’accès libre s’il existe, ou dans au minimum un journal national de grande diffusion dans le pays du Maître de l’Ouvrage, ou dans le journal officiel.  Le Maître de l’Ouvrage publiera la notification d’attribution également dans UNDB en ligne.</w:t>
            </w:r>
          </w:p>
        </w:tc>
      </w:tr>
      <w:tr w:rsidR="00397A9E" w:rsidRPr="002B73C3" w:rsidTr="00C777E9">
        <w:tblPrEx>
          <w:tblCellMar>
            <w:top w:w="0" w:type="dxa"/>
            <w:bottom w:w="0" w:type="dxa"/>
          </w:tblCellMar>
        </w:tblPrEx>
        <w:tc>
          <w:tcPr>
            <w:tcW w:w="2307" w:type="dxa"/>
            <w:gridSpan w:val="2"/>
          </w:tcPr>
          <w:p w:rsidR="00397A9E" w:rsidRPr="002B73C3" w:rsidRDefault="00397A9E" w:rsidP="00905334">
            <w:pPr>
              <w:spacing w:before="60" w:after="60"/>
              <w:rPr>
                <w:lang w:val="fr-FR"/>
              </w:rPr>
            </w:pPr>
          </w:p>
        </w:tc>
        <w:tc>
          <w:tcPr>
            <w:tcW w:w="7091" w:type="dxa"/>
            <w:gridSpan w:val="2"/>
          </w:tcPr>
          <w:p w:rsidR="00227C57" w:rsidRPr="002B73C3" w:rsidRDefault="00873240" w:rsidP="00873240">
            <w:pPr>
              <w:tabs>
                <w:tab w:val="left" w:pos="612"/>
              </w:tabs>
              <w:spacing w:before="60" w:after="60"/>
              <w:ind w:left="576" w:hanging="576"/>
              <w:rPr>
                <w:lang w:val="fr-FR"/>
              </w:rPr>
            </w:pPr>
            <w:r>
              <w:rPr>
                <w:lang w:val="fr-FR"/>
              </w:rPr>
              <w:t>41</w:t>
            </w:r>
            <w:r w:rsidR="00C06307">
              <w:rPr>
                <w:lang w:val="fr-FR"/>
              </w:rPr>
              <w:t>.4</w:t>
            </w:r>
            <w:r w:rsidR="00397A9E" w:rsidRPr="002B73C3">
              <w:rPr>
                <w:lang w:val="fr-FR"/>
              </w:rPr>
              <w:tab/>
            </w:r>
            <w:r w:rsidR="00C06307" w:rsidRPr="003B3168">
              <w:rPr>
                <w:lang w:val="fr-FR"/>
              </w:rPr>
              <w:t>Jusqu’à</w:t>
            </w:r>
            <w:r w:rsidR="00C06307" w:rsidRPr="002B2AB8">
              <w:rPr>
                <w:lang w:val="fr-FR"/>
              </w:rPr>
              <w:t xml:space="preserve"> la rédaction et l’approbation de la version officielle et définitive du Marché, la Notification d’attribution constituera l’engagement réciproque du Maître de l’Ouvrage et de l’Attributaire.</w:t>
            </w:r>
          </w:p>
        </w:tc>
      </w:tr>
      <w:tr w:rsidR="002818A1" w:rsidRPr="002B73C3" w:rsidTr="00C777E9">
        <w:tblPrEx>
          <w:tblCellMar>
            <w:top w:w="0" w:type="dxa"/>
            <w:bottom w:w="0" w:type="dxa"/>
          </w:tblCellMar>
        </w:tblPrEx>
        <w:tc>
          <w:tcPr>
            <w:tcW w:w="2307" w:type="dxa"/>
            <w:gridSpan w:val="2"/>
          </w:tcPr>
          <w:p w:rsidR="002818A1" w:rsidRPr="002B73C3" w:rsidRDefault="002818A1" w:rsidP="00104F47">
            <w:pPr>
              <w:pStyle w:val="French3"/>
              <w:ind w:left="342"/>
            </w:pPr>
            <w:bookmarkStart w:id="350" w:name="_Toc438438867"/>
            <w:bookmarkStart w:id="351" w:name="_Toc438532661"/>
            <w:bookmarkStart w:id="352" w:name="_Toc438734011"/>
            <w:bookmarkStart w:id="353" w:name="_Toc438907047"/>
            <w:bookmarkStart w:id="354" w:name="_Toc438907246"/>
            <w:bookmarkStart w:id="355" w:name="_Toc100032333"/>
            <w:bookmarkStart w:id="356" w:name="_Toc65476094"/>
            <w:bookmarkStart w:id="357" w:name="_Toc504472668"/>
            <w:r w:rsidRPr="002B73C3">
              <w:t>Signature du Marché</w:t>
            </w:r>
            <w:bookmarkEnd w:id="350"/>
            <w:bookmarkEnd w:id="351"/>
            <w:bookmarkEnd w:id="352"/>
            <w:bookmarkEnd w:id="353"/>
            <w:bookmarkEnd w:id="354"/>
            <w:bookmarkEnd w:id="355"/>
            <w:bookmarkEnd w:id="356"/>
            <w:bookmarkEnd w:id="357"/>
          </w:p>
        </w:tc>
        <w:tc>
          <w:tcPr>
            <w:tcW w:w="7091" w:type="dxa"/>
            <w:gridSpan w:val="2"/>
          </w:tcPr>
          <w:p w:rsidR="00B34CE8" w:rsidRPr="002B73C3" w:rsidRDefault="00873240" w:rsidP="00873240">
            <w:pPr>
              <w:tabs>
                <w:tab w:val="left" w:pos="612"/>
              </w:tabs>
              <w:spacing w:before="60" w:after="60"/>
              <w:ind w:left="576" w:hanging="576"/>
              <w:rPr>
                <w:lang w:val="fr-FR"/>
              </w:rPr>
            </w:pPr>
            <w:r>
              <w:rPr>
                <w:lang w:val="fr-FR"/>
              </w:rPr>
              <w:t>42</w:t>
            </w:r>
            <w:r w:rsidR="0041024D">
              <w:rPr>
                <w:lang w:val="fr-FR"/>
              </w:rPr>
              <w:t>.1</w:t>
            </w:r>
            <w:r w:rsidR="0041024D">
              <w:rPr>
                <w:lang w:val="fr-FR"/>
              </w:rPr>
              <w:tab/>
            </w:r>
            <w:r w:rsidR="002818A1" w:rsidRPr="002B73C3">
              <w:rPr>
                <w:lang w:val="fr-FR"/>
              </w:rPr>
              <w:t>Dans les meilleurs délais après la notification</w:t>
            </w:r>
            <w:r w:rsidR="0041024D">
              <w:rPr>
                <w:lang w:val="fr-FR"/>
              </w:rPr>
              <w:t xml:space="preserve"> de l’attribution</w:t>
            </w:r>
            <w:r w:rsidR="002818A1" w:rsidRPr="002B73C3">
              <w:rPr>
                <w:lang w:val="fr-FR"/>
              </w:rPr>
              <w:t xml:space="preserve">, le Maître d’Ouvrage enverra au Soumissionnaire retenu </w:t>
            </w:r>
            <w:r w:rsidR="0041024D">
              <w:rPr>
                <w:lang w:val="fr-FR"/>
              </w:rPr>
              <w:t>l’Acte d’Engagement</w:t>
            </w:r>
            <w:r w:rsidR="002818A1" w:rsidRPr="002B73C3">
              <w:rPr>
                <w:lang w:val="fr-FR"/>
              </w:rPr>
              <w:t>.</w:t>
            </w:r>
          </w:p>
        </w:tc>
      </w:tr>
      <w:tr w:rsidR="00397A9E" w:rsidRPr="002B73C3" w:rsidTr="00C777E9">
        <w:tblPrEx>
          <w:tblCellMar>
            <w:top w:w="0" w:type="dxa"/>
            <w:bottom w:w="0" w:type="dxa"/>
          </w:tblCellMar>
        </w:tblPrEx>
        <w:tc>
          <w:tcPr>
            <w:tcW w:w="2307" w:type="dxa"/>
            <w:gridSpan w:val="2"/>
          </w:tcPr>
          <w:p w:rsidR="00397A9E" w:rsidRPr="002B73C3" w:rsidRDefault="00397A9E" w:rsidP="00905334">
            <w:pPr>
              <w:spacing w:before="60" w:after="60"/>
              <w:rPr>
                <w:lang w:val="fr-FR"/>
              </w:rPr>
            </w:pPr>
          </w:p>
        </w:tc>
        <w:tc>
          <w:tcPr>
            <w:tcW w:w="7091" w:type="dxa"/>
            <w:gridSpan w:val="2"/>
          </w:tcPr>
          <w:p w:rsidR="00397A9E" w:rsidRPr="002B73C3" w:rsidRDefault="00873240" w:rsidP="00873240">
            <w:pPr>
              <w:tabs>
                <w:tab w:val="left" w:pos="612"/>
              </w:tabs>
              <w:spacing w:before="60" w:after="60"/>
              <w:ind w:left="576" w:hanging="576"/>
              <w:rPr>
                <w:lang w:val="fr-FR"/>
              </w:rPr>
            </w:pPr>
            <w:r>
              <w:rPr>
                <w:lang w:val="fr-FR"/>
              </w:rPr>
              <w:t>42</w:t>
            </w:r>
            <w:r w:rsidR="0041024D">
              <w:rPr>
                <w:lang w:val="fr-FR"/>
              </w:rPr>
              <w:t>.2</w:t>
            </w:r>
            <w:r w:rsidR="0041024D">
              <w:rPr>
                <w:lang w:val="fr-FR"/>
              </w:rPr>
              <w:tab/>
            </w:r>
            <w:r w:rsidR="002818A1" w:rsidRPr="002B73C3">
              <w:rPr>
                <w:lang w:val="fr-FR"/>
              </w:rPr>
              <w:t xml:space="preserve">Dans les vingt-huit (28) jours suivant la réception </w:t>
            </w:r>
            <w:r w:rsidR="0041024D" w:rsidRPr="003B3168">
              <w:rPr>
                <w:lang w:val="fr-FR"/>
              </w:rPr>
              <w:t>de l’Acte d’Engagement</w:t>
            </w:r>
            <w:r w:rsidR="002818A1" w:rsidRPr="002B73C3">
              <w:rPr>
                <w:lang w:val="fr-FR"/>
              </w:rPr>
              <w:t>, le Soumissionnaire retenu le signera, le datera et le renverra au Maître d’Ouvrage.</w:t>
            </w:r>
          </w:p>
        </w:tc>
      </w:tr>
      <w:tr w:rsidR="002818A1" w:rsidRPr="002B73C3" w:rsidTr="00C777E9">
        <w:tblPrEx>
          <w:tblCellMar>
            <w:top w:w="0" w:type="dxa"/>
            <w:bottom w:w="0" w:type="dxa"/>
          </w:tblCellMar>
        </w:tblPrEx>
        <w:tc>
          <w:tcPr>
            <w:tcW w:w="2307" w:type="dxa"/>
            <w:gridSpan w:val="2"/>
          </w:tcPr>
          <w:p w:rsidR="002818A1" w:rsidRPr="002B73C3" w:rsidRDefault="002818A1" w:rsidP="00104F47">
            <w:pPr>
              <w:pStyle w:val="French3"/>
              <w:ind w:left="342"/>
            </w:pPr>
            <w:bookmarkStart w:id="358" w:name="_Toc438438868"/>
            <w:bookmarkStart w:id="359" w:name="_Toc438532662"/>
            <w:bookmarkStart w:id="360" w:name="_Toc438734012"/>
            <w:bookmarkStart w:id="361" w:name="_Toc438907048"/>
            <w:bookmarkStart w:id="362" w:name="_Toc438907247"/>
            <w:bookmarkStart w:id="363" w:name="_Toc100032334"/>
            <w:bookmarkStart w:id="364" w:name="_Toc65476095"/>
            <w:bookmarkStart w:id="365" w:name="_Toc477188553"/>
            <w:bookmarkStart w:id="366" w:name="_Toc504472669"/>
            <w:r w:rsidRPr="002B73C3">
              <w:t>Garantie de bonne exécution</w:t>
            </w:r>
            <w:bookmarkEnd w:id="358"/>
            <w:bookmarkEnd w:id="359"/>
            <w:bookmarkEnd w:id="360"/>
            <w:bookmarkEnd w:id="361"/>
            <w:bookmarkEnd w:id="362"/>
            <w:bookmarkEnd w:id="363"/>
            <w:bookmarkEnd w:id="364"/>
            <w:bookmarkEnd w:id="365"/>
            <w:bookmarkEnd w:id="366"/>
          </w:p>
        </w:tc>
        <w:tc>
          <w:tcPr>
            <w:tcW w:w="7091" w:type="dxa"/>
            <w:gridSpan w:val="2"/>
          </w:tcPr>
          <w:p w:rsidR="002818A1" w:rsidRPr="002B73C3" w:rsidRDefault="00873240" w:rsidP="00873240">
            <w:pPr>
              <w:tabs>
                <w:tab w:val="left" w:pos="612"/>
              </w:tabs>
              <w:spacing w:before="60" w:after="60"/>
              <w:ind w:left="576" w:hanging="576"/>
              <w:rPr>
                <w:lang w:val="fr-FR"/>
              </w:rPr>
            </w:pPr>
            <w:r>
              <w:rPr>
                <w:lang w:val="fr-FR"/>
              </w:rPr>
              <w:t>43</w:t>
            </w:r>
            <w:r w:rsidR="0041024D">
              <w:rPr>
                <w:lang w:val="fr-FR"/>
              </w:rPr>
              <w:t>.1</w:t>
            </w:r>
            <w:r w:rsidR="0041024D">
              <w:rPr>
                <w:lang w:val="fr-FR"/>
              </w:rPr>
              <w:tab/>
            </w:r>
            <w:r w:rsidR="002818A1" w:rsidRPr="002B73C3">
              <w:rPr>
                <w:lang w:val="fr-FR"/>
              </w:rPr>
              <w:t xml:space="preserve">Dans les vingt-huit (28) jours suivant la réception de la </w:t>
            </w:r>
            <w:r w:rsidR="0041024D">
              <w:rPr>
                <w:lang w:val="fr-FR"/>
              </w:rPr>
              <w:t xml:space="preserve">lettre de </w:t>
            </w:r>
            <w:r w:rsidR="002818A1" w:rsidRPr="002B73C3">
              <w:rPr>
                <w:lang w:val="fr-FR"/>
              </w:rPr>
              <w:t xml:space="preserve">notification </w:t>
            </w:r>
            <w:r w:rsidR="0041024D" w:rsidRPr="003B3168">
              <w:rPr>
                <w:lang w:val="fr-FR"/>
              </w:rPr>
              <w:t xml:space="preserve">de l’attribution du Marché effectuée </w:t>
            </w:r>
            <w:r w:rsidR="002818A1" w:rsidRPr="002B73C3">
              <w:rPr>
                <w:lang w:val="fr-FR"/>
              </w:rPr>
              <w:t>par le Maître d’Ouvrage, le Soumissionnaire retenu fournira la garantie de b</w:t>
            </w:r>
            <w:r w:rsidR="007E0515" w:rsidRPr="002B73C3">
              <w:rPr>
                <w:lang w:val="fr-FR"/>
              </w:rPr>
              <w:t>onne exécution</w:t>
            </w:r>
            <w:r w:rsidR="0041024D">
              <w:rPr>
                <w:lang w:val="fr-FR"/>
              </w:rPr>
              <w:t xml:space="preserve"> </w:t>
            </w:r>
            <w:r w:rsidR="0041024D" w:rsidRPr="003B3168">
              <w:rPr>
                <w:lang w:val="fr-FR"/>
              </w:rPr>
              <w:t xml:space="preserve">(sous réserve des dispositions de l’article </w:t>
            </w:r>
            <w:r w:rsidRPr="0041024D">
              <w:rPr>
                <w:lang w:val="fr-FR"/>
              </w:rPr>
              <w:t>3</w:t>
            </w:r>
            <w:r>
              <w:rPr>
                <w:lang w:val="fr-FR"/>
              </w:rPr>
              <w:t>6</w:t>
            </w:r>
            <w:r w:rsidR="0041024D" w:rsidRPr="003B3168">
              <w:rPr>
                <w:lang w:val="fr-FR"/>
              </w:rPr>
              <w:t xml:space="preserve">.2 (b) des IS) </w:t>
            </w:r>
            <w:r w:rsidR="00A46C8C">
              <w:rPr>
                <w:lang w:val="fr-FR"/>
              </w:rPr>
              <w:t xml:space="preserve">et si cela est stipulé dans les </w:t>
            </w:r>
            <w:r w:rsidR="00A46C8C" w:rsidRPr="00143223">
              <w:rPr>
                <w:lang w:val="fr-FR"/>
              </w:rPr>
              <w:t>DPAO</w:t>
            </w:r>
            <w:r w:rsidR="00A46C8C">
              <w:rPr>
                <w:lang w:val="fr-FR"/>
              </w:rPr>
              <w:t xml:space="preserve">, la garantie de performance environnementale, sociale, hygiène et sécurité (ESHS) </w:t>
            </w:r>
            <w:r w:rsidR="0041024D" w:rsidRPr="003B3168">
              <w:rPr>
                <w:lang w:val="fr-FR"/>
              </w:rPr>
              <w:t xml:space="preserve">conformément au CCAG en utilisant le modèle de garantie de bonne exécution </w:t>
            </w:r>
            <w:r w:rsidR="00A46C8C">
              <w:rPr>
                <w:lang w:val="fr-FR"/>
              </w:rPr>
              <w:t xml:space="preserve">et le modèle de garantie de performance ESHS </w:t>
            </w:r>
            <w:r w:rsidR="0041024D" w:rsidRPr="003B3168">
              <w:rPr>
                <w:lang w:val="fr-FR"/>
              </w:rPr>
              <w:t>figurant à la Section X-</w:t>
            </w:r>
            <w:r w:rsidR="002818A1" w:rsidRPr="002B73C3">
              <w:rPr>
                <w:lang w:val="fr-FR"/>
              </w:rPr>
              <w:t xml:space="preserve">Formulaires du Marché ou tout autre modèle jugé acceptable par le Maître d’Ouvrage. Si la garantie de bonne exécution fournie par le Soumissionnaire est </w:t>
            </w:r>
            <w:r w:rsidR="0041024D">
              <w:rPr>
                <w:lang w:val="fr-FR"/>
              </w:rPr>
              <w:t>sou</w:t>
            </w:r>
            <w:r w:rsidR="0041024D" w:rsidRPr="002B73C3">
              <w:rPr>
                <w:lang w:val="fr-FR"/>
              </w:rPr>
              <w:t xml:space="preserve">s </w:t>
            </w:r>
            <w:r w:rsidR="002818A1" w:rsidRPr="002B73C3">
              <w:rPr>
                <w:lang w:val="fr-FR"/>
              </w:rPr>
              <w:t xml:space="preserve">la forme d’un cautionnement, ce dernier </w:t>
            </w:r>
            <w:r w:rsidR="0041024D" w:rsidRPr="003B3168">
              <w:rPr>
                <w:lang w:val="fr-FR"/>
              </w:rPr>
              <w:t xml:space="preserve">devra être émise par </w:t>
            </w:r>
            <w:r w:rsidR="002818A1" w:rsidRPr="002B73C3">
              <w:rPr>
                <w:lang w:val="fr-FR"/>
              </w:rPr>
              <w:t>un organisme de cautionnement ou d’une compagnie d’assurance acceptable au Maître d’Ouvrage.</w:t>
            </w:r>
            <w:r w:rsidR="00C33069" w:rsidRPr="002B73C3">
              <w:rPr>
                <w:lang w:val="fr-FR"/>
              </w:rPr>
              <w:t xml:space="preserve"> </w:t>
            </w:r>
            <w:r w:rsidR="002818A1" w:rsidRPr="002B73C3">
              <w:rPr>
                <w:lang w:val="fr-FR"/>
              </w:rPr>
              <w:t xml:space="preserve">Un organisme de cautionnement </w:t>
            </w:r>
            <w:r w:rsidR="0041024D" w:rsidRPr="002B2AB8">
              <w:rPr>
                <w:lang w:val="fr-FR"/>
              </w:rPr>
              <w:t>ou une compagnie d’assurance</w:t>
            </w:r>
            <w:r w:rsidR="0041024D" w:rsidRPr="002B73C3">
              <w:rPr>
                <w:lang w:val="fr-FR"/>
              </w:rPr>
              <w:t xml:space="preserve"> </w:t>
            </w:r>
            <w:r w:rsidR="002818A1" w:rsidRPr="002B73C3">
              <w:rPr>
                <w:lang w:val="fr-FR"/>
              </w:rPr>
              <w:t xml:space="preserve">situé en dehors du pays du Maître d’Ouvrage devra avoir un correspondant dans le pays du Maître d’Ouvrage </w:t>
            </w:r>
            <w:r w:rsidR="0041024D" w:rsidRPr="002B2AB8">
              <w:rPr>
                <w:lang w:val="fr-FR"/>
              </w:rPr>
              <w:t>à moins que le Maître de l’Ouvrage n’ait donné son accord par écrit pour que le correspondant ne soit pas exigé</w:t>
            </w:r>
            <w:r w:rsidR="002818A1" w:rsidRPr="002B73C3">
              <w:rPr>
                <w:lang w:val="fr-FR"/>
              </w:rPr>
              <w:t>.</w:t>
            </w:r>
          </w:p>
        </w:tc>
      </w:tr>
      <w:tr w:rsidR="00397A9E" w:rsidRPr="002B73C3" w:rsidTr="00C777E9">
        <w:tblPrEx>
          <w:tblCellMar>
            <w:top w:w="0" w:type="dxa"/>
            <w:bottom w:w="0" w:type="dxa"/>
          </w:tblCellMar>
        </w:tblPrEx>
        <w:tc>
          <w:tcPr>
            <w:tcW w:w="2307" w:type="dxa"/>
            <w:gridSpan w:val="2"/>
          </w:tcPr>
          <w:p w:rsidR="00397A9E" w:rsidRPr="002B73C3" w:rsidRDefault="00397A9E" w:rsidP="00905334">
            <w:pPr>
              <w:spacing w:before="60" w:after="60"/>
              <w:rPr>
                <w:lang w:val="fr-FR"/>
              </w:rPr>
            </w:pPr>
          </w:p>
        </w:tc>
        <w:tc>
          <w:tcPr>
            <w:tcW w:w="7091" w:type="dxa"/>
            <w:gridSpan w:val="2"/>
          </w:tcPr>
          <w:p w:rsidR="00397A9E" w:rsidRPr="002B73C3" w:rsidRDefault="00873240" w:rsidP="00873240">
            <w:pPr>
              <w:tabs>
                <w:tab w:val="left" w:pos="612"/>
              </w:tabs>
              <w:spacing w:before="60" w:after="60"/>
              <w:ind w:left="576" w:hanging="576"/>
              <w:rPr>
                <w:lang w:val="fr-FR"/>
              </w:rPr>
            </w:pPr>
            <w:r>
              <w:rPr>
                <w:lang w:val="fr-FR"/>
              </w:rPr>
              <w:t>43</w:t>
            </w:r>
            <w:r w:rsidR="0041024D">
              <w:rPr>
                <w:lang w:val="fr-FR"/>
              </w:rPr>
              <w:t>.2</w:t>
            </w:r>
            <w:r w:rsidR="0041024D">
              <w:rPr>
                <w:lang w:val="fr-FR"/>
              </w:rPr>
              <w:tab/>
            </w:r>
            <w:r w:rsidR="007E0515" w:rsidRPr="002B73C3">
              <w:rPr>
                <w:lang w:val="fr-FR"/>
              </w:rPr>
              <w:t xml:space="preserve">Le défaut de fourniture par le Soumissionnaire retenu de la garantie de bonne exécution </w:t>
            </w:r>
            <w:r w:rsidR="00A46C8C">
              <w:rPr>
                <w:lang w:val="fr-FR"/>
              </w:rPr>
              <w:t xml:space="preserve">et si cela est stipulé dans les </w:t>
            </w:r>
            <w:r w:rsidR="00A46C8C" w:rsidRPr="00143223">
              <w:rPr>
                <w:lang w:val="fr-FR"/>
              </w:rPr>
              <w:t>DPAO</w:t>
            </w:r>
            <w:r w:rsidR="00A46C8C">
              <w:rPr>
                <w:lang w:val="fr-FR"/>
              </w:rPr>
              <w:t xml:space="preserve">, la garantie de performance environnementale, sociale, hygiène et sécurité (ESHS) </w:t>
            </w:r>
            <w:r w:rsidR="007E0515" w:rsidRPr="002B73C3">
              <w:rPr>
                <w:lang w:val="fr-FR"/>
              </w:rPr>
              <w:t>susmentionnée</w:t>
            </w:r>
            <w:r w:rsidR="00A46C8C">
              <w:rPr>
                <w:lang w:val="fr-FR"/>
              </w:rPr>
              <w:t>s</w:t>
            </w:r>
            <w:r w:rsidR="007E0515" w:rsidRPr="002B73C3">
              <w:rPr>
                <w:lang w:val="fr-FR"/>
              </w:rPr>
              <w:t xml:space="preserve"> ou le fait qu’il ne signe pas </w:t>
            </w:r>
            <w:r w:rsidR="0041024D">
              <w:rPr>
                <w:lang w:val="fr-FR"/>
              </w:rPr>
              <w:t>l’Acte d’Engagement</w:t>
            </w:r>
            <w:r w:rsidR="007E0515" w:rsidRPr="002B73C3">
              <w:rPr>
                <w:lang w:val="fr-FR"/>
              </w:rPr>
              <w:t xml:space="preserve">, </w:t>
            </w:r>
            <w:r w:rsidR="0041024D" w:rsidRPr="002B73C3">
              <w:rPr>
                <w:lang w:val="fr-FR"/>
              </w:rPr>
              <w:t>constituer</w:t>
            </w:r>
            <w:r w:rsidR="0041024D">
              <w:rPr>
                <w:lang w:val="fr-FR"/>
              </w:rPr>
              <w:t>a</w:t>
            </w:r>
            <w:r w:rsidR="0041024D" w:rsidRPr="002B73C3">
              <w:rPr>
                <w:lang w:val="fr-FR"/>
              </w:rPr>
              <w:t xml:space="preserve"> </w:t>
            </w:r>
            <w:r w:rsidR="0041024D">
              <w:rPr>
                <w:lang w:val="fr-FR"/>
              </w:rPr>
              <w:t>un</w:t>
            </w:r>
            <w:r w:rsidR="0041024D" w:rsidRPr="002B73C3">
              <w:rPr>
                <w:lang w:val="fr-FR"/>
              </w:rPr>
              <w:t xml:space="preserve"> </w:t>
            </w:r>
            <w:r w:rsidR="007E0515" w:rsidRPr="002B73C3">
              <w:rPr>
                <w:lang w:val="fr-FR"/>
              </w:rPr>
              <w:t xml:space="preserve">motif suffisant d’annulation de l’attribution du Marché et de saisie de la garantie d’offre, auquel cas le Maître d’Ouvrage pourra attribuer le Marché au Soumissionnaire dont l’offre est jugée </w:t>
            </w:r>
            <w:r w:rsidR="00411060" w:rsidRPr="003B3168">
              <w:rPr>
                <w:lang w:val="fr-FR"/>
              </w:rPr>
              <w:t xml:space="preserve">conforme pour l’essentiel au dossier d’appel d’offres et classée la deuxième </w:t>
            </w:r>
            <w:r w:rsidR="00187F83">
              <w:rPr>
                <w:lang w:val="fr-FR"/>
              </w:rPr>
              <w:t>moins-disante</w:t>
            </w:r>
            <w:r w:rsidR="00397A9E" w:rsidRPr="002B73C3">
              <w:rPr>
                <w:lang w:val="fr-FR"/>
              </w:rPr>
              <w:t>.</w:t>
            </w:r>
          </w:p>
        </w:tc>
      </w:tr>
    </w:tbl>
    <w:p w:rsidR="006309F7" w:rsidRPr="002B73C3" w:rsidRDefault="006309F7" w:rsidP="00905334">
      <w:pPr>
        <w:spacing w:before="60" w:after="60"/>
        <w:ind w:left="180"/>
        <w:rPr>
          <w:lang w:val="fr-FR"/>
        </w:rPr>
      </w:pPr>
    </w:p>
    <w:p w:rsidR="00E559F2" w:rsidRPr="002B73C3" w:rsidRDefault="00E559F2" w:rsidP="00905334">
      <w:pPr>
        <w:spacing w:before="60" w:after="60"/>
        <w:rPr>
          <w:lang w:val="fr-FR"/>
        </w:rPr>
        <w:sectPr w:rsidR="00E559F2" w:rsidRPr="002B73C3" w:rsidSect="00D04D1B">
          <w:headerReference w:type="even" r:id="rId21"/>
          <w:headerReference w:type="default" r:id="rId22"/>
          <w:headerReference w:type="first" r:id="rId23"/>
          <w:endnotePr>
            <w:numFmt w:val="decimal"/>
          </w:endnotePr>
          <w:pgSz w:w="12240" w:h="15840" w:code="1"/>
          <w:pgMar w:top="1440" w:right="1440" w:bottom="1440" w:left="1800" w:header="720" w:footer="720" w:gutter="0"/>
          <w:cols w:space="720"/>
          <w:titlePg/>
        </w:sectPr>
      </w:pPr>
    </w:p>
    <w:tbl>
      <w:tblPr>
        <w:tblW w:w="96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728"/>
        <w:gridCol w:w="7878"/>
        <w:tblGridChange w:id="367">
          <w:tblGrid>
            <w:gridCol w:w="1728"/>
            <w:gridCol w:w="7878"/>
          </w:tblGrid>
        </w:tblGridChange>
      </w:tblGrid>
      <w:tr w:rsidR="005074B5" w:rsidRPr="002B73C3">
        <w:tblPrEx>
          <w:tblCellMar>
            <w:top w:w="0" w:type="dxa"/>
            <w:bottom w:w="0" w:type="dxa"/>
          </w:tblCellMar>
        </w:tblPrEx>
        <w:tc>
          <w:tcPr>
            <w:tcW w:w="9606" w:type="dxa"/>
            <w:gridSpan w:val="2"/>
            <w:tcBorders>
              <w:top w:val="nil"/>
              <w:left w:val="nil"/>
              <w:bottom w:val="single" w:sz="12" w:space="0" w:color="000000"/>
              <w:right w:val="nil"/>
            </w:tcBorders>
            <w:vAlign w:val="center"/>
          </w:tcPr>
          <w:p w:rsidR="005074B5" w:rsidRPr="002B73C3" w:rsidRDefault="005074B5" w:rsidP="00905334">
            <w:pPr>
              <w:pStyle w:val="Subtitle"/>
              <w:spacing w:before="60" w:after="60"/>
              <w:rPr>
                <w:lang w:val="fr-FR"/>
              </w:rPr>
            </w:pPr>
            <w:bookmarkStart w:id="368" w:name="_Toc456002039"/>
            <w:r w:rsidRPr="002B73C3">
              <w:rPr>
                <w:lang w:val="fr-FR"/>
              </w:rPr>
              <w:t>Section II. Données particulières de l’appel d’offres</w:t>
            </w:r>
            <w:bookmarkEnd w:id="368"/>
          </w:p>
          <w:p w:rsidR="005074B5" w:rsidRPr="002B73C3" w:rsidRDefault="005074B5" w:rsidP="00905334">
            <w:pPr>
              <w:pStyle w:val="Subtitle"/>
              <w:spacing w:before="60" w:after="60"/>
              <w:rPr>
                <w:lang w:val="fr-FR"/>
              </w:rPr>
            </w:pPr>
          </w:p>
        </w:tc>
      </w:tr>
      <w:tr w:rsidR="005074B5" w:rsidRPr="002B73C3">
        <w:tblPrEx>
          <w:tblCellMar>
            <w:top w:w="0" w:type="dxa"/>
            <w:bottom w:w="0" w:type="dxa"/>
          </w:tblCellMar>
        </w:tblPrEx>
        <w:tc>
          <w:tcPr>
            <w:tcW w:w="9606" w:type="dxa"/>
            <w:gridSpan w:val="2"/>
            <w:tcBorders>
              <w:bottom w:val="single" w:sz="12" w:space="0" w:color="000000"/>
            </w:tcBorders>
            <w:vAlign w:val="center"/>
          </w:tcPr>
          <w:p w:rsidR="00411060" w:rsidRPr="00411060" w:rsidRDefault="00411060" w:rsidP="00905334">
            <w:pPr>
              <w:spacing w:before="60" w:after="60"/>
              <w:rPr>
                <w:lang w:val="fr-FR"/>
              </w:rPr>
            </w:pPr>
            <w:r w:rsidRPr="00411060">
              <w:rPr>
                <w:lang w:val="fr-FR"/>
              </w:rPr>
              <w:t>Les données particulières qui suivent, relatives à la passation des marchés de travaux, complètent, précisent, ou amendent les articles des Instructions aux Soumissionnaires (IS). En cas de conflit, les clauses ci-dessous prévalent sur celles des IS.</w:t>
            </w:r>
          </w:p>
          <w:p w:rsidR="00411060" w:rsidRPr="00411060" w:rsidRDefault="00411060" w:rsidP="00905334">
            <w:pPr>
              <w:spacing w:before="60" w:after="60"/>
              <w:rPr>
                <w:i/>
                <w:lang w:val="fr-FR"/>
              </w:rPr>
            </w:pPr>
            <w:r w:rsidRPr="00411060">
              <w:rPr>
                <w:i/>
                <w:lang w:val="fr-FR"/>
              </w:rPr>
              <w:t>[Lorsque l’utilisation d’un système électronique est prévue, modifier les parties pertinentes des DPAO afin de refléter le recours à ce système électronique]</w:t>
            </w:r>
          </w:p>
          <w:p w:rsidR="005074B5" w:rsidRPr="002B73C3" w:rsidRDefault="00411060" w:rsidP="00905334">
            <w:pPr>
              <w:spacing w:before="60" w:after="60"/>
              <w:jc w:val="left"/>
              <w:rPr>
                <w:b/>
                <w:i/>
                <w:sz w:val="28"/>
                <w:lang w:val="fr-FR"/>
              </w:rPr>
            </w:pPr>
            <w:r w:rsidRPr="00411060">
              <w:rPr>
                <w:i/>
                <w:lang w:val="fr-FR"/>
              </w:rPr>
              <w:t>[Les notes en italiques qui accompagnent les clauses ci-dessous sont destinées à faciliter l’établissement des données particulières correspondantes]</w:t>
            </w:r>
          </w:p>
        </w:tc>
      </w:tr>
      <w:tr w:rsidR="005074B5" w:rsidRPr="002B73C3">
        <w:tblPrEx>
          <w:tblCellMar>
            <w:top w:w="0" w:type="dxa"/>
            <w:bottom w:w="0" w:type="dxa"/>
          </w:tblCellMar>
        </w:tblPrEx>
        <w:tc>
          <w:tcPr>
            <w:tcW w:w="9606" w:type="dxa"/>
            <w:gridSpan w:val="2"/>
            <w:tcBorders>
              <w:bottom w:val="single" w:sz="12" w:space="0" w:color="000000"/>
            </w:tcBorders>
            <w:vAlign w:val="center"/>
          </w:tcPr>
          <w:p w:rsidR="005074B5" w:rsidRPr="002B73C3" w:rsidRDefault="005074B5" w:rsidP="00905334">
            <w:pPr>
              <w:spacing w:before="60" w:after="60"/>
              <w:jc w:val="center"/>
              <w:rPr>
                <w:b/>
                <w:sz w:val="28"/>
                <w:lang w:val="fr-FR"/>
              </w:rPr>
            </w:pPr>
            <w:r w:rsidRPr="002B73C3">
              <w:rPr>
                <w:b/>
                <w:sz w:val="28"/>
                <w:lang w:val="fr-FR"/>
              </w:rPr>
              <w:t>A.</w:t>
            </w:r>
            <w:r w:rsidR="00C33069" w:rsidRPr="002B73C3">
              <w:rPr>
                <w:b/>
                <w:sz w:val="28"/>
                <w:lang w:val="fr-FR"/>
              </w:rPr>
              <w:t xml:space="preserve"> </w:t>
            </w:r>
            <w:r w:rsidRPr="002B73C3">
              <w:rPr>
                <w:b/>
                <w:sz w:val="28"/>
                <w:lang w:val="fr-FR"/>
              </w:rPr>
              <w:t>Introduction</w:t>
            </w:r>
          </w:p>
        </w:tc>
      </w:tr>
      <w:tr w:rsidR="005074B5" w:rsidRPr="002B73C3">
        <w:tblPrEx>
          <w:tblCellMar>
            <w:top w:w="0" w:type="dxa"/>
            <w:bottom w:w="0" w:type="dxa"/>
          </w:tblCellMar>
        </w:tblPrEx>
        <w:tc>
          <w:tcPr>
            <w:tcW w:w="1728" w:type="dxa"/>
            <w:tcBorders>
              <w:bottom w:val="nil"/>
            </w:tcBorders>
          </w:tcPr>
          <w:p w:rsidR="005074B5" w:rsidRPr="002B73C3" w:rsidRDefault="005074B5" w:rsidP="00905334">
            <w:pPr>
              <w:spacing w:before="60" w:after="60"/>
              <w:rPr>
                <w:b/>
                <w:lang w:val="fr-FR"/>
              </w:rPr>
            </w:pPr>
            <w:r w:rsidRPr="002B73C3">
              <w:rPr>
                <w:b/>
                <w:lang w:val="fr-FR"/>
              </w:rPr>
              <w:t>IS 1.1</w:t>
            </w:r>
          </w:p>
        </w:tc>
        <w:tc>
          <w:tcPr>
            <w:tcW w:w="7878" w:type="dxa"/>
            <w:tcBorders>
              <w:bottom w:val="nil"/>
            </w:tcBorders>
          </w:tcPr>
          <w:p w:rsidR="005074B5" w:rsidRPr="002B73C3" w:rsidRDefault="005074B5" w:rsidP="00905334">
            <w:pPr>
              <w:pStyle w:val="Footer"/>
              <w:tabs>
                <w:tab w:val="right" w:pos="7254"/>
              </w:tabs>
              <w:spacing w:before="60" w:after="60"/>
              <w:rPr>
                <w:sz w:val="24"/>
                <w:szCs w:val="24"/>
                <w:lang w:val="fr-FR"/>
              </w:rPr>
            </w:pPr>
            <w:r w:rsidRPr="002B73C3">
              <w:rPr>
                <w:sz w:val="24"/>
                <w:szCs w:val="24"/>
                <w:lang w:val="fr-FR"/>
              </w:rPr>
              <w:t>Numéro de l’Avis d’Appel d’Offres </w:t>
            </w:r>
            <w:r w:rsidR="00C777E9" w:rsidRPr="002B73C3">
              <w:rPr>
                <w:sz w:val="24"/>
                <w:szCs w:val="24"/>
                <w:lang w:val="fr-FR"/>
              </w:rPr>
              <w:t>: [</w:t>
            </w:r>
            <w:r w:rsidRPr="002B73C3">
              <w:rPr>
                <w:i/>
                <w:sz w:val="24"/>
                <w:szCs w:val="24"/>
                <w:lang w:val="fr-FR"/>
              </w:rPr>
              <w:t>insérer le numéro de l’AAO].</w:t>
            </w:r>
          </w:p>
        </w:tc>
      </w:tr>
      <w:tr w:rsidR="005074B5" w:rsidRPr="002B73C3">
        <w:tblPrEx>
          <w:tblCellMar>
            <w:top w:w="0" w:type="dxa"/>
            <w:bottom w:w="0" w:type="dxa"/>
          </w:tblCellMar>
        </w:tblPrEx>
        <w:tc>
          <w:tcPr>
            <w:tcW w:w="1728" w:type="dxa"/>
            <w:tcBorders>
              <w:top w:val="single" w:sz="12" w:space="0" w:color="000000"/>
              <w:left w:val="single" w:sz="12" w:space="0" w:color="000000"/>
              <w:bottom w:val="nil"/>
              <w:right w:val="single" w:sz="8" w:space="0" w:color="000000"/>
            </w:tcBorders>
          </w:tcPr>
          <w:p w:rsidR="005074B5" w:rsidRPr="002B73C3" w:rsidRDefault="005074B5" w:rsidP="00905334">
            <w:pPr>
              <w:spacing w:before="60" w:after="60"/>
              <w:rPr>
                <w:b/>
                <w:lang w:val="fr-FR"/>
              </w:rPr>
            </w:pPr>
            <w:r w:rsidRPr="002B73C3">
              <w:rPr>
                <w:b/>
                <w:lang w:val="fr-FR"/>
              </w:rPr>
              <w:t>IS 1.1</w:t>
            </w:r>
          </w:p>
        </w:tc>
        <w:tc>
          <w:tcPr>
            <w:tcW w:w="7878" w:type="dxa"/>
            <w:tcBorders>
              <w:top w:val="single" w:sz="12" w:space="0" w:color="000000"/>
              <w:left w:val="nil"/>
              <w:bottom w:val="single" w:sz="12" w:space="0" w:color="auto"/>
              <w:right w:val="single" w:sz="12" w:space="0" w:color="000000"/>
            </w:tcBorders>
          </w:tcPr>
          <w:p w:rsidR="005074B5" w:rsidRPr="002B73C3" w:rsidRDefault="005074B5" w:rsidP="00905334">
            <w:pPr>
              <w:tabs>
                <w:tab w:val="right" w:pos="7254"/>
              </w:tabs>
              <w:spacing w:before="60" w:after="60"/>
              <w:rPr>
                <w:lang w:val="fr-FR"/>
              </w:rPr>
            </w:pPr>
            <w:r w:rsidRPr="002B73C3">
              <w:rPr>
                <w:lang w:val="fr-FR"/>
              </w:rPr>
              <w:t xml:space="preserve">Nom du Maître d’Ouvrage : </w:t>
            </w:r>
            <w:r w:rsidRPr="002B73C3">
              <w:rPr>
                <w:i/>
                <w:lang w:val="fr-FR"/>
              </w:rPr>
              <w:t>[insérer la dénomination complète du Maître d’ouvrage].</w:t>
            </w:r>
          </w:p>
        </w:tc>
      </w:tr>
      <w:tr w:rsidR="005074B5" w:rsidRPr="002B73C3">
        <w:tblPrEx>
          <w:tblCellMar>
            <w:top w:w="0" w:type="dxa"/>
            <w:bottom w:w="0" w:type="dxa"/>
          </w:tblCellMar>
        </w:tblPrEx>
        <w:tc>
          <w:tcPr>
            <w:tcW w:w="1728" w:type="dxa"/>
            <w:tcBorders>
              <w:top w:val="single" w:sz="12" w:space="0" w:color="000000"/>
              <w:bottom w:val="nil"/>
            </w:tcBorders>
          </w:tcPr>
          <w:p w:rsidR="005074B5" w:rsidRPr="002B73C3" w:rsidRDefault="005074B5" w:rsidP="00905334">
            <w:pPr>
              <w:spacing w:before="60" w:after="60"/>
              <w:rPr>
                <w:b/>
                <w:lang w:val="fr-FR"/>
              </w:rPr>
            </w:pPr>
            <w:r w:rsidRPr="002B73C3">
              <w:rPr>
                <w:b/>
                <w:lang w:val="fr-FR"/>
              </w:rPr>
              <w:t>IS 1.1</w:t>
            </w:r>
          </w:p>
        </w:tc>
        <w:tc>
          <w:tcPr>
            <w:tcW w:w="7878" w:type="dxa"/>
            <w:tcBorders>
              <w:top w:val="nil"/>
              <w:bottom w:val="single" w:sz="12" w:space="0" w:color="000000"/>
            </w:tcBorders>
          </w:tcPr>
          <w:p w:rsidR="005074B5" w:rsidRDefault="005074B5" w:rsidP="00905334">
            <w:pPr>
              <w:pStyle w:val="Footer"/>
              <w:tabs>
                <w:tab w:val="right" w:pos="7254"/>
              </w:tabs>
              <w:spacing w:before="60" w:after="60"/>
              <w:rPr>
                <w:i/>
                <w:sz w:val="24"/>
                <w:szCs w:val="24"/>
                <w:lang w:val="fr-FR"/>
              </w:rPr>
            </w:pPr>
            <w:r w:rsidRPr="002B73C3">
              <w:rPr>
                <w:sz w:val="24"/>
                <w:szCs w:val="24"/>
                <w:lang w:val="fr-FR"/>
              </w:rPr>
              <w:t>Nom de l’AO</w:t>
            </w:r>
            <w:r w:rsidR="00873240">
              <w:rPr>
                <w:sz w:val="24"/>
                <w:szCs w:val="24"/>
                <w:lang w:val="fr-FR"/>
              </w:rPr>
              <w:t>I</w:t>
            </w:r>
            <w:r w:rsidRPr="002B73C3">
              <w:rPr>
                <w:sz w:val="24"/>
                <w:szCs w:val="24"/>
                <w:lang w:val="fr-FR"/>
              </w:rPr>
              <w:t xml:space="preserve">: </w:t>
            </w:r>
            <w:r w:rsidRPr="002B73C3">
              <w:rPr>
                <w:i/>
                <w:sz w:val="24"/>
                <w:szCs w:val="24"/>
                <w:lang w:val="fr-FR"/>
              </w:rPr>
              <w:t xml:space="preserve">[insérer la </w:t>
            </w:r>
            <w:r w:rsidR="00411060" w:rsidRPr="002B73C3">
              <w:rPr>
                <w:i/>
                <w:sz w:val="24"/>
                <w:szCs w:val="24"/>
                <w:lang w:val="fr-FR"/>
              </w:rPr>
              <w:t>dénomination</w:t>
            </w:r>
            <w:r w:rsidRPr="002B73C3">
              <w:rPr>
                <w:i/>
                <w:sz w:val="24"/>
                <w:szCs w:val="24"/>
                <w:lang w:val="fr-FR"/>
              </w:rPr>
              <w:t>].</w:t>
            </w:r>
          </w:p>
          <w:p w:rsidR="00411060" w:rsidRPr="003B3168" w:rsidRDefault="00411060" w:rsidP="00905334">
            <w:pPr>
              <w:tabs>
                <w:tab w:val="right" w:pos="7272"/>
              </w:tabs>
              <w:spacing w:before="60" w:after="60"/>
              <w:rPr>
                <w:u w:val="single"/>
                <w:lang w:val="fr-FR"/>
              </w:rPr>
            </w:pPr>
            <w:r w:rsidRPr="003B3168">
              <w:rPr>
                <w:lang w:val="fr-FR"/>
              </w:rPr>
              <w:t>Numéro d’identification de l’AO</w:t>
            </w:r>
            <w:r w:rsidR="00873240">
              <w:rPr>
                <w:lang w:val="fr-FR"/>
              </w:rPr>
              <w:t>I</w:t>
            </w:r>
            <w:r w:rsidRPr="003B3168">
              <w:rPr>
                <w:lang w:val="fr-FR"/>
              </w:rPr>
              <w:t xml:space="preserve">: </w:t>
            </w:r>
            <w:r w:rsidRPr="003B3168">
              <w:rPr>
                <w:i/>
                <w:iCs/>
                <w:lang w:val="fr-FR"/>
              </w:rPr>
              <w:t>[insérer le numéro]</w:t>
            </w:r>
          </w:p>
          <w:p w:rsidR="005074B5" w:rsidRPr="002B73C3" w:rsidRDefault="005074B5" w:rsidP="00905334">
            <w:pPr>
              <w:pStyle w:val="Footer"/>
              <w:tabs>
                <w:tab w:val="right" w:pos="7254"/>
              </w:tabs>
              <w:spacing w:before="60" w:after="60"/>
              <w:rPr>
                <w:i/>
                <w:sz w:val="24"/>
                <w:szCs w:val="24"/>
                <w:lang w:val="fr-FR"/>
              </w:rPr>
            </w:pPr>
            <w:r w:rsidRPr="002B73C3">
              <w:rPr>
                <w:i/>
                <w:sz w:val="24"/>
                <w:szCs w:val="24"/>
                <w:lang w:val="fr-FR"/>
              </w:rPr>
              <w:t xml:space="preserve">[Le texte ci-après doit être inclus seulement si l’appel d’offres porte sur plusieurs lots dont l’attribution peut donner lieu à un ou plusieurs marchés. Dans le cas contraire, il convient de l’omettre] </w:t>
            </w:r>
          </w:p>
          <w:p w:rsidR="005074B5" w:rsidRPr="002B73C3" w:rsidRDefault="005074B5" w:rsidP="00905334">
            <w:pPr>
              <w:pStyle w:val="Footer"/>
              <w:tabs>
                <w:tab w:val="right" w:pos="7254"/>
              </w:tabs>
              <w:spacing w:before="60" w:after="60"/>
              <w:rPr>
                <w:sz w:val="24"/>
                <w:szCs w:val="24"/>
                <w:lang w:val="fr-FR"/>
              </w:rPr>
            </w:pPr>
            <w:r w:rsidRPr="002B73C3">
              <w:rPr>
                <w:sz w:val="24"/>
                <w:szCs w:val="24"/>
                <w:lang w:val="fr-FR"/>
              </w:rPr>
              <w:t xml:space="preserve">Nombre et numéro d’identification des lots faisant l’objet du présent AO: </w:t>
            </w:r>
            <w:r w:rsidRPr="002B73C3">
              <w:rPr>
                <w:i/>
                <w:sz w:val="24"/>
                <w:szCs w:val="24"/>
                <w:lang w:val="fr-FR"/>
              </w:rPr>
              <w:t>[nombre de lots et numéro d’identification de chaque lot, le cas échéant].</w:t>
            </w:r>
          </w:p>
        </w:tc>
      </w:tr>
      <w:tr w:rsidR="003C68A0" w:rsidRPr="002B73C3">
        <w:tblPrEx>
          <w:tblCellMar>
            <w:top w:w="0" w:type="dxa"/>
            <w:bottom w:w="0" w:type="dxa"/>
          </w:tblCellMar>
        </w:tblPrEx>
        <w:tc>
          <w:tcPr>
            <w:tcW w:w="1728" w:type="dxa"/>
            <w:tcBorders>
              <w:top w:val="single" w:sz="12" w:space="0" w:color="000000"/>
              <w:bottom w:val="single" w:sz="12" w:space="0" w:color="000000"/>
            </w:tcBorders>
          </w:tcPr>
          <w:p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rsidR="003C68A0" w:rsidRPr="002B73C3" w:rsidRDefault="003C68A0" w:rsidP="00905334">
            <w:pPr>
              <w:pStyle w:val="Footer"/>
              <w:spacing w:before="60" w:after="60"/>
              <w:rPr>
                <w:i/>
                <w:sz w:val="24"/>
                <w:szCs w:val="24"/>
                <w:lang w:val="fr-FR"/>
              </w:rPr>
            </w:pPr>
            <w:r w:rsidRPr="002B73C3">
              <w:rPr>
                <w:sz w:val="24"/>
                <w:szCs w:val="24"/>
                <w:lang w:val="fr-FR"/>
              </w:rPr>
              <w:t xml:space="preserve">Les Routes sont : </w:t>
            </w:r>
            <w:r w:rsidRPr="002B73C3">
              <w:rPr>
                <w:i/>
                <w:sz w:val="24"/>
                <w:szCs w:val="24"/>
                <w:lang w:val="fr-FR"/>
              </w:rPr>
              <w:t>[insérer l’identification des routes devant faire l’objet du Marché]</w:t>
            </w:r>
          </w:p>
        </w:tc>
      </w:tr>
      <w:tr w:rsidR="003C68A0" w:rsidRPr="002B73C3">
        <w:tblPrEx>
          <w:tblCellMar>
            <w:top w:w="0" w:type="dxa"/>
            <w:bottom w:w="0" w:type="dxa"/>
          </w:tblCellMar>
        </w:tblPrEx>
        <w:tc>
          <w:tcPr>
            <w:tcW w:w="1728" w:type="dxa"/>
            <w:tcBorders>
              <w:top w:val="single" w:sz="12" w:space="0" w:color="000000"/>
              <w:bottom w:val="single" w:sz="12" w:space="0" w:color="000000"/>
            </w:tcBorders>
          </w:tcPr>
          <w:p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rsidR="003C68A0" w:rsidRPr="002B73C3" w:rsidRDefault="003C68A0" w:rsidP="00905334">
            <w:pPr>
              <w:pStyle w:val="Header2-SubClauses"/>
              <w:spacing w:before="60" w:after="60"/>
              <w:ind w:left="0"/>
              <w:rPr>
                <w:noProof/>
                <w:lang w:val="fr-FR"/>
              </w:rPr>
            </w:pPr>
            <w:r w:rsidRPr="002B73C3">
              <w:rPr>
                <w:bCs/>
                <w:noProof/>
                <w:lang w:val="fr-FR"/>
              </w:rPr>
              <w:t>Des Travaux de réhabilitation</w:t>
            </w:r>
            <w:r w:rsidRPr="002B73C3">
              <w:rPr>
                <w:b/>
                <w:bCs/>
                <w:noProof/>
                <w:lang w:val="fr-FR"/>
              </w:rPr>
              <w:t xml:space="preserve"> </w:t>
            </w:r>
            <w:r w:rsidRPr="002B73C3">
              <w:rPr>
                <w:bCs/>
                <w:noProof/>
                <w:lang w:val="fr-FR"/>
              </w:rPr>
              <w:t>[</w:t>
            </w:r>
            <w:r w:rsidRPr="002B73C3">
              <w:rPr>
                <w:bCs/>
                <w:i/>
                <w:noProof/>
                <w:lang w:val="fr-FR"/>
              </w:rPr>
              <w:t xml:space="preserve">insérer </w:t>
            </w:r>
            <w:r w:rsidRPr="002B73C3">
              <w:rPr>
                <w:bCs/>
                <w:noProof/>
                <w:lang w:val="fr-FR"/>
              </w:rPr>
              <w:t xml:space="preserve">“sont” </w:t>
            </w:r>
            <w:r w:rsidRPr="002B73C3">
              <w:rPr>
                <w:bCs/>
                <w:i/>
                <w:noProof/>
                <w:lang w:val="fr-FR"/>
              </w:rPr>
              <w:t>ou</w:t>
            </w:r>
            <w:r w:rsidRPr="002B73C3">
              <w:rPr>
                <w:bCs/>
                <w:noProof/>
                <w:lang w:val="fr-FR"/>
              </w:rPr>
              <w:t xml:space="preserve"> “ne sont pas”, </w:t>
            </w:r>
            <w:r w:rsidRPr="002B73C3">
              <w:rPr>
                <w:bCs/>
                <w:i/>
                <w:noProof/>
                <w:lang w:val="fr-FR"/>
              </w:rPr>
              <w:t>selon le cas</w:t>
            </w:r>
            <w:r w:rsidRPr="002B73C3">
              <w:rPr>
                <w:bCs/>
                <w:noProof/>
                <w:lang w:val="fr-FR"/>
              </w:rPr>
              <w:t>] prévus</w:t>
            </w:r>
            <w:r w:rsidRPr="002B73C3">
              <w:rPr>
                <w:b/>
                <w:noProof/>
                <w:lang w:val="fr-FR"/>
              </w:rPr>
              <w:t xml:space="preserve">, </w:t>
            </w:r>
            <w:r w:rsidRPr="002B73C3">
              <w:rPr>
                <w:noProof/>
                <w:lang w:val="fr-FR"/>
              </w:rPr>
              <w:t>des sections de Route(s).</w:t>
            </w:r>
          </w:p>
          <w:p w:rsidR="003C68A0" w:rsidRPr="002B73C3" w:rsidRDefault="003C68A0" w:rsidP="00905334">
            <w:pPr>
              <w:pStyle w:val="Header2-SubClauses"/>
              <w:spacing w:before="60" w:after="60"/>
              <w:ind w:left="0"/>
              <w:rPr>
                <w:lang w:val="fr-FR"/>
              </w:rPr>
            </w:pPr>
            <w:r w:rsidRPr="002B73C3">
              <w:rPr>
                <w:noProof/>
                <w:lang w:val="fr-FR"/>
              </w:rPr>
              <w:t xml:space="preserve">Les sections de Route(s) faisant l’objet de Travaux de réhabilitation sont les suivantes: </w:t>
            </w:r>
            <w:r w:rsidRPr="002B73C3">
              <w:rPr>
                <w:i/>
                <w:noProof/>
                <w:lang w:val="fr-FR"/>
              </w:rPr>
              <w:t>[si des Travaux de réhabilitation sont prévus, insérer l’identification des sections de Route(s) objet de ces travaux; dans le cas contraire, insérer “Sans objet”]</w:t>
            </w:r>
          </w:p>
        </w:tc>
      </w:tr>
      <w:tr w:rsidR="003C68A0" w:rsidRPr="002B73C3">
        <w:tblPrEx>
          <w:tblCellMar>
            <w:top w:w="0" w:type="dxa"/>
            <w:bottom w:w="0" w:type="dxa"/>
          </w:tblCellMar>
        </w:tblPrEx>
        <w:tc>
          <w:tcPr>
            <w:tcW w:w="1728" w:type="dxa"/>
            <w:tcBorders>
              <w:top w:val="single" w:sz="12" w:space="0" w:color="000000"/>
              <w:bottom w:val="single" w:sz="12" w:space="0" w:color="000000"/>
            </w:tcBorders>
          </w:tcPr>
          <w:p w:rsidR="003C68A0" w:rsidRPr="002B73C3" w:rsidRDefault="003C68A0" w:rsidP="00905334">
            <w:pPr>
              <w:spacing w:before="60" w:after="60"/>
              <w:rPr>
                <w:b/>
                <w:lang w:val="fr-FR"/>
              </w:rPr>
            </w:pPr>
            <w:r w:rsidRPr="002B73C3">
              <w:rPr>
                <w:b/>
                <w:lang w:val="fr-FR"/>
              </w:rPr>
              <w:t>IS 1.1</w:t>
            </w:r>
          </w:p>
        </w:tc>
        <w:tc>
          <w:tcPr>
            <w:tcW w:w="7878" w:type="dxa"/>
            <w:tcBorders>
              <w:top w:val="single" w:sz="12" w:space="0" w:color="000000"/>
              <w:bottom w:val="single" w:sz="12" w:space="0" w:color="000000"/>
            </w:tcBorders>
          </w:tcPr>
          <w:p w:rsidR="003C68A0" w:rsidRPr="002B73C3" w:rsidRDefault="003C68A0" w:rsidP="00905334">
            <w:pPr>
              <w:pStyle w:val="Header2-SubClauses"/>
              <w:spacing w:before="60" w:after="60"/>
              <w:ind w:left="0"/>
              <w:rPr>
                <w:noProof/>
                <w:lang w:val="fr-FR"/>
              </w:rPr>
            </w:pPr>
            <w:r w:rsidRPr="002B73C3">
              <w:rPr>
                <w:noProof/>
                <w:lang w:val="fr-FR"/>
              </w:rPr>
              <w:t xml:space="preserve">Des Travaux d’amélioration </w:t>
            </w:r>
            <w:r w:rsidRPr="002B73C3">
              <w:rPr>
                <w:bCs/>
                <w:noProof/>
                <w:lang w:val="fr-FR"/>
              </w:rPr>
              <w:t>[</w:t>
            </w:r>
            <w:r w:rsidRPr="002B73C3">
              <w:rPr>
                <w:bCs/>
                <w:i/>
                <w:noProof/>
                <w:lang w:val="fr-FR"/>
              </w:rPr>
              <w:t xml:space="preserve">insérer </w:t>
            </w:r>
            <w:r w:rsidRPr="002B73C3">
              <w:rPr>
                <w:bCs/>
                <w:noProof/>
                <w:lang w:val="fr-FR"/>
              </w:rPr>
              <w:t xml:space="preserve">“sont” </w:t>
            </w:r>
            <w:r w:rsidRPr="002B73C3">
              <w:rPr>
                <w:bCs/>
                <w:i/>
                <w:noProof/>
                <w:lang w:val="fr-FR"/>
              </w:rPr>
              <w:t>ou</w:t>
            </w:r>
            <w:r w:rsidRPr="002B73C3">
              <w:rPr>
                <w:bCs/>
                <w:noProof/>
                <w:lang w:val="fr-FR"/>
              </w:rPr>
              <w:t xml:space="preserve"> “ne sont pas”, </w:t>
            </w:r>
            <w:r w:rsidRPr="002B73C3">
              <w:rPr>
                <w:bCs/>
                <w:i/>
                <w:noProof/>
                <w:lang w:val="fr-FR"/>
              </w:rPr>
              <w:t>selon le cas</w:t>
            </w:r>
            <w:r w:rsidRPr="002B73C3">
              <w:rPr>
                <w:bCs/>
                <w:noProof/>
                <w:lang w:val="fr-FR"/>
              </w:rPr>
              <w:t>] prévus</w:t>
            </w:r>
            <w:r w:rsidRPr="002B73C3">
              <w:rPr>
                <w:noProof/>
                <w:lang w:val="fr-FR"/>
              </w:rPr>
              <w:t>.</w:t>
            </w:r>
          </w:p>
        </w:tc>
      </w:tr>
      <w:tr w:rsidR="00411060" w:rsidRPr="002B73C3">
        <w:tblPrEx>
          <w:tblCellMar>
            <w:top w:w="0" w:type="dxa"/>
            <w:bottom w:w="0" w:type="dxa"/>
          </w:tblCellMar>
        </w:tblPrEx>
        <w:tc>
          <w:tcPr>
            <w:tcW w:w="1728" w:type="dxa"/>
            <w:tcBorders>
              <w:top w:val="single" w:sz="12" w:space="0" w:color="000000"/>
              <w:bottom w:val="single" w:sz="12" w:space="0" w:color="000000"/>
            </w:tcBorders>
          </w:tcPr>
          <w:p w:rsidR="00411060" w:rsidRPr="002B73C3" w:rsidRDefault="00411060" w:rsidP="00905334">
            <w:pPr>
              <w:spacing w:before="60" w:after="60"/>
              <w:rPr>
                <w:b/>
                <w:lang w:val="fr-FR"/>
              </w:rPr>
            </w:pPr>
            <w:r w:rsidRPr="00A329DC">
              <w:rPr>
                <w:b/>
              </w:rPr>
              <w:t>IS 1.2</w:t>
            </w:r>
            <w:r w:rsidR="00F764BD">
              <w:rPr>
                <w:b/>
              </w:rPr>
              <w:t>(a)</w:t>
            </w:r>
          </w:p>
        </w:tc>
        <w:tc>
          <w:tcPr>
            <w:tcW w:w="7878" w:type="dxa"/>
            <w:tcBorders>
              <w:top w:val="single" w:sz="12" w:space="0" w:color="000000"/>
              <w:bottom w:val="single" w:sz="12" w:space="0" w:color="000000"/>
            </w:tcBorders>
          </w:tcPr>
          <w:p w:rsidR="00411060" w:rsidRPr="00AA282F" w:rsidRDefault="00411060" w:rsidP="00905334">
            <w:pPr>
              <w:pStyle w:val="Header2-SubClauses"/>
              <w:spacing w:before="60" w:after="60"/>
              <w:ind w:left="0"/>
              <w:rPr>
                <w:i/>
                <w:iCs/>
                <w:lang w:val="fr-FR"/>
              </w:rPr>
            </w:pPr>
            <w:r w:rsidRPr="00AA282F">
              <w:rPr>
                <w:i/>
                <w:iCs/>
                <w:lang w:val="fr-FR"/>
              </w:rPr>
              <w:t>[insérer le cas échéant la description du système d’achat électronique utilisé par le Maître de l’Ouvrage]</w:t>
            </w:r>
          </w:p>
          <w:p w:rsidR="00F764BD" w:rsidRPr="00F764BD" w:rsidRDefault="00F764BD" w:rsidP="00905334">
            <w:pPr>
              <w:tabs>
                <w:tab w:val="right" w:pos="7272"/>
              </w:tabs>
              <w:spacing w:before="60" w:after="60"/>
              <w:rPr>
                <w:i/>
                <w:lang w:val="fr-FR"/>
              </w:rPr>
            </w:pPr>
            <w:r w:rsidRPr="00F764BD">
              <w:rPr>
                <w:i/>
                <w:lang w:val="fr-FR"/>
              </w:rPr>
              <w:t>[supprimer si non applicable]</w:t>
            </w:r>
          </w:p>
          <w:p w:rsidR="00F764BD" w:rsidRPr="00F764BD" w:rsidRDefault="00F764BD" w:rsidP="00905334">
            <w:pPr>
              <w:tabs>
                <w:tab w:val="right" w:pos="7272"/>
              </w:tabs>
              <w:spacing w:before="60" w:after="60"/>
              <w:rPr>
                <w:b/>
                <w:lang w:val="fr-FR"/>
              </w:rPr>
            </w:pPr>
            <w:r w:rsidRPr="00F764BD">
              <w:rPr>
                <w:b/>
                <w:lang w:val="fr-FR"/>
              </w:rPr>
              <w:t>Sy</w:t>
            </w:r>
            <w:r w:rsidR="009A2EE4">
              <w:rPr>
                <w:b/>
                <w:lang w:val="fr-FR"/>
              </w:rPr>
              <w:t>s</w:t>
            </w:r>
            <w:r w:rsidRPr="00F764BD">
              <w:rPr>
                <w:b/>
                <w:lang w:val="fr-FR"/>
              </w:rPr>
              <w:t>tème d’achat électronique</w:t>
            </w:r>
          </w:p>
          <w:p w:rsidR="00F764BD" w:rsidRPr="00F764BD" w:rsidRDefault="00F764BD" w:rsidP="00905334">
            <w:pPr>
              <w:tabs>
                <w:tab w:val="right" w:pos="7272"/>
              </w:tabs>
              <w:spacing w:before="60" w:after="60"/>
              <w:rPr>
                <w:lang w:val="fr-FR"/>
              </w:rPr>
            </w:pPr>
            <w:r w:rsidRPr="00F764BD">
              <w:rPr>
                <w:lang w:val="fr-FR"/>
              </w:rPr>
              <w:t>Le Maître de l’Ouvrage utilisera le système électronique d’achat ci-après afin de gérer le processus d’appel d’offres :</w:t>
            </w:r>
          </w:p>
          <w:p w:rsidR="00F764BD" w:rsidRPr="00F764BD" w:rsidRDefault="00F764BD" w:rsidP="00905334">
            <w:pPr>
              <w:tabs>
                <w:tab w:val="right" w:pos="7272"/>
              </w:tabs>
              <w:spacing w:before="60" w:after="60"/>
              <w:rPr>
                <w:i/>
                <w:lang w:val="fr-FR"/>
              </w:rPr>
            </w:pPr>
            <w:r w:rsidRPr="00F764BD">
              <w:rPr>
                <w:i/>
                <w:lang w:val="fr-FR"/>
              </w:rPr>
              <w:t>[insérer l’identification du système électronique et l’adresse url ou le lien]</w:t>
            </w:r>
          </w:p>
          <w:p w:rsidR="00F764BD" w:rsidRPr="00F764BD" w:rsidRDefault="00F764BD" w:rsidP="00905334">
            <w:pPr>
              <w:tabs>
                <w:tab w:val="right" w:pos="7272"/>
              </w:tabs>
              <w:spacing w:before="60" w:after="60"/>
              <w:rPr>
                <w:lang w:val="fr-FR"/>
              </w:rPr>
            </w:pPr>
            <w:r w:rsidRPr="00F764BD">
              <w:rPr>
                <w:lang w:val="fr-FR"/>
              </w:rPr>
              <w:t>Le système électronique d’achat utilisé pour la gestion des aspects suivants du processus d’appel d’offres :</w:t>
            </w:r>
          </w:p>
          <w:p w:rsidR="00F764BD" w:rsidRPr="002B73C3" w:rsidRDefault="00F764BD" w:rsidP="00905334">
            <w:pPr>
              <w:pStyle w:val="Header2-SubClauses"/>
              <w:spacing w:before="60" w:after="60"/>
              <w:ind w:left="0"/>
              <w:rPr>
                <w:noProof/>
                <w:lang w:val="fr-FR"/>
              </w:rPr>
            </w:pPr>
            <w:r w:rsidRPr="00AA282F">
              <w:rPr>
                <w:i/>
                <w:lang w:val="fr-FR"/>
              </w:rPr>
              <w:t>[insérer lesdits aspects, par ex. Mise à disposition du DAO, dépôt des offres, ouverture des plis]</w:t>
            </w:r>
          </w:p>
        </w:tc>
      </w:tr>
      <w:tr w:rsidR="005074B5" w:rsidRPr="002B73C3">
        <w:tblPrEx>
          <w:tblCellMar>
            <w:top w:w="0" w:type="dxa"/>
            <w:bottom w:w="0" w:type="dxa"/>
          </w:tblCellMar>
        </w:tblPrEx>
        <w:tc>
          <w:tcPr>
            <w:tcW w:w="1728" w:type="dxa"/>
            <w:tcBorders>
              <w:top w:val="single" w:sz="12" w:space="0" w:color="000000"/>
              <w:bottom w:val="single" w:sz="12" w:space="0" w:color="000000"/>
            </w:tcBorders>
          </w:tcPr>
          <w:p w:rsidR="005074B5" w:rsidRPr="002B73C3" w:rsidRDefault="005074B5" w:rsidP="00905334">
            <w:pPr>
              <w:spacing w:before="60" w:after="60"/>
              <w:rPr>
                <w:b/>
                <w:lang w:val="fr-FR"/>
              </w:rPr>
            </w:pPr>
            <w:r w:rsidRPr="002B73C3">
              <w:rPr>
                <w:b/>
                <w:lang w:val="fr-FR"/>
              </w:rPr>
              <w:t>IS 2.1</w:t>
            </w:r>
          </w:p>
        </w:tc>
        <w:tc>
          <w:tcPr>
            <w:tcW w:w="7878" w:type="dxa"/>
            <w:tcBorders>
              <w:top w:val="single" w:sz="12" w:space="0" w:color="000000"/>
              <w:bottom w:val="single" w:sz="12" w:space="0" w:color="000000"/>
            </w:tcBorders>
          </w:tcPr>
          <w:p w:rsidR="005074B5" w:rsidRPr="002B73C3" w:rsidRDefault="005074B5" w:rsidP="00905334">
            <w:pPr>
              <w:pStyle w:val="Header2-SubClauses"/>
              <w:spacing w:before="60" w:after="60"/>
              <w:ind w:left="0"/>
              <w:rPr>
                <w:lang w:val="fr-FR"/>
              </w:rPr>
            </w:pPr>
            <w:r w:rsidRPr="002B73C3">
              <w:rPr>
                <w:noProof/>
                <w:lang w:val="fr-FR"/>
              </w:rPr>
              <w:t>L’Emprunteur est : [</w:t>
            </w:r>
            <w:r w:rsidR="003C68A0" w:rsidRPr="002B73C3">
              <w:rPr>
                <w:i/>
                <w:noProof/>
                <w:lang w:val="fr-FR"/>
              </w:rPr>
              <w:t>insérer le</w:t>
            </w:r>
            <w:r w:rsidR="003C68A0" w:rsidRPr="002B73C3">
              <w:rPr>
                <w:noProof/>
                <w:lang w:val="fr-FR"/>
              </w:rPr>
              <w:t xml:space="preserve"> </w:t>
            </w:r>
            <w:r w:rsidRPr="002B73C3">
              <w:rPr>
                <w:i/>
                <w:noProof/>
                <w:lang w:val="fr-FR"/>
              </w:rPr>
              <w:t>nom de l’Emprunteur</w:t>
            </w:r>
            <w:r w:rsidR="003C68A0" w:rsidRPr="002B73C3">
              <w:rPr>
                <w:i/>
                <w:noProof/>
                <w:lang w:val="fr-FR"/>
              </w:rPr>
              <w:t xml:space="preserve"> et préciser sa relation avec le Maître d’Ouvrage, si ce dernier n’est pas l’Emprunteur. Cette information doit correspondre à celle contenue dans l’Avis d’Appel d’Offres</w:t>
            </w:r>
            <w:r w:rsidRPr="002B73C3">
              <w:rPr>
                <w:noProof/>
                <w:lang w:val="fr-FR"/>
              </w:rPr>
              <w:t>].</w:t>
            </w:r>
          </w:p>
        </w:tc>
      </w:tr>
      <w:tr w:rsidR="00411060" w:rsidRPr="002B73C3">
        <w:tblPrEx>
          <w:tblCellMar>
            <w:top w:w="0" w:type="dxa"/>
            <w:bottom w:w="0" w:type="dxa"/>
          </w:tblCellMar>
        </w:tblPrEx>
        <w:tc>
          <w:tcPr>
            <w:tcW w:w="1728" w:type="dxa"/>
            <w:tcBorders>
              <w:top w:val="single" w:sz="12" w:space="0" w:color="000000"/>
              <w:bottom w:val="single" w:sz="12" w:space="0" w:color="000000"/>
            </w:tcBorders>
          </w:tcPr>
          <w:p w:rsidR="00411060" w:rsidRPr="002B73C3" w:rsidRDefault="00411060" w:rsidP="00905334">
            <w:pPr>
              <w:spacing w:before="60" w:after="60"/>
              <w:rPr>
                <w:b/>
                <w:lang w:val="fr-FR"/>
              </w:rPr>
            </w:pPr>
            <w:r w:rsidRPr="00E21797">
              <w:rPr>
                <w:b/>
              </w:rPr>
              <w:t>IS 2.1</w:t>
            </w:r>
          </w:p>
        </w:tc>
        <w:tc>
          <w:tcPr>
            <w:tcW w:w="7878" w:type="dxa"/>
            <w:tcBorders>
              <w:top w:val="single" w:sz="12" w:space="0" w:color="000000"/>
              <w:bottom w:val="single" w:sz="12" w:space="0" w:color="000000"/>
            </w:tcBorders>
          </w:tcPr>
          <w:p w:rsidR="00411060" w:rsidRPr="002B73C3" w:rsidRDefault="00411060" w:rsidP="00905334">
            <w:pPr>
              <w:pStyle w:val="Header2-SubClauses"/>
              <w:spacing w:before="60" w:after="60"/>
              <w:ind w:left="0"/>
              <w:rPr>
                <w:noProof/>
                <w:lang w:val="fr-FR"/>
              </w:rPr>
            </w:pPr>
            <w:r w:rsidRPr="00AA282F">
              <w:rPr>
                <w:lang w:val="fr-FR"/>
              </w:rPr>
              <w:t>Montant du financement au titre du prêt/crédit/don : </w:t>
            </w:r>
            <w:r w:rsidRPr="00AA282F">
              <w:rPr>
                <w:i/>
                <w:lang w:val="fr-FR"/>
              </w:rPr>
              <w:t>[insérer l’équivalent en $EU]</w:t>
            </w:r>
          </w:p>
        </w:tc>
      </w:tr>
      <w:tr w:rsidR="005074B5" w:rsidRPr="002B73C3">
        <w:tblPrEx>
          <w:tblCellMar>
            <w:top w:w="0" w:type="dxa"/>
            <w:bottom w:w="0" w:type="dxa"/>
          </w:tblCellMar>
        </w:tblPrEx>
        <w:tc>
          <w:tcPr>
            <w:tcW w:w="1728" w:type="dxa"/>
            <w:tcBorders>
              <w:top w:val="single" w:sz="12" w:space="0" w:color="000000"/>
              <w:bottom w:val="single" w:sz="12" w:space="0" w:color="000000"/>
            </w:tcBorders>
          </w:tcPr>
          <w:p w:rsidR="005074B5" w:rsidRPr="002B73C3" w:rsidRDefault="005074B5" w:rsidP="00905334">
            <w:pPr>
              <w:spacing w:before="60" w:after="60"/>
              <w:rPr>
                <w:b/>
                <w:lang w:val="fr-FR"/>
              </w:rPr>
            </w:pPr>
            <w:r w:rsidRPr="002B73C3">
              <w:rPr>
                <w:b/>
                <w:lang w:val="fr-FR"/>
              </w:rPr>
              <w:t>IS 2.1</w:t>
            </w:r>
          </w:p>
        </w:tc>
        <w:tc>
          <w:tcPr>
            <w:tcW w:w="7878" w:type="dxa"/>
            <w:tcBorders>
              <w:top w:val="single" w:sz="12" w:space="0" w:color="000000"/>
              <w:bottom w:val="single" w:sz="12" w:space="0" w:color="000000"/>
            </w:tcBorders>
          </w:tcPr>
          <w:p w:rsidR="005074B5" w:rsidRPr="002B73C3" w:rsidRDefault="005074B5" w:rsidP="00905334">
            <w:pPr>
              <w:pStyle w:val="Footer"/>
              <w:spacing w:before="60" w:after="60"/>
              <w:rPr>
                <w:lang w:val="fr-FR"/>
              </w:rPr>
            </w:pPr>
            <w:r w:rsidRPr="002B73C3">
              <w:rPr>
                <w:noProof/>
                <w:sz w:val="24"/>
                <w:lang w:val="fr-FR"/>
              </w:rPr>
              <w:t>Nom du Projet : [</w:t>
            </w:r>
            <w:r w:rsidR="003C68A0" w:rsidRPr="002B73C3">
              <w:rPr>
                <w:i/>
                <w:noProof/>
                <w:sz w:val="24"/>
                <w:lang w:val="fr-FR"/>
              </w:rPr>
              <w:t>insérer le</w:t>
            </w:r>
            <w:r w:rsidR="003C68A0" w:rsidRPr="002B73C3">
              <w:rPr>
                <w:noProof/>
                <w:sz w:val="24"/>
                <w:lang w:val="fr-FR"/>
              </w:rPr>
              <w:t xml:space="preserve"> </w:t>
            </w:r>
            <w:r w:rsidRPr="002B73C3">
              <w:rPr>
                <w:i/>
                <w:noProof/>
                <w:sz w:val="24"/>
                <w:lang w:val="fr-FR"/>
              </w:rPr>
              <w:t>nom du Projet</w:t>
            </w:r>
            <w:r w:rsidRPr="002B73C3">
              <w:rPr>
                <w:noProof/>
                <w:sz w:val="24"/>
                <w:lang w:val="fr-FR"/>
              </w:rPr>
              <w:t>].</w:t>
            </w:r>
          </w:p>
        </w:tc>
      </w:tr>
      <w:tr w:rsidR="00411060" w:rsidRPr="002B73C3">
        <w:tblPrEx>
          <w:tblCellMar>
            <w:top w:w="0" w:type="dxa"/>
            <w:bottom w:w="0" w:type="dxa"/>
          </w:tblCellMar>
        </w:tblPrEx>
        <w:tc>
          <w:tcPr>
            <w:tcW w:w="1728" w:type="dxa"/>
            <w:tcBorders>
              <w:top w:val="single" w:sz="12" w:space="0" w:color="000000"/>
              <w:bottom w:val="single" w:sz="12" w:space="0" w:color="000000"/>
            </w:tcBorders>
          </w:tcPr>
          <w:p w:rsidR="00411060" w:rsidRPr="002B73C3" w:rsidRDefault="00411060" w:rsidP="00905334">
            <w:pPr>
              <w:spacing w:before="60" w:after="60"/>
              <w:rPr>
                <w:b/>
                <w:lang w:val="fr-FR"/>
              </w:rPr>
            </w:pPr>
            <w:r w:rsidRPr="00317066">
              <w:rPr>
                <w:b/>
              </w:rPr>
              <w:t>IS 4.1</w:t>
            </w:r>
          </w:p>
        </w:tc>
        <w:tc>
          <w:tcPr>
            <w:tcW w:w="7878" w:type="dxa"/>
            <w:tcBorders>
              <w:top w:val="single" w:sz="12" w:space="0" w:color="000000"/>
              <w:bottom w:val="single" w:sz="12" w:space="0" w:color="000000"/>
            </w:tcBorders>
          </w:tcPr>
          <w:p w:rsidR="00411060" w:rsidRPr="002B73C3" w:rsidRDefault="00411060" w:rsidP="00905334">
            <w:pPr>
              <w:pStyle w:val="BodyText"/>
              <w:spacing w:before="60" w:after="60"/>
              <w:rPr>
                <w:i/>
                <w:lang w:val="fr-FR"/>
              </w:rPr>
            </w:pPr>
            <w:r>
              <w:rPr>
                <w:lang w:val="fr-FR"/>
              </w:rPr>
              <w:t xml:space="preserve">Le nombre des membres d’un groupement ne dépassera pas : </w:t>
            </w:r>
            <w:r w:rsidRPr="00222DE7">
              <w:rPr>
                <w:i/>
                <w:lang w:val="fr-FR"/>
              </w:rPr>
              <w:t>[insérer le nombre</w:t>
            </w:r>
            <w:r>
              <w:rPr>
                <w:i/>
                <w:lang w:val="fr-FR"/>
              </w:rPr>
              <w:t>, le cas échéant</w:t>
            </w:r>
            <w:r w:rsidRPr="00222DE7">
              <w:rPr>
                <w:i/>
                <w:lang w:val="fr-FR"/>
              </w:rPr>
              <w:t>]</w:t>
            </w:r>
          </w:p>
        </w:tc>
      </w:tr>
      <w:tr w:rsidR="00411060" w:rsidRPr="002B73C3">
        <w:tblPrEx>
          <w:tblCellMar>
            <w:top w:w="0" w:type="dxa"/>
            <w:bottom w:w="0" w:type="dxa"/>
          </w:tblCellMar>
        </w:tblPrEx>
        <w:tc>
          <w:tcPr>
            <w:tcW w:w="1728" w:type="dxa"/>
            <w:tcBorders>
              <w:top w:val="single" w:sz="12" w:space="0" w:color="000000"/>
              <w:bottom w:val="single" w:sz="12" w:space="0" w:color="000000"/>
            </w:tcBorders>
          </w:tcPr>
          <w:p w:rsidR="00411060" w:rsidRPr="002B73C3" w:rsidRDefault="00411060" w:rsidP="00905334">
            <w:pPr>
              <w:spacing w:before="60" w:after="60"/>
              <w:rPr>
                <w:bCs/>
                <w:lang w:val="fr-FR"/>
              </w:rPr>
            </w:pPr>
            <w:r>
              <w:rPr>
                <w:b/>
              </w:rPr>
              <w:t>IS 4</w:t>
            </w:r>
            <w:r w:rsidRPr="00A329DC">
              <w:rPr>
                <w:b/>
              </w:rPr>
              <w:t>.5</w:t>
            </w:r>
          </w:p>
        </w:tc>
        <w:tc>
          <w:tcPr>
            <w:tcW w:w="7878" w:type="dxa"/>
            <w:tcBorders>
              <w:top w:val="single" w:sz="12" w:space="0" w:color="000000"/>
              <w:bottom w:val="single" w:sz="12" w:space="0" w:color="000000"/>
            </w:tcBorders>
          </w:tcPr>
          <w:p w:rsidR="00411060" w:rsidRPr="002B73C3" w:rsidRDefault="00411060" w:rsidP="00905334">
            <w:pPr>
              <w:pStyle w:val="BodyText"/>
              <w:spacing w:before="60" w:after="60"/>
              <w:rPr>
                <w:i/>
                <w:iCs/>
                <w:lang w:val="fr-FR"/>
              </w:rPr>
            </w:pPr>
            <w:r w:rsidRPr="006F0A7B">
              <w:rPr>
                <w:lang w:val="fr-FR"/>
              </w:rPr>
              <w:t>Une liste des entreprises qui ne sont pas admises à participer aux projets de la Banque figure à l’adresse électronique suivante : http://www.worldbank.org/debarr</w:t>
            </w:r>
          </w:p>
        </w:tc>
      </w:tr>
      <w:tr w:rsidR="003C68A0" w:rsidRPr="002B73C3">
        <w:tblPrEx>
          <w:tblCellMar>
            <w:top w:w="0" w:type="dxa"/>
            <w:bottom w:w="0" w:type="dxa"/>
          </w:tblCellMar>
        </w:tblPrEx>
        <w:tc>
          <w:tcPr>
            <w:tcW w:w="1728" w:type="dxa"/>
            <w:tcBorders>
              <w:top w:val="single" w:sz="12" w:space="0" w:color="000000"/>
              <w:bottom w:val="single" w:sz="12" w:space="0" w:color="000000"/>
            </w:tcBorders>
          </w:tcPr>
          <w:p w:rsidR="003C68A0" w:rsidRPr="002B73C3" w:rsidRDefault="003C68A0" w:rsidP="00905334">
            <w:pPr>
              <w:spacing w:before="60" w:after="60"/>
              <w:rPr>
                <w:b/>
                <w:lang w:val="fr-FR"/>
              </w:rPr>
            </w:pPr>
            <w:r w:rsidRPr="002B73C3">
              <w:rPr>
                <w:bCs/>
                <w:lang w:val="fr-FR"/>
              </w:rPr>
              <w:t>IS 4.</w:t>
            </w:r>
            <w:r w:rsidR="00411060">
              <w:rPr>
                <w:bCs/>
                <w:lang w:val="fr-FR"/>
              </w:rPr>
              <w:t>9</w:t>
            </w:r>
          </w:p>
        </w:tc>
        <w:tc>
          <w:tcPr>
            <w:tcW w:w="7878" w:type="dxa"/>
            <w:tcBorders>
              <w:top w:val="single" w:sz="12" w:space="0" w:color="000000"/>
              <w:bottom w:val="single" w:sz="12" w:space="0" w:color="000000"/>
            </w:tcBorders>
          </w:tcPr>
          <w:p w:rsidR="003C68A0" w:rsidRPr="002B73C3" w:rsidRDefault="003C68A0" w:rsidP="00905334">
            <w:pPr>
              <w:pStyle w:val="BodyText"/>
              <w:spacing w:before="60" w:after="60"/>
              <w:rPr>
                <w:i/>
                <w:lang w:val="fr-FR"/>
              </w:rPr>
            </w:pPr>
            <w:r w:rsidRPr="002B73C3">
              <w:rPr>
                <w:i/>
                <w:iCs/>
                <w:lang w:val="fr-FR"/>
              </w:rPr>
              <w:t>[Dans les cas exceptionnels où une Pré qualification n'a pas eu lieu, indiquer que l'appel d’offres est ouvert à tous</w:t>
            </w:r>
            <w:r w:rsidR="00C33069" w:rsidRPr="002B73C3">
              <w:rPr>
                <w:i/>
                <w:iCs/>
                <w:lang w:val="fr-FR"/>
              </w:rPr>
              <w:t xml:space="preserve"> </w:t>
            </w:r>
            <w:r w:rsidRPr="002B73C3">
              <w:rPr>
                <w:i/>
                <w:iCs/>
                <w:lang w:val="fr-FR"/>
              </w:rPr>
              <w:t>soumissionnaires intéressés.]</w:t>
            </w:r>
            <w:r w:rsidR="00C33069" w:rsidRPr="002B73C3">
              <w:rPr>
                <w:lang w:val="fr-FR"/>
              </w:rPr>
              <w:t xml:space="preserve"> </w:t>
            </w:r>
          </w:p>
        </w:tc>
      </w:tr>
      <w:tr w:rsidR="003C68A0" w:rsidRPr="002B73C3">
        <w:tblPrEx>
          <w:tblCellMar>
            <w:top w:w="0" w:type="dxa"/>
            <w:bottom w:w="0" w:type="dxa"/>
          </w:tblCellMar>
        </w:tblPrEx>
        <w:tc>
          <w:tcPr>
            <w:tcW w:w="9606" w:type="dxa"/>
            <w:gridSpan w:val="2"/>
            <w:tcBorders>
              <w:top w:val="single" w:sz="12" w:space="0" w:color="000000"/>
              <w:bottom w:val="single" w:sz="12" w:space="0" w:color="000000"/>
            </w:tcBorders>
          </w:tcPr>
          <w:p w:rsidR="003C68A0" w:rsidRPr="002B73C3" w:rsidRDefault="003C68A0" w:rsidP="00905334">
            <w:pPr>
              <w:spacing w:before="60" w:after="60"/>
              <w:jc w:val="center"/>
              <w:rPr>
                <w:lang w:val="fr-FR"/>
              </w:rPr>
            </w:pPr>
            <w:r w:rsidRPr="002B73C3">
              <w:rPr>
                <w:lang w:val="fr-FR"/>
              </w:rPr>
              <w:br w:type="page"/>
            </w:r>
            <w:r w:rsidRPr="002B73C3">
              <w:rPr>
                <w:b/>
                <w:sz w:val="28"/>
                <w:lang w:val="fr-FR"/>
              </w:rPr>
              <w:t>B.</w:t>
            </w:r>
            <w:r w:rsidR="00C33069" w:rsidRPr="002B73C3">
              <w:rPr>
                <w:b/>
                <w:sz w:val="28"/>
                <w:lang w:val="fr-FR"/>
              </w:rPr>
              <w:t xml:space="preserve"> </w:t>
            </w:r>
            <w:r w:rsidRPr="002B73C3">
              <w:rPr>
                <w:b/>
                <w:sz w:val="28"/>
                <w:lang w:val="fr-FR"/>
              </w:rPr>
              <w:t>Dossier d’appel d’offres</w:t>
            </w:r>
          </w:p>
        </w:tc>
      </w:tr>
      <w:tr w:rsidR="003C68A0" w:rsidRPr="002B73C3">
        <w:tblPrEx>
          <w:tblCellMar>
            <w:top w:w="0" w:type="dxa"/>
            <w:bottom w:w="0" w:type="dxa"/>
          </w:tblCellMar>
        </w:tblPrEx>
        <w:tc>
          <w:tcPr>
            <w:tcW w:w="1728" w:type="dxa"/>
            <w:tcBorders>
              <w:top w:val="single" w:sz="12" w:space="0" w:color="000000"/>
              <w:bottom w:val="single" w:sz="12" w:space="0" w:color="000000"/>
            </w:tcBorders>
          </w:tcPr>
          <w:p w:rsidR="003C68A0" w:rsidRPr="002B73C3" w:rsidRDefault="003C68A0" w:rsidP="00905334">
            <w:pPr>
              <w:spacing w:before="60" w:after="60"/>
              <w:rPr>
                <w:b/>
                <w:lang w:val="fr-FR"/>
              </w:rPr>
            </w:pPr>
            <w:r w:rsidRPr="002B73C3">
              <w:rPr>
                <w:b/>
                <w:lang w:val="fr-FR"/>
              </w:rPr>
              <w:t>IS 7.1</w:t>
            </w:r>
          </w:p>
        </w:tc>
        <w:tc>
          <w:tcPr>
            <w:tcW w:w="7878" w:type="dxa"/>
            <w:tcBorders>
              <w:top w:val="single" w:sz="12" w:space="0" w:color="000000"/>
              <w:bottom w:val="single" w:sz="12" w:space="0" w:color="000000"/>
            </w:tcBorders>
          </w:tcPr>
          <w:p w:rsidR="00411060" w:rsidRDefault="00411060" w:rsidP="00905334">
            <w:pPr>
              <w:spacing w:before="60" w:after="60"/>
              <w:rPr>
                <w:lang w:val="fr-FR"/>
              </w:rPr>
            </w:pPr>
            <w:r w:rsidRPr="003B3168">
              <w:rPr>
                <w:lang w:val="fr-FR"/>
              </w:rPr>
              <w:t>Aux seules fins d</w:t>
            </w:r>
            <w:r w:rsidRPr="003B3168">
              <w:rPr>
                <w:b/>
                <w:lang w:val="fr-FR"/>
              </w:rPr>
              <w:t>’obtention d’éclaircissements</w:t>
            </w:r>
            <w:r w:rsidR="003C68A0" w:rsidRPr="002B73C3">
              <w:rPr>
                <w:lang w:val="fr-FR"/>
              </w:rPr>
              <w:t xml:space="preserve">, l’adresse du Maître d’Ouvrage est la suivante : </w:t>
            </w:r>
          </w:p>
          <w:p w:rsidR="003C68A0" w:rsidRPr="002B73C3" w:rsidRDefault="003C68A0" w:rsidP="00905334">
            <w:pPr>
              <w:spacing w:before="60" w:after="60"/>
              <w:rPr>
                <w:lang w:val="fr-FR"/>
              </w:rPr>
            </w:pPr>
            <w:r w:rsidRPr="002B73C3">
              <w:rPr>
                <w:i/>
                <w:lang w:val="fr-FR"/>
              </w:rPr>
              <w:t>[Insérer les informations requises ci-dessous.</w:t>
            </w:r>
            <w:r w:rsidR="00C33069" w:rsidRPr="002B73C3">
              <w:rPr>
                <w:i/>
                <w:lang w:val="fr-FR"/>
              </w:rPr>
              <w:t xml:space="preserve"> </w:t>
            </w:r>
            <w:r w:rsidRPr="002B73C3">
              <w:rPr>
                <w:i/>
                <w:lang w:val="fr-FR"/>
              </w:rPr>
              <w:t>L’adresse peut être la même ou différente de celle spécifiée sous la disposition IS 2</w:t>
            </w:r>
            <w:r w:rsidR="00411060">
              <w:rPr>
                <w:i/>
                <w:lang w:val="fr-FR"/>
              </w:rPr>
              <w:t>1</w:t>
            </w:r>
            <w:r w:rsidRPr="002B73C3">
              <w:rPr>
                <w:i/>
                <w:lang w:val="fr-FR"/>
              </w:rPr>
              <w:t>.1 pour le dépôt des offres]</w:t>
            </w:r>
          </w:p>
          <w:p w:rsidR="003C68A0" w:rsidRPr="002B73C3" w:rsidRDefault="003C68A0" w:rsidP="00905334">
            <w:pPr>
              <w:spacing w:before="60" w:after="60"/>
              <w:rPr>
                <w:lang w:val="fr-FR"/>
              </w:rPr>
            </w:pPr>
            <w:r w:rsidRPr="002B73C3">
              <w:rPr>
                <w:lang w:val="fr-FR"/>
              </w:rPr>
              <w:t xml:space="preserve">Attention de: </w:t>
            </w:r>
            <w:r w:rsidRPr="002B73C3">
              <w:rPr>
                <w:b/>
                <w:lang w:val="fr-FR"/>
              </w:rPr>
              <w:t>[</w:t>
            </w:r>
            <w:r w:rsidRPr="002B73C3">
              <w:rPr>
                <w:i/>
                <w:lang w:val="fr-FR"/>
              </w:rPr>
              <w:t>Nom précis de la personne, le cas échéant]</w:t>
            </w:r>
            <w:r w:rsidRPr="002B73C3">
              <w:rPr>
                <w:lang w:val="fr-FR"/>
              </w:rPr>
              <w:tab/>
            </w:r>
          </w:p>
          <w:p w:rsidR="003C68A0" w:rsidRPr="002B73C3" w:rsidRDefault="003C68A0" w:rsidP="00905334">
            <w:pPr>
              <w:spacing w:before="60" w:after="60"/>
              <w:ind w:left="963" w:hanging="963"/>
              <w:rPr>
                <w:lang w:val="fr-FR"/>
              </w:rPr>
            </w:pPr>
            <w:r w:rsidRPr="002B73C3">
              <w:rPr>
                <w:lang w:val="fr-FR"/>
              </w:rPr>
              <w:t>Rue :</w:t>
            </w:r>
            <w:r w:rsidR="00C33069" w:rsidRPr="002B73C3">
              <w:rPr>
                <w:lang w:val="fr-FR"/>
              </w:rPr>
              <w:t xml:space="preserve"> </w:t>
            </w:r>
            <w:r w:rsidRPr="002B73C3">
              <w:rPr>
                <w:lang w:val="fr-FR"/>
              </w:rPr>
              <w:t xml:space="preserve"> </w:t>
            </w:r>
            <w:r w:rsidRPr="002B73C3">
              <w:rPr>
                <w:lang w:val="fr-FR"/>
              </w:rPr>
              <w:tab/>
            </w:r>
          </w:p>
          <w:p w:rsidR="003C68A0" w:rsidRPr="002B73C3" w:rsidRDefault="003C68A0" w:rsidP="00905334">
            <w:pPr>
              <w:spacing w:before="60" w:after="60"/>
              <w:ind w:left="1053" w:hanging="1053"/>
              <w:rPr>
                <w:lang w:val="fr-FR"/>
              </w:rPr>
            </w:pPr>
            <w:r w:rsidRPr="002B73C3">
              <w:rPr>
                <w:lang w:val="fr-FR"/>
              </w:rPr>
              <w:t>Étage/Numéro de bureau :</w:t>
            </w:r>
            <w:r w:rsidR="00C33069" w:rsidRPr="002B73C3">
              <w:rPr>
                <w:lang w:val="fr-FR"/>
              </w:rPr>
              <w:t xml:space="preserve"> </w:t>
            </w:r>
            <w:r w:rsidRPr="002B73C3">
              <w:rPr>
                <w:lang w:val="fr-FR"/>
              </w:rPr>
              <w:t xml:space="preserve"> </w:t>
            </w:r>
            <w:r w:rsidRPr="002B73C3">
              <w:rPr>
                <w:lang w:val="fr-FR"/>
              </w:rPr>
              <w:tab/>
            </w:r>
          </w:p>
          <w:p w:rsidR="003C68A0" w:rsidRPr="002B73C3" w:rsidRDefault="003C68A0" w:rsidP="00905334">
            <w:pPr>
              <w:spacing w:before="60" w:after="60"/>
              <w:rPr>
                <w:lang w:val="fr-FR"/>
              </w:rPr>
            </w:pPr>
            <w:r w:rsidRPr="002B73C3">
              <w:rPr>
                <w:lang w:val="fr-FR"/>
              </w:rPr>
              <w:t>Ville :</w:t>
            </w:r>
            <w:r w:rsidRPr="002B73C3">
              <w:rPr>
                <w:lang w:val="fr-FR"/>
              </w:rPr>
              <w:tab/>
            </w:r>
          </w:p>
          <w:p w:rsidR="003C68A0" w:rsidRPr="002B73C3" w:rsidRDefault="003C68A0" w:rsidP="00905334">
            <w:pPr>
              <w:spacing w:before="60" w:after="60"/>
              <w:rPr>
                <w:lang w:val="fr-FR"/>
              </w:rPr>
            </w:pPr>
            <w:r w:rsidRPr="002B73C3">
              <w:rPr>
                <w:lang w:val="fr-FR"/>
              </w:rPr>
              <w:t>Code postal :</w:t>
            </w:r>
            <w:r w:rsidRPr="002B73C3">
              <w:rPr>
                <w:lang w:val="fr-FR"/>
              </w:rPr>
              <w:tab/>
            </w:r>
          </w:p>
          <w:p w:rsidR="003C68A0" w:rsidRPr="002B73C3" w:rsidRDefault="003C68A0" w:rsidP="00905334">
            <w:pPr>
              <w:spacing w:before="60" w:after="60"/>
              <w:rPr>
                <w:lang w:val="fr-FR"/>
              </w:rPr>
            </w:pPr>
            <w:r w:rsidRPr="002B73C3">
              <w:rPr>
                <w:lang w:val="fr-FR"/>
              </w:rPr>
              <w:t>Pays :</w:t>
            </w:r>
            <w:r w:rsidR="00C33069" w:rsidRPr="002B73C3">
              <w:rPr>
                <w:lang w:val="fr-FR"/>
              </w:rPr>
              <w:t xml:space="preserve"> </w:t>
            </w:r>
            <w:r w:rsidRPr="002B73C3">
              <w:rPr>
                <w:lang w:val="fr-FR"/>
              </w:rPr>
              <w:t xml:space="preserve"> </w:t>
            </w:r>
            <w:r w:rsidRPr="002B73C3">
              <w:rPr>
                <w:lang w:val="fr-FR"/>
              </w:rPr>
              <w:tab/>
            </w:r>
          </w:p>
          <w:p w:rsidR="003C68A0" w:rsidRPr="002B73C3" w:rsidRDefault="003C68A0" w:rsidP="00905334">
            <w:pPr>
              <w:spacing w:before="60" w:after="60"/>
              <w:rPr>
                <w:lang w:val="fr-FR"/>
              </w:rPr>
            </w:pPr>
            <w:r w:rsidRPr="002B73C3">
              <w:rPr>
                <w:lang w:val="fr-FR"/>
              </w:rPr>
              <w:t xml:space="preserve">Numéro de téléphone : </w:t>
            </w:r>
            <w:r w:rsidRPr="002B73C3">
              <w:rPr>
                <w:i/>
                <w:lang w:val="fr-FR"/>
              </w:rPr>
              <w:t>[numéro, indicatifs du pays et de la ville compris]</w:t>
            </w:r>
          </w:p>
          <w:p w:rsidR="003C68A0" w:rsidRPr="002B73C3" w:rsidRDefault="003C68A0" w:rsidP="00905334">
            <w:pPr>
              <w:pStyle w:val="BankNormal"/>
              <w:spacing w:before="60" w:after="60"/>
              <w:rPr>
                <w:i/>
                <w:lang w:val="fr-FR"/>
              </w:rPr>
            </w:pPr>
            <w:r w:rsidRPr="002B73C3">
              <w:rPr>
                <w:lang w:val="fr-FR"/>
              </w:rPr>
              <w:t xml:space="preserve">Numéro de télécopie : </w:t>
            </w:r>
            <w:r w:rsidRPr="002B73C3">
              <w:rPr>
                <w:i/>
                <w:lang w:val="fr-FR"/>
              </w:rPr>
              <w:t>[numéro, indicatifs du pays et de la ville compris]</w:t>
            </w:r>
          </w:p>
          <w:p w:rsidR="003C68A0" w:rsidRPr="002B73C3" w:rsidRDefault="003C68A0" w:rsidP="00905334">
            <w:pPr>
              <w:pStyle w:val="BodyText"/>
              <w:spacing w:before="60" w:after="60"/>
              <w:rPr>
                <w:i/>
                <w:lang w:val="fr-FR"/>
              </w:rPr>
            </w:pPr>
            <w:r w:rsidRPr="002B73C3">
              <w:rPr>
                <w:lang w:val="fr-FR"/>
              </w:rPr>
              <w:t xml:space="preserve">Adresse électronique : </w:t>
            </w:r>
            <w:r w:rsidRPr="002B73C3">
              <w:rPr>
                <w:i/>
                <w:lang w:val="fr-FR"/>
              </w:rPr>
              <w:t>[adresse électronique, le cas échéant]</w:t>
            </w:r>
          </w:p>
        </w:tc>
      </w:tr>
      <w:tr w:rsidR="00411060" w:rsidRPr="002B73C3">
        <w:tblPrEx>
          <w:tblCellMar>
            <w:top w:w="0" w:type="dxa"/>
            <w:bottom w:w="0" w:type="dxa"/>
          </w:tblCellMar>
        </w:tblPrEx>
        <w:tc>
          <w:tcPr>
            <w:tcW w:w="1728" w:type="dxa"/>
            <w:tcBorders>
              <w:top w:val="single" w:sz="12" w:space="0" w:color="000000"/>
              <w:bottom w:val="single" w:sz="12" w:space="0" w:color="000000"/>
            </w:tcBorders>
          </w:tcPr>
          <w:p w:rsidR="00411060" w:rsidRPr="002B73C3" w:rsidRDefault="00411060" w:rsidP="00905334">
            <w:pPr>
              <w:spacing w:before="60" w:after="60"/>
              <w:rPr>
                <w:b/>
                <w:lang w:val="fr-FR"/>
              </w:rPr>
            </w:pPr>
            <w:r w:rsidRPr="00222DE7">
              <w:rPr>
                <w:b/>
              </w:rPr>
              <w:t>IS 7.1</w:t>
            </w:r>
          </w:p>
        </w:tc>
        <w:tc>
          <w:tcPr>
            <w:tcW w:w="7878" w:type="dxa"/>
            <w:tcBorders>
              <w:top w:val="single" w:sz="12" w:space="0" w:color="000000"/>
              <w:bottom w:val="single" w:sz="12" w:space="0" w:color="000000"/>
            </w:tcBorders>
          </w:tcPr>
          <w:p w:rsidR="00411060" w:rsidRPr="00411060" w:rsidRDefault="00411060" w:rsidP="00905334">
            <w:pPr>
              <w:spacing w:before="60" w:after="60"/>
              <w:rPr>
                <w:lang w:val="fr-FR"/>
              </w:rPr>
            </w:pPr>
            <w:r w:rsidRPr="003B3168">
              <w:rPr>
                <w:lang w:val="fr-FR"/>
              </w:rPr>
              <w:t xml:space="preserve">Adresse du site internet : </w:t>
            </w:r>
            <w:r w:rsidRPr="003B3168">
              <w:rPr>
                <w:i/>
                <w:iCs/>
                <w:lang w:val="fr-FR"/>
              </w:rPr>
              <w:t>[le cas échéant, identifier le site internet d’accès libre sur lequel les renseignements concernant le processus d’appel d’offres seront publiés : ……]</w:t>
            </w:r>
          </w:p>
        </w:tc>
      </w:tr>
      <w:tr w:rsidR="003C68A0" w:rsidRPr="002B73C3" w:rsidTr="00B856EC">
        <w:tblPrEx>
          <w:tblCellMar>
            <w:top w:w="0" w:type="dxa"/>
            <w:bottom w:w="0" w:type="dxa"/>
          </w:tblCellMar>
        </w:tblPrEx>
        <w:trPr>
          <w:trHeight w:val="1410"/>
        </w:trPr>
        <w:tc>
          <w:tcPr>
            <w:tcW w:w="1728" w:type="dxa"/>
            <w:tcBorders>
              <w:top w:val="single" w:sz="12" w:space="0" w:color="000000"/>
              <w:bottom w:val="single" w:sz="12" w:space="0" w:color="000000"/>
            </w:tcBorders>
          </w:tcPr>
          <w:p w:rsidR="003C68A0" w:rsidRPr="002B73C3" w:rsidRDefault="003C68A0" w:rsidP="00905334">
            <w:pPr>
              <w:tabs>
                <w:tab w:val="right" w:pos="7254"/>
              </w:tabs>
              <w:spacing w:before="60" w:after="60"/>
              <w:rPr>
                <w:b/>
                <w:lang w:val="fr-FR"/>
              </w:rPr>
            </w:pPr>
            <w:r w:rsidRPr="002B73C3">
              <w:rPr>
                <w:b/>
                <w:lang w:val="fr-FR"/>
              </w:rPr>
              <w:t>IS 7.4</w:t>
            </w:r>
          </w:p>
        </w:tc>
        <w:tc>
          <w:tcPr>
            <w:tcW w:w="7878" w:type="dxa"/>
            <w:tcBorders>
              <w:top w:val="single" w:sz="12" w:space="0" w:color="000000"/>
              <w:bottom w:val="single" w:sz="12" w:space="0" w:color="000000"/>
            </w:tcBorders>
          </w:tcPr>
          <w:p w:rsidR="003C68A0" w:rsidRPr="002B73C3" w:rsidRDefault="003C68A0" w:rsidP="00905334">
            <w:pPr>
              <w:tabs>
                <w:tab w:val="right" w:pos="7254"/>
              </w:tabs>
              <w:spacing w:before="60" w:after="60"/>
              <w:rPr>
                <w:lang w:val="fr-FR"/>
              </w:rPr>
            </w:pPr>
            <w:r w:rsidRPr="002B73C3">
              <w:rPr>
                <w:lang w:val="fr-FR"/>
              </w:rPr>
              <w:t>Une réunion préparatoire à l’établissement des offres _________</w:t>
            </w:r>
            <w:r w:rsidR="00C33069" w:rsidRPr="002B73C3">
              <w:rPr>
                <w:lang w:val="fr-FR"/>
              </w:rPr>
              <w:t xml:space="preserve"> </w:t>
            </w:r>
            <w:r w:rsidRPr="002B73C3">
              <w:rPr>
                <w:i/>
                <w:lang w:val="fr-FR"/>
              </w:rPr>
              <w:t>[insérer «se tiendra » et insérer la date, l’heure et le lieu si la réunion est prévue, en tenant en compte que la réunion devrait se tenir au plus tard quatre semaines avant la date limite de dépôt des offres.</w:t>
            </w:r>
            <w:r w:rsidR="00C33069" w:rsidRPr="002B73C3">
              <w:rPr>
                <w:i/>
                <w:lang w:val="fr-FR"/>
              </w:rPr>
              <w:t xml:space="preserve"> </w:t>
            </w:r>
            <w:r w:rsidRPr="002B73C3">
              <w:rPr>
                <w:i/>
                <w:lang w:val="fr-FR"/>
              </w:rPr>
              <w:t>Autrement, insérer «ne sera pas organisée» et insérer « Non Applicable » dans l’espace prévue ci-dessous pour la date, l’heure et le lieu]</w:t>
            </w:r>
            <w:r w:rsidRPr="002B73C3">
              <w:rPr>
                <w:lang w:val="fr-FR"/>
              </w:rPr>
              <w:t xml:space="preserve"> à la date, heure et lieu suivants : </w:t>
            </w:r>
          </w:p>
          <w:p w:rsidR="00411060" w:rsidRPr="003B3168" w:rsidRDefault="00411060" w:rsidP="00905334">
            <w:pPr>
              <w:tabs>
                <w:tab w:val="right" w:pos="7254"/>
              </w:tabs>
              <w:spacing w:before="60" w:after="60"/>
              <w:rPr>
                <w:lang w:val="fr-FR"/>
              </w:rPr>
            </w:pPr>
            <w:r w:rsidRPr="003B3168">
              <w:rPr>
                <w:lang w:val="fr-FR"/>
              </w:rPr>
              <w:t>Lieu :</w:t>
            </w:r>
            <w:r w:rsidRPr="003B3168">
              <w:rPr>
                <w:i/>
                <w:iCs/>
                <w:lang w:val="fr-FR"/>
              </w:rPr>
              <w:t xml:space="preserve"> [insérer adresse]</w:t>
            </w:r>
          </w:p>
          <w:p w:rsidR="00411060" w:rsidRPr="003B3168" w:rsidRDefault="00411060" w:rsidP="00905334">
            <w:pPr>
              <w:tabs>
                <w:tab w:val="right" w:pos="7254"/>
              </w:tabs>
              <w:spacing w:before="60" w:after="60"/>
              <w:rPr>
                <w:lang w:val="fr-FR"/>
              </w:rPr>
            </w:pPr>
            <w:r w:rsidRPr="003B3168">
              <w:rPr>
                <w:lang w:val="fr-FR"/>
              </w:rPr>
              <w:t>Date :</w:t>
            </w:r>
            <w:r w:rsidRPr="003B3168">
              <w:rPr>
                <w:i/>
                <w:iCs/>
                <w:lang w:val="fr-FR"/>
              </w:rPr>
              <w:t>[insérer date]</w:t>
            </w:r>
          </w:p>
          <w:p w:rsidR="00411060" w:rsidRPr="00F764BD" w:rsidRDefault="00411060" w:rsidP="00905334">
            <w:pPr>
              <w:tabs>
                <w:tab w:val="right" w:pos="7254"/>
              </w:tabs>
              <w:spacing w:before="60" w:after="60"/>
              <w:rPr>
                <w:lang w:val="fr-FR"/>
              </w:rPr>
            </w:pPr>
            <w:r w:rsidRPr="00F764BD">
              <w:rPr>
                <w:lang w:val="fr-FR"/>
              </w:rPr>
              <w:t xml:space="preserve">Heure : </w:t>
            </w:r>
            <w:r w:rsidRPr="00F764BD">
              <w:rPr>
                <w:i/>
                <w:iCs/>
                <w:lang w:val="fr-FR"/>
              </w:rPr>
              <w:t>[insérer heure]</w:t>
            </w:r>
          </w:p>
          <w:p w:rsidR="003C68A0" w:rsidRPr="002B73C3" w:rsidRDefault="003C68A0" w:rsidP="00905334">
            <w:pPr>
              <w:tabs>
                <w:tab w:val="right" w:pos="7254"/>
              </w:tabs>
              <w:spacing w:before="60" w:after="60"/>
              <w:rPr>
                <w:lang w:val="fr-FR"/>
              </w:rPr>
            </w:pPr>
            <w:r w:rsidRPr="002B73C3">
              <w:rPr>
                <w:lang w:val="fr-FR"/>
              </w:rPr>
              <w:t xml:space="preserve">Une </w:t>
            </w:r>
            <w:r w:rsidR="00EF5505" w:rsidRPr="002B73C3">
              <w:rPr>
                <w:lang w:val="fr-FR"/>
              </w:rPr>
              <w:t>visite</w:t>
            </w:r>
            <w:r w:rsidRPr="002B73C3">
              <w:rPr>
                <w:lang w:val="fr-FR"/>
              </w:rPr>
              <w:t xml:space="preserve"> du </w:t>
            </w:r>
            <w:r w:rsidR="00C55B76" w:rsidRPr="002B73C3">
              <w:rPr>
                <w:lang w:val="fr-FR"/>
              </w:rPr>
              <w:t>Site</w:t>
            </w:r>
            <w:r w:rsidRPr="002B73C3">
              <w:rPr>
                <w:lang w:val="fr-FR"/>
              </w:rPr>
              <w:t xml:space="preserve"> </w:t>
            </w:r>
            <w:r w:rsidRPr="002B73C3">
              <w:rPr>
                <w:i/>
                <w:lang w:val="fr-FR"/>
              </w:rPr>
              <w:t>[insérer « sera » ou « ne sera pas », selon le cas]</w:t>
            </w:r>
            <w:r w:rsidRPr="002B73C3">
              <w:rPr>
                <w:lang w:val="fr-FR"/>
              </w:rPr>
              <w:t xml:space="preserve"> organisée par le Maître de l’Ouvrage.</w:t>
            </w:r>
          </w:p>
        </w:tc>
      </w:tr>
      <w:tr w:rsidR="00F764BD" w:rsidRPr="002B73C3" w:rsidTr="00EE1030">
        <w:tblPrEx>
          <w:tblCellMar>
            <w:top w:w="0" w:type="dxa"/>
            <w:bottom w:w="0" w:type="dxa"/>
          </w:tblCellMar>
        </w:tblPrEx>
        <w:trPr>
          <w:trHeight w:val="888"/>
        </w:trPr>
        <w:tc>
          <w:tcPr>
            <w:tcW w:w="1728" w:type="dxa"/>
            <w:tcBorders>
              <w:top w:val="single" w:sz="12" w:space="0" w:color="000000"/>
              <w:bottom w:val="single" w:sz="12" w:space="0" w:color="000000"/>
            </w:tcBorders>
          </w:tcPr>
          <w:p w:rsidR="00F764BD" w:rsidRPr="002B73C3" w:rsidRDefault="00F764BD" w:rsidP="00905334">
            <w:pPr>
              <w:tabs>
                <w:tab w:val="right" w:pos="7254"/>
              </w:tabs>
              <w:spacing w:before="60" w:after="60"/>
              <w:rPr>
                <w:b/>
                <w:lang w:val="fr-FR"/>
              </w:rPr>
            </w:pPr>
            <w:r>
              <w:rPr>
                <w:b/>
              </w:rPr>
              <w:t>IS 7.6</w:t>
            </w:r>
          </w:p>
        </w:tc>
        <w:tc>
          <w:tcPr>
            <w:tcW w:w="7878" w:type="dxa"/>
            <w:tcBorders>
              <w:top w:val="single" w:sz="12" w:space="0" w:color="000000"/>
              <w:bottom w:val="single" w:sz="12" w:space="0" w:color="000000"/>
            </w:tcBorders>
          </w:tcPr>
          <w:p w:rsidR="00F764BD" w:rsidRPr="002B73C3" w:rsidRDefault="00F764BD" w:rsidP="00905334">
            <w:pPr>
              <w:tabs>
                <w:tab w:val="right" w:pos="7254"/>
              </w:tabs>
              <w:spacing w:before="60" w:after="60"/>
              <w:rPr>
                <w:lang w:val="fr-FR"/>
              </w:rPr>
            </w:pPr>
            <w:r w:rsidRPr="00F764BD">
              <w:rPr>
                <w:lang w:val="fr-FR"/>
              </w:rPr>
              <w:t xml:space="preserve">Adresse du site internet : </w:t>
            </w:r>
            <w:r w:rsidRPr="00F764BD">
              <w:rPr>
                <w:i/>
                <w:iCs/>
                <w:lang w:val="fr-FR"/>
              </w:rPr>
              <w:t>[le cas échéant, identifier le site internet d’accès libre sur lequel le compte rendu de la réunion préalable sera publié: ……]</w:t>
            </w:r>
          </w:p>
        </w:tc>
      </w:tr>
      <w:tr w:rsidR="003C68A0" w:rsidRPr="002B73C3">
        <w:tblPrEx>
          <w:tblCellMar>
            <w:top w:w="0" w:type="dxa"/>
            <w:bottom w:w="0" w:type="dxa"/>
          </w:tblCellMar>
        </w:tblPrEx>
        <w:trPr>
          <w:cantSplit/>
          <w:trHeight w:val="618"/>
        </w:trPr>
        <w:tc>
          <w:tcPr>
            <w:tcW w:w="9606" w:type="dxa"/>
            <w:gridSpan w:val="2"/>
            <w:tcBorders>
              <w:top w:val="single" w:sz="12" w:space="0" w:color="000000"/>
              <w:bottom w:val="single" w:sz="12" w:space="0" w:color="000000"/>
            </w:tcBorders>
          </w:tcPr>
          <w:p w:rsidR="003C68A0" w:rsidRPr="002B73C3" w:rsidRDefault="003C68A0" w:rsidP="00905334">
            <w:pPr>
              <w:spacing w:before="60" w:after="60"/>
              <w:jc w:val="center"/>
              <w:rPr>
                <w:lang w:val="fr-FR"/>
              </w:rPr>
            </w:pPr>
            <w:bookmarkStart w:id="369" w:name="_Toc494778811"/>
            <w:bookmarkStart w:id="370" w:name="_Toc499607150"/>
            <w:r w:rsidRPr="002B73C3">
              <w:rPr>
                <w:b/>
                <w:sz w:val="28"/>
                <w:lang w:val="fr-FR"/>
              </w:rPr>
              <w:t>C</w:t>
            </w:r>
            <w:bookmarkStart w:id="371" w:name="_Toc476125071"/>
            <w:bookmarkStart w:id="372" w:name="_Toc490882561"/>
            <w:r w:rsidRPr="002B73C3">
              <w:rPr>
                <w:b/>
                <w:sz w:val="28"/>
                <w:lang w:val="fr-FR"/>
              </w:rPr>
              <w:t>.</w:t>
            </w:r>
            <w:r w:rsidR="00C33069" w:rsidRPr="002B73C3">
              <w:rPr>
                <w:b/>
                <w:sz w:val="28"/>
                <w:lang w:val="fr-FR"/>
              </w:rPr>
              <w:t xml:space="preserve"> </w:t>
            </w:r>
            <w:r w:rsidRPr="002B73C3">
              <w:rPr>
                <w:b/>
                <w:sz w:val="28"/>
                <w:lang w:val="fr-FR"/>
              </w:rPr>
              <w:t>Préparation des offres</w:t>
            </w:r>
            <w:bookmarkEnd w:id="369"/>
            <w:bookmarkEnd w:id="370"/>
          </w:p>
        </w:tc>
        <w:bookmarkEnd w:id="371"/>
        <w:bookmarkEnd w:id="372"/>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 xml:space="preserve">IS 10.1 </w:t>
            </w:r>
          </w:p>
        </w:tc>
        <w:tc>
          <w:tcPr>
            <w:tcW w:w="7878" w:type="dxa"/>
            <w:tcBorders>
              <w:top w:val="single" w:sz="8" w:space="0" w:color="000000"/>
              <w:bottom w:val="single" w:sz="8" w:space="0" w:color="000000"/>
            </w:tcBorders>
          </w:tcPr>
          <w:p w:rsidR="00411060" w:rsidRPr="003B3168" w:rsidRDefault="00411060" w:rsidP="00905334">
            <w:pPr>
              <w:tabs>
                <w:tab w:val="right" w:pos="7254"/>
              </w:tabs>
              <w:spacing w:before="60" w:after="60"/>
              <w:rPr>
                <w:u w:val="single"/>
                <w:lang w:val="fr-FR"/>
              </w:rPr>
            </w:pPr>
            <w:r w:rsidRPr="003B3168">
              <w:rPr>
                <w:lang w:val="fr-FR"/>
              </w:rPr>
              <w:t xml:space="preserve">La langue de l’offre est : </w:t>
            </w:r>
            <w:r w:rsidRPr="003B3168">
              <w:rPr>
                <w:i/>
                <w:iCs/>
                <w:lang w:val="fr-FR"/>
              </w:rPr>
              <w:t>[insérer « Anglais », « Espagnol », ou « Français »</w:t>
            </w:r>
          </w:p>
          <w:p w:rsidR="00411060" w:rsidRPr="003B3168" w:rsidRDefault="00411060" w:rsidP="00905334">
            <w:pPr>
              <w:tabs>
                <w:tab w:val="right" w:pos="7254"/>
              </w:tabs>
              <w:spacing w:before="60" w:after="60"/>
              <w:rPr>
                <w:i/>
                <w:lang w:val="fr-FR"/>
              </w:rPr>
            </w:pPr>
            <w:r w:rsidRPr="003B3168">
              <w:rPr>
                <w:lang w:val="fr-FR"/>
              </w:rPr>
              <w:t>[</w:t>
            </w:r>
            <w:r w:rsidRPr="003B3168">
              <w:rPr>
                <w:i/>
                <w:lang w:val="fr-FR"/>
              </w:rPr>
              <w:t>Note : après accord de la Banque, le Maître de l’Ouvrage pourra publier le Dossier d’Appel d’Offres dans une autre langue qui devra être (a) soit la langue nationale de l’Emprunteur, (b) soit la langue utilisée dans son pays pour les transactions commerciales. Dans de tels cas, la disposition suivante sera incluse :</w:t>
            </w:r>
          </w:p>
          <w:p w:rsidR="00411060" w:rsidRPr="003B3168" w:rsidRDefault="00411060" w:rsidP="00905334">
            <w:pPr>
              <w:tabs>
                <w:tab w:val="right" w:pos="7254"/>
              </w:tabs>
              <w:spacing w:before="60" w:after="60"/>
              <w:rPr>
                <w:i/>
                <w:lang w:val="fr-FR"/>
              </w:rPr>
            </w:pPr>
            <w:r w:rsidRPr="003B3168">
              <w:rPr>
                <w:i/>
                <w:lang w:val="fr-FR"/>
              </w:rPr>
              <w:t>« De plus, le Maître de l’Ouvrage a publié une version du Dossier d’Appel d’Offres traduite en :</w:t>
            </w:r>
            <w:r w:rsidRPr="003B3168">
              <w:rPr>
                <w:i/>
                <w:u w:val="single"/>
                <w:lang w:val="fr-FR"/>
              </w:rPr>
              <w:t>[insérer la langue nationale ou la langue utilisée pour les transactions commerciales]</w:t>
            </w:r>
          </w:p>
          <w:p w:rsidR="00411060" w:rsidRPr="003B3168" w:rsidRDefault="00411060" w:rsidP="00905334">
            <w:pPr>
              <w:tabs>
                <w:tab w:val="right" w:pos="7254"/>
              </w:tabs>
              <w:spacing w:before="60" w:after="60"/>
              <w:rPr>
                <w:lang w:val="fr-FR"/>
              </w:rPr>
            </w:pPr>
            <w:r w:rsidRPr="003B3168">
              <w:rPr>
                <w:i/>
                <w:iCs/>
                <w:lang w:val="fr-FR"/>
              </w:rPr>
              <w:t>Le Soumissionnaire peut, à son choix, formuler son offre dans l’une ou l’autre des langues indiquées ci avant, en utilisant une langue seulement</w:t>
            </w:r>
            <w:r w:rsidRPr="003B3168">
              <w:rPr>
                <w:i/>
                <w:lang w:val="fr-FR"/>
              </w:rPr>
              <w:t>. A l’issue de l’Appel d’Offres, le Marché à signer entre les deux parties sera dans la langue de l’Offre, et deviendra la langue gouvernant les relations contractuelles entre l’Entrepreneur et le Maître de l’Ouvrage. Le Soumissionnaire ne devra pas signer le marché dans plus d’une langue.</w:t>
            </w:r>
            <w:r w:rsidRPr="003B3168">
              <w:rPr>
                <w:lang w:val="fr-FR"/>
              </w:rPr>
              <w:t>]</w:t>
            </w:r>
          </w:p>
          <w:p w:rsidR="003C68A0" w:rsidRPr="002B73C3" w:rsidRDefault="00411060" w:rsidP="00905334">
            <w:pPr>
              <w:tabs>
                <w:tab w:val="right" w:pos="7254"/>
              </w:tabs>
              <w:spacing w:before="60" w:after="60"/>
              <w:rPr>
                <w:lang w:val="fr-FR"/>
              </w:rPr>
            </w:pPr>
            <w:r w:rsidRPr="003B3168">
              <w:rPr>
                <w:szCs w:val="24"/>
                <w:lang w:val="fr-FR"/>
              </w:rPr>
              <w:t xml:space="preserve">Toute correspondance sera échangée en </w:t>
            </w:r>
            <w:r w:rsidRPr="003B3168">
              <w:rPr>
                <w:i/>
                <w:szCs w:val="24"/>
                <w:lang w:val="fr-FR"/>
              </w:rPr>
              <w:t>[indiquer une seule langue]</w:t>
            </w:r>
            <w:r w:rsidRPr="003B3168">
              <w:rPr>
                <w:szCs w:val="24"/>
                <w:lang w:val="fr-FR"/>
              </w:rPr>
              <w:t xml:space="preserve">. La langue de traduction des documents complémentaires et imprimés fournis par le Soumissionnaire sera </w:t>
            </w:r>
            <w:r w:rsidRPr="003B3168">
              <w:rPr>
                <w:i/>
                <w:szCs w:val="24"/>
                <w:lang w:val="fr-FR"/>
              </w:rPr>
              <w:t>[indiquer une seule langue]</w:t>
            </w:r>
            <w:r w:rsidR="005E7846">
              <w:rPr>
                <w:i/>
                <w:szCs w:val="24"/>
                <w:lang w:val="fr-FR"/>
              </w:rPr>
              <w:t>.</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IS 11.1 (h)</w:t>
            </w:r>
          </w:p>
        </w:tc>
        <w:tc>
          <w:tcPr>
            <w:tcW w:w="7878" w:type="dxa"/>
            <w:tcBorders>
              <w:top w:val="single" w:sz="8" w:space="0" w:color="000000"/>
              <w:bottom w:val="single" w:sz="8" w:space="0" w:color="000000"/>
            </w:tcBorders>
          </w:tcPr>
          <w:p w:rsidR="003C68A0" w:rsidRPr="002B73C3" w:rsidRDefault="003C68A0" w:rsidP="00905334">
            <w:pPr>
              <w:tabs>
                <w:tab w:val="right" w:pos="7254"/>
              </w:tabs>
              <w:spacing w:before="60" w:after="60"/>
              <w:rPr>
                <w:lang w:val="fr-FR"/>
              </w:rPr>
            </w:pPr>
            <w:r w:rsidRPr="002B73C3">
              <w:rPr>
                <w:lang w:val="fr-FR"/>
              </w:rPr>
              <w:t>Le Soumissionnaire devra joindre à son offre les autres documents suivants :</w:t>
            </w:r>
          </w:p>
          <w:p w:rsidR="00A46C8C" w:rsidRPr="00A46C8C" w:rsidRDefault="003C68A0" w:rsidP="00905334">
            <w:pPr>
              <w:tabs>
                <w:tab w:val="right" w:pos="7254"/>
              </w:tabs>
              <w:spacing w:before="60" w:after="60"/>
              <w:rPr>
                <w:b/>
                <w:i/>
                <w:lang w:val="fr-FR"/>
              </w:rPr>
            </w:pPr>
            <w:r w:rsidRPr="00A46C8C">
              <w:rPr>
                <w:b/>
                <w:i/>
                <w:lang w:val="fr-FR"/>
              </w:rPr>
              <w:t>[Indiquer ici tout document qui ne figure pas déjà à la clause 11.1 des IS et qui doit obligatoirement être joint à l’offre</w:t>
            </w:r>
            <w:r w:rsidR="00A46C8C" w:rsidRPr="00A46C8C">
              <w:rPr>
                <w:b/>
                <w:i/>
                <w:lang w:val="fr-FR"/>
              </w:rPr>
              <w:t>.  La liste des documents additionnels devrait inclure ce qui suit :</w:t>
            </w:r>
            <w:r w:rsidRPr="00A46C8C">
              <w:rPr>
                <w:b/>
                <w:i/>
                <w:lang w:val="fr-FR"/>
              </w:rPr>
              <w:t>]</w:t>
            </w:r>
          </w:p>
          <w:p w:rsidR="00A46C8C" w:rsidRPr="00CB1458" w:rsidRDefault="00A46C8C" w:rsidP="00B45CC3">
            <w:pPr>
              <w:tabs>
                <w:tab w:val="right" w:pos="7254"/>
              </w:tabs>
              <w:spacing w:before="120" w:after="120"/>
              <w:rPr>
                <w:b/>
                <w:lang w:val="fr-FR"/>
              </w:rPr>
            </w:pPr>
            <w:r w:rsidRPr="00CB1458">
              <w:rPr>
                <w:b/>
                <w:lang w:val="fr-FR"/>
              </w:rPr>
              <w:t>Code de conduite (ESHS)</w:t>
            </w:r>
          </w:p>
          <w:p w:rsidR="00A46C8C" w:rsidRPr="004B136D" w:rsidRDefault="00A46C8C" w:rsidP="00A46C8C">
            <w:pPr>
              <w:spacing w:after="120"/>
              <w:rPr>
                <w:iCs/>
                <w:lang w:val="fr-FR"/>
              </w:rPr>
            </w:pPr>
            <w:r w:rsidRPr="004B136D">
              <w:rPr>
                <w:iCs/>
                <w:lang w:val="fr-FR"/>
              </w:rPr>
              <w:t xml:space="preserve">Le Soumissionnaire devra soumettre le Code de Conduite applicable à son personnel et ses sous-traitants, afin d’assurer la conformité aux bonnes pratiques environnementales, sociales, hygiène et sécurité (ESHS) spécifiées dans le Marché. [Note : compléter et insérer les risques à prendre en compte dans le Code conformément à la Section VII – Spécifications des Travaux et Services, entre autres les risques liès au déplacement de main d’oeuvre, maladies transmissibles, harcèlement sexuel, violence à caractère </w:t>
            </w:r>
            <w:r w:rsidR="00D81DB4" w:rsidRPr="00D81DB4">
              <w:rPr>
                <w:iCs/>
                <w:color w:val="000000"/>
                <w:lang w:val="fr-FR"/>
              </w:rPr>
              <w:t>sexiste, exploitation et abus sexuels</w:t>
            </w:r>
            <w:r w:rsidRPr="004B136D">
              <w:rPr>
                <w:iCs/>
                <w:lang w:val="fr-FR"/>
              </w:rPr>
              <w:t>, conduite illicite et criminalité, et à la préservation de l’environnement, etc.]</w:t>
            </w:r>
          </w:p>
          <w:p w:rsidR="00A46C8C" w:rsidRDefault="00A46C8C" w:rsidP="00A46C8C">
            <w:pPr>
              <w:spacing w:after="120"/>
              <w:rPr>
                <w:iCs/>
                <w:lang w:val="fr-FR"/>
              </w:rPr>
            </w:pPr>
            <w:r w:rsidRPr="004B136D">
              <w:rPr>
                <w:iCs/>
                <w:lang w:val="fr-FR"/>
              </w:rPr>
              <w:t>En outre, le Soumissionnaire devra indiquer en détail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rsidR="00DE3C06" w:rsidRPr="004B136D" w:rsidRDefault="00DE3C06" w:rsidP="00DE3C06">
            <w:pPr>
              <w:tabs>
                <w:tab w:val="right" w:pos="7254"/>
              </w:tabs>
              <w:spacing w:before="120" w:after="120"/>
              <w:rPr>
                <w:iCs/>
                <w:lang w:val="fr-FR"/>
              </w:rPr>
            </w:pPr>
            <w:r w:rsidRPr="00DE3C06">
              <w:rPr>
                <w:lang w:val="fr-FR"/>
              </w:rPr>
              <w:t xml:space="preserve">L’Entrepreneur devra </w:t>
            </w:r>
            <w:r>
              <w:rPr>
                <w:lang w:val="fr-FR"/>
              </w:rPr>
              <w:t>mettre en oeuvre</w:t>
            </w:r>
            <w:r w:rsidRPr="00DE3C06">
              <w:rPr>
                <w:lang w:val="fr-FR"/>
              </w:rPr>
              <w:t xml:space="preserve"> le Code de Conduite</w:t>
            </w:r>
            <w:r>
              <w:rPr>
                <w:lang w:val="fr-FR"/>
              </w:rPr>
              <w:t xml:space="preserve"> dès l’attribution du Marché</w:t>
            </w:r>
            <w:r w:rsidRPr="00DE3C06">
              <w:rPr>
                <w:lang w:val="fr-FR"/>
              </w:rPr>
              <w:t>.</w:t>
            </w:r>
          </w:p>
          <w:p w:rsidR="00A46C8C" w:rsidRPr="004B136D" w:rsidRDefault="00A46C8C" w:rsidP="00A46C8C">
            <w:pPr>
              <w:spacing w:after="120"/>
              <w:rPr>
                <w:b/>
                <w:iCs/>
                <w:lang w:val="fr-FR"/>
              </w:rPr>
            </w:pPr>
            <w:r w:rsidRPr="004B136D">
              <w:rPr>
                <w:b/>
                <w:iCs/>
                <w:lang w:val="fr-FR"/>
              </w:rPr>
              <w:t>Stratégies de management et plans de mise en œuvre de gestion des risques ESHS.</w:t>
            </w:r>
          </w:p>
          <w:p w:rsidR="00A46C8C" w:rsidRPr="004B136D" w:rsidRDefault="00A46C8C" w:rsidP="00A46C8C">
            <w:pPr>
              <w:spacing w:after="120"/>
              <w:rPr>
                <w:iCs/>
                <w:lang w:val="fr-FR"/>
              </w:rPr>
            </w:pPr>
            <w:r w:rsidRPr="004B136D">
              <w:rPr>
                <w:iCs/>
                <w:lang w:val="fr-FR"/>
              </w:rPr>
              <w:t>Le Soumissionnaire devra soumettre les stratégies de management et plans de mise en œuvre de gestion des risques majeurs dans les domaines environnemental, social, hygiène et sécurité (ESHS) ci-après :</w:t>
            </w:r>
          </w:p>
          <w:p w:rsidR="00A46C8C" w:rsidRPr="004B136D" w:rsidRDefault="00A46C8C" w:rsidP="00A46C8C">
            <w:pPr>
              <w:spacing w:after="120"/>
              <w:rPr>
                <w:i/>
                <w:iCs/>
                <w:lang w:val="fr-FR"/>
              </w:rPr>
            </w:pPr>
            <w:r w:rsidRPr="004B136D">
              <w:rPr>
                <w:i/>
                <w:iCs/>
                <w:lang w:val="fr-FR"/>
              </w:rPr>
              <w:t>[Note : insérer l’intitulé de chacun des plans et risques spécifiques] :</w:t>
            </w:r>
          </w:p>
          <w:p w:rsidR="00A46C8C" w:rsidRPr="00AD6D96" w:rsidRDefault="00A46C8C" w:rsidP="00D10B3C">
            <w:pPr>
              <w:pStyle w:val="ListParagraph"/>
              <w:numPr>
                <w:ilvl w:val="0"/>
                <w:numId w:val="86"/>
              </w:numPr>
              <w:spacing w:after="120"/>
              <w:jc w:val="left"/>
              <w:rPr>
                <w:i/>
                <w:szCs w:val="24"/>
              </w:rPr>
            </w:pPr>
            <w:r w:rsidRPr="00AD6D96">
              <w:rPr>
                <w:i/>
                <w:szCs w:val="24"/>
              </w:rPr>
              <w:t>[</w:t>
            </w:r>
            <w:r>
              <w:rPr>
                <w:i/>
                <w:szCs w:val="24"/>
              </w:rPr>
              <w:t>par ex. Plan de Gestion de la circulation afin d’assurer la sécurité des communautés locales eu égard au trafic généré par le chantier</w:t>
            </w:r>
            <w:r w:rsidRPr="00AD6D96">
              <w:rPr>
                <w:i/>
                <w:szCs w:val="24"/>
              </w:rPr>
              <w:t>]</w:t>
            </w:r>
          </w:p>
          <w:p w:rsidR="00A46C8C" w:rsidRPr="00AD6D96" w:rsidRDefault="00A46C8C" w:rsidP="00D10B3C">
            <w:pPr>
              <w:pStyle w:val="ListParagraph"/>
              <w:numPr>
                <w:ilvl w:val="0"/>
                <w:numId w:val="86"/>
              </w:numPr>
              <w:spacing w:after="120"/>
              <w:jc w:val="left"/>
              <w:rPr>
                <w:i/>
                <w:szCs w:val="24"/>
              </w:rPr>
            </w:pPr>
            <w:r w:rsidRPr="00AD6D96">
              <w:rPr>
                <w:i/>
                <w:szCs w:val="24"/>
              </w:rPr>
              <w:t>[</w:t>
            </w:r>
            <w:r>
              <w:rPr>
                <w:i/>
                <w:szCs w:val="24"/>
              </w:rPr>
              <w:t>par ex. Plan de Protection des ressources en eau afin d’éviter la contamination de l’eau potable</w:t>
            </w:r>
            <w:r w:rsidRPr="00AD6D96">
              <w:rPr>
                <w:i/>
                <w:szCs w:val="24"/>
              </w:rPr>
              <w:t>]</w:t>
            </w:r>
          </w:p>
          <w:p w:rsidR="00A46C8C" w:rsidRPr="00AD6D96" w:rsidRDefault="00A46C8C" w:rsidP="00D10B3C">
            <w:pPr>
              <w:pStyle w:val="ListParagraph"/>
              <w:numPr>
                <w:ilvl w:val="0"/>
                <w:numId w:val="86"/>
              </w:numPr>
              <w:spacing w:after="120"/>
              <w:jc w:val="left"/>
              <w:rPr>
                <w:i/>
                <w:szCs w:val="24"/>
              </w:rPr>
            </w:pPr>
            <w:r w:rsidRPr="00AD6D96">
              <w:rPr>
                <w:i/>
                <w:szCs w:val="24"/>
              </w:rPr>
              <w:t>[</w:t>
            </w:r>
            <w:r>
              <w:rPr>
                <w:i/>
                <w:szCs w:val="24"/>
              </w:rPr>
              <w:t>par ex. Marquage des délimitations et stratégie de protection en période de mobilisation et de travaux afin d’éviter les impacts négatifs à l’extérieur des chantiers</w:t>
            </w:r>
            <w:r w:rsidRPr="00AD6D96">
              <w:rPr>
                <w:i/>
                <w:szCs w:val="24"/>
              </w:rPr>
              <w:t>]</w:t>
            </w:r>
          </w:p>
          <w:p w:rsidR="00D81DB4" w:rsidRPr="00D81DB4" w:rsidRDefault="00A46C8C" w:rsidP="00D10B3C">
            <w:pPr>
              <w:pStyle w:val="ListParagraph"/>
              <w:numPr>
                <w:ilvl w:val="0"/>
                <w:numId w:val="86"/>
              </w:numPr>
              <w:spacing w:after="120"/>
              <w:jc w:val="left"/>
            </w:pPr>
            <w:r w:rsidRPr="00AD6D96">
              <w:rPr>
                <w:i/>
                <w:szCs w:val="24"/>
              </w:rPr>
              <w:t>[</w:t>
            </w:r>
            <w:r>
              <w:rPr>
                <w:i/>
                <w:szCs w:val="24"/>
              </w:rPr>
              <w:t xml:space="preserve">par ex. Statégie pour obtenir les </w:t>
            </w:r>
            <w:r w:rsidRPr="00AD6D96">
              <w:rPr>
                <w:i/>
                <w:szCs w:val="24"/>
              </w:rPr>
              <w:t>permis ou approbations requis</w:t>
            </w:r>
            <w:r>
              <w:rPr>
                <w:i/>
                <w:szCs w:val="24"/>
              </w:rPr>
              <w:t>avant le démarrage de travaux, tels que l’ouverture de carrières et sites d’emprunts</w:t>
            </w:r>
            <w:r w:rsidRPr="00AD6D96">
              <w:rPr>
                <w:i/>
                <w:szCs w:val="24"/>
              </w:rPr>
              <w:t>]</w:t>
            </w:r>
          </w:p>
          <w:p w:rsidR="00A46C8C" w:rsidRDefault="00D81DB4" w:rsidP="00D10B3C">
            <w:pPr>
              <w:pStyle w:val="ListParagraph"/>
              <w:numPr>
                <w:ilvl w:val="0"/>
                <w:numId w:val="86"/>
              </w:numPr>
              <w:spacing w:after="120"/>
              <w:jc w:val="left"/>
            </w:pPr>
            <w:r w:rsidRPr="00D81DB4">
              <w:rPr>
                <w:i/>
                <w:szCs w:val="24"/>
              </w:rPr>
              <w:t>[par ex. Plan de prévention et de remédiation aux violences à caractère sexiste et à l’exploitation et aux abus sexuels (VCS/EAS)</w:t>
            </w:r>
            <w:r w:rsidR="00A46C8C" w:rsidRPr="002B73C3">
              <w:t>.</w:t>
            </w:r>
          </w:p>
          <w:p w:rsidR="00A46C8C" w:rsidRDefault="00A46C8C" w:rsidP="00A46C8C">
            <w:pPr>
              <w:pStyle w:val="ListParagraph"/>
              <w:spacing w:after="120"/>
              <w:ind w:left="144" w:firstLine="0"/>
              <w:rPr>
                <w:iCs/>
                <w:color w:val="1F497D"/>
              </w:rPr>
            </w:pPr>
            <w:r>
              <w:t xml:space="preserve">L’Entrepreneur devra soumettre pour approbation et ensuite mettre en œuvre le Plan de Gestion environnemental et social de </w:t>
            </w:r>
            <w:r w:rsidRPr="004B136D">
              <w:t>l’Entrepreneur (PGES</w:t>
            </w:r>
            <w:r w:rsidR="00B45CC3" w:rsidRPr="004B136D">
              <w:t>-E</w:t>
            </w:r>
            <w:r w:rsidRPr="004B136D">
              <w:t>) en conformité avec la Clause 10.1 du CCAP, comprenant le</w:t>
            </w:r>
            <w:r w:rsidRPr="004B136D">
              <w:rPr>
                <w:iCs/>
              </w:rPr>
              <w:t>s stratégies de management et plans de mise en œuvre décrits ci-dessus.</w:t>
            </w:r>
          </w:p>
          <w:p w:rsidR="003C68A0" w:rsidRPr="002B73C3" w:rsidRDefault="00A46C8C" w:rsidP="00A46C8C">
            <w:pPr>
              <w:tabs>
                <w:tab w:val="right" w:pos="7254"/>
              </w:tabs>
              <w:spacing w:before="60" w:after="60"/>
              <w:rPr>
                <w:lang w:val="fr-FR"/>
              </w:rPr>
            </w:pPr>
            <w:r w:rsidRPr="00B45CC3">
              <w:rPr>
                <w:i/>
                <w:lang w:val="fr-FR"/>
              </w:rPr>
              <w:t xml:space="preserve">[Note : l’étendue et l’importance de ces exigences devrait être à la mesure des risques ou obligations ESHS décrits à la Section VII, selon l’avis des spécialistes envionnementaux et/ou sociaux.  Les risques essentiels à prendre en compte par le Soumissionnaire devraient être identifiésd par les spécialistes envionnementaux et/ou sociaux, par exemple découlant de </w:t>
            </w:r>
            <w:r w:rsidRPr="00B45CC3">
              <w:rPr>
                <w:i/>
                <w:szCs w:val="24"/>
                <w:lang w:val="fr-FR"/>
              </w:rPr>
              <w:t>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  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w:t>
            </w:r>
            <w:r w:rsidRPr="004B136D">
              <w:rPr>
                <w:i/>
                <w:szCs w:val="24"/>
                <w:lang w:val="fr-FR"/>
              </w:rPr>
              <w:t xml:space="preserve">.  </w:t>
            </w:r>
            <w:r w:rsidRPr="004B136D">
              <w:rPr>
                <w:i/>
                <w:iCs/>
                <w:lang w:val="fr-FR"/>
              </w:rPr>
              <w:t>Les stratégies de management et/ou plans de mise en œuvre concernant ces risques peuvent inclure, selon les besoins : une stratégie de mobilisation, pour onbtenir les permis et consentements, le plan de gestion de la circulation, le plan de protection des ressources en eau, le plan de protection de la bio-diversité et une stratégie pur le marquage et le respect des délimitations des chantiers, etc.]</w:t>
            </w:r>
            <w:r w:rsidR="003C68A0" w:rsidRPr="004B136D">
              <w:rPr>
                <w:lang w:val="fr-FR"/>
              </w:rPr>
              <w:t>.</w:t>
            </w:r>
          </w:p>
        </w:tc>
      </w:tr>
      <w:tr w:rsidR="003C68A0" w:rsidRPr="002B73C3">
        <w:tblPrEx>
          <w:tblCellMar>
            <w:top w:w="0" w:type="dxa"/>
            <w:bottom w:w="0" w:type="dxa"/>
          </w:tblCellMar>
        </w:tblPrEx>
        <w:tc>
          <w:tcPr>
            <w:tcW w:w="1728" w:type="dxa"/>
            <w:tcBorders>
              <w:top w:val="single" w:sz="8" w:space="0" w:color="000000"/>
              <w:left w:val="single" w:sz="12" w:space="0" w:color="000000"/>
              <w:bottom w:val="single" w:sz="8" w:space="0" w:color="000000"/>
            </w:tcBorders>
          </w:tcPr>
          <w:p w:rsidR="003C68A0" w:rsidRPr="002B73C3" w:rsidRDefault="003C68A0" w:rsidP="00905334">
            <w:pPr>
              <w:spacing w:before="60" w:after="60"/>
              <w:rPr>
                <w:b/>
                <w:lang w:val="fr-FR"/>
              </w:rPr>
            </w:pPr>
            <w:r w:rsidRPr="002B73C3">
              <w:rPr>
                <w:b/>
                <w:lang w:val="fr-FR"/>
              </w:rPr>
              <w:t>IS 13.1</w:t>
            </w:r>
          </w:p>
        </w:tc>
        <w:tc>
          <w:tcPr>
            <w:tcW w:w="7878" w:type="dxa"/>
            <w:tcBorders>
              <w:top w:val="single" w:sz="8" w:space="0" w:color="000000"/>
              <w:bottom w:val="single" w:sz="8" w:space="0" w:color="000000"/>
              <w:right w:val="single" w:sz="12" w:space="0" w:color="000000"/>
            </w:tcBorders>
          </w:tcPr>
          <w:p w:rsidR="003C68A0" w:rsidRPr="002B73C3" w:rsidRDefault="003C68A0" w:rsidP="00905334">
            <w:pPr>
              <w:spacing w:before="60" w:after="60"/>
              <w:rPr>
                <w:i/>
                <w:lang w:val="fr-FR"/>
              </w:rPr>
            </w:pPr>
            <w:r w:rsidRPr="002B73C3">
              <w:rPr>
                <w:i/>
                <w:lang w:val="fr-FR"/>
              </w:rPr>
              <w:t>[Si le Maître d’Ouvrage souhaite permettre des variantes, il devra l’indiquer explicitement dans les DPAO, comme indiqué ci-après. Dans le cas contraire, ne rien indiquer]</w:t>
            </w:r>
          </w:p>
          <w:p w:rsidR="003C68A0" w:rsidRPr="002B73C3" w:rsidRDefault="003C68A0" w:rsidP="00905334">
            <w:pPr>
              <w:spacing w:before="60" w:after="60"/>
              <w:rPr>
                <w:lang w:val="fr-FR"/>
              </w:rPr>
            </w:pPr>
            <w:r w:rsidRPr="002B73C3">
              <w:rPr>
                <w:lang w:val="fr-FR"/>
              </w:rPr>
              <w:t>« Des variantes sont permises»</w:t>
            </w:r>
          </w:p>
        </w:tc>
      </w:tr>
      <w:tr w:rsidR="003C68A0" w:rsidRPr="002B73C3">
        <w:tblPrEx>
          <w:tblCellMar>
            <w:top w:w="0" w:type="dxa"/>
            <w:bottom w:w="0" w:type="dxa"/>
          </w:tblCellMar>
        </w:tblPrEx>
        <w:tc>
          <w:tcPr>
            <w:tcW w:w="1728" w:type="dxa"/>
            <w:tcBorders>
              <w:top w:val="single" w:sz="8" w:space="0" w:color="000000"/>
              <w:left w:val="single" w:sz="12" w:space="0" w:color="000000"/>
              <w:bottom w:val="single" w:sz="8" w:space="0" w:color="000000"/>
            </w:tcBorders>
          </w:tcPr>
          <w:p w:rsidR="003C68A0" w:rsidRPr="002B73C3" w:rsidRDefault="003C68A0" w:rsidP="00905334">
            <w:pPr>
              <w:spacing w:before="60" w:after="60"/>
              <w:rPr>
                <w:b/>
                <w:lang w:val="fr-FR"/>
              </w:rPr>
            </w:pPr>
            <w:r w:rsidRPr="002B73C3">
              <w:rPr>
                <w:b/>
                <w:lang w:val="fr-FR"/>
              </w:rPr>
              <w:t>IS 13.2</w:t>
            </w:r>
          </w:p>
        </w:tc>
        <w:tc>
          <w:tcPr>
            <w:tcW w:w="7878" w:type="dxa"/>
            <w:tcBorders>
              <w:top w:val="single" w:sz="8" w:space="0" w:color="000000"/>
              <w:bottom w:val="single" w:sz="8" w:space="0" w:color="000000"/>
              <w:right w:val="single" w:sz="12" w:space="0" w:color="000000"/>
            </w:tcBorders>
          </w:tcPr>
          <w:p w:rsidR="003C68A0" w:rsidRPr="002B73C3" w:rsidRDefault="003C68A0" w:rsidP="00905334">
            <w:pPr>
              <w:spacing w:before="60" w:after="60"/>
              <w:rPr>
                <w:i/>
                <w:lang w:val="fr-FR"/>
              </w:rPr>
            </w:pPr>
            <w:r w:rsidRPr="002B73C3">
              <w:rPr>
                <w:i/>
                <w:lang w:val="fr-FR"/>
              </w:rPr>
              <w:t xml:space="preserve">Si le Maître d’Ouvrage souhaite permettre des variantes au titre de la clause 13.2 des IS, il devra l’indiquer explicitement dans les DPAO, comme indiqué ci-après et insérer : </w:t>
            </w:r>
          </w:p>
          <w:p w:rsidR="003C68A0" w:rsidRPr="002B73C3" w:rsidRDefault="003C68A0" w:rsidP="00905334">
            <w:pPr>
              <w:spacing w:before="60" w:after="60"/>
              <w:rPr>
                <w:lang w:val="fr-FR"/>
              </w:rPr>
            </w:pPr>
            <w:r w:rsidRPr="002B73C3">
              <w:rPr>
                <w:lang w:val="fr-FR"/>
              </w:rPr>
              <w:t>« Des variantes portant sur le délai d’exécution pour atteindre les Niveaux de Service exigés et pour la réalisation des Travaux de réhabilitation et/ou d’amélioration, sont permises.</w:t>
            </w:r>
            <w:r w:rsidRPr="002B73C3">
              <w:rPr>
                <w:b/>
                <w:lang w:val="fr-FR"/>
              </w:rPr>
              <w:t xml:space="preserve"> </w:t>
            </w:r>
            <w:r w:rsidRPr="003B3168">
              <w:rPr>
                <w:lang w:val="fr-FR"/>
              </w:rPr>
              <w:t xml:space="preserve">Les offres sont appelées sur la base d’un délai d’exécution des travaux compris entre </w:t>
            </w:r>
            <w:r w:rsidRPr="003B3168">
              <w:rPr>
                <w:b/>
                <w:lang w:val="fr-FR"/>
              </w:rPr>
              <w:t>[insérer]</w:t>
            </w:r>
            <w:r w:rsidRPr="003B3168">
              <w:rPr>
                <w:lang w:val="fr-FR"/>
              </w:rPr>
              <w:t xml:space="preserve"> jours au minimum et </w:t>
            </w:r>
            <w:r w:rsidRPr="003B3168">
              <w:rPr>
                <w:b/>
                <w:lang w:val="fr-FR"/>
              </w:rPr>
              <w:t>[insérer]</w:t>
            </w:r>
            <w:r w:rsidRPr="003B3168">
              <w:rPr>
                <w:lang w:val="fr-FR"/>
              </w:rPr>
              <w:t xml:space="preserve"> jours au maximum.</w:t>
            </w:r>
            <w:r w:rsidR="00C33069" w:rsidRPr="003B3168">
              <w:rPr>
                <w:lang w:val="fr-FR"/>
              </w:rPr>
              <w:t xml:space="preserve"> </w:t>
            </w:r>
            <w:r w:rsidRPr="003B3168">
              <w:rPr>
                <w:lang w:val="fr-FR"/>
              </w:rPr>
              <w:t>La méthode d’évaluation figure à la Section III, Critères d’évaluation et de qualification.</w:t>
            </w:r>
            <w:r w:rsidR="00C33069" w:rsidRPr="003B3168">
              <w:rPr>
                <w:lang w:val="fr-FR"/>
              </w:rPr>
              <w:t xml:space="preserve"> </w:t>
            </w:r>
            <w:r w:rsidRPr="003B3168">
              <w:rPr>
                <w:lang w:val="fr-FR"/>
              </w:rPr>
              <w:t>Le délai d’exécution proposé par le Soumissionnaire retenu dans la fourchette ci-dessus sera le délai d’exécution contractuel.</w:t>
            </w:r>
            <w:r w:rsidRPr="00110093">
              <w:rPr>
                <w:lang w:val="fr-FR"/>
              </w:rPr>
              <w:t> »</w:t>
            </w:r>
          </w:p>
          <w:p w:rsidR="003C68A0" w:rsidRPr="002B73C3" w:rsidRDefault="003C68A0" w:rsidP="00905334">
            <w:pPr>
              <w:spacing w:before="60" w:after="60"/>
              <w:rPr>
                <w:b/>
                <w:lang w:val="fr-FR"/>
              </w:rPr>
            </w:pPr>
            <w:r w:rsidRPr="002B73C3">
              <w:rPr>
                <w:i/>
                <w:lang w:val="fr-FR"/>
              </w:rPr>
              <w:t>La disposition ci-dessus sera incluse, avec les délais appropriés, lorsque le Maître d’Ouvrage escompte des avantages nets d’un délai d’exécution fixé par le soumissionnaire dans un créneau proposé par le Maître d’Ouvrage; elle peut être également retenue dans le cas de lots groupés.</w:t>
            </w:r>
            <w:r w:rsidR="00C33069" w:rsidRPr="002B73C3">
              <w:rPr>
                <w:i/>
                <w:lang w:val="fr-FR"/>
              </w:rPr>
              <w:t xml:space="preserve"> </w:t>
            </w:r>
            <w:r w:rsidRPr="002B73C3">
              <w:rPr>
                <w:i/>
                <w:lang w:val="fr-FR"/>
              </w:rPr>
              <w:t>Autrement, elle doit être supprimée. Si elle est retenue, le Maître d’Ouvrage devra également prévoir une disposition correspondante dans la Section III du DAO.</w:t>
            </w:r>
          </w:p>
        </w:tc>
      </w:tr>
      <w:tr w:rsidR="003C68A0" w:rsidRPr="002B73C3">
        <w:tblPrEx>
          <w:tblCellMar>
            <w:top w:w="0" w:type="dxa"/>
            <w:bottom w:w="0" w:type="dxa"/>
          </w:tblCellMar>
        </w:tblPrEx>
        <w:tc>
          <w:tcPr>
            <w:tcW w:w="1728" w:type="dxa"/>
            <w:tcBorders>
              <w:top w:val="single" w:sz="8" w:space="0" w:color="000000"/>
              <w:left w:val="single" w:sz="12" w:space="0" w:color="000000"/>
              <w:bottom w:val="single" w:sz="8" w:space="0" w:color="000000"/>
            </w:tcBorders>
          </w:tcPr>
          <w:p w:rsidR="003C68A0" w:rsidRPr="002B73C3" w:rsidRDefault="003C68A0" w:rsidP="00905334">
            <w:pPr>
              <w:spacing w:before="60" w:after="60"/>
              <w:rPr>
                <w:b/>
                <w:lang w:val="fr-FR"/>
              </w:rPr>
            </w:pPr>
            <w:r w:rsidRPr="002B73C3">
              <w:rPr>
                <w:b/>
                <w:lang w:val="fr-FR"/>
              </w:rPr>
              <w:t>IS 13.4</w:t>
            </w:r>
          </w:p>
        </w:tc>
        <w:tc>
          <w:tcPr>
            <w:tcW w:w="7878" w:type="dxa"/>
            <w:tcBorders>
              <w:top w:val="single" w:sz="8" w:space="0" w:color="000000"/>
              <w:bottom w:val="single" w:sz="8" w:space="0" w:color="000000"/>
              <w:right w:val="single" w:sz="12" w:space="0" w:color="000000"/>
            </w:tcBorders>
          </w:tcPr>
          <w:p w:rsidR="003C68A0" w:rsidRPr="002B73C3" w:rsidRDefault="003C68A0" w:rsidP="00905334">
            <w:pPr>
              <w:spacing w:before="60" w:after="60"/>
              <w:rPr>
                <w:i/>
                <w:lang w:val="fr-FR"/>
              </w:rPr>
            </w:pPr>
            <w:r w:rsidRPr="002B73C3">
              <w:rPr>
                <w:i/>
                <w:lang w:val="fr-FR"/>
              </w:rPr>
              <w:t xml:space="preserve">Si le Maître d’Ouvrage souhaite permettre des variantes au titre de la clause 13.4 des IS, il devra l’indiquer explicitement dans les DPAO, comme indiqué et insérer : </w:t>
            </w:r>
          </w:p>
          <w:p w:rsidR="003C68A0" w:rsidRPr="002B73C3" w:rsidRDefault="003C68A0" w:rsidP="00905334">
            <w:pPr>
              <w:spacing w:before="60" w:after="60"/>
              <w:rPr>
                <w:b/>
                <w:lang w:val="fr-FR"/>
              </w:rPr>
            </w:pPr>
            <w:r w:rsidRPr="002B73C3">
              <w:rPr>
                <w:lang w:val="fr-FR"/>
              </w:rPr>
              <w:t>« Des variantes techniques sur la ou les parties des Travaux de réhabilitation et/ou d’amélioration, spécifiées ci-dessous sont permises dans le cadre des dispositions prévues dans la Section VI</w:t>
            </w:r>
            <w:r w:rsidR="00D43107">
              <w:rPr>
                <w:lang w:val="fr-FR"/>
              </w:rPr>
              <w:t>I</w:t>
            </w:r>
            <w:r w:rsidRPr="002B73C3">
              <w:rPr>
                <w:lang w:val="fr-FR"/>
              </w:rPr>
              <w:t>, Spécifications</w:t>
            </w:r>
            <w:r w:rsidR="00B856EC" w:rsidRPr="002B73C3">
              <w:rPr>
                <w:lang w:val="fr-FR"/>
              </w:rPr>
              <w:t xml:space="preserve"> </w:t>
            </w:r>
            <w:r w:rsidRPr="002B73C3">
              <w:rPr>
                <w:lang w:val="fr-FR"/>
              </w:rPr>
              <w:t>:</w:t>
            </w:r>
            <w:r w:rsidRPr="002B73C3">
              <w:rPr>
                <w:b/>
                <w:lang w:val="fr-FR"/>
              </w:rPr>
              <w:t xml:space="preserve"> </w:t>
            </w:r>
            <w:r w:rsidRPr="002B73C3">
              <w:rPr>
                <w:i/>
                <w:lang w:val="fr-FR"/>
              </w:rPr>
              <w:t>[insérer la ou les parties de travaux, ainsi que les références précises appropriées de la Section VI</w:t>
            </w:r>
            <w:r w:rsidR="00D43107">
              <w:rPr>
                <w:i/>
                <w:lang w:val="fr-FR"/>
              </w:rPr>
              <w:t>I</w:t>
            </w:r>
            <w:r w:rsidRPr="002B73C3">
              <w:rPr>
                <w:i/>
                <w:lang w:val="fr-FR"/>
              </w:rPr>
              <w:t>].</w:t>
            </w:r>
            <w:r w:rsidR="00C33069" w:rsidRPr="002B73C3">
              <w:rPr>
                <w:lang w:val="fr-FR"/>
              </w:rPr>
              <w:t xml:space="preserve"> </w:t>
            </w:r>
            <w:r w:rsidRPr="002B73C3">
              <w:rPr>
                <w:lang w:val="fr-FR"/>
              </w:rPr>
              <w:t>La méthode d’évaluation figure à la Section III, Critères d’évaluation et de qualification. »</w:t>
            </w:r>
          </w:p>
          <w:p w:rsidR="003C68A0" w:rsidRPr="002B73C3" w:rsidRDefault="003C68A0" w:rsidP="00905334">
            <w:pPr>
              <w:spacing w:before="60" w:after="60"/>
              <w:rPr>
                <w:b/>
                <w:lang w:val="fr-FR"/>
              </w:rPr>
            </w:pPr>
            <w:r w:rsidRPr="002B73C3">
              <w:rPr>
                <w:i/>
                <w:lang w:val="fr-FR"/>
              </w:rPr>
              <w:t>La disposition ci-dessus sera incluse lorsque le Maître d’Ouvrage souhaite faire jouer la mise en concurrence sur une solution de base et des variantes techniques prédéterminées.</w:t>
            </w:r>
            <w:r w:rsidR="00C33069" w:rsidRPr="002B73C3">
              <w:rPr>
                <w:i/>
                <w:lang w:val="fr-FR"/>
              </w:rPr>
              <w:t xml:space="preserve"> </w:t>
            </w:r>
            <w:r w:rsidRPr="002B73C3">
              <w:rPr>
                <w:i/>
                <w:lang w:val="fr-FR"/>
              </w:rPr>
              <w:t>Afin de permettre l’évaluation et la comparaison des offres dans des conditions d’équité et de transparence satisfaisantes, le Maître d’Ouvrage doit alors définir dans la Section VI</w:t>
            </w:r>
            <w:r w:rsidR="00D43107">
              <w:rPr>
                <w:i/>
                <w:lang w:val="fr-FR"/>
              </w:rPr>
              <w:t>I</w:t>
            </w:r>
            <w:r w:rsidRPr="002B73C3">
              <w:rPr>
                <w:i/>
                <w:lang w:val="fr-FR"/>
              </w:rPr>
              <w:t>, les parties d’ouvrage sur lesquelles il invite des offres variantes éventuelles</w:t>
            </w:r>
            <w:r w:rsidRPr="002B73C3">
              <w:rPr>
                <w:b/>
                <w:lang w:val="fr-FR"/>
              </w:rPr>
              <w:t>.</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IS 14.5</w:t>
            </w:r>
          </w:p>
        </w:tc>
        <w:tc>
          <w:tcPr>
            <w:tcW w:w="7878" w:type="dxa"/>
            <w:tcBorders>
              <w:top w:val="single" w:sz="8" w:space="0" w:color="000000"/>
              <w:bottom w:val="single" w:sz="8" w:space="0" w:color="000000"/>
            </w:tcBorders>
          </w:tcPr>
          <w:p w:rsidR="003C68A0" w:rsidRPr="002B73C3" w:rsidRDefault="003C68A0" w:rsidP="00905334">
            <w:pPr>
              <w:tabs>
                <w:tab w:val="right" w:pos="7254"/>
              </w:tabs>
              <w:spacing w:before="60" w:after="60"/>
              <w:rPr>
                <w:i/>
                <w:lang w:val="fr-FR"/>
              </w:rPr>
            </w:pPr>
            <w:r w:rsidRPr="002B73C3">
              <w:rPr>
                <w:i/>
                <w:lang w:val="fr-FR"/>
              </w:rPr>
              <w:t xml:space="preserve">Le Maître d’Ouvrage doit adopter des prix révisables pour les marchés dont la durée d’exécution dépasse 18 mois, ou lorsque les prix de certains matériaux (produits pétroliers, acier, etc.…) varient rapidement. </w:t>
            </w:r>
          </w:p>
          <w:p w:rsidR="003C68A0" w:rsidRPr="002B73C3" w:rsidRDefault="003C68A0" w:rsidP="00905334">
            <w:pPr>
              <w:tabs>
                <w:tab w:val="right" w:pos="7254"/>
              </w:tabs>
              <w:spacing w:before="60" w:after="60"/>
              <w:rPr>
                <w:lang w:val="fr-FR"/>
              </w:rPr>
            </w:pPr>
            <w:r w:rsidRPr="002B73C3">
              <w:rPr>
                <w:i/>
                <w:iCs/>
                <w:lang w:val="fr-FR"/>
              </w:rPr>
              <w:t xml:space="preserve">La disposition suivante devrait être incluse et les informations correspondantes insérées </w:t>
            </w:r>
            <w:r w:rsidRPr="002B73C3">
              <w:rPr>
                <w:i/>
                <w:iCs/>
                <w:u w:val="single"/>
                <w:lang w:val="fr-FR"/>
              </w:rPr>
              <w:t>seulement</w:t>
            </w:r>
            <w:r w:rsidRPr="002B73C3">
              <w:rPr>
                <w:i/>
                <w:iCs/>
                <w:lang w:val="fr-FR"/>
              </w:rPr>
              <w:t xml:space="preserve"> si les prix indiqués par le Soumissionnaire ne sont pas révisables.</w:t>
            </w:r>
            <w:r w:rsidR="00C33069" w:rsidRPr="002B73C3">
              <w:rPr>
                <w:i/>
                <w:iCs/>
                <w:lang w:val="fr-FR"/>
              </w:rPr>
              <w:t xml:space="preserve"> </w:t>
            </w:r>
            <w:r w:rsidRPr="002B73C3">
              <w:rPr>
                <w:i/>
                <w:iCs/>
                <w:lang w:val="fr-FR"/>
              </w:rPr>
              <w:t>Sinon, omettre.]</w:t>
            </w:r>
          </w:p>
          <w:p w:rsidR="003C68A0" w:rsidRPr="002B73C3" w:rsidRDefault="003C68A0" w:rsidP="00905334">
            <w:pPr>
              <w:pStyle w:val="BodyText"/>
              <w:spacing w:before="60" w:after="60"/>
              <w:rPr>
                <w:lang w:val="fr-FR"/>
              </w:rPr>
            </w:pPr>
            <w:r w:rsidRPr="002B73C3">
              <w:rPr>
                <w:iCs/>
                <w:lang w:val="fr-FR"/>
              </w:rPr>
              <w:t xml:space="preserve">Les prix indiqués par le Soumissionnaire seront : _________________________ </w:t>
            </w:r>
            <w:r w:rsidRPr="002B73C3">
              <w:rPr>
                <w:i/>
                <w:iCs/>
                <w:lang w:val="fr-FR"/>
              </w:rPr>
              <w:t>[insérer «fermes; par conséquent, le Soumissionnaire n'est pas tenu</w:t>
            </w:r>
            <w:r w:rsidR="00C33069" w:rsidRPr="002B73C3">
              <w:rPr>
                <w:i/>
                <w:iCs/>
                <w:lang w:val="fr-FR"/>
              </w:rPr>
              <w:t xml:space="preserve"> </w:t>
            </w:r>
            <w:r w:rsidRPr="002B73C3">
              <w:rPr>
                <w:i/>
                <w:iCs/>
                <w:lang w:val="fr-FR"/>
              </w:rPr>
              <w:t>de fournir les indices et pondérations</w:t>
            </w:r>
            <w:r w:rsidR="00C33069" w:rsidRPr="002B73C3">
              <w:rPr>
                <w:i/>
                <w:iCs/>
                <w:lang w:val="fr-FR"/>
              </w:rPr>
              <w:t xml:space="preserve"> </w:t>
            </w:r>
            <w:r w:rsidRPr="002B73C3">
              <w:rPr>
                <w:i/>
                <w:iCs/>
                <w:lang w:val="fr-FR"/>
              </w:rPr>
              <w:t>pour les formules de révision des prix dans le formulaire correspondant ».]</w:t>
            </w:r>
            <w:r w:rsidRPr="002B73C3">
              <w:rPr>
                <w:lang w:val="fr-FR"/>
              </w:rPr>
              <w:t xml:space="preserve"> </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tabs>
                <w:tab w:val="right" w:pos="7434"/>
              </w:tabs>
              <w:spacing w:before="60" w:after="60"/>
              <w:rPr>
                <w:b/>
                <w:lang w:val="fr-FR"/>
              </w:rPr>
            </w:pPr>
            <w:r w:rsidRPr="002B73C3">
              <w:rPr>
                <w:b/>
                <w:lang w:val="fr-FR"/>
              </w:rPr>
              <w:t>IS 15.1</w:t>
            </w:r>
          </w:p>
        </w:tc>
        <w:tc>
          <w:tcPr>
            <w:tcW w:w="7878" w:type="dxa"/>
            <w:tcBorders>
              <w:top w:val="single" w:sz="8" w:space="0" w:color="000000"/>
              <w:bottom w:val="single" w:sz="8" w:space="0" w:color="000000"/>
            </w:tcBorders>
          </w:tcPr>
          <w:p w:rsidR="003C68A0" w:rsidRPr="003B3168" w:rsidRDefault="003C68A0" w:rsidP="00905334">
            <w:pPr>
              <w:tabs>
                <w:tab w:val="left" w:pos="540"/>
              </w:tabs>
              <w:spacing w:before="60" w:after="60"/>
              <w:ind w:right="-72"/>
              <w:rPr>
                <w:lang w:val="fr-FR"/>
              </w:rPr>
            </w:pPr>
            <w:r w:rsidRPr="003B3168">
              <w:rPr>
                <w:lang w:val="fr-FR"/>
              </w:rPr>
              <w:t xml:space="preserve">Les monnaies de l’offre </w:t>
            </w:r>
            <w:r w:rsidR="007F2515" w:rsidRPr="003B3168">
              <w:rPr>
                <w:lang w:val="fr-FR"/>
              </w:rPr>
              <w:t xml:space="preserve">et de paiement </w:t>
            </w:r>
            <w:r w:rsidRPr="003B3168">
              <w:rPr>
                <w:lang w:val="fr-FR"/>
              </w:rPr>
              <w:t>devront suivre les dispositions [de l’Option A] ou [de l’Option B] ci-dessous.</w:t>
            </w:r>
          </w:p>
          <w:p w:rsidR="003C68A0" w:rsidRPr="003B3168" w:rsidRDefault="001328F0" w:rsidP="00905334">
            <w:pPr>
              <w:spacing w:before="60" w:after="60"/>
              <w:ind w:right="-72"/>
              <w:rPr>
                <w:b/>
                <w:i/>
                <w:lang w:val="fr-FR"/>
              </w:rPr>
            </w:pPr>
            <w:r w:rsidRPr="003B3168">
              <w:rPr>
                <w:b/>
                <w:i/>
                <w:lang w:val="fr-FR"/>
              </w:rPr>
              <w:t>[</w:t>
            </w:r>
            <w:r w:rsidR="003C68A0" w:rsidRPr="003B3168">
              <w:rPr>
                <w:b/>
                <w:i/>
                <w:lang w:val="fr-FR"/>
              </w:rPr>
              <w:t>Le Maître d’Ouvrage doit choisir l’option qu’il préfère. On estime que l’Option B reflète mieux (en terme de calendrier) les besoins réels de l’Entreprise en diverses monnaies.</w:t>
            </w:r>
          </w:p>
          <w:p w:rsidR="003C68A0" w:rsidRPr="003B3168" w:rsidRDefault="003C68A0" w:rsidP="00905334">
            <w:pPr>
              <w:spacing w:before="60" w:after="60"/>
              <w:ind w:right="-72"/>
              <w:rPr>
                <w:b/>
                <w:i/>
                <w:lang w:val="fr-FR"/>
              </w:rPr>
            </w:pPr>
          </w:p>
          <w:p w:rsidR="003C68A0" w:rsidRPr="002B73C3" w:rsidRDefault="003C68A0" w:rsidP="00905334">
            <w:pPr>
              <w:spacing w:before="60" w:after="60"/>
              <w:ind w:right="-72"/>
              <w:rPr>
                <w:lang w:val="fr-FR"/>
              </w:rPr>
            </w:pPr>
            <w:r w:rsidRPr="003B3168">
              <w:rPr>
                <w:b/>
                <w:i/>
                <w:lang w:val="fr-FR"/>
              </w:rPr>
              <w:t>Selon l’option qu’il aura choisie, le Maître d’Ouvrage ne devra conserver qu’une des versions Option A ou Option B ci-dessous.</w:t>
            </w:r>
            <w:r w:rsidR="001328F0" w:rsidRPr="003B3168">
              <w:rPr>
                <w:b/>
                <w:i/>
                <w:lang w:val="fr-FR"/>
              </w:rPr>
              <w:t>]</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Option A :</w:t>
            </w:r>
          </w:p>
          <w:p w:rsidR="003C68A0" w:rsidRPr="002B73C3" w:rsidRDefault="003C68A0" w:rsidP="00EE1030">
            <w:pPr>
              <w:spacing w:before="60" w:after="60"/>
              <w:jc w:val="left"/>
              <w:rPr>
                <w:b/>
                <w:lang w:val="fr-FR"/>
              </w:rPr>
            </w:pPr>
            <w:r w:rsidRPr="002B73C3">
              <w:rPr>
                <w:b/>
                <w:lang w:val="fr-FR"/>
              </w:rPr>
              <w:t>Le montant de la soumission est libellé entièrement en monnaie nationale</w:t>
            </w:r>
          </w:p>
        </w:tc>
        <w:tc>
          <w:tcPr>
            <w:tcW w:w="7878" w:type="dxa"/>
            <w:tcBorders>
              <w:top w:val="single" w:sz="8" w:space="0" w:color="000000"/>
              <w:bottom w:val="single" w:sz="8" w:space="0" w:color="000000"/>
            </w:tcBorders>
          </w:tcPr>
          <w:p w:rsidR="003C68A0" w:rsidRPr="002B73C3" w:rsidRDefault="003C68A0" w:rsidP="00905334">
            <w:pPr>
              <w:tabs>
                <w:tab w:val="left" w:pos="540"/>
              </w:tabs>
              <w:spacing w:before="60" w:after="60"/>
              <w:ind w:right="-72"/>
              <w:rPr>
                <w:lang w:val="fr-FR"/>
              </w:rPr>
            </w:pPr>
            <w:r w:rsidRPr="002B73C3">
              <w:rPr>
                <w:lang w:val="fr-FR"/>
              </w:rPr>
              <w:t>Le Soumissionnaire libellera les prix unitaires du Bordereau des prix et les prix du Détail quantitatif et estimatif de la manière suivante :</w:t>
            </w:r>
          </w:p>
          <w:p w:rsidR="003C68A0" w:rsidRPr="002B73C3" w:rsidRDefault="003C68A0" w:rsidP="00905334">
            <w:pPr>
              <w:numPr>
                <w:ilvl w:val="0"/>
                <w:numId w:val="56"/>
              </w:numPr>
              <w:tabs>
                <w:tab w:val="left" w:pos="1080"/>
              </w:tabs>
              <w:spacing w:before="60" w:after="60"/>
              <w:ind w:right="-72"/>
              <w:rPr>
                <w:lang w:val="fr-FR"/>
              </w:rPr>
            </w:pPr>
            <w:r w:rsidRPr="002B73C3">
              <w:rPr>
                <w:lang w:val="fr-FR"/>
              </w:rPr>
              <w:t xml:space="preserve">les prix seront entièrement libellés dans la monnaie </w:t>
            </w:r>
            <w:r w:rsidRPr="002B73C3">
              <w:rPr>
                <w:b/>
                <w:lang w:val="fr-FR"/>
              </w:rPr>
              <w:t>[insérer la monnaie du pays du Maître d’Ouvrage]</w:t>
            </w:r>
            <w:r w:rsidRPr="002B73C3">
              <w:rPr>
                <w:lang w:val="fr-FR"/>
              </w:rPr>
              <w:t xml:space="preserve"> et dénommée “monnaie nationale” ci-après. Le Soumissionnaire qui compte engager des dépenses dans d’autres monnaies pour la réalisation des Travaux, dénommées “monnaies étrangères” ci-après, indiquera en annexe à la soumission le ou les pourcentages du montant de l’offre nécessaires pour couvrir les besoins en monnaies étrangères, sans excéder un maximum de trois monnaies; et</w:t>
            </w:r>
          </w:p>
          <w:p w:rsidR="003C68A0" w:rsidRPr="002B73C3" w:rsidRDefault="003C68A0" w:rsidP="00905334">
            <w:pPr>
              <w:numPr>
                <w:ilvl w:val="0"/>
                <w:numId w:val="56"/>
              </w:numPr>
              <w:tabs>
                <w:tab w:val="left" w:pos="1080"/>
              </w:tabs>
              <w:spacing w:before="60" w:after="60"/>
              <w:ind w:left="907" w:right="-72"/>
              <w:rPr>
                <w:lang w:val="fr-FR"/>
              </w:rPr>
            </w:pPr>
            <w:r w:rsidRPr="002B73C3">
              <w:rPr>
                <w:lang w:val="fr-FR"/>
              </w:rPr>
              <w:t>les taux de change utilisés par le Soumissionnaire pour convertir son offre en monnaie nationale seront spécifiés par le Soumissionnaire en annexe à la soumission.</w:t>
            </w:r>
            <w:r w:rsidR="00C33069" w:rsidRPr="002B73C3">
              <w:rPr>
                <w:lang w:val="fr-FR"/>
              </w:rPr>
              <w:t xml:space="preserve"> </w:t>
            </w:r>
            <w:r w:rsidRPr="002B73C3">
              <w:rPr>
                <w:lang w:val="fr-FR"/>
              </w:rPr>
              <w:t>Ils seront appliqués pour tout paiement au titre du Marché, afin que le risque de change ne soit pas supporté par le Soumissionnaire retenu.</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Option B :</w:t>
            </w:r>
          </w:p>
          <w:p w:rsidR="003C68A0" w:rsidRPr="002B73C3" w:rsidRDefault="003C68A0" w:rsidP="00905334">
            <w:pPr>
              <w:tabs>
                <w:tab w:val="right" w:pos="7434"/>
              </w:tabs>
              <w:spacing w:before="60" w:after="60"/>
              <w:jc w:val="left"/>
              <w:rPr>
                <w:b/>
                <w:lang w:val="fr-FR"/>
              </w:rPr>
            </w:pPr>
            <w:r w:rsidRPr="002B73C3">
              <w:rPr>
                <w:b/>
                <w:lang w:val="fr-FR"/>
              </w:rPr>
              <w:t>Le montant de la soumission est directement libellé en monnaies nationale et étrangères</w:t>
            </w:r>
          </w:p>
        </w:tc>
        <w:tc>
          <w:tcPr>
            <w:tcW w:w="7878" w:type="dxa"/>
            <w:tcBorders>
              <w:top w:val="single" w:sz="8" w:space="0" w:color="000000"/>
              <w:bottom w:val="single" w:sz="8" w:space="0" w:color="000000"/>
            </w:tcBorders>
          </w:tcPr>
          <w:p w:rsidR="003C68A0" w:rsidRPr="002B73C3" w:rsidRDefault="003C68A0" w:rsidP="00905334">
            <w:pPr>
              <w:tabs>
                <w:tab w:val="left" w:pos="540"/>
              </w:tabs>
              <w:spacing w:before="60" w:after="60"/>
              <w:ind w:right="-72"/>
              <w:rPr>
                <w:lang w:val="fr-FR"/>
              </w:rPr>
            </w:pPr>
            <w:r w:rsidRPr="002B73C3">
              <w:rPr>
                <w:lang w:val="fr-FR"/>
              </w:rPr>
              <w:t>Le Soumissionnaire libellera séparément les prix unitaires du Bordereau des prix et les prix du Détail quantitatif et estimatif de la manière suivante :</w:t>
            </w:r>
          </w:p>
          <w:p w:rsidR="003C68A0" w:rsidRPr="002B73C3" w:rsidRDefault="003C68A0" w:rsidP="00905334">
            <w:pPr>
              <w:tabs>
                <w:tab w:val="left" w:pos="1080"/>
              </w:tabs>
              <w:spacing w:before="60" w:after="60"/>
              <w:ind w:left="1080" w:right="-72" w:hanging="540"/>
              <w:rPr>
                <w:lang w:val="fr-FR"/>
              </w:rPr>
            </w:pPr>
            <w:r w:rsidRPr="002B73C3">
              <w:rPr>
                <w:lang w:val="fr-FR"/>
              </w:rPr>
              <w:t>(a)</w:t>
            </w:r>
            <w:r w:rsidRPr="002B73C3">
              <w:rPr>
                <w:lang w:val="fr-FR"/>
              </w:rPr>
              <w:tab/>
              <w:t xml:space="preserve">les prix des intrants nécessaires aux Travaux que le Soumissionnaire compte se procurer dans le pays du Maître d’Ouvrage seront libellés dans la monnaie </w:t>
            </w:r>
            <w:r w:rsidRPr="002B73C3">
              <w:rPr>
                <w:b/>
                <w:lang w:val="fr-FR"/>
              </w:rPr>
              <w:t>[insérer la monnaie du pays du Maître d’Ouvrage]</w:t>
            </w:r>
            <w:r w:rsidRPr="002B73C3">
              <w:rPr>
                <w:lang w:val="fr-FR"/>
              </w:rPr>
              <w:t xml:space="preserve"> et dénommée “monnaie nationale” ci-après; et</w:t>
            </w:r>
          </w:p>
          <w:p w:rsidR="003C68A0" w:rsidRPr="002B73C3" w:rsidRDefault="003C68A0" w:rsidP="00905334">
            <w:pPr>
              <w:tabs>
                <w:tab w:val="left" w:pos="1080"/>
              </w:tabs>
              <w:spacing w:before="60" w:after="60"/>
              <w:ind w:left="1094" w:right="-72" w:hanging="547"/>
              <w:rPr>
                <w:lang w:val="fr-FR"/>
              </w:rPr>
            </w:pPr>
            <w:r w:rsidRPr="002B73C3">
              <w:rPr>
                <w:lang w:val="fr-FR"/>
              </w:rPr>
              <w:t>(b)</w:t>
            </w:r>
            <w:r w:rsidRPr="002B73C3">
              <w:rPr>
                <w:lang w:val="fr-FR"/>
              </w:rPr>
              <w:tab/>
              <w:t>les prix des intrants nécessaires aux Travaux que le Soumissionnaire compte se procurer en dehors du pays du Maître d’Ouvrage seront libellés dans au plus trois monnaies et dénommées “monnaies étrangères” ci-après.</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IS 18.1</w:t>
            </w:r>
          </w:p>
        </w:tc>
        <w:tc>
          <w:tcPr>
            <w:tcW w:w="7878" w:type="dxa"/>
            <w:tcBorders>
              <w:top w:val="single" w:sz="8" w:space="0" w:color="000000"/>
              <w:bottom w:val="single" w:sz="8" w:space="0" w:color="000000"/>
            </w:tcBorders>
          </w:tcPr>
          <w:p w:rsidR="003C68A0" w:rsidRPr="002B73C3" w:rsidRDefault="003C68A0" w:rsidP="00905334">
            <w:pPr>
              <w:tabs>
                <w:tab w:val="right" w:pos="7254"/>
              </w:tabs>
              <w:spacing w:before="60" w:after="60"/>
              <w:rPr>
                <w:lang w:val="fr-FR"/>
              </w:rPr>
            </w:pPr>
            <w:r w:rsidRPr="002B73C3">
              <w:rPr>
                <w:lang w:val="fr-FR"/>
              </w:rPr>
              <w:t xml:space="preserve">La période de validité de l’offre sera de </w:t>
            </w:r>
            <w:r w:rsidRPr="002B73C3">
              <w:rPr>
                <w:i/>
                <w:lang w:val="fr-FR"/>
              </w:rPr>
              <w:t>[Indiquer un nombre de jours réaliste pour la validité des offres consécutifs à la date limite de dépôt des offres, qui soit un multiple de sept, compris entre 56 et 182 au maximum, dans la mesure où ce délai devrait être suffisant pour procéder à l’évaluation des offres, obtenir les approbations nécessaires, y compris la non objection de la Banque mondiale, et procéder à la notification de l’attribution du Marché. Normalement, ce délai ne devrait pas excéder 182 jours]</w:t>
            </w:r>
            <w:r w:rsidRPr="002B73C3">
              <w:rPr>
                <w:lang w:val="fr-FR"/>
              </w:rPr>
              <w:t xml:space="preserve"> jours.</w:t>
            </w:r>
          </w:p>
        </w:tc>
      </w:tr>
      <w:tr w:rsidR="007F2515" w:rsidRPr="002B73C3">
        <w:tblPrEx>
          <w:tblCellMar>
            <w:top w:w="0" w:type="dxa"/>
            <w:bottom w:w="0" w:type="dxa"/>
          </w:tblCellMar>
        </w:tblPrEx>
        <w:tc>
          <w:tcPr>
            <w:tcW w:w="1728" w:type="dxa"/>
            <w:tcBorders>
              <w:top w:val="single" w:sz="8" w:space="0" w:color="000000"/>
              <w:bottom w:val="single" w:sz="8" w:space="0" w:color="000000"/>
            </w:tcBorders>
          </w:tcPr>
          <w:p w:rsidR="007F2515" w:rsidRPr="002B73C3" w:rsidRDefault="007F2515" w:rsidP="00905334">
            <w:pPr>
              <w:spacing w:before="60" w:after="60"/>
              <w:rPr>
                <w:b/>
                <w:lang w:val="fr-FR"/>
              </w:rPr>
            </w:pPr>
            <w:r>
              <w:rPr>
                <w:b/>
                <w:lang w:val="fr-FR"/>
              </w:rPr>
              <w:t>IS 18.3 (a)</w:t>
            </w:r>
          </w:p>
        </w:tc>
        <w:tc>
          <w:tcPr>
            <w:tcW w:w="7878" w:type="dxa"/>
            <w:tcBorders>
              <w:top w:val="single" w:sz="8" w:space="0" w:color="000000"/>
              <w:bottom w:val="single" w:sz="8" w:space="0" w:color="000000"/>
            </w:tcBorders>
          </w:tcPr>
          <w:p w:rsidR="007F2515" w:rsidRPr="003B3168" w:rsidRDefault="007F2515" w:rsidP="00905334">
            <w:pPr>
              <w:tabs>
                <w:tab w:val="right" w:pos="7254"/>
              </w:tabs>
              <w:spacing w:before="60" w:after="60"/>
              <w:rPr>
                <w:u w:val="single"/>
                <w:lang w:val="fr-FR"/>
              </w:rPr>
            </w:pPr>
            <w:r w:rsidRPr="003B3168">
              <w:rPr>
                <w:lang w:val="fr-FR"/>
              </w:rPr>
              <w:t>Dans le cas d’un marché à prix ferme, le Montant du marché sera le Montant de l’Offre actualisée de la manière suivante : [</w:t>
            </w:r>
            <w:r w:rsidRPr="003B3168">
              <w:rPr>
                <w:i/>
                <w:lang w:val="fr-FR"/>
              </w:rPr>
              <w:t>insérer la méthode ou indiquer « comme il sera indiqué dans la demande de prorogation de validité des offres]</w:t>
            </w:r>
            <w:r w:rsidRPr="003B3168">
              <w:rPr>
                <w:lang w:val="fr-FR"/>
              </w:rPr>
              <w:t>.</w:t>
            </w:r>
            <w:r w:rsidRPr="003B3168">
              <w:rPr>
                <w:u w:val="single"/>
                <w:lang w:val="fr-FR"/>
              </w:rPr>
              <w:t xml:space="preserve"> </w:t>
            </w:r>
          </w:p>
          <w:p w:rsidR="007F2515" w:rsidRPr="007F2515" w:rsidRDefault="007F2515" w:rsidP="00905334">
            <w:pPr>
              <w:tabs>
                <w:tab w:val="right" w:pos="7254"/>
              </w:tabs>
              <w:spacing w:before="60" w:after="60"/>
              <w:rPr>
                <w:lang w:val="fr-FR"/>
              </w:rPr>
            </w:pPr>
            <w:r w:rsidRPr="003B3168">
              <w:rPr>
                <w:i/>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IS 19.1</w:t>
            </w:r>
          </w:p>
        </w:tc>
        <w:tc>
          <w:tcPr>
            <w:tcW w:w="7878" w:type="dxa"/>
            <w:tcBorders>
              <w:top w:val="single" w:sz="8" w:space="0" w:color="000000"/>
              <w:bottom w:val="single" w:sz="8" w:space="0" w:color="000000"/>
            </w:tcBorders>
          </w:tcPr>
          <w:p w:rsidR="00D43107" w:rsidRPr="003B3168" w:rsidRDefault="00D43107" w:rsidP="00905334">
            <w:pPr>
              <w:tabs>
                <w:tab w:val="right" w:pos="7254"/>
              </w:tabs>
              <w:spacing w:before="60" w:after="60"/>
              <w:rPr>
                <w:i/>
                <w:lang w:val="fr-FR"/>
              </w:rPr>
            </w:pPr>
            <w:r w:rsidRPr="003B3168">
              <w:rPr>
                <w:i/>
                <w:lang w:val="fr-FR"/>
              </w:rPr>
              <w:t xml:space="preserve">[Si une </w:t>
            </w:r>
            <w:r w:rsidR="00E92762">
              <w:rPr>
                <w:i/>
                <w:lang w:val="fr-FR"/>
              </w:rPr>
              <w:t>garantie d’offre</w:t>
            </w:r>
            <w:r w:rsidRPr="003B3168">
              <w:rPr>
                <w:i/>
                <w:lang w:val="fr-FR"/>
              </w:rPr>
              <w:t xml:space="preserve"> est exigée insérer ce qui suit] </w:t>
            </w:r>
          </w:p>
          <w:p w:rsidR="00D43107" w:rsidRPr="003B3168" w:rsidRDefault="00D43107" w:rsidP="00905334">
            <w:pPr>
              <w:tabs>
                <w:tab w:val="right" w:pos="7254"/>
              </w:tabs>
              <w:spacing w:before="60" w:after="60"/>
              <w:rPr>
                <w:i/>
                <w:iCs/>
                <w:lang w:val="fr-FR"/>
              </w:rPr>
            </w:pPr>
            <w:r w:rsidRPr="003B3168">
              <w:rPr>
                <w:lang w:val="fr-FR"/>
              </w:rPr>
              <w:t xml:space="preserve">[Le montant de la garantie de l’offre est : </w:t>
            </w:r>
            <w:r w:rsidRPr="003B3168">
              <w:rPr>
                <w:i/>
                <w:iCs/>
                <w:lang w:val="fr-FR"/>
              </w:rPr>
              <w:t>[insérer le montant]</w:t>
            </w:r>
          </w:p>
          <w:p w:rsidR="00D43107" w:rsidRPr="003B3168" w:rsidRDefault="00D43107" w:rsidP="00905334">
            <w:pPr>
              <w:tabs>
                <w:tab w:val="right" w:pos="7254"/>
              </w:tabs>
              <w:spacing w:before="60" w:after="60"/>
              <w:rPr>
                <w:i/>
                <w:iCs/>
                <w:lang w:val="fr-FR"/>
              </w:rPr>
            </w:pPr>
            <w:r w:rsidRPr="003B3168">
              <w:rPr>
                <w:i/>
                <w:iCs/>
                <w:lang w:val="fr-FR"/>
              </w:rPr>
              <w:t>[Dans le cas de lots, insérer le montant de garantie d’offre pour chacun des lots]</w:t>
            </w:r>
          </w:p>
          <w:p w:rsidR="003C68A0" w:rsidRDefault="00D43107" w:rsidP="00905334">
            <w:pPr>
              <w:tabs>
                <w:tab w:val="right" w:pos="7254"/>
              </w:tabs>
              <w:spacing w:before="60" w:after="60"/>
              <w:jc w:val="left"/>
              <w:rPr>
                <w:i/>
                <w:lang w:val="fr-FR"/>
              </w:rPr>
            </w:pPr>
            <w:r w:rsidRPr="003B3168">
              <w:rPr>
                <w:i/>
                <w:iCs/>
                <w:lang w:val="fr-FR"/>
              </w:rPr>
              <w:t>[Note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p>
          <w:p w:rsidR="00D51ACE" w:rsidRPr="002B2AB8" w:rsidRDefault="00D51ACE" w:rsidP="00905334">
            <w:pPr>
              <w:tabs>
                <w:tab w:val="right" w:pos="7254"/>
              </w:tabs>
              <w:spacing w:before="60" w:after="60"/>
              <w:rPr>
                <w:i/>
                <w:lang w:val="fr-FR"/>
              </w:rPr>
            </w:pPr>
            <w:r w:rsidRPr="002B2AB8">
              <w:rPr>
                <w:i/>
                <w:lang w:val="fr-FR"/>
              </w:rPr>
              <w:t xml:space="preserve">[Si une </w:t>
            </w:r>
            <w:r>
              <w:rPr>
                <w:i/>
                <w:lang w:val="fr-FR"/>
              </w:rPr>
              <w:t xml:space="preserve">déclaration de </w:t>
            </w:r>
            <w:r w:rsidRPr="002B2AB8">
              <w:rPr>
                <w:i/>
                <w:lang w:val="fr-FR"/>
              </w:rPr>
              <w:t xml:space="preserve">garantie de </w:t>
            </w:r>
            <w:r>
              <w:rPr>
                <w:i/>
                <w:lang w:val="fr-FR"/>
              </w:rPr>
              <w:t>l’offre</w:t>
            </w:r>
            <w:r w:rsidRPr="002B2AB8">
              <w:rPr>
                <w:i/>
                <w:lang w:val="fr-FR"/>
              </w:rPr>
              <w:t xml:space="preserve"> est exigée </w:t>
            </w:r>
            <w:r>
              <w:rPr>
                <w:i/>
                <w:lang w:val="fr-FR"/>
              </w:rPr>
              <w:t xml:space="preserve">au lieu d’une </w:t>
            </w:r>
            <w:r w:rsidR="00E92762">
              <w:rPr>
                <w:i/>
                <w:lang w:val="fr-FR"/>
              </w:rPr>
              <w:t>garantie d’offre</w:t>
            </w:r>
            <w:r>
              <w:rPr>
                <w:i/>
                <w:lang w:val="fr-FR"/>
              </w:rPr>
              <w:t xml:space="preserve">, </w:t>
            </w:r>
            <w:r w:rsidRPr="002B2AB8">
              <w:rPr>
                <w:i/>
                <w:lang w:val="fr-FR"/>
              </w:rPr>
              <w:t xml:space="preserve">insérer ce qui suit] </w:t>
            </w:r>
          </w:p>
          <w:p w:rsidR="00D51ACE" w:rsidRPr="002B73C3" w:rsidRDefault="00D51ACE" w:rsidP="00905334">
            <w:pPr>
              <w:tabs>
                <w:tab w:val="right" w:pos="7254"/>
              </w:tabs>
              <w:spacing w:before="60" w:after="60"/>
              <w:rPr>
                <w:lang w:val="fr-FR"/>
              </w:rPr>
            </w:pPr>
            <w:r w:rsidRPr="00D51ACE">
              <w:rPr>
                <w:lang w:val="fr-FR"/>
              </w:rPr>
              <w:t>[</w:t>
            </w:r>
            <w:r>
              <w:rPr>
                <w:lang w:val="fr-FR"/>
              </w:rPr>
              <w:t>U</w:t>
            </w:r>
            <w:r w:rsidRPr="003B3168">
              <w:rPr>
                <w:lang w:val="fr-FR"/>
              </w:rPr>
              <w:t>ne déclaration de garantie de l’offre est exigée</w:t>
            </w:r>
            <w:r w:rsidRPr="003B3168">
              <w:rPr>
                <w:iCs/>
                <w:lang w:val="fr-FR"/>
              </w:rPr>
              <w:t>]</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bCs/>
                <w:iCs/>
                <w:lang w:val="fr-FR"/>
              </w:rPr>
              <w:t>IS</w:t>
            </w:r>
            <w:r w:rsidRPr="002B73C3">
              <w:rPr>
                <w:b/>
                <w:bCs/>
                <w:lang w:val="fr-FR"/>
              </w:rPr>
              <w:t xml:space="preserve"> </w:t>
            </w:r>
            <w:r w:rsidRPr="002B73C3">
              <w:rPr>
                <w:b/>
                <w:lang w:val="fr-FR"/>
              </w:rPr>
              <w:t>19.</w:t>
            </w:r>
            <w:r w:rsidR="00D43107">
              <w:rPr>
                <w:b/>
                <w:lang w:val="fr-FR"/>
              </w:rPr>
              <w:t>3</w:t>
            </w:r>
            <w:r w:rsidRPr="002B73C3">
              <w:rPr>
                <w:b/>
                <w:lang w:val="fr-FR"/>
              </w:rPr>
              <w:t>(d)</w:t>
            </w:r>
          </w:p>
        </w:tc>
        <w:tc>
          <w:tcPr>
            <w:tcW w:w="7878" w:type="dxa"/>
            <w:tcBorders>
              <w:top w:val="single" w:sz="8" w:space="0" w:color="000000"/>
              <w:bottom w:val="single" w:sz="8" w:space="0" w:color="000000"/>
            </w:tcBorders>
          </w:tcPr>
          <w:p w:rsidR="003C68A0" w:rsidRPr="002B73C3" w:rsidRDefault="003C68A0" w:rsidP="00905334">
            <w:pPr>
              <w:tabs>
                <w:tab w:val="right" w:pos="7254"/>
              </w:tabs>
              <w:spacing w:before="60" w:after="60"/>
              <w:jc w:val="left"/>
              <w:rPr>
                <w:lang w:val="fr-FR"/>
              </w:rPr>
            </w:pPr>
            <w:r w:rsidRPr="002B73C3">
              <w:rPr>
                <w:iCs/>
                <w:lang w:val="fr-FR"/>
              </w:rPr>
              <w:t>Autres types de garanties de soumission acceptables:</w:t>
            </w:r>
            <w:r w:rsidR="00C33069" w:rsidRPr="002B73C3">
              <w:rPr>
                <w:lang w:val="fr-FR"/>
              </w:rPr>
              <w:t xml:space="preserve">                       </w:t>
            </w:r>
            <w:r w:rsidRPr="002B73C3">
              <w:rPr>
                <w:lang w:val="fr-FR"/>
              </w:rPr>
              <w:t xml:space="preserve"> </w:t>
            </w:r>
          </w:p>
          <w:p w:rsidR="003C68A0" w:rsidRPr="002B73C3" w:rsidRDefault="003C68A0" w:rsidP="00905334">
            <w:pPr>
              <w:tabs>
                <w:tab w:val="right" w:pos="7254"/>
              </w:tabs>
              <w:spacing w:before="60" w:after="60"/>
              <w:rPr>
                <w:i/>
                <w:lang w:val="fr-FR"/>
              </w:rPr>
            </w:pPr>
            <w:r w:rsidRPr="002B73C3">
              <w:rPr>
                <w:i/>
                <w:lang w:val="fr-FR"/>
              </w:rPr>
              <w:t xml:space="preserve">[Insérer les noms des autres </w:t>
            </w:r>
            <w:r w:rsidR="00D43107">
              <w:rPr>
                <w:i/>
                <w:lang w:val="fr-FR"/>
              </w:rPr>
              <w:t xml:space="preserve">types de </w:t>
            </w:r>
            <w:r w:rsidRPr="00D43107">
              <w:rPr>
                <w:i/>
                <w:lang w:val="fr-FR"/>
              </w:rPr>
              <w:t xml:space="preserve">garanties </w:t>
            </w:r>
            <w:r w:rsidRPr="003B3168">
              <w:rPr>
                <w:i/>
                <w:lang w:val="fr-FR"/>
              </w:rPr>
              <w:t>de soumission</w:t>
            </w:r>
            <w:r w:rsidRPr="002B73C3">
              <w:rPr>
                <w:i/>
                <w:lang w:val="fr-FR"/>
              </w:rPr>
              <w:t xml:space="preserve"> acceptables.</w:t>
            </w:r>
            <w:r w:rsidR="00C33069" w:rsidRPr="002B73C3">
              <w:rPr>
                <w:i/>
                <w:lang w:val="fr-FR"/>
              </w:rPr>
              <w:t xml:space="preserve"> </w:t>
            </w:r>
            <w:r w:rsidRPr="002B73C3">
              <w:rPr>
                <w:i/>
                <w:lang w:val="fr-FR"/>
              </w:rPr>
              <w:t>Insérer « </w:t>
            </w:r>
            <w:r w:rsidR="00D43107">
              <w:rPr>
                <w:i/>
                <w:lang w:val="fr-FR"/>
              </w:rPr>
              <w:t>Néant</w:t>
            </w:r>
            <w:r w:rsidR="00D43107" w:rsidRPr="002B73C3">
              <w:rPr>
                <w:i/>
                <w:lang w:val="fr-FR"/>
              </w:rPr>
              <w:t> </w:t>
            </w:r>
            <w:r w:rsidRPr="002B73C3">
              <w:rPr>
                <w:i/>
                <w:lang w:val="fr-FR"/>
              </w:rPr>
              <w:t xml:space="preserve">» si aucune </w:t>
            </w:r>
            <w:r w:rsidR="00E92762">
              <w:rPr>
                <w:i/>
                <w:lang w:val="fr-FR"/>
              </w:rPr>
              <w:t>garantie d’offre</w:t>
            </w:r>
            <w:r w:rsidRPr="002B73C3">
              <w:rPr>
                <w:i/>
                <w:lang w:val="fr-FR"/>
              </w:rPr>
              <w:t xml:space="preserve"> n'est acceptée sous la disposition IS 19.1 ou si </w:t>
            </w:r>
            <w:r w:rsidRPr="00D43107">
              <w:rPr>
                <w:i/>
                <w:lang w:val="fr-FR"/>
              </w:rPr>
              <w:t xml:space="preserve">la </w:t>
            </w:r>
            <w:r w:rsidR="00E92762">
              <w:rPr>
                <w:i/>
                <w:lang w:val="fr-FR"/>
              </w:rPr>
              <w:t>garantie d’offre</w:t>
            </w:r>
            <w:r w:rsidRPr="002B73C3">
              <w:rPr>
                <w:i/>
                <w:lang w:val="fr-FR"/>
              </w:rPr>
              <w:t xml:space="preserve"> est exigée mais aucune autre forme de garantie en plus de celles</w:t>
            </w:r>
            <w:r w:rsidR="00C33069" w:rsidRPr="002B73C3">
              <w:rPr>
                <w:i/>
                <w:lang w:val="fr-FR"/>
              </w:rPr>
              <w:t xml:space="preserve"> </w:t>
            </w:r>
            <w:r w:rsidRPr="002B73C3">
              <w:rPr>
                <w:i/>
                <w:lang w:val="fr-FR"/>
              </w:rPr>
              <w:t>énumérées dans IS 19.</w:t>
            </w:r>
            <w:r w:rsidR="00D51ACE">
              <w:rPr>
                <w:i/>
                <w:lang w:val="fr-FR"/>
              </w:rPr>
              <w:t>3</w:t>
            </w:r>
            <w:r w:rsidRPr="002B73C3">
              <w:rPr>
                <w:i/>
                <w:lang w:val="fr-FR"/>
              </w:rPr>
              <w:t>(a) à (c) n’est</w:t>
            </w:r>
            <w:r w:rsidR="00C33069" w:rsidRPr="002B73C3">
              <w:rPr>
                <w:i/>
                <w:lang w:val="fr-FR"/>
              </w:rPr>
              <w:t xml:space="preserve"> </w:t>
            </w:r>
            <w:r w:rsidRPr="002B73C3">
              <w:rPr>
                <w:i/>
                <w:lang w:val="fr-FR"/>
              </w:rPr>
              <w:t>acceptable.]</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bCs/>
                <w:iCs/>
                <w:lang w:val="fr-FR"/>
              </w:rPr>
            </w:pPr>
            <w:r w:rsidRPr="002B73C3">
              <w:rPr>
                <w:b/>
                <w:bCs/>
                <w:iCs/>
                <w:lang w:val="fr-FR"/>
              </w:rPr>
              <w:t>IS</w:t>
            </w:r>
            <w:r w:rsidRPr="002B73C3">
              <w:rPr>
                <w:b/>
                <w:lang w:val="fr-FR"/>
              </w:rPr>
              <w:t xml:space="preserve"> 19.</w:t>
            </w:r>
            <w:r w:rsidR="00D43107">
              <w:rPr>
                <w:b/>
                <w:lang w:val="fr-FR"/>
              </w:rPr>
              <w:t>9</w:t>
            </w:r>
          </w:p>
        </w:tc>
        <w:tc>
          <w:tcPr>
            <w:tcW w:w="7878" w:type="dxa"/>
            <w:tcBorders>
              <w:top w:val="single" w:sz="8" w:space="0" w:color="000000"/>
              <w:bottom w:val="single" w:sz="8" w:space="0" w:color="000000"/>
            </w:tcBorders>
          </w:tcPr>
          <w:p w:rsidR="003C68A0" w:rsidRPr="002B73C3" w:rsidRDefault="003C68A0" w:rsidP="00905334">
            <w:pPr>
              <w:spacing w:before="60" w:after="60"/>
              <w:rPr>
                <w:lang w:val="fr-FR"/>
              </w:rPr>
            </w:pPr>
            <w:r w:rsidRPr="002B73C3">
              <w:rPr>
                <w:i/>
                <w:lang w:val="fr-FR"/>
              </w:rPr>
              <w:t>[La disposition suivante devrait être incluse et les données</w:t>
            </w:r>
            <w:r w:rsidR="00C33069" w:rsidRPr="002B73C3">
              <w:rPr>
                <w:i/>
                <w:lang w:val="fr-FR"/>
              </w:rPr>
              <w:t xml:space="preserve"> </w:t>
            </w:r>
            <w:r w:rsidRPr="002B73C3">
              <w:rPr>
                <w:i/>
                <w:lang w:val="fr-FR"/>
              </w:rPr>
              <w:t xml:space="preserve">correspondantes insérées </w:t>
            </w:r>
            <w:r w:rsidRPr="002B73C3">
              <w:rPr>
                <w:i/>
                <w:u w:val="single"/>
                <w:lang w:val="fr-FR"/>
              </w:rPr>
              <w:t>seulement</w:t>
            </w:r>
            <w:r w:rsidRPr="002B73C3">
              <w:rPr>
                <w:i/>
                <w:lang w:val="fr-FR"/>
              </w:rPr>
              <w:t xml:space="preserve"> si une garantie d'offre n'est pas exigée sous la disposition IS 19.1 et que le Maître de l’Ouvrage souhaite prononcer l’exclusion du Soumissionnaire pendant une période donnée si le Soumissionnaire commet l’un des </w:t>
            </w:r>
            <w:r w:rsidR="00D43107" w:rsidRPr="003B3168">
              <w:rPr>
                <w:i/>
                <w:lang w:val="fr-FR"/>
              </w:rPr>
              <w:t>actes mentionnés à l’article 19.9 (a) et (b) des IS</w:t>
            </w:r>
            <w:r w:rsidRPr="002B73C3">
              <w:rPr>
                <w:i/>
                <w:lang w:val="fr-FR"/>
              </w:rPr>
              <w:t>.</w:t>
            </w:r>
            <w:r w:rsidR="00C33069" w:rsidRPr="002B73C3">
              <w:rPr>
                <w:i/>
                <w:lang w:val="fr-FR"/>
              </w:rPr>
              <w:t xml:space="preserve"> </w:t>
            </w:r>
            <w:r w:rsidRPr="002B73C3">
              <w:rPr>
                <w:i/>
                <w:lang w:val="fr-FR"/>
              </w:rPr>
              <w:t>Sinon, omettre.]</w:t>
            </w:r>
          </w:p>
          <w:p w:rsidR="003C68A0" w:rsidRPr="002B73C3" w:rsidRDefault="00D43107" w:rsidP="00905334">
            <w:pPr>
              <w:tabs>
                <w:tab w:val="right" w:pos="7254"/>
              </w:tabs>
              <w:spacing w:before="60" w:after="60"/>
              <w:rPr>
                <w:iCs/>
                <w:lang w:val="fr-FR"/>
              </w:rPr>
            </w:pPr>
            <w:r w:rsidRPr="003B3168">
              <w:rPr>
                <w:lang w:val="fr-FR"/>
              </w:rPr>
              <w:t xml:space="preserve">Si le Soumissionnaire commet un des actes décrits aux paragraphes (a) ou (b) du présent article, le Maître de l’Ouvrage l’exclura de toute attribution de marché(s) pour une période de </w:t>
            </w:r>
            <w:r w:rsidRPr="003B3168">
              <w:rPr>
                <w:i/>
                <w:lang w:val="fr-FR"/>
              </w:rPr>
              <w:t>[insérer le nombre d’années]</w:t>
            </w:r>
            <w:r w:rsidRPr="003B3168">
              <w:rPr>
                <w:lang w:val="fr-FR"/>
              </w:rPr>
              <w:t xml:space="preserve"> ans.</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lang w:val="fr-FR"/>
              </w:rPr>
            </w:pPr>
            <w:r w:rsidRPr="002B73C3">
              <w:rPr>
                <w:b/>
                <w:lang w:val="fr-FR"/>
              </w:rPr>
              <w:t>IS 20.1</w:t>
            </w:r>
          </w:p>
        </w:tc>
        <w:tc>
          <w:tcPr>
            <w:tcW w:w="7878" w:type="dxa"/>
            <w:tcBorders>
              <w:top w:val="single" w:sz="8" w:space="0" w:color="000000"/>
              <w:bottom w:val="single" w:sz="8" w:space="0" w:color="000000"/>
            </w:tcBorders>
          </w:tcPr>
          <w:p w:rsidR="003C68A0" w:rsidRPr="002B73C3" w:rsidRDefault="003C68A0" w:rsidP="00905334">
            <w:pPr>
              <w:tabs>
                <w:tab w:val="right" w:pos="7254"/>
              </w:tabs>
              <w:spacing w:before="60" w:after="60"/>
              <w:rPr>
                <w:lang w:val="fr-FR"/>
              </w:rPr>
            </w:pPr>
            <w:r w:rsidRPr="002B73C3">
              <w:rPr>
                <w:lang w:val="fr-FR"/>
              </w:rPr>
              <w:t>Outre l’original de l’offre, le nombre de copies demandées est de : [</w:t>
            </w:r>
            <w:r w:rsidRPr="002B73C3">
              <w:rPr>
                <w:i/>
                <w:lang w:val="fr-FR"/>
              </w:rPr>
              <w:t>Nombre de copies].</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tabs>
                <w:tab w:val="right" w:pos="7434"/>
              </w:tabs>
              <w:spacing w:before="60" w:after="60"/>
              <w:rPr>
                <w:b/>
                <w:lang w:val="fr-FR"/>
              </w:rPr>
            </w:pPr>
            <w:r w:rsidRPr="002B73C3">
              <w:rPr>
                <w:b/>
                <w:lang w:val="fr-FR"/>
              </w:rPr>
              <w:t>IS 20.</w:t>
            </w:r>
            <w:r w:rsidR="00D43107">
              <w:rPr>
                <w:b/>
                <w:lang w:val="fr-FR"/>
              </w:rPr>
              <w:t>3</w:t>
            </w:r>
          </w:p>
        </w:tc>
        <w:tc>
          <w:tcPr>
            <w:tcW w:w="7878" w:type="dxa"/>
            <w:tcBorders>
              <w:top w:val="single" w:sz="8" w:space="0" w:color="000000"/>
              <w:bottom w:val="single" w:sz="8" w:space="0" w:color="000000"/>
            </w:tcBorders>
          </w:tcPr>
          <w:p w:rsidR="003C68A0" w:rsidRPr="002B73C3" w:rsidRDefault="003C68A0" w:rsidP="00905334">
            <w:pPr>
              <w:tabs>
                <w:tab w:val="right" w:pos="7254"/>
              </w:tabs>
              <w:spacing w:before="60" w:after="60"/>
              <w:rPr>
                <w:lang w:val="fr-FR"/>
              </w:rPr>
            </w:pPr>
            <w:r w:rsidRPr="002B73C3">
              <w:rPr>
                <w:lang w:val="fr-FR"/>
              </w:rPr>
              <w:t xml:space="preserve">La confirmation écrite de l’habilitation du signataire à engager le Soumissionnaire consistera en : </w:t>
            </w:r>
            <w:r w:rsidRPr="002B73C3">
              <w:rPr>
                <w:i/>
                <w:lang w:val="fr-FR"/>
              </w:rPr>
              <w:t>[Nom et description de la documentation demandée à titre d’attestation de procuration (ou pouvoir) du signataire de l’offre]</w:t>
            </w:r>
          </w:p>
        </w:tc>
      </w:tr>
      <w:tr w:rsidR="003C68A0" w:rsidRPr="002B73C3">
        <w:tblPrEx>
          <w:tblCellMar>
            <w:top w:w="0" w:type="dxa"/>
            <w:bottom w:w="0" w:type="dxa"/>
          </w:tblCellMar>
        </w:tblPrEx>
        <w:trPr>
          <w:cantSplit/>
        </w:trPr>
        <w:tc>
          <w:tcPr>
            <w:tcW w:w="9606" w:type="dxa"/>
            <w:gridSpan w:val="2"/>
            <w:tcBorders>
              <w:top w:val="single" w:sz="12" w:space="0" w:color="000000"/>
              <w:bottom w:val="single" w:sz="12" w:space="0" w:color="000000"/>
            </w:tcBorders>
          </w:tcPr>
          <w:p w:rsidR="003C68A0" w:rsidRPr="002B73C3" w:rsidRDefault="003C68A0" w:rsidP="00905334">
            <w:pPr>
              <w:tabs>
                <w:tab w:val="right" w:pos="7254"/>
              </w:tabs>
              <w:spacing w:before="60" w:after="60"/>
              <w:jc w:val="center"/>
              <w:rPr>
                <w:lang w:val="fr-FR"/>
              </w:rPr>
            </w:pPr>
            <w:bookmarkStart w:id="373" w:name="_Toc494778812"/>
            <w:bookmarkStart w:id="374" w:name="_Toc499607151"/>
            <w:r w:rsidRPr="002B73C3">
              <w:rPr>
                <w:b/>
                <w:lang w:val="fr-FR"/>
              </w:rPr>
              <w:t>D</w:t>
            </w:r>
            <w:bookmarkStart w:id="375" w:name="_Toc476125072"/>
            <w:bookmarkStart w:id="376" w:name="_Toc490882562"/>
            <w:r w:rsidRPr="002B73C3">
              <w:rPr>
                <w:b/>
                <w:lang w:val="fr-FR"/>
              </w:rPr>
              <w:t>.</w:t>
            </w:r>
            <w:r w:rsidR="00C33069" w:rsidRPr="002B73C3">
              <w:rPr>
                <w:b/>
                <w:lang w:val="fr-FR"/>
              </w:rPr>
              <w:t xml:space="preserve"> </w:t>
            </w:r>
            <w:r w:rsidRPr="002B73C3">
              <w:rPr>
                <w:b/>
                <w:lang w:val="fr-FR"/>
              </w:rPr>
              <w:t>Remise des offres et ouverture des plis</w:t>
            </w:r>
            <w:bookmarkEnd w:id="373"/>
            <w:bookmarkEnd w:id="374"/>
          </w:p>
        </w:tc>
        <w:bookmarkEnd w:id="375"/>
        <w:bookmarkEnd w:id="376"/>
      </w:tr>
      <w:tr w:rsidR="003C68A0" w:rsidRPr="002B73C3" w:rsidTr="003B3168">
        <w:tblPrEx>
          <w:tblCellMar>
            <w:top w:w="0" w:type="dxa"/>
            <w:bottom w:w="0" w:type="dxa"/>
          </w:tblCellMar>
        </w:tblPrEx>
        <w:tc>
          <w:tcPr>
            <w:tcW w:w="1728" w:type="dxa"/>
            <w:tcBorders>
              <w:top w:val="single" w:sz="8" w:space="0" w:color="auto"/>
              <w:bottom w:val="single" w:sz="4" w:space="0" w:color="auto"/>
              <w:right w:val="single" w:sz="8" w:space="0" w:color="auto"/>
            </w:tcBorders>
          </w:tcPr>
          <w:p w:rsidR="003C68A0" w:rsidRPr="002B73C3" w:rsidRDefault="003C68A0" w:rsidP="00905334">
            <w:pPr>
              <w:spacing w:before="60" w:after="60"/>
              <w:rPr>
                <w:b/>
                <w:lang w:val="fr-FR"/>
              </w:rPr>
            </w:pPr>
            <w:r w:rsidRPr="002B73C3">
              <w:rPr>
                <w:b/>
                <w:lang w:val="fr-FR"/>
              </w:rPr>
              <w:t xml:space="preserve">IS 22.1 </w:t>
            </w:r>
          </w:p>
        </w:tc>
        <w:tc>
          <w:tcPr>
            <w:tcW w:w="7878" w:type="dxa"/>
            <w:tcBorders>
              <w:top w:val="single" w:sz="8" w:space="0" w:color="000000"/>
              <w:left w:val="nil"/>
              <w:bottom w:val="single" w:sz="8" w:space="0" w:color="000000"/>
            </w:tcBorders>
          </w:tcPr>
          <w:p w:rsidR="003C68A0" w:rsidRPr="002B73C3" w:rsidRDefault="003C68A0" w:rsidP="00905334">
            <w:pPr>
              <w:tabs>
                <w:tab w:val="right" w:pos="7254"/>
              </w:tabs>
              <w:spacing w:before="60" w:after="60"/>
              <w:rPr>
                <w:lang w:val="fr-FR"/>
              </w:rPr>
            </w:pPr>
            <w:r w:rsidRPr="002B73C3">
              <w:rPr>
                <w:lang w:val="fr-FR"/>
              </w:rPr>
              <w:t>Aux fins de remise des offres uniquement, l’adresse du Maître d’Ouvrage est la suivante :</w:t>
            </w:r>
            <w:r w:rsidRPr="002B73C3">
              <w:rPr>
                <w:i/>
                <w:lang w:val="fr-FR"/>
              </w:rPr>
              <w:t xml:space="preserve"> </w:t>
            </w:r>
          </w:p>
          <w:p w:rsidR="003C68A0" w:rsidRPr="002B73C3" w:rsidRDefault="003C68A0" w:rsidP="00905334">
            <w:pPr>
              <w:tabs>
                <w:tab w:val="right" w:pos="7254"/>
              </w:tabs>
              <w:spacing w:before="60" w:after="60"/>
              <w:rPr>
                <w:lang w:val="fr-FR"/>
              </w:rPr>
            </w:pPr>
            <w:r w:rsidRPr="002B73C3">
              <w:rPr>
                <w:lang w:val="fr-FR"/>
              </w:rPr>
              <w:t>Attention de : [</w:t>
            </w:r>
            <w:r w:rsidRPr="002B73C3">
              <w:rPr>
                <w:i/>
                <w:lang w:val="fr-FR"/>
              </w:rPr>
              <w:t>Nom de la personne, le cas échéant</w:t>
            </w:r>
            <w:r w:rsidRPr="002B73C3">
              <w:rPr>
                <w:lang w:val="fr-FR"/>
              </w:rPr>
              <w:t>]</w:t>
            </w:r>
          </w:p>
          <w:p w:rsidR="00D43107" w:rsidRPr="003B3168" w:rsidRDefault="00D43107" w:rsidP="00905334">
            <w:pPr>
              <w:tabs>
                <w:tab w:val="right" w:pos="7254"/>
              </w:tabs>
              <w:spacing w:before="60" w:after="60"/>
              <w:rPr>
                <w:lang w:val="fr-FR"/>
              </w:rPr>
            </w:pPr>
            <w:r w:rsidRPr="003B3168">
              <w:rPr>
                <w:lang w:val="fr-FR"/>
              </w:rPr>
              <w:t xml:space="preserve">Adresse: </w:t>
            </w:r>
            <w:r w:rsidRPr="003B3168">
              <w:rPr>
                <w:i/>
                <w:iCs/>
                <w:lang w:val="fr-FR"/>
              </w:rPr>
              <w:t>[insérer le nom de la rue et le numéro de l’immeuble]</w:t>
            </w:r>
          </w:p>
          <w:p w:rsidR="00D43107" w:rsidRPr="003B3168" w:rsidRDefault="00D43107" w:rsidP="00905334">
            <w:pPr>
              <w:tabs>
                <w:tab w:val="right" w:pos="7254"/>
              </w:tabs>
              <w:spacing w:before="60" w:after="60"/>
              <w:rPr>
                <w:lang w:val="fr-FR"/>
              </w:rPr>
            </w:pPr>
            <w:r w:rsidRPr="003B3168">
              <w:rPr>
                <w:lang w:val="fr-FR"/>
              </w:rPr>
              <w:t xml:space="preserve">Étage/Numéro de bureau : </w:t>
            </w:r>
            <w:r w:rsidRPr="003B3168">
              <w:rPr>
                <w:i/>
                <w:iCs/>
                <w:lang w:val="fr-FR"/>
              </w:rPr>
              <w:t>[insérer l’étage et le numéro du bureau]</w:t>
            </w:r>
          </w:p>
          <w:p w:rsidR="00D43107" w:rsidRPr="003B3168" w:rsidRDefault="00D43107" w:rsidP="00905334">
            <w:pPr>
              <w:tabs>
                <w:tab w:val="right" w:pos="7254"/>
              </w:tabs>
              <w:spacing w:before="60" w:after="60"/>
              <w:rPr>
                <w:lang w:val="fr-FR"/>
              </w:rPr>
            </w:pPr>
            <w:r w:rsidRPr="003B3168">
              <w:rPr>
                <w:lang w:val="fr-FR"/>
              </w:rPr>
              <w:t xml:space="preserve">Ville : </w:t>
            </w:r>
            <w:r w:rsidRPr="003B3168">
              <w:rPr>
                <w:i/>
                <w:iCs/>
                <w:lang w:val="fr-FR"/>
              </w:rPr>
              <w:t>[insérer le nom de la ville]</w:t>
            </w:r>
          </w:p>
          <w:p w:rsidR="00D43107" w:rsidRPr="003B3168" w:rsidRDefault="00D43107" w:rsidP="00905334">
            <w:pPr>
              <w:tabs>
                <w:tab w:val="right" w:pos="7254"/>
              </w:tabs>
              <w:spacing w:before="60" w:after="60"/>
              <w:rPr>
                <w:i/>
                <w:lang w:val="fr-FR"/>
              </w:rPr>
            </w:pPr>
            <w:r w:rsidRPr="003B3168">
              <w:rPr>
                <w:lang w:val="fr-FR"/>
              </w:rPr>
              <w:t xml:space="preserve">Code postal : </w:t>
            </w:r>
            <w:r w:rsidRPr="003B3168">
              <w:rPr>
                <w:i/>
                <w:iCs/>
                <w:lang w:val="fr-FR"/>
              </w:rPr>
              <w:t>[insérer le numéro du code postal]</w:t>
            </w:r>
            <w:r w:rsidRPr="003B3168">
              <w:rPr>
                <w:lang w:val="fr-FR"/>
              </w:rPr>
              <w:t xml:space="preserve"> </w:t>
            </w:r>
          </w:p>
          <w:p w:rsidR="00D43107" w:rsidRPr="003B3168" w:rsidRDefault="00D43107" w:rsidP="00905334">
            <w:pPr>
              <w:tabs>
                <w:tab w:val="right" w:pos="7254"/>
              </w:tabs>
              <w:spacing w:before="60" w:after="60"/>
              <w:rPr>
                <w:i/>
                <w:iCs/>
                <w:lang w:val="fr-FR"/>
              </w:rPr>
            </w:pPr>
            <w:r w:rsidRPr="003B3168">
              <w:rPr>
                <w:lang w:val="fr-FR"/>
              </w:rPr>
              <w:t xml:space="preserve">Pays : </w:t>
            </w:r>
            <w:r w:rsidRPr="003B3168">
              <w:rPr>
                <w:i/>
                <w:iCs/>
                <w:lang w:val="fr-FR"/>
              </w:rPr>
              <w:t>[insérer le nom du pays]</w:t>
            </w:r>
          </w:p>
          <w:p w:rsidR="00D43107" w:rsidRPr="003B3168" w:rsidRDefault="00D43107" w:rsidP="00905334">
            <w:pPr>
              <w:tabs>
                <w:tab w:val="right" w:pos="7254"/>
              </w:tabs>
              <w:spacing w:before="60" w:after="60"/>
              <w:rPr>
                <w:i/>
                <w:lang w:val="fr-FR"/>
              </w:rPr>
            </w:pPr>
            <w:r w:rsidRPr="003B3168">
              <w:rPr>
                <w:i/>
                <w:iCs/>
                <w:lang w:val="fr-FR"/>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rsidR="00D43107" w:rsidRPr="003B3168" w:rsidRDefault="00D43107" w:rsidP="00905334">
            <w:pPr>
              <w:tabs>
                <w:tab w:val="right" w:pos="7254"/>
              </w:tabs>
              <w:spacing w:before="60" w:after="60"/>
              <w:rPr>
                <w:lang w:val="fr-FR"/>
              </w:rPr>
            </w:pPr>
            <w:r w:rsidRPr="003B3168">
              <w:rPr>
                <w:lang w:val="fr-FR"/>
              </w:rPr>
              <w:t>La date et heure limites de remise des offres sont les suivantes :</w:t>
            </w:r>
          </w:p>
          <w:p w:rsidR="003C68A0" w:rsidRPr="002B73C3" w:rsidRDefault="003C68A0" w:rsidP="00905334">
            <w:pPr>
              <w:tabs>
                <w:tab w:val="right" w:pos="7254"/>
              </w:tabs>
              <w:spacing w:before="60" w:after="60"/>
              <w:rPr>
                <w:lang w:val="fr-FR"/>
              </w:rPr>
            </w:pPr>
          </w:p>
          <w:p w:rsidR="003C68A0" w:rsidRPr="002B73C3" w:rsidRDefault="003C68A0" w:rsidP="00905334">
            <w:pPr>
              <w:tabs>
                <w:tab w:val="right" w:pos="7254"/>
              </w:tabs>
              <w:spacing w:before="60" w:after="60"/>
              <w:rPr>
                <w:lang w:val="fr-FR"/>
              </w:rPr>
            </w:pPr>
            <w:r w:rsidRPr="002B73C3">
              <w:rPr>
                <w:lang w:val="fr-FR"/>
              </w:rPr>
              <w:t>Date </w:t>
            </w:r>
            <w:r w:rsidR="00D51ACE" w:rsidRPr="002B73C3">
              <w:rPr>
                <w:lang w:val="fr-FR"/>
              </w:rPr>
              <w:t>: [</w:t>
            </w:r>
            <w:r w:rsidRPr="002B73C3">
              <w:rPr>
                <w:i/>
                <w:lang w:val="fr-FR"/>
              </w:rPr>
              <w:t xml:space="preserve">jour, mois et année, par ex., 15 juin </w:t>
            </w:r>
            <w:r w:rsidR="00F764BD" w:rsidRPr="002B73C3">
              <w:rPr>
                <w:i/>
                <w:lang w:val="fr-FR"/>
              </w:rPr>
              <w:t>20</w:t>
            </w:r>
            <w:r w:rsidR="00F764BD">
              <w:rPr>
                <w:i/>
                <w:lang w:val="fr-FR"/>
              </w:rPr>
              <w:t>16</w:t>
            </w:r>
            <w:r w:rsidRPr="002B73C3">
              <w:rPr>
                <w:i/>
                <w:lang w:val="fr-FR"/>
              </w:rPr>
              <w:t>]</w:t>
            </w:r>
          </w:p>
          <w:p w:rsidR="003C68A0" w:rsidRPr="002B73C3" w:rsidRDefault="003C68A0" w:rsidP="00905334">
            <w:pPr>
              <w:tabs>
                <w:tab w:val="right" w:pos="7254"/>
              </w:tabs>
              <w:spacing w:before="60" w:after="60"/>
              <w:rPr>
                <w:i/>
                <w:lang w:val="fr-FR"/>
              </w:rPr>
            </w:pPr>
            <w:r w:rsidRPr="002B73C3">
              <w:rPr>
                <w:lang w:val="fr-FR"/>
              </w:rPr>
              <w:t xml:space="preserve">Heure : </w:t>
            </w:r>
            <w:r w:rsidRPr="002B73C3">
              <w:rPr>
                <w:i/>
                <w:spacing w:val="-4"/>
                <w:lang w:val="fr-FR"/>
              </w:rPr>
              <w:t xml:space="preserve">[La date et l'heure devraient être identiques à celles fournies dans </w:t>
            </w:r>
            <w:r w:rsidRPr="002B73C3">
              <w:rPr>
                <w:i/>
                <w:lang w:val="fr-FR"/>
              </w:rPr>
              <w:t>l’AAO, sous réserve d’amendement en application de l’Article 22.2 des IS]</w:t>
            </w:r>
          </w:p>
          <w:p w:rsidR="003C68A0" w:rsidRPr="002B73C3" w:rsidRDefault="003C68A0" w:rsidP="00905334">
            <w:pPr>
              <w:suppressAutoHyphens/>
              <w:spacing w:before="60" w:after="60"/>
              <w:rPr>
                <w:lang w:val="fr-FR"/>
              </w:rPr>
            </w:pPr>
            <w:r w:rsidRPr="002B73C3">
              <w:rPr>
                <w:lang w:val="fr-FR"/>
              </w:rPr>
              <w:t>Les soumissionnaires_</w:t>
            </w:r>
            <w:r w:rsidRPr="002B73C3">
              <w:rPr>
                <w:i/>
                <w:iCs/>
                <w:lang w:val="fr-FR"/>
              </w:rPr>
              <w:t>[insérer «auront</w:t>
            </w:r>
            <w:r w:rsidR="00C33069" w:rsidRPr="002B73C3">
              <w:rPr>
                <w:i/>
                <w:iCs/>
                <w:lang w:val="fr-FR"/>
              </w:rPr>
              <w:t xml:space="preserve"> </w:t>
            </w:r>
            <w:r w:rsidRPr="002B73C3">
              <w:rPr>
                <w:i/>
                <w:iCs/>
                <w:lang w:val="fr-FR"/>
              </w:rPr>
              <w:t>» ou « n’auront</w:t>
            </w:r>
            <w:r w:rsidR="00C33069" w:rsidRPr="002B73C3">
              <w:rPr>
                <w:i/>
                <w:iCs/>
                <w:lang w:val="fr-FR"/>
              </w:rPr>
              <w:t xml:space="preserve"> </w:t>
            </w:r>
            <w:r w:rsidRPr="002B73C3">
              <w:rPr>
                <w:i/>
                <w:iCs/>
                <w:lang w:val="fr-FR"/>
              </w:rPr>
              <w:t xml:space="preserve"> pas »]</w:t>
            </w:r>
            <w:r w:rsidRPr="002B73C3">
              <w:rPr>
                <w:lang w:val="fr-FR"/>
              </w:rPr>
              <w:t xml:space="preserve"> l'option de remettre leur offre par voie électronique.</w:t>
            </w:r>
          </w:p>
          <w:p w:rsidR="008E1040" w:rsidRPr="003B3168" w:rsidRDefault="008E1040" w:rsidP="00905334">
            <w:pPr>
              <w:tabs>
                <w:tab w:val="right" w:pos="7254"/>
              </w:tabs>
              <w:spacing w:before="60" w:after="60"/>
              <w:rPr>
                <w:i/>
                <w:lang w:val="fr-FR"/>
              </w:rPr>
            </w:pPr>
            <w:r w:rsidRPr="003B3168">
              <w:rPr>
                <w:i/>
                <w:lang w:val="fr-FR"/>
              </w:rPr>
              <w:t xml:space="preserve">[La disposition suivante et les informations correspondantes seront insérées uniquement lorsque les soumissionnaires ont le choix de présenter une offre par voie électronique. Dans le cas contraire, supprimer.] </w:t>
            </w:r>
          </w:p>
          <w:p w:rsidR="003C68A0" w:rsidRPr="002B73C3" w:rsidRDefault="008E1040" w:rsidP="00905334">
            <w:pPr>
              <w:tabs>
                <w:tab w:val="right" w:pos="7254"/>
              </w:tabs>
              <w:spacing w:before="60" w:after="60"/>
              <w:rPr>
                <w:lang w:val="fr-FR"/>
              </w:rPr>
            </w:pPr>
            <w:r w:rsidRPr="003B3168">
              <w:rPr>
                <w:lang w:val="fr-FR"/>
              </w:rPr>
              <w:t xml:space="preserve">Si les Soumissionnaires peuvent soumettre leurs offres par voie électronique, la procédure de soumission est la suivante : </w:t>
            </w:r>
            <w:r w:rsidRPr="003B3168">
              <w:rPr>
                <w:i/>
                <w:iCs/>
                <w:lang w:val="fr-FR"/>
              </w:rPr>
              <w:t>[insérer une description de la procédure de soumission des offres par voie électronique le cas échéant]</w:t>
            </w:r>
          </w:p>
        </w:tc>
      </w:tr>
      <w:tr w:rsidR="003C68A0" w:rsidRPr="002B73C3" w:rsidTr="003B3168">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tcPr>
          <w:p w:rsidR="003C68A0" w:rsidRPr="002B73C3" w:rsidRDefault="003C68A0" w:rsidP="00905334">
            <w:pPr>
              <w:spacing w:before="60" w:after="60"/>
              <w:rPr>
                <w:b/>
                <w:lang w:val="fr-FR"/>
              </w:rPr>
            </w:pPr>
            <w:r w:rsidRPr="002B73C3">
              <w:rPr>
                <w:b/>
                <w:lang w:val="fr-FR"/>
              </w:rPr>
              <w:t>IS 25.1</w:t>
            </w:r>
          </w:p>
        </w:tc>
        <w:tc>
          <w:tcPr>
            <w:tcW w:w="7878" w:type="dxa"/>
            <w:tcBorders>
              <w:top w:val="single" w:sz="8" w:space="0" w:color="000000"/>
              <w:left w:val="single" w:sz="4" w:space="0" w:color="auto"/>
              <w:bottom w:val="single" w:sz="8" w:space="0" w:color="000000"/>
            </w:tcBorders>
          </w:tcPr>
          <w:p w:rsidR="003C68A0" w:rsidRPr="002B73C3" w:rsidRDefault="003C68A0" w:rsidP="00905334">
            <w:pPr>
              <w:tabs>
                <w:tab w:val="right" w:pos="7254"/>
              </w:tabs>
              <w:spacing w:before="60" w:after="60"/>
              <w:rPr>
                <w:lang w:val="fr-FR"/>
              </w:rPr>
            </w:pPr>
            <w:r w:rsidRPr="002B73C3">
              <w:rPr>
                <w:lang w:val="fr-FR"/>
              </w:rPr>
              <w:t>L’ouverture des plis aura lieu à l’adresse suivante :</w:t>
            </w:r>
            <w:r w:rsidRPr="002B73C3">
              <w:rPr>
                <w:i/>
                <w:iCs/>
                <w:lang w:val="fr-FR"/>
              </w:rPr>
              <w:t xml:space="preserve"> [insérer les informations correspondantes au besoin ci-dessous]</w:t>
            </w:r>
          </w:p>
          <w:p w:rsidR="00F764BD" w:rsidRPr="00F764BD" w:rsidRDefault="00F764BD" w:rsidP="00905334">
            <w:pPr>
              <w:tabs>
                <w:tab w:val="right" w:pos="7254"/>
              </w:tabs>
              <w:spacing w:before="60" w:after="60"/>
              <w:rPr>
                <w:lang w:val="fr-FR"/>
              </w:rPr>
            </w:pPr>
            <w:r w:rsidRPr="00F764BD">
              <w:rPr>
                <w:lang w:val="fr-FR"/>
              </w:rPr>
              <w:t xml:space="preserve">Adresse: </w:t>
            </w:r>
            <w:r w:rsidRPr="00F764BD">
              <w:rPr>
                <w:i/>
                <w:iCs/>
                <w:lang w:val="fr-FR"/>
              </w:rPr>
              <w:t>[insérer le nom de la rue et le numéro de l’immeuble]</w:t>
            </w:r>
            <w:r w:rsidRPr="00F764BD">
              <w:rPr>
                <w:lang w:val="fr-FR"/>
              </w:rPr>
              <w:t xml:space="preserve"> </w:t>
            </w:r>
          </w:p>
          <w:p w:rsidR="00F764BD" w:rsidRPr="00F764BD" w:rsidRDefault="00F764BD" w:rsidP="00905334">
            <w:pPr>
              <w:tabs>
                <w:tab w:val="right" w:pos="7254"/>
              </w:tabs>
              <w:spacing w:before="60" w:after="60"/>
              <w:rPr>
                <w:lang w:val="fr-FR"/>
              </w:rPr>
            </w:pPr>
            <w:r w:rsidRPr="00F764BD">
              <w:rPr>
                <w:lang w:val="fr-FR"/>
              </w:rPr>
              <w:t xml:space="preserve">Étage /Numéro de bureau : </w:t>
            </w:r>
            <w:r w:rsidRPr="00F764BD">
              <w:rPr>
                <w:i/>
                <w:iCs/>
                <w:lang w:val="fr-FR"/>
              </w:rPr>
              <w:t>[insérer l’étage et le numéro du bureau]</w:t>
            </w:r>
          </w:p>
          <w:p w:rsidR="00F764BD" w:rsidRPr="00F764BD" w:rsidRDefault="00F764BD" w:rsidP="00905334">
            <w:pPr>
              <w:tabs>
                <w:tab w:val="right" w:pos="7254"/>
              </w:tabs>
              <w:spacing w:before="60" w:after="60"/>
              <w:rPr>
                <w:lang w:val="fr-FR"/>
              </w:rPr>
            </w:pPr>
            <w:r w:rsidRPr="00F764BD">
              <w:rPr>
                <w:lang w:val="fr-FR"/>
              </w:rPr>
              <w:t xml:space="preserve">Ville : </w:t>
            </w:r>
            <w:r w:rsidRPr="00F764BD">
              <w:rPr>
                <w:i/>
                <w:iCs/>
                <w:lang w:val="fr-FR"/>
              </w:rPr>
              <w:t>[insérer le nom de la ville]</w:t>
            </w:r>
          </w:p>
          <w:p w:rsidR="00F764BD" w:rsidRPr="00F764BD" w:rsidRDefault="00F764BD" w:rsidP="00905334">
            <w:pPr>
              <w:tabs>
                <w:tab w:val="right" w:pos="7254"/>
              </w:tabs>
              <w:spacing w:before="60" w:after="60"/>
              <w:rPr>
                <w:lang w:val="fr-FR"/>
              </w:rPr>
            </w:pPr>
            <w:r w:rsidRPr="00F764BD">
              <w:rPr>
                <w:lang w:val="fr-FR"/>
              </w:rPr>
              <w:t>Pays </w:t>
            </w:r>
            <w:r w:rsidRPr="00F764BD">
              <w:rPr>
                <w:i/>
                <w:iCs/>
                <w:lang w:val="fr-FR"/>
              </w:rPr>
              <w:t>:[insérer le nom du pays]</w:t>
            </w:r>
          </w:p>
          <w:p w:rsidR="00F764BD" w:rsidRPr="00F764BD" w:rsidRDefault="00F764BD" w:rsidP="00905334">
            <w:pPr>
              <w:tabs>
                <w:tab w:val="right" w:pos="7254"/>
              </w:tabs>
              <w:spacing w:before="60" w:after="60"/>
              <w:rPr>
                <w:lang w:val="fr-FR"/>
              </w:rPr>
            </w:pPr>
            <w:r w:rsidRPr="00F764BD">
              <w:rPr>
                <w:lang w:val="fr-FR"/>
              </w:rPr>
              <w:t>Date </w:t>
            </w:r>
            <w:r w:rsidRPr="00F764BD">
              <w:rPr>
                <w:i/>
                <w:iCs/>
                <w:lang w:val="fr-FR"/>
              </w:rPr>
              <w:t>: [insérer le jour, mois, année ; par exemple : 15 Juin 20</w:t>
            </w:r>
            <w:r>
              <w:rPr>
                <w:i/>
                <w:iCs/>
                <w:lang w:val="fr-FR"/>
              </w:rPr>
              <w:t>16</w:t>
            </w:r>
            <w:r w:rsidRPr="00F764BD">
              <w:rPr>
                <w:i/>
                <w:iCs/>
                <w:lang w:val="fr-FR"/>
              </w:rPr>
              <w:t>]</w:t>
            </w:r>
          </w:p>
          <w:p w:rsidR="00F764BD" w:rsidRPr="00F764BD" w:rsidRDefault="00F764BD" w:rsidP="00905334">
            <w:pPr>
              <w:tabs>
                <w:tab w:val="right" w:pos="7254"/>
              </w:tabs>
              <w:spacing w:before="60" w:after="60"/>
              <w:rPr>
                <w:u w:val="single"/>
                <w:lang w:val="fr-FR"/>
              </w:rPr>
            </w:pPr>
            <w:r w:rsidRPr="00F764BD">
              <w:rPr>
                <w:lang w:val="fr-FR"/>
              </w:rPr>
              <w:t>Heure </w:t>
            </w:r>
            <w:r w:rsidRPr="00F764BD">
              <w:rPr>
                <w:i/>
                <w:iCs/>
                <w:lang w:val="fr-FR"/>
              </w:rPr>
              <w:t>: [insérer l’heure ; préciser « matin « ou « soir » si nécessaire]</w:t>
            </w:r>
          </w:p>
          <w:p w:rsidR="003C68A0" w:rsidRPr="002B73C3" w:rsidRDefault="00F764BD" w:rsidP="00905334">
            <w:pPr>
              <w:tabs>
                <w:tab w:val="right" w:pos="7254"/>
              </w:tabs>
              <w:spacing w:before="60" w:after="60"/>
              <w:rPr>
                <w:lang w:val="fr-FR"/>
              </w:rPr>
            </w:pPr>
            <w:r w:rsidRPr="002B73C3" w:rsidDel="00F764BD">
              <w:rPr>
                <w:lang w:val="fr-FR"/>
              </w:rPr>
              <w:t xml:space="preserve"> </w:t>
            </w:r>
            <w:r w:rsidR="003C68A0" w:rsidRPr="002B73C3">
              <w:rPr>
                <w:lang w:val="fr-FR"/>
              </w:rPr>
              <w:t>[</w:t>
            </w:r>
            <w:r w:rsidR="003C68A0" w:rsidRPr="002B73C3">
              <w:rPr>
                <w:i/>
                <w:lang w:val="fr-FR"/>
              </w:rPr>
              <w:t>La date et l’heure devraient être les mêmes que la date et l’heure de clôture du dépôt des offres en application de l’Article 22 des IS</w:t>
            </w:r>
            <w:r w:rsidR="003C68A0" w:rsidRPr="002B73C3">
              <w:rPr>
                <w:lang w:val="fr-FR"/>
              </w:rPr>
              <w:t>]</w:t>
            </w:r>
          </w:p>
          <w:p w:rsidR="008E1040" w:rsidRPr="003B3168" w:rsidRDefault="008E1040" w:rsidP="00905334">
            <w:pPr>
              <w:tabs>
                <w:tab w:val="right" w:pos="7254"/>
              </w:tabs>
              <w:spacing w:before="60" w:after="60"/>
              <w:rPr>
                <w:i/>
                <w:lang w:val="fr-FR"/>
              </w:rPr>
            </w:pPr>
            <w:r w:rsidRPr="003B3168">
              <w:rPr>
                <w:i/>
                <w:lang w:val="fr-FR"/>
              </w:rPr>
              <w:t>[La disposition suivante et les informations correspondantes seront insérées uniquement lorsque les soumissionnaires ont le choix de présenter une offre par voie électronique. Dans le cas contraire, supprimer.]</w:t>
            </w:r>
          </w:p>
          <w:p w:rsidR="003C68A0" w:rsidRPr="002B73C3" w:rsidRDefault="008E1040" w:rsidP="00905334">
            <w:pPr>
              <w:tabs>
                <w:tab w:val="right" w:pos="7254"/>
              </w:tabs>
              <w:spacing w:before="60" w:after="60"/>
              <w:rPr>
                <w:lang w:val="fr-FR"/>
              </w:rPr>
            </w:pPr>
            <w:r w:rsidRPr="003B3168">
              <w:rPr>
                <w:lang w:val="fr-FR"/>
              </w:rPr>
              <w:t xml:space="preserve">[Les procédures d’ouverture des plis remis par voie électronique, lorsqu’elles sont applicables, sont les suivantes: </w:t>
            </w:r>
            <w:r w:rsidRPr="003B3168">
              <w:rPr>
                <w:i/>
                <w:lang w:val="fr-FR"/>
              </w:rPr>
              <w:t>[insérer une description des procédures d’ouverture des plis par voie électronique.]</w:t>
            </w:r>
          </w:p>
        </w:tc>
      </w:tr>
      <w:tr w:rsidR="003C68A0" w:rsidRPr="002B73C3" w:rsidTr="003B3168">
        <w:tblPrEx>
          <w:tblCellMar>
            <w:top w:w="0" w:type="dxa"/>
            <w:bottom w:w="0" w:type="dxa"/>
          </w:tblCellMar>
        </w:tblPrEx>
        <w:tc>
          <w:tcPr>
            <w:tcW w:w="1728" w:type="dxa"/>
            <w:tcBorders>
              <w:top w:val="single" w:sz="4" w:space="0" w:color="auto"/>
              <w:bottom w:val="single" w:sz="8" w:space="0" w:color="000000"/>
              <w:right w:val="single" w:sz="8" w:space="0" w:color="000000"/>
            </w:tcBorders>
          </w:tcPr>
          <w:p w:rsidR="003C68A0" w:rsidRPr="002B73C3" w:rsidRDefault="003C68A0" w:rsidP="00905334">
            <w:pPr>
              <w:spacing w:before="60" w:after="60"/>
              <w:rPr>
                <w:b/>
                <w:lang w:val="fr-FR"/>
              </w:rPr>
            </w:pPr>
            <w:r w:rsidRPr="002B73C3">
              <w:rPr>
                <w:b/>
                <w:bCs/>
                <w:iCs/>
                <w:lang w:val="fr-FR"/>
              </w:rPr>
              <w:t>IS</w:t>
            </w:r>
            <w:r w:rsidRPr="002B73C3">
              <w:rPr>
                <w:b/>
                <w:lang w:val="fr-FR"/>
              </w:rPr>
              <w:t xml:space="preserve"> 25.</w:t>
            </w:r>
            <w:r w:rsidR="008E1040">
              <w:rPr>
                <w:b/>
                <w:lang w:val="fr-FR"/>
              </w:rPr>
              <w:t>6</w:t>
            </w:r>
          </w:p>
        </w:tc>
        <w:tc>
          <w:tcPr>
            <w:tcW w:w="7878" w:type="dxa"/>
            <w:tcBorders>
              <w:top w:val="single" w:sz="8" w:space="0" w:color="000000"/>
              <w:left w:val="nil"/>
              <w:bottom w:val="single" w:sz="8" w:space="0" w:color="000000"/>
            </w:tcBorders>
          </w:tcPr>
          <w:p w:rsidR="003C68A0" w:rsidRPr="002B73C3" w:rsidRDefault="00D51ACE" w:rsidP="00905334">
            <w:pPr>
              <w:tabs>
                <w:tab w:val="right" w:pos="7254"/>
              </w:tabs>
              <w:spacing w:before="60" w:after="60"/>
              <w:rPr>
                <w:lang w:val="fr-FR"/>
              </w:rPr>
            </w:pPr>
            <w:r w:rsidRPr="002B73C3">
              <w:rPr>
                <w:lang w:val="fr-FR"/>
              </w:rPr>
              <w:t>L</w:t>
            </w:r>
            <w:r>
              <w:rPr>
                <w:lang w:val="fr-FR"/>
              </w:rPr>
              <w:t>a Lettre de Soumission</w:t>
            </w:r>
            <w:r w:rsidR="003C68A0" w:rsidRPr="002B73C3">
              <w:rPr>
                <w:lang w:val="fr-FR"/>
              </w:rPr>
              <w:t>, le Bordereau des Prix</w:t>
            </w:r>
            <w:r w:rsidR="008E1040">
              <w:rPr>
                <w:lang w:val="fr-FR"/>
              </w:rPr>
              <w:t xml:space="preserve"> unitaires</w:t>
            </w:r>
            <w:r w:rsidR="003C68A0" w:rsidRPr="002B73C3">
              <w:rPr>
                <w:lang w:val="fr-FR"/>
              </w:rPr>
              <w:t xml:space="preserve"> et le Détail quantitatif </w:t>
            </w:r>
            <w:r w:rsidR="008E1040">
              <w:rPr>
                <w:lang w:val="fr-FR"/>
              </w:rPr>
              <w:t xml:space="preserve">et </w:t>
            </w:r>
            <w:r w:rsidR="003C68A0" w:rsidRPr="002B73C3">
              <w:rPr>
                <w:lang w:val="fr-FR"/>
              </w:rPr>
              <w:t>estimatif</w:t>
            </w:r>
            <w:r w:rsidR="00C33069" w:rsidRPr="002B73C3">
              <w:rPr>
                <w:lang w:val="fr-FR"/>
              </w:rPr>
              <w:t xml:space="preserve"> </w:t>
            </w:r>
            <w:r w:rsidR="008E1040" w:rsidRPr="003B3168">
              <w:rPr>
                <w:lang w:val="fr-FR"/>
              </w:rPr>
              <w:t xml:space="preserve">seront paraphés par les </w:t>
            </w:r>
            <w:r w:rsidR="008E1040" w:rsidRPr="003B3168">
              <w:rPr>
                <w:i/>
                <w:lang w:val="fr-FR"/>
              </w:rPr>
              <w:t>[insérer le nombre des représentants]</w:t>
            </w:r>
            <w:r w:rsidR="008E1040" w:rsidRPr="003B3168">
              <w:rPr>
                <w:lang w:val="fr-FR"/>
              </w:rPr>
              <w:t xml:space="preserve"> représentants du Maître de l’Ouvrage assistant à l’ouverture des plis  comme suit </w:t>
            </w:r>
            <w:r w:rsidR="008E1040" w:rsidRPr="003B3168">
              <w:rPr>
                <w:i/>
                <w:lang w:val="fr-FR"/>
              </w:rPr>
              <w:t>[insérer]</w:t>
            </w:r>
            <w:r w:rsidR="008E1040" w:rsidRPr="003B3168">
              <w:rPr>
                <w:lang w:val="fr-FR"/>
              </w:rPr>
              <w:t xml:space="preserve"> [</w:t>
            </w:r>
            <w:r w:rsidR="008E1040" w:rsidRPr="003B3168">
              <w:rPr>
                <w:i/>
                <w:lang w:val="fr-FR"/>
              </w:rPr>
              <w:t xml:space="preserve">Ex. Chaque Offre sera paraphée par tous les représentants </w:t>
            </w:r>
            <w:r w:rsidR="008E1040" w:rsidRPr="003B3168">
              <w:rPr>
                <w:lang w:val="fr-FR"/>
              </w:rPr>
              <w:t>du Maître de l’Ouvrage</w:t>
            </w:r>
            <w:r w:rsidR="008E1040" w:rsidRPr="003B3168">
              <w:rPr>
                <w:i/>
                <w:lang w:val="fr-FR"/>
              </w:rPr>
              <w:t xml:space="preserve"> et toute modification au prix unitaire ou total sera paraphée par les représentants </w:t>
            </w:r>
            <w:r w:rsidR="008E1040" w:rsidRPr="003B3168">
              <w:rPr>
                <w:lang w:val="fr-FR"/>
              </w:rPr>
              <w:t>du Maître de l’Ouvrage, etc.]</w:t>
            </w:r>
            <w:r w:rsidR="003C68A0" w:rsidRPr="002B73C3">
              <w:rPr>
                <w:lang w:val="fr-FR"/>
              </w:rPr>
              <w:t>.</w:t>
            </w:r>
            <w:r w:rsidR="00C33069" w:rsidRPr="002B73C3">
              <w:rPr>
                <w:lang w:val="fr-FR"/>
              </w:rPr>
              <w:t xml:space="preserve"> </w:t>
            </w:r>
          </w:p>
        </w:tc>
      </w:tr>
      <w:tr w:rsidR="003C68A0" w:rsidRPr="002B73C3">
        <w:tblPrEx>
          <w:tblCellMar>
            <w:top w:w="0" w:type="dxa"/>
            <w:bottom w:w="0" w:type="dxa"/>
          </w:tblCellMar>
        </w:tblPrEx>
        <w:trPr>
          <w:cantSplit/>
        </w:trPr>
        <w:tc>
          <w:tcPr>
            <w:tcW w:w="9606" w:type="dxa"/>
            <w:gridSpan w:val="2"/>
            <w:tcBorders>
              <w:top w:val="single" w:sz="12" w:space="0" w:color="000000"/>
              <w:bottom w:val="single" w:sz="12" w:space="0" w:color="000000"/>
            </w:tcBorders>
          </w:tcPr>
          <w:p w:rsidR="003C68A0" w:rsidRPr="002B73C3" w:rsidRDefault="003C68A0" w:rsidP="00905334">
            <w:pPr>
              <w:tabs>
                <w:tab w:val="right" w:pos="7254"/>
              </w:tabs>
              <w:spacing w:before="60" w:after="60"/>
              <w:jc w:val="center"/>
              <w:rPr>
                <w:lang w:val="fr-FR"/>
              </w:rPr>
            </w:pPr>
            <w:r w:rsidRPr="002B73C3">
              <w:rPr>
                <w:b/>
                <w:lang w:val="fr-FR"/>
              </w:rPr>
              <w:t>E.</w:t>
            </w:r>
            <w:r w:rsidR="00C33069" w:rsidRPr="002B73C3">
              <w:rPr>
                <w:b/>
                <w:lang w:val="fr-FR"/>
              </w:rPr>
              <w:t xml:space="preserve"> </w:t>
            </w:r>
            <w:r w:rsidRPr="002B73C3">
              <w:rPr>
                <w:b/>
                <w:lang w:val="fr-FR"/>
              </w:rPr>
              <w:t>Évaluation et comparaison des offres</w:t>
            </w:r>
          </w:p>
        </w:tc>
      </w:tr>
      <w:tr w:rsidR="008E1040" w:rsidRPr="002B73C3">
        <w:tblPrEx>
          <w:tblCellMar>
            <w:top w:w="0" w:type="dxa"/>
            <w:bottom w:w="0" w:type="dxa"/>
          </w:tblCellMar>
        </w:tblPrEx>
        <w:tc>
          <w:tcPr>
            <w:tcW w:w="1728" w:type="dxa"/>
            <w:tcBorders>
              <w:top w:val="single" w:sz="8" w:space="0" w:color="000000"/>
              <w:bottom w:val="single" w:sz="8" w:space="0" w:color="000000"/>
            </w:tcBorders>
          </w:tcPr>
          <w:p w:rsidR="008E1040" w:rsidRPr="002B73C3" w:rsidRDefault="008E1040" w:rsidP="00905334">
            <w:pPr>
              <w:spacing w:before="60" w:after="60"/>
              <w:rPr>
                <w:b/>
                <w:bCs/>
                <w:iCs/>
                <w:lang w:val="fr-FR"/>
              </w:rPr>
            </w:pPr>
            <w:r w:rsidRPr="0057370F">
              <w:rPr>
                <w:b/>
              </w:rPr>
              <w:t>IS 30.3</w:t>
            </w:r>
          </w:p>
        </w:tc>
        <w:tc>
          <w:tcPr>
            <w:tcW w:w="7878" w:type="dxa"/>
            <w:tcBorders>
              <w:top w:val="single" w:sz="8" w:space="0" w:color="000000"/>
              <w:bottom w:val="single" w:sz="8" w:space="0" w:color="000000"/>
            </w:tcBorders>
          </w:tcPr>
          <w:p w:rsidR="008E1040" w:rsidRPr="002B73C3" w:rsidRDefault="008E1040" w:rsidP="00905334">
            <w:pPr>
              <w:tabs>
                <w:tab w:val="right" w:pos="7254"/>
              </w:tabs>
              <w:spacing w:before="60" w:after="60"/>
              <w:rPr>
                <w:lang w:val="fr-FR"/>
              </w:rPr>
            </w:pPr>
            <w:r w:rsidRPr="003B3168">
              <w:rPr>
                <w:lang w:val="fr-FR"/>
              </w:rPr>
              <w:t>L’ajustement sera calculé comme étant la [</w:t>
            </w:r>
            <w:r w:rsidRPr="003B3168">
              <w:rPr>
                <w:i/>
                <w:lang w:val="fr-FR"/>
              </w:rPr>
              <w:t>insérer soit « </w:t>
            </w:r>
            <w:r w:rsidRPr="003B3168">
              <w:rPr>
                <w:lang w:val="fr-FR"/>
              </w:rPr>
              <w:t xml:space="preserve">valeur moyenne »] </w:t>
            </w:r>
            <w:r w:rsidRPr="003B3168">
              <w:rPr>
                <w:i/>
                <w:lang w:val="fr-FR"/>
              </w:rPr>
              <w:t xml:space="preserve">ou </w:t>
            </w:r>
            <w:r w:rsidRPr="003B3168">
              <w:rPr>
                <w:lang w:val="fr-FR"/>
              </w:rPr>
              <w:t>[« valeur la plus élevée »]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bCs/>
                <w:iCs/>
                <w:lang w:val="fr-FR"/>
              </w:rPr>
            </w:pPr>
            <w:r w:rsidRPr="002B73C3">
              <w:rPr>
                <w:b/>
                <w:bCs/>
                <w:iCs/>
                <w:lang w:val="fr-FR"/>
              </w:rPr>
              <w:t>IS 32.1</w:t>
            </w:r>
          </w:p>
        </w:tc>
        <w:tc>
          <w:tcPr>
            <w:tcW w:w="7878" w:type="dxa"/>
            <w:tcBorders>
              <w:top w:val="single" w:sz="8" w:space="0" w:color="000000"/>
              <w:bottom w:val="single" w:sz="8" w:space="0" w:color="000000"/>
            </w:tcBorders>
          </w:tcPr>
          <w:p w:rsidR="003C68A0" w:rsidRPr="002B73C3" w:rsidRDefault="003C68A0" w:rsidP="00905334">
            <w:pPr>
              <w:tabs>
                <w:tab w:val="right" w:pos="7254"/>
              </w:tabs>
              <w:spacing w:before="60" w:after="60"/>
              <w:rPr>
                <w:lang w:val="fr-FR"/>
              </w:rPr>
            </w:pPr>
            <w:r w:rsidRPr="002B73C3">
              <w:rPr>
                <w:lang w:val="fr-FR"/>
              </w:rPr>
              <w:t>La monnaie utilisée pour convertir en une seule monnaie tous les prix des offres exprimées en diverses monnaies, aux fins d’évaluation et de comparaison de ces offres, est : [</w:t>
            </w:r>
            <w:r w:rsidRPr="002B73C3">
              <w:rPr>
                <w:i/>
                <w:lang w:val="fr-FR"/>
              </w:rPr>
              <w:t>Nom de la monnaie. Habituellement on utilisera la monnaie du pays du Maître d’Ouvrage</w:t>
            </w:r>
            <w:r w:rsidRPr="002B73C3">
              <w:rPr>
                <w:lang w:val="fr-FR"/>
              </w:rPr>
              <w:t>]</w:t>
            </w:r>
          </w:p>
          <w:p w:rsidR="003C68A0" w:rsidRPr="002B73C3" w:rsidRDefault="003C68A0" w:rsidP="00905334">
            <w:pPr>
              <w:tabs>
                <w:tab w:val="right" w:pos="7254"/>
              </w:tabs>
              <w:spacing w:before="60" w:after="60"/>
              <w:rPr>
                <w:lang w:val="fr-FR"/>
              </w:rPr>
            </w:pPr>
            <w:r w:rsidRPr="002B73C3">
              <w:rPr>
                <w:lang w:val="fr-FR"/>
              </w:rPr>
              <w:t xml:space="preserve">La source du taux de change à employer sera : </w:t>
            </w:r>
            <w:r w:rsidRPr="002B73C3">
              <w:rPr>
                <w:i/>
                <w:lang w:val="fr-FR"/>
              </w:rPr>
              <w:t>[Nom de la source utilisée] [Habituellement on utilisera la banque centrale du pays du Maître d’Ouvrage]</w:t>
            </w:r>
          </w:p>
          <w:p w:rsidR="003C68A0" w:rsidRDefault="003C68A0" w:rsidP="00905334">
            <w:pPr>
              <w:spacing w:before="60" w:after="60"/>
              <w:rPr>
                <w:i/>
                <w:lang w:val="fr-FR"/>
              </w:rPr>
            </w:pPr>
            <w:r w:rsidRPr="002B73C3">
              <w:rPr>
                <w:lang w:val="fr-FR"/>
              </w:rPr>
              <w:t xml:space="preserve">La date de référence sera : </w:t>
            </w:r>
            <w:r w:rsidRPr="002B73C3">
              <w:rPr>
                <w:i/>
                <w:lang w:val="fr-FR"/>
              </w:rPr>
              <w:t>[Jour, mois et année, par ex., 15 juin 20</w:t>
            </w:r>
            <w:r w:rsidR="008E1040">
              <w:rPr>
                <w:i/>
                <w:lang w:val="fr-FR"/>
              </w:rPr>
              <w:t>1</w:t>
            </w:r>
            <w:r w:rsidRPr="002B73C3">
              <w:rPr>
                <w:i/>
                <w:lang w:val="fr-FR"/>
              </w:rPr>
              <w:t>6, au plus tôt 28 jours avant la date limite de dépôt des offres et au plus tard la date limite de validité des offres].</w:t>
            </w:r>
          </w:p>
          <w:p w:rsidR="008E1040" w:rsidRPr="003B3168" w:rsidRDefault="008E1040" w:rsidP="00905334">
            <w:pPr>
              <w:tabs>
                <w:tab w:val="right" w:pos="7254"/>
              </w:tabs>
              <w:spacing w:before="60" w:after="60"/>
              <w:rPr>
                <w:i/>
                <w:u w:val="single"/>
                <w:lang w:val="fr-FR"/>
              </w:rPr>
            </w:pPr>
            <w:r w:rsidRPr="003B3168">
              <w:rPr>
                <w:u w:val="single"/>
                <w:lang w:val="fr-FR"/>
              </w:rPr>
              <w:t xml:space="preserve">La(es) monnaie(s) de l’Offre sera(ont) convertie(s) en une seule monnaie conformément à la procédure correspondant à l’Option [A/B] telle que précisée ci-après : </w:t>
            </w:r>
            <w:r w:rsidRPr="003B3168">
              <w:rPr>
                <w:i/>
                <w:u w:val="single"/>
                <w:lang w:val="fr-FR"/>
              </w:rPr>
              <w:t>[supprimer la mention inutile]</w:t>
            </w:r>
          </w:p>
          <w:p w:rsidR="008E1040" w:rsidRPr="00AA282F" w:rsidRDefault="008E1040" w:rsidP="00905334">
            <w:pPr>
              <w:tabs>
                <w:tab w:val="right" w:pos="7254"/>
              </w:tabs>
              <w:spacing w:before="60" w:after="60"/>
              <w:rPr>
                <w:lang w:val="fr-FR"/>
              </w:rPr>
            </w:pPr>
            <w:r w:rsidRPr="003B3168">
              <w:rPr>
                <w:b/>
                <w:lang w:val="fr-FR"/>
              </w:rPr>
              <w:t>Option A (le Soumissionnaire est requis de libeller ses prix entièrement en monnaie nationale) :</w:t>
            </w:r>
          </w:p>
          <w:p w:rsidR="008E1040" w:rsidRPr="00AA282F" w:rsidRDefault="008E1040" w:rsidP="00905334">
            <w:pPr>
              <w:tabs>
                <w:tab w:val="right" w:pos="7254"/>
              </w:tabs>
              <w:spacing w:before="60" w:after="60"/>
              <w:ind w:left="824"/>
              <w:rPr>
                <w:lang w:val="fr-FR"/>
              </w:rPr>
            </w:pPr>
            <w:r w:rsidRPr="003B3168">
              <w:rPr>
                <w:lang w:val="fr-FR"/>
              </w:rPr>
              <w:t>Aux fins de comparaison des offres, dans une première étape, le Montant 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rsidR="008E1040" w:rsidRPr="00AA282F" w:rsidRDefault="008E1040" w:rsidP="00905334">
            <w:pPr>
              <w:tabs>
                <w:tab w:val="right" w:pos="7254"/>
              </w:tabs>
              <w:spacing w:before="60" w:after="60"/>
              <w:ind w:left="824"/>
              <w:rPr>
                <w:lang w:val="fr-FR"/>
              </w:rPr>
            </w:pPr>
            <w:r w:rsidRPr="003B3168">
              <w:rPr>
                <w:lang w:val="fr-FR"/>
              </w:rPr>
              <w:t xml:space="preserve">Dans une seconde étape, le Maître de l’Ouvrage reconvertira les montants ainsi obtenus dans la monnaie d’évaluation mentionnée au présent article au taux de change vendeur établi à la date et par l’autorité mentionnées en cet article. </w:t>
            </w:r>
          </w:p>
          <w:p w:rsidR="008E1040" w:rsidRPr="003B3168" w:rsidRDefault="008E1040" w:rsidP="00905334">
            <w:pPr>
              <w:tabs>
                <w:tab w:val="left" w:pos="1080"/>
              </w:tabs>
              <w:spacing w:before="60" w:after="60"/>
              <w:rPr>
                <w:b/>
                <w:lang w:val="fr-FR"/>
              </w:rPr>
            </w:pPr>
            <w:r w:rsidRPr="003B3168">
              <w:rPr>
                <w:b/>
                <w:lang w:val="fr-FR"/>
              </w:rPr>
              <w:t>Option B (le Soumissionnaire est autorisé à libeller directement ses prix en monnaies nationale et étrangères) :</w:t>
            </w:r>
          </w:p>
          <w:p w:rsidR="008E1040" w:rsidRPr="003B3168" w:rsidRDefault="008E1040" w:rsidP="00905334">
            <w:pPr>
              <w:tabs>
                <w:tab w:val="right" w:pos="7254"/>
              </w:tabs>
              <w:spacing w:before="60" w:after="60"/>
              <w:ind w:left="824"/>
              <w:rPr>
                <w:lang w:val="fr-FR"/>
              </w:rPr>
            </w:pPr>
            <w:r w:rsidRPr="003B3168">
              <w:rPr>
                <w:lang w:val="fr-FR"/>
              </w:rPr>
              <w:t xml:space="preserve">Aux fins de comparaison des Offres, le Maître de l’Ouvrage, après les corrections prévues à l’article 31, convertira le Montant de l’Offre libellé en diverses monnaies de règlement dans la monnaie mentionné au présent article au taux de change de vente établi à la date et par l’autorité mentionnées en cet article. </w:t>
            </w:r>
          </w:p>
          <w:p w:rsidR="008E1040" w:rsidRPr="008E1040" w:rsidRDefault="008E1040" w:rsidP="00905334">
            <w:pPr>
              <w:spacing w:before="60" w:after="60"/>
              <w:rPr>
                <w:lang w:val="fr-FR"/>
              </w:rPr>
            </w:pPr>
            <w:r w:rsidRPr="003B3168">
              <w:rPr>
                <w:lang w:val="fr-FR"/>
              </w:rPr>
              <w:t>Quelle que soit l’option choisie, aux fins de cette évaluation, le montant des Travaux en Régie, si leurs prix ne sont pas fixés d’avance par le Maître de l’Ouvrage, sera inclus ; mais le montant des Sommes à valoir sera exclus du Montant  de l’Offre.</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bCs/>
                <w:iCs/>
                <w:lang w:val="fr-FR"/>
              </w:rPr>
            </w:pPr>
            <w:r w:rsidRPr="002B73C3">
              <w:rPr>
                <w:b/>
                <w:bCs/>
                <w:iCs/>
                <w:lang w:val="fr-FR"/>
              </w:rPr>
              <w:t>IS 33.1</w:t>
            </w:r>
          </w:p>
        </w:tc>
        <w:tc>
          <w:tcPr>
            <w:tcW w:w="7878" w:type="dxa"/>
            <w:tcBorders>
              <w:top w:val="single" w:sz="8" w:space="0" w:color="000000"/>
              <w:bottom w:val="single" w:sz="8" w:space="0" w:color="000000"/>
            </w:tcBorders>
          </w:tcPr>
          <w:p w:rsidR="003C68A0" w:rsidRPr="002B73C3" w:rsidRDefault="008E1040" w:rsidP="00640A2A">
            <w:pPr>
              <w:tabs>
                <w:tab w:val="right" w:pos="7254"/>
              </w:tabs>
              <w:spacing w:before="60" w:after="120"/>
              <w:rPr>
                <w:i/>
                <w:lang w:val="fr-FR"/>
              </w:rPr>
            </w:pPr>
            <w:r w:rsidRPr="00222DE7">
              <w:rPr>
                <w:i/>
                <w:lang w:val="fr-FR"/>
              </w:rPr>
              <w:t>[La disposition suivante et les informations correspo</w:t>
            </w:r>
            <w:r>
              <w:rPr>
                <w:i/>
                <w:lang w:val="fr-FR"/>
              </w:rPr>
              <w:t>ndantes seront uniquement inclu</w:t>
            </w:r>
            <w:r w:rsidRPr="00222DE7">
              <w:rPr>
                <w:i/>
                <w:lang w:val="fr-FR"/>
              </w:rPr>
              <w:t xml:space="preserve">es si le Plan de passation des marchés autorise l’application de la marge de préférence nationale et que l’Acheteur prévoit de l’appliquer dans le cadre du Marché. Dans le cas contraire, supprimer.] </w:t>
            </w:r>
            <w:r w:rsidR="003C68A0" w:rsidRPr="002B73C3">
              <w:rPr>
                <w:i/>
                <w:lang w:val="fr-FR"/>
              </w:rPr>
              <w:t xml:space="preserve"> </w:t>
            </w:r>
          </w:p>
          <w:p w:rsidR="003C68A0" w:rsidRPr="002B73C3" w:rsidRDefault="003C68A0" w:rsidP="00905334">
            <w:pPr>
              <w:tabs>
                <w:tab w:val="right" w:pos="7254"/>
              </w:tabs>
              <w:spacing w:before="60" w:after="60"/>
              <w:rPr>
                <w:b/>
                <w:lang w:val="fr-FR"/>
              </w:rPr>
            </w:pPr>
            <w:r w:rsidRPr="002B73C3">
              <w:rPr>
                <w:lang w:val="fr-FR"/>
              </w:rPr>
              <w:t>Une marge de préférence [</w:t>
            </w:r>
            <w:r w:rsidRPr="002B73C3">
              <w:rPr>
                <w:i/>
                <w:lang w:val="fr-FR"/>
              </w:rPr>
              <w:t xml:space="preserve">insérer </w:t>
            </w:r>
            <w:r w:rsidRPr="002B73C3">
              <w:rPr>
                <w:lang w:val="fr-FR"/>
              </w:rPr>
              <w:t>« sera</w:t>
            </w:r>
            <w:r w:rsidRPr="002B73C3">
              <w:rPr>
                <w:b/>
                <w:lang w:val="fr-FR"/>
              </w:rPr>
              <w:t> »</w:t>
            </w:r>
            <w:r w:rsidRPr="002B73C3">
              <w:rPr>
                <w:lang w:val="fr-FR"/>
              </w:rPr>
              <w:t>] accordée aux entreprises nationales.</w:t>
            </w:r>
            <w:r w:rsidRPr="002B73C3">
              <w:rPr>
                <w:b/>
                <w:lang w:val="fr-FR"/>
              </w:rPr>
              <w:t xml:space="preserve"> </w:t>
            </w:r>
          </w:p>
          <w:p w:rsidR="003C68A0" w:rsidRPr="002B73C3" w:rsidRDefault="003C68A0" w:rsidP="00905334">
            <w:pPr>
              <w:tabs>
                <w:tab w:val="right" w:pos="7254"/>
              </w:tabs>
              <w:spacing w:before="60" w:after="60"/>
              <w:rPr>
                <w:i/>
                <w:lang w:val="fr-FR"/>
              </w:rPr>
            </w:pPr>
            <w:r w:rsidRPr="002B73C3">
              <w:rPr>
                <w:i/>
                <w:lang w:val="fr-FR"/>
              </w:rPr>
              <w:t>Dans le cas cette disposition est retenue, il conviendra aussi d’ajouter ce qui suit :</w:t>
            </w:r>
          </w:p>
          <w:p w:rsidR="003C68A0" w:rsidRPr="002B73C3" w:rsidRDefault="003C68A0" w:rsidP="00640A2A">
            <w:pPr>
              <w:tabs>
                <w:tab w:val="right" w:pos="7254"/>
              </w:tabs>
              <w:spacing w:before="60" w:after="120"/>
              <w:rPr>
                <w:lang w:val="fr-FR"/>
              </w:rPr>
            </w:pPr>
            <w:r w:rsidRPr="002B73C3">
              <w:rPr>
                <w:lang w:val="fr-FR"/>
              </w:rPr>
              <w:t>“</w:t>
            </w:r>
            <w:r w:rsidR="008E1040" w:rsidRPr="003B3168">
              <w:rPr>
                <w:lang w:val="fr-FR"/>
              </w:rPr>
              <w:t xml:space="preserve"> Lorsqu’</w:t>
            </w:r>
            <w:r w:rsidRPr="002B73C3">
              <w:rPr>
                <w:lang w:val="fr-FR"/>
              </w:rPr>
              <w:t>une marge de préférence est accordée, la méthode pour l’application de la marge et les critères correspondants sont définis dans la Section III, Critères d’évaluation et de qualification »</w:t>
            </w:r>
          </w:p>
        </w:tc>
      </w:tr>
      <w:tr w:rsidR="003C68A0" w:rsidRPr="002B73C3">
        <w:tblPrEx>
          <w:tblCellMar>
            <w:top w:w="0" w:type="dxa"/>
            <w:bottom w:w="0" w:type="dxa"/>
          </w:tblCellMar>
        </w:tblPrEx>
        <w:tc>
          <w:tcPr>
            <w:tcW w:w="1728" w:type="dxa"/>
            <w:tcBorders>
              <w:top w:val="single" w:sz="8" w:space="0" w:color="000000"/>
              <w:bottom w:val="single" w:sz="8" w:space="0" w:color="000000"/>
            </w:tcBorders>
          </w:tcPr>
          <w:p w:rsidR="003C68A0" w:rsidRPr="002B73C3" w:rsidRDefault="003C68A0" w:rsidP="00905334">
            <w:pPr>
              <w:spacing w:before="60" w:after="60"/>
              <w:rPr>
                <w:b/>
                <w:bCs/>
                <w:iCs/>
                <w:lang w:val="fr-FR"/>
              </w:rPr>
            </w:pPr>
            <w:r w:rsidRPr="002B73C3">
              <w:rPr>
                <w:b/>
                <w:bCs/>
                <w:iCs/>
                <w:lang w:val="fr-FR"/>
              </w:rPr>
              <w:t>IS</w:t>
            </w:r>
            <w:r w:rsidRPr="002B73C3">
              <w:rPr>
                <w:b/>
                <w:iCs/>
                <w:lang w:val="fr-FR"/>
              </w:rPr>
              <w:t xml:space="preserve"> 34.</w:t>
            </w:r>
            <w:r w:rsidR="00C3776F">
              <w:rPr>
                <w:b/>
                <w:iCs/>
                <w:lang w:val="fr-FR"/>
              </w:rPr>
              <w:t>5</w:t>
            </w:r>
          </w:p>
        </w:tc>
        <w:tc>
          <w:tcPr>
            <w:tcW w:w="7878" w:type="dxa"/>
            <w:tcBorders>
              <w:top w:val="single" w:sz="8" w:space="0" w:color="000000"/>
              <w:bottom w:val="single" w:sz="8" w:space="0" w:color="000000"/>
            </w:tcBorders>
          </w:tcPr>
          <w:p w:rsidR="003C68A0" w:rsidRPr="002B73C3" w:rsidRDefault="003C68A0" w:rsidP="00640A2A">
            <w:pPr>
              <w:pStyle w:val="Headfid1"/>
              <w:suppressAutoHyphens/>
              <w:spacing w:before="60"/>
              <w:rPr>
                <w:lang w:val="fr-FR"/>
              </w:rPr>
            </w:pPr>
            <w:r w:rsidRPr="002B73C3">
              <w:rPr>
                <w:b w:val="0"/>
                <w:bCs/>
                <w:lang w:val="fr-FR"/>
              </w:rPr>
              <w:t>Le prix total des Travaux de réhabilitation et d'amélioration ne peut pas dépasser le seuil suivant : [</w:t>
            </w:r>
            <w:r w:rsidRPr="002B73C3">
              <w:rPr>
                <w:b w:val="0"/>
                <w:bCs/>
                <w:i/>
                <w:lang w:val="fr-FR"/>
              </w:rPr>
              <w:t>choisir une des deux options ci-dessous]</w:t>
            </w:r>
          </w:p>
          <w:p w:rsidR="003C68A0" w:rsidRPr="002B73C3" w:rsidRDefault="003C68A0" w:rsidP="00905334">
            <w:pPr>
              <w:pStyle w:val="Headfid1"/>
              <w:suppressAutoHyphens/>
              <w:spacing w:before="60" w:after="60"/>
              <w:rPr>
                <w:lang w:val="fr-FR"/>
              </w:rPr>
            </w:pPr>
            <w:r w:rsidRPr="002B73C3">
              <w:rPr>
                <w:b w:val="0"/>
                <w:bCs/>
                <w:lang w:val="fr-FR"/>
              </w:rPr>
              <w:t xml:space="preserve">Option 1 : </w:t>
            </w:r>
            <w:r w:rsidR="00C3776F" w:rsidRPr="002B73C3">
              <w:rPr>
                <w:b w:val="0"/>
                <w:bCs/>
                <w:i/>
                <w:lang w:val="fr-FR"/>
              </w:rPr>
              <w:t>[</w:t>
            </w:r>
            <w:r w:rsidRPr="002B73C3">
              <w:rPr>
                <w:b w:val="0"/>
                <w:bCs/>
                <w:i/>
                <w:lang w:val="fr-FR"/>
              </w:rPr>
              <w:t>insérer le pourcentage]</w:t>
            </w:r>
            <w:r w:rsidRPr="002B73C3">
              <w:rPr>
                <w:b w:val="0"/>
                <w:bCs/>
                <w:lang w:val="fr-FR"/>
              </w:rPr>
              <w:t>% du prix total du contrat à l'exclusion des sommes provisionnelles</w:t>
            </w:r>
            <w:r w:rsidRPr="002B73C3">
              <w:rPr>
                <w:b w:val="0"/>
                <w:bCs/>
                <w:i/>
                <w:lang w:val="fr-FR"/>
              </w:rPr>
              <w:t>, ou</w:t>
            </w:r>
          </w:p>
          <w:p w:rsidR="003C68A0" w:rsidRPr="002B73C3" w:rsidRDefault="003C68A0" w:rsidP="00640A2A">
            <w:pPr>
              <w:tabs>
                <w:tab w:val="right" w:pos="7254"/>
              </w:tabs>
              <w:spacing w:before="60" w:after="120"/>
              <w:rPr>
                <w:i/>
                <w:lang w:val="fr-FR"/>
              </w:rPr>
            </w:pPr>
            <w:r w:rsidRPr="002B73C3">
              <w:rPr>
                <w:bCs/>
                <w:lang w:val="fr-FR"/>
              </w:rPr>
              <w:t xml:space="preserve">Option 2 : Le montant de </w:t>
            </w:r>
            <w:r w:rsidRPr="002B73C3">
              <w:rPr>
                <w:bCs/>
                <w:i/>
                <w:lang w:val="fr-FR"/>
              </w:rPr>
              <w:t>..................... [insérer le montant et la monnaie]</w:t>
            </w:r>
          </w:p>
        </w:tc>
      </w:tr>
      <w:tr w:rsidR="008E1040" w:rsidRPr="002B73C3">
        <w:tblPrEx>
          <w:tblCellMar>
            <w:top w:w="0" w:type="dxa"/>
            <w:bottom w:w="0" w:type="dxa"/>
          </w:tblCellMar>
        </w:tblPrEx>
        <w:tc>
          <w:tcPr>
            <w:tcW w:w="1728" w:type="dxa"/>
            <w:tcBorders>
              <w:top w:val="single" w:sz="8" w:space="0" w:color="000000"/>
              <w:bottom w:val="single" w:sz="8" w:space="0" w:color="000000"/>
            </w:tcBorders>
          </w:tcPr>
          <w:p w:rsidR="008E1040" w:rsidRPr="003B3168" w:rsidRDefault="008E1040" w:rsidP="00905334">
            <w:pPr>
              <w:spacing w:before="60" w:after="60"/>
              <w:rPr>
                <w:b/>
                <w:bCs/>
                <w:iCs/>
                <w:highlight w:val="yellow"/>
                <w:lang w:val="fr-FR"/>
              </w:rPr>
            </w:pPr>
            <w:r w:rsidRPr="00C3776F">
              <w:rPr>
                <w:b/>
              </w:rPr>
              <w:t>IS 3</w:t>
            </w:r>
            <w:r w:rsidR="007D796A">
              <w:rPr>
                <w:b/>
              </w:rPr>
              <w:t>4</w:t>
            </w:r>
            <w:r w:rsidRPr="00C3776F">
              <w:rPr>
                <w:b/>
              </w:rPr>
              <w:t>.2(f)</w:t>
            </w:r>
          </w:p>
        </w:tc>
        <w:tc>
          <w:tcPr>
            <w:tcW w:w="7878" w:type="dxa"/>
            <w:tcBorders>
              <w:top w:val="single" w:sz="8" w:space="0" w:color="000000"/>
              <w:bottom w:val="single" w:sz="8" w:space="0" w:color="000000"/>
            </w:tcBorders>
          </w:tcPr>
          <w:p w:rsidR="008E1040" w:rsidRPr="00C3776F" w:rsidRDefault="008E1040" w:rsidP="00905334">
            <w:pPr>
              <w:tabs>
                <w:tab w:val="left" w:pos="682"/>
                <w:tab w:val="left" w:pos="1152"/>
              </w:tabs>
              <w:spacing w:before="60" w:after="60"/>
              <w:jc w:val="left"/>
              <w:rPr>
                <w:b/>
                <w:i/>
                <w:lang w:val="fr-FR"/>
              </w:rPr>
            </w:pPr>
            <w:r w:rsidRPr="00C3776F">
              <w:rPr>
                <w:b/>
                <w:i/>
                <w:lang w:val="fr-FR"/>
              </w:rPr>
              <w:t>[Supprimer cette ligne si elle ne s’applique pas]</w:t>
            </w:r>
          </w:p>
          <w:p w:rsidR="008E1040" w:rsidRPr="00C3776F" w:rsidRDefault="008E1040" w:rsidP="00905334">
            <w:pPr>
              <w:pStyle w:val="Headfid1"/>
              <w:suppressAutoHyphens/>
              <w:spacing w:before="60" w:after="60"/>
              <w:rPr>
                <w:b w:val="0"/>
                <w:bCs/>
                <w:lang w:val="fr-FR"/>
              </w:rPr>
            </w:pPr>
            <w:r w:rsidRPr="00C3776F">
              <w:rPr>
                <w:b w:val="0"/>
                <w:lang w:val="fr-FR"/>
              </w:rPr>
              <w:t xml:space="preserve">Des critères additionnels sont applicables, tels que détaillés dans la Section III – Critères d’évaluation et de qualification. </w:t>
            </w:r>
          </w:p>
        </w:tc>
      </w:tr>
      <w:tr w:rsidR="00C3776F" w:rsidRPr="002B73C3">
        <w:tblPrEx>
          <w:tblCellMar>
            <w:top w:w="0" w:type="dxa"/>
            <w:bottom w:w="0" w:type="dxa"/>
          </w:tblCellMar>
        </w:tblPrEx>
        <w:tc>
          <w:tcPr>
            <w:tcW w:w="1728" w:type="dxa"/>
            <w:tcBorders>
              <w:top w:val="single" w:sz="8" w:space="0" w:color="000000"/>
              <w:bottom w:val="single" w:sz="8" w:space="0" w:color="000000"/>
            </w:tcBorders>
          </w:tcPr>
          <w:p w:rsidR="00C3776F" w:rsidRPr="00C3776F" w:rsidRDefault="00C3776F" w:rsidP="00905334">
            <w:pPr>
              <w:spacing w:before="60" w:after="60"/>
              <w:rPr>
                <w:b/>
              </w:rPr>
            </w:pPr>
            <w:r>
              <w:rPr>
                <w:b/>
              </w:rPr>
              <w:t>IS 38.2</w:t>
            </w:r>
          </w:p>
        </w:tc>
        <w:tc>
          <w:tcPr>
            <w:tcW w:w="7878" w:type="dxa"/>
            <w:tcBorders>
              <w:top w:val="single" w:sz="8" w:space="0" w:color="000000"/>
              <w:bottom w:val="single" w:sz="8" w:space="0" w:color="000000"/>
            </w:tcBorders>
          </w:tcPr>
          <w:p w:rsidR="00C3776F" w:rsidRDefault="00C3776F" w:rsidP="00905334">
            <w:pPr>
              <w:tabs>
                <w:tab w:val="left" w:pos="682"/>
                <w:tab w:val="left" w:pos="1152"/>
              </w:tabs>
              <w:spacing w:before="60" w:after="60"/>
              <w:jc w:val="left"/>
              <w:rPr>
                <w:i/>
                <w:lang w:val="fr-FR"/>
              </w:rPr>
            </w:pPr>
            <w:r w:rsidRPr="003B3168">
              <w:rPr>
                <w:i/>
                <w:lang w:val="fr-FR"/>
              </w:rPr>
              <w:t>[Lorsqu’une pré-qualification n’a pas eu lieu, insérer le cas échéant :]</w:t>
            </w:r>
          </w:p>
          <w:p w:rsidR="00C3776F" w:rsidRPr="003B3168" w:rsidRDefault="00C3776F" w:rsidP="00905334">
            <w:pPr>
              <w:tabs>
                <w:tab w:val="left" w:pos="682"/>
                <w:tab w:val="left" w:pos="1152"/>
              </w:tabs>
              <w:spacing w:before="60" w:after="60"/>
              <w:rPr>
                <w:lang w:val="fr-FR"/>
              </w:rPr>
            </w:pPr>
            <w:r>
              <w:rPr>
                <w:lang w:val="fr-FR"/>
              </w:rPr>
              <w:t>[Le Maître de l’Ouvrage permet que les exigences d’expérience spécialisée pour des parties des Travaux et Services soi</w:t>
            </w:r>
            <w:r w:rsidR="00F764BD">
              <w:rPr>
                <w:lang w:val="fr-FR"/>
              </w:rPr>
              <w:t>e</w:t>
            </w:r>
            <w:r>
              <w:rPr>
                <w:lang w:val="fr-FR"/>
              </w:rPr>
              <w:t>nt satisfaites par des Sous-Traitants spécialisés]</w:t>
            </w:r>
          </w:p>
        </w:tc>
      </w:tr>
      <w:tr w:rsidR="00A46C8C" w:rsidRPr="002B73C3">
        <w:tblPrEx>
          <w:tblCellMar>
            <w:top w:w="0" w:type="dxa"/>
            <w:bottom w:w="0" w:type="dxa"/>
          </w:tblCellMar>
        </w:tblPrEx>
        <w:tc>
          <w:tcPr>
            <w:tcW w:w="1728" w:type="dxa"/>
            <w:tcBorders>
              <w:top w:val="single" w:sz="8" w:space="0" w:color="000000"/>
              <w:bottom w:val="single" w:sz="8" w:space="0" w:color="000000"/>
            </w:tcBorders>
          </w:tcPr>
          <w:p w:rsidR="00A46C8C" w:rsidRDefault="00873240" w:rsidP="00905334">
            <w:pPr>
              <w:spacing w:before="60" w:after="60"/>
              <w:rPr>
                <w:b/>
              </w:rPr>
            </w:pPr>
            <w:r>
              <w:rPr>
                <w:b/>
              </w:rPr>
              <w:t>IS 43.1 et 43</w:t>
            </w:r>
            <w:r w:rsidR="00A46C8C">
              <w:rPr>
                <w:b/>
              </w:rPr>
              <w:t>.2</w:t>
            </w:r>
          </w:p>
        </w:tc>
        <w:tc>
          <w:tcPr>
            <w:tcW w:w="7878" w:type="dxa"/>
            <w:tcBorders>
              <w:top w:val="single" w:sz="8" w:space="0" w:color="000000"/>
              <w:bottom w:val="single" w:sz="8" w:space="0" w:color="000000"/>
            </w:tcBorders>
          </w:tcPr>
          <w:p w:rsidR="00A46C8C" w:rsidRDefault="00A46C8C" w:rsidP="00736037">
            <w:pPr>
              <w:tabs>
                <w:tab w:val="left" w:pos="682"/>
                <w:tab w:val="left" w:pos="1152"/>
              </w:tabs>
              <w:spacing w:before="120" w:after="120"/>
              <w:rPr>
                <w:lang w:val="fr-FR"/>
              </w:rPr>
            </w:pPr>
            <w:r>
              <w:rPr>
                <w:lang w:val="fr-FR"/>
              </w:rPr>
              <w:t>[Omettre ce sui suit si non applicable]</w:t>
            </w:r>
          </w:p>
          <w:p w:rsidR="00A46C8C" w:rsidRDefault="00A46C8C" w:rsidP="00736037">
            <w:pPr>
              <w:tabs>
                <w:tab w:val="left" w:pos="682"/>
                <w:tab w:val="left" w:pos="1152"/>
              </w:tabs>
              <w:spacing w:before="120" w:after="120"/>
              <w:rPr>
                <w:lang w:val="fr-FR"/>
              </w:rPr>
            </w:pPr>
            <w:r>
              <w:rPr>
                <w:lang w:val="fr-FR"/>
              </w:rPr>
              <w:t>Le Soumissionnaire retenu devra fournir une Garantie de performance environnementale, sociale, hygiène et sécurité (ESHS).</w:t>
            </w:r>
          </w:p>
          <w:p w:rsidR="00A46C8C" w:rsidRDefault="00A46C8C" w:rsidP="00905334">
            <w:pPr>
              <w:tabs>
                <w:tab w:val="left" w:pos="682"/>
                <w:tab w:val="left" w:pos="1152"/>
              </w:tabs>
              <w:spacing w:before="60" w:after="60"/>
              <w:rPr>
                <w:lang w:val="fr-FR"/>
              </w:rPr>
            </w:pPr>
            <w:r>
              <w:rPr>
                <w:lang w:val="fr-FR"/>
              </w:rPr>
              <w:t>[Note : une Garantie de performance ESHS devrait normalement être exigée lorque les risques ESHS sont significatifs].</w:t>
            </w:r>
          </w:p>
        </w:tc>
      </w:tr>
    </w:tbl>
    <w:p w:rsidR="00353D93" w:rsidRPr="002B73C3" w:rsidRDefault="00353D93" w:rsidP="00905334">
      <w:pPr>
        <w:pStyle w:val="Subtitle"/>
        <w:spacing w:before="60" w:after="60"/>
        <w:rPr>
          <w:szCs w:val="24"/>
          <w:lang w:val="fr-FR" w:eastAsia="fr-FR"/>
        </w:rPr>
        <w:sectPr w:rsidR="00353D93" w:rsidRPr="002B73C3" w:rsidSect="00EE1030">
          <w:headerReference w:type="even" r:id="rId24"/>
          <w:headerReference w:type="default" r:id="rId25"/>
          <w:headerReference w:type="first" r:id="rId26"/>
          <w:endnotePr>
            <w:numFmt w:val="decimal"/>
          </w:endnotePr>
          <w:type w:val="oddPage"/>
          <w:pgSz w:w="12240" w:h="15840"/>
          <w:pgMar w:top="1440" w:right="1440" w:bottom="1440" w:left="1800" w:header="720" w:footer="720" w:gutter="0"/>
          <w:cols w:space="708"/>
          <w:titlePg/>
          <w:docGrid w:linePitch="360"/>
        </w:sectPr>
      </w:pPr>
    </w:p>
    <w:tbl>
      <w:tblPr>
        <w:tblW w:w="0" w:type="auto"/>
        <w:tblInd w:w="108" w:type="dxa"/>
        <w:tblLayout w:type="fixed"/>
        <w:tblLook w:val="0000" w:firstRow="0" w:lastRow="0" w:firstColumn="0" w:lastColumn="0" w:noHBand="0" w:noVBand="0"/>
      </w:tblPr>
      <w:tblGrid>
        <w:gridCol w:w="9090"/>
      </w:tblGrid>
      <w:tr w:rsidR="00353D93" w:rsidRPr="002B73C3">
        <w:trPr>
          <w:cantSplit/>
          <w:trHeight w:val="1260"/>
        </w:trPr>
        <w:tc>
          <w:tcPr>
            <w:tcW w:w="9090" w:type="dxa"/>
            <w:vAlign w:val="center"/>
          </w:tcPr>
          <w:p w:rsidR="00353D93" w:rsidRPr="002B73C3" w:rsidRDefault="00353D93" w:rsidP="00C041E0">
            <w:pPr>
              <w:pStyle w:val="Subtitle"/>
              <w:spacing w:before="120" w:after="120"/>
              <w:rPr>
                <w:lang w:val="fr-FR"/>
              </w:rPr>
            </w:pPr>
            <w:bookmarkStart w:id="377" w:name="_Toc456002040"/>
            <w:r w:rsidRPr="002B73C3">
              <w:rPr>
                <w:lang w:val="fr-FR"/>
              </w:rPr>
              <w:t>Section III. Critères d'Evaluation et de Qualification.</w:t>
            </w:r>
            <w:r w:rsidRPr="002B73C3">
              <w:rPr>
                <w:lang w:val="fr-FR"/>
              </w:rPr>
              <w:br/>
            </w:r>
            <w:r w:rsidR="00F60640" w:rsidRPr="002B73C3">
              <w:rPr>
                <w:i/>
                <w:iCs/>
                <w:lang w:val="fr-FR"/>
              </w:rPr>
              <w:t>(</w:t>
            </w:r>
            <w:r w:rsidR="003C68A0" w:rsidRPr="002B73C3">
              <w:rPr>
                <w:lang w:val="fr-FR"/>
              </w:rPr>
              <w:t>Si une Pré Qualification a été effectuée préalablement</w:t>
            </w:r>
            <w:r w:rsidRPr="002B73C3">
              <w:rPr>
                <w:i/>
                <w:iCs/>
                <w:lang w:val="fr-FR"/>
              </w:rPr>
              <w:t>)</w:t>
            </w:r>
            <w:bookmarkEnd w:id="377"/>
          </w:p>
        </w:tc>
      </w:tr>
    </w:tbl>
    <w:p w:rsidR="008E1040" w:rsidRPr="003B3168" w:rsidRDefault="008E1040" w:rsidP="00C041E0">
      <w:pPr>
        <w:spacing w:before="120" w:after="120"/>
        <w:rPr>
          <w:szCs w:val="24"/>
          <w:lang w:val="fr-FR"/>
        </w:rPr>
      </w:pPr>
      <w:r w:rsidRPr="003B3168">
        <w:rPr>
          <w:szCs w:val="24"/>
          <w:lang w:val="fr-FR"/>
        </w:rPr>
        <w:t xml:space="preserve">Cette Section inclut les </w:t>
      </w:r>
      <w:r w:rsidRPr="003B3168">
        <w:rPr>
          <w:lang w:val="fr-FR"/>
        </w:rPr>
        <w:t xml:space="preserve">facteurs, méthodes et </w:t>
      </w:r>
      <w:r w:rsidRPr="003B3168">
        <w:rPr>
          <w:szCs w:val="24"/>
          <w:lang w:val="fr-FR"/>
        </w:rPr>
        <w:t xml:space="preserve">critères que </w:t>
      </w:r>
      <w:r w:rsidRPr="003B3168">
        <w:rPr>
          <w:lang w:val="fr-FR"/>
        </w:rPr>
        <w:t>le Maître de l’Ouvrage</w:t>
      </w:r>
      <w:r w:rsidRPr="003B3168">
        <w:rPr>
          <w:szCs w:val="24"/>
          <w:lang w:val="fr-FR"/>
        </w:rPr>
        <w:t xml:space="preserve"> doit utiliser pour évaluer une offre et déterminer si un Soumissionnaire satisfait aux qualifications requises. </w:t>
      </w:r>
      <w:r w:rsidRPr="003B3168">
        <w:rPr>
          <w:lang w:val="fr-FR"/>
        </w:rPr>
        <w:t xml:space="preserve">Le Maître de l’Ouvrage </w:t>
      </w:r>
      <w:r w:rsidRPr="003B3168">
        <w:rPr>
          <w:szCs w:val="24"/>
          <w:lang w:val="fr-FR"/>
        </w:rPr>
        <w:t xml:space="preserve">n’utilisera pas d’autres critères que ceux indiqués dans le présent Dossier d’appel d’offres. </w:t>
      </w:r>
    </w:p>
    <w:p w:rsidR="008E1040" w:rsidRPr="003B3168" w:rsidRDefault="008E1040" w:rsidP="00C041E0">
      <w:pPr>
        <w:spacing w:before="120" w:after="120"/>
        <w:rPr>
          <w:szCs w:val="24"/>
          <w:lang w:val="fr-FR"/>
        </w:rPr>
      </w:pPr>
      <w:r w:rsidRPr="003B3168">
        <w:rPr>
          <w:lang w:val="fr-FR"/>
        </w:rPr>
        <w:t>Le Soumissionnaire fournira tous les renseignements demandés dans les formulaires joints à la Section IV, Formulaires de soumission.</w:t>
      </w:r>
    </w:p>
    <w:p w:rsidR="008E1040" w:rsidRPr="003B3168" w:rsidRDefault="008E1040" w:rsidP="00C041E0">
      <w:pPr>
        <w:spacing w:before="120" w:after="120"/>
        <w:rPr>
          <w:lang w:val="fr-FR"/>
        </w:rPr>
      </w:pPr>
      <w:r w:rsidRPr="003B3168">
        <w:rPr>
          <w:i/>
          <w:iCs/>
          <w:szCs w:val="24"/>
          <w:lang w:val="fr-FR"/>
        </w:rPr>
        <w:t>[</w:t>
      </w:r>
      <w:r w:rsidRPr="003B3168">
        <w:rPr>
          <w:i/>
          <w:lang w:val="fr-FR"/>
        </w:rPr>
        <w:t>Le Maître de l’Ouvrage</w:t>
      </w:r>
      <w:r w:rsidRPr="003B3168">
        <w:rPr>
          <w:i/>
          <w:iCs/>
          <w:szCs w:val="24"/>
          <w:lang w:val="fr-FR"/>
        </w:rPr>
        <w:t xml:space="preserve"> sélectionnera les critères considérés adéquats pour la passation du marché en question, insèrera le texte modèle en utilisant les exemples ci-dessous, ou un autre texte acceptable, et supprimera le texte en italiques.]</w:t>
      </w:r>
    </w:p>
    <w:p w:rsidR="008E1040" w:rsidRPr="003B3168" w:rsidRDefault="008E1040" w:rsidP="00C041E0">
      <w:pPr>
        <w:pStyle w:val="Footer"/>
        <w:overflowPunct w:val="0"/>
        <w:autoSpaceDE w:val="0"/>
        <w:autoSpaceDN w:val="0"/>
        <w:adjustRightInd w:val="0"/>
        <w:spacing w:before="120" w:after="120"/>
        <w:jc w:val="left"/>
        <w:textAlignment w:val="baseline"/>
        <w:rPr>
          <w:sz w:val="24"/>
          <w:szCs w:val="24"/>
          <w:lang w:val="fr-FR"/>
        </w:rPr>
      </w:pPr>
      <w:r w:rsidRPr="003B3168">
        <w:rPr>
          <w:sz w:val="24"/>
          <w:szCs w:val="24"/>
          <w:lang w:val="fr-FR"/>
        </w:rPr>
        <w:t>Tout montant indiqué par le Soumissionnaire sera en équivalent US$ ou € en utilisant le taux de change déterminé de la manière suivante :</w:t>
      </w:r>
    </w:p>
    <w:p w:rsidR="008E1040" w:rsidRPr="008466FF" w:rsidRDefault="008E1040" w:rsidP="00D10B3C">
      <w:pPr>
        <w:pStyle w:val="Footer"/>
        <w:numPr>
          <w:ilvl w:val="0"/>
          <w:numId w:val="85"/>
        </w:numPr>
        <w:tabs>
          <w:tab w:val="left" w:pos="630"/>
        </w:tabs>
        <w:overflowPunct w:val="0"/>
        <w:autoSpaceDE w:val="0"/>
        <w:autoSpaceDN w:val="0"/>
        <w:adjustRightInd w:val="0"/>
        <w:spacing w:before="120" w:after="120"/>
        <w:jc w:val="left"/>
        <w:textAlignment w:val="baseline"/>
        <w:rPr>
          <w:sz w:val="24"/>
          <w:szCs w:val="24"/>
          <w:lang w:val="fr-FR"/>
        </w:rPr>
      </w:pPr>
      <w:r w:rsidRPr="008466FF">
        <w:rPr>
          <w:sz w:val="24"/>
          <w:szCs w:val="24"/>
          <w:lang w:val="fr-FR"/>
        </w:rPr>
        <w:t>Pour le chiffre d’affaires et autres données financières annuels requis, le taux de change applicable sera celui du dernier jour de l’année calendaire en question.</w:t>
      </w:r>
    </w:p>
    <w:p w:rsidR="008E1040" w:rsidRPr="004D1AD0" w:rsidRDefault="008E1040" w:rsidP="00D10B3C">
      <w:pPr>
        <w:pStyle w:val="Footer"/>
        <w:numPr>
          <w:ilvl w:val="0"/>
          <w:numId w:val="85"/>
        </w:numPr>
        <w:tabs>
          <w:tab w:val="left" w:pos="630"/>
        </w:tabs>
        <w:overflowPunct w:val="0"/>
        <w:autoSpaceDE w:val="0"/>
        <w:autoSpaceDN w:val="0"/>
        <w:adjustRightInd w:val="0"/>
        <w:spacing w:before="120" w:after="120"/>
        <w:jc w:val="left"/>
        <w:textAlignment w:val="baseline"/>
        <w:rPr>
          <w:sz w:val="24"/>
          <w:szCs w:val="24"/>
          <w:lang w:val="fr-FR"/>
        </w:rPr>
      </w:pPr>
      <w:r w:rsidRPr="004D1AD0">
        <w:rPr>
          <w:sz w:val="24"/>
          <w:szCs w:val="24"/>
          <w:lang w:val="fr-FR"/>
        </w:rPr>
        <w:t>Pour le montant d’un marché, le taux de change sera celui de la date de signature du marché en question.</w:t>
      </w:r>
    </w:p>
    <w:p w:rsidR="008E1040" w:rsidRPr="003B3168" w:rsidRDefault="008E1040" w:rsidP="00C041E0">
      <w:pPr>
        <w:spacing w:before="120" w:after="120"/>
        <w:jc w:val="left"/>
        <w:rPr>
          <w:szCs w:val="24"/>
          <w:lang w:val="fr-FR"/>
        </w:rPr>
      </w:pPr>
      <w:r w:rsidRPr="003B3168">
        <w:rPr>
          <w:szCs w:val="24"/>
          <w:lang w:val="fr-FR"/>
        </w:rPr>
        <w:t>Les taux de change seront ceux provenant de la source identifiée à l’article 32.1 des IS. Le Maître de l’Ouvrage aura la latitude de corriger toute erreur commise dans la détermination du taux de change dans l’Offre.</w:t>
      </w:r>
    </w:p>
    <w:p w:rsidR="005113C4" w:rsidRPr="003B3168" w:rsidRDefault="005113C4" w:rsidP="00C041E0">
      <w:pPr>
        <w:spacing w:before="120" w:after="120"/>
        <w:rPr>
          <w:b/>
          <w:sz w:val="28"/>
          <w:lang w:val="fr-FR"/>
        </w:rPr>
      </w:pPr>
      <w:r w:rsidRPr="003B3168">
        <w:rPr>
          <w:b/>
          <w:sz w:val="28"/>
          <w:lang w:val="fr-FR"/>
        </w:rPr>
        <w:t xml:space="preserve">1. </w:t>
      </w:r>
      <w:r w:rsidRPr="003B3168">
        <w:rPr>
          <w:b/>
          <w:sz w:val="28"/>
          <w:lang w:val="fr-FR"/>
        </w:rPr>
        <w:tab/>
        <w:t xml:space="preserve">Marge de préférence </w:t>
      </w:r>
    </w:p>
    <w:p w:rsidR="005113C4" w:rsidRPr="003B3168" w:rsidRDefault="005113C4" w:rsidP="00C041E0">
      <w:pPr>
        <w:spacing w:before="120" w:after="120"/>
        <w:rPr>
          <w:lang w:val="fr-FR"/>
        </w:rPr>
      </w:pPr>
      <w:r w:rsidRPr="003B3168">
        <w:rPr>
          <w:lang w:val="fr-FR"/>
        </w:rPr>
        <w:t>Si les DPAO le prévoient, une marge de préférence nationale de 7,5% (sept pourcent et demi) sera accordée aux entreprises nationales conformément et sous réserve des dispositions suivantes :</w:t>
      </w:r>
    </w:p>
    <w:p w:rsidR="005113C4" w:rsidRPr="003B3168" w:rsidRDefault="005113C4" w:rsidP="00C041E0">
      <w:pPr>
        <w:spacing w:before="120" w:after="120"/>
        <w:rPr>
          <w:lang w:val="fr-FR"/>
        </w:rPr>
      </w:pPr>
      <w:r w:rsidRPr="003B3168">
        <w:rPr>
          <w:lang w:val="fr-FR"/>
        </w:rP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rsidR="005113C4" w:rsidRPr="003B3168" w:rsidRDefault="005113C4" w:rsidP="00C041E0">
      <w:pPr>
        <w:spacing w:before="120" w:after="120"/>
        <w:rPr>
          <w:lang w:val="fr-FR"/>
        </w:rPr>
      </w:pPr>
      <w:r w:rsidRPr="003B3168">
        <w:rPr>
          <w:lang w:val="fr-FR"/>
        </w:rPr>
        <w:t>(b) Une fois reçues et revues par l’Emprunteur, les Offres conformes pour l’essentiel seront classées en deux groupes :</w:t>
      </w:r>
    </w:p>
    <w:p w:rsidR="005113C4" w:rsidRPr="003B3168" w:rsidRDefault="005113C4" w:rsidP="00C041E0">
      <w:pPr>
        <w:spacing w:before="120" w:after="120"/>
        <w:ind w:firstLine="720"/>
        <w:rPr>
          <w:lang w:val="fr-FR"/>
        </w:rPr>
      </w:pPr>
      <w:r w:rsidRPr="003B3168">
        <w:rPr>
          <w:lang w:val="fr-FR"/>
        </w:rPr>
        <w:t>(i) Groupe A : Soumissionnaires nationaux éligibles à la préférence nationale ;</w:t>
      </w:r>
    </w:p>
    <w:p w:rsidR="005113C4" w:rsidRPr="003B3168" w:rsidRDefault="005113C4" w:rsidP="00C041E0">
      <w:pPr>
        <w:spacing w:before="120" w:after="120"/>
        <w:ind w:firstLine="720"/>
        <w:rPr>
          <w:lang w:val="fr-FR"/>
        </w:rPr>
      </w:pPr>
      <w:r w:rsidRPr="003B3168">
        <w:rPr>
          <w:lang w:val="fr-FR"/>
        </w:rPr>
        <w:t>(ii) Groupe B : Autres Soumissionnaires.</w:t>
      </w:r>
    </w:p>
    <w:p w:rsidR="005113C4" w:rsidRPr="003B3168" w:rsidRDefault="005113C4" w:rsidP="00C041E0">
      <w:pPr>
        <w:spacing w:before="120" w:after="120"/>
        <w:rPr>
          <w:b/>
          <w:lang w:val="fr-FR"/>
        </w:rPr>
      </w:pPr>
      <w:r w:rsidRPr="003B3168">
        <w:rPr>
          <w:lang w:val="fr-FR"/>
        </w:rPr>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3B3168">
        <w:rPr>
          <w:b/>
          <w:lang w:val="fr-FR"/>
        </w:rPr>
        <w:t xml:space="preserve"> </w:t>
      </w:r>
    </w:p>
    <w:p w:rsidR="005113C4" w:rsidRPr="003B3168" w:rsidRDefault="005113C4" w:rsidP="00C041E0">
      <w:pPr>
        <w:spacing w:before="120" w:after="120"/>
        <w:rPr>
          <w:lang w:val="fr-FR"/>
        </w:rPr>
      </w:pPr>
      <w:r w:rsidRPr="003B3168">
        <w:rPr>
          <w:lang w:val="fr-FR"/>
        </w:rPr>
        <w:t xml:space="preserve">Le Maître de l’Ouvrage utilisera les critères et méthodes définis dans les Sections 2 et 3 ci-après afin de déterminer quelle est l’Offre la </w:t>
      </w:r>
      <w:r w:rsidR="00187F83">
        <w:rPr>
          <w:lang w:val="fr-FR"/>
        </w:rPr>
        <w:t>moins-disante</w:t>
      </w:r>
      <w:r w:rsidRPr="003B3168">
        <w:rPr>
          <w:lang w:val="fr-FR"/>
        </w:rPr>
        <w:t>.  Il s’agit de l’Offre présentée par le Soumissionnaire satisfaisant aux critères de qualification et</w:t>
      </w:r>
    </w:p>
    <w:p w:rsidR="005113C4" w:rsidRPr="003B3168" w:rsidRDefault="005113C4" w:rsidP="00C041E0">
      <w:pPr>
        <w:spacing w:before="120" w:after="120"/>
        <w:ind w:left="1200"/>
        <w:rPr>
          <w:lang w:val="fr-FR"/>
        </w:rPr>
      </w:pPr>
      <w:r w:rsidRPr="003B3168">
        <w:rPr>
          <w:lang w:val="fr-FR"/>
        </w:rPr>
        <w:t>(a) qui est conforme pour l’essentiel au Dossier d’Appel d’Offres et</w:t>
      </w:r>
    </w:p>
    <w:p w:rsidR="005113C4" w:rsidRPr="003B3168" w:rsidRDefault="005113C4" w:rsidP="00C041E0">
      <w:pPr>
        <w:spacing w:before="120" w:after="120"/>
        <w:ind w:left="1195"/>
        <w:rPr>
          <w:lang w:val="fr-FR"/>
        </w:rPr>
      </w:pPr>
      <w:r w:rsidRPr="003B3168">
        <w:rPr>
          <w:lang w:val="fr-FR"/>
        </w:rPr>
        <w:t>(b) dont le coût évalué est le plus bas.</w:t>
      </w:r>
    </w:p>
    <w:p w:rsidR="00353D93" w:rsidRPr="002B73C3" w:rsidRDefault="00A46C8C" w:rsidP="00C041E0">
      <w:pPr>
        <w:spacing w:before="120" w:after="120"/>
        <w:jc w:val="left"/>
        <w:rPr>
          <w:lang w:val="fr-FR"/>
        </w:rPr>
      </w:pPr>
      <w:r>
        <w:rPr>
          <w:b/>
          <w:sz w:val="28"/>
          <w:lang w:val="fr-FR"/>
        </w:rPr>
        <w:t>2</w:t>
      </w:r>
      <w:r w:rsidR="00353D93" w:rsidRPr="002B73C3">
        <w:rPr>
          <w:b/>
          <w:sz w:val="28"/>
          <w:lang w:val="fr-FR"/>
        </w:rPr>
        <w:t>. Évaluation</w:t>
      </w:r>
    </w:p>
    <w:p w:rsidR="00353D93" w:rsidRPr="002B73C3" w:rsidRDefault="00353D93" w:rsidP="00C041E0">
      <w:pPr>
        <w:pStyle w:val="Footer"/>
        <w:spacing w:before="120" w:after="120"/>
        <w:rPr>
          <w:lang w:val="fr-FR"/>
        </w:rPr>
      </w:pPr>
      <w:r w:rsidRPr="002B73C3">
        <w:rPr>
          <w:sz w:val="24"/>
          <w:lang w:val="fr-FR"/>
        </w:rPr>
        <w:t xml:space="preserve">En </w:t>
      </w:r>
      <w:r w:rsidR="003C68A0" w:rsidRPr="002B73C3">
        <w:rPr>
          <w:sz w:val="24"/>
          <w:lang w:val="fr-FR"/>
        </w:rPr>
        <w:t xml:space="preserve">sus </w:t>
      </w:r>
      <w:r w:rsidRPr="002B73C3">
        <w:rPr>
          <w:sz w:val="24"/>
          <w:lang w:val="fr-FR"/>
        </w:rPr>
        <w:t xml:space="preserve">des critères énumérés dans </w:t>
      </w:r>
      <w:r w:rsidR="007D7233" w:rsidRPr="002B73C3">
        <w:rPr>
          <w:sz w:val="24"/>
          <w:lang w:val="fr-FR"/>
        </w:rPr>
        <w:t>IS</w:t>
      </w:r>
      <w:r w:rsidRPr="002B73C3">
        <w:rPr>
          <w:sz w:val="24"/>
          <w:lang w:val="fr-FR"/>
        </w:rPr>
        <w:t xml:space="preserve"> 34.2 (a) - (e) les critères suivants s'appliqueront :</w:t>
      </w:r>
    </w:p>
    <w:p w:rsidR="008466FF" w:rsidRPr="008466FF" w:rsidRDefault="008466FF" w:rsidP="00EE1030">
      <w:pPr>
        <w:pStyle w:val="Footer"/>
        <w:numPr>
          <w:ilvl w:val="1"/>
          <w:numId w:val="76"/>
        </w:numPr>
        <w:overflowPunct w:val="0"/>
        <w:autoSpaceDE w:val="0"/>
        <w:autoSpaceDN w:val="0"/>
        <w:adjustRightInd w:val="0"/>
        <w:spacing w:before="120" w:after="120"/>
        <w:ind w:left="450" w:hanging="450"/>
        <w:jc w:val="left"/>
        <w:textAlignment w:val="baseline"/>
        <w:rPr>
          <w:b/>
          <w:sz w:val="24"/>
          <w:szCs w:val="24"/>
          <w:lang w:val="fr-FR"/>
        </w:rPr>
      </w:pPr>
      <w:r w:rsidRPr="008466FF">
        <w:rPr>
          <w:b/>
          <w:sz w:val="24"/>
          <w:szCs w:val="24"/>
          <w:lang w:val="fr-FR"/>
        </w:rPr>
        <w:t>Acceptabilité de la Proposition Technique :</w:t>
      </w:r>
    </w:p>
    <w:p w:rsidR="00353D93" w:rsidRPr="002B73C3" w:rsidRDefault="008466FF" w:rsidP="00EE1030">
      <w:pPr>
        <w:pStyle w:val="Footer"/>
        <w:overflowPunct w:val="0"/>
        <w:autoSpaceDE w:val="0"/>
        <w:autoSpaceDN w:val="0"/>
        <w:adjustRightInd w:val="0"/>
        <w:spacing w:before="120" w:after="120"/>
        <w:textAlignment w:val="baseline"/>
        <w:rPr>
          <w:sz w:val="24"/>
          <w:szCs w:val="24"/>
          <w:lang w:val="fr-FR"/>
        </w:rPr>
      </w:pPr>
      <w:r w:rsidRPr="008466FF">
        <w:rPr>
          <w:sz w:val="24"/>
          <w:szCs w:val="24"/>
          <w:lang w:val="fr-FR"/>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w:t>
      </w:r>
      <w:r w:rsidRPr="003B3168">
        <w:rPr>
          <w:sz w:val="24"/>
          <w:szCs w:val="24"/>
          <w:lang w:val="fr-FR"/>
        </w:rPr>
        <w:t>Spécifications des Travaux</w:t>
      </w:r>
      <w:r w:rsidR="00DD605F">
        <w:rPr>
          <w:sz w:val="24"/>
          <w:szCs w:val="24"/>
          <w:lang w:val="fr-FR"/>
        </w:rPr>
        <w:t xml:space="preserve"> et Services</w:t>
      </w:r>
      <w:r w:rsidRPr="003B3168">
        <w:rPr>
          <w:sz w:val="24"/>
          <w:szCs w:val="24"/>
          <w:lang w:val="fr-FR"/>
        </w:rPr>
        <w:t>.</w:t>
      </w:r>
    </w:p>
    <w:p w:rsidR="005113C4" w:rsidRPr="005113C4" w:rsidRDefault="003C68A0" w:rsidP="00EE1030">
      <w:pPr>
        <w:pStyle w:val="Footer"/>
        <w:numPr>
          <w:ilvl w:val="1"/>
          <w:numId w:val="76"/>
        </w:numPr>
        <w:overflowPunct w:val="0"/>
        <w:autoSpaceDE w:val="0"/>
        <w:autoSpaceDN w:val="0"/>
        <w:adjustRightInd w:val="0"/>
        <w:spacing w:before="120" w:after="120"/>
        <w:ind w:left="450" w:hanging="450"/>
        <w:jc w:val="left"/>
        <w:textAlignment w:val="baseline"/>
        <w:rPr>
          <w:b/>
          <w:sz w:val="24"/>
          <w:szCs w:val="24"/>
          <w:lang w:val="fr-FR"/>
        </w:rPr>
      </w:pPr>
      <w:r w:rsidRPr="008466FF">
        <w:rPr>
          <w:b/>
          <w:sz w:val="24"/>
          <w:szCs w:val="24"/>
          <w:lang w:val="fr-FR"/>
        </w:rPr>
        <w:t>Variantes</w:t>
      </w:r>
      <w:r w:rsidRPr="005113C4">
        <w:rPr>
          <w:b/>
          <w:sz w:val="24"/>
          <w:szCs w:val="24"/>
          <w:lang w:val="fr-FR"/>
        </w:rPr>
        <w:t xml:space="preserve"> de délai d’exécution : </w:t>
      </w:r>
    </w:p>
    <w:p w:rsidR="00353D93" w:rsidRPr="002B73C3" w:rsidRDefault="003C68A0" w:rsidP="00C041E0">
      <w:pPr>
        <w:pStyle w:val="Footer"/>
        <w:overflowPunct w:val="0"/>
        <w:autoSpaceDE w:val="0"/>
        <w:autoSpaceDN w:val="0"/>
        <w:adjustRightInd w:val="0"/>
        <w:spacing w:before="120" w:after="120"/>
        <w:jc w:val="left"/>
        <w:textAlignment w:val="baseline"/>
        <w:rPr>
          <w:szCs w:val="24"/>
          <w:lang w:val="fr-FR"/>
        </w:rPr>
      </w:pPr>
      <w:r w:rsidRPr="002B73C3">
        <w:rPr>
          <w:sz w:val="24"/>
          <w:lang w:val="fr-FR"/>
        </w:rPr>
        <w:t>si elles sont permises en application de l’article 13.2 des IS, elles seront évaluées comme suit :</w:t>
      </w:r>
      <w:r w:rsidR="008466FF" w:rsidRPr="008466FF">
        <w:rPr>
          <w:i/>
          <w:lang w:val="fr-FR"/>
        </w:rPr>
        <w:t xml:space="preserve"> </w:t>
      </w:r>
      <w:r w:rsidR="008466FF" w:rsidRPr="008466FF">
        <w:rPr>
          <w:i/>
          <w:sz w:val="24"/>
          <w:szCs w:val="24"/>
          <w:lang w:val="fr-FR"/>
        </w:rPr>
        <w:t>[préciser la méthode d’application des variantes au délai d’exécution, le cas échéant ; dans le cas contraire, indiquer « Non Applicable »]</w:t>
      </w:r>
    </w:p>
    <w:p w:rsidR="005113C4" w:rsidRPr="005113C4" w:rsidRDefault="00EC2E8C" w:rsidP="00EE1030">
      <w:pPr>
        <w:pStyle w:val="Footer"/>
        <w:numPr>
          <w:ilvl w:val="1"/>
          <w:numId w:val="76"/>
        </w:numPr>
        <w:overflowPunct w:val="0"/>
        <w:autoSpaceDE w:val="0"/>
        <w:autoSpaceDN w:val="0"/>
        <w:adjustRightInd w:val="0"/>
        <w:spacing w:before="120" w:after="120"/>
        <w:ind w:left="450"/>
        <w:jc w:val="left"/>
        <w:textAlignment w:val="baseline"/>
        <w:rPr>
          <w:b/>
          <w:sz w:val="24"/>
          <w:szCs w:val="24"/>
          <w:lang w:val="fr-FR"/>
        </w:rPr>
      </w:pPr>
      <w:r w:rsidRPr="002B73C3">
        <w:rPr>
          <w:b/>
          <w:sz w:val="24"/>
          <w:szCs w:val="24"/>
          <w:lang w:val="fr-FR"/>
        </w:rPr>
        <w:t xml:space="preserve">Variantes </w:t>
      </w:r>
      <w:r w:rsidR="00353D93" w:rsidRPr="005113C4">
        <w:rPr>
          <w:b/>
          <w:sz w:val="24"/>
          <w:szCs w:val="24"/>
          <w:lang w:val="fr-FR"/>
        </w:rPr>
        <w:t>techniques</w:t>
      </w:r>
      <w:r w:rsidR="005113C4" w:rsidRPr="005113C4">
        <w:rPr>
          <w:b/>
          <w:sz w:val="24"/>
          <w:szCs w:val="24"/>
          <w:lang w:val="fr-FR"/>
        </w:rPr>
        <w:t> (pour des éléments prédéfinis des travaux):</w:t>
      </w:r>
      <w:r w:rsidR="00353D93" w:rsidRPr="005113C4">
        <w:rPr>
          <w:b/>
          <w:sz w:val="24"/>
          <w:szCs w:val="24"/>
          <w:lang w:val="fr-FR"/>
        </w:rPr>
        <w:t xml:space="preserve"> </w:t>
      </w:r>
    </w:p>
    <w:p w:rsidR="00353D93" w:rsidRDefault="005113C4" w:rsidP="00C041E0">
      <w:pPr>
        <w:pStyle w:val="Document1"/>
        <w:keepNext w:val="0"/>
        <w:keepLines w:val="0"/>
        <w:tabs>
          <w:tab w:val="left" w:pos="708"/>
        </w:tabs>
        <w:suppressAutoHyphens w:val="0"/>
        <w:spacing w:before="120" w:after="120"/>
        <w:rPr>
          <w:i/>
          <w:lang w:val="fr-FR"/>
        </w:rPr>
      </w:pPr>
      <w:r w:rsidRPr="005113C4">
        <w:rPr>
          <w:lang w:val="fr-FR"/>
        </w:rPr>
        <w:t>si elles sont permises en application de l’article 13.4 des IS, elles seront évaluées comme suit:</w:t>
      </w:r>
      <w:r w:rsidRPr="005113C4">
        <w:rPr>
          <w:i/>
          <w:lang w:val="fr-FR"/>
        </w:rPr>
        <w:t xml:space="preserve"> [préciser la méthode d’application des variantes techniques, le cas échéant ; dans le cas contraire, indiquer « Non Applicable »]</w:t>
      </w:r>
      <w:r>
        <w:rPr>
          <w:i/>
          <w:lang w:val="fr-FR"/>
        </w:rPr>
        <w:t>.</w:t>
      </w:r>
    </w:p>
    <w:p w:rsidR="005113C4" w:rsidRPr="005113C4" w:rsidRDefault="005113C4" w:rsidP="00EE1030">
      <w:pPr>
        <w:pStyle w:val="Footer"/>
        <w:numPr>
          <w:ilvl w:val="1"/>
          <w:numId w:val="76"/>
        </w:numPr>
        <w:overflowPunct w:val="0"/>
        <w:autoSpaceDE w:val="0"/>
        <w:autoSpaceDN w:val="0"/>
        <w:adjustRightInd w:val="0"/>
        <w:spacing w:before="120" w:after="120"/>
        <w:ind w:left="360"/>
        <w:jc w:val="left"/>
        <w:textAlignment w:val="baseline"/>
        <w:rPr>
          <w:b/>
          <w:sz w:val="24"/>
          <w:szCs w:val="24"/>
          <w:lang w:val="fr-FR"/>
        </w:rPr>
      </w:pPr>
      <w:r w:rsidRPr="005113C4">
        <w:rPr>
          <w:b/>
          <w:sz w:val="24"/>
          <w:szCs w:val="24"/>
          <w:lang w:val="fr-FR"/>
        </w:rPr>
        <w:t>Acquisition durable</w:t>
      </w:r>
    </w:p>
    <w:p w:rsidR="005113C4" w:rsidRPr="005113C4" w:rsidRDefault="005113C4" w:rsidP="00EE1030">
      <w:pPr>
        <w:spacing w:before="120" w:after="120"/>
        <w:rPr>
          <w:b/>
          <w:lang w:val="fr-FR"/>
        </w:rPr>
      </w:pPr>
      <w:r w:rsidRPr="008C621E">
        <w:rPr>
          <w:i/>
          <w:lang w:val="fr-FR"/>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8C621E">
        <w:rPr>
          <w:lang w:val="fr-FR"/>
        </w:rPr>
        <w:t>]</w:t>
      </w:r>
    </w:p>
    <w:p w:rsidR="005113C4" w:rsidRPr="005113C4" w:rsidRDefault="005113C4" w:rsidP="00EE1030">
      <w:pPr>
        <w:pStyle w:val="Footer"/>
        <w:numPr>
          <w:ilvl w:val="1"/>
          <w:numId w:val="76"/>
        </w:numPr>
        <w:overflowPunct w:val="0"/>
        <w:autoSpaceDE w:val="0"/>
        <w:autoSpaceDN w:val="0"/>
        <w:adjustRightInd w:val="0"/>
        <w:spacing w:before="120" w:after="120"/>
        <w:ind w:left="360"/>
        <w:jc w:val="left"/>
        <w:textAlignment w:val="baseline"/>
        <w:rPr>
          <w:b/>
          <w:sz w:val="24"/>
          <w:szCs w:val="24"/>
          <w:lang w:val="fr-FR"/>
        </w:rPr>
      </w:pPr>
      <w:r w:rsidRPr="005113C4">
        <w:rPr>
          <w:b/>
          <w:sz w:val="24"/>
          <w:szCs w:val="24"/>
          <w:lang w:val="fr-FR"/>
        </w:rPr>
        <w:t xml:space="preserve">Autres critères </w:t>
      </w:r>
    </w:p>
    <w:p w:rsidR="005113C4" w:rsidRDefault="00495102" w:rsidP="00EE1030">
      <w:pPr>
        <w:spacing w:before="120" w:after="120"/>
        <w:rPr>
          <w:lang w:val="fr-FR"/>
        </w:rPr>
      </w:pPr>
      <w:r>
        <w:rPr>
          <w:lang w:val="fr-FR"/>
        </w:rPr>
        <w:t>(si permis par IS 34</w:t>
      </w:r>
      <w:r w:rsidR="005113C4" w:rsidRPr="008C621E">
        <w:rPr>
          <w:lang w:val="fr-FR"/>
        </w:rPr>
        <w:t>.2(f)</w:t>
      </w:r>
    </w:p>
    <w:p w:rsidR="00DD605F" w:rsidRPr="005113C4" w:rsidRDefault="00DD605F" w:rsidP="00EE1030">
      <w:pPr>
        <w:pStyle w:val="Footer"/>
        <w:numPr>
          <w:ilvl w:val="1"/>
          <w:numId w:val="76"/>
        </w:numPr>
        <w:overflowPunct w:val="0"/>
        <w:autoSpaceDE w:val="0"/>
        <w:autoSpaceDN w:val="0"/>
        <w:adjustRightInd w:val="0"/>
        <w:spacing w:before="120" w:after="120"/>
        <w:ind w:left="360"/>
        <w:jc w:val="left"/>
        <w:textAlignment w:val="baseline"/>
        <w:rPr>
          <w:b/>
          <w:sz w:val="24"/>
          <w:szCs w:val="24"/>
          <w:lang w:val="fr-FR"/>
        </w:rPr>
      </w:pPr>
      <w:r w:rsidRPr="002B73C3">
        <w:rPr>
          <w:b/>
          <w:sz w:val="24"/>
          <w:szCs w:val="24"/>
          <w:lang w:val="fr-FR"/>
        </w:rPr>
        <w:t>Appel d’Offres pour Lots multiples </w:t>
      </w:r>
      <w:r w:rsidRPr="002B2AB8">
        <w:rPr>
          <w:b/>
          <w:sz w:val="24"/>
          <w:szCs w:val="24"/>
          <w:lang w:val="fr-FR"/>
        </w:rPr>
        <w:t>(IS 3</w:t>
      </w:r>
      <w:r w:rsidR="00495102">
        <w:rPr>
          <w:b/>
          <w:sz w:val="24"/>
          <w:szCs w:val="24"/>
          <w:lang w:val="fr-FR"/>
        </w:rPr>
        <w:t>4</w:t>
      </w:r>
      <w:r w:rsidRPr="002B2AB8">
        <w:rPr>
          <w:b/>
          <w:sz w:val="24"/>
          <w:szCs w:val="24"/>
          <w:lang w:val="fr-FR"/>
        </w:rPr>
        <w:t xml:space="preserve">.4): </w:t>
      </w:r>
    </w:p>
    <w:p w:rsidR="00DD605F" w:rsidRPr="002B2AB8" w:rsidRDefault="00DD605F" w:rsidP="00EE1030">
      <w:pPr>
        <w:pStyle w:val="Footer"/>
        <w:overflowPunct w:val="0"/>
        <w:autoSpaceDE w:val="0"/>
        <w:autoSpaceDN w:val="0"/>
        <w:adjustRightInd w:val="0"/>
        <w:spacing w:before="120" w:after="120"/>
        <w:textAlignment w:val="baseline"/>
        <w:rPr>
          <w:sz w:val="24"/>
          <w:szCs w:val="24"/>
          <w:lang w:val="fr-FR"/>
        </w:rPr>
      </w:pPr>
      <w:r w:rsidRPr="002B2AB8">
        <w:rPr>
          <w:sz w:val="24"/>
          <w:szCs w:val="24"/>
          <w:lang w:val="fr-FR"/>
        </w:rPr>
        <w:t>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w:t>
      </w:r>
      <w:r w:rsidRPr="00DD605F">
        <w:rPr>
          <w:sz w:val="24"/>
          <w:szCs w:val="24"/>
          <w:lang w:val="fr-FR"/>
        </w:rPr>
        <w:t>formément à cette Section III</w:t>
      </w:r>
      <w:r w:rsidRPr="002B2AB8">
        <w:rPr>
          <w:sz w:val="24"/>
          <w:szCs w:val="24"/>
          <w:lang w:val="fr-FR"/>
        </w:rPr>
        <w:t xml:space="preserve">). </w:t>
      </w:r>
    </w:p>
    <w:p w:rsidR="00DD605F" w:rsidRPr="002B2AB8" w:rsidRDefault="00DD605F" w:rsidP="00EE1030">
      <w:pPr>
        <w:pStyle w:val="Footer"/>
        <w:overflowPunct w:val="0"/>
        <w:autoSpaceDE w:val="0"/>
        <w:autoSpaceDN w:val="0"/>
        <w:adjustRightInd w:val="0"/>
        <w:spacing w:before="120" w:after="120"/>
        <w:textAlignment w:val="baseline"/>
        <w:rPr>
          <w:sz w:val="24"/>
          <w:szCs w:val="24"/>
          <w:lang w:val="fr-FR"/>
        </w:rPr>
      </w:pPr>
      <w:r w:rsidRPr="002B2AB8">
        <w:rPr>
          <w:sz w:val="24"/>
          <w:szCs w:val="24"/>
          <w:lang w:val="fr-FR"/>
        </w:rPr>
        <w:t>Pour déterminer le(les) soumissionnaire(s) présentant le moindre coût évalué de l’ensemble des lots combinés pour le Maître de l’Ouvrage, le Maître de l’Ouvrage devra procéder selon les étapes ci-après :</w:t>
      </w:r>
    </w:p>
    <w:p w:rsidR="00DD605F" w:rsidRPr="002B2AB8" w:rsidRDefault="00DD605F" w:rsidP="00EE1030">
      <w:pPr>
        <w:numPr>
          <w:ilvl w:val="0"/>
          <w:numId w:val="75"/>
        </w:numPr>
        <w:tabs>
          <w:tab w:val="clear" w:pos="780"/>
        </w:tabs>
        <w:spacing w:before="120" w:after="120"/>
        <w:ind w:left="720"/>
        <w:rPr>
          <w:bCs/>
          <w:lang w:val="fr-FR"/>
        </w:rPr>
      </w:pPr>
      <w:r w:rsidRPr="002B2AB8">
        <w:rPr>
          <w:bCs/>
          <w:lang w:val="fr-FR"/>
        </w:rPr>
        <w:t>Evaluer les offres pour chacun des lots individuels afin d’identifier les offres conformes pour l’essentiel et les coûts évalués correspondants ;</w:t>
      </w:r>
    </w:p>
    <w:p w:rsidR="00DD605F" w:rsidRPr="002B2AB8" w:rsidRDefault="00DD605F" w:rsidP="00EE1030">
      <w:pPr>
        <w:numPr>
          <w:ilvl w:val="0"/>
          <w:numId w:val="75"/>
        </w:numPr>
        <w:tabs>
          <w:tab w:val="clear" w:pos="780"/>
        </w:tabs>
        <w:spacing w:before="120" w:after="120"/>
        <w:ind w:left="720"/>
        <w:rPr>
          <w:bCs/>
          <w:lang w:val="fr-FR"/>
        </w:rPr>
      </w:pPr>
      <w:r w:rsidRPr="002B2AB8">
        <w:rPr>
          <w:bCs/>
          <w:lang w:val="fr-FR"/>
        </w:rPr>
        <w:t>Pour chacun des lots, classer les offres conformes pour l’essentiel en commençant par le coût évalué le plus bas pour le lot ;</w:t>
      </w:r>
    </w:p>
    <w:p w:rsidR="00DD605F" w:rsidRDefault="00DD605F" w:rsidP="00EE1030">
      <w:pPr>
        <w:numPr>
          <w:ilvl w:val="0"/>
          <w:numId w:val="75"/>
        </w:numPr>
        <w:tabs>
          <w:tab w:val="clear" w:pos="780"/>
        </w:tabs>
        <w:spacing w:before="120" w:after="120"/>
        <w:ind w:left="720"/>
        <w:rPr>
          <w:bCs/>
          <w:lang w:val="fr-FR"/>
        </w:rPr>
      </w:pPr>
      <w:r w:rsidRPr="002B2AB8">
        <w:rPr>
          <w:bCs/>
          <w:lang w:val="fr-FR"/>
        </w:rPr>
        <w:t>Appliquer au coût évalué mentionnés en b) ci-avant, tout rabais proposé par le Soumissionnaire en cas d’attribution de contrats multiples en tenant compte de la méthode d’application du rabais indiquée par ledit soumissionnaire, et</w:t>
      </w:r>
    </w:p>
    <w:p w:rsidR="00DD605F" w:rsidRPr="00DD605F" w:rsidRDefault="00DD605F" w:rsidP="00EE1030">
      <w:pPr>
        <w:numPr>
          <w:ilvl w:val="0"/>
          <w:numId w:val="75"/>
        </w:numPr>
        <w:tabs>
          <w:tab w:val="clear" w:pos="780"/>
        </w:tabs>
        <w:spacing w:before="120" w:after="120"/>
        <w:ind w:left="720"/>
        <w:rPr>
          <w:lang w:val="fr-FR"/>
        </w:rPr>
      </w:pPr>
      <w:r w:rsidRPr="00DD605F">
        <w:rPr>
          <w:bCs/>
          <w:lang w:val="fr-FR"/>
        </w:rPr>
        <w:t xml:space="preserve">Déterminer les attributions de marchés sur la base de la combinaison de lots qui conduit au coût total évalué le moindre pour le Maître de l’Ouvrage.  </w:t>
      </w:r>
    </w:p>
    <w:p w:rsidR="00353D93" w:rsidRPr="002B73C3" w:rsidRDefault="005113C4" w:rsidP="00C041E0">
      <w:pPr>
        <w:spacing w:before="120" w:after="120"/>
        <w:jc w:val="left"/>
        <w:rPr>
          <w:lang w:val="fr-FR"/>
        </w:rPr>
      </w:pPr>
      <w:r>
        <w:rPr>
          <w:b/>
          <w:sz w:val="28"/>
          <w:lang w:val="fr-FR"/>
        </w:rPr>
        <w:t>3</w:t>
      </w:r>
      <w:r w:rsidR="00353D93" w:rsidRPr="002B73C3">
        <w:rPr>
          <w:b/>
          <w:sz w:val="28"/>
          <w:lang w:val="fr-FR"/>
        </w:rPr>
        <w:t>. Qualification</w:t>
      </w:r>
      <w:r w:rsidR="00353D93" w:rsidRPr="002B73C3">
        <w:rPr>
          <w:lang w:val="fr-FR"/>
        </w:rPr>
        <w:t xml:space="preserve"> </w:t>
      </w:r>
    </w:p>
    <w:p w:rsidR="00353D93" w:rsidRPr="002B73C3" w:rsidRDefault="005113C4" w:rsidP="00C041E0">
      <w:pPr>
        <w:spacing w:before="120" w:after="120"/>
        <w:jc w:val="left"/>
        <w:rPr>
          <w:lang w:val="fr-FR"/>
        </w:rPr>
      </w:pPr>
      <w:r>
        <w:rPr>
          <w:b/>
          <w:lang w:val="fr-FR"/>
        </w:rPr>
        <w:t>3</w:t>
      </w:r>
      <w:r w:rsidR="00353D93" w:rsidRPr="002B73C3">
        <w:rPr>
          <w:b/>
          <w:lang w:val="fr-FR"/>
        </w:rPr>
        <w:t>.1 Mise à jour d</w:t>
      </w:r>
      <w:r w:rsidR="007E771B" w:rsidRPr="002B73C3">
        <w:rPr>
          <w:b/>
          <w:lang w:val="fr-FR"/>
        </w:rPr>
        <w:t>es I</w:t>
      </w:r>
      <w:r w:rsidR="00353D93" w:rsidRPr="002B73C3">
        <w:rPr>
          <w:b/>
          <w:lang w:val="fr-FR"/>
        </w:rPr>
        <w:t>nformation</w:t>
      </w:r>
      <w:r w:rsidR="007E771B" w:rsidRPr="002B73C3">
        <w:rPr>
          <w:b/>
          <w:lang w:val="fr-FR"/>
        </w:rPr>
        <w:t>s</w:t>
      </w:r>
      <w:r w:rsidR="00495102">
        <w:rPr>
          <w:b/>
          <w:lang w:val="fr-FR"/>
        </w:rPr>
        <w:t xml:space="preserve"> (IS 38</w:t>
      </w:r>
      <w:r>
        <w:rPr>
          <w:b/>
          <w:lang w:val="fr-FR"/>
        </w:rPr>
        <w:t>)</w:t>
      </w:r>
    </w:p>
    <w:p w:rsidR="00EC2E8C" w:rsidRPr="002B73C3" w:rsidRDefault="00EC2E8C" w:rsidP="00C041E0">
      <w:pPr>
        <w:numPr>
          <w:ilvl w:val="12"/>
          <w:numId w:val="0"/>
        </w:numPr>
        <w:spacing w:before="120" w:after="120"/>
        <w:rPr>
          <w:lang w:val="fr-FR"/>
        </w:rPr>
      </w:pPr>
      <w:r w:rsidRPr="002B73C3">
        <w:rPr>
          <w:lang w:val="fr-FR"/>
        </w:rPr>
        <w:t>Le soumissionnaire doit continuer à satisfaire aux critères utilisés lors de la pré-qualification</w:t>
      </w:r>
      <w:r w:rsidRPr="002B73C3">
        <w:rPr>
          <w:sz w:val="28"/>
          <w:lang w:val="fr-FR"/>
        </w:rPr>
        <w:t>.</w:t>
      </w:r>
      <w:r w:rsidRPr="002B73C3">
        <w:rPr>
          <w:lang w:val="fr-FR"/>
        </w:rPr>
        <w:t xml:space="preserve"> </w:t>
      </w:r>
      <w:r w:rsidR="008C621E" w:rsidRPr="002B73C3">
        <w:rPr>
          <w:lang w:val="fr-FR"/>
        </w:rPr>
        <w:t>Le soumissionnaire</w:t>
      </w:r>
      <w:r w:rsidR="008C621E">
        <w:rPr>
          <w:lang w:val="fr-FR"/>
        </w:rPr>
        <w:t xml:space="preserve"> doit utiliser les formulaires de la Section IV afin de fournir toute mise à jour nécessaire aux renseignements fournis à l’appui de la demande de pré-qualification.</w:t>
      </w:r>
    </w:p>
    <w:p w:rsidR="00F43A3D" w:rsidRPr="003B3168" w:rsidRDefault="00F43A3D" w:rsidP="00C041E0">
      <w:pPr>
        <w:spacing w:before="120" w:after="120"/>
        <w:rPr>
          <w:b/>
          <w:lang w:val="fr-FR"/>
        </w:rPr>
      </w:pPr>
      <w:r w:rsidRPr="003B3168">
        <w:rPr>
          <w:b/>
          <w:lang w:val="fr-FR"/>
        </w:rPr>
        <w:t>3.2</w:t>
      </w:r>
      <w:r w:rsidRPr="003B3168">
        <w:rPr>
          <w:b/>
          <w:lang w:val="fr-FR"/>
        </w:rPr>
        <w:tab/>
        <w:t>Sous-traitants spécialisés</w:t>
      </w:r>
    </w:p>
    <w:p w:rsidR="00F43A3D" w:rsidRPr="003B3168" w:rsidRDefault="00F43A3D" w:rsidP="00C041E0">
      <w:pPr>
        <w:spacing w:before="120" w:after="120"/>
        <w:rPr>
          <w:iCs/>
          <w:szCs w:val="24"/>
          <w:lang w:val="fr-FR"/>
        </w:rPr>
      </w:pPr>
      <w:r w:rsidRPr="003B3168">
        <w:rPr>
          <w:iCs/>
          <w:szCs w:val="24"/>
          <w:lang w:val="fr-FR"/>
        </w:rPr>
        <w:t>Seule l’expérience spécifique des sous-traitants spécialisés autorisés par le Maître de l’Ouvrage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rsidR="00F43A3D" w:rsidRPr="003B3168" w:rsidRDefault="00F43A3D" w:rsidP="00C041E0">
      <w:pPr>
        <w:spacing w:before="120" w:after="120"/>
        <w:rPr>
          <w:iCs/>
          <w:szCs w:val="24"/>
          <w:lang w:val="fr-FR"/>
        </w:rPr>
      </w:pPr>
      <w:r w:rsidRPr="003B3168">
        <w:rPr>
          <w:b/>
          <w:iCs/>
          <w:szCs w:val="24"/>
          <w:lang w:val="fr-FR"/>
        </w:rPr>
        <w:t>3.3</w:t>
      </w:r>
      <w:r w:rsidRPr="003B3168">
        <w:rPr>
          <w:b/>
          <w:iCs/>
          <w:szCs w:val="24"/>
          <w:lang w:val="fr-FR"/>
        </w:rPr>
        <w:tab/>
      </w:r>
      <w:r w:rsidRPr="003B3168">
        <w:rPr>
          <w:b/>
          <w:lang w:val="fr-FR"/>
        </w:rPr>
        <w:t>Ressources</w:t>
      </w:r>
      <w:r w:rsidRPr="003B3168">
        <w:rPr>
          <w:b/>
          <w:iCs/>
          <w:szCs w:val="24"/>
          <w:lang w:val="fr-FR"/>
        </w:rPr>
        <w:t xml:space="preserve"> financières</w:t>
      </w:r>
    </w:p>
    <w:p w:rsidR="00353D93" w:rsidRPr="002B73C3" w:rsidRDefault="00F43A3D" w:rsidP="00C041E0">
      <w:pPr>
        <w:spacing w:before="120" w:after="120"/>
        <w:rPr>
          <w:lang w:val="fr-FR"/>
        </w:rPr>
      </w:pPr>
      <w:r>
        <w:rPr>
          <w:szCs w:val="24"/>
          <w:lang w:val="fr-FR"/>
        </w:rPr>
        <w:t xml:space="preserve">Le </w:t>
      </w:r>
      <w:r w:rsidRPr="00F43A3D">
        <w:rPr>
          <w:iCs/>
          <w:szCs w:val="24"/>
          <w:lang w:val="fr-FR"/>
        </w:rPr>
        <w:t>Soumissionnaire</w:t>
      </w:r>
      <w:r>
        <w:rPr>
          <w:szCs w:val="24"/>
          <w:lang w:val="fr-FR"/>
        </w:rPr>
        <w:t xml:space="preserve"> démontrera (en utilisant le Formulaire No 3.1 de la Section IV. Formulaires de Soumission) qu’il dispose d’avoirs liquides ou a accès à des actifs non grevés ou des lignes de crédit, etc. autres que l’a</w:t>
      </w:r>
      <w:r w:rsidR="008C621E">
        <w:rPr>
          <w:szCs w:val="24"/>
          <w:lang w:val="fr-FR"/>
        </w:rPr>
        <w:t xml:space="preserve">vance de démarrage éventuelle, </w:t>
      </w:r>
      <w:r>
        <w:rPr>
          <w:szCs w:val="24"/>
          <w:lang w:val="fr-FR"/>
        </w:rPr>
        <w:t>pour subvenir </w:t>
      </w:r>
      <w:r w:rsidR="008C621E">
        <w:rPr>
          <w:szCs w:val="24"/>
          <w:lang w:val="fr-FR"/>
        </w:rPr>
        <w:t xml:space="preserve">aux besoins de trésorerie </w:t>
      </w:r>
      <w:r>
        <w:rPr>
          <w:szCs w:val="24"/>
          <w:lang w:val="fr-FR"/>
        </w:rPr>
        <w:t xml:space="preserve">du Marché </w:t>
      </w:r>
      <w:r w:rsidR="008C621E">
        <w:rPr>
          <w:szCs w:val="24"/>
          <w:lang w:val="fr-FR"/>
        </w:rPr>
        <w:t xml:space="preserve">à hauteur de </w:t>
      </w:r>
      <w:r w:rsidR="008C621E" w:rsidRPr="003B3168">
        <w:rPr>
          <w:i/>
          <w:szCs w:val="24"/>
          <w:lang w:val="fr-FR"/>
        </w:rPr>
        <w:t>[insérer montant]</w:t>
      </w:r>
      <w:r w:rsidR="008C621E">
        <w:rPr>
          <w:szCs w:val="24"/>
          <w:lang w:val="fr-FR"/>
        </w:rPr>
        <w:t xml:space="preserve"> </w:t>
      </w:r>
      <w:r>
        <w:rPr>
          <w:szCs w:val="24"/>
          <w:lang w:val="fr-FR"/>
        </w:rPr>
        <w:t>et aux besoins en trésorerie des travaux en cours et à venir dans le cadre de marchés déjà engagés.</w:t>
      </w:r>
    </w:p>
    <w:p w:rsidR="00D44A26" w:rsidRPr="00D44A26" w:rsidRDefault="00F43A3D" w:rsidP="00D44A26">
      <w:pPr>
        <w:spacing w:before="120" w:after="120"/>
        <w:rPr>
          <w:b/>
          <w:lang w:val="fr-FR"/>
        </w:rPr>
      </w:pPr>
      <w:r>
        <w:rPr>
          <w:b/>
          <w:lang w:val="fr-FR"/>
        </w:rPr>
        <w:t>3</w:t>
      </w:r>
      <w:r w:rsidR="00353D93" w:rsidRPr="002B73C3">
        <w:rPr>
          <w:b/>
          <w:lang w:val="fr-FR"/>
        </w:rPr>
        <w:t>.</w:t>
      </w:r>
      <w:r>
        <w:rPr>
          <w:b/>
          <w:lang w:val="fr-FR"/>
        </w:rPr>
        <w:t>4</w:t>
      </w:r>
      <w:r>
        <w:rPr>
          <w:b/>
          <w:lang w:val="fr-FR"/>
        </w:rPr>
        <w:tab/>
      </w:r>
      <w:r w:rsidR="00353D93" w:rsidRPr="002B73C3">
        <w:rPr>
          <w:b/>
          <w:lang w:val="fr-FR"/>
        </w:rPr>
        <w:t>Personnel</w:t>
      </w:r>
      <w:r w:rsidR="00D44A26" w:rsidRPr="00D44A26">
        <w:rPr>
          <w:b/>
          <w:lang w:val="fr-FR"/>
        </w:rPr>
        <w:t>-Clé</w:t>
      </w:r>
    </w:p>
    <w:p w:rsidR="00D44A26" w:rsidRPr="00A01F0C" w:rsidRDefault="00D44A26" w:rsidP="00EE1030">
      <w:pPr>
        <w:tabs>
          <w:tab w:val="right" w:pos="7254"/>
        </w:tabs>
        <w:spacing w:before="120" w:after="120"/>
        <w:rPr>
          <w:b/>
          <w:i/>
          <w:lang w:val="fr-FR"/>
        </w:rPr>
      </w:pPr>
      <w:r w:rsidRPr="00A01F0C">
        <w:rPr>
          <w:b/>
          <w:i/>
          <w:lang w:val="fr-FR"/>
        </w:rPr>
        <w:t>[Note : insérer dans le tableau ci-après le personnel-clé minimum nécessaire pour exécuter le marché, en tenant compte de sa nature, son étendue, sa complexité et des risques]</w:t>
      </w:r>
    </w:p>
    <w:p w:rsidR="00D44A26" w:rsidRDefault="00D44A26" w:rsidP="00EE1030">
      <w:pPr>
        <w:tabs>
          <w:tab w:val="right" w:pos="7254"/>
        </w:tabs>
        <w:spacing w:before="120" w:after="120"/>
        <w:rPr>
          <w:lang w:val="fr-FR"/>
        </w:rPr>
      </w:pPr>
      <w:r w:rsidRPr="002B73C3">
        <w:rPr>
          <w:lang w:val="fr-FR"/>
        </w:rPr>
        <w:t>Le Soumissionnaire doit établir qu’il dispose</w:t>
      </w:r>
      <w:r>
        <w:rPr>
          <w:lang w:val="fr-FR"/>
        </w:rPr>
        <w:t>ra</w:t>
      </w:r>
      <w:r w:rsidRPr="002B73C3">
        <w:rPr>
          <w:lang w:val="fr-FR"/>
        </w:rPr>
        <w:t xml:space="preserve"> du personnel</w:t>
      </w:r>
      <w:r>
        <w:rPr>
          <w:lang w:val="fr-FR"/>
        </w:rPr>
        <w:t>-clé</w:t>
      </w:r>
      <w:r w:rsidRPr="002B73C3">
        <w:rPr>
          <w:lang w:val="fr-FR"/>
        </w:rPr>
        <w:t xml:space="preserve"> </w:t>
      </w:r>
      <w:r>
        <w:rPr>
          <w:lang w:val="fr-FR"/>
        </w:rPr>
        <w:t xml:space="preserve">de qualification convenable (et en nombre suffisant) décrit dans le tableau ci-après, qui est nécessaire </w:t>
      </w:r>
      <w:r w:rsidRPr="002B73C3">
        <w:rPr>
          <w:lang w:val="fr-FR"/>
        </w:rPr>
        <w:t xml:space="preserve">pour </w:t>
      </w:r>
      <w:r>
        <w:rPr>
          <w:lang w:val="fr-FR"/>
        </w:rPr>
        <w:t>exécuter le Marché.</w:t>
      </w:r>
    </w:p>
    <w:p w:rsidR="00D44A26" w:rsidRDefault="00D44A26" w:rsidP="00EE1030">
      <w:pPr>
        <w:tabs>
          <w:tab w:val="right" w:pos="7254"/>
        </w:tabs>
        <w:spacing w:before="120" w:after="120"/>
        <w:rPr>
          <w:lang w:val="fr-FR"/>
        </w:rPr>
      </w:pPr>
      <w:r w:rsidRPr="002B73C3">
        <w:rPr>
          <w:lang w:val="fr-FR"/>
        </w:rPr>
        <w:t xml:space="preserve">Le Soumissionnaire doit </w:t>
      </w:r>
      <w:r>
        <w:rPr>
          <w:lang w:val="fr-FR"/>
        </w:rPr>
        <w:t xml:space="preserve">fournir les détails concernant le personnel que le Soumissionnaire prévoit d’affecter aux travaux et services, y compris leur formation académique et leur expérience professionnelle.  </w:t>
      </w:r>
      <w:r w:rsidRPr="002B73C3">
        <w:rPr>
          <w:lang w:val="fr-FR"/>
        </w:rPr>
        <w:t>Le Sou</w:t>
      </w:r>
      <w:r>
        <w:rPr>
          <w:lang w:val="fr-FR"/>
        </w:rPr>
        <w:t>missionnaire remplira les formulaires prévus à la Section IV – Formulaires de soumission.</w:t>
      </w:r>
    </w:p>
    <w:p w:rsidR="00D44A26" w:rsidRDefault="00D44A26" w:rsidP="00EE1030">
      <w:pPr>
        <w:tabs>
          <w:tab w:val="right" w:pos="7254"/>
        </w:tabs>
        <w:spacing w:before="120" w:after="120"/>
        <w:rPr>
          <w:lang w:val="fr-FR"/>
        </w:rPr>
      </w:pPr>
      <w:r>
        <w:rPr>
          <w:lang w:val="fr-FR"/>
        </w:rPr>
        <w:t>L’Entrepreneur devra obtenir l’acocrd du Maître d’Ouvrage avant de remplacer le Personnel clé (cf Clause 19.1 du CCAP).</w:t>
      </w:r>
    </w:p>
    <w:p w:rsidR="00D44A26" w:rsidRPr="00A24F1B" w:rsidRDefault="00D44A26" w:rsidP="00D44A26">
      <w:pPr>
        <w:tabs>
          <w:tab w:val="right" w:pos="7254"/>
        </w:tabs>
        <w:spacing w:before="120" w:after="120"/>
        <w:ind w:left="720"/>
        <w:rPr>
          <w:b/>
          <w:lang w:val="fr-FR"/>
        </w:rPr>
      </w:pPr>
      <w:r w:rsidRPr="00A24F1B">
        <w:rPr>
          <w:b/>
          <w:lang w:val="fr-FR"/>
        </w:rPr>
        <w:t>Personnel-Clé</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076"/>
        <w:gridCol w:w="2835"/>
        <w:gridCol w:w="2204"/>
      </w:tblGrid>
      <w:tr w:rsidR="00D44A26" w:rsidRPr="002B73C3" w:rsidTr="00EB0382">
        <w:tblPrEx>
          <w:tblCellMar>
            <w:top w:w="0" w:type="dxa"/>
            <w:bottom w:w="0" w:type="dxa"/>
          </w:tblCellMar>
        </w:tblPrEx>
        <w:tc>
          <w:tcPr>
            <w:tcW w:w="567" w:type="dxa"/>
            <w:tcBorders>
              <w:top w:val="single" w:sz="12" w:space="0" w:color="auto"/>
              <w:left w:val="single" w:sz="12" w:space="0" w:color="auto"/>
              <w:bottom w:val="single" w:sz="12" w:space="0" w:color="auto"/>
              <w:right w:val="single" w:sz="12" w:space="0" w:color="auto"/>
            </w:tcBorders>
          </w:tcPr>
          <w:p w:rsidR="00D44A26" w:rsidRPr="002B73C3" w:rsidRDefault="00D44A26" w:rsidP="00EE1030">
            <w:pPr>
              <w:spacing w:before="60" w:after="60"/>
              <w:ind w:firstLine="82"/>
              <w:jc w:val="center"/>
              <w:rPr>
                <w:b/>
                <w:i/>
                <w:sz w:val="20"/>
                <w:lang w:val="fr-FR"/>
              </w:rPr>
            </w:pPr>
            <w:r w:rsidRPr="002B73C3">
              <w:rPr>
                <w:lang w:val="fr-FR"/>
              </w:rPr>
              <w:tab/>
            </w:r>
            <w:r w:rsidRPr="002B73C3">
              <w:rPr>
                <w:b/>
                <w:i/>
                <w:sz w:val="20"/>
                <w:lang w:val="fr-FR"/>
              </w:rPr>
              <w:t>No.</w:t>
            </w:r>
          </w:p>
        </w:tc>
        <w:tc>
          <w:tcPr>
            <w:tcW w:w="3076" w:type="dxa"/>
            <w:tcBorders>
              <w:top w:val="single" w:sz="12" w:space="0" w:color="auto"/>
              <w:left w:val="single" w:sz="12" w:space="0" w:color="auto"/>
              <w:bottom w:val="single" w:sz="12" w:space="0" w:color="auto"/>
              <w:right w:val="single" w:sz="12" w:space="0" w:color="auto"/>
            </w:tcBorders>
          </w:tcPr>
          <w:p w:rsidR="00D44A26" w:rsidRPr="002B73C3" w:rsidRDefault="00D44A26" w:rsidP="003046AF">
            <w:pPr>
              <w:spacing w:before="60" w:after="60"/>
              <w:jc w:val="center"/>
              <w:rPr>
                <w:b/>
                <w:i/>
                <w:sz w:val="20"/>
                <w:lang w:val="fr-FR"/>
              </w:rPr>
            </w:pPr>
            <w:r w:rsidRPr="002B73C3">
              <w:rPr>
                <w:b/>
                <w:i/>
                <w:sz w:val="20"/>
                <w:lang w:val="fr-FR"/>
              </w:rPr>
              <w:t>Position</w:t>
            </w:r>
            <w:r>
              <w:rPr>
                <w:b/>
                <w:i/>
                <w:sz w:val="20"/>
                <w:lang w:val="fr-FR"/>
              </w:rPr>
              <w:t>/spécialité</w:t>
            </w:r>
          </w:p>
        </w:tc>
        <w:tc>
          <w:tcPr>
            <w:tcW w:w="2835" w:type="dxa"/>
            <w:tcBorders>
              <w:top w:val="single" w:sz="12" w:space="0" w:color="auto"/>
              <w:left w:val="single" w:sz="12" w:space="0" w:color="auto"/>
              <w:bottom w:val="single" w:sz="12" w:space="0" w:color="auto"/>
              <w:right w:val="single" w:sz="12" w:space="0" w:color="auto"/>
            </w:tcBorders>
          </w:tcPr>
          <w:p w:rsidR="00D44A26" w:rsidRPr="002B73C3" w:rsidRDefault="00D44A26" w:rsidP="003046AF">
            <w:pPr>
              <w:spacing w:before="60" w:after="60"/>
              <w:jc w:val="center"/>
              <w:rPr>
                <w:b/>
                <w:i/>
                <w:sz w:val="20"/>
                <w:lang w:val="fr-FR"/>
              </w:rPr>
            </w:pPr>
            <w:r>
              <w:rPr>
                <w:lang w:val="fr-FR"/>
              </w:rPr>
              <w:t>Formation académique pertinente</w:t>
            </w:r>
            <w:r w:rsidRPr="002B73C3">
              <w:rPr>
                <w:b/>
                <w:i/>
                <w:sz w:val="20"/>
                <w:lang w:val="fr-FR"/>
              </w:rPr>
              <w:t>)</w:t>
            </w:r>
          </w:p>
        </w:tc>
        <w:tc>
          <w:tcPr>
            <w:tcW w:w="2204" w:type="dxa"/>
            <w:tcBorders>
              <w:top w:val="single" w:sz="12" w:space="0" w:color="auto"/>
              <w:left w:val="single" w:sz="12" w:space="0" w:color="auto"/>
              <w:bottom w:val="single" w:sz="12" w:space="0" w:color="auto"/>
              <w:right w:val="single" w:sz="12" w:space="0" w:color="auto"/>
            </w:tcBorders>
          </w:tcPr>
          <w:p w:rsidR="00D44A26" w:rsidRPr="002B73C3" w:rsidRDefault="00D44A26" w:rsidP="003046AF">
            <w:pPr>
              <w:spacing w:before="60" w:after="60"/>
              <w:jc w:val="center"/>
              <w:rPr>
                <w:b/>
                <w:i/>
                <w:sz w:val="20"/>
                <w:lang w:val="fr-FR"/>
              </w:rPr>
            </w:pPr>
            <w:r w:rsidRPr="002B73C3">
              <w:rPr>
                <w:b/>
                <w:i/>
                <w:sz w:val="20"/>
                <w:lang w:val="fr-FR"/>
              </w:rPr>
              <w:t xml:space="preserve">Expérience </w:t>
            </w:r>
            <w:r>
              <w:rPr>
                <w:b/>
                <w:i/>
                <w:sz w:val="20"/>
                <w:lang w:val="fr-FR"/>
              </w:rPr>
              <w:t>minimale pertinente</w:t>
            </w:r>
          </w:p>
        </w:tc>
      </w:tr>
      <w:tr w:rsidR="00D44A26" w:rsidRPr="002B73C3" w:rsidTr="00EB0382">
        <w:tblPrEx>
          <w:tblCellMar>
            <w:top w:w="0" w:type="dxa"/>
            <w:bottom w:w="0" w:type="dxa"/>
          </w:tblCellMar>
        </w:tblPrEx>
        <w:tc>
          <w:tcPr>
            <w:tcW w:w="567" w:type="dxa"/>
            <w:tcBorders>
              <w:top w:val="single" w:sz="12" w:space="0" w:color="auto"/>
              <w:left w:val="single" w:sz="6" w:space="0" w:color="auto"/>
              <w:bottom w:val="single" w:sz="6" w:space="0" w:color="auto"/>
              <w:right w:val="single" w:sz="6" w:space="0" w:color="auto"/>
            </w:tcBorders>
          </w:tcPr>
          <w:p w:rsidR="00D44A26" w:rsidRPr="00EE1030" w:rsidRDefault="00D44A26" w:rsidP="003046AF">
            <w:pPr>
              <w:pStyle w:val="Header"/>
              <w:spacing w:before="60" w:after="60"/>
              <w:rPr>
                <w:i/>
                <w:sz w:val="22"/>
                <w:szCs w:val="22"/>
                <w:lang w:val="fr-FR"/>
              </w:rPr>
            </w:pPr>
            <w:r w:rsidRPr="00EE1030">
              <w:rPr>
                <w:i/>
                <w:sz w:val="22"/>
                <w:szCs w:val="22"/>
                <w:lang w:val="fr-FR"/>
              </w:rPr>
              <w:t>1</w:t>
            </w:r>
          </w:p>
        </w:tc>
        <w:tc>
          <w:tcPr>
            <w:tcW w:w="3076" w:type="dxa"/>
            <w:tcBorders>
              <w:top w:val="single" w:sz="12"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[Gestionnaire routier]</w:t>
            </w:r>
          </w:p>
        </w:tc>
        <w:tc>
          <w:tcPr>
            <w:tcW w:w="2835" w:type="dxa"/>
            <w:tcBorders>
              <w:top w:val="single" w:sz="12" w:space="0" w:color="auto"/>
              <w:left w:val="single" w:sz="6" w:space="0" w:color="auto"/>
              <w:bottom w:val="single" w:sz="6" w:space="0" w:color="auto"/>
              <w:right w:val="single" w:sz="6" w:space="0" w:color="auto"/>
            </w:tcBorders>
          </w:tcPr>
          <w:p w:rsidR="00D44A26" w:rsidRPr="002B73C3" w:rsidRDefault="00D44A26" w:rsidP="003046AF">
            <w:pPr>
              <w:spacing w:before="60" w:after="60"/>
              <w:rPr>
                <w:rFonts w:ascii="Arial" w:hAnsi="Arial"/>
                <w:i/>
                <w:sz w:val="20"/>
                <w:lang w:val="fr-FR"/>
              </w:rPr>
            </w:pPr>
          </w:p>
        </w:tc>
        <w:tc>
          <w:tcPr>
            <w:tcW w:w="2204" w:type="dxa"/>
            <w:tcBorders>
              <w:top w:val="single" w:sz="12" w:space="0" w:color="auto"/>
              <w:left w:val="single" w:sz="6" w:space="0" w:color="auto"/>
              <w:bottom w:val="single" w:sz="6" w:space="0" w:color="auto"/>
              <w:right w:val="single" w:sz="6" w:space="0" w:color="auto"/>
            </w:tcBorders>
          </w:tcPr>
          <w:p w:rsidR="00D44A26" w:rsidRPr="002B73C3" w:rsidRDefault="00D44A26" w:rsidP="003046AF">
            <w:pPr>
              <w:spacing w:before="60" w:after="60"/>
              <w:rPr>
                <w:rFonts w:ascii="Arial" w:hAnsi="Arial"/>
                <w:i/>
                <w:sz w:val="20"/>
                <w:lang w:val="fr-FR"/>
              </w:rPr>
            </w:pPr>
          </w:p>
        </w:tc>
      </w:tr>
      <w:tr w:rsidR="00D44A26" w:rsidRPr="002B73C3" w:rsidTr="00EB0382">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2</w:t>
            </w:r>
          </w:p>
        </w:tc>
        <w:tc>
          <w:tcPr>
            <w:tcW w:w="3076"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w:t>
            </w:r>
          </w:p>
        </w:tc>
        <w:tc>
          <w:tcPr>
            <w:tcW w:w="2835" w:type="dxa"/>
            <w:tcBorders>
              <w:top w:val="single" w:sz="6" w:space="0" w:color="auto"/>
              <w:left w:val="single" w:sz="6" w:space="0" w:color="auto"/>
              <w:bottom w:val="single" w:sz="6" w:space="0" w:color="auto"/>
              <w:right w:val="single" w:sz="6" w:space="0" w:color="auto"/>
            </w:tcBorders>
          </w:tcPr>
          <w:p w:rsidR="00D44A26" w:rsidRPr="002B73C3" w:rsidRDefault="00D44A26" w:rsidP="003046AF">
            <w:pPr>
              <w:spacing w:before="60" w:after="60"/>
              <w:rPr>
                <w:rFonts w:ascii="Arial" w:hAnsi="Arial"/>
                <w:i/>
                <w:sz w:val="20"/>
                <w:u w:val="single"/>
                <w:lang w:val="fr-FR"/>
              </w:rPr>
            </w:pPr>
          </w:p>
        </w:tc>
        <w:tc>
          <w:tcPr>
            <w:tcW w:w="2204" w:type="dxa"/>
            <w:tcBorders>
              <w:top w:val="single" w:sz="6" w:space="0" w:color="auto"/>
              <w:left w:val="single" w:sz="6" w:space="0" w:color="auto"/>
              <w:bottom w:val="single" w:sz="6" w:space="0" w:color="auto"/>
              <w:right w:val="single" w:sz="6" w:space="0" w:color="auto"/>
            </w:tcBorders>
          </w:tcPr>
          <w:p w:rsidR="00D44A26" w:rsidRPr="002B73C3" w:rsidRDefault="00D44A26" w:rsidP="003046AF">
            <w:pPr>
              <w:spacing w:before="60" w:after="60"/>
              <w:rPr>
                <w:rFonts w:ascii="Arial" w:hAnsi="Arial"/>
                <w:i/>
                <w:sz w:val="20"/>
                <w:lang w:val="fr-FR"/>
              </w:rPr>
            </w:pPr>
          </w:p>
        </w:tc>
      </w:tr>
      <w:tr w:rsidR="00D44A26" w:rsidRPr="002B73C3" w:rsidTr="003046AF">
        <w:tblPrEx>
          <w:tblCellMar>
            <w:top w:w="0" w:type="dxa"/>
            <w:bottom w:w="0" w:type="dxa"/>
          </w:tblCellMar>
        </w:tblPrEx>
        <w:tc>
          <w:tcPr>
            <w:tcW w:w="8682" w:type="dxa"/>
            <w:gridSpan w:val="4"/>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b/>
                <w:i/>
                <w:sz w:val="22"/>
                <w:szCs w:val="22"/>
                <w:lang w:val="fr-FR"/>
              </w:rPr>
            </w:pPr>
            <w:r w:rsidRPr="00EE1030">
              <w:rPr>
                <w:b/>
                <w:i/>
                <w:sz w:val="22"/>
                <w:szCs w:val="22"/>
                <w:lang w:val="fr-FR"/>
              </w:rPr>
              <w:t>Experts qualifiés dans les spécialités ci-après</w:t>
            </w:r>
          </w:p>
        </w:tc>
      </w:tr>
      <w:tr w:rsidR="00D44A26" w:rsidRPr="002B73C3" w:rsidTr="00CF42C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u w:val="single"/>
                <w:lang w:val="fr-FR"/>
              </w:rPr>
            </w:pPr>
            <w:r w:rsidRPr="00EE1030">
              <w:rPr>
                <w:i/>
                <w:sz w:val="22"/>
                <w:szCs w:val="22"/>
                <w:u w:val="single"/>
                <w:lang w:val="fr-FR"/>
              </w:rPr>
              <w:t>3</w:t>
            </w:r>
          </w:p>
        </w:tc>
        <w:tc>
          <w:tcPr>
            <w:tcW w:w="3076"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[Environnementaliste]</w:t>
            </w:r>
          </w:p>
        </w:tc>
        <w:tc>
          <w:tcPr>
            <w:tcW w:w="2835" w:type="dxa"/>
            <w:tcBorders>
              <w:top w:val="single" w:sz="6" w:space="0" w:color="auto"/>
              <w:left w:val="single" w:sz="6" w:space="0" w:color="auto"/>
              <w:bottom w:val="single" w:sz="6" w:space="0" w:color="auto"/>
              <w:right w:val="single" w:sz="6" w:space="0" w:color="auto"/>
            </w:tcBorders>
          </w:tcPr>
          <w:p w:rsidR="00D44A26" w:rsidRPr="00EB0382" w:rsidRDefault="00D44A26" w:rsidP="003046AF">
            <w:pPr>
              <w:spacing w:before="60" w:after="60"/>
              <w:rPr>
                <w:i/>
                <w:szCs w:val="24"/>
                <w:lang w:val="fr-FR"/>
              </w:rPr>
            </w:pPr>
            <w:r w:rsidRPr="00EB0382">
              <w:rPr>
                <w:i/>
                <w:szCs w:val="24"/>
                <w:lang w:val="fr-FR"/>
              </w:rPr>
              <w:t>Par ex diplôme dans un des domaines de l’envionnement</w:t>
            </w:r>
          </w:p>
        </w:tc>
        <w:tc>
          <w:tcPr>
            <w:tcW w:w="2204" w:type="dxa"/>
            <w:tcBorders>
              <w:top w:val="single" w:sz="6" w:space="0" w:color="auto"/>
              <w:left w:val="single" w:sz="6" w:space="0" w:color="auto"/>
              <w:bottom w:val="single" w:sz="6" w:space="0" w:color="auto"/>
              <w:right w:val="single" w:sz="6" w:space="0" w:color="auto"/>
            </w:tcBorders>
          </w:tcPr>
          <w:p w:rsidR="00D44A26" w:rsidRPr="00EB0382" w:rsidRDefault="00D44A26" w:rsidP="001913DA">
            <w:pPr>
              <w:spacing w:before="60" w:after="60"/>
              <w:rPr>
                <w:i/>
                <w:szCs w:val="24"/>
                <w:lang w:val="fr-FR"/>
              </w:rPr>
            </w:pPr>
            <w:r w:rsidRPr="00EB0382">
              <w:rPr>
                <w:i/>
                <w:szCs w:val="24"/>
                <w:lang w:val="fr-FR"/>
              </w:rPr>
              <w:t xml:space="preserve">Par ex. </w:t>
            </w:r>
            <w:r w:rsidR="001913DA" w:rsidRPr="00EB0382">
              <w:rPr>
                <w:i/>
                <w:szCs w:val="24"/>
                <w:lang w:val="fr-FR"/>
              </w:rPr>
              <w:t>[</w:t>
            </w:r>
            <w:r w:rsidRPr="00EB0382">
              <w:rPr>
                <w:i/>
                <w:szCs w:val="24"/>
                <w:lang w:val="fr-FR"/>
              </w:rPr>
              <w:t>années</w:t>
            </w:r>
            <w:r w:rsidR="001913DA" w:rsidRPr="00EB0382">
              <w:rPr>
                <w:i/>
                <w:szCs w:val="24"/>
                <w:lang w:val="fr-FR"/>
              </w:rPr>
              <w:t>]</w:t>
            </w:r>
            <w:r w:rsidRPr="00EB0382">
              <w:rPr>
                <w:i/>
                <w:szCs w:val="24"/>
                <w:lang w:val="fr-FR"/>
              </w:rPr>
              <w:t xml:space="preserve"> dans les marchés routiers dans un environnement de travail similaire</w:t>
            </w:r>
          </w:p>
        </w:tc>
      </w:tr>
      <w:tr w:rsidR="00D44A26" w:rsidRPr="002B73C3" w:rsidTr="00CF42C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4</w:t>
            </w:r>
          </w:p>
        </w:tc>
        <w:tc>
          <w:tcPr>
            <w:tcW w:w="3076"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[Hygiène et sécurité]</w:t>
            </w:r>
          </w:p>
        </w:tc>
        <w:tc>
          <w:tcPr>
            <w:tcW w:w="2835" w:type="dxa"/>
            <w:tcBorders>
              <w:top w:val="single" w:sz="6" w:space="0" w:color="auto"/>
              <w:left w:val="single" w:sz="6" w:space="0" w:color="auto"/>
              <w:bottom w:val="single" w:sz="6" w:space="0" w:color="auto"/>
              <w:right w:val="single" w:sz="6" w:space="0" w:color="auto"/>
            </w:tcBorders>
          </w:tcPr>
          <w:p w:rsidR="00D44A26" w:rsidRPr="002B73C3" w:rsidRDefault="00D44A26" w:rsidP="003046AF">
            <w:pPr>
              <w:spacing w:before="60" w:after="60"/>
              <w:rPr>
                <w:rFonts w:ascii="Arial" w:hAnsi="Arial"/>
                <w:i/>
                <w:sz w:val="20"/>
                <w:u w:val="single"/>
                <w:lang w:val="fr-FR"/>
              </w:rPr>
            </w:pPr>
          </w:p>
        </w:tc>
        <w:tc>
          <w:tcPr>
            <w:tcW w:w="2204" w:type="dxa"/>
            <w:tcBorders>
              <w:top w:val="single" w:sz="6" w:space="0" w:color="auto"/>
              <w:left w:val="single" w:sz="6" w:space="0" w:color="auto"/>
              <w:bottom w:val="single" w:sz="6" w:space="0" w:color="auto"/>
              <w:right w:val="single" w:sz="6" w:space="0" w:color="auto"/>
            </w:tcBorders>
          </w:tcPr>
          <w:p w:rsidR="00D44A26" w:rsidRPr="002B73C3" w:rsidRDefault="00D44A26" w:rsidP="003046AF">
            <w:pPr>
              <w:spacing w:before="60" w:after="60"/>
              <w:rPr>
                <w:rFonts w:ascii="Arial" w:hAnsi="Arial"/>
                <w:i/>
                <w:sz w:val="20"/>
                <w:lang w:val="fr-FR"/>
              </w:rPr>
            </w:pPr>
          </w:p>
        </w:tc>
      </w:tr>
      <w:tr w:rsidR="00D44A26" w:rsidRPr="002B73C3" w:rsidTr="00CF42C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u w:val="single"/>
                <w:lang w:val="fr-FR"/>
              </w:rPr>
            </w:pPr>
            <w:r w:rsidRPr="00EE1030">
              <w:rPr>
                <w:i/>
                <w:sz w:val="22"/>
                <w:szCs w:val="22"/>
                <w:u w:val="single"/>
                <w:lang w:val="fr-FR"/>
              </w:rPr>
              <w:t>5</w:t>
            </w:r>
          </w:p>
        </w:tc>
        <w:tc>
          <w:tcPr>
            <w:tcW w:w="3076"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[Social]</w:t>
            </w:r>
          </w:p>
        </w:tc>
        <w:tc>
          <w:tcPr>
            <w:tcW w:w="2835" w:type="dxa"/>
            <w:tcBorders>
              <w:top w:val="single" w:sz="6" w:space="0" w:color="auto"/>
              <w:left w:val="single" w:sz="6" w:space="0" w:color="auto"/>
              <w:bottom w:val="single" w:sz="6" w:space="0" w:color="auto"/>
              <w:right w:val="single" w:sz="6" w:space="0" w:color="auto"/>
            </w:tcBorders>
          </w:tcPr>
          <w:p w:rsidR="00D44A26" w:rsidRPr="002B73C3" w:rsidRDefault="00D44A26" w:rsidP="003046AF">
            <w:pPr>
              <w:spacing w:before="60" w:after="60"/>
              <w:rPr>
                <w:rFonts w:ascii="Arial" w:hAnsi="Arial"/>
                <w:i/>
                <w:sz w:val="20"/>
                <w:u w:val="single"/>
                <w:lang w:val="fr-FR"/>
              </w:rPr>
            </w:pPr>
          </w:p>
        </w:tc>
        <w:tc>
          <w:tcPr>
            <w:tcW w:w="2204" w:type="dxa"/>
            <w:tcBorders>
              <w:top w:val="single" w:sz="6" w:space="0" w:color="auto"/>
              <w:left w:val="single" w:sz="6" w:space="0" w:color="auto"/>
              <w:bottom w:val="single" w:sz="6" w:space="0" w:color="auto"/>
              <w:right w:val="single" w:sz="6" w:space="0" w:color="auto"/>
            </w:tcBorders>
          </w:tcPr>
          <w:p w:rsidR="00D44A26" w:rsidRPr="001913DA" w:rsidRDefault="001913DA" w:rsidP="003046AF">
            <w:pPr>
              <w:spacing w:before="60" w:after="60"/>
              <w:rPr>
                <w:rFonts w:ascii="Arial" w:hAnsi="Arial"/>
                <w:i/>
                <w:sz w:val="20"/>
                <w:lang w:val="fr-FR"/>
              </w:rPr>
            </w:pPr>
            <w:r w:rsidRPr="001913DA">
              <w:rPr>
                <w:i/>
                <w:szCs w:val="24"/>
                <w:lang w:val="fr-FR"/>
              </w:rPr>
              <w:t>Par ex. [années] de suivi et gestion des risques liés à VCS/EAS</w:t>
            </w:r>
          </w:p>
        </w:tc>
      </w:tr>
      <w:tr w:rsidR="00D44A26" w:rsidRPr="002B73C3" w:rsidTr="00CF42C9">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6</w:t>
            </w:r>
          </w:p>
        </w:tc>
        <w:tc>
          <w:tcPr>
            <w:tcW w:w="3076" w:type="dxa"/>
            <w:tcBorders>
              <w:top w:val="single" w:sz="6" w:space="0" w:color="auto"/>
              <w:left w:val="single" w:sz="6" w:space="0" w:color="auto"/>
              <w:bottom w:val="single" w:sz="6" w:space="0" w:color="auto"/>
              <w:right w:val="single" w:sz="6" w:space="0" w:color="auto"/>
            </w:tcBorders>
          </w:tcPr>
          <w:p w:rsidR="00D44A26" w:rsidRPr="00EE1030" w:rsidRDefault="00D44A26" w:rsidP="003046AF">
            <w:pPr>
              <w:spacing w:before="60" w:after="60"/>
              <w:rPr>
                <w:i/>
                <w:sz w:val="22"/>
                <w:szCs w:val="22"/>
                <w:lang w:val="fr-FR"/>
              </w:rPr>
            </w:pPr>
            <w:r w:rsidRPr="00EE1030">
              <w:rPr>
                <w:i/>
                <w:sz w:val="22"/>
                <w:szCs w:val="22"/>
                <w:lang w:val="fr-FR"/>
              </w:rPr>
              <w:t>[insérerd’autresspécialités, selon les besoins]</w:t>
            </w:r>
          </w:p>
        </w:tc>
        <w:tc>
          <w:tcPr>
            <w:tcW w:w="2835" w:type="dxa"/>
            <w:tcBorders>
              <w:top w:val="single" w:sz="6" w:space="0" w:color="auto"/>
              <w:left w:val="single" w:sz="6" w:space="0" w:color="auto"/>
              <w:bottom w:val="single" w:sz="6" w:space="0" w:color="auto"/>
              <w:right w:val="single" w:sz="6" w:space="0" w:color="auto"/>
            </w:tcBorders>
          </w:tcPr>
          <w:p w:rsidR="00D44A26" w:rsidRPr="002B73C3" w:rsidRDefault="00D44A26" w:rsidP="003046AF">
            <w:pPr>
              <w:spacing w:before="60" w:after="60"/>
              <w:rPr>
                <w:i/>
                <w:u w:val="single"/>
                <w:lang w:val="fr-FR"/>
              </w:rPr>
            </w:pPr>
          </w:p>
        </w:tc>
        <w:tc>
          <w:tcPr>
            <w:tcW w:w="2204" w:type="dxa"/>
            <w:tcBorders>
              <w:top w:val="single" w:sz="6" w:space="0" w:color="auto"/>
              <w:left w:val="single" w:sz="6" w:space="0" w:color="auto"/>
              <w:bottom w:val="single" w:sz="6" w:space="0" w:color="auto"/>
              <w:right w:val="single" w:sz="6" w:space="0" w:color="auto"/>
            </w:tcBorders>
          </w:tcPr>
          <w:p w:rsidR="00D44A26" w:rsidRPr="002B73C3" w:rsidRDefault="00D44A26" w:rsidP="003046AF">
            <w:pPr>
              <w:spacing w:before="60" w:after="60"/>
              <w:rPr>
                <w:i/>
                <w:lang w:val="fr-FR"/>
              </w:rPr>
            </w:pPr>
          </w:p>
        </w:tc>
      </w:tr>
    </w:tbl>
    <w:p w:rsidR="00353D93" w:rsidRPr="002B73C3" w:rsidRDefault="00353D93" w:rsidP="00C041E0">
      <w:pPr>
        <w:spacing w:before="120" w:after="120"/>
        <w:rPr>
          <w:lang w:val="fr-FR"/>
        </w:rPr>
      </w:pPr>
    </w:p>
    <w:p w:rsidR="00353D93" w:rsidRPr="003B3168" w:rsidRDefault="00F43A3D" w:rsidP="00C041E0">
      <w:pPr>
        <w:spacing w:before="120" w:after="120"/>
        <w:rPr>
          <w:b/>
          <w:lang w:val="fr-FR"/>
        </w:rPr>
      </w:pPr>
      <w:r>
        <w:rPr>
          <w:b/>
          <w:lang w:val="fr-FR"/>
        </w:rPr>
        <w:t>3</w:t>
      </w:r>
      <w:r w:rsidR="00353D93" w:rsidRPr="002B73C3">
        <w:rPr>
          <w:b/>
          <w:lang w:val="fr-FR"/>
        </w:rPr>
        <w:t>.</w:t>
      </w:r>
      <w:r>
        <w:rPr>
          <w:b/>
          <w:lang w:val="fr-FR"/>
        </w:rPr>
        <w:t>5</w:t>
      </w:r>
      <w:r>
        <w:rPr>
          <w:b/>
          <w:lang w:val="fr-FR"/>
        </w:rPr>
        <w:tab/>
      </w:r>
      <w:r w:rsidR="00EC2E8C" w:rsidRPr="002B73C3">
        <w:rPr>
          <w:b/>
          <w:lang w:val="fr-FR"/>
        </w:rPr>
        <w:t>Matériels</w:t>
      </w:r>
    </w:p>
    <w:p w:rsidR="00353D93" w:rsidRPr="002B73C3" w:rsidRDefault="00EC2E8C" w:rsidP="00C041E0">
      <w:pPr>
        <w:tabs>
          <w:tab w:val="right" w:pos="7254"/>
        </w:tabs>
        <w:spacing w:before="120" w:after="120"/>
        <w:ind w:left="1440" w:hanging="360"/>
        <w:jc w:val="left"/>
        <w:rPr>
          <w:lang w:val="fr-FR"/>
        </w:rPr>
      </w:pPr>
      <w:r w:rsidRPr="002B73C3">
        <w:rPr>
          <w:lang w:val="fr-FR"/>
        </w:rPr>
        <w:t>Le Soumissionnaire doit établir qu’il a les matériels suivants:</w:t>
      </w:r>
    </w:p>
    <w:tbl>
      <w:tblPr>
        <w:tblW w:w="873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5040"/>
        <w:gridCol w:w="2790"/>
      </w:tblGrid>
      <w:tr w:rsidR="00353D93" w:rsidRPr="002B73C3" w:rsidTr="00EE1030">
        <w:tc>
          <w:tcPr>
            <w:tcW w:w="900" w:type="dxa"/>
            <w:tcBorders>
              <w:top w:val="single" w:sz="12" w:space="0" w:color="auto"/>
              <w:left w:val="single" w:sz="12" w:space="0" w:color="auto"/>
              <w:bottom w:val="single" w:sz="12" w:space="0" w:color="auto"/>
              <w:right w:val="single" w:sz="12" w:space="0" w:color="auto"/>
            </w:tcBorders>
            <w:vAlign w:val="center"/>
          </w:tcPr>
          <w:p w:rsidR="00353D93" w:rsidRPr="002B73C3" w:rsidRDefault="00353D93" w:rsidP="00905334">
            <w:pPr>
              <w:spacing w:before="60" w:after="60"/>
              <w:jc w:val="center"/>
              <w:rPr>
                <w:lang w:val="fr-FR"/>
              </w:rPr>
            </w:pPr>
            <w:r w:rsidRPr="002B73C3">
              <w:rPr>
                <w:b/>
                <w:bCs/>
                <w:lang w:val="fr-FR"/>
              </w:rPr>
              <w:t>No.</w:t>
            </w:r>
          </w:p>
        </w:tc>
        <w:tc>
          <w:tcPr>
            <w:tcW w:w="5040" w:type="dxa"/>
            <w:tcBorders>
              <w:top w:val="single" w:sz="12" w:space="0" w:color="auto"/>
              <w:left w:val="single" w:sz="12" w:space="0" w:color="auto"/>
              <w:bottom w:val="single" w:sz="12" w:space="0" w:color="auto"/>
              <w:right w:val="single" w:sz="12" w:space="0" w:color="auto"/>
            </w:tcBorders>
            <w:vAlign w:val="center"/>
          </w:tcPr>
          <w:p w:rsidR="00353D93" w:rsidRPr="002B73C3" w:rsidRDefault="00E11028" w:rsidP="00905334">
            <w:pPr>
              <w:spacing w:before="60" w:after="60"/>
              <w:jc w:val="center"/>
              <w:rPr>
                <w:lang w:val="fr-FR"/>
              </w:rPr>
            </w:pPr>
            <w:r w:rsidRPr="002B73C3">
              <w:rPr>
                <w:b/>
                <w:bCs/>
                <w:lang w:val="fr-FR"/>
              </w:rPr>
              <w:t xml:space="preserve">Type et Caractéristiques </w:t>
            </w:r>
            <w:r w:rsidR="00EC2E8C" w:rsidRPr="002B73C3">
              <w:rPr>
                <w:b/>
                <w:bCs/>
                <w:lang w:val="fr-FR"/>
              </w:rPr>
              <w:t>du matériel</w:t>
            </w:r>
          </w:p>
        </w:tc>
        <w:tc>
          <w:tcPr>
            <w:tcW w:w="2790" w:type="dxa"/>
            <w:tcBorders>
              <w:top w:val="single" w:sz="12" w:space="0" w:color="auto"/>
              <w:left w:val="single" w:sz="12" w:space="0" w:color="auto"/>
              <w:bottom w:val="single" w:sz="12" w:space="0" w:color="auto"/>
              <w:right w:val="single" w:sz="12" w:space="0" w:color="auto"/>
            </w:tcBorders>
            <w:vAlign w:val="center"/>
          </w:tcPr>
          <w:p w:rsidR="00353D93" w:rsidRPr="002B73C3" w:rsidRDefault="00E11028" w:rsidP="00905334">
            <w:pPr>
              <w:spacing w:before="60" w:after="60"/>
              <w:jc w:val="center"/>
              <w:rPr>
                <w:lang w:val="fr-FR"/>
              </w:rPr>
            </w:pPr>
            <w:r w:rsidRPr="002B73C3">
              <w:rPr>
                <w:b/>
                <w:bCs/>
                <w:lang w:val="fr-FR"/>
              </w:rPr>
              <w:t xml:space="preserve">Nombre </w:t>
            </w:r>
            <w:r w:rsidR="00053097" w:rsidRPr="002B73C3">
              <w:rPr>
                <w:b/>
                <w:bCs/>
                <w:lang w:val="fr-FR"/>
              </w:rPr>
              <w:t>m</w:t>
            </w:r>
            <w:r w:rsidRPr="002B73C3">
              <w:rPr>
                <w:b/>
                <w:bCs/>
                <w:lang w:val="fr-FR"/>
              </w:rPr>
              <w:t>inimum r</w:t>
            </w:r>
            <w:r w:rsidR="00353D93" w:rsidRPr="002B73C3">
              <w:rPr>
                <w:b/>
                <w:bCs/>
                <w:lang w:val="fr-FR"/>
              </w:rPr>
              <w:t>equis</w:t>
            </w:r>
          </w:p>
        </w:tc>
      </w:tr>
      <w:tr w:rsidR="00353D93" w:rsidRPr="002B73C3" w:rsidTr="00EE1030">
        <w:tc>
          <w:tcPr>
            <w:tcW w:w="900" w:type="dxa"/>
            <w:tcBorders>
              <w:top w:val="single" w:sz="12" w:space="0" w:color="auto"/>
              <w:left w:val="single" w:sz="4" w:space="0" w:color="auto"/>
              <w:bottom w:val="single" w:sz="4" w:space="0" w:color="auto"/>
              <w:right w:val="single" w:sz="4" w:space="0" w:color="auto"/>
            </w:tcBorders>
          </w:tcPr>
          <w:p w:rsidR="00353D93" w:rsidRPr="002B73C3" w:rsidRDefault="00353D93" w:rsidP="00905334">
            <w:pPr>
              <w:pStyle w:val="Header"/>
              <w:spacing w:before="60" w:after="60"/>
              <w:jc w:val="center"/>
              <w:rPr>
                <w:lang w:val="fr-FR"/>
              </w:rPr>
            </w:pPr>
            <w:r w:rsidRPr="002B73C3">
              <w:rPr>
                <w:sz w:val="24"/>
                <w:lang w:val="fr-FR"/>
              </w:rPr>
              <w:t>1</w:t>
            </w:r>
          </w:p>
        </w:tc>
        <w:tc>
          <w:tcPr>
            <w:tcW w:w="5040" w:type="dxa"/>
            <w:tcBorders>
              <w:top w:val="single" w:sz="12"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2790" w:type="dxa"/>
            <w:tcBorders>
              <w:top w:val="single" w:sz="12"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r w:rsidR="00353D93" w:rsidRPr="002B73C3" w:rsidTr="00EE1030">
        <w:tc>
          <w:tcPr>
            <w:tcW w:w="90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center"/>
              <w:rPr>
                <w:lang w:val="fr-FR"/>
              </w:rPr>
            </w:pPr>
            <w:r w:rsidRPr="002B73C3">
              <w:rPr>
                <w:lang w:val="fr-FR"/>
              </w:rPr>
              <w:t>2</w:t>
            </w:r>
          </w:p>
        </w:tc>
        <w:tc>
          <w:tcPr>
            <w:tcW w:w="504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r w:rsidR="00353D93" w:rsidRPr="002B73C3" w:rsidTr="00EE1030">
        <w:tc>
          <w:tcPr>
            <w:tcW w:w="90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center"/>
              <w:rPr>
                <w:lang w:val="fr-FR"/>
              </w:rPr>
            </w:pPr>
            <w:r w:rsidRPr="002B73C3">
              <w:rPr>
                <w:lang w:val="fr-FR"/>
              </w:rPr>
              <w:t>3</w:t>
            </w:r>
          </w:p>
        </w:tc>
        <w:tc>
          <w:tcPr>
            <w:tcW w:w="504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r w:rsidR="00353D93" w:rsidRPr="002B73C3" w:rsidTr="00EE1030">
        <w:tc>
          <w:tcPr>
            <w:tcW w:w="90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center"/>
              <w:rPr>
                <w:lang w:val="fr-FR"/>
              </w:rPr>
            </w:pPr>
            <w:r w:rsidRPr="002B73C3">
              <w:rPr>
                <w:lang w:val="fr-FR"/>
              </w:rPr>
              <w:t>4</w:t>
            </w:r>
          </w:p>
        </w:tc>
        <w:tc>
          <w:tcPr>
            <w:tcW w:w="504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r w:rsidR="00353D93" w:rsidRPr="002B73C3" w:rsidTr="00EE1030">
        <w:tc>
          <w:tcPr>
            <w:tcW w:w="90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center"/>
              <w:rPr>
                <w:lang w:val="fr-FR"/>
              </w:rPr>
            </w:pPr>
            <w:r w:rsidRPr="002B73C3">
              <w:rPr>
                <w:lang w:val="fr-FR"/>
              </w:rPr>
              <w:t>5</w:t>
            </w:r>
          </w:p>
        </w:tc>
        <w:tc>
          <w:tcPr>
            <w:tcW w:w="504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r w:rsidR="00353D93" w:rsidRPr="002B73C3" w:rsidTr="00EE1030">
        <w:tc>
          <w:tcPr>
            <w:tcW w:w="90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504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r w:rsidR="00353D93" w:rsidRPr="002B73C3" w:rsidTr="00EE1030">
        <w:tc>
          <w:tcPr>
            <w:tcW w:w="90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504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c>
          <w:tcPr>
            <w:tcW w:w="279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bl>
    <w:p w:rsidR="00353D93" w:rsidRPr="002B73C3" w:rsidRDefault="00353D93" w:rsidP="00C041E0">
      <w:pPr>
        <w:tabs>
          <w:tab w:val="left" w:pos="432"/>
          <w:tab w:val="left" w:pos="2952"/>
          <w:tab w:val="left" w:pos="5832"/>
        </w:tabs>
        <w:spacing w:before="120" w:after="120"/>
        <w:rPr>
          <w:lang w:val="fr-FR"/>
        </w:rPr>
      </w:pPr>
    </w:p>
    <w:p w:rsidR="00353D93" w:rsidRPr="002B73C3" w:rsidRDefault="00EC2E8C" w:rsidP="00C041E0">
      <w:pPr>
        <w:pStyle w:val="Footer"/>
        <w:spacing w:before="120" w:after="120"/>
        <w:ind w:left="1080"/>
        <w:rPr>
          <w:sz w:val="24"/>
          <w:szCs w:val="24"/>
          <w:lang w:val="fr-FR"/>
        </w:rPr>
      </w:pPr>
      <w:r w:rsidRPr="002B73C3">
        <w:rPr>
          <w:sz w:val="24"/>
          <w:szCs w:val="24"/>
          <w:lang w:val="fr-FR"/>
        </w:rPr>
        <w:t>Le Soumissionnaire doit fournir les détails concernant le matériel proposé en utilisant le formulaire MAT de la Section IV, Formulaires de soumission</w:t>
      </w:r>
      <w:r w:rsidR="00353D93" w:rsidRPr="002B73C3">
        <w:rPr>
          <w:sz w:val="24"/>
          <w:szCs w:val="24"/>
          <w:lang w:val="fr-FR"/>
        </w:rPr>
        <w:t>.</w:t>
      </w:r>
    </w:p>
    <w:p w:rsidR="00353D93" w:rsidRPr="002B73C3" w:rsidRDefault="00353D93" w:rsidP="00C041E0">
      <w:pPr>
        <w:spacing w:before="120" w:after="120"/>
        <w:ind w:left="720"/>
        <w:jc w:val="left"/>
        <w:rPr>
          <w:lang w:val="fr-FR"/>
        </w:rPr>
      </w:pPr>
    </w:p>
    <w:p w:rsidR="00353D93" w:rsidRPr="002B73C3" w:rsidRDefault="00353D93" w:rsidP="00C041E0">
      <w:pPr>
        <w:spacing w:before="120" w:after="120"/>
        <w:jc w:val="left"/>
        <w:rPr>
          <w:szCs w:val="24"/>
          <w:lang w:val="fr-FR" w:eastAsia="fr-FR"/>
        </w:rPr>
        <w:sectPr w:rsidR="00353D93" w:rsidRPr="002B73C3">
          <w:headerReference w:type="even" r:id="rId27"/>
          <w:headerReference w:type="default" r:id="rId28"/>
          <w:headerReference w:type="first" r:id="rId29"/>
          <w:endnotePr>
            <w:numFmt w:val="decimal"/>
          </w:endnotePr>
          <w:type w:val="oddPage"/>
          <w:pgSz w:w="12240" w:h="15840"/>
          <w:pgMar w:top="1440" w:right="1440" w:bottom="1440" w:left="1800" w:header="720" w:footer="720" w:gutter="0"/>
          <w:cols w:space="720"/>
          <w:titlePg/>
        </w:sectPr>
      </w:pPr>
    </w:p>
    <w:p w:rsidR="00EC2E8C" w:rsidRPr="002B73C3" w:rsidRDefault="00EC2E8C" w:rsidP="00C041E0">
      <w:pPr>
        <w:pBdr>
          <w:bottom w:val="single" w:sz="12" w:space="0" w:color="auto"/>
        </w:pBdr>
        <w:tabs>
          <w:tab w:val="left" w:pos="-1440"/>
          <w:tab w:val="left" w:pos="-720"/>
          <w:tab w:val="left" w:pos="0"/>
          <w:tab w:val="left" w:pos="1440"/>
          <w:tab w:val="left" w:pos="2160"/>
          <w:tab w:val="left" w:pos="4680"/>
          <w:tab w:val="center" w:pos="7380"/>
        </w:tabs>
        <w:spacing w:before="120" w:after="120"/>
        <w:ind w:left="720"/>
        <w:rPr>
          <w:lang w:val="fr-FR"/>
        </w:rPr>
      </w:pPr>
    </w:p>
    <w:tbl>
      <w:tblPr>
        <w:tblW w:w="0" w:type="auto"/>
        <w:tblInd w:w="108" w:type="dxa"/>
        <w:tblLayout w:type="fixed"/>
        <w:tblLook w:val="0000" w:firstRow="0" w:lastRow="0" w:firstColumn="0" w:lastColumn="0" w:noHBand="0" w:noVBand="0"/>
      </w:tblPr>
      <w:tblGrid>
        <w:gridCol w:w="9090"/>
      </w:tblGrid>
      <w:tr w:rsidR="00EC2E8C" w:rsidRPr="002B73C3">
        <w:tblPrEx>
          <w:tblCellMar>
            <w:top w:w="0" w:type="dxa"/>
            <w:bottom w:w="0" w:type="dxa"/>
          </w:tblCellMar>
        </w:tblPrEx>
        <w:trPr>
          <w:cantSplit/>
          <w:trHeight w:val="1260"/>
        </w:trPr>
        <w:tc>
          <w:tcPr>
            <w:tcW w:w="9090" w:type="dxa"/>
            <w:tcBorders>
              <w:top w:val="nil"/>
              <w:left w:val="nil"/>
              <w:bottom w:val="nil"/>
              <w:right w:val="nil"/>
            </w:tcBorders>
          </w:tcPr>
          <w:p w:rsidR="00EC2E8C" w:rsidRPr="002B73C3" w:rsidRDefault="00EC2E8C" w:rsidP="00C041E0">
            <w:pPr>
              <w:pStyle w:val="Subtitle"/>
              <w:spacing w:before="120" w:after="120"/>
              <w:rPr>
                <w:lang w:val="fr-FR"/>
              </w:rPr>
            </w:pPr>
            <w:bookmarkStart w:id="378" w:name="_Toc65476031"/>
            <w:bookmarkStart w:id="379" w:name="_Toc456002041"/>
            <w:r w:rsidRPr="002B73C3">
              <w:rPr>
                <w:lang w:val="fr-FR"/>
              </w:rPr>
              <w:t>Section III. Critères d’évaluation</w:t>
            </w:r>
            <w:bookmarkEnd w:id="378"/>
            <w:r w:rsidRPr="002B73C3">
              <w:rPr>
                <w:lang w:val="fr-FR"/>
              </w:rPr>
              <w:t xml:space="preserve"> </w:t>
            </w:r>
            <w:bookmarkStart w:id="380" w:name="_Toc65476032"/>
            <w:r w:rsidRPr="002B73C3">
              <w:rPr>
                <w:lang w:val="fr-FR"/>
              </w:rPr>
              <w:t>et de qualification</w:t>
            </w:r>
            <w:bookmarkEnd w:id="380"/>
            <w:r w:rsidR="00C777E9" w:rsidRPr="002B73C3">
              <w:rPr>
                <w:lang w:val="fr-FR"/>
              </w:rPr>
              <w:br/>
            </w:r>
            <w:bookmarkStart w:id="381" w:name="_Toc65476033"/>
            <w:r w:rsidRPr="002B73C3">
              <w:rPr>
                <w:lang w:val="fr-FR"/>
              </w:rPr>
              <w:t>(Si une Pré-Qualification n’a pas été effectuée préalablement)</w:t>
            </w:r>
            <w:bookmarkEnd w:id="379"/>
            <w:bookmarkEnd w:id="381"/>
          </w:p>
          <w:p w:rsidR="00EC2E8C" w:rsidRPr="002B73C3" w:rsidRDefault="00EC2E8C" w:rsidP="00C041E0">
            <w:pPr>
              <w:pStyle w:val="Subtitle"/>
              <w:spacing w:before="120" w:after="120"/>
              <w:rPr>
                <w:sz w:val="28"/>
                <w:highlight w:val="yellow"/>
                <w:lang w:val="fr-FR"/>
              </w:rPr>
            </w:pPr>
          </w:p>
        </w:tc>
      </w:tr>
      <w:tr w:rsidR="00EC2E8C" w:rsidRPr="002B73C3">
        <w:tblPrEx>
          <w:tblCellMar>
            <w:top w:w="0" w:type="dxa"/>
            <w:bottom w:w="0" w:type="dxa"/>
          </w:tblCellMar>
        </w:tblPrEx>
        <w:trPr>
          <w:cantSplit/>
        </w:trPr>
        <w:tc>
          <w:tcPr>
            <w:tcW w:w="9090" w:type="dxa"/>
            <w:tcBorders>
              <w:top w:val="nil"/>
              <w:left w:val="nil"/>
              <w:bottom w:val="nil"/>
              <w:right w:val="nil"/>
            </w:tcBorders>
          </w:tcPr>
          <w:p w:rsidR="00F43A3D" w:rsidRPr="003B3168" w:rsidRDefault="00F43A3D" w:rsidP="00C041E0">
            <w:pPr>
              <w:spacing w:before="120" w:after="120"/>
              <w:rPr>
                <w:szCs w:val="24"/>
                <w:lang w:val="fr-FR"/>
              </w:rPr>
            </w:pPr>
            <w:r w:rsidRPr="003B3168">
              <w:rPr>
                <w:szCs w:val="24"/>
                <w:lang w:val="fr-FR"/>
              </w:rPr>
              <w:t xml:space="preserve">Cette Section inclut les </w:t>
            </w:r>
            <w:r w:rsidRPr="003B3168">
              <w:rPr>
                <w:lang w:val="fr-FR"/>
              </w:rPr>
              <w:t xml:space="preserve">facteurs, méthodes et </w:t>
            </w:r>
            <w:r w:rsidRPr="003B3168">
              <w:rPr>
                <w:szCs w:val="24"/>
                <w:lang w:val="fr-FR"/>
              </w:rPr>
              <w:t xml:space="preserve">critères que </w:t>
            </w:r>
            <w:r w:rsidRPr="003B3168">
              <w:rPr>
                <w:lang w:val="fr-FR"/>
              </w:rPr>
              <w:t>le Maître de l’Ouvrage</w:t>
            </w:r>
            <w:r w:rsidRPr="003B3168">
              <w:rPr>
                <w:szCs w:val="24"/>
                <w:lang w:val="fr-FR"/>
              </w:rPr>
              <w:t xml:space="preserve"> doit utiliser pour évaluer une offre et déterminer si un Soumissionnaire satisfait aux qualifications requises. </w:t>
            </w:r>
            <w:r w:rsidRPr="003B3168">
              <w:rPr>
                <w:lang w:val="fr-FR"/>
              </w:rPr>
              <w:t xml:space="preserve">Le Maître de l’Ouvrage </w:t>
            </w:r>
            <w:r w:rsidRPr="003B3168">
              <w:rPr>
                <w:szCs w:val="24"/>
                <w:lang w:val="fr-FR"/>
              </w:rPr>
              <w:t xml:space="preserve">n’utilisera pas d’autres critères que ceux indiqués dans le présent Dossier d’appel d’offres. </w:t>
            </w:r>
          </w:p>
          <w:p w:rsidR="00F43A3D" w:rsidRPr="003B3168" w:rsidRDefault="00F43A3D" w:rsidP="00C041E0">
            <w:pPr>
              <w:spacing w:before="120" w:after="120"/>
              <w:rPr>
                <w:szCs w:val="24"/>
                <w:lang w:val="fr-FR"/>
              </w:rPr>
            </w:pPr>
            <w:r w:rsidRPr="003B3168">
              <w:rPr>
                <w:lang w:val="fr-FR"/>
              </w:rPr>
              <w:t>Le Soumissionnaire fournira tous les renseignements demandés dans les formulaires joints à la Section IV, Formulaires de soumission.</w:t>
            </w:r>
          </w:p>
          <w:p w:rsidR="00F43A3D" w:rsidRPr="003B3168" w:rsidRDefault="00F43A3D" w:rsidP="00C041E0">
            <w:pPr>
              <w:spacing w:before="120" w:after="120"/>
              <w:rPr>
                <w:i/>
                <w:iCs/>
                <w:szCs w:val="24"/>
                <w:lang w:val="fr-FR"/>
              </w:rPr>
            </w:pPr>
            <w:r w:rsidRPr="003B3168">
              <w:rPr>
                <w:i/>
                <w:iCs/>
                <w:szCs w:val="24"/>
                <w:lang w:val="fr-FR"/>
              </w:rPr>
              <w:t>[</w:t>
            </w:r>
            <w:r w:rsidRPr="003B3168">
              <w:rPr>
                <w:lang w:val="fr-FR"/>
              </w:rPr>
              <w:t>Le Maître de l’Ouvrage</w:t>
            </w:r>
            <w:r w:rsidRPr="003B3168">
              <w:rPr>
                <w:i/>
                <w:iCs/>
                <w:szCs w:val="24"/>
                <w:lang w:val="fr-FR"/>
              </w:rPr>
              <w:t xml:space="preserve"> sélectionnera les critères considérés adéquats pour la passation du marché en question, insèrera le texte modèle en utilisant les exemples ci-dessous, ou un autre texte acceptable, et supprimera le texte en italiques.]</w:t>
            </w:r>
          </w:p>
          <w:p w:rsidR="00F43A3D" w:rsidRPr="003B3168" w:rsidRDefault="00F43A3D" w:rsidP="00C041E0">
            <w:pPr>
              <w:spacing w:before="120" w:after="120"/>
              <w:rPr>
                <w:lang w:val="fr-FR"/>
              </w:rPr>
            </w:pPr>
            <w:r w:rsidRPr="003B3168">
              <w:rPr>
                <w:lang w:val="fr-FR"/>
              </w:rPr>
              <w:t>Tout montant indiqué par le Soumissionnaire sera en équivalent US$ ou € en utilisant le taux de change déterminé de la manière suivante :</w:t>
            </w:r>
          </w:p>
          <w:p w:rsidR="00F43A3D" w:rsidRDefault="00F43A3D" w:rsidP="00CA1CF4">
            <w:pPr>
              <w:pStyle w:val="ListParagraph"/>
              <w:numPr>
                <w:ilvl w:val="1"/>
                <w:numId w:val="74"/>
              </w:numPr>
              <w:tabs>
                <w:tab w:val="clear" w:pos="1440"/>
              </w:tabs>
              <w:spacing w:before="120" w:after="120"/>
              <w:ind w:left="613"/>
            </w:pPr>
            <w:r>
              <w:t>Pour le chiffre d’affaires et autres données financières annuels requis, le taux de change applicable sera celui du dernier jour de l’année calendaire en question ;</w:t>
            </w:r>
          </w:p>
          <w:p w:rsidR="00F43A3D" w:rsidRDefault="00F43A3D" w:rsidP="00CA1CF4">
            <w:pPr>
              <w:pStyle w:val="ListParagraph"/>
              <w:numPr>
                <w:ilvl w:val="1"/>
                <w:numId w:val="74"/>
              </w:numPr>
              <w:tabs>
                <w:tab w:val="clear" w:pos="1440"/>
              </w:tabs>
              <w:spacing w:before="120" w:after="120"/>
              <w:ind w:left="613"/>
            </w:pPr>
            <w:r>
              <w:t>Pour le montant d’un marché, le taux de change sera celui de la date de signature du marché en question.</w:t>
            </w:r>
          </w:p>
          <w:p w:rsidR="00EC2E8C" w:rsidRPr="00905334" w:rsidRDefault="00F43A3D" w:rsidP="00C041E0">
            <w:pPr>
              <w:spacing w:before="120" w:after="120"/>
              <w:rPr>
                <w:lang w:val="fr-FR"/>
              </w:rPr>
            </w:pPr>
            <w:r w:rsidRPr="003B3168">
              <w:rPr>
                <w:lang w:val="fr-FR"/>
              </w:rPr>
              <w:t>Les taux de change seront ceux provenant de la source identifiée à l’article 32.1 des IS. Le Maître de l’Ouvrage aura la latitude de corriger toute erreur commise dans la détermination du taux de change utilisé dans l’Offre.</w:t>
            </w:r>
          </w:p>
        </w:tc>
      </w:tr>
    </w:tbl>
    <w:p w:rsidR="00F43A3D" w:rsidRPr="002B2AB8" w:rsidRDefault="00F43A3D" w:rsidP="00C041E0">
      <w:pPr>
        <w:spacing w:before="120" w:after="120"/>
        <w:rPr>
          <w:b/>
          <w:sz w:val="28"/>
          <w:lang w:val="fr-FR"/>
        </w:rPr>
      </w:pPr>
      <w:r w:rsidRPr="002B2AB8">
        <w:rPr>
          <w:b/>
          <w:sz w:val="28"/>
          <w:lang w:val="fr-FR"/>
        </w:rPr>
        <w:t xml:space="preserve">1. </w:t>
      </w:r>
      <w:r w:rsidRPr="002B2AB8">
        <w:rPr>
          <w:b/>
          <w:sz w:val="28"/>
          <w:lang w:val="fr-FR"/>
        </w:rPr>
        <w:tab/>
        <w:t xml:space="preserve">Marge de préférence </w:t>
      </w:r>
    </w:p>
    <w:p w:rsidR="00F43A3D" w:rsidRPr="002B2AB8" w:rsidRDefault="00F43A3D" w:rsidP="00C041E0">
      <w:pPr>
        <w:spacing w:before="120" w:after="120"/>
        <w:rPr>
          <w:lang w:val="fr-FR"/>
        </w:rPr>
      </w:pPr>
      <w:r w:rsidRPr="002B2AB8">
        <w:rPr>
          <w:lang w:val="fr-FR"/>
        </w:rPr>
        <w:t>Si les DPAO le prévoient, une marge de préférence nationale de 7,5% (sept pourcent et demi) sera accordée aux entreprises nationales conformément et sous réserve des dispositions suivantes :</w:t>
      </w:r>
    </w:p>
    <w:p w:rsidR="00F43A3D" w:rsidRPr="002B2AB8" w:rsidRDefault="00F43A3D" w:rsidP="00C041E0">
      <w:pPr>
        <w:spacing w:before="120" w:after="120"/>
        <w:rPr>
          <w:lang w:val="fr-FR"/>
        </w:rPr>
      </w:pPr>
      <w:r w:rsidRPr="002B2AB8">
        <w:rPr>
          <w:lang w:val="fr-FR"/>
        </w:rPr>
        <w:t>(a) 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rsidR="00F43A3D" w:rsidRPr="002B2AB8" w:rsidRDefault="00F43A3D" w:rsidP="00C041E0">
      <w:pPr>
        <w:spacing w:before="120" w:after="120"/>
        <w:rPr>
          <w:lang w:val="fr-FR"/>
        </w:rPr>
      </w:pPr>
      <w:r w:rsidRPr="002B2AB8">
        <w:rPr>
          <w:lang w:val="fr-FR"/>
        </w:rPr>
        <w:t>(b) Une fois reçues et revues par l’Emprunteur, les Offres conformes pour l’essentiel seront classées en deux groupes :</w:t>
      </w:r>
    </w:p>
    <w:p w:rsidR="00F43A3D" w:rsidRPr="002B2AB8" w:rsidRDefault="00F43A3D" w:rsidP="00C041E0">
      <w:pPr>
        <w:spacing w:before="120" w:after="120"/>
        <w:ind w:firstLine="720"/>
        <w:rPr>
          <w:lang w:val="fr-FR"/>
        </w:rPr>
      </w:pPr>
      <w:r w:rsidRPr="002B2AB8">
        <w:rPr>
          <w:lang w:val="fr-FR"/>
        </w:rPr>
        <w:t>(i) Groupe A : Soumissionnaires nationaux éligibles à la préférence nationale ;</w:t>
      </w:r>
    </w:p>
    <w:p w:rsidR="00F43A3D" w:rsidRPr="002B2AB8" w:rsidRDefault="00F43A3D" w:rsidP="00C041E0">
      <w:pPr>
        <w:spacing w:before="120" w:after="120"/>
        <w:ind w:firstLine="720"/>
        <w:rPr>
          <w:lang w:val="fr-FR"/>
        </w:rPr>
      </w:pPr>
      <w:r w:rsidRPr="002B2AB8">
        <w:rPr>
          <w:lang w:val="fr-FR"/>
        </w:rPr>
        <w:t>(ii) Groupe B : Autres Soumissionnaires.</w:t>
      </w:r>
    </w:p>
    <w:p w:rsidR="00F43A3D" w:rsidRPr="002B2AB8" w:rsidRDefault="00F43A3D" w:rsidP="00C041E0">
      <w:pPr>
        <w:spacing w:before="120" w:after="120"/>
        <w:rPr>
          <w:b/>
          <w:lang w:val="fr-FR"/>
        </w:rPr>
      </w:pPr>
      <w:r w:rsidRPr="002B2AB8">
        <w:rPr>
          <w:lang w:val="fr-FR"/>
        </w:rPr>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r w:rsidRPr="002B2AB8">
        <w:rPr>
          <w:b/>
          <w:lang w:val="fr-FR"/>
        </w:rPr>
        <w:t xml:space="preserve"> </w:t>
      </w:r>
    </w:p>
    <w:p w:rsidR="00F43A3D" w:rsidRPr="002B2AB8" w:rsidRDefault="00F43A3D" w:rsidP="00C041E0">
      <w:pPr>
        <w:spacing w:before="120" w:after="120"/>
        <w:rPr>
          <w:lang w:val="fr-FR"/>
        </w:rPr>
      </w:pPr>
      <w:r w:rsidRPr="002B2AB8">
        <w:rPr>
          <w:lang w:val="fr-FR"/>
        </w:rPr>
        <w:t xml:space="preserve">Le Maître de l’Ouvrage utilisera les critères et méthodes définis dans les Sections 2 et 3 ci-après afin de déterminer quelle est l’Offre la </w:t>
      </w:r>
      <w:r w:rsidR="00187F83">
        <w:rPr>
          <w:lang w:val="fr-FR"/>
        </w:rPr>
        <w:t>moins-disante</w:t>
      </w:r>
      <w:r w:rsidRPr="002B2AB8">
        <w:rPr>
          <w:lang w:val="fr-FR"/>
        </w:rPr>
        <w:t>.  Il s’agit de l’Offre présentée par le Soumissionnaire satisfaisant aux critères de qualification et</w:t>
      </w:r>
    </w:p>
    <w:p w:rsidR="00F43A3D" w:rsidRPr="002B2AB8" w:rsidRDefault="00F43A3D" w:rsidP="00C041E0">
      <w:pPr>
        <w:spacing w:before="120" w:after="120"/>
        <w:ind w:left="1200"/>
        <w:rPr>
          <w:lang w:val="fr-FR"/>
        </w:rPr>
      </w:pPr>
      <w:r w:rsidRPr="002B2AB8">
        <w:rPr>
          <w:lang w:val="fr-FR"/>
        </w:rPr>
        <w:t>(a) qui est conforme pour l’essentiel au Dossier d’Appel d’Offres et</w:t>
      </w:r>
    </w:p>
    <w:p w:rsidR="00F43A3D" w:rsidRPr="002B2AB8" w:rsidRDefault="00F43A3D" w:rsidP="00C041E0">
      <w:pPr>
        <w:spacing w:before="120" w:after="120"/>
        <w:ind w:left="1195"/>
        <w:rPr>
          <w:lang w:val="fr-FR"/>
        </w:rPr>
      </w:pPr>
      <w:r w:rsidRPr="002B2AB8">
        <w:rPr>
          <w:lang w:val="fr-FR"/>
        </w:rPr>
        <w:t>(b) dont le coût évalué est le plus bas.</w:t>
      </w:r>
    </w:p>
    <w:p w:rsidR="00F43A3D" w:rsidRPr="002B73C3" w:rsidRDefault="00F43A3D" w:rsidP="00C041E0">
      <w:pPr>
        <w:spacing w:before="120" w:after="120"/>
        <w:jc w:val="left"/>
        <w:rPr>
          <w:lang w:val="fr-FR"/>
        </w:rPr>
      </w:pPr>
      <w:r>
        <w:rPr>
          <w:b/>
          <w:sz w:val="28"/>
          <w:lang w:val="fr-FR"/>
        </w:rPr>
        <w:t>2</w:t>
      </w:r>
      <w:r w:rsidRPr="002B73C3">
        <w:rPr>
          <w:b/>
          <w:sz w:val="28"/>
          <w:lang w:val="fr-FR"/>
        </w:rPr>
        <w:t>. Évaluation</w:t>
      </w:r>
    </w:p>
    <w:p w:rsidR="00F43A3D" w:rsidRPr="002B73C3" w:rsidRDefault="00F43A3D" w:rsidP="00C041E0">
      <w:pPr>
        <w:pStyle w:val="Footer"/>
        <w:spacing w:before="120" w:after="120"/>
        <w:rPr>
          <w:lang w:val="fr-FR"/>
        </w:rPr>
      </w:pPr>
      <w:r w:rsidRPr="002B73C3">
        <w:rPr>
          <w:sz w:val="24"/>
          <w:lang w:val="fr-FR"/>
        </w:rPr>
        <w:t>En sus des critères énumérés dans IS 3</w:t>
      </w:r>
      <w:r w:rsidR="00495102">
        <w:rPr>
          <w:sz w:val="24"/>
          <w:lang w:val="fr-FR"/>
        </w:rPr>
        <w:t>4</w:t>
      </w:r>
      <w:r w:rsidRPr="002B73C3">
        <w:rPr>
          <w:sz w:val="24"/>
          <w:lang w:val="fr-FR"/>
        </w:rPr>
        <w:t>.2 (a) - (e) les critères suivants s'appliqueront :</w:t>
      </w:r>
    </w:p>
    <w:p w:rsidR="00F43A3D" w:rsidRPr="008466FF" w:rsidRDefault="00F43A3D" w:rsidP="00CA1CF4">
      <w:pPr>
        <w:pStyle w:val="Footer"/>
        <w:numPr>
          <w:ilvl w:val="1"/>
          <w:numId w:val="77"/>
        </w:numPr>
        <w:overflowPunct w:val="0"/>
        <w:autoSpaceDE w:val="0"/>
        <w:autoSpaceDN w:val="0"/>
        <w:adjustRightInd w:val="0"/>
        <w:spacing w:before="120" w:after="120"/>
        <w:ind w:left="360"/>
        <w:jc w:val="left"/>
        <w:textAlignment w:val="baseline"/>
        <w:rPr>
          <w:b/>
          <w:sz w:val="24"/>
          <w:szCs w:val="24"/>
          <w:lang w:val="fr-FR"/>
        </w:rPr>
      </w:pPr>
      <w:r w:rsidRPr="008466FF">
        <w:rPr>
          <w:b/>
          <w:sz w:val="24"/>
          <w:szCs w:val="24"/>
          <w:lang w:val="fr-FR"/>
        </w:rPr>
        <w:t>Acceptabilité de la Proposition Technique :</w:t>
      </w:r>
    </w:p>
    <w:p w:rsidR="00F43A3D" w:rsidRPr="002B73C3" w:rsidRDefault="00F43A3D" w:rsidP="00C041E0">
      <w:pPr>
        <w:pStyle w:val="Footer"/>
        <w:overflowPunct w:val="0"/>
        <w:autoSpaceDE w:val="0"/>
        <w:autoSpaceDN w:val="0"/>
        <w:adjustRightInd w:val="0"/>
        <w:spacing w:before="120" w:after="120"/>
        <w:ind w:left="284"/>
        <w:textAlignment w:val="baseline"/>
        <w:rPr>
          <w:sz w:val="24"/>
          <w:szCs w:val="24"/>
          <w:lang w:val="fr-FR"/>
        </w:rPr>
      </w:pPr>
      <w:r w:rsidRPr="008466FF">
        <w:rPr>
          <w:sz w:val="24"/>
          <w:szCs w:val="24"/>
          <w:lang w:val="fr-FR"/>
        </w:rPr>
        <w:t xml:space="preserve">L’évaluation de l’Offre technique présentée par le Soumissionnaire comprendra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w:t>
      </w:r>
      <w:r w:rsidRPr="002B2AB8">
        <w:rPr>
          <w:sz w:val="24"/>
          <w:szCs w:val="24"/>
          <w:lang w:val="fr-FR"/>
        </w:rPr>
        <w:t>Spécifications des Travaux.</w:t>
      </w:r>
    </w:p>
    <w:p w:rsidR="00F43A3D" w:rsidRPr="005113C4" w:rsidRDefault="00F43A3D" w:rsidP="00CA1CF4">
      <w:pPr>
        <w:pStyle w:val="Footer"/>
        <w:numPr>
          <w:ilvl w:val="1"/>
          <w:numId w:val="77"/>
        </w:numPr>
        <w:overflowPunct w:val="0"/>
        <w:autoSpaceDE w:val="0"/>
        <w:autoSpaceDN w:val="0"/>
        <w:adjustRightInd w:val="0"/>
        <w:spacing w:before="120" w:after="120"/>
        <w:ind w:left="360"/>
        <w:jc w:val="left"/>
        <w:textAlignment w:val="baseline"/>
        <w:rPr>
          <w:b/>
          <w:sz w:val="24"/>
          <w:szCs w:val="24"/>
          <w:lang w:val="fr-FR"/>
        </w:rPr>
      </w:pPr>
      <w:r w:rsidRPr="008466FF">
        <w:rPr>
          <w:b/>
          <w:sz w:val="24"/>
          <w:szCs w:val="24"/>
          <w:lang w:val="fr-FR"/>
        </w:rPr>
        <w:t>Variantes</w:t>
      </w:r>
      <w:r w:rsidRPr="005113C4">
        <w:rPr>
          <w:b/>
          <w:sz w:val="24"/>
          <w:szCs w:val="24"/>
          <w:lang w:val="fr-FR"/>
        </w:rPr>
        <w:t xml:space="preserve"> de délai d’exécution : </w:t>
      </w:r>
    </w:p>
    <w:p w:rsidR="00F43A3D" w:rsidRPr="002B73C3" w:rsidRDefault="00F43A3D" w:rsidP="00C041E0">
      <w:pPr>
        <w:pStyle w:val="Footer"/>
        <w:overflowPunct w:val="0"/>
        <w:autoSpaceDE w:val="0"/>
        <w:autoSpaceDN w:val="0"/>
        <w:adjustRightInd w:val="0"/>
        <w:spacing w:before="120" w:after="120"/>
        <w:jc w:val="left"/>
        <w:textAlignment w:val="baseline"/>
        <w:rPr>
          <w:szCs w:val="24"/>
          <w:lang w:val="fr-FR"/>
        </w:rPr>
      </w:pPr>
      <w:r w:rsidRPr="002B73C3">
        <w:rPr>
          <w:sz w:val="24"/>
          <w:lang w:val="fr-FR"/>
        </w:rPr>
        <w:t>si elles sont permises en application de l’article 13.2 des IS, elles seront évaluées comme suit :</w:t>
      </w:r>
      <w:r w:rsidRPr="008466FF">
        <w:rPr>
          <w:i/>
          <w:lang w:val="fr-FR"/>
        </w:rPr>
        <w:t xml:space="preserve"> </w:t>
      </w:r>
      <w:r w:rsidRPr="008466FF">
        <w:rPr>
          <w:i/>
          <w:sz w:val="24"/>
          <w:szCs w:val="24"/>
          <w:lang w:val="fr-FR"/>
        </w:rPr>
        <w:t>[préciser la méthode d’application des variantes au délai d’exécution, le cas échéant ; dans le cas contraire, indiquer « Non Applicable »]</w:t>
      </w:r>
    </w:p>
    <w:p w:rsidR="00F43A3D" w:rsidRPr="005113C4" w:rsidRDefault="00F43A3D" w:rsidP="00CA1CF4">
      <w:pPr>
        <w:pStyle w:val="Footer"/>
        <w:numPr>
          <w:ilvl w:val="1"/>
          <w:numId w:val="77"/>
        </w:numPr>
        <w:overflowPunct w:val="0"/>
        <w:autoSpaceDE w:val="0"/>
        <w:autoSpaceDN w:val="0"/>
        <w:adjustRightInd w:val="0"/>
        <w:spacing w:before="120" w:after="120"/>
        <w:ind w:left="360"/>
        <w:jc w:val="left"/>
        <w:textAlignment w:val="baseline"/>
        <w:rPr>
          <w:b/>
          <w:sz w:val="24"/>
          <w:szCs w:val="24"/>
          <w:lang w:val="fr-FR"/>
        </w:rPr>
      </w:pPr>
      <w:r w:rsidRPr="002B73C3">
        <w:rPr>
          <w:b/>
          <w:sz w:val="24"/>
          <w:szCs w:val="24"/>
          <w:lang w:val="fr-FR"/>
        </w:rPr>
        <w:t xml:space="preserve">Variantes </w:t>
      </w:r>
      <w:r w:rsidRPr="005113C4">
        <w:rPr>
          <w:b/>
          <w:sz w:val="24"/>
          <w:szCs w:val="24"/>
          <w:lang w:val="fr-FR"/>
        </w:rPr>
        <w:t xml:space="preserve">techniques (pour des éléments prédéfinis des travaux): </w:t>
      </w:r>
    </w:p>
    <w:p w:rsidR="00F43A3D" w:rsidRDefault="00F43A3D" w:rsidP="00C041E0">
      <w:pPr>
        <w:pStyle w:val="Document1"/>
        <w:keepNext w:val="0"/>
        <w:keepLines w:val="0"/>
        <w:tabs>
          <w:tab w:val="left" w:pos="708"/>
        </w:tabs>
        <w:suppressAutoHyphens w:val="0"/>
        <w:spacing w:before="120" w:after="120"/>
        <w:rPr>
          <w:i/>
          <w:lang w:val="fr-FR"/>
        </w:rPr>
      </w:pPr>
      <w:r w:rsidRPr="005113C4">
        <w:rPr>
          <w:lang w:val="fr-FR"/>
        </w:rPr>
        <w:t>si elles sont permises en application de l’article 13.4 des IS, elles seront évaluées comme suit:</w:t>
      </w:r>
      <w:r w:rsidRPr="005113C4">
        <w:rPr>
          <w:i/>
          <w:lang w:val="fr-FR"/>
        </w:rPr>
        <w:t xml:space="preserve"> [préciser la méthode d’application des variantes techniques, le cas échéant ; dans le cas contraire, indiquer « Non Applicable »]</w:t>
      </w:r>
      <w:r>
        <w:rPr>
          <w:i/>
          <w:lang w:val="fr-FR"/>
        </w:rPr>
        <w:t>.</w:t>
      </w:r>
    </w:p>
    <w:p w:rsidR="00F43A3D" w:rsidRPr="005113C4" w:rsidRDefault="00F43A3D" w:rsidP="00CA1CF4">
      <w:pPr>
        <w:pStyle w:val="Footer"/>
        <w:numPr>
          <w:ilvl w:val="1"/>
          <w:numId w:val="77"/>
        </w:numPr>
        <w:overflowPunct w:val="0"/>
        <w:autoSpaceDE w:val="0"/>
        <w:autoSpaceDN w:val="0"/>
        <w:adjustRightInd w:val="0"/>
        <w:spacing w:before="120" w:after="120"/>
        <w:ind w:left="360"/>
        <w:jc w:val="left"/>
        <w:textAlignment w:val="baseline"/>
        <w:rPr>
          <w:b/>
          <w:sz w:val="24"/>
          <w:szCs w:val="24"/>
          <w:lang w:val="fr-FR"/>
        </w:rPr>
      </w:pPr>
      <w:r w:rsidRPr="005113C4">
        <w:rPr>
          <w:b/>
          <w:sz w:val="24"/>
          <w:szCs w:val="24"/>
          <w:lang w:val="fr-FR"/>
        </w:rPr>
        <w:t>Acquisition durable</w:t>
      </w:r>
    </w:p>
    <w:p w:rsidR="00F43A3D" w:rsidRPr="00495102" w:rsidRDefault="00F43A3D" w:rsidP="00C041E0">
      <w:pPr>
        <w:spacing w:before="120" w:after="120"/>
        <w:ind w:left="720"/>
        <w:rPr>
          <w:b/>
          <w:lang w:val="fr-FR"/>
        </w:rPr>
      </w:pPr>
      <w:r w:rsidRPr="00495102">
        <w:rPr>
          <w:i/>
          <w:lang w:val="fr-FR"/>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495102">
        <w:rPr>
          <w:lang w:val="fr-FR"/>
        </w:rPr>
        <w:t>]</w:t>
      </w:r>
    </w:p>
    <w:p w:rsidR="00F43A3D" w:rsidRPr="00495102" w:rsidRDefault="00F43A3D" w:rsidP="00CA1CF4">
      <w:pPr>
        <w:pStyle w:val="Footer"/>
        <w:numPr>
          <w:ilvl w:val="1"/>
          <w:numId w:val="77"/>
        </w:numPr>
        <w:overflowPunct w:val="0"/>
        <w:autoSpaceDE w:val="0"/>
        <w:autoSpaceDN w:val="0"/>
        <w:adjustRightInd w:val="0"/>
        <w:spacing w:before="120" w:after="120"/>
        <w:ind w:left="360"/>
        <w:jc w:val="left"/>
        <w:textAlignment w:val="baseline"/>
        <w:rPr>
          <w:b/>
          <w:sz w:val="24"/>
          <w:szCs w:val="24"/>
          <w:lang w:val="fr-FR"/>
        </w:rPr>
      </w:pPr>
      <w:r w:rsidRPr="00495102">
        <w:rPr>
          <w:b/>
          <w:sz w:val="24"/>
          <w:szCs w:val="24"/>
          <w:lang w:val="fr-FR"/>
        </w:rPr>
        <w:t xml:space="preserve">Autres critères </w:t>
      </w:r>
    </w:p>
    <w:p w:rsidR="00F43A3D" w:rsidRPr="005113C4" w:rsidRDefault="00F43A3D" w:rsidP="00C041E0">
      <w:pPr>
        <w:spacing w:before="120" w:after="120"/>
        <w:ind w:left="720"/>
        <w:rPr>
          <w:lang w:val="fr-FR"/>
        </w:rPr>
      </w:pPr>
      <w:r w:rsidRPr="00495102">
        <w:rPr>
          <w:lang w:val="fr-FR"/>
        </w:rPr>
        <w:t>(si permis par IS 3</w:t>
      </w:r>
      <w:r w:rsidR="00495102">
        <w:rPr>
          <w:lang w:val="fr-FR"/>
        </w:rPr>
        <w:t>4</w:t>
      </w:r>
      <w:r w:rsidRPr="00495102">
        <w:rPr>
          <w:lang w:val="fr-FR"/>
        </w:rPr>
        <w:t>.2(f)</w:t>
      </w:r>
    </w:p>
    <w:p w:rsidR="00495102" w:rsidRPr="005113C4" w:rsidRDefault="00495102" w:rsidP="00CA1CF4">
      <w:pPr>
        <w:pStyle w:val="Footer"/>
        <w:numPr>
          <w:ilvl w:val="1"/>
          <w:numId w:val="77"/>
        </w:numPr>
        <w:overflowPunct w:val="0"/>
        <w:autoSpaceDE w:val="0"/>
        <w:autoSpaceDN w:val="0"/>
        <w:adjustRightInd w:val="0"/>
        <w:spacing w:before="120" w:after="120"/>
        <w:ind w:left="360"/>
        <w:jc w:val="left"/>
        <w:textAlignment w:val="baseline"/>
        <w:rPr>
          <w:b/>
          <w:sz w:val="24"/>
          <w:szCs w:val="24"/>
          <w:lang w:val="fr-FR"/>
        </w:rPr>
      </w:pPr>
      <w:r w:rsidRPr="002B73C3">
        <w:rPr>
          <w:b/>
          <w:sz w:val="24"/>
          <w:szCs w:val="24"/>
          <w:lang w:val="fr-FR"/>
        </w:rPr>
        <w:t>Appel d’Offres pour Lots multiples </w:t>
      </w:r>
      <w:r w:rsidRPr="002B2AB8">
        <w:rPr>
          <w:b/>
          <w:sz w:val="24"/>
          <w:szCs w:val="24"/>
          <w:lang w:val="fr-FR"/>
        </w:rPr>
        <w:t>(IS 3</w:t>
      </w:r>
      <w:r>
        <w:rPr>
          <w:b/>
          <w:sz w:val="24"/>
          <w:szCs w:val="24"/>
          <w:lang w:val="fr-FR"/>
        </w:rPr>
        <w:t>4</w:t>
      </w:r>
      <w:r w:rsidRPr="002B2AB8">
        <w:rPr>
          <w:b/>
          <w:sz w:val="24"/>
          <w:szCs w:val="24"/>
          <w:lang w:val="fr-FR"/>
        </w:rPr>
        <w:t xml:space="preserve">.4): </w:t>
      </w:r>
    </w:p>
    <w:p w:rsidR="00495102" w:rsidRPr="002B2AB8" w:rsidRDefault="00495102" w:rsidP="00C041E0">
      <w:pPr>
        <w:pStyle w:val="Footer"/>
        <w:overflowPunct w:val="0"/>
        <w:autoSpaceDE w:val="0"/>
        <w:autoSpaceDN w:val="0"/>
        <w:adjustRightInd w:val="0"/>
        <w:spacing w:before="120" w:after="120"/>
        <w:ind w:left="284"/>
        <w:textAlignment w:val="baseline"/>
        <w:rPr>
          <w:sz w:val="24"/>
          <w:szCs w:val="24"/>
          <w:lang w:val="fr-FR"/>
        </w:rPr>
      </w:pPr>
      <w:r w:rsidRPr="002B2AB8">
        <w:rPr>
          <w:sz w:val="24"/>
          <w:szCs w:val="24"/>
          <w:lang w:val="fr-FR"/>
        </w:rPr>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de l’Ouvrage pour l’ensemble des lots combinés, après avoir pris en compte toutes les combinaisons possibles, sous réserve que le (les) soumissionnaire(s) retenu(s) satisfasse(nt) aux conditions de qualification (conformément à cette Section III, , Vérification des qualifications à postériori). </w:t>
      </w:r>
    </w:p>
    <w:p w:rsidR="00495102" w:rsidRPr="002B2AB8" w:rsidRDefault="00495102" w:rsidP="00C041E0">
      <w:pPr>
        <w:pStyle w:val="Footer"/>
        <w:overflowPunct w:val="0"/>
        <w:autoSpaceDE w:val="0"/>
        <w:autoSpaceDN w:val="0"/>
        <w:adjustRightInd w:val="0"/>
        <w:spacing w:before="120" w:after="120"/>
        <w:ind w:left="284"/>
        <w:textAlignment w:val="baseline"/>
        <w:rPr>
          <w:sz w:val="24"/>
          <w:szCs w:val="24"/>
          <w:lang w:val="fr-FR"/>
        </w:rPr>
      </w:pPr>
      <w:r w:rsidRPr="002B2AB8">
        <w:rPr>
          <w:sz w:val="24"/>
          <w:szCs w:val="24"/>
          <w:lang w:val="fr-FR"/>
        </w:rPr>
        <w:t>Pour déterminer le(les) soumissionnaire(s) présentant le moindre coût évalué de l’ensemble des lots combinés pour le Maître de l’Ouvrage, le Maître de l’Ouvrage devra procéder selon les étapes ci-après :</w:t>
      </w:r>
    </w:p>
    <w:p w:rsidR="00495102" w:rsidRPr="002B2AB8" w:rsidRDefault="00495102" w:rsidP="00D10B3C">
      <w:pPr>
        <w:numPr>
          <w:ilvl w:val="0"/>
          <w:numId w:val="78"/>
        </w:numPr>
        <w:spacing w:before="120" w:after="120"/>
        <w:ind w:left="1617" w:hanging="540"/>
        <w:rPr>
          <w:bCs/>
          <w:lang w:val="fr-FR"/>
        </w:rPr>
      </w:pPr>
      <w:r w:rsidRPr="002B2AB8">
        <w:rPr>
          <w:bCs/>
          <w:lang w:val="fr-FR"/>
        </w:rPr>
        <w:t>Evaluer les offres pour chacun des lots individuels afin d’identifier les offres conformes pour l’essentiel et les coûts évalués correspondants ;</w:t>
      </w:r>
    </w:p>
    <w:p w:rsidR="00495102" w:rsidRPr="002B2AB8" w:rsidRDefault="00495102" w:rsidP="00D10B3C">
      <w:pPr>
        <w:numPr>
          <w:ilvl w:val="0"/>
          <w:numId w:val="78"/>
        </w:numPr>
        <w:spacing w:before="120" w:after="120"/>
        <w:ind w:left="1617" w:hanging="540"/>
        <w:rPr>
          <w:bCs/>
          <w:lang w:val="fr-FR"/>
        </w:rPr>
      </w:pPr>
      <w:r w:rsidRPr="002B2AB8">
        <w:rPr>
          <w:bCs/>
          <w:lang w:val="fr-FR"/>
        </w:rPr>
        <w:t>Pour chacun des lots, classer les offres conformes pour l’essentiel en commençant par le coût évalué le plus bas pour le lot ;</w:t>
      </w:r>
    </w:p>
    <w:p w:rsidR="00495102" w:rsidRDefault="00495102" w:rsidP="00D10B3C">
      <w:pPr>
        <w:numPr>
          <w:ilvl w:val="0"/>
          <w:numId w:val="78"/>
        </w:numPr>
        <w:spacing w:before="120" w:after="120"/>
        <w:ind w:left="1617" w:hanging="540"/>
        <w:rPr>
          <w:bCs/>
          <w:lang w:val="fr-FR"/>
        </w:rPr>
      </w:pPr>
      <w:r w:rsidRPr="002B2AB8">
        <w:rPr>
          <w:bCs/>
          <w:lang w:val="fr-FR"/>
        </w:rPr>
        <w:t>Appliquer au coût évalué mentionnés en b) ci-avant, tout rabais proposé par le Soumissionnaire en cas d’attribution de contrats multiples en tenant compte de la méthode d’application du rabais indiquée par ledit soumissionnaire, et</w:t>
      </w:r>
    </w:p>
    <w:p w:rsidR="00495102" w:rsidRDefault="00495102" w:rsidP="00D10B3C">
      <w:pPr>
        <w:numPr>
          <w:ilvl w:val="0"/>
          <w:numId w:val="78"/>
        </w:numPr>
        <w:spacing w:before="120" w:after="120"/>
        <w:ind w:left="1617" w:hanging="540"/>
        <w:rPr>
          <w:bCs/>
          <w:lang w:val="fr-FR"/>
        </w:rPr>
      </w:pPr>
      <w:r w:rsidRPr="008466FF">
        <w:rPr>
          <w:bCs/>
          <w:lang w:val="fr-FR"/>
        </w:rPr>
        <w:t xml:space="preserve">Déterminer les attributions de marchés sur la base de la combinaison de lots qui conduit au coût total évalué le moindre pour le Maître de l’Ouvrage.  </w:t>
      </w:r>
    </w:p>
    <w:p w:rsidR="00495102" w:rsidRPr="003B3168" w:rsidRDefault="00495102" w:rsidP="00C041E0">
      <w:pPr>
        <w:tabs>
          <w:tab w:val="left" w:pos="1065"/>
        </w:tabs>
        <w:spacing w:before="120" w:after="120"/>
        <w:ind w:left="780"/>
        <w:rPr>
          <w:lang w:val="fr-FR"/>
        </w:rPr>
      </w:pPr>
      <w:r w:rsidRPr="003B3168">
        <w:rPr>
          <w:b/>
          <w:lang w:val="fr-FR"/>
        </w:rPr>
        <w:t>Critères de qualification pour lots multiples :</w:t>
      </w:r>
    </w:p>
    <w:p w:rsidR="00495102" w:rsidRPr="003B3168" w:rsidRDefault="00495102" w:rsidP="00C041E0">
      <w:pPr>
        <w:spacing w:before="120" w:after="120"/>
        <w:rPr>
          <w:b/>
          <w:lang w:val="fr-FR"/>
        </w:rPr>
      </w:pPr>
      <w:r w:rsidRPr="003B3168">
        <w:rPr>
          <w:lang w:val="fr-FR"/>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de l’Ouvrage sélectionnera l’une ou plusieurs des options identifiées ci-après :</w:t>
      </w:r>
    </w:p>
    <w:p w:rsidR="00495102" w:rsidRPr="00F43A3D" w:rsidRDefault="00495102" w:rsidP="00C041E0">
      <w:pPr>
        <w:spacing w:before="120" w:after="120"/>
        <w:ind w:left="780"/>
        <w:rPr>
          <w:lang w:val="fr-FR"/>
        </w:rPr>
      </w:pPr>
      <w:r w:rsidRPr="00F43A3D">
        <w:rPr>
          <w:lang w:val="fr-FR"/>
        </w:rPr>
        <w:t>Considérant que :</w:t>
      </w:r>
    </w:p>
    <w:p w:rsidR="00495102" w:rsidRPr="003B3168" w:rsidRDefault="00495102" w:rsidP="00C041E0">
      <w:pPr>
        <w:spacing w:before="120" w:after="120"/>
        <w:ind w:left="780"/>
        <w:rPr>
          <w:lang w:val="fr-FR"/>
        </w:rPr>
      </w:pPr>
      <w:r w:rsidRPr="003B3168">
        <w:rPr>
          <w:lang w:val="fr-FR"/>
        </w:rPr>
        <w:t>N est le nombre minimum requis de marchés</w:t>
      </w:r>
    </w:p>
    <w:p w:rsidR="00495102" w:rsidRPr="003B3168" w:rsidRDefault="00495102" w:rsidP="00C041E0">
      <w:pPr>
        <w:spacing w:before="120" w:after="120"/>
        <w:ind w:left="780"/>
        <w:rPr>
          <w:lang w:val="fr-FR"/>
        </w:rPr>
      </w:pPr>
      <w:r w:rsidRPr="003B3168">
        <w:rPr>
          <w:lang w:val="fr-FR"/>
        </w:rPr>
        <w:t xml:space="preserve">V est la valeur minimale requise d’un marché, </w:t>
      </w:r>
    </w:p>
    <w:p w:rsidR="00495102" w:rsidRPr="003B3168" w:rsidRDefault="00495102" w:rsidP="00C041E0">
      <w:pPr>
        <w:spacing w:before="120" w:after="120"/>
        <w:ind w:left="780"/>
        <w:rPr>
          <w:lang w:val="fr-FR"/>
        </w:rPr>
      </w:pPr>
      <w:r w:rsidRPr="003B3168">
        <w:rPr>
          <w:lang w:val="fr-FR"/>
        </w:rPr>
        <w:t>a) Qualification pour un marché :</w:t>
      </w:r>
    </w:p>
    <w:p w:rsidR="00495102" w:rsidRPr="00F43A3D" w:rsidRDefault="00495102" w:rsidP="00C041E0">
      <w:pPr>
        <w:spacing w:before="120" w:after="120"/>
        <w:ind w:left="780"/>
        <w:rPr>
          <w:b/>
          <w:lang w:val="fr-FR"/>
        </w:rPr>
      </w:pPr>
      <w:r w:rsidRPr="00F43A3D">
        <w:rPr>
          <w:b/>
          <w:lang w:val="fr-FR"/>
        </w:rPr>
        <w:t>Option 1 :</w:t>
      </w:r>
    </w:p>
    <w:p w:rsidR="00495102" w:rsidRPr="003B3168" w:rsidRDefault="00495102" w:rsidP="00C041E0">
      <w:pPr>
        <w:spacing w:before="120" w:after="120"/>
        <w:ind w:left="780"/>
        <w:rPr>
          <w:lang w:val="fr-FR"/>
        </w:rPr>
      </w:pPr>
      <w:r w:rsidRPr="003B3168">
        <w:rPr>
          <w:lang w:val="fr-FR"/>
        </w:rPr>
        <w:t xml:space="preserve">i) </w:t>
      </w:r>
      <w:r w:rsidRPr="003B3168">
        <w:rPr>
          <w:lang w:val="fr-FR"/>
        </w:rPr>
        <w:tab/>
        <w:t>avoir réalisé au moins N marchés de montant V chacun,</w:t>
      </w:r>
    </w:p>
    <w:p w:rsidR="00495102" w:rsidRPr="00F43A3D" w:rsidRDefault="00495102" w:rsidP="00C041E0">
      <w:pPr>
        <w:spacing w:before="120" w:after="120"/>
        <w:ind w:left="780"/>
        <w:rPr>
          <w:lang w:val="fr-FR"/>
        </w:rPr>
      </w:pPr>
      <w:r w:rsidRPr="00F43A3D">
        <w:rPr>
          <w:lang w:val="fr-FR"/>
        </w:rPr>
        <w:t xml:space="preserve">ou </w:t>
      </w:r>
    </w:p>
    <w:p w:rsidR="00495102" w:rsidRPr="00F43A3D" w:rsidRDefault="00495102" w:rsidP="00C041E0">
      <w:pPr>
        <w:spacing w:before="120" w:after="120"/>
        <w:ind w:left="780"/>
        <w:rPr>
          <w:b/>
          <w:lang w:val="fr-FR"/>
        </w:rPr>
      </w:pPr>
      <w:r w:rsidRPr="00F43A3D">
        <w:rPr>
          <w:b/>
          <w:lang w:val="fr-FR"/>
        </w:rPr>
        <w:t>Option 2 :</w:t>
      </w:r>
    </w:p>
    <w:p w:rsidR="00495102" w:rsidRPr="003B3168" w:rsidRDefault="00495102" w:rsidP="00C041E0">
      <w:pPr>
        <w:spacing w:before="120" w:after="120"/>
        <w:ind w:left="780"/>
        <w:rPr>
          <w:lang w:val="fr-FR"/>
        </w:rPr>
      </w:pPr>
      <w:r w:rsidRPr="003B3168">
        <w:rPr>
          <w:lang w:val="fr-FR"/>
        </w:rPr>
        <w:t xml:space="preserve">i) </w:t>
      </w:r>
      <w:r w:rsidRPr="003B3168">
        <w:rPr>
          <w:lang w:val="fr-FR"/>
        </w:rPr>
        <w:tab/>
        <w:t>avoir réalisé au moins N marchés de montant V chacun,</w:t>
      </w:r>
    </w:p>
    <w:p w:rsidR="00495102" w:rsidRPr="00F43A3D" w:rsidRDefault="00495102" w:rsidP="00C041E0">
      <w:pPr>
        <w:spacing w:before="120" w:after="120"/>
        <w:ind w:left="780"/>
        <w:rPr>
          <w:b/>
          <w:lang w:val="fr-FR"/>
        </w:rPr>
      </w:pPr>
      <w:r w:rsidRPr="00F43A3D">
        <w:rPr>
          <w:lang w:val="fr-FR"/>
        </w:rPr>
        <w:t>ou</w:t>
      </w:r>
    </w:p>
    <w:p w:rsidR="00495102" w:rsidRPr="003B3168" w:rsidRDefault="00495102" w:rsidP="00C041E0">
      <w:pPr>
        <w:spacing w:before="120" w:after="120"/>
        <w:ind w:left="780"/>
        <w:rPr>
          <w:lang w:val="fr-FR"/>
        </w:rPr>
      </w:pPr>
      <w:r w:rsidRPr="003B3168">
        <w:rPr>
          <w:lang w:val="fr-FR"/>
        </w:rPr>
        <w:t xml:space="preserve">ii) </w:t>
      </w:r>
      <w:r w:rsidRPr="003B3168">
        <w:rPr>
          <w:lang w:val="fr-FR"/>
        </w:rPr>
        <w:tab/>
        <w:t>avoir réalisé un montant total d’au moins NxV où le nombre de marchés réalisés par le Soumissionnaire peut être inférieur à N, mais chaque marché est d’un montant minimum de V ;</w:t>
      </w:r>
    </w:p>
    <w:p w:rsidR="00495102" w:rsidRPr="003B3168" w:rsidRDefault="00495102" w:rsidP="00C041E0">
      <w:pPr>
        <w:spacing w:before="120" w:after="120"/>
        <w:ind w:left="780"/>
        <w:rPr>
          <w:lang w:val="fr-FR"/>
        </w:rPr>
      </w:pPr>
      <w:r w:rsidRPr="003B3168">
        <w:rPr>
          <w:lang w:val="fr-FR"/>
        </w:rPr>
        <w:t>b) Qualification pour lots multiples :</w:t>
      </w:r>
    </w:p>
    <w:p w:rsidR="00495102" w:rsidRPr="009A3161" w:rsidRDefault="00495102" w:rsidP="00C041E0">
      <w:pPr>
        <w:spacing w:before="120" w:after="120"/>
        <w:ind w:left="780"/>
        <w:rPr>
          <w:b/>
          <w:lang w:val="fr-FR"/>
        </w:rPr>
      </w:pPr>
      <w:r w:rsidRPr="009A3161">
        <w:rPr>
          <w:b/>
          <w:lang w:val="fr-FR"/>
        </w:rPr>
        <w:t>Option 1 :</w:t>
      </w:r>
    </w:p>
    <w:p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p>
    <w:p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rsidR="00495102" w:rsidRPr="009A3161" w:rsidRDefault="00495102" w:rsidP="00C041E0">
      <w:pPr>
        <w:spacing w:before="120" w:after="120"/>
        <w:ind w:left="780"/>
        <w:rPr>
          <w:lang w:val="fr-FR"/>
        </w:rPr>
      </w:pPr>
      <w:r w:rsidRPr="009A3161">
        <w:rPr>
          <w:lang w:val="fr-FR"/>
        </w:rPr>
        <w:t>Etc.</w:t>
      </w:r>
    </w:p>
    <w:p w:rsidR="00495102" w:rsidRPr="009A3161" w:rsidRDefault="00495102" w:rsidP="00C041E0">
      <w:pPr>
        <w:spacing w:before="120" w:after="120"/>
        <w:ind w:left="780"/>
        <w:rPr>
          <w:lang w:val="fr-FR"/>
        </w:rPr>
      </w:pPr>
      <w:r w:rsidRPr="009A3161">
        <w:rPr>
          <w:lang w:val="fr-FR"/>
        </w:rPr>
        <w:t>Ou</w:t>
      </w:r>
    </w:p>
    <w:p w:rsidR="00495102" w:rsidRPr="009A3161" w:rsidRDefault="00495102" w:rsidP="00C041E0">
      <w:pPr>
        <w:spacing w:before="120" w:after="120"/>
        <w:ind w:left="780"/>
        <w:rPr>
          <w:b/>
          <w:lang w:val="fr-FR"/>
        </w:rPr>
      </w:pPr>
      <w:r w:rsidRPr="009A3161">
        <w:rPr>
          <w:b/>
          <w:lang w:val="fr-FR"/>
        </w:rPr>
        <w:t>Option 2 :</w:t>
      </w:r>
    </w:p>
    <w:p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rsidR="00495102" w:rsidRPr="009A3161" w:rsidRDefault="00495102" w:rsidP="00C041E0">
      <w:pPr>
        <w:spacing w:before="120" w:after="120"/>
        <w:ind w:left="780"/>
        <w:rPr>
          <w:lang w:val="fr-FR"/>
        </w:rPr>
      </w:pPr>
      <w:r w:rsidRPr="009A3161">
        <w:rPr>
          <w:lang w:val="fr-FR"/>
        </w:rPr>
        <w:t>Etc.</w:t>
      </w:r>
    </w:p>
    <w:p w:rsidR="00495102" w:rsidRPr="009A3161" w:rsidRDefault="00495102" w:rsidP="00C041E0">
      <w:pPr>
        <w:spacing w:before="120" w:after="120"/>
        <w:ind w:left="780"/>
        <w:rPr>
          <w:lang w:val="fr-FR"/>
        </w:rPr>
      </w:pPr>
      <w:r w:rsidRPr="009A3161">
        <w:rPr>
          <w:lang w:val="fr-FR"/>
        </w:rPr>
        <w:t>Ou</w:t>
      </w:r>
    </w:p>
    <w:p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Lot 1 : avoir réalisé au moins N1 marchés, chacun d’un montant minimal de V1 ; ou avoir réalisé au total un montant d’au moins N1xV1 avec un nombre de marchés inférieur à N1, mais chacun d’un montant minimal de V1 </w:t>
      </w:r>
    </w:p>
    <w:p w:rsidR="00495102" w:rsidRPr="003B3168" w:rsidRDefault="00495102" w:rsidP="00C041E0">
      <w:pPr>
        <w:spacing w:before="120" w:after="120"/>
        <w:ind w:left="780"/>
        <w:rPr>
          <w:lang w:val="fr-FR"/>
        </w:rPr>
      </w:pPr>
      <w:r w:rsidRPr="003B3168">
        <w:rPr>
          <w:lang w:val="fr-FR"/>
        </w:rPr>
        <w:t>Lot 2 : avoir réalisé au moins N2 marchés, chacun d’un montant minimal de V2 ; ou avoir réalisé au total un montant d’au moins N2xV2 avec un nombre de marchés inférieur à N2, mais chacun d’un montant minimal de V2</w:t>
      </w:r>
    </w:p>
    <w:p w:rsidR="00495102" w:rsidRPr="003B3168" w:rsidRDefault="00495102" w:rsidP="00C041E0">
      <w:pPr>
        <w:spacing w:before="120" w:after="120"/>
        <w:ind w:left="780"/>
        <w:rPr>
          <w:lang w:val="fr-FR"/>
        </w:rPr>
      </w:pPr>
      <w:r w:rsidRPr="003B3168">
        <w:rPr>
          <w:lang w:val="fr-FR"/>
        </w:rPr>
        <w:t>Lot 3 : avoir réalisé au moins N3 marchés, chacun d’un montant minimal de V3 ; ou avoir réalisé au total un montant d’au moins N3xV3 avec un nombre de marchés inférieur à N3, mais chacun d’un montant minimal de V3</w:t>
      </w:r>
    </w:p>
    <w:p w:rsidR="00495102" w:rsidRPr="009A3161" w:rsidRDefault="00495102" w:rsidP="00C041E0">
      <w:pPr>
        <w:spacing w:before="120" w:after="120"/>
        <w:ind w:left="780"/>
        <w:rPr>
          <w:lang w:val="fr-FR"/>
        </w:rPr>
      </w:pPr>
      <w:r w:rsidRPr="009A3161">
        <w:rPr>
          <w:lang w:val="fr-FR"/>
        </w:rPr>
        <w:t>Etc.</w:t>
      </w:r>
    </w:p>
    <w:p w:rsidR="00495102" w:rsidRPr="009A3161" w:rsidRDefault="00495102" w:rsidP="00C041E0">
      <w:pPr>
        <w:spacing w:before="120" w:after="120"/>
        <w:ind w:left="780"/>
        <w:rPr>
          <w:lang w:val="fr-FR"/>
        </w:rPr>
      </w:pPr>
      <w:r w:rsidRPr="009A3161">
        <w:rPr>
          <w:lang w:val="fr-FR"/>
        </w:rPr>
        <w:t>Ou</w:t>
      </w:r>
    </w:p>
    <w:p w:rsidR="00495102" w:rsidRPr="009A3161" w:rsidRDefault="00495102" w:rsidP="00C041E0">
      <w:pPr>
        <w:spacing w:before="120" w:after="120"/>
        <w:ind w:left="780"/>
        <w:rPr>
          <w:b/>
          <w:lang w:val="fr-FR"/>
        </w:rPr>
      </w:pPr>
      <w:r w:rsidRPr="009A3161">
        <w:rPr>
          <w:b/>
          <w:lang w:val="fr-FR"/>
        </w:rPr>
        <w:t>Option 3 :</w:t>
      </w:r>
    </w:p>
    <w:p w:rsidR="00495102" w:rsidRPr="003B3168" w:rsidRDefault="00495102" w:rsidP="00C041E0">
      <w:pPr>
        <w:spacing w:before="120" w:after="120"/>
        <w:ind w:left="780"/>
        <w:rPr>
          <w:lang w:val="fr-FR"/>
        </w:rPr>
      </w:pPr>
      <w:r w:rsidRPr="003B3168">
        <w:rPr>
          <w:lang w:val="fr-FR"/>
        </w:rPr>
        <w:t xml:space="preserve">i) </w:t>
      </w:r>
      <w:r w:rsidRPr="003B3168">
        <w:rPr>
          <w:lang w:val="fr-FR"/>
        </w:rPr>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rsidR="00495102" w:rsidRPr="003B3168" w:rsidRDefault="00495102" w:rsidP="00C041E0">
      <w:pPr>
        <w:spacing w:before="120" w:after="120"/>
        <w:ind w:left="780"/>
        <w:rPr>
          <w:lang w:val="fr-FR"/>
        </w:rPr>
      </w:pPr>
      <w:r w:rsidRPr="003B3168">
        <w:rPr>
          <w:lang w:val="fr-FR"/>
        </w:rPr>
        <w:t>Lot1 : avoir réalisé au moins N1 marchés, chacun d’un montant minimal de V1 ;</w:t>
      </w:r>
    </w:p>
    <w:p w:rsidR="00495102" w:rsidRPr="003B3168" w:rsidRDefault="00495102" w:rsidP="00C041E0">
      <w:pPr>
        <w:spacing w:before="120" w:after="120"/>
        <w:ind w:left="780"/>
        <w:rPr>
          <w:lang w:val="fr-FR"/>
        </w:rPr>
      </w:pPr>
      <w:r w:rsidRPr="003B3168">
        <w:rPr>
          <w:lang w:val="fr-FR"/>
        </w:rPr>
        <w:t>Lot 2 : avoir réalisé au moins N2 marchés, chacun d’un montant minimal de V2</w:t>
      </w:r>
    </w:p>
    <w:p w:rsidR="00495102" w:rsidRPr="003B3168" w:rsidRDefault="00495102" w:rsidP="00C041E0">
      <w:pPr>
        <w:spacing w:before="120" w:after="120"/>
        <w:ind w:left="780"/>
        <w:rPr>
          <w:lang w:val="fr-FR"/>
        </w:rPr>
      </w:pPr>
      <w:r w:rsidRPr="003B3168">
        <w:rPr>
          <w:lang w:val="fr-FR"/>
        </w:rPr>
        <w:t>Lors 3 : avoir réalisé au moins N3 marchés, chacun d’un montant minimal de V3 ;</w:t>
      </w:r>
    </w:p>
    <w:p w:rsidR="00495102" w:rsidRPr="009A3161" w:rsidRDefault="00495102" w:rsidP="00C041E0">
      <w:pPr>
        <w:spacing w:before="120" w:after="120"/>
        <w:ind w:left="780"/>
        <w:rPr>
          <w:lang w:val="fr-FR"/>
        </w:rPr>
      </w:pPr>
      <w:r w:rsidRPr="009A3161">
        <w:rPr>
          <w:lang w:val="fr-FR"/>
        </w:rPr>
        <w:t>Etc.</w:t>
      </w:r>
    </w:p>
    <w:p w:rsidR="00495102" w:rsidRPr="009A3161" w:rsidRDefault="00495102" w:rsidP="00C041E0">
      <w:pPr>
        <w:spacing w:before="120" w:after="120"/>
        <w:ind w:left="780"/>
        <w:rPr>
          <w:lang w:val="fr-FR"/>
        </w:rPr>
      </w:pPr>
      <w:r w:rsidRPr="009A3161">
        <w:rPr>
          <w:lang w:val="fr-FR"/>
        </w:rPr>
        <w:t>Ou</w:t>
      </w:r>
    </w:p>
    <w:p w:rsidR="00495102" w:rsidRPr="003B3168" w:rsidRDefault="00495102" w:rsidP="00C041E0">
      <w:pPr>
        <w:spacing w:before="120" w:after="120"/>
        <w:ind w:left="780"/>
        <w:rPr>
          <w:lang w:val="fr-FR"/>
        </w:rPr>
      </w:pPr>
      <w:r w:rsidRPr="003B3168">
        <w:rPr>
          <w:lang w:val="fr-FR"/>
        </w:rPr>
        <w:t xml:space="preserve">ii) </w:t>
      </w:r>
      <w:r w:rsidRPr="003B3168">
        <w:rPr>
          <w:lang w:val="fr-FR"/>
        </w:rPr>
        <w:tab/>
        <w:t xml:space="preserve">Lot 1 : avoir réalisé au moins N1 marchés, chacun d’un montant minimal de V1 ; ou avoir réalisé au total un montant d’au moins N1xV1 avec un nombre de marchés inférieur à N1, mais chacun d’un montant minimal de V1 </w:t>
      </w:r>
    </w:p>
    <w:p w:rsidR="00495102" w:rsidRPr="003B3168" w:rsidRDefault="00495102" w:rsidP="00C041E0">
      <w:pPr>
        <w:spacing w:before="120" w:after="120"/>
        <w:ind w:left="780"/>
        <w:rPr>
          <w:lang w:val="fr-FR"/>
        </w:rPr>
      </w:pPr>
      <w:r w:rsidRPr="003B3168">
        <w:rPr>
          <w:lang w:val="fr-FR"/>
        </w:rPr>
        <w:t>Lot 2 : avoir réalisé au moins N2 marchés, chacun d’un montant minimal de V2 ; ou avoir réalisé au total un montant d’au moins N2xV2 avec un nombre de marchés inférieur à N2, mais chacun d’un montant minimal de V2</w:t>
      </w:r>
    </w:p>
    <w:p w:rsidR="00495102" w:rsidRPr="003B3168" w:rsidRDefault="00495102" w:rsidP="00C041E0">
      <w:pPr>
        <w:spacing w:before="120" w:after="120"/>
        <w:ind w:left="780"/>
        <w:rPr>
          <w:lang w:val="fr-FR"/>
        </w:rPr>
      </w:pPr>
      <w:r w:rsidRPr="003B3168">
        <w:rPr>
          <w:lang w:val="fr-FR"/>
        </w:rPr>
        <w:t>Lot 3 : avoir réalisé au moins N3 marchés, chacun d’un montant minimal de V3 ; ou avoir réalisé au total un montant d’au moins N3xV3 avec un nombre de marchés inférieur à N3, mais chacun d’un montant minimal de V3</w:t>
      </w:r>
    </w:p>
    <w:p w:rsidR="00495102" w:rsidRPr="009A3161" w:rsidRDefault="00495102" w:rsidP="00C041E0">
      <w:pPr>
        <w:spacing w:before="120" w:after="120"/>
        <w:ind w:left="780"/>
        <w:rPr>
          <w:lang w:val="fr-FR"/>
        </w:rPr>
      </w:pPr>
      <w:r w:rsidRPr="009A3161">
        <w:rPr>
          <w:lang w:val="fr-FR"/>
        </w:rPr>
        <w:t>Etc.</w:t>
      </w:r>
    </w:p>
    <w:p w:rsidR="00495102" w:rsidRPr="009A3161" w:rsidRDefault="00495102" w:rsidP="00C041E0">
      <w:pPr>
        <w:spacing w:before="120" w:after="120"/>
        <w:ind w:left="780"/>
        <w:rPr>
          <w:lang w:val="fr-FR"/>
        </w:rPr>
      </w:pPr>
      <w:r w:rsidRPr="009A3161">
        <w:rPr>
          <w:lang w:val="fr-FR"/>
        </w:rPr>
        <w:t>Ou</w:t>
      </w:r>
    </w:p>
    <w:p w:rsidR="00495102" w:rsidRPr="009A3161" w:rsidRDefault="00495102" w:rsidP="00C041E0">
      <w:pPr>
        <w:spacing w:before="120" w:after="120"/>
        <w:ind w:left="780"/>
        <w:rPr>
          <w:lang w:val="fr-FR"/>
        </w:rPr>
      </w:pPr>
      <w:r w:rsidRPr="003B3168">
        <w:rPr>
          <w:lang w:val="fr-FR"/>
        </w:rPr>
        <w:t>iii)</w:t>
      </w:r>
      <w:r w:rsidRPr="003B3168">
        <w:rPr>
          <w:lang w:val="fr-FR"/>
        </w:rPr>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rsidR="00EC2E8C" w:rsidRDefault="007D796A" w:rsidP="00C041E0">
      <w:pPr>
        <w:spacing w:before="120" w:after="120"/>
        <w:ind w:right="-72"/>
        <w:rPr>
          <w:b/>
          <w:lang w:val="fr-FR"/>
        </w:rPr>
      </w:pPr>
      <w:r>
        <w:rPr>
          <w:b/>
          <w:lang w:val="fr-FR"/>
        </w:rPr>
        <w:t>3</w:t>
      </w:r>
      <w:r w:rsidR="00EC2E8C" w:rsidRPr="002B73C3">
        <w:rPr>
          <w:b/>
          <w:lang w:val="fr-FR"/>
        </w:rPr>
        <w:t>. Qualification</w:t>
      </w:r>
    </w:p>
    <w:p w:rsidR="009A3161" w:rsidRPr="009A3161" w:rsidRDefault="009A3161" w:rsidP="00C041E0">
      <w:pPr>
        <w:spacing w:before="120" w:after="120"/>
        <w:rPr>
          <w:iCs/>
          <w:szCs w:val="24"/>
          <w:lang w:val="fr-FR"/>
        </w:rPr>
      </w:pPr>
      <w:r w:rsidRPr="009A3161">
        <w:rPr>
          <w:iCs/>
          <w:szCs w:val="24"/>
          <w:lang w:val="fr-FR"/>
        </w:rPr>
        <w:t>L’évaluation de la qualification du soumissionnaire sera faite sur la base des informations fournies par le soumissionnaire en réponse aux exigences de qualification demandées dans les tableaux « 1. Critères d’admissibilité », « 2. Antécédents de défaut d’exécution de marché », « 3. Situation et Performance Financières », « 4. Expérience », « 3.5 Personnel », « 3.6 Matériel » et dans les formulaires de soumission</w:t>
      </w:r>
    </w:p>
    <w:p w:rsidR="009A3161" w:rsidRPr="009A3161" w:rsidRDefault="009A3161" w:rsidP="00C041E0">
      <w:pPr>
        <w:spacing w:before="120" w:after="120"/>
        <w:rPr>
          <w:iCs/>
          <w:szCs w:val="24"/>
          <w:lang w:val="fr-FR"/>
        </w:rPr>
      </w:pPr>
      <w:r w:rsidRPr="009A3161">
        <w:rPr>
          <w:b/>
          <w:iCs/>
          <w:szCs w:val="24"/>
          <w:lang w:val="fr-FR"/>
        </w:rPr>
        <w:t>Sous-traitants spécialisés</w:t>
      </w:r>
    </w:p>
    <w:p w:rsidR="009A3161" w:rsidRPr="009A3161" w:rsidRDefault="009A3161" w:rsidP="00C041E0">
      <w:pPr>
        <w:spacing w:before="120" w:after="120"/>
        <w:rPr>
          <w:iCs/>
          <w:szCs w:val="24"/>
          <w:lang w:val="fr-FR"/>
        </w:rPr>
      </w:pPr>
      <w:r w:rsidRPr="009A3161">
        <w:rPr>
          <w:iCs/>
          <w:szCs w:val="24"/>
          <w:lang w:val="fr-FR"/>
        </w:rPr>
        <w:t>Seule l’expérience spécifique de sous-traitants spécialisés autorisés par le Maître de l’Ouvrage sera prise en compte. L’expérience générale et les ressources financières des sous-traitants spécialisés ne seront pas ajoutées à celles du Soumissionnaire pour justifier sa qualification.</w:t>
      </w:r>
    </w:p>
    <w:p w:rsidR="009A3161" w:rsidRPr="009A3161" w:rsidRDefault="009A3161" w:rsidP="00C041E0">
      <w:pPr>
        <w:spacing w:before="120" w:after="120"/>
        <w:rPr>
          <w:i/>
          <w:lang w:val="fr-FR"/>
        </w:rPr>
      </w:pPr>
      <w:r w:rsidRPr="009A3161">
        <w:rPr>
          <w:iCs/>
          <w:szCs w:val="24"/>
          <w:lang w:val="fr-FR"/>
        </w:rPr>
        <w:t xml:space="preserve">Les sous-traitants spécialisés doivent être qualifiés pour les travaux pour lesquels ils sont proposés </w:t>
      </w:r>
      <w:r w:rsidRPr="009A3161">
        <w:rPr>
          <w:lang w:val="fr-FR"/>
        </w:rPr>
        <w:t xml:space="preserve">et répondre aux critères suivants : </w:t>
      </w:r>
      <w:r w:rsidRPr="009A3161">
        <w:rPr>
          <w:i/>
          <w:lang w:val="fr-FR"/>
        </w:rPr>
        <w:t>[Insérer la liste des critères]</w:t>
      </w:r>
    </w:p>
    <w:p w:rsidR="009A3161" w:rsidRDefault="009A3161" w:rsidP="00C041E0">
      <w:pPr>
        <w:spacing w:before="120" w:after="120"/>
        <w:ind w:right="-72"/>
        <w:rPr>
          <w:lang w:val="fr-FR"/>
        </w:rPr>
        <w:sectPr w:rsidR="009A3161" w:rsidSect="006F1FEB">
          <w:headerReference w:type="even" r:id="rId30"/>
          <w:headerReference w:type="default" r:id="rId31"/>
          <w:headerReference w:type="first" r:id="rId32"/>
          <w:endnotePr>
            <w:numFmt w:val="decimal"/>
          </w:endnotePr>
          <w:pgSz w:w="12240" w:h="15840"/>
          <w:pgMar w:top="1440" w:right="1440" w:bottom="1440" w:left="1800" w:header="720" w:footer="720" w:gutter="0"/>
          <w:cols w:space="720"/>
          <w:titlePg/>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A3161" w:rsidRPr="005358C9" w:rsidTr="00DE0A7E">
        <w:trPr>
          <w:cantSplit/>
          <w:tblHeader/>
          <w:jc w:val="center"/>
        </w:trPr>
        <w:tc>
          <w:tcPr>
            <w:tcW w:w="2178" w:type="dxa"/>
          </w:tcPr>
          <w:p w:rsidR="009A3161" w:rsidRPr="00DE0A7E" w:rsidRDefault="009A3161" w:rsidP="00DE0A7E">
            <w:pPr>
              <w:jc w:val="center"/>
              <w:rPr>
                <w:b/>
              </w:rPr>
            </w:pPr>
            <w:r w:rsidRPr="00DE0A7E">
              <w:rPr>
                <w:b/>
              </w:rPr>
              <w:t>Objet</w:t>
            </w:r>
          </w:p>
        </w:tc>
        <w:tc>
          <w:tcPr>
            <w:tcW w:w="10980" w:type="dxa"/>
            <w:gridSpan w:val="6"/>
          </w:tcPr>
          <w:p w:rsidR="009A3161" w:rsidRPr="00DE0A7E" w:rsidRDefault="009A3161" w:rsidP="00DE0A7E">
            <w:pPr>
              <w:jc w:val="center"/>
              <w:rPr>
                <w:b/>
              </w:rPr>
            </w:pPr>
            <w:bookmarkStart w:id="382" w:name="_Toc496006430"/>
            <w:bookmarkStart w:id="383" w:name="_Toc496006831"/>
            <w:bookmarkStart w:id="384" w:name="_Toc496113482"/>
            <w:bookmarkStart w:id="385" w:name="_Toc496359153"/>
            <w:bookmarkStart w:id="386" w:name="_Toc496968116"/>
            <w:bookmarkStart w:id="387" w:name="_Toc498339860"/>
            <w:bookmarkStart w:id="388" w:name="_Toc498848207"/>
            <w:bookmarkStart w:id="389" w:name="_Toc499021785"/>
            <w:bookmarkStart w:id="390" w:name="_Toc499023468"/>
            <w:bookmarkStart w:id="391" w:name="_Toc501529950"/>
            <w:bookmarkStart w:id="392" w:name="_Toc503874228"/>
            <w:bookmarkStart w:id="393" w:name="_Toc23215164"/>
            <w:bookmarkStart w:id="394" w:name="_Toc477188554"/>
            <w:r w:rsidRPr="00DE0A7E">
              <w:rPr>
                <w:b/>
              </w:rPr>
              <w:t xml:space="preserve">1. </w:t>
            </w:r>
            <w:bookmarkEnd w:id="382"/>
            <w:bookmarkEnd w:id="383"/>
            <w:bookmarkEnd w:id="384"/>
            <w:bookmarkEnd w:id="385"/>
            <w:bookmarkEnd w:id="386"/>
            <w:bookmarkEnd w:id="387"/>
            <w:bookmarkEnd w:id="388"/>
            <w:bookmarkEnd w:id="389"/>
            <w:bookmarkEnd w:id="390"/>
            <w:bookmarkEnd w:id="391"/>
            <w:bookmarkEnd w:id="392"/>
            <w:bookmarkEnd w:id="393"/>
            <w:r w:rsidRPr="00DE0A7E">
              <w:rPr>
                <w:b/>
              </w:rPr>
              <w:t>Critères d’admissibilité</w:t>
            </w:r>
            <w:bookmarkEnd w:id="394"/>
          </w:p>
        </w:tc>
      </w:tr>
      <w:tr w:rsidR="009A3161" w:rsidRPr="005358C9" w:rsidTr="00DE0A7E">
        <w:trPr>
          <w:cantSplit/>
          <w:tblHeader/>
          <w:jc w:val="center"/>
        </w:trPr>
        <w:tc>
          <w:tcPr>
            <w:tcW w:w="2178" w:type="dxa"/>
            <w:vMerge w:val="restart"/>
            <w:vAlign w:val="center"/>
          </w:tcPr>
          <w:p w:rsidR="009A3161" w:rsidRPr="00DE0A7E" w:rsidRDefault="009A3161" w:rsidP="00DE0A7E">
            <w:pPr>
              <w:jc w:val="center"/>
              <w:rPr>
                <w:b/>
                <w:lang w:val="fr-FR"/>
              </w:rPr>
            </w:pPr>
          </w:p>
        </w:tc>
        <w:tc>
          <w:tcPr>
            <w:tcW w:w="8730" w:type="dxa"/>
            <w:gridSpan w:val="5"/>
          </w:tcPr>
          <w:p w:rsidR="009A3161" w:rsidRPr="00DE0A7E" w:rsidRDefault="009A3161" w:rsidP="00DE0A7E">
            <w:pPr>
              <w:jc w:val="center"/>
              <w:rPr>
                <w:b/>
                <w:lang w:val="fr-FR"/>
              </w:rPr>
            </w:pPr>
            <w:r w:rsidRPr="00DE0A7E">
              <w:rPr>
                <w:b/>
                <w:lang w:val="fr-FR"/>
              </w:rPr>
              <w:t>Sp</w:t>
            </w:r>
            <w:r w:rsidRPr="00DE0A7E">
              <w:rPr>
                <w:rFonts w:hint="eastAsia"/>
                <w:b/>
                <w:lang w:val="fr-FR"/>
              </w:rPr>
              <w:t>é</w:t>
            </w:r>
            <w:r w:rsidRPr="00DE0A7E">
              <w:rPr>
                <w:b/>
                <w:lang w:val="fr-FR"/>
              </w:rPr>
              <w:t>cification de conformit</w:t>
            </w:r>
            <w:r w:rsidRPr="00DE0A7E">
              <w:rPr>
                <w:rFonts w:hint="eastAsia"/>
                <w:b/>
                <w:lang w:val="fr-FR"/>
              </w:rPr>
              <w:t>é</w:t>
            </w:r>
          </w:p>
        </w:tc>
        <w:tc>
          <w:tcPr>
            <w:tcW w:w="2250" w:type="dxa"/>
            <w:vMerge w:val="restart"/>
            <w:vAlign w:val="center"/>
          </w:tcPr>
          <w:p w:rsidR="009A3161" w:rsidRPr="00DE0A7E" w:rsidRDefault="009A3161" w:rsidP="00DE0A7E">
            <w:pPr>
              <w:jc w:val="center"/>
              <w:rPr>
                <w:b/>
                <w:sz w:val="20"/>
                <w:lang w:val="fr-FR"/>
              </w:rPr>
            </w:pPr>
            <w:r w:rsidRPr="00DE0A7E">
              <w:rPr>
                <w:b/>
                <w:sz w:val="20"/>
                <w:lang w:val="fr-FR"/>
              </w:rPr>
              <w:t>Documentation Requise</w:t>
            </w:r>
          </w:p>
        </w:tc>
      </w:tr>
      <w:tr w:rsidR="009A3161" w:rsidRPr="005358C9" w:rsidTr="00DE0A7E">
        <w:trPr>
          <w:cantSplit/>
          <w:tblHeader/>
          <w:jc w:val="center"/>
        </w:trPr>
        <w:tc>
          <w:tcPr>
            <w:tcW w:w="2178" w:type="dxa"/>
            <w:vMerge/>
          </w:tcPr>
          <w:p w:rsidR="009A3161" w:rsidRPr="00DE0A7E" w:rsidRDefault="009A3161" w:rsidP="00DE0A7E">
            <w:pPr>
              <w:jc w:val="center"/>
              <w:rPr>
                <w:b/>
              </w:rPr>
            </w:pPr>
          </w:p>
        </w:tc>
        <w:tc>
          <w:tcPr>
            <w:tcW w:w="2700" w:type="dxa"/>
            <w:vMerge w:val="restart"/>
            <w:tcBorders>
              <w:bottom w:val="nil"/>
            </w:tcBorders>
            <w:vAlign w:val="center"/>
          </w:tcPr>
          <w:p w:rsidR="009A3161" w:rsidRPr="00DE0A7E" w:rsidRDefault="009A3161" w:rsidP="00DE0A7E">
            <w:pPr>
              <w:jc w:val="center"/>
              <w:rPr>
                <w:b/>
                <w:lang w:val="fr-FR"/>
              </w:rPr>
            </w:pPr>
            <w:r w:rsidRPr="00DE0A7E">
              <w:rPr>
                <w:b/>
                <w:lang w:val="fr-FR"/>
              </w:rPr>
              <w:t>Critère</w:t>
            </w:r>
          </w:p>
        </w:tc>
        <w:tc>
          <w:tcPr>
            <w:tcW w:w="6030" w:type="dxa"/>
            <w:gridSpan w:val="4"/>
          </w:tcPr>
          <w:p w:rsidR="009A3161" w:rsidRPr="00DE0A7E" w:rsidRDefault="009A3161" w:rsidP="00DE0A7E">
            <w:pPr>
              <w:jc w:val="center"/>
              <w:rPr>
                <w:b/>
                <w:lang w:val="fr-FR"/>
              </w:rPr>
            </w:pPr>
            <w:r w:rsidRPr="00DE0A7E">
              <w:rPr>
                <w:b/>
                <w:lang w:val="fr-FR"/>
              </w:rPr>
              <w:t>Soumissionnaire</w:t>
            </w:r>
          </w:p>
        </w:tc>
        <w:tc>
          <w:tcPr>
            <w:tcW w:w="2250" w:type="dxa"/>
            <w:vMerge/>
            <w:tcBorders>
              <w:bottom w:val="nil"/>
            </w:tcBorders>
          </w:tcPr>
          <w:p w:rsidR="009A3161" w:rsidRPr="005358C9" w:rsidRDefault="009A3161" w:rsidP="00DE0A7E">
            <w:pPr>
              <w:rPr>
                <w:lang w:val="fr-FR"/>
              </w:rPr>
            </w:pPr>
          </w:p>
        </w:tc>
      </w:tr>
      <w:tr w:rsidR="009A3161" w:rsidRPr="005358C9" w:rsidTr="00DE0A7E">
        <w:trPr>
          <w:cantSplit/>
          <w:tblHeader/>
          <w:jc w:val="center"/>
        </w:trPr>
        <w:tc>
          <w:tcPr>
            <w:tcW w:w="2178" w:type="dxa"/>
            <w:vMerge/>
          </w:tcPr>
          <w:p w:rsidR="009A3161" w:rsidRPr="00DE0A7E" w:rsidRDefault="009A3161" w:rsidP="00DE0A7E">
            <w:pPr>
              <w:jc w:val="center"/>
              <w:rPr>
                <w:b/>
              </w:rPr>
            </w:pPr>
          </w:p>
        </w:tc>
        <w:tc>
          <w:tcPr>
            <w:tcW w:w="2700" w:type="dxa"/>
            <w:vMerge/>
            <w:tcBorders>
              <w:top w:val="nil"/>
              <w:bottom w:val="nil"/>
            </w:tcBorders>
          </w:tcPr>
          <w:p w:rsidR="009A3161" w:rsidRPr="00DE0A7E" w:rsidRDefault="009A3161" w:rsidP="00DE0A7E">
            <w:pPr>
              <w:jc w:val="center"/>
              <w:rPr>
                <w:b/>
              </w:rPr>
            </w:pPr>
          </w:p>
        </w:tc>
        <w:tc>
          <w:tcPr>
            <w:tcW w:w="1620" w:type="dxa"/>
            <w:vMerge w:val="restart"/>
          </w:tcPr>
          <w:p w:rsidR="009A3161" w:rsidRPr="00DE0A7E" w:rsidRDefault="009A3161" w:rsidP="00DE0A7E">
            <w:pPr>
              <w:jc w:val="center"/>
              <w:rPr>
                <w:b/>
              </w:rPr>
            </w:pPr>
            <w:r w:rsidRPr="00DE0A7E">
              <w:rPr>
                <w:b/>
              </w:rPr>
              <w:t>Entité unique</w:t>
            </w:r>
          </w:p>
        </w:tc>
        <w:tc>
          <w:tcPr>
            <w:tcW w:w="4410" w:type="dxa"/>
            <w:gridSpan w:val="3"/>
          </w:tcPr>
          <w:p w:rsidR="009A3161" w:rsidRPr="00DE0A7E" w:rsidRDefault="009A3161" w:rsidP="00DE0A7E">
            <w:pPr>
              <w:jc w:val="center"/>
              <w:rPr>
                <w:b/>
                <w:lang w:val="fr-FR"/>
              </w:rPr>
            </w:pPr>
            <w:r w:rsidRPr="00DE0A7E">
              <w:rPr>
                <w:b/>
                <w:lang w:val="fr-FR"/>
              </w:rPr>
              <w:t>Groupement d’entreprises</w:t>
            </w:r>
          </w:p>
        </w:tc>
        <w:tc>
          <w:tcPr>
            <w:tcW w:w="2250" w:type="dxa"/>
            <w:vMerge/>
            <w:tcBorders>
              <w:bottom w:val="nil"/>
            </w:tcBorders>
          </w:tcPr>
          <w:p w:rsidR="009A3161" w:rsidRPr="005358C9" w:rsidRDefault="009A3161" w:rsidP="00DE0A7E">
            <w:pPr>
              <w:rPr>
                <w:lang w:val="fr-FR"/>
              </w:rPr>
            </w:pPr>
          </w:p>
        </w:tc>
      </w:tr>
      <w:tr w:rsidR="009A3161" w:rsidRPr="005358C9" w:rsidTr="00DE0A7E">
        <w:trPr>
          <w:cantSplit/>
          <w:tblHeader/>
          <w:jc w:val="center"/>
        </w:trPr>
        <w:tc>
          <w:tcPr>
            <w:tcW w:w="2178" w:type="dxa"/>
            <w:vMerge/>
          </w:tcPr>
          <w:p w:rsidR="009A3161" w:rsidRPr="00DE0A7E" w:rsidRDefault="009A3161" w:rsidP="00DE0A7E">
            <w:pPr>
              <w:jc w:val="center"/>
              <w:rPr>
                <w:b/>
              </w:rPr>
            </w:pPr>
          </w:p>
        </w:tc>
        <w:tc>
          <w:tcPr>
            <w:tcW w:w="2700" w:type="dxa"/>
            <w:vMerge/>
            <w:tcBorders>
              <w:top w:val="nil"/>
            </w:tcBorders>
          </w:tcPr>
          <w:p w:rsidR="009A3161" w:rsidRPr="00DE0A7E" w:rsidRDefault="009A3161" w:rsidP="00DE0A7E">
            <w:pPr>
              <w:jc w:val="center"/>
              <w:rPr>
                <w:b/>
              </w:rPr>
            </w:pPr>
          </w:p>
        </w:tc>
        <w:tc>
          <w:tcPr>
            <w:tcW w:w="1620" w:type="dxa"/>
            <w:vMerge/>
          </w:tcPr>
          <w:p w:rsidR="009A3161" w:rsidRPr="00DE0A7E" w:rsidRDefault="009A3161" w:rsidP="00DE0A7E">
            <w:pPr>
              <w:jc w:val="center"/>
              <w:rPr>
                <w:b/>
              </w:rPr>
            </w:pPr>
          </w:p>
        </w:tc>
        <w:tc>
          <w:tcPr>
            <w:tcW w:w="1530" w:type="dxa"/>
            <w:tcBorders>
              <w:top w:val="nil"/>
            </w:tcBorders>
          </w:tcPr>
          <w:p w:rsidR="009A3161" w:rsidRPr="00DE0A7E" w:rsidRDefault="009A3161" w:rsidP="00DE0A7E">
            <w:pPr>
              <w:jc w:val="center"/>
              <w:rPr>
                <w:b/>
              </w:rPr>
            </w:pPr>
            <w:r w:rsidRPr="00DE0A7E">
              <w:rPr>
                <w:b/>
              </w:rPr>
              <w:t>Toutes Parties Combinées</w:t>
            </w:r>
          </w:p>
        </w:tc>
        <w:tc>
          <w:tcPr>
            <w:tcW w:w="1530" w:type="dxa"/>
            <w:tcBorders>
              <w:top w:val="nil"/>
            </w:tcBorders>
          </w:tcPr>
          <w:p w:rsidR="009A3161" w:rsidRPr="00DE0A7E" w:rsidRDefault="009A3161" w:rsidP="00DE0A7E">
            <w:pPr>
              <w:jc w:val="center"/>
              <w:rPr>
                <w:b/>
                <w:lang w:val="fr-FR"/>
              </w:rPr>
            </w:pPr>
            <w:r w:rsidRPr="00DE0A7E">
              <w:rPr>
                <w:b/>
                <w:lang w:val="fr-FR"/>
              </w:rPr>
              <w:t>Chaque membre</w:t>
            </w:r>
          </w:p>
        </w:tc>
        <w:tc>
          <w:tcPr>
            <w:tcW w:w="1350" w:type="dxa"/>
            <w:tcBorders>
              <w:top w:val="nil"/>
            </w:tcBorders>
          </w:tcPr>
          <w:p w:rsidR="009A3161" w:rsidRPr="00DE0A7E" w:rsidRDefault="009A3161" w:rsidP="00DE0A7E">
            <w:pPr>
              <w:jc w:val="center"/>
              <w:rPr>
                <w:b/>
              </w:rPr>
            </w:pPr>
            <w:r w:rsidRPr="00DE0A7E">
              <w:rPr>
                <w:b/>
              </w:rPr>
              <w:t>Un membre</w:t>
            </w:r>
          </w:p>
        </w:tc>
        <w:tc>
          <w:tcPr>
            <w:tcW w:w="2250" w:type="dxa"/>
            <w:vMerge/>
            <w:tcBorders>
              <w:top w:val="nil"/>
            </w:tcBorders>
          </w:tcPr>
          <w:p w:rsidR="009A3161" w:rsidRPr="005358C9" w:rsidRDefault="009A3161" w:rsidP="00DE0A7E"/>
        </w:tc>
      </w:tr>
      <w:tr w:rsidR="009A3161" w:rsidRPr="009A3161" w:rsidTr="00DE0A7E">
        <w:trPr>
          <w:cantSplit/>
          <w:jc w:val="center"/>
        </w:trPr>
        <w:tc>
          <w:tcPr>
            <w:tcW w:w="2178" w:type="dxa"/>
          </w:tcPr>
          <w:p w:rsidR="009A3161" w:rsidRPr="00DE0A7E" w:rsidRDefault="009A3161" w:rsidP="00DE0A7E">
            <w:pPr>
              <w:jc w:val="left"/>
              <w:rPr>
                <w:b/>
                <w:szCs w:val="24"/>
              </w:rPr>
            </w:pPr>
            <w:bookmarkStart w:id="395" w:name="_Toc477188555"/>
            <w:r w:rsidRPr="00DE0A7E">
              <w:rPr>
                <w:b/>
                <w:szCs w:val="24"/>
              </w:rPr>
              <w:t>1.1 Nationalité</w:t>
            </w:r>
            <w:bookmarkEnd w:id="395"/>
          </w:p>
        </w:tc>
        <w:tc>
          <w:tcPr>
            <w:tcW w:w="2700" w:type="dxa"/>
          </w:tcPr>
          <w:p w:rsidR="009A3161" w:rsidRPr="005358C9" w:rsidRDefault="009A3161" w:rsidP="00DE0A7E">
            <w:pPr>
              <w:jc w:val="left"/>
              <w:rPr>
                <w:szCs w:val="24"/>
                <w:lang w:val="fr-FR"/>
              </w:rPr>
            </w:pPr>
            <w:r w:rsidRPr="005358C9">
              <w:rPr>
                <w:szCs w:val="24"/>
                <w:lang w:val="fr-FR"/>
              </w:rPr>
              <w:t>Conforme à l’article 4.3 des IS.</w:t>
            </w:r>
          </w:p>
        </w:tc>
        <w:tc>
          <w:tcPr>
            <w:tcW w:w="162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9A3161" w:rsidRDefault="009A3161" w:rsidP="00DE0A7E">
            <w:pPr>
              <w:jc w:val="left"/>
              <w:rPr>
                <w:szCs w:val="24"/>
                <w:lang w:val="fr-FR"/>
              </w:rPr>
            </w:pPr>
            <w:r w:rsidRPr="009A3161">
              <w:rPr>
                <w:szCs w:val="24"/>
                <w:lang w:val="fr-FR"/>
              </w:rPr>
              <w:t>Formulaires ELI –1 et 2, avec pièces jointes</w:t>
            </w:r>
          </w:p>
        </w:tc>
      </w:tr>
      <w:tr w:rsidR="009A3161" w:rsidRPr="005358C9" w:rsidTr="00DE0A7E">
        <w:trPr>
          <w:cantSplit/>
          <w:jc w:val="center"/>
        </w:trPr>
        <w:tc>
          <w:tcPr>
            <w:tcW w:w="2178" w:type="dxa"/>
          </w:tcPr>
          <w:p w:rsidR="009A3161" w:rsidRPr="00DE0A7E" w:rsidRDefault="009A3161" w:rsidP="00DE0A7E">
            <w:pPr>
              <w:jc w:val="left"/>
              <w:rPr>
                <w:b/>
                <w:szCs w:val="24"/>
              </w:rPr>
            </w:pPr>
            <w:bookmarkStart w:id="396" w:name="_Toc477188556"/>
            <w:r w:rsidRPr="00DE0A7E">
              <w:rPr>
                <w:b/>
                <w:szCs w:val="24"/>
              </w:rPr>
              <w:t>1.2 Conflit d’intérêts</w:t>
            </w:r>
            <w:bookmarkEnd w:id="396"/>
          </w:p>
        </w:tc>
        <w:tc>
          <w:tcPr>
            <w:tcW w:w="2700" w:type="dxa"/>
          </w:tcPr>
          <w:p w:rsidR="009A3161" w:rsidRPr="005358C9" w:rsidRDefault="009A3161" w:rsidP="00DE0A7E">
            <w:pPr>
              <w:jc w:val="left"/>
              <w:rPr>
                <w:szCs w:val="24"/>
                <w:lang w:val="fr-FR"/>
              </w:rPr>
            </w:pPr>
            <w:r w:rsidRPr="005358C9">
              <w:rPr>
                <w:szCs w:val="24"/>
                <w:lang w:val="fr-FR"/>
              </w:rPr>
              <w:t xml:space="preserve">Pas de conflit d’intérêts selon l’article 4.2 des IS. </w:t>
            </w:r>
          </w:p>
        </w:tc>
        <w:tc>
          <w:tcPr>
            <w:tcW w:w="162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5358C9" w:rsidRDefault="009A3161" w:rsidP="00DE0A7E">
            <w:pPr>
              <w:jc w:val="left"/>
              <w:rPr>
                <w:szCs w:val="24"/>
              </w:rPr>
            </w:pPr>
            <w:r w:rsidRPr="005358C9">
              <w:rPr>
                <w:szCs w:val="24"/>
              </w:rPr>
              <w:t>Formulaire de Soumission</w:t>
            </w:r>
          </w:p>
        </w:tc>
      </w:tr>
      <w:tr w:rsidR="009A3161" w:rsidRPr="005358C9" w:rsidTr="00DE0A7E">
        <w:trPr>
          <w:cantSplit/>
          <w:jc w:val="center"/>
        </w:trPr>
        <w:tc>
          <w:tcPr>
            <w:tcW w:w="2178" w:type="dxa"/>
          </w:tcPr>
          <w:p w:rsidR="009A3161" w:rsidRPr="00DE0A7E" w:rsidRDefault="009A3161" w:rsidP="00DE0A7E">
            <w:pPr>
              <w:jc w:val="left"/>
              <w:rPr>
                <w:b/>
                <w:szCs w:val="24"/>
              </w:rPr>
            </w:pPr>
            <w:bookmarkStart w:id="397" w:name="_Toc477188557"/>
            <w:r w:rsidRPr="00DE0A7E">
              <w:rPr>
                <w:b/>
                <w:szCs w:val="24"/>
              </w:rPr>
              <w:t>1.3 Exclusion par la Banque</w:t>
            </w:r>
            <w:bookmarkEnd w:id="397"/>
          </w:p>
        </w:tc>
        <w:tc>
          <w:tcPr>
            <w:tcW w:w="2700" w:type="dxa"/>
          </w:tcPr>
          <w:p w:rsidR="009A3161" w:rsidRPr="005358C9" w:rsidRDefault="009A3161" w:rsidP="00DE0A7E">
            <w:pPr>
              <w:jc w:val="left"/>
              <w:rPr>
                <w:szCs w:val="24"/>
                <w:lang w:val="fr-FR"/>
              </w:rPr>
            </w:pPr>
            <w:r w:rsidRPr="005358C9">
              <w:rPr>
                <w:szCs w:val="24"/>
                <w:lang w:val="fr-FR"/>
              </w:rPr>
              <w:t xml:space="preserve">Ne pas avoir été exclu par la Banque, tel que décrit à l’article 4.4 des IS. </w:t>
            </w:r>
          </w:p>
        </w:tc>
        <w:tc>
          <w:tcPr>
            <w:tcW w:w="162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5358C9" w:rsidRDefault="009A3161" w:rsidP="00DE0A7E">
            <w:pPr>
              <w:jc w:val="left"/>
              <w:rPr>
                <w:szCs w:val="24"/>
              </w:rPr>
            </w:pPr>
            <w:r w:rsidRPr="005358C9">
              <w:rPr>
                <w:szCs w:val="24"/>
              </w:rPr>
              <w:t>Formulaire de Soumission</w:t>
            </w:r>
          </w:p>
        </w:tc>
      </w:tr>
      <w:tr w:rsidR="009A3161" w:rsidRPr="009A3161" w:rsidTr="00DE0A7E">
        <w:trPr>
          <w:jc w:val="center"/>
        </w:trPr>
        <w:tc>
          <w:tcPr>
            <w:tcW w:w="2178" w:type="dxa"/>
          </w:tcPr>
          <w:p w:rsidR="009A3161" w:rsidRPr="00DE0A7E" w:rsidRDefault="009A3161" w:rsidP="00DE0A7E">
            <w:pPr>
              <w:jc w:val="left"/>
              <w:rPr>
                <w:b/>
                <w:szCs w:val="24"/>
                <w:lang w:val="fr-FR"/>
              </w:rPr>
            </w:pPr>
            <w:bookmarkStart w:id="398" w:name="_Toc477188558"/>
            <w:r w:rsidRPr="00DE0A7E">
              <w:rPr>
                <w:b/>
                <w:szCs w:val="24"/>
                <w:lang w:val="fr-FR"/>
              </w:rPr>
              <w:t>1.4 Entreprise publique du pays de l’Emprunteur</w:t>
            </w:r>
            <w:bookmarkEnd w:id="398"/>
          </w:p>
        </w:tc>
        <w:tc>
          <w:tcPr>
            <w:tcW w:w="2700" w:type="dxa"/>
          </w:tcPr>
          <w:p w:rsidR="009A3161" w:rsidRPr="005358C9" w:rsidRDefault="009A3161" w:rsidP="00DE0A7E">
            <w:pPr>
              <w:jc w:val="left"/>
              <w:rPr>
                <w:szCs w:val="24"/>
                <w:lang w:val="fr-FR"/>
              </w:rPr>
            </w:pPr>
            <w:r w:rsidRPr="005358C9">
              <w:rPr>
                <w:szCs w:val="24"/>
                <w:lang w:val="fr-FR"/>
              </w:rPr>
              <w:t>Conforme à l’article 4.5 des IS.</w:t>
            </w:r>
          </w:p>
        </w:tc>
        <w:tc>
          <w:tcPr>
            <w:tcW w:w="162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9A3161" w:rsidRDefault="009A3161" w:rsidP="00DE0A7E">
            <w:pPr>
              <w:jc w:val="left"/>
              <w:rPr>
                <w:szCs w:val="24"/>
                <w:lang w:val="fr-FR"/>
              </w:rPr>
            </w:pPr>
            <w:r w:rsidRPr="009A3161">
              <w:rPr>
                <w:szCs w:val="24"/>
                <w:lang w:val="fr-FR"/>
              </w:rPr>
              <w:t>Formulaires ELI -1, 2, avec pièces jointes</w:t>
            </w:r>
          </w:p>
        </w:tc>
      </w:tr>
      <w:tr w:rsidR="009A3161" w:rsidRPr="005358C9" w:rsidTr="00DE0A7E">
        <w:trPr>
          <w:jc w:val="center"/>
        </w:trPr>
        <w:tc>
          <w:tcPr>
            <w:tcW w:w="2178" w:type="dxa"/>
          </w:tcPr>
          <w:p w:rsidR="009A3161" w:rsidRPr="00DE0A7E" w:rsidRDefault="009A3161" w:rsidP="00DE0A7E">
            <w:pPr>
              <w:jc w:val="left"/>
              <w:rPr>
                <w:b/>
                <w:szCs w:val="24"/>
                <w:lang w:val="fr-FR"/>
              </w:rPr>
            </w:pPr>
            <w:bookmarkStart w:id="399" w:name="_Toc477188559"/>
            <w:r w:rsidRPr="00DE0A7E">
              <w:rPr>
                <w:b/>
                <w:szCs w:val="24"/>
                <w:lang w:val="fr-FR"/>
              </w:rPr>
              <w:t>1.5 Exclusion au titre d’une résolution des Nations Unis ou de la réglementation du pays emprunteur</w:t>
            </w:r>
            <w:bookmarkEnd w:id="399"/>
          </w:p>
        </w:tc>
        <w:tc>
          <w:tcPr>
            <w:tcW w:w="2700" w:type="dxa"/>
          </w:tcPr>
          <w:p w:rsidR="009A3161" w:rsidRPr="005358C9" w:rsidRDefault="009A3161" w:rsidP="00DE0A7E">
            <w:pPr>
              <w:jc w:val="left"/>
              <w:rPr>
                <w:szCs w:val="24"/>
                <w:lang w:val="fr-FR"/>
              </w:rPr>
            </w:pPr>
            <w:r w:rsidRPr="005358C9">
              <w:rPr>
                <w:szCs w:val="24"/>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2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5358C9" w:rsidRDefault="009A3161" w:rsidP="00DE0A7E">
            <w:pPr>
              <w:jc w:val="left"/>
              <w:rPr>
                <w:szCs w:val="24"/>
              </w:rPr>
            </w:pPr>
            <w:r w:rsidRPr="005358C9">
              <w:rPr>
                <w:szCs w:val="24"/>
              </w:rPr>
              <w:t>Formulaire de Soumission</w:t>
            </w:r>
          </w:p>
        </w:tc>
      </w:tr>
    </w:tbl>
    <w:p w:rsidR="009A3161" w:rsidRDefault="009A3161" w:rsidP="00DE0A7E">
      <w:pPr>
        <w:jc w:val="left"/>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9A3161" w:rsidRPr="009A3161" w:rsidTr="005D456B">
        <w:trPr>
          <w:cantSplit/>
          <w:tblHeader/>
        </w:trPr>
        <w:tc>
          <w:tcPr>
            <w:tcW w:w="2178" w:type="dxa"/>
          </w:tcPr>
          <w:p w:rsidR="009A3161" w:rsidRPr="00DE0A7E" w:rsidRDefault="009A3161" w:rsidP="00DE0A7E">
            <w:pPr>
              <w:jc w:val="center"/>
              <w:rPr>
                <w:b/>
              </w:rPr>
            </w:pPr>
            <w:r w:rsidRPr="00DE0A7E">
              <w:rPr>
                <w:b/>
                <w:lang w:val="fr-FR"/>
              </w:rPr>
              <w:br w:type="page"/>
            </w:r>
            <w:r w:rsidRPr="00DE0A7E">
              <w:rPr>
                <w:b/>
              </w:rPr>
              <w:t>Objet</w:t>
            </w:r>
          </w:p>
        </w:tc>
        <w:tc>
          <w:tcPr>
            <w:tcW w:w="10980" w:type="dxa"/>
            <w:gridSpan w:val="6"/>
          </w:tcPr>
          <w:p w:rsidR="009A3161" w:rsidRPr="00DE0A7E" w:rsidRDefault="009A3161" w:rsidP="00DE0A7E">
            <w:pPr>
              <w:jc w:val="center"/>
              <w:rPr>
                <w:b/>
                <w:lang w:val="fr-FR"/>
              </w:rPr>
            </w:pPr>
            <w:bookmarkStart w:id="400" w:name="_Toc477188560"/>
            <w:r w:rsidRPr="00DE0A7E">
              <w:rPr>
                <w:b/>
                <w:lang w:val="fr-FR"/>
              </w:rPr>
              <w:t>2. Antécédents de défaut d’exécution de marché</w:t>
            </w:r>
            <w:bookmarkEnd w:id="400"/>
          </w:p>
        </w:tc>
      </w:tr>
      <w:tr w:rsidR="009A3161" w:rsidRPr="005358C9" w:rsidTr="005D456B">
        <w:trPr>
          <w:cantSplit/>
          <w:tblHeader/>
        </w:trPr>
        <w:tc>
          <w:tcPr>
            <w:tcW w:w="2178" w:type="dxa"/>
            <w:vMerge w:val="restart"/>
            <w:vAlign w:val="center"/>
          </w:tcPr>
          <w:p w:rsidR="009A3161" w:rsidRPr="00DE0A7E" w:rsidRDefault="009A3161" w:rsidP="00DE0A7E">
            <w:pPr>
              <w:jc w:val="center"/>
              <w:rPr>
                <w:b/>
                <w:lang w:val="fr-FR"/>
              </w:rPr>
            </w:pPr>
          </w:p>
        </w:tc>
        <w:tc>
          <w:tcPr>
            <w:tcW w:w="8730" w:type="dxa"/>
            <w:gridSpan w:val="5"/>
          </w:tcPr>
          <w:p w:rsidR="009A3161" w:rsidRPr="00DE0A7E" w:rsidRDefault="009A3161" w:rsidP="00DE0A7E">
            <w:pPr>
              <w:jc w:val="center"/>
              <w:rPr>
                <w:b/>
                <w:lang w:val="fr-FR"/>
              </w:rPr>
            </w:pPr>
            <w:r w:rsidRPr="00DE0A7E">
              <w:rPr>
                <w:b/>
                <w:lang w:val="fr-FR"/>
              </w:rPr>
              <w:t>Spécification de conformité</w:t>
            </w:r>
          </w:p>
        </w:tc>
        <w:tc>
          <w:tcPr>
            <w:tcW w:w="2250" w:type="dxa"/>
            <w:vMerge w:val="restart"/>
            <w:vAlign w:val="center"/>
          </w:tcPr>
          <w:p w:rsidR="009A3161" w:rsidRPr="00DE0A7E" w:rsidRDefault="009A3161" w:rsidP="00DE0A7E">
            <w:pPr>
              <w:jc w:val="center"/>
              <w:rPr>
                <w:b/>
                <w:lang w:val="fr-FR"/>
              </w:rPr>
            </w:pPr>
            <w:r w:rsidRPr="00DE0A7E">
              <w:rPr>
                <w:b/>
                <w:lang w:val="fr-FR"/>
              </w:rPr>
              <w:t>Documentation Requise</w:t>
            </w:r>
          </w:p>
        </w:tc>
      </w:tr>
      <w:tr w:rsidR="009A3161" w:rsidRPr="005358C9" w:rsidTr="005D456B">
        <w:trPr>
          <w:cantSplit/>
          <w:tblHeader/>
        </w:trPr>
        <w:tc>
          <w:tcPr>
            <w:tcW w:w="2178" w:type="dxa"/>
            <w:vMerge/>
          </w:tcPr>
          <w:p w:rsidR="009A3161" w:rsidRPr="00DE0A7E" w:rsidRDefault="009A3161" w:rsidP="00DE0A7E">
            <w:pPr>
              <w:jc w:val="center"/>
              <w:rPr>
                <w:b/>
              </w:rPr>
            </w:pPr>
          </w:p>
        </w:tc>
        <w:tc>
          <w:tcPr>
            <w:tcW w:w="2700" w:type="dxa"/>
            <w:vMerge w:val="restart"/>
            <w:tcBorders>
              <w:bottom w:val="nil"/>
            </w:tcBorders>
            <w:vAlign w:val="center"/>
          </w:tcPr>
          <w:p w:rsidR="009A3161" w:rsidRPr="00DE0A7E" w:rsidRDefault="009A3161" w:rsidP="00DE0A7E">
            <w:pPr>
              <w:jc w:val="center"/>
              <w:rPr>
                <w:b/>
                <w:lang w:val="fr-FR"/>
              </w:rPr>
            </w:pPr>
            <w:r w:rsidRPr="00DE0A7E">
              <w:rPr>
                <w:b/>
                <w:lang w:val="fr-FR"/>
              </w:rPr>
              <w:t>Critère</w:t>
            </w:r>
          </w:p>
        </w:tc>
        <w:tc>
          <w:tcPr>
            <w:tcW w:w="6030" w:type="dxa"/>
            <w:gridSpan w:val="4"/>
          </w:tcPr>
          <w:p w:rsidR="009A3161" w:rsidRPr="00DE0A7E" w:rsidRDefault="009A3161" w:rsidP="00DE0A7E">
            <w:pPr>
              <w:jc w:val="center"/>
              <w:rPr>
                <w:b/>
                <w:lang w:val="fr-FR"/>
              </w:rPr>
            </w:pPr>
            <w:r w:rsidRPr="00DE0A7E">
              <w:rPr>
                <w:b/>
                <w:lang w:val="fr-FR"/>
              </w:rPr>
              <w:t>Soumissionnaire</w:t>
            </w:r>
          </w:p>
        </w:tc>
        <w:tc>
          <w:tcPr>
            <w:tcW w:w="2250" w:type="dxa"/>
            <w:vMerge/>
            <w:tcBorders>
              <w:bottom w:val="nil"/>
            </w:tcBorders>
          </w:tcPr>
          <w:p w:rsidR="009A3161" w:rsidRPr="005358C9" w:rsidRDefault="009A3161" w:rsidP="00DE0A7E">
            <w:pPr>
              <w:rPr>
                <w:szCs w:val="24"/>
                <w:lang w:val="fr-FR"/>
              </w:rPr>
            </w:pPr>
          </w:p>
        </w:tc>
      </w:tr>
      <w:tr w:rsidR="009A3161" w:rsidRPr="005358C9" w:rsidTr="005D456B">
        <w:trPr>
          <w:cantSplit/>
          <w:tblHeader/>
        </w:trPr>
        <w:tc>
          <w:tcPr>
            <w:tcW w:w="2178" w:type="dxa"/>
            <w:vMerge/>
          </w:tcPr>
          <w:p w:rsidR="009A3161" w:rsidRPr="00DE0A7E" w:rsidRDefault="009A3161" w:rsidP="00DE0A7E">
            <w:pPr>
              <w:jc w:val="center"/>
              <w:rPr>
                <w:b/>
              </w:rPr>
            </w:pPr>
          </w:p>
        </w:tc>
        <w:tc>
          <w:tcPr>
            <w:tcW w:w="2700" w:type="dxa"/>
            <w:vMerge/>
            <w:tcBorders>
              <w:top w:val="nil"/>
              <w:bottom w:val="nil"/>
            </w:tcBorders>
          </w:tcPr>
          <w:p w:rsidR="009A3161" w:rsidRPr="00DE0A7E" w:rsidRDefault="009A3161" w:rsidP="00DE0A7E">
            <w:pPr>
              <w:jc w:val="center"/>
              <w:rPr>
                <w:b/>
              </w:rPr>
            </w:pPr>
          </w:p>
        </w:tc>
        <w:tc>
          <w:tcPr>
            <w:tcW w:w="1620" w:type="dxa"/>
            <w:vMerge w:val="restart"/>
          </w:tcPr>
          <w:p w:rsidR="009A3161" w:rsidRPr="00DE0A7E" w:rsidRDefault="009A3161" w:rsidP="00DE0A7E">
            <w:pPr>
              <w:jc w:val="center"/>
              <w:rPr>
                <w:b/>
              </w:rPr>
            </w:pPr>
            <w:r w:rsidRPr="00DE0A7E">
              <w:rPr>
                <w:b/>
              </w:rPr>
              <w:t>Entité unique</w:t>
            </w:r>
          </w:p>
        </w:tc>
        <w:tc>
          <w:tcPr>
            <w:tcW w:w="4410" w:type="dxa"/>
            <w:gridSpan w:val="3"/>
          </w:tcPr>
          <w:p w:rsidR="009A3161" w:rsidRPr="00DE0A7E" w:rsidRDefault="009A3161" w:rsidP="00DE0A7E">
            <w:pPr>
              <w:jc w:val="center"/>
              <w:rPr>
                <w:b/>
                <w:lang w:val="fr-FR"/>
              </w:rPr>
            </w:pPr>
            <w:r w:rsidRPr="00DE0A7E">
              <w:rPr>
                <w:b/>
                <w:lang w:val="fr-FR"/>
              </w:rPr>
              <w:t>Groupement d’entreprises</w:t>
            </w:r>
          </w:p>
        </w:tc>
        <w:tc>
          <w:tcPr>
            <w:tcW w:w="2250" w:type="dxa"/>
            <w:vMerge/>
            <w:tcBorders>
              <w:bottom w:val="nil"/>
            </w:tcBorders>
          </w:tcPr>
          <w:p w:rsidR="009A3161" w:rsidRPr="005358C9" w:rsidRDefault="009A3161" w:rsidP="00DE0A7E">
            <w:pPr>
              <w:rPr>
                <w:szCs w:val="24"/>
                <w:lang w:val="fr-FR"/>
              </w:rPr>
            </w:pPr>
          </w:p>
        </w:tc>
      </w:tr>
      <w:tr w:rsidR="009A3161" w:rsidRPr="005358C9" w:rsidTr="005D456B">
        <w:trPr>
          <w:cantSplit/>
          <w:tblHeader/>
        </w:trPr>
        <w:tc>
          <w:tcPr>
            <w:tcW w:w="2178" w:type="dxa"/>
            <w:vMerge/>
          </w:tcPr>
          <w:p w:rsidR="009A3161" w:rsidRPr="00DE0A7E" w:rsidRDefault="009A3161" w:rsidP="00DE0A7E">
            <w:pPr>
              <w:jc w:val="center"/>
              <w:rPr>
                <w:b/>
              </w:rPr>
            </w:pPr>
          </w:p>
        </w:tc>
        <w:tc>
          <w:tcPr>
            <w:tcW w:w="2700" w:type="dxa"/>
            <w:vMerge/>
            <w:tcBorders>
              <w:top w:val="nil"/>
            </w:tcBorders>
          </w:tcPr>
          <w:p w:rsidR="009A3161" w:rsidRPr="00DE0A7E" w:rsidRDefault="009A3161" w:rsidP="00DE0A7E">
            <w:pPr>
              <w:jc w:val="center"/>
              <w:rPr>
                <w:b/>
              </w:rPr>
            </w:pPr>
          </w:p>
        </w:tc>
        <w:tc>
          <w:tcPr>
            <w:tcW w:w="1620" w:type="dxa"/>
            <w:vMerge/>
          </w:tcPr>
          <w:p w:rsidR="009A3161" w:rsidRPr="00DE0A7E" w:rsidRDefault="009A3161" w:rsidP="00DE0A7E">
            <w:pPr>
              <w:jc w:val="center"/>
              <w:rPr>
                <w:b/>
              </w:rPr>
            </w:pPr>
          </w:p>
        </w:tc>
        <w:tc>
          <w:tcPr>
            <w:tcW w:w="1530" w:type="dxa"/>
            <w:tcBorders>
              <w:top w:val="nil"/>
            </w:tcBorders>
          </w:tcPr>
          <w:p w:rsidR="009A3161" w:rsidRPr="00DE0A7E" w:rsidRDefault="009A3161" w:rsidP="00DE0A7E">
            <w:pPr>
              <w:jc w:val="center"/>
              <w:rPr>
                <w:b/>
              </w:rPr>
            </w:pPr>
            <w:r w:rsidRPr="00DE0A7E">
              <w:rPr>
                <w:b/>
              </w:rPr>
              <w:t>Toutes Parties Combinées</w:t>
            </w:r>
          </w:p>
        </w:tc>
        <w:tc>
          <w:tcPr>
            <w:tcW w:w="1530" w:type="dxa"/>
            <w:tcBorders>
              <w:top w:val="nil"/>
            </w:tcBorders>
          </w:tcPr>
          <w:p w:rsidR="009A3161" w:rsidRPr="00DE0A7E" w:rsidRDefault="009A3161" w:rsidP="00DE0A7E">
            <w:pPr>
              <w:jc w:val="center"/>
              <w:rPr>
                <w:b/>
                <w:lang w:val="fr-FR"/>
              </w:rPr>
            </w:pPr>
            <w:r w:rsidRPr="00DE0A7E">
              <w:rPr>
                <w:b/>
                <w:lang w:val="fr-FR"/>
              </w:rPr>
              <w:t>Chaque Membre</w:t>
            </w:r>
          </w:p>
        </w:tc>
        <w:tc>
          <w:tcPr>
            <w:tcW w:w="1350" w:type="dxa"/>
            <w:tcBorders>
              <w:top w:val="nil"/>
            </w:tcBorders>
          </w:tcPr>
          <w:p w:rsidR="009A3161" w:rsidRPr="00DE0A7E" w:rsidRDefault="009A3161" w:rsidP="00DE0A7E">
            <w:pPr>
              <w:jc w:val="center"/>
              <w:rPr>
                <w:b/>
              </w:rPr>
            </w:pPr>
            <w:r w:rsidRPr="00DE0A7E">
              <w:rPr>
                <w:b/>
              </w:rPr>
              <w:t>Un membre</w:t>
            </w:r>
          </w:p>
        </w:tc>
        <w:tc>
          <w:tcPr>
            <w:tcW w:w="2250" w:type="dxa"/>
            <w:vMerge/>
            <w:tcBorders>
              <w:top w:val="nil"/>
            </w:tcBorders>
          </w:tcPr>
          <w:p w:rsidR="009A3161" w:rsidRPr="005358C9" w:rsidRDefault="009A3161" w:rsidP="00DE0A7E">
            <w:pPr>
              <w:rPr>
                <w:szCs w:val="24"/>
              </w:rPr>
            </w:pPr>
          </w:p>
        </w:tc>
      </w:tr>
      <w:tr w:rsidR="009A3161" w:rsidRPr="005358C9" w:rsidTr="005D456B">
        <w:trPr>
          <w:cantSplit/>
        </w:trPr>
        <w:tc>
          <w:tcPr>
            <w:tcW w:w="2178" w:type="dxa"/>
          </w:tcPr>
          <w:p w:rsidR="009A3161" w:rsidRPr="00DE0A7E" w:rsidRDefault="009A3161" w:rsidP="00DE0A7E">
            <w:pPr>
              <w:jc w:val="left"/>
              <w:rPr>
                <w:b/>
                <w:szCs w:val="24"/>
                <w:lang w:val="fr-FR"/>
              </w:rPr>
            </w:pPr>
            <w:bookmarkStart w:id="401" w:name="_Toc477188561"/>
            <w:r w:rsidRPr="00DE0A7E">
              <w:rPr>
                <w:b/>
                <w:szCs w:val="24"/>
                <w:lang w:val="fr-FR"/>
              </w:rPr>
              <w:t>2.1 Antécédents  de non-exécution de marché</w:t>
            </w:r>
            <w:bookmarkEnd w:id="401"/>
          </w:p>
        </w:tc>
        <w:tc>
          <w:tcPr>
            <w:tcW w:w="2700" w:type="dxa"/>
          </w:tcPr>
          <w:p w:rsidR="009A3161" w:rsidRPr="005358C9" w:rsidRDefault="009A3161" w:rsidP="00DE0A7E">
            <w:pPr>
              <w:jc w:val="left"/>
              <w:rPr>
                <w:szCs w:val="16"/>
                <w:lang w:val="fr-FR"/>
              </w:rPr>
            </w:pPr>
            <w:r w:rsidRPr="005358C9">
              <w:rPr>
                <w:szCs w:val="24"/>
                <w:lang w:val="fr-FR"/>
              </w:rPr>
              <w:t>Pas de défaut d’exécution incombant au Soumissionnaire d’un marché au cours des  __ dernières années [insérer le nombre d’années en toutes lettres et en chiffres] depuis le 1</w:t>
            </w:r>
            <w:r w:rsidRPr="005358C9">
              <w:rPr>
                <w:szCs w:val="24"/>
                <w:vertAlign w:val="superscript"/>
                <w:lang w:val="fr-FR"/>
              </w:rPr>
              <w:t>er</w:t>
            </w:r>
            <w:r w:rsidRPr="005358C9">
              <w:rPr>
                <w:szCs w:val="24"/>
                <w:lang w:val="fr-FR"/>
              </w:rPr>
              <w:t xml:space="preserve"> janvier  de l’année [</w:t>
            </w:r>
            <w:r w:rsidRPr="005358C9">
              <w:rPr>
                <w:szCs w:val="24"/>
                <w:u w:val="single"/>
                <w:lang w:val="fr-FR"/>
              </w:rPr>
              <w:t xml:space="preserve">    </w:t>
            </w:r>
            <w:r w:rsidRPr="005358C9">
              <w:rPr>
                <w:szCs w:val="24"/>
                <w:lang w:val="fr-FR"/>
              </w:rPr>
              <w:t>]</w:t>
            </w:r>
            <w:r w:rsidRPr="005358C9">
              <w:rPr>
                <w:rStyle w:val="FootnoteReference"/>
                <w:sz w:val="22"/>
                <w:szCs w:val="24"/>
                <w:lang w:val="fr-FR"/>
              </w:rPr>
              <w:footnoteReference w:id="1"/>
            </w:r>
            <w:r w:rsidRPr="005358C9">
              <w:rPr>
                <w:szCs w:val="24"/>
                <w:lang w:val="fr-FR"/>
              </w:rPr>
              <w:t xml:space="preserve">. </w:t>
            </w:r>
          </w:p>
        </w:tc>
        <w:tc>
          <w:tcPr>
            <w:tcW w:w="1620" w:type="dxa"/>
          </w:tcPr>
          <w:p w:rsidR="009A3161" w:rsidRPr="005358C9" w:rsidRDefault="009A3161" w:rsidP="00DE0A7E">
            <w:pPr>
              <w:jc w:val="left"/>
              <w:rPr>
                <w:szCs w:val="24"/>
              </w:rPr>
            </w:pPr>
            <w:r w:rsidRPr="005358C9">
              <w:rPr>
                <w:szCs w:val="24"/>
              </w:rPr>
              <w:t>Doit satisfaire au critère</w:t>
            </w:r>
            <w:r w:rsidRPr="005358C9">
              <w:rPr>
                <w:szCs w:val="24"/>
                <w:vertAlign w:val="superscript"/>
              </w:rPr>
              <w:t>2</w:t>
            </w:r>
            <w:r w:rsidRPr="005358C9">
              <w:rPr>
                <w:szCs w:val="24"/>
              </w:rPr>
              <w:t xml:space="preserve">. </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r w:rsidRPr="005358C9">
              <w:rPr>
                <w:rStyle w:val="FootnoteReference"/>
                <w:sz w:val="22"/>
                <w:szCs w:val="24"/>
              </w:rPr>
              <w:footnoteReference w:id="2"/>
            </w:r>
            <w:r w:rsidRPr="005358C9">
              <w:rPr>
                <w:szCs w:val="24"/>
              </w:rPr>
              <w:t>.</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5358C9" w:rsidRDefault="009A3161" w:rsidP="00DE0A7E">
            <w:pPr>
              <w:jc w:val="left"/>
              <w:rPr>
                <w:szCs w:val="24"/>
              </w:rPr>
            </w:pPr>
            <w:r w:rsidRPr="005358C9">
              <w:rPr>
                <w:szCs w:val="24"/>
              </w:rPr>
              <w:t>Formulaire ANT - 2</w:t>
            </w:r>
          </w:p>
        </w:tc>
      </w:tr>
      <w:tr w:rsidR="009A3161" w:rsidRPr="005358C9" w:rsidTr="005D456B">
        <w:trPr>
          <w:cantSplit/>
        </w:trPr>
        <w:tc>
          <w:tcPr>
            <w:tcW w:w="2178" w:type="dxa"/>
          </w:tcPr>
          <w:p w:rsidR="009A3161" w:rsidRPr="00DE0A7E" w:rsidRDefault="009A3161" w:rsidP="00DE0A7E">
            <w:pPr>
              <w:jc w:val="left"/>
              <w:rPr>
                <w:b/>
                <w:szCs w:val="24"/>
                <w:lang w:val="fr-FR"/>
              </w:rPr>
            </w:pPr>
            <w:bookmarkStart w:id="402" w:name="_Toc477188562"/>
            <w:r w:rsidRPr="00DE0A7E">
              <w:rPr>
                <w:b/>
                <w:szCs w:val="24"/>
                <w:lang w:val="fr-FR"/>
              </w:rPr>
              <w:t xml:space="preserve">2.2 Exclusion dans le cadre de la mise en œuvre d’une Déclaration de </w:t>
            </w:r>
            <w:r w:rsidR="00E92762" w:rsidRPr="00DE0A7E">
              <w:rPr>
                <w:b/>
                <w:szCs w:val="24"/>
                <w:lang w:val="fr-FR"/>
              </w:rPr>
              <w:t>garantie d’offre</w:t>
            </w:r>
            <w:bookmarkEnd w:id="402"/>
            <w:r w:rsidRPr="00DE0A7E">
              <w:rPr>
                <w:b/>
                <w:szCs w:val="24"/>
                <w:lang w:val="fr-FR"/>
              </w:rPr>
              <w:t xml:space="preserve"> </w:t>
            </w:r>
          </w:p>
        </w:tc>
        <w:tc>
          <w:tcPr>
            <w:tcW w:w="2700" w:type="dxa"/>
          </w:tcPr>
          <w:p w:rsidR="009A3161" w:rsidRPr="005358C9" w:rsidRDefault="009A3161" w:rsidP="00DE0A7E">
            <w:pPr>
              <w:jc w:val="left"/>
              <w:rPr>
                <w:szCs w:val="24"/>
                <w:lang w:val="fr-FR"/>
              </w:rPr>
            </w:pPr>
            <w:r w:rsidRPr="005358C9">
              <w:rPr>
                <w:szCs w:val="24"/>
                <w:lang w:val="fr-FR"/>
              </w:rPr>
              <w:t xml:space="preserve">Ne pas </w:t>
            </w:r>
            <w:r>
              <w:rPr>
                <w:szCs w:val="24"/>
                <w:lang w:val="fr-FR"/>
              </w:rPr>
              <w:t>être sous le coup d’une sanction relative à la mise en œuvre d’</w:t>
            </w:r>
            <w:r w:rsidRPr="005358C9">
              <w:rPr>
                <w:szCs w:val="24"/>
                <w:lang w:val="fr-FR"/>
              </w:rPr>
              <w:t xml:space="preserve">une Déclaration de </w:t>
            </w:r>
            <w:r w:rsidR="00E92762">
              <w:rPr>
                <w:szCs w:val="24"/>
                <w:lang w:val="fr-FR"/>
              </w:rPr>
              <w:t>garantie d’offre</w:t>
            </w:r>
            <w:r w:rsidRPr="005358C9">
              <w:rPr>
                <w:szCs w:val="24"/>
                <w:lang w:val="fr-FR"/>
              </w:rPr>
              <w:t xml:space="preserve"> </w:t>
            </w:r>
            <w:r>
              <w:rPr>
                <w:szCs w:val="24"/>
                <w:lang w:val="fr-FR"/>
              </w:rPr>
              <w:t>en application de</w:t>
            </w:r>
            <w:r w:rsidRPr="005358C9">
              <w:rPr>
                <w:szCs w:val="24"/>
                <w:lang w:val="fr-FR"/>
              </w:rPr>
              <w:t xml:space="preserve"> l’article 4.</w:t>
            </w:r>
            <w:r w:rsidR="007D796A">
              <w:rPr>
                <w:szCs w:val="24"/>
                <w:lang w:val="fr-FR"/>
              </w:rPr>
              <w:t>7</w:t>
            </w:r>
            <w:r w:rsidRPr="005358C9">
              <w:rPr>
                <w:szCs w:val="24"/>
                <w:lang w:val="fr-FR"/>
              </w:rPr>
              <w:t xml:space="preserve"> des IS.</w:t>
            </w:r>
          </w:p>
        </w:tc>
        <w:tc>
          <w:tcPr>
            <w:tcW w:w="162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5358C9" w:rsidRDefault="009A3161" w:rsidP="00DE0A7E">
            <w:pPr>
              <w:jc w:val="left"/>
              <w:rPr>
                <w:szCs w:val="24"/>
              </w:rPr>
            </w:pPr>
            <w:r w:rsidRPr="005358C9">
              <w:rPr>
                <w:szCs w:val="24"/>
              </w:rPr>
              <w:t>Soumission (Formulaire)</w:t>
            </w:r>
          </w:p>
        </w:tc>
      </w:tr>
      <w:tr w:rsidR="009A3161" w:rsidRPr="005358C9" w:rsidTr="005D456B">
        <w:trPr>
          <w:cantSplit/>
        </w:trPr>
        <w:tc>
          <w:tcPr>
            <w:tcW w:w="2178" w:type="dxa"/>
          </w:tcPr>
          <w:p w:rsidR="009A3161" w:rsidRPr="00DE0A7E" w:rsidRDefault="009A3161" w:rsidP="00DE0A7E">
            <w:pPr>
              <w:jc w:val="left"/>
              <w:rPr>
                <w:b/>
                <w:szCs w:val="24"/>
              </w:rPr>
            </w:pPr>
            <w:bookmarkStart w:id="403" w:name="_Toc477188563"/>
            <w:r w:rsidRPr="00DE0A7E">
              <w:rPr>
                <w:b/>
                <w:szCs w:val="24"/>
              </w:rPr>
              <w:t>2.3 Litiges en instance</w:t>
            </w:r>
            <w:bookmarkEnd w:id="403"/>
          </w:p>
        </w:tc>
        <w:tc>
          <w:tcPr>
            <w:tcW w:w="2700" w:type="dxa"/>
          </w:tcPr>
          <w:p w:rsidR="009A3161" w:rsidRPr="005358C9" w:rsidRDefault="009A3161" w:rsidP="00DE0A7E">
            <w:pPr>
              <w:jc w:val="left"/>
              <w:rPr>
                <w:szCs w:val="24"/>
                <w:lang w:val="fr-FR"/>
              </w:rPr>
            </w:pPr>
            <w:r w:rsidRPr="005358C9">
              <w:rPr>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tcPr>
          <w:p w:rsidR="009A3161" w:rsidRPr="005358C9" w:rsidRDefault="009A3161" w:rsidP="00DE0A7E">
            <w:pPr>
              <w:jc w:val="left"/>
              <w:rPr>
                <w:szCs w:val="24"/>
              </w:rPr>
            </w:pPr>
            <w:r w:rsidRPr="005358C9">
              <w:rPr>
                <w:szCs w:val="24"/>
              </w:rPr>
              <w:t xml:space="preserve">Doit satisfaire au critère. </w:t>
            </w:r>
          </w:p>
        </w:tc>
        <w:tc>
          <w:tcPr>
            <w:tcW w:w="1530" w:type="dxa"/>
          </w:tcPr>
          <w:p w:rsidR="009A3161" w:rsidRPr="005358C9" w:rsidRDefault="009A3161" w:rsidP="00DE0A7E">
            <w:pPr>
              <w:jc w:val="left"/>
              <w:rPr>
                <w:szCs w:val="24"/>
              </w:rPr>
            </w:pPr>
            <w:r w:rsidRPr="005358C9">
              <w:rPr>
                <w:szCs w:val="24"/>
              </w:rPr>
              <w:t>Sans objet</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5358C9" w:rsidRDefault="009A3161" w:rsidP="00DE0A7E">
            <w:pPr>
              <w:jc w:val="left"/>
              <w:rPr>
                <w:szCs w:val="24"/>
              </w:rPr>
            </w:pPr>
            <w:r w:rsidRPr="005358C9">
              <w:rPr>
                <w:szCs w:val="24"/>
              </w:rPr>
              <w:t>Formulaire ANT - 2</w:t>
            </w:r>
          </w:p>
        </w:tc>
      </w:tr>
      <w:tr w:rsidR="009A3161" w:rsidRPr="005358C9" w:rsidTr="005D456B">
        <w:trPr>
          <w:cantSplit/>
        </w:trPr>
        <w:tc>
          <w:tcPr>
            <w:tcW w:w="2178" w:type="dxa"/>
          </w:tcPr>
          <w:p w:rsidR="009A3161" w:rsidRPr="00DE0A7E" w:rsidRDefault="009A3161" w:rsidP="00DE0A7E">
            <w:pPr>
              <w:jc w:val="left"/>
              <w:rPr>
                <w:b/>
                <w:szCs w:val="24"/>
              </w:rPr>
            </w:pPr>
            <w:bookmarkStart w:id="404" w:name="_Toc477188564"/>
            <w:r w:rsidRPr="00DE0A7E">
              <w:rPr>
                <w:b/>
                <w:szCs w:val="24"/>
              </w:rPr>
              <w:t>2.4 Antécédents de litiges</w:t>
            </w:r>
            <w:bookmarkEnd w:id="404"/>
          </w:p>
        </w:tc>
        <w:tc>
          <w:tcPr>
            <w:tcW w:w="2700" w:type="dxa"/>
          </w:tcPr>
          <w:p w:rsidR="009A3161" w:rsidRPr="005358C9" w:rsidRDefault="009A3161" w:rsidP="00DE0A7E">
            <w:pPr>
              <w:jc w:val="left"/>
              <w:rPr>
                <w:szCs w:val="24"/>
                <w:lang w:val="fr-FR"/>
              </w:rPr>
            </w:pPr>
            <w:r w:rsidRPr="005358C9">
              <w:rPr>
                <w:szCs w:val="24"/>
                <w:lang w:val="fr-FR"/>
              </w:rPr>
              <w:t>Absence d’antécédent de différends systématiquement conclus à l’encontre du Soumissionnaire</w:t>
            </w:r>
            <w:r w:rsidRPr="005358C9">
              <w:rPr>
                <w:rStyle w:val="FootnoteReference"/>
                <w:sz w:val="22"/>
                <w:szCs w:val="24"/>
                <w:lang w:val="fr-FR"/>
              </w:rPr>
              <w:footnoteReference w:id="3"/>
            </w:r>
            <w:r w:rsidRPr="005358C9">
              <w:rPr>
                <w:szCs w:val="24"/>
                <w:lang w:val="fr-FR"/>
              </w:rPr>
              <w:t xml:space="preserve"> depuis le 1</w:t>
            </w:r>
            <w:r w:rsidRPr="005358C9">
              <w:rPr>
                <w:szCs w:val="24"/>
                <w:vertAlign w:val="superscript"/>
                <w:lang w:val="fr-FR"/>
              </w:rPr>
              <w:t>er</w:t>
            </w:r>
            <w:r w:rsidRPr="005358C9">
              <w:rPr>
                <w:szCs w:val="24"/>
                <w:lang w:val="fr-FR"/>
              </w:rPr>
              <w:t xml:space="preserve"> janvier de l’année [</w:t>
            </w:r>
            <w:r w:rsidRPr="005358C9">
              <w:rPr>
                <w:szCs w:val="24"/>
                <w:u w:val="single"/>
                <w:lang w:val="fr-FR"/>
              </w:rPr>
              <w:t xml:space="preserve">    </w:t>
            </w:r>
            <w:r w:rsidRPr="005358C9">
              <w:rPr>
                <w:szCs w:val="24"/>
                <w:lang w:val="fr-FR"/>
              </w:rPr>
              <w:t>].</w:t>
            </w:r>
          </w:p>
        </w:tc>
        <w:tc>
          <w:tcPr>
            <w:tcW w:w="162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530" w:type="dxa"/>
          </w:tcPr>
          <w:p w:rsidR="009A3161" w:rsidRPr="005358C9" w:rsidRDefault="009A3161" w:rsidP="00DE0A7E">
            <w:pPr>
              <w:jc w:val="left"/>
              <w:rPr>
                <w:szCs w:val="24"/>
              </w:rPr>
            </w:pPr>
            <w:r w:rsidRPr="005358C9">
              <w:rPr>
                <w:szCs w:val="24"/>
              </w:rPr>
              <w:t>Doit satisfaire au critère.</w:t>
            </w:r>
          </w:p>
        </w:tc>
        <w:tc>
          <w:tcPr>
            <w:tcW w:w="1350" w:type="dxa"/>
          </w:tcPr>
          <w:p w:rsidR="009A3161" w:rsidRPr="005358C9" w:rsidRDefault="009A3161" w:rsidP="00DE0A7E">
            <w:pPr>
              <w:jc w:val="left"/>
              <w:rPr>
                <w:szCs w:val="24"/>
              </w:rPr>
            </w:pPr>
            <w:r w:rsidRPr="005358C9">
              <w:rPr>
                <w:szCs w:val="24"/>
              </w:rPr>
              <w:t>Sans objet</w:t>
            </w:r>
          </w:p>
        </w:tc>
        <w:tc>
          <w:tcPr>
            <w:tcW w:w="2250" w:type="dxa"/>
          </w:tcPr>
          <w:p w:rsidR="009A3161" w:rsidRPr="005358C9" w:rsidRDefault="009A3161" w:rsidP="00DE0A7E">
            <w:pPr>
              <w:jc w:val="left"/>
              <w:rPr>
                <w:szCs w:val="24"/>
              </w:rPr>
            </w:pPr>
            <w:r w:rsidRPr="005358C9">
              <w:rPr>
                <w:szCs w:val="24"/>
              </w:rPr>
              <w:t>Formulaire ANT - 2</w:t>
            </w:r>
          </w:p>
        </w:tc>
      </w:tr>
      <w:tr w:rsidR="00A46C8C" w:rsidRPr="00FC24D5" w:rsidTr="005D456B">
        <w:trPr>
          <w:cantSplit/>
        </w:trPr>
        <w:tc>
          <w:tcPr>
            <w:tcW w:w="2178" w:type="dxa"/>
          </w:tcPr>
          <w:p w:rsidR="00A46C8C" w:rsidRPr="00DE0A7E" w:rsidRDefault="00A46C8C" w:rsidP="00DE0A7E">
            <w:pPr>
              <w:jc w:val="left"/>
              <w:rPr>
                <w:b/>
                <w:szCs w:val="24"/>
                <w:lang w:val="fr-FR"/>
              </w:rPr>
            </w:pPr>
            <w:r w:rsidRPr="00DE0A7E">
              <w:rPr>
                <w:b/>
                <w:szCs w:val="24"/>
                <w:lang w:val="fr-FR"/>
              </w:rPr>
              <w:t>2.5 Déclaration : Performance passée dans les domaines environnemental, social hygiène et sécurité</w:t>
            </w:r>
          </w:p>
        </w:tc>
        <w:tc>
          <w:tcPr>
            <w:tcW w:w="2700" w:type="dxa"/>
          </w:tcPr>
          <w:p w:rsidR="00A46C8C" w:rsidRPr="005358C9" w:rsidRDefault="00A46C8C" w:rsidP="00DE0A7E">
            <w:pPr>
              <w:jc w:val="left"/>
              <w:rPr>
                <w:szCs w:val="24"/>
                <w:lang w:val="fr-FR"/>
              </w:rPr>
            </w:pPr>
            <w:r w:rsidRPr="00005C0E">
              <w:rPr>
                <w:szCs w:val="24"/>
                <w:lang w:val="fr-FR"/>
              </w:rPr>
              <w:t>Déclarer tous les marchés de travaux qui ont fait l’objet de suspension ou de résiliation et/ou de saisie de la garantie de performance par le Maître d’Ouvrage pour des motifs de non-respect des exigences en matière environnementale, sociale</w:t>
            </w:r>
            <w:r w:rsidR="001913DA">
              <w:rPr>
                <w:szCs w:val="24"/>
                <w:lang w:val="fr-FR"/>
              </w:rPr>
              <w:t xml:space="preserve"> </w:t>
            </w:r>
            <w:r w:rsidR="001913DA" w:rsidRPr="001913DA">
              <w:rPr>
                <w:szCs w:val="24"/>
                <w:lang w:val="fr-FR"/>
              </w:rPr>
              <w:t>(incluant l’exploitation et les abus sexuels (EAS) et les violences à caractère sexiste (VCS)</w:t>
            </w:r>
            <w:r w:rsidR="001913DA" w:rsidRPr="001913DA">
              <w:rPr>
                <w:lang w:val="fr-FR"/>
              </w:rPr>
              <w:t>)</w:t>
            </w:r>
            <w:r w:rsidRPr="00005C0E">
              <w:rPr>
                <w:szCs w:val="24"/>
                <w:lang w:val="fr-FR"/>
              </w:rPr>
              <w:t>, hygiène et sécurité au cours des cinq dernières années</w:t>
            </w:r>
            <w:r>
              <w:rPr>
                <w:rStyle w:val="FootnoteReference"/>
                <w:rFonts w:ascii="Arial" w:hAnsi="Arial" w:cs="Arial"/>
                <w:sz w:val="18"/>
                <w:szCs w:val="18"/>
              </w:rPr>
              <w:footnoteReference w:id="4"/>
            </w:r>
            <w:r w:rsidRPr="00005C0E">
              <w:rPr>
                <w:rFonts w:ascii="Arial" w:hAnsi="Arial" w:cs="Arial"/>
                <w:sz w:val="18"/>
                <w:szCs w:val="18"/>
                <w:lang w:val="fr-FR"/>
              </w:rPr>
              <w:t>.</w:t>
            </w:r>
          </w:p>
        </w:tc>
        <w:tc>
          <w:tcPr>
            <w:tcW w:w="1620" w:type="dxa"/>
          </w:tcPr>
          <w:p w:rsidR="00A46C8C" w:rsidRPr="00FC24D5" w:rsidRDefault="00A46C8C" w:rsidP="00DE0A7E">
            <w:pPr>
              <w:jc w:val="left"/>
              <w:rPr>
                <w:szCs w:val="24"/>
                <w:lang w:val="fr-FR"/>
              </w:rPr>
            </w:pPr>
            <w:r>
              <w:rPr>
                <w:szCs w:val="24"/>
                <w:lang w:val="fr-FR"/>
              </w:rPr>
              <w:t>D</w:t>
            </w:r>
            <w:r w:rsidRPr="00DF35E8">
              <w:rPr>
                <w:szCs w:val="24"/>
                <w:lang w:val="fr-FR"/>
              </w:rPr>
              <w:t xml:space="preserve">oit fournir la déclaration. </w:t>
            </w:r>
            <w:r w:rsidRPr="00005C0E">
              <w:rPr>
                <w:szCs w:val="24"/>
                <w:lang w:val="fr-FR"/>
              </w:rPr>
              <w:t>En cas de recours à des Sous-traitants spécialisés, ceux-ci doivent également fournir la déclaration.</w:t>
            </w:r>
          </w:p>
        </w:tc>
        <w:tc>
          <w:tcPr>
            <w:tcW w:w="1530" w:type="dxa"/>
          </w:tcPr>
          <w:p w:rsidR="00A46C8C" w:rsidRPr="005358C9" w:rsidRDefault="00A46C8C" w:rsidP="00DE0A7E">
            <w:pPr>
              <w:jc w:val="left"/>
              <w:rPr>
                <w:szCs w:val="24"/>
              </w:rPr>
            </w:pPr>
            <w:r w:rsidRPr="005358C9">
              <w:rPr>
                <w:szCs w:val="24"/>
              </w:rPr>
              <w:t>Sans objet</w:t>
            </w:r>
          </w:p>
        </w:tc>
        <w:tc>
          <w:tcPr>
            <w:tcW w:w="1530" w:type="dxa"/>
          </w:tcPr>
          <w:p w:rsidR="00A46C8C" w:rsidRPr="00FC24D5" w:rsidRDefault="00A46C8C" w:rsidP="00DE0A7E">
            <w:pPr>
              <w:jc w:val="left"/>
              <w:rPr>
                <w:szCs w:val="24"/>
                <w:lang w:val="fr-FR"/>
              </w:rPr>
            </w:pPr>
            <w:r w:rsidRPr="00DF35E8">
              <w:rPr>
                <w:szCs w:val="24"/>
                <w:lang w:val="fr-FR"/>
              </w:rPr>
              <w:t xml:space="preserve">Chaque membre doit fournir la déclaration. En cas de recours à des Sous-traitants </w:t>
            </w:r>
            <w:r w:rsidRPr="00005C0E">
              <w:rPr>
                <w:szCs w:val="24"/>
                <w:lang w:val="fr-FR"/>
              </w:rPr>
              <w:t>spécialisés</w:t>
            </w:r>
            <w:r w:rsidRPr="00DF35E8">
              <w:rPr>
                <w:szCs w:val="24"/>
                <w:lang w:val="fr-FR"/>
              </w:rPr>
              <w:t>, ceux-ci doivent également fournir la déclaration.</w:t>
            </w:r>
          </w:p>
        </w:tc>
        <w:tc>
          <w:tcPr>
            <w:tcW w:w="1350" w:type="dxa"/>
          </w:tcPr>
          <w:p w:rsidR="00A46C8C" w:rsidRPr="005358C9" w:rsidRDefault="00A46C8C" w:rsidP="00DE0A7E">
            <w:pPr>
              <w:jc w:val="left"/>
              <w:rPr>
                <w:szCs w:val="24"/>
              </w:rPr>
            </w:pPr>
            <w:r w:rsidRPr="00DF35E8">
              <w:rPr>
                <w:szCs w:val="24"/>
                <w:lang w:val="fr-FR"/>
              </w:rPr>
              <w:t>Sans objet</w:t>
            </w:r>
          </w:p>
        </w:tc>
        <w:tc>
          <w:tcPr>
            <w:tcW w:w="2250" w:type="dxa"/>
          </w:tcPr>
          <w:p w:rsidR="00A46C8C" w:rsidRPr="00005C0E" w:rsidRDefault="001F6EA0" w:rsidP="00DE0A7E">
            <w:pPr>
              <w:jc w:val="left"/>
              <w:rPr>
                <w:rFonts w:ascii="Arial" w:hAnsi="Arial" w:cs="Arial"/>
                <w:sz w:val="18"/>
                <w:szCs w:val="18"/>
                <w:lang w:val="fr-FR"/>
              </w:rPr>
            </w:pPr>
            <w:r>
              <w:rPr>
                <w:rFonts w:ascii="Arial" w:hAnsi="Arial" w:cs="Arial"/>
                <w:sz w:val="18"/>
                <w:szCs w:val="18"/>
                <w:lang w:val="fr-FR"/>
              </w:rPr>
              <w:t>Formulaire ANT-3</w:t>
            </w:r>
          </w:p>
          <w:p w:rsidR="00A46C8C" w:rsidRPr="00FC24D5" w:rsidRDefault="00A46C8C" w:rsidP="00DE0A7E">
            <w:pPr>
              <w:jc w:val="left"/>
              <w:rPr>
                <w:szCs w:val="24"/>
                <w:lang w:val="fr-FR"/>
              </w:rPr>
            </w:pPr>
            <w:r w:rsidRPr="00005C0E">
              <w:rPr>
                <w:rFonts w:ascii="Arial" w:hAnsi="Arial" w:cs="Arial"/>
                <w:sz w:val="18"/>
                <w:szCs w:val="18"/>
                <w:lang w:val="fr-FR"/>
              </w:rPr>
              <w:t>Déclaration de performance ESHS</w:t>
            </w:r>
          </w:p>
        </w:tc>
      </w:tr>
    </w:tbl>
    <w:p w:rsidR="009A3161" w:rsidRDefault="009A3161" w:rsidP="00C041E0">
      <w:pPr>
        <w:spacing w:before="120" w:after="120"/>
        <w:ind w:right="-72"/>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070"/>
      </w:tblGrid>
      <w:tr w:rsidR="009A3161" w:rsidRPr="00DE0A7E" w:rsidTr="005D456B">
        <w:trPr>
          <w:cantSplit/>
          <w:tblHeader/>
        </w:trPr>
        <w:tc>
          <w:tcPr>
            <w:tcW w:w="2178" w:type="dxa"/>
            <w:tcBorders>
              <w:right w:val="single" w:sz="4" w:space="0" w:color="auto"/>
            </w:tcBorders>
          </w:tcPr>
          <w:p w:rsidR="009A3161" w:rsidRPr="00DE0A7E" w:rsidRDefault="009A3161" w:rsidP="00DE0A7E">
            <w:pPr>
              <w:jc w:val="center"/>
              <w:rPr>
                <w:b/>
              </w:rPr>
            </w:pPr>
            <w:r w:rsidRPr="00DE0A7E">
              <w:rPr>
                <w:b/>
                <w:lang w:val="fr-FR"/>
              </w:rPr>
              <w:br w:type="page"/>
            </w:r>
            <w:r w:rsidRPr="00DE0A7E">
              <w:rPr>
                <w:b/>
              </w:rPr>
              <w:t>Objet</w:t>
            </w:r>
          </w:p>
        </w:tc>
        <w:tc>
          <w:tcPr>
            <w:tcW w:w="10890" w:type="dxa"/>
            <w:gridSpan w:val="6"/>
            <w:tcBorders>
              <w:left w:val="single" w:sz="4" w:space="0" w:color="auto"/>
            </w:tcBorders>
          </w:tcPr>
          <w:p w:rsidR="009A3161" w:rsidRPr="00DE0A7E" w:rsidRDefault="009A3161" w:rsidP="00DE0A7E">
            <w:pPr>
              <w:jc w:val="center"/>
              <w:rPr>
                <w:b/>
              </w:rPr>
            </w:pPr>
            <w:bookmarkStart w:id="405" w:name="_Toc477188565"/>
            <w:r w:rsidRPr="00DE0A7E">
              <w:rPr>
                <w:b/>
                <w:sz w:val="28"/>
              </w:rPr>
              <w:t>3. Situation et Performance Financières</w:t>
            </w:r>
            <w:bookmarkEnd w:id="405"/>
          </w:p>
        </w:tc>
      </w:tr>
      <w:tr w:rsidR="009A3161" w:rsidRPr="00DE0A7E" w:rsidTr="005D456B">
        <w:trPr>
          <w:cantSplit/>
          <w:tblHeader/>
        </w:trPr>
        <w:tc>
          <w:tcPr>
            <w:tcW w:w="2178" w:type="dxa"/>
            <w:vMerge w:val="restart"/>
            <w:tcBorders>
              <w:right w:val="single" w:sz="4" w:space="0" w:color="auto"/>
            </w:tcBorders>
            <w:vAlign w:val="center"/>
          </w:tcPr>
          <w:p w:rsidR="009A3161" w:rsidRPr="00DE0A7E" w:rsidRDefault="009A3161" w:rsidP="00DE0A7E">
            <w:pPr>
              <w:jc w:val="center"/>
              <w:rPr>
                <w:b/>
                <w:lang w:val="fr-FR"/>
              </w:rPr>
            </w:pPr>
          </w:p>
        </w:tc>
        <w:tc>
          <w:tcPr>
            <w:tcW w:w="8820" w:type="dxa"/>
            <w:gridSpan w:val="5"/>
            <w:tcBorders>
              <w:top w:val="single" w:sz="4" w:space="0" w:color="auto"/>
              <w:left w:val="single" w:sz="4" w:space="0" w:color="auto"/>
              <w:right w:val="single" w:sz="4" w:space="0" w:color="auto"/>
            </w:tcBorders>
          </w:tcPr>
          <w:p w:rsidR="009A3161" w:rsidRPr="00DE0A7E" w:rsidRDefault="009A3161" w:rsidP="00DE0A7E">
            <w:pPr>
              <w:jc w:val="center"/>
              <w:rPr>
                <w:b/>
                <w:lang w:val="fr-FR"/>
              </w:rPr>
            </w:pPr>
            <w:r w:rsidRPr="00DE0A7E">
              <w:rPr>
                <w:b/>
                <w:lang w:val="fr-FR"/>
              </w:rPr>
              <w:t>Spécification de conformité</w:t>
            </w:r>
          </w:p>
        </w:tc>
        <w:tc>
          <w:tcPr>
            <w:tcW w:w="2070" w:type="dxa"/>
            <w:vMerge w:val="restart"/>
            <w:tcBorders>
              <w:top w:val="single" w:sz="4" w:space="0" w:color="auto"/>
              <w:left w:val="single" w:sz="4" w:space="0" w:color="auto"/>
              <w:bottom w:val="single" w:sz="4" w:space="0" w:color="auto"/>
            </w:tcBorders>
            <w:vAlign w:val="center"/>
          </w:tcPr>
          <w:p w:rsidR="009A3161" w:rsidRPr="00DE0A7E" w:rsidRDefault="009A3161" w:rsidP="00DE0A7E">
            <w:pPr>
              <w:jc w:val="center"/>
              <w:rPr>
                <w:b/>
                <w:lang w:val="fr-FR"/>
              </w:rPr>
            </w:pPr>
            <w:r w:rsidRPr="00DE0A7E">
              <w:rPr>
                <w:b/>
                <w:lang w:val="fr-FR"/>
              </w:rPr>
              <w:t>Documentation Requise</w:t>
            </w:r>
          </w:p>
        </w:tc>
      </w:tr>
      <w:tr w:rsidR="009A3161" w:rsidRPr="005358C9" w:rsidTr="005D456B">
        <w:trPr>
          <w:cantSplit/>
          <w:tblHeader/>
        </w:trPr>
        <w:tc>
          <w:tcPr>
            <w:tcW w:w="2178" w:type="dxa"/>
            <w:vMerge/>
            <w:tcBorders>
              <w:right w:val="single" w:sz="4" w:space="0" w:color="auto"/>
            </w:tcBorders>
          </w:tcPr>
          <w:p w:rsidR="009A3161" w:rsidRPr="00DE0A7E" w:rsidRDefault="009A3161" w:rsidP="00DE0A7E">
            <w:pPr>
              <w:jc w:val="center"/>
              <w:rPr>
                <w:b/>
              </w:rPr>
            </w:pPr>
          </w:p>
        </w:tc>
        <w:tc>
          <w:tcPr>
            <w:tcW w:w="2880" w:type="dxa"/>
            <w:vMerge w:val="restart"/>
            <w:tcBorders>
              <w:top w:val="single" w:sz="4" w:space="0" w:color="auto"/>
              <w:left w:val="single" w:sz="4" w:space="0" w:color="auto"/>
              <w:right w:val="single" w:sz="4" w:space="0" w:color="auto"/>
            </w:tcBorders>
            <w:vAlign w:val="center"/>
          </w:tcPr>
          <w:p w:rsidR="009A3161" w:rsidRPr="00DE0A7E" w:rsidRDefault="009A3161" w:rsidP="00DE0A7E">
            <w:pPr>
              <w:jc w:val="center"/>
              <w:rPr>
                <w:b/>
                <w:lang w:val="fr-FR"/>
              </w:rPr>
            </w:pPr>
            <w:r w:rsidRPr="00DE0A7E">
              <w:rPr>
                <w:b/>
                <w:lang w:val="fr-FR"/>
              </w:rPr>
              <w:t>Critère</w:t>
            </w:r>
          </w:p>
        </w:tc>
        <w:tc>
          <w:tcPr>
            <w:tcW w:w="5940" w:type="dxa"/>
            <w:gridSpan w:val="4"/>
            <w:tcBorders>
              <w:top w:val="single" w:sz="4" w:space="0" w:color="auto"/>
              <w:left w:val="single" w:sz="4" w:space="0" w:color="auto"/>
              <w:right w:val="single" w:sz="4" w:space="0" w:color="auto"/>
            </w:tcBorders>
          </w:tcPr>
          <w:p w:rsidR="009A3161" w:rsidRPr="00DE0A7E" w:rsidRDefault="009A3161" w:rsidP="00DE0A7E">
            <w:pPr>
              <w:jc w:val="center"/>
              <w:rPr>
                <w:b/>
                <w:lang w:val="fr-FR"/>
              </w:rPr>
            </w:pPr>
            <w:r w:rsidRPr="00DE0A7E">
              <w:rPr>
                <w:b/>
                <w:lang w:val="fr-FR"/>
              </w:rPr>
              <w:t>Soumissionnaire</w:t>
            </w:r>
          </w:p>
        </w:tc>
        <w:tc>
          <w:tcPr>
            <w:tcW w:w="2070" w:type="dxa"/>
            <w:vMerge/>
            <w:tcBorders>
              <w:top w:val="nil"/>
              <w:left w:val="single" w:sz="4" w:space="0" w:color="auto"/>
              <w:bottom w:val="single" w:sz="4" w:space="0" w:color="auto"/>
            </w:tcBorders>
          </w:tcPr>
          <w:p w:rsidR="009A3161" w:rsidRPr="005358C9" w:rsidRDefault="009A3161" w:rsidP="00DE0A7E">
            <w:pPr>
              <w:rPr>
                <w:lang w:val="fr-FR"/>
              </w:rPr>
            </w:pPr>
          </w:p>
        </w:tc>
      </w:tr>
      <w:tr w:rsidR="009A3161" w:rsidRPr="005358C9" w:rsidTr="005D456B">
        <w:trPr>
          <w:cantSplit/>
          <w:tblHeader/>
        </w:trPr>
        <w:tc>
          <w:tcPr>
            <w:tcW w:w="2178" w:type="dxa"/>
            <w:vMerge/>
            <w:tcBorders>
              <w:right w:val="single" w:sz="4" w:space="0" w:color="auto"/>
            </w:tcBorders>
          </w:tcPr>
          <w:p w:rsidR="009A3161" w:rsidRPr="00DE0A7E" w:rsidRDefault="009A3161" w:rsidP="00DE0A7E">
            <w:pPr>
              <w:jc w:val="center"/>
              <w:rPr>
                <w:b/>
              </w:rPr>
            </w:pPr>
          </w:p>
        </w:tc>
        <w:tc>
          <w:tcPr>
            <w:tcW w:w="2880" w:type="dxa"/>
            <w:vMerge/>
            <w:tcBorders>
              <w:left w:val="single" w:sz="4" w:space="0" w:color="auto"/>
              <w:right w:val="single" w:sz="4" w:space="0" w:color="auto"/>
            </w:tcBorders>
          </w:tcPr>
          <w:p w:rsidR="009A3161" w:rsidRPr="00DE0A7E" w:rsidRDefault="009A3161" w:rsidP="00DE0A7E">
            <w:pPr>
              <w:jc w:val="center"/>
              <w:rPr>
                <w:b/>
              </w:rPr>
            </w:pPr>
          </w:p>
        </w:tc>
        <w:tc>
          <w:tcPr>
            <w:tcW w:w="1440" w:type="dxa"/>
            <w:vMerge w:val="restart"/>
            <w:tcBorders>
              <w:top w:val="single" w:sz="4" w:space="0" w:color="auto"/>
              <w:left w:val="single" w:sz="4" w:space="0" w:color="auto"/>
              <w:right w:val="single" w:sz="4" w:space="0" w:color="auto"/>
            </w:tcBorders>
          </w:tcPr>
          <w:p w:rsidR="009A3161" w:rsidRPr="00DE0A7E" w:rsidRDefault="009A3161" w:rsidP="00DE0A7E">
            <w:pPr>
              <w:jc w:val="center"/>
              <w:rPr>
                <w:b/>
              </w:rPr>
            </w:pPr>
            <w:r w:rsidRPr="00DE0A7E">
              <w:rPr>
                <w:b/>
              </w:rPr>
              <w:t>Entité unique</w:t>
            </w:r>
          </w:p>
        </w:tc>
        <w:tc>
          <w:tcPr>
            <w:tcW w:w="4500" w:type="dxa"/>
            <w:gridSpan w:val="3"/>
            <w:tcBorders>
              <w:top w:val="single" w:sz="4" w:space="0" w:color="auto"/>
              <w:left w:val="single" w:sz="4" w:space="0" w:color="auto"/>
              <w:right w:val="single" w:sz="4" w:space="0" w:color="auto"/>
            </w:tcBorders>
          </w:tcPr>
          <w:p w:rsidR="009A3161" w:rsidRPr="00DE0A7E" w:rsidRDefault="009A3161" w:rsidP="00DE0A7E">
            <w:pPr>
              <w:jc w:val="center"/>
              <w:rPr>
                <w:b/>
                <w:lang w:val="fr-FR"/>
              </w:rPr>
            </w:pPr>
            <w:r w:rsidRPr="00DE0A7E">
              <w:rPr>
                <w:b/>
                <w:lang w:val="fr-FR"/>
              </w:rPr>
              <w:t>Groupement d’entreprises</w:t>
            </w:r>
          </w:p>
        </w:tc>
        <w:tc>
          <w:tcPr>
            <w:tcW w:w="2070" w:type="dxa"/>
            <w:vMerge/>
            <w:tcBorders>
              <w:top w:val="nil"/>
              <w:left w:val="single" w:sz="4" w:space="0" w:color="auto"/>
              <w:bottom w:val="single" w:sz="4" w:space="0" w:color="auto"/>
            </w:tcBorders>
          </w:tcPr>
          <w:p w:rsidR="009A3161" w:rsidRPr="005358C9" w:rsidRDefault="009A3161" w:rsidP="00DE0A7E">
            <w:pPr>
              <w:rPr>
                <w:lang w:val="fr-FR"/>
              </w:rPr>
            </w:pPr>
          </w:p>
        </w:tc>
      </w:tr>
      <w:tr w:rsidR="009A3161" w:rsidRPr="005358C9" w:rsidTr="005D456B">
        <w:trPr>
          <w:cantSplit/>
          <w:tblHeader/>
        </w:trPr>
        <w:tc>
          <w:tcPr>
            <w:tcW w:w="2178" w:type="dxa"/>
            <w:vMerge/>
            <w:tcBorders>
              <w:bottom w:val="single" w:sz="4" w:space="0" w:color="auto"/>
              <w:right w:val="single" w:sz="4" w:space="0" w:color="auto"/>
            </w:tcBorders>
          </w:tcPr>
          <w:p w:rsidR="009A3161" w:rsidRPr="00DE0A7E" w:rsidRDefault="009A3161" w:rsidP="00DE0A7E">
            <w:pPr>
              <w:jc w:val="center"/>
              <w:rPr>
                <w:b/>
              </w:rPr>
            </w:pPr>
          </w:p>
        </w:tc>
        <w:tc>
          <w:tcPr>
            <w:tcW w:w="2880" w:type="dxa"/>
            <w:vMerge/>
            <w:tcBorders>
              <w:left w:val="single" w:sz="4" w:space="0" w:color="auto"/>
              <w:bottom w:val="single" w:sz="4" w:space="0" w:color="auto"/>
              <w:right w:val="single" w:sz="4" w:space="0" w:color="auto"/>
            </w:tcBorders>
          </w:tcPr>
          <w:p w:rsidR="009A3161" w:rsidRPr="00DE0A7E" w:rsidRDefault="009A3161" w:rsidP="00DE0A7E">
            <w:pPr>
              <w:jc w:val="center"/>
              <w:rPr>
                <w:b/>
              </w:rPr>
            </w:pPr>
          </w:p>
        </w:tc>
        <w:tc>
          <w:tcPr>
            <w:tcW w:w="1440" w:type="dxa"/>
            <w:vMerge/>
            <w:tcBorders>
              <w:left w:val="single" w:sz="4" w:space="0" w:color="auto"/>
              <w:bottom w:val="single" w:sz="4" w:space="0" w:color="auto"/>
              <w:right w:val="single" w:sz="4" w:space="0" w:color="auto"/>
            </w:tcBorders>
          </w:tcPr>
          <w:p w:rsidR="009A3161" w:rsidRPr="00DE0A7E" w:rsidRDefault="009A3161" w:rsidP="00DE0A7E">
            <w:pPr>
              <w:jc w:val="center"/>
              <w:rPr>
                <w:b/>
              </w:rPr>
            </w:pPr>
          </w:p>
        </w:tc>
        <w:tc>
          <w:tcPr>
            <w:tcW w:w="1530" w:type="dxa"/>
            <w:tcBorders>
              <w:top w:val="single" w:sz="4" w:space="0" w:color="auto"/>
              <w:left w:val="single" w:sz="4" w:space="0" w:color="auto"/>
              <w:bottom w:val="single" w:sz="4" w:space="0" w:color="auto"/>
              <w:right w:val="single" w:sz="4" w:space="0" w:color="auto"/>
            </w:tcBorders>
          </w:tcPr>
          <w:p w:rsidR="009A3161" w:rsidRPr="00DE0A7E" w:rsidRDefault="009A3161" w:rsidP="00DE0A7E">
            <w:pPr>
              <w:jc w:val="center"/>
              <w:rPr>
                <w:b/>
              </w:rPr>
            </w:pPr>
            <w:r w:rsidRPr="00DE0A7E">
              <w:rPr>
                <w:b/>
              </w:rPr>
              <w:t>Toutes Parties Combinées</w:t>
            </w:r>
          </w:p>
        </w:tc>
        <w:tc>
          <w:tcPr>
            <w:tcW w:w="1440" w:type="dxa"/>
            <w:tcBorders>
              <w:top w:val="single" w:sz="4" w:space="0" w:color="auto"/>
              <w:left w:val="single" w:sz="4" w:space="0" w:color="auto"/>
              <w:bottom w:val="single" w:sz="4" w:space="0" w:color="auto"/>
              <w:right w:val="single" w:sz="4" w:space="0" w:color="auto"/>
            </w:tcBorders>
          </w:tcPr>
          <w:p w:rsidR="009A3161" w:rsidRPr="00DE0A7E" w:rsidRDefault="009A3161" w:rsidP="00DE0A7E">
            <w:pPr>
              <w:jc w:val="center"/>
              <w:rPr>
                <w:b/>
                <w:lang w:val="fr-FR"/>
              </w:rPr>
            </w:pPr>
            <w:r w:rsidRPr="00DE0A7E">
              <w:rPr>
                <w:b/>
                <w:lang w:val="fr-FR"/>
              </w:rPr>
              <w:t>Chaque membre</w:t>
            </w:r>
          </w:p>
        </w:tc>
        <w:tc>
          <w:tcPr>
            <w:tcW w:w="1530" w:type="dxa"/>
            <w:tcBorders>
              <w:top w:val="single" w:sz="4" w:space="0" w:color="auto"/>
              <w:left w:val="single" w:sz="4" w:space="0" w:color="auto"/>
              <w:bottom w:val="single" w:sz="4" w:space="0" w:color="auto"/>
              <w:right w:val="single" w:sz="4" w:space="0" w:color="auto"/>
            </w:tcBorders>
          </w:tcPr>
          <w:p w:rsidR="009A3161" w:rsidRPr="00DE0A7E" w:rsidRDefault="009A3161" w:rsidP="00DE0A7E">
            <w:pPr>
              <w:jc w:val="center"/>
              <w:rPr>
                <w:b/>
              </w:rPr>
            </w:pPr>
            <w:r w:rsidRPr="00DE0A7E">
              <w:rPr>
                <w:b/>
              </w:rPr>
              <w:t>Un membre</w:t>
            </w:r>
          </w:p>
        </w:tc>
        <w:tc>
          <w:tcPr>
            <w:tcW w:w="2070" w:type="dxa"/>
            <w:vMerge/>
            <w:tcBorders>
              <w:top w:val="nil"/>
              <w:left w:val="single" w:sz="4" w:space="0" w:color="auto"/>
              <w:bottom w:val="single" w:sz="4" w:space="0" w:color="auto"/>
            </w:tcBorders>
          </w:tcPr>
          <w:p w:rsidR="009A3161" w:rsidRPr="005358C9" w:rsidRDefault="009A3161" w:rsidP="00DE0A7E"/>
        </w:tc>
      </w:tr>
      <w:tr w:rsidR="009A3161" w:rsidRPr="009A3161" w:rsidTr="005D456B">
        <w:tc>
          <w:tcPr>
            <w:tcW w:w="2178" w:type="dxa"/>
            <w:tcBorders>
              <w:top w:val="single" w:sz="4" w:space="0" w:color="auto"/>
              <w:bottom w:val="single" w:sz="4" w:space="0" w:color="auto"/>
              <w:right w:val="single" w:sz="4" w:space="0" w:color="auto"/>
            </w:tcBorders>
          </w:tcPr>
          <w:p w:rsidR="009A3161" w:rsidRPr="00DE0A7E" w:rsidRDefault="009A3161" w:rsidP="00DE0A7E">
            <w:pPr>
              <w:jc w:val="left"/>
              <w:rPr>
                <w:b/>
              </w:rPr>
            </w:pPr>
            <w:bookmarkStart w:id="406" w:name="_Toc477188566"/>
            <w:r w:rsidRPr="00DE0A7E">
              <w:rPr>
                <w:b/>
              </w:rPr>
              <w:t>3.1 Capacité financière</w:t>
            </w:r>
            <w:bookmarkEnd w:id="406"/>
          </w:p>
        </w:tc>
        <w:tc>
          <w:tcPr>
            <w:tcW w:w="288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rPr>
                <w:lang w:val="fr-FR"/>
              </w:rPr>
            </w:pPr>
            <w:r w:rsidRPr="005358C9">
              <w:rPr>
                <w:lang w:val="fr-FR"/>
              </w:rPr>
              <w:t xml:space="preserve">(i)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[insérer le montant en US$] et nets de ses autres engagements ; </w:t>
            </w:r>
          </w:p>
        </w:tc>
        <w:tc>
          <w:tcPr>
            <w:tcW w:w="144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Doit satisfaire au critère</w:t>
            </w:r>
          </w:p>
          <w:p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Doit satisfaire au critère</w:t>
            </w:r>
          </w:p>
          <w:p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Sans objet</w:t>
            </w:r>
          </w:p>
          <w:p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Sans objet</w:t>
            </w:r>
          </w:p>
          <w:p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rsidR="009A3161" w:rsidRPr="009A3161" w:rsidRDefault="009A3161" w:rsidP="00DE0A7E">
            <w:pPr>
              <w:jc w:val="left"/>
              <w:rPr>
                <w:lang w:val="fr-FR"/>
              </w:rPr>
            </w:pPr>
            <w:r w:rsidRPr="009A3161">
              <w:rPr>
                <w:lang w:val="fr-FR"/>
              </w:rPr>
              <w:t>Formulaire FIN – 3.1 avec pièces jointes</w:t>
            </w:r>
          </w:p>
        </w:tc>
      </w:tr>
      <w:tr w:rsidR="009A3161" w:rsidRPr="005358C9" w:rsidTr="005D456B">
        <w:tc>
          <w:tcPr>
            <w:tcW w:w="2178" w:type="dxa"/>
            <w:tcBorders>
              <w:top w:val="single" w:sz="4" w:space="0" w:color="auto"/>
              <w:bottom w:val="single" w:sz="4" w:space="0" w:color="auto"/>
              <w:right w:val="single" w:sz="4" w:space="0" w:color="auto"/>
            </w:tcBorders>
          </w:tcPr>
          <w:p w:rsidR="009A3161" w:rsidRPr="00DE0A7E" w:rsidRDefault="009A3161" w:rsidP="00DE0A7E">
            <w:pPr>
              <w:jc w:val="left"/>
              <w:rPr>
                <w:b/>
                <w:lang w:val="fr-FR"/>
              </w:rPr>
            </w:pPr>
          </w:p>
        </w:tc>
        <w:tc>
          <w:tcPr>
            <w:tcW w:w="288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rPr>
                <w:lang w:val="fr-FR"/>
              </w:rPr>
            </w:pPr>
            <w:r w:rsidRPr="005358C9">
              <w:rPr>
                <w:lang w:val="fr-FR"/>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44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Doit satisfaire au critère</w:t>
            </w:r>
          </w:p>
          <w:p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Doit satisfaire au critère</w:t>
            </w:r>
          </w:p>
          <w:p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Sans objet</w:t>
            </w:r>
          </w:p>
          <w:p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 xml:space="preserve">Sans objet </w:t>
            </w:r>
          </w:p>
          <w:p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rsidR="009A3161" w:rsidRPr="005358C9" w:rsidRDefault="009A3161" w:rsidP="00DE0A7E">
            <w:pPr>
              <w:jc w:val="left"/>
            </w:pPr>
          </w:p>
        </w:tc>
      </w:tr>
      <w:tr w:rsidR="009A3161" w:rsidRPr="005358C9" w:rsidTr="005D456B">
        <w:tc>
          <w:tcPr>
            <w:tcW w:w="2178" w:type="dxa"/>
            <w:tcBorders>
              <w:top w:val="single" w:sz="4" w:space="0" w:color="auto"/>
              <w:bottom w:val="single" w:sz="4" w:space="0" w:color="auto"/>
              <w:right w:val="single" w:sz="4" w:space="0" w:color="auto"/>
            </w:tcBorders>
          </w:tcPr>
          <w:p w:rsidR="009A3161" w:rsidRPr="00DE0A7E" w:rsidRDefault="009A3161" w:rsidP="00DE0A7E">
            <w:pPr>
              <w:jc w:val="left"/>
              <w:rPr>
                <w:b/>
              </w:rPr>
            </w:pPr>
          </w:p>
        </w:tc>
        <w:tc>
          <w:tcPr>
            <w:tcW w:w="288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rPr>
                <w:lang w:val="fr-FR"/>
              </w:rPr>
            </w:pPr>
            <w:r w:rsidRPr="005358C9">
              <w:rPr>
                <w:lang w:val="fr-FR"/>
              </w:rPr>
              <w:t xml:space="preserve">(iii)  Soumission de bilans vérifiés ou, si cela n’est pas requis par la réglementation du pays du </w:t>
            </w:r>
            <w:r>
              <w:rPr>
                <w:lang w:val="fr-FR"/>
              </w:rPr>
              <w:t>Soumissionnaire</w:t>
            </w:r>
            <w:r w:rsidRPr="005358C9">
              <w:rPr>
                <w:lang w:val="fr-FR"/>
              </w:rPr>
              <w:t>, autres états financiers acceptables par le Maître de l’Ouvrage pour les  ____[ insérer le nombre d’années] dernières années démontrant la solvabilité actuelle et la rentabilité à long terme du Soumissionnaire.</w:t>
            </w:r>
          </w:p>
        </w:tc>
        <w:tc>
          <w:tcPr>
            <w:tcW w:w="144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Doit satisfaire au critère</w:t>
            </w:r>
          </w:p>
          <w:p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Sans objet</w:t>
            </w:r>
          </w:p>
          <w:p w:rsidR="009A3161" w:rsidRPr="005358C9" w:rsidRDefault="009A3161" w:rsidP="00DE0A7E">
            <w:pPr>
              <w:jc w:val="left"/>
            </w:pPr>
          </w:p>
        </w:tc>
        <w:tc>
          <w:tcPr>
            <w:tcW w:w="144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Doit satisfaire au critère</w:t>
            </w:r>
          </w:p>
          <w:p w:rsidR="009A3161" w:rsidRPr="005358C9" w:rsidRDefault="009A3161" w:rsidP="00DE0A7E">
            <w:pPr>
              <w:jc w:val="left"/>
            </w:pPr>
          </w:p>
        </w:tc>
        <w:tc>
          <w:tcPr>
            <w:tcW w:w="153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rPr>
                <w:color w:val="FF00FF"/>
              </w:rPr>
            </w:pPr>
            <w:r w:rsidRPr="005358C9">
              <w:t>Sans objet</w:t>
            </w:r>
          </w:p>
          <w:p w:rsidR="009A3161" w:rsidRPr="005358C9" w:rsidRDefault="009A3161" w:rsidP="00DE0A7E">
            <w:pPr>
              <w:jc w:val="left"/>
            </w:pPr>
          </w:p>
        </w:tc>
        <w:tc>
          <w:tcPr>
            <w:tcW w:w="2070" w:type="dxa"/>
            <w:tcBorders>
              <w:top w:val="single" w:sz="4" w:space="0" w:color="auto"/>
              <w:left w:val="single" w:sz="4" w:space="0" w:color="auto"/>
              <w:bottom w:val="single" w:sz="4" w:space="0" w:color="auto"/>
            </w:tcBorders>
          </w:tcPr>
          <w:p w:rsidR="009A3161" w:rsidRPr="005358C9" w:rsidRDefault="009A3161" w:rsidP="00DE0A7E">
            <w:pPr>
              <w:jc w:val="left"/>
            </w:pPr>
          </w:p>
        </w:tc>
      </w:tr>
      <w:tr w:rsidR="009A3161" w:rsidRPr="005358C9" w:rsidTr="005D456B">
        <w:trPr>
          <w:cantSplit/>
        </w:trPr>
        <w:tc>
          <w:tcPr>
            <w:tcW w:w="2178" w:type="dxa"/>
            <w:tcBorders>
              <w:top w:val="single" w:sz="4" w:space="0" w:color="auto"/>
              <w:bottom w:val="single" w:sz="4" w:space="0" w:color="auto"/>
              <w:right w:val="single" w:sz="4" w:space="0" w:color="auto"/>
            </w:tcBorders>
          </w:tcPr>
          <w:p w:rsidR="009A3161" w:rsidRPr="00DE0A7E" w:rsidRDefault="009A3161" w:rsidP="00DE0A7E">
            <w:pPr>
              <w:jc w:val="left"/>
              <w:rPr>
                <w:b/>
              </w:rPr>
            </w:pPr>
            <w:bookmarkStart w:id="407" w:name="_Toc477188567"/>
            <w:r w:rsidRPr="00DE0A7E">
              <w:rPr>
                <w:b/>
              </w:rPr>
              <w:t>3.2 Chiffre d’affaires annuel moyen</w:t>
            </w:r>
            <w:bookmarkEnd w:id="407"/>
            <w:r w:rsidRPr="00DE0A7E">
              <w:rPr>
                <w:b/>
              </w:rPr>
              <w:t xml:space="preserve"> </w:t>
            </w:r>
          </w:p>
        </w:tc>
        <w:tc>
          <w:tcPr>
            <w:tcW w:w="288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rPr>
                <w:lang w:val="fr-FR"/>
              </w:rPr>
            </w:pPr>
            <w:r w:rsidRPr="005358C9">
              <w:rPr>
                <w:lang w:val="fr-FR"/>
              </w:rPr>
              <w:t>Avoir un chiffre d’affaires annuel moyen d’au moins__ [insérer montant en équivalent en US$ en toutes lettres et en chiffres], calculé de la manière suivante : le total des paiements mandatés reçus pour les marchés en cours et/ou achevés au cours des  [insérer nombre d’années (___)] dernières années divisé par [insérer le nombre d’années de la période considérée.</w:t>
            </w:r>
          </w:p>
        </w:tc>
        <w:tc>
          <w:tcPr>
            <w:tcW w:w="144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Doit satisfaire au critère</w:t>
            </w:r>
          </w:p>
        </w:tc>
        <w:tc>
          <w:tcPr>
            <w:tcW w:w="1530" w:type="dxa"/>
            <w:tcBorders>
              <w:top w:val="single" w:sz="4" w:space="0" w:color="auto"/>
              <w:left w:val="single" w:sz="4" w:space="0" w:color="auto"/>
              <w:bottom w:val="single" w:sz="4" w:space="0" w:color="auto"/>
              <w:right w:val="single" w:sz="4" w:space="0" w:color="auto"/>
            </w:tcBorders>
          </w:tcPr>
          <w:p w:rsidR="009A3161" w:rsidRPr="005358C9" w:rsidRDefault="009A3161" w:rsidP="00DE0A7E">
            <w:pPr>
              <w:jc w:val="left"/>
            </w:pPr>
            <w:r w:rsidRPr="005358C9">
              <w:t>Doivent satisfaire au critère</w:t>
            </w:r>
          </w:p>
        </w:tc>
        <w:tc>
          <w:tcPr>
            <w:tcW w:w="1440" w:type="dxa"/>
            <w:tcBorders>
              <w:top w:val="single" w:sz="4" w:space="0" w:color="auto"/>
              <w:left w:val="single" w:sz="4" w:space="0" w:color="auto"/>
              <w:bottom w:val="single" w:sz="4" w:space="0" w:color="auto"/>
              <w:right w:val="single" w:sz="4" w:space="0" w:color="auto"/>
            </w:tcBorders>
          </w:tcPr>
          <w:p w:rsidR="009A3161" w:rsidRPr="009A3161" w:rsidRDefault="009A3161" w:rsidP="00DE0A7E">
            <w:pPr>
              <w:jc w:val="left"/>
              <w:rPr>
                <w:lang w:val="fr-FR"/>
              </w:rPr>
            </w:pPr>
            <w:r w:rsidRPr="009A3161">
              <w:rPr>
                <w:lang w:val="fr-FR"/>
              </w:rPr>
              <w:t>Doit satisfaire à __ [insérer pourcentage] __ pour cent (___%)]  de la spécification</w:t>
            </w:r>
          </w:p>
        </w:tc>
        <w:tc>
          <w:tcPr>
            <w:tcW w:w="1530" w:type="dxa"/>
            <w:tcBorders>
              <w:top w:val="single" w:sz="4" w:space="0" w:color="auto"/>
              <w:left w:val="single" w:sz="4" w:space="0" w:color="auto"/>
              <w:bottom w:val="single" w:sz="4" w:space="0" w:color="auto"/>
              <w:right w:val="single" w:sz="4" w:space="0" w:color="auto"/>
            </w:tcBorders>
          </w:tcPr>
          <w:p w:rsidR="009A3161" w:rsidRPr="009A3161" w:rsidRDefault="009A3161" w:rsidP="00DE0A7E">
            <w:pPr>
              <w:jc w:val="left"/>
              <w:rPr>
                <w:lang w:val="fr-FR"/>
              </w:rPr>
            </w:pPr>
            <w:r w:rsidRPr="009A3161">
              <w:rPr>
                <w:lang w:val="fr-FR"/>
              </w:rPr>
              <w:t>Doit satisfaire à __ [insérer pourcentage] __ pour cent (___%)]  de la spécification</w:t>
            </w:r>
          </w:p>
        </w:tc>
        <w:tc>
          <w:tcPr>
            <w:tcW w:w="2070" w:type="dxa"/>
            <w:tcBorders>
              <w:top w:val="single" w:sz="4" w:space="0" w:color="auto"/>
              <w:left w:val="single" w:sz="4" w:space="0" w:color="auto"/>
              <w:bottom w:val="single" w:sz="4" w:space="0" w:color="auto"/>
            </w:tcBorders>
          </w:tcPr>
          <w:p w:rsidR="009A3161" w:rsidRPr="005358C9" w:rsidRDefault="009A3161" w:rsidP="00DE0A7E">
            <w:pPr>
              <w:jc w:val="left"/>
            </w:pPr>
            <w:r w:rsidRPr="005358C9">
              <w:t>Formulaire FIN – 3.2</w:t>
            </w:r>
          </w:p>
        </w:tc>
      </w:tr>
    </w:tbl>
    <w:p w:rsidR="004D1AD0" w:rsidRDefault="004D1AD0" w:rsidP="00DE0A7E">
      <w:pPr>
        <w:rPr>
          <w:lang w:val="fr-FR"/>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2160"/>
      </w:tblGrid>
      <w:tr w:rsidR="004D1AD0" w:rsidRPr="002A1811" w:rsidTr="0035354B">
        <w:trPr>
          <w:cantSplit/>
          <w:tblHeader/>
        </w:trPr>
        <w:tc>
          <w:tcPr>
            <w:tcW w:w="2178" w:type="dxa"/>
            <w:tcBorders>
              <w:right w:val="single" w:sz="4" w:space="0" w:color="auto"/>
            </w:tcBorders>
          </w:tcPr>
          <w:p w:rsidR="004D1AD0" w:rsidRPr="00DE0A7E" w:rsidRDefault="004D1AD0" w:rsidP="00DE0A7E">
            <w:pPr>
              <w:jc w:val="center"/>
              <w:rPr>
                <w:b/>
              </w:rPr>
            </w:pPr>
            <w:r w:rsidRPr="00DE0A7E">
              <w:rPr>
                <w:b/>
                <w:lang w:val="fr-FR"/>
              </w:rPr>
              <w:br w:type="page"/>
            </w:r>
            <w:r w:rsidRPr="00DE0A7E">
              <w:rPr>
                <w:b/>
              </w:rPr>
              <w:t>Objet</w:t>
            </w:r>
          </w:p>
        </w:tc>
        <w:tc>
          <w:tcPr>
            <w:tcW w:w="10980" w:type="dxa"/>
            <w:gridSpan w:val="6"/>
            <w:tcBorders>
              <w:left w:val="single" w:sz="4" w:space="0" w:color="auto"/>
            </w:tcBorders>
          </w:tcPr>
          <w:p w:rsidR="004D1AD0" w:rsidRPr="00DE0A7E" w:rsidRDefault="004D1AD0" w:rsidP="00DE0A7E">
            <w:pPr>
              <w:jc w:val="center"/>
              <w:rPr>
                <w:b/>
              </w:rPr>
            </w:pPr>
            <w:bookmarkStart w:id="408" w:name="_Toc477188568"/>
            <w:r w:rsidRPr="00DE0A7E">
              <w:rPr>
                <w:b/>
                <w:sz w:val="28"/>
              </w:rPr>
              <w:t>4. Expérience</w:t>
            </w:r>
            <w:bookmarkEnd w:id="408"/>
          </w:p>
        </w:tc>
      </w:tr>
      <w:tr w:rsidR="004D1AD0" w:rsidRPr="002A1811" w:rsidTr="0035354B">
        <w:trPr>
          <w:cantSplit/>
          <w:tblHeader/>
        </w:trPr>
        <w:tc>
          <w:tcPr>
            <w:tcW w:w="2178" w:type="dxa"/>
            <w:vMerge w:val="restart"/>
            <w:tcBorders>
              <w:right w:val="single" w:sz="4" w:space="0" w:color="auto"/>
            </w:tcBorders>
            <w:vAlign w:val="center"/>
          </w:tcPr>
          <w:p w:rsidR="004D1AD0" w:rsidRPr="00DE0A7E" w:rsidRDefault="004D1AD0" w:rsidP="00DE0A7E">
            <w:pPr>
              <w:jc w:val="center"/>
              <w:rPr>
                <w:b/>
                <w:lang w:val="fr-FR"/>
              </w:rPr>
            </w:pPr>
          </w:p>
        </w:tc>
        <w:tc>
          <w:tcPr>
            <w:tcW w:w="8820" w:type="dxa"/>
            <w:gridSpan w:val="5"/>
            <w:tcBorders>
              <w:top w:val="single" w:sz="4" w:space="0" w:color="auto"/>
              <w:left w:val="single" w:sz="4" w:space="0" w:color="auto"/>
              <w:right w:val="single" w:sz="4" w:space="0" w:color="auto"/>
            </w:tcBorders>
          </w:tcPr>
          <w:p w:rsidR="004D1AD0" w:rsidRPr="00DE0A7E" w:rsidRDefault="004D1AD0" w:rsidP="00DE0A7E">
            <w:pPr>
              <w:jc w:val="center"/>
              <w:rPr>
                <w:b/>
                <w:lang w:val="fr-FR"/>
              </w:rPr>
            </w:pPr>
            <w:r w:rsidRPr="00DE0A7E">
              <w:rPr>
                <w:b/>
                <w:lang w:val="fr-FR"/>
              </w:rPr>
              <w:t>Spécification de conformité</w:t>
            </w:r>
          </w:p>
        </w:tc>
        <w:tc>
          <w:tcPr>
            <w:tcW w:w="2160" w:type="dxa"/>
            <w:vMerge w:val="restart"/>
            <w:tcBorders>
              <w:top w:val="single" w:sz="4" w:space="0" w:color="auto"/>
              <w:left w:val="single" w:sz="4" w:space="0" w:color="auto"/>
            </w:tcBorders>
            <w:vAlign w:val="center"/>
          </w:tcPr>
          <w:p w:rsidR="004D1AD0" w:rsidRPr="00DE0A7E" w:rsidRDefault="004D1AD0" w:rsidP="00DE0A7E">
            <w:pPr>
              <w:jc w:val="center"/>
              <w:rPr>
                <w:b/>
                <w:lang w:val="fr-FR"/>
              </w:rPr>
            </w:pPr>
            <w:r w:rsidRPr="00DE0A7E">
              <w:rPr>
                <w:b/>
                <w:lang w:val="fr-FR"/>
              </w:rPr>
              <w:t>Documentation Requise</w:t>
            </w:r>
          </w:p>
        </w:tc>
      </w:tr>
      <w:tr w:rsidR="004D1AD0" w:rsidRPr="002A1811" w:rsidTr="0035354B">
        <w:trPr>
          <w:cantSplit/>
          <w:tblHeader/>
        </w:trPr>
        <w:tc>
          <w:tcPr>
            <w:tcW w:w="2178" w:type="dxa"/>
            <w:vMerge/>
            <w:tcBorders>
              <w:right w:val="single" w:sz="4" w:space="0" w:color="auto"/>
            </w:tcBorders>
          </w:tcPr>
          <w:p w:rsidR="004D1AD0" w:rsidRPr="00DE0A7E" w:rsidRDefault="004D1AD0" w:rsidP="00DE0A7E">
            <w:pPr>
              <w:jc w:val="center"/>
              <w:rPr>
                <w:b/>
              </w:rPr>
            </w:pPr>
          </w:p>
        </w:tc>
        <w:tc>
          <w:tcPr>
            <w:tcW w:w="2880" w:type="dxa"/>
            <w:vMerge w:val="restart"/>
            <w:tcBorders>
              <w:top w:val="single" w:sz="4" w:space="0" w:color="auto"/>
              <w:left w:val="single" w:sz="4" w:space="0" w:color="auto"/>
              <w:right w:val="single" w:sz="4" w:space="0" w:color="auto"/>
            </w:tcBorders>
            <w:vAlign w:val="center"/>
          </w:tcPr>
          <w:p w:rsidR="004D1AD0" w:rsidRPr="00DE0A7E" w:rsidRDefault="004D1AD0" w:rsidP="00DE0A7E">
            <w:pPr>
              <w:jc w:val="center"/>
              <w:rPr>
                <w:b/>
                <w:lang w:val="fr-FR"/>
              </w:rPr>
            </w:pPr>
            <w:r w:rsidRPr="00DE0A7E">
              <w:rPr>
                <w:b/>
                <w:lang w:val="fr-FR"/>
              </w:rPr>
              <w:t>Critère</w:t>
            </w:r>
          </w:p>
        </w:tc>
        <w:tc>
          <w:tcPr>
            <w:tcW w:w="5940" w:type="dxa"/>
            <w:gridSpan w:val="4"/>
            <w:tcBorders>
              <w:top w:val="single" w:sz="4" w:space="0" w:color="auto"/>
              <w:left w:val="single" w:sz="4" w:space="0" w:color="auto"/>
              <w:right w:val="single" w:sz="4" w:space="0" w:color="auto"/>
            </w:tcBorders>
          </w:tcPr>
          <w:p w:rsidR="004D1AD0" w:rsidRPr="00DE0A7E" w:rsidRDefault="004D1AD0" w:rsidP="00DE0A7E">
            <w:pPr>
              <w:jc w:val="center"/>
              <w:rPr>
                <w:b/>
                <w:lang w:val="fr-FR"/>
              </w:rPr>
            </w:pPr>
            <w:r w:rsidRPr="00DE0A7E">
              <w:rPr>
                <w:b/>
                <w:lang w:val="fr-FR"/>
              </w:rPr>
              <w:t>Soumissionnaire</w:t>
            </w:r>
          </w:p>
        </w:tc>
        <w:tc>
          <w:tcPr>
            <w:tcW w:w="2160" w:type="dxa"/>
            <w:vMerge/>
            <w:tcBorders>
              <w:left w:val="single" w:sz="4" w:space="0" w:color="auto"/>
            </w:tcBorders>
          </w:tcPr>
          <w:p w:rsidR="004D1AD0" w:rsidRPr="002A1811" w:rsidRDefault="004D1AD0" w:rsidP="00DE0A7E">
            <w:pPr>
              <w:rPr>
                <w:lang w:val="fr-FR"/>
              </w:rPr>
            </w:pPr>
          </w:p>
        </w:tc>
      </w:tr>
      <w:tr w:rsidR="004D1AD0" w:rsidRPr="002A1811" w:rsidTr="0035354B">
        <w:trPr>
          <w:cantSplit/>
          <w:tblHeader/>
        </w:trPr>
        <w:tc>
          <w:tcPr>
            <w:tcW w:w="2178" w:type="dxa"/>
            <w:vMerge/>
            <w:tcBorders>
              <w:right w:val="single" w:sz="4" w:space="0" w:color="auto"/>
            </w:tcBorders>
          </w:tcPr>
          <w:p w:rsidR="004D1AD0" w:rsidRPr="00DE0A7E" w:rsidRDefault="004D1AD0" w:rsidP="00DE0A7E">
            <w:pPr>
              <w:jc w:val="center"/>
              <w:rPr>
                <w:b/>
              </w:rPr>
            </w:pPr>
          </w:p>
        </w:tc>
        <w:tc>
          <w:tcPr>
            <w:tcW w:w="2880" w:type="dxa"/>
            <w:vMerge/>
            <w:tcBorders>
              <w:left w:val="single" w:sz="4" w:space="0" w:color="auto"/>
              <w:right w:val="single" w:sz="4" w:space="0" w:color="auto"/>
            </w:tcBorders>
          </w:tcPr>
          <w:p w:rsidR="004D1AD0" w:rsidRPr="00DE0A7E" w:rsidRDefault="004D1AD0" w:rsidP="00DE0A7E">
            <w:pPr>
              <w:jc w:val="center"/>
              <w:rPr>
                <w:b/>
              </w:rPr>
            </w:pPr>
          </w:p>
        </w:tc>
        <w:tc>
          <w:tcPr>
            <w:tcW w:w="1440" w:type="dxa"/>
            <w:vMerge w:val="restart"/>
            <w:tcBorders>
              <w:top w:val="single" w:sz="4" w:space="0" w:color="auto"/>
              <w:left w:val="single" w:sz="4" w:space="0" w:color="auto"/>
              <w:right w:val="single" w:sz="4" w:space="0" w:color="auto"/>
            </w:tcBorders>
          </w:tcPr>
          <w:p w:rsidR="004D1AD0" w:rsidRPr="00DE0A7E" w:rsidRDefault="004D1AD0" w:rsidP="00DE0A7E">
            <w:pPr>
              <w:jc w:val="center"/>
              <w:rPr>
                <w:b/>
              </w:rPr>
            </w:pPr>
            <w:r w:rsidRPr="00DE0A7E">
              <w:rPr>
                <w:b/>
              </w:rPr>
              <w:t>Entité unique</w:t>
            </w:r>
          </w:p>
        </w:tc>
        <w:tc>
          <w:tcPr>
            <w:tcW w:w="4500" w:type="dxa"/>
            <w:gridSpan w:val="3"/>
            <w:tcBorders>
              <w:top w:val="single" w:sz="4" w:space="0" w:color="auto"/>
              <w:left w:val="single" w:sz="4" w:space="0" w:color="auto"/>
              <w:right w:val="single" w:sz="4" w:space="0" w:color="auto"/>
            </w:tcBorders>
          </w:tcPr>
          <w:p w:rsidR="004D1AD0" w:rsidRPr="00DE0A7E" w:rsidRDefault="004D1AD0" w:rsidP="00DE0A7E">
            <w:pPr>
              <w:jc w:val="center"/>
              <w:rPr>
                <w:b/>
                <w:lang w:val="fr-FR"/>
              </w:rPr>
            </w:pPr>
            <w:r w:rsidRPr="00DE0A7E">
              <w:rPr>
                <w:b/>
                <w:lang w:val="fr-FR"/>
              </w:rPr>
              <w:t>Groupement d’entreprises</w:t>
            </w:r>
          </w:p>
        </w:tc>
        <w:tc>
          <w:tcPr>
            <w:tcW w:w="2160" w:type="dxa"/>
            <w:vMerge/>
            <w:tcBorders>
              <w:left w:val="single" w:sz="4" w:space="0" w:color="auto"/>
            </w:tcBorders>
          </w:tcPr>
          <w:p w:rsidR="004D1AD0" w:rsidRPr="002A1811" w:rsidRDefault="004D1AD0" w:rsidP="00DE0A7E">
            <w:pPr>
              <w:rPr>
                <w:lang w:val="fr-FR"/>
              </w:rPr>
            </w:pPr>
          </w:p>
        </w:tc>
      </w:tr>
      <w:tr w:rsidR="004D1AD0" w:rsidRPr="002A1811" w:rsidTr="0035354B">
        <w:trPr>
          <w:cantSplit/>
          <w:tblHeader/>
        </w:trPr>
        <w:tc>
          <w:tcPr>
            <w:tcW w:w="2178" w:type="dxa"/>
            <w:vMerge/>
            <w:tcBorders>
              <w:bottom w:val="single" w:sz="4" w:space="0" w:color="auto"/>
              <w:right w:val="single" w:sz="4" w:space="0" w:color="auto"/>
            </w:tcBorders>
          </w:tcPr>
          <w:p w:rsidR="004D1AD0" w:rsidRPr="00DE0A7E" w:rsidRDefault="004D1AD0" w:rsidP="00DE0A7E">
            <w:pPr>
              <w:jc w:val="center"/>
              <w:rPr>
                <w:b/>
              </w:rPr>
            </w:pPr>
          </w:p>
        </w:tc>
        <w:tc>
          <w:tcPr>
            <w:tcW w:w="2880" w:type="dxa"/>
            <w:vMerge/>
            <w:tcBorders>
              <w:left w:val="single" w:sz="4" w:space="0" w:color="auto"/>
              <w:bottom w:val="single" w:sz="4" w:space="0" w:color="auto"/>
              <w:right w:val="single" w:sz="4" w:space="0" w:color="auto"/>
            </w:tcBorders>
          </w:tcPr>
          <w:p w:rsidR="004D1AD0" w:rsidRPr="00DE0A7E" w:rsidRDefault="004D1AD0" w:rsidP="00DE0A7E">
            <w:pPr>
              <w:jc w:val="center"/>
              <w:rPr>
                <w:b/>
              </w:rPr>
            </w:pPr>
          </w:p>
        </w:tc>
        <w:tc>
          <w:tcPr>
            <w:tcW w:w="1440" w:type="dxa"/>
            <w:vMerge/>
            <w:tcBorders>
              <w:left w:val="single" w:sz="4" w:space="0" w:color="auto"/>
              <w:bottom w:val="single" w:sz="4" w:space="0" w:color="auto"/>
              <w:right w:val="single" w:sz="4" w:space="0" w:color="auto"/>
            </w:tcBorders>
          </w:tcPr>
          <w:p w:rsidR="004D1AD0" w:rsidRPr="00DE0A7E" w:rsidRDefault="004D1AD0" w:rsidP="00DE0A7E">
            <w:pPr>
              <w:jc w:val="center"/>
              <w:rPr>
                <w:b/>
              </w:rPr>
            </w:pPr>
          </w:p>
        </w:tc>
        <w:tc>
          <w:tcPr>
            <w:tcW w:w="1530" w:type="dxa"/>
            <w:tcBorders>
              <w:top w:val="single" w:sz="4" w:space="0" w:color="auto"/>
              <w:left w:val="single" w:sz="4" w:space="0" w:color="auto"/>
              <w:bottom w:val="single" w:sz="4" w:space="0" w:color="auto"/>
              <w:right w:val="single" w:sz="4" w:space="0" w:color="auto"/>
            </w:tcBorders>
          </w:tcPr>
          <w:p w:rsidR="004D1AD0" w:rsidRPr="00DE0A7E" w:rsidRDefault="004D1AD0" w:rsidP="00DE0A7E">
            <w:pPr>
              <w:jc w:val="center"/>
              <w:rPr>
                <w:b/>
              </w:rPr>
            </w:pPr>
            <w:r w:rsidRPr="00DE0A7E">
              <w:rPr>
                <w:b/>
              </w:rPr>
              <w:t>Toutes Parties Combinées</w:t>
            </w:r>
          </w:p>
        </w:tc>
        <w:tc>
          <w:tcPr>
            <w:tcW w:w="1440" w:type="dxa"/>
            <w:tcBorders>
              <w:top w:val="single" w:sz="4" w:space="0" w:color="auto"/>
              <w:left w:val="single" w:sz="4" w:space="0" w:color="auto"/>
              <w:bottom w:val="single" w:sz="4" w:space="0" w:color="auto"/>
              <w:right w:val="single" w:sz="4" w:space="0" w:color="auto"/>
            </w:tcBorders>
          </w:tcPr>
          <w:p w:rsidR="004D1AD0" w:rsidRPr="00DE0A7E" w:rsidRDefault="004D1AD0" w:rsidP="00DE0A7E">
            <w:pPr>
              <w:jc w:val="center"/>
              <w:rPr>
                <w:b/>
                <w:lang w:val="fr-FR"/>
              </w:rPr>
            </w:pPr>
            <w:r w:rsidRPr="00DE0A7E">
              <w:rPr>
                <w:b/>
                <w:lang w:val="fr-FR"/>
              </w:rPr>
              <w:t>Chaque membre</w:t>
            </w:r>
          </w:p>
        </w:tc>
        <w:tc>
          <w:tcPr>
            <w:tcW w:w="1530" w:type="dxa"/>
            <w:tcBorders>
              <w:top w:val="single" w:sz="4" w:space="0" w:color="auto"/>
              <w:left w:val="single" w:sz="4" w:space="0" w:color="auto"/>
              <w:bottom w:val="single" w:sz="4" w:space="0" w:color="auto"/>
              <w:right w:val="single" w:sz="4" w:space="0" w:color="auto"/>
            </w:tcBorders>
          </w:tcPr>
          <w:p w:rsidR="004D1AD0" w:rsidRPr="00DE0A7E" w:rsidRDefault="004D1AD0" w:rsidP="00DE0A7E">
            <w:pPr>
              <w:jc w:val="center"/>
              <w:rPr>
                <w:b/>
              </w:rPr>
            </w:pPr>
            <w:r w:rsidRPr="00DE0A7E">
              <w:rPr>
                <w:b/>
              </w:rPr>
              <w:t>Un membre</w:t>
            </w:r>
          </w:p>
        </w:tc>
        <w:tc>
          <w:tcPr>
            <w:tcW w:w="2160" w:type="dxa"/>
            <w:vMerge/>
            <w:tcBorders>
              <w:left w:val="single" w:sz="4" w:space="0" w:color="auto"/>
              <w:bottom w:val="single" w:sz="4" w:space="0" w:color="auto"/>
            </w:tcBorders>
          </w:tcPr>
          <w:p w:rsidR="004D1AD0" w:rsidRPr="002A1811" w:rsidRDefault="004D1AD0" w:rsidP="00DE0A7E"/>
        </w:tc>
      </w:tr>
      <w:tr w:rsidR="004D1AD0" w:rsidRPr="002A1811" w:rsidTr="0035354B">
        <w:trPr>
          <w:cantSplit/>
        </w:trPr>
        <w:tc>
          <w:tcPr>
            <w:tcW w:w="2178" w:type="dxa"/>
            <w:tcBorders>
              <w:top w:val="single" w:sz="4" w:space="0" w:color="auto"/>
              <w:bottom w:val="single" w:sz="4" w:space="0" w:color="auto"/>
              <w:right w:val="single" w:sz="4" w:space="0" w:color="auto"/>
            </w:tcBorders>
          </w:tcPr>
          <w:p w:rsidR="004D1AD0" w:rsidRPr="00DE0A7E" w:rsidRDefault="004D1AD0" w:rsidP="00DE0A7E">
            <w:pPr>
              <w:jc w:val="left"/>
              <w:rPr>
                <w:b/>
                <w:lang w:val="fr-FR"/>
              </w:rPr>
            </w:pPr>
            <w:bookmarkStart w:id="409" w:name="_Toc477188569"/>
            <w:r w:rsidRPr="00DE0A7E">
              <w:rPr>
                <w:b/>
                <w:lang w:val="fr-FR"/>
              </w:rPr>
              <w:t>4.1 (a) Expérience générale en construction</w:t>
            </w:r>
            <w:bookmarkEnd w:id="409"/>
          </w:p>
        </w:tc>
        <w:tc>
          <w:tcPr>
            <w:tcW w:w="2880" w:type="dxa"/>
            <w:tcBorders>
              <w:top w:val="single" w:sz="4" w:space="0" w:color="auto"/>
              <w:left w:val="single" w:sz="4" w:space="0" w:color="auto"/>
              <w:bottom w:val="single" w:sz="4" w:space="0" w:color="auto"/>
              <w:right w:val="single" w:sz="4" w:space="0" w:color="auto"/>
            </w:tcBorders>
          </w:tcPr>
          <w:p w:rsidR="004D1AD0" w:rsidRPr="002A1811" w:rsidRDefault="004D1AD0" w:rsidP="00DE0A7E">
            <w:pPr>
              <w:jc w:val="left"/>
              <w:rPr>
                <w:lang w:val="fr-FR"/>
              </w:rPr>
            </w:pPr>
            <w:r w:rsidRPr="002A1811">
              <w:rPr>
                <w:lang w:val="fr-FR"/>
              </w:rPr>
              <w:t>Expérience de marchés de construction à titre d’entrepreneur principal, de membre de groupement, d’ensemblier ou de sous-traitant au cours des ________ [____] dernières années à partir du 1</w:t>
            </w:r>
            <w:r w:rsidRPr="002A1811">
              <w:rPr>
                <w:vertAlign w:val="superscript"/>
                <w:lang w:val="fr-FR"/>
              </w:rPr>
              <w:t>er</w:t>
            </w:r>
            <w:r w:rsidRPr="002A1811">
              <w:rPr>
                <w:lang w:val="fr-FR"/>
              </w:rPr>
              <w:t xml:space="preserve"> janvier de l’année [</w:t>
            </w:r>
            <w:r w:rsidRPr="002A1811">
              <w:rPr>
                <w:u w:val="single"/>
                <w:lang w:val="fr-FR"/>
              </w:rPr>
              <w:t xml:space="preserve">    </w:t>
            </w:r>
            <w:r w:rsidRPr="002A1811">
              <w:rPr>
                <w:lang w:val="fr-FR"/>
              </w:rPr>
              <w:t>]</w:t>
            </w:r>
          </w:p>
        </w:tc>
        <w:tc>
          <w:tcPr>
            <w:tcW w:w="144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Doit satisfaire au critère</w:t>
            </w:r>
          </w:p>
          <w:p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Sans objet</w:t>
            </w:r>
          </w:p>
          <w:p w:rsidR="004D1AD0" w:rsidRPr="002A1811" w:rsidRDefault="004D1AD0" w:rsidP="00DE0A7E"/>
        </w:tc>
        <w:tc>
          <w:tcPr>
            <w:tcW w:w="144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Doit satisfaire au critère</w:t>
            </w:r>
          </w:p>
          <w:p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Sans objet</w:t>
            </w:r>
          </w:p>
          <w:p w:rsidR="004D1AD0" w:rsidRPr="002A1811" w:rsidRDefault="004D1AD0" w:rsidP="00DE0A7E"/>
        </w:tc>
        <w:tc>
          <w:tcPr>
            <w:tcW w:w="2160" w:type="dxa"/>
            <w:tcBorders>
              <w:top w:val="single" w:sz="4" w:space="0" w:color="auto"/>
              <w:left w:val="single" w:sz="4" w:space="0" w:color="auto"/>
              <w:bottom w:val="single" w:sz="4" w:space="0" w:color="auto"/>
            </w:tcBorders>
          </w:tcPr>
          <w:p w:rsidR="004D1AD0" w:rsidRPr="002A1811" w:rsidRDefault="004D1AD0" w:rsidP="00DE0A7E">
            <w:r w:rsidRPr="002A1811">
              <w:t>Formulaire EXP – 4.1</w:t>
            </w:r>
          </w:p>
        </w:tc>
      </w:tr>
      <w:tr w:rsidR="004D1AD0" w:rsidRPr="002A1811" w:rsidTr="0035354B">
        <w:tc>
          <w:tcPr>
            <w:tcW w:w="2178" w:type="dxa"/>
            <w:tcBorders>
              <w:top w:val="single" w:sz="4" w:space="0" w:color="auto"/>
              <w:bottom w:val="single" w:sz="4" w:space="0" w:color="auto"/>
              <w:right w:val="single" w:sz="4" w:space="0" w:color="auto"/>
            </w:tcBorders>
          </w:tcPr>
          <w:p w:rsidR="004D1AD0" w:rsidRPr="00DE0A7E" w:rsidRDefault="004D1AD0" w:rsidP="00DE0A7E">
            <w:pPr>
              <w:jc w:val="left"/>
              <w:rPr>
                <w:b/>
                <w:lang w:val="fr-FR"/>
              </w:rPr>
            </w:pPr>
            <w:bookmarkStart w:id="410" w:name="_Toc477188570"/>
            <w:r w:rsidRPr="00DE0A7E">
              <w:rPr>
                <w:b/>
                <w:lang w:val="fr-FR"/>
              </w:rPr>
              <w:t>4.2. (a) Expérience spécifique de construction et de gestion de contrat</w:t>
            </w:r>
            <w:bookmarkEnd w:id="410"/>
          </w:p>
        </w:tc>
        <w:tc>
          <w:tcPr>
            <w:tcW w:w="2880" w:type="dxa"/>
            <w:tcBorders>
              <w:top w:val="single" w:sz="4" w:space="0" w:color="auto"/>
              <w:left w:val="single" w:sz="4" w:space="0" w:color="auto"/>
              <w:bottom w:val="single" w:sz="4" w:space="0" w:color="auto"/>
              <w:right w:val="single" w:sz="4" w:space="0" w:color="auto"/>
            </w:tcBorders>
          </w:tcPr>
          <w:p w:rsidR="004D1AD0" w:rsidRPr="002A1811" w:rsidRDefault="004D1AD0" w:rsidP="00DE0A7E">
            <w:pPr>
              <w:jc w:val="left"/>
              <w:rPr>
                <w:lang w:val="fr-FR"/>
              </w:rPr>
            </w:pPr>
            <w:r w:rsidRPr="002A1811">
              <w:rPr>
                <w:lang w:val="fr-FR"/>
              </w:rPr>
              <w:t xml:space="preserve">a) </w:t>
            </w:r>
            <w:r>
              <w:rPr>
                <w:lang w:val="fr-FR"/>
              </w:rPr>
              <w:t>Réalis</w:t>
            </w:r>
            <w:r w:rsidRPr="002A1811">
              <w:rPr>
                <w:lang w:val="fr-FR"/>
              </w:rPr>
              <w:t>ation à titre d’entrepreneur principal, de membre d’un groupement</w:t>
            </w:r>
            <w:r w:rsidRPr="002A1811">
              <w:rPr>
                <w:rStyle w:val="FootnoteReference"/>
                <w:sz w:val="22"/>
                <w:szCs w:val="24"/>
                <w:lang w:val="fr-FR"/>
              </w:rPr>
              <w:footnoteReference w:id="5"/>
            </w:r>
            <w:r w:rsidRPr="002A1811">
              <w:rPr>
                <w:lang w:val="fr-FR"/>
              </w:rPr>
              <w:t>, d’ensemblier, ou de sous-traitant</w:t>
            </w:r>
            <w:r w:rsidRPr="002A1811">
              <w:rPr>
                <w:rStyle w:val="FootnoteReference"/>
                <w:sz w:val="22"/>
                <w:szCs w:val="24"/>
                <w:lang w:val="fr-FR"/>
              </w:rPr>
              <w:footnoteReference w:id="6"/>
            </w:r>
            <w:r w:rsidRPr="002A1811">
              <w:rPr>
                <w:lang w:val="fr-FR"/>
              </w:rPr>
              <w:t xml:space="preserve"> </w:t>
            </w:r>
            <w:r w:rsidRPr="00386EB3">
              <w:rPr>
                <w:lang w:val="fr-FR"/>
              </w:rPr>
              <w:t>d’un nombre minimal de marchés similaires</w:t>
            </w:r>
            <w:r w:rsidRPr="00AA282F">
              <w:rPr>
                <w:vertAlign w:val="superscript"/>
              </w:rPr>
              <w:footnoteReference w:id="7"/>
            </w:r>
            <w:r w:rsidRPr="00386EB3">
              <w:rPr>
                <w:lang w:val="fr-FR"/>
              </w:rPr>
              <w:t>stipulé ci-après, de manière satisfaisante et achevés pour l’essentiel</w:t>
            </w:r>
            <w:r w:rsidRPr="00AA282F">
              <w:rPr>
                <w:vertAlign w:val="superscript"/>
              </w:rPr>
              <w:footnoteReference w:id="8"/>
            </w:r>
            <w:r w:rsidRPr="00386EB3">
              <w:rPr>
                <w:lang w:val="fr-FR"/>
              </w:rPr>
              <w:t>  exécutés au cours des ________ ( ) dernières années à compter du 1er janvier [insérer l’année] jusqu’à la date limite de remise des offres:</w:t>
            </w:r>
            <w:r w:rsidRPr="00E8782C">
              <w:rPr>
                <w:rFonts w:ascii="Arial" w:hAnsi="Arial" w:cs="Arial"/>
                <w:sz w:val="20"/>
                <w:lang w:val="fr-FR"/>
              </w:rPr>
              <w:t xml:space="preserve"> </w:t>
            </w:r>
            <w:r w:rsidRPr="002A1811">
              <w:rPr>
                <w:lang w:val="fr-FR"/>
              </w:rPr>
              <w:t xml:space="preserve"> (i) N marchés d’un montant minimum de V ou (ii) moins de N marchés d’un montant d’au moins V, sachant que le montant total de tous les marchés doit être égal ou supérieur à NxV [insérer des valeurs pour N et V, supprimer (ii) ci-dessus si non applicable]. [En cas de marchés à lots multiples, le nombre de marchés requis pour l’évaluation des qualifications sera déterminé conformément à l’option choisie à l’article 35.4 des IS et à III.2.2.] </w:t>
            </w:r>
          </w:p>
          <w:p w:rsidR="004D1AD0" w:rsidRPr="002A1811" w:rsidRDefault="004D1AD0" w:rsidP="00DE0A7E">
            <w:pPr>
              <w:jc w:val="left"/>
              <w:rPr>
                <w:lang w:val="fr-FR"/>
              </w:rPr>
            </w:pPr>
            <w:r>
              <w:rPr>
                <w:lang w:val="fr-FR"/>
              </w:rPr>
              <w:t>Chacun d</w:t>
            </w:r>
            <w:r w:rsidRPr="002A1811">
              <w:rPr>
                <w:lang w:val="fr-FR"/>
              </w:rPr>
              <w:t>es marchés présentés au titre de ce</w:t>
            </w:r>
            <w:r w:rsidR="00A55E0F">
              <w:rPr>
                <w:lang w:val="fr-FR"/>
              </w:rPr>
              <w:t>s</w:t>
            </w:r>
            <w:r w:rsidRPr="002A1811">
              <w:rPr>
                <w:lang w:val="fr-FR"/>
              </w:rPr>
              <w:t xml:space="preserve"> critères </w:t>
            </w:r>
            <w:r w:rsidRPr="004B1DB5">
              <w:rPr>
                <w:szCs w:val="22"/>
                <w:lang w:val="fr-FR"/>
              </w:rPr>
              <w:t xml:space="preserve">doit </w:t>
            </w:r>
            <w:r w:rsidRPr="00386EB3">
              <w:rPr>
                <w:szCs w:val="22"/>
                <w:lang w:val="fr-FR"/>
              </w:rPr>
              <w:t>satisfaire aux exigences essentielles minimales ci-après : [en référence à la Section VI</w:t>
            </w:r>
            <w:r>
              <w:rPr>
                <w:szCs w:val="22"/>
                <w:lang w:val="fr-FR"/>
              </w:rPr>
              <w:t>I</w:t>
            </w:r>
            <w:r w:rsidRPr="00386EB3">
              <w:rPr>
                <w:szCs w:val="22"/>
                <w:lang w:val="fr-FR"/>
              </w:rPr>
              <w:t>-</w:t>
            </w:r>
            <w:r>
              <w:rPr>
                <w:szCs w:val="22"/>
                <w:lang w:val="fr-FR"/>
              </w:rPr>
              <w:t>Spécifications</w:t>
            </w:r>
            <w:r w:rsidRPr="00386EB3">
              <w:rPr>
                <w:szCs w:val="22"/>
                <w:lang w:val="fr-FR"/>
              </w:rPr>
              <w:t xml:space="preserve"> des Travaux, indiquer les exigences essentielles minimales en terme de taille physique, complexité, méthodes de construction, technologie et/ou autres caractéristiques].</w:t>
            </w:r>
          </w:p>
          <w:p w:rsidR="004D1AD0" w:rsidRPr="002A1811" w:rsidRDefault="004D1AD0" w:rsidP="00DE0A7E">
            <w:pPr>
              <w:jc w:val="left"/>
              <w:rPr>
                <w:lang w:val="fr-FR"/>
              </w:rPr>
            </w:pPr>
            <w:r w:rsidRPr="002A1811">
              <w:rPr>
                <w:lang w:val="fr-FR"/>
              </w:rPr>
              <w:t xml:space="preserve">[si </w:t>
            </w:r>
            <w:r>
              <w:rPr>
                <w:lang w:val="fr-FR"/>
              </w:rPr>
              <w:t xml:space="preserve">le recours à </w:t>
            </w:r>
            <w:r w:rsidRPr="002A1811">
              <w:rPr>
                <w:lang w:val="fr-FR"/>
              </w:rPr>
              <w:t>un sous-traitant spécialisé est autorisé</w:t>
            </w:r>
            <w:r>
              <w:rPr>
                <w:lang w:val="fr-FR"/>
              </w:rPr>
              <w:t xml:space="preserve">, </w:t>
            </w:r>
            <w:r w:rsidRPr="00386EB3">
              <w:rPr>
                <w:lang w:val="fr-FR"/>
              </w:rPr>
              <w:t xml:space="preserve">décrire la nature et les caractéristiques des travaux </w:t>
            </w:r>
            <w:r w:rsidRPr="00386EB3">
              <w:rPr>
                <w:szCs w:val="22"/>
                <w:lang w:val="fr-FR"/>
              </w:rPr>
              <w:t>spécialisés</w:t>
            </w:r>
            <w:r w:rsidRPr="004B1DB5">
              <w:rPr>
                <w:szCs w:val="22"/>
                <w:u w:val="single"/>
                <w:lang w:val="fr-FR"/>
              </w:rPr>
              <w:t> </w:t>
            </w:r>
            <w:r w:rsidRPr="007A460F">
              <w:rPr>
                <w:szCs w:val="22"/>
                <w:u w:val="single"/>
                <w:lang w:val="fr-FR"/>
              </w:rPr>
              <w:t xml:space="preserve">pour lesquels les exigences de qualification peuvent être  satisfaites par des sous-traitants spécialisés, </w:t>
            </w:r>
            <w:r w:rsidRPr="007A460F">
              <w:rPr>
                <w:szCs w:val="22"/>
                <w:lang w:val="fr-FR"/>
              </w:rPr>
              <w:t>en terme de taille physique, complexité, méthodes de construction, technologie et/ou autres caractéristiques</w:t>
            </w:r>
            <w:r w:rsidRPr="002A1811">
              <w:rPr>
                <w:lang w:val="fr-FR"/>
              </w:rPr>
              <w:t>],</w:t>
            </w:r>
          </w:p>
        </w:tc>
        <w:tc>
          <w:tcPr>
            <w:tcW w:w="144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 xml:space="preserve">Doit satisfaire au critère </w:t>
            </w:r>
          </w:p>
          <w:p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Doivent satisfaire au critère</w:t>
            </w:r>
            <w:r w:rsidRPr="002A1811">
              <w:rPr>
                <w:rStyle w:val="FootnoteReference"/>
                <w:sz w:val="22"/>
                <w:szCs w:val="24"/>
              </w:rPr>
              <w:footnoteReference w:id="9"/>
            </w:r>
            <w:r w:rsidRPr="002A1811">
              <w:t xml:space="preserve"> </w:t>
            </w:r>
          </w:p>
          <w:p w:rsidR="004D1AD0" w:rsidRPr="002A1811" w:rsidRDefault="004D1AD0" w:rsidP="00DE0A7E"/>
        </w:tc>
        <w:tc>
          <w:tcPr>
            <w:tcW w:w="144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 xml:space="preserve">Sans objet </w:t>
            </w:r>
          </w:p>
          <w:p w:rsidR="004D1AD0" w:rsidRPr="002A1811" w:rsidRDefault="004D1AD0" w:rsidP="00DE0A7E"/>
        </w:tc>
        <w:tc>
          <w:tcPr>
            <w:tcW w:w="1530" w:type="dxa"/>
            <w:tcBorders>
              <w:top w:val="single" w:sz="4" w:space="0" w:color="auto"/>
              <w:left w:val="single" w:sz="4" w:space="0" w:color="auto"/>
              <w:bottom w:val="single" w:sz="4" w:space="0" w:color="auto"/>
              <w:right w:val="single" w:sz="4" w:space="0" w:color="auto"/>
            </w:tcBorders>
          </w:tcPr>
          <w:p w:rsidR="004D1AD0" w:rsidRPr="002A1811" w:rsidRDefault="004D1AD0" w:rsidP="00DE0A7E">
            <w:r w:rsidRPr="002A1811">
              <w:t>Sans objet</w:t>
            </w:r>
          </w:p>
          <w:p w:rsidR="004D1AD0" w:rsidRPr="002A1811" w:rsidRDefault="004D1AD0" w:rsidP="00DE0A7E">
            <w:pPr>
              <w:rPr>
                <w:lang w:val="es-ES_tradnl"/>
              </w:rPr>
            </w:pPr>
          </w:p>
        </w:tc>
        <w:tc>
          <w:tcPr>
            <w:tcW w:w="2160" w:type="dxa"/>
            <w:tcBorders>
              <w:top w:val="single" w:sz="4" w:space="0" w:color="auto"/>
              <w:left w:val="single" w:sz="4" w:space="0" w:color="auto"/>
              <w:bottom w:val="single" w:sz="4" w:space="0" w:color="auto"/>
            </w:tcBorders>
          </w:tcPr>
          <w:p w:rsidR="004D1AD0" w:rsidRPr="002A1811" w:rsidRDefault="004D1AD0" w:rsidP="00DE0A7E">
            <w:r w:rsidRPr="002A1811">
              <w:t>Formulaire EXP 4.2 a)</w:t>
            </w:r>
          </w:p>
        </w:tc>
      </w:tr>
      <w:tr w:rsidR="004D1AD0" w:rsidRPr="002A1811" w:rsidTr="0035354B">
        <w:tc>
          <w:tcPr>
            <w:tcW w:w="2178" w:type="dxa"/>
            <w:tcBorders>
              <w:top w:val="single" w:sz="4" w:space="0" w:color="auto"/>
              <w:bottom w:val="single" w:sz="4" w:space="0" w:color="auto"/>
              <w:right w:val="single" w:sz="4" w:space="0" w:color="auto"/>
            </w:tcBorders>
          </w:tcPr>
          <w:p w:rsidR="004D1AD0" w:rsidRPr="00DE0A7E" w:rsidRDefault="004D1AD0" w:rsidP="00DE0A7E">
            <w:pPr>
              <w:rPr>
                <w:b/>
                <w:sz w:val="22"/>
              </w:rPr>
            </w:pPr>
            <w:bookmarkStart w:id="411" w:name="_Toc477188571"/>
            <w:r w:rsidRPr="00DE0A7E">
              <w:rPr>
                <w:b/>
                <w:sz w:val="22"/>
              </w:rPr>
              <w:t>4.2 (b) Expérience Spécifique</w:t>
            </w:r>
            <w:bookmarkEnd w:id="411"/>
          </w:p>
        </w:tc>
        <w:tc>
          <w:tcPr>
            <w:tcW w:w="2880" w:type="dxa"/>
            <w:tcBorders>
              <w:top w:val="single" w:sz="4" w:space="0" w:color="auto"/>
              <w:left w:val="single" w:sz="4" w:space="0" w:color="auto"/>
              <w:bottom w:val="single" w:sz="4" w:space="0" w:color="auto"/>
              <w:right w:val="single" w:sz="4" w:space="0" w:color="auto"/>
            </w:tcBorders>
          </w:tcPr>
          <w:p w:rsidR="004D1AD0" w:rsidRPr="00AA282F" w:rsidRDefault="004D1AD0" w:rsidP="00DE0A7E">
            <w:pPr>
              <w:jc w:val="left"/>
              <w:rPr>
                <w:sz w:val="22"/>
                <w:lang w:val="fr-FR"/>
              </w:rPr>
            </w:pPr>
            <w:r w:rsidRPr="00AA282F">
              <w:rPr>
                <w:sz w:val="22"/>
                <w:lang w:val="fr-FR"/>
              </w:rPr>
              <w:t>Pour les marchés référencés ci-dessus ou pour d’autres marchés exécutés en tant qu’entrepreneur principal, membre de groupement, ou sous-traitant</w:t>
            </w:r>
            <w:r w:rsidRPr="002A1811">
              <w:rPr>
                <w:rStyle w:val="FootnoteReference"/>
                <w:sz w:val="22"/>
                <w:szCs w:val="24"/>
              </w:rPr>
              <w:footnoteReference w:id="10"/>
            </w:r>
            <w:r w:rsidRPr="00AA282F">
              <w:rPr>
                <w:sz w:val="22"/>
                <w:lang w:val="fr-FR"/>
              </w:rPr>
              <w:t xml:space="preserve"> pendant la période stipulée au paragraphe 4.2 a) ci-dessus à compter du 1</w:t>
            </w:r>
            <w:r w:rsidRPr="00AA282F">
              <w:rPr>
                <w:sz w:val="22"/>
                <w:vertAlign w:val="superscript"/>
                <w:lang w:val="fr-FR"/>
              </w:rPr>
              <w:t>er</w:t>
            </w:r>
            <w:r w:rsidRPr="00AA282F">
              <w:rPr>
                <w:sz w:val="22"/>
                <w:lang w:val="fr-FR"/>
              </w:rPr>
              <w:t xml:space="preserve"> janvier de [insérer l’année, une expérience minimale de construction achevée de manière satisfaisante et achevés pour l’essentiel dans les activités-clés suivantes</w:t>
            </w:r>
            <w:r w:rsidRPr="002A1811">
              <w:rPr>
                <w:rStyle w:val="FootnoteReference"/>
                <w:sz w:val="22"/>
                <w:szCs w:val="24"/>
              </w:rPr>
              <w:footnoteReference w:id="11"/>
            </w:r>
            <w:r w:rsidRPr="00AA282F">
              <w:rPr>
                <w:sz w:val="22"/>
                <w:lang w:val="fr-FR"/>
              </w:rPr>
              <w:t> [fournir la liste des activités-clés en indiquant le volume, le nombre ou la cadence de production tel qu’applicable]</w:t>
            </w:r>
            <w:r w:rsidRPr="002A1811">
              <w:rPr>
                <w:rStyle w:val="FootnoteReference"/>
                <w:i/>
                <w:sz w:val="22"/>
                <w:szCs w:val="24"/>
              </w:rPr>
              <w:footnoteReference w:id="12"/>
            </w:r>
            <w:r w:rsidRPr="00AA282F">
              <w:rPr>
                <w:sz w:val="22"/>
                <w:lang w:val="fr-FR"/>
              </w:rPr>
              <w:t xml:space="preserve">: </w:t>
            </w:r>
            <w:r w:rsidRPr="00AA282F">
              <w:rPr>
                <w:sz w:val="22"/>
                <w:szCs w:val="22"/>
                <w:lang w:val="fr-FR"/>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AA282F">
              <w:rPr>
                <w:rFonts w:ascii="Arial" w:hAnsi="Arial" w:cs="Arial"/>
                <w:sz w:val="20"/>
                <w:lang w:val="fr-FR"/>
              </w:rPr>
              <w:t>]</w:t>
            </w:r>
            <w:r w:rsidRPr="00E8782C">
              <w:rPr>
                <w:rStyle w:val="FootnoteReference"/>
                <w:rFonts w:ascii="Arial" w:hAnsi="Arial" w:cs="Arial"/>
                <w:i/>
                <w:sz w:val="20"/>
              </w:rPr>
              <w:footnoteReference w:id="13"/>
            </w:r>
            <w:r w:rsidRPr="00AA282F">
              <w:rPr>
                <w:rFonts w:ascii="Arial" w:hAnsi="Arial" w:cs="Arial"/>
                <w:sz w:val="20"/>
                <w:lang w:val="fr-FR"/>
              </w:rPr>
              <w:t>:</w:t>
            </w:r>
          </w:p>
        </w:tc>
        <w:tc>
          <w:tcPr>
            <w:tcW w:w="1440" w:type="dxa"/>
            <w:tcBorders>
              <w:top w:val="single" w:sz="4" w:space="0" w:color="auto"/>
              <w:left w:val="single" w:sz="4" w:space="0" w:color="auto"/>
              <w:bottom w:val="single" w:sz="4" w:space="0" w:color="auto"/>
              <w:right w:val="single" w:sz="4" w:space="0" w:color="auto"/>
            </w:tcBorders>
          </w:tcPr>
          <w:p w:rsidR="004D1AD0" w:rsidRPr="00AA282F" w:rsidRDefault="004D1AD0" w:rsidP="00DE0A7E">
            <w:pPr>
              <w:jc w:val="left"/>
              <w:rPr>
                <w:sz w:val="22"/>
                <w:szCs w:val="22"/>
                <w:lang w:val="fr-FR"/>
              </w:rPr>
            </w:pPr>
            <w:r w:rsidRPr="00AA282F">
              <w:rPr>
                <w:sz w:val="22"/>
                <w:lang w:val="fr-FR"/>
              </w:rPr>
              <w:t xml:space="preserve">Doit satisfaire </w:t>
            </w:r>
            <w:r w:rsidRPr="00AA282F">
              <w:rPr>
                <w:sz w:val="22"/>
                <w:szCs w:val="22"/>
                <w:lang w:val="fr-FR"/>
              </w:rPr>
              <w:t>aux spécifications</w:t>
            </w:r>
          </w:p>
          <w:p w:rsidR="004D1AD0" w:rsidRPr="00AA282F" w:rsidRDefault="004D1AD0" w:rsidP="00DE0A7E">
            <w:pPr>
              <w:jc w:val="left"/>
              <w:rPr>
                <w:sz w:val="22"/>
                <w:lang w:val="fr-FR"/>
              </w:rPr>
            </w:pPr>
            <w:r w:rsidRPr="00AA282F">
              <w:rPr>
                <w:sz w:val="22"/>
                <w:szCs w:val="22"/>
                <w:lang w:val="fr-FR"/>
              </w:rPr>
              <w:t>[indiquer les activités qui peuvent être réalisées par un sous-traitant spécialisé, si cela est permis en conformité avec IS 34.2</w:t>
            </w:r>
            <w:r w:rsidRPr="00AA282F">
              <w:rPr>
                <w:rFonts w:ascii="Arial" w:hAnsi="Arial" w:cs="Arial"/>
                <w:sz w:val="20"/>
                <w:lang w:val="fr-FR"/>
              </w:rPr>
              <w:t>]</w:t>
            </w:r>
          </w:p>
        </w:tc>
        <w:tc>
          <w:tcPr>
            <w:tcW w:w="1530" w:type="dxa"/>
            <w:tcBorders>
              <w:top w:val="single" w:sz="4" w:space="0" w:color="auto"/>
              <w:left w:val="single" w:sz="4" w:space="0" w:color="auto"/>
              <w:bottom w:val="single" w:sz="4" w:space="0" w:color="auto"/>
              <w:right w:val="single" w:sz="4" w:space="0" w:color="auto"/>
            </w:tcBorders>
          </w:tcPr>
          <w:p w:rsidR="004D1AD0" w:rsidRPr="00AA282F" w:rsidRDefault="004D1AD0" w:rsidP="00DE0A7E">
            <w:pPr>
              <w:jc w:val="left"/>
              <w:rPr>
                <w:sz w:val="22"/>
                <w:szCs w:val="22"/>
                <w:lang w:val="fr-FR"/>
              </w:rPr>
            </w:pPr>
            <w:r w:rsidRPr="00AA282F">
              <w:rPr>
                <w:sz w:val="22"/>
                <w:lang w:val="fr-FR"/>
              </w:rPr>
              <w:t xml:space="preserve">Doivent satisfaire </w:t>
            </w:r>
            <w:r w:rsidRPr="00AA282F">
              <w:rPr>
                <w:sz w:val="22"/>
                <w:szCs w:val="22"/>
                <w:lang w:val="fr-FR"/>
              </w:rPr>
              <w:t>aux spécifications</w:t>
            </w:r>
          </w:p>
          <w:p w:rsidR="004D1AD0" w:rsidRPr="00AA282F" w:rsidRDefault="004D1AD0" w:rsidP="00DE0A7E">
            <w:pPr>
              <w:jc w:val="left"/>
              <w:rPr>
                <w:sz w:val="22"/>
                <w:lang w:val="fr-FR"/>
              </w:rPr>
            </w:pPr>
            <w:r w:rsidRPr="00AA282F">
              <w:rPr>
                <w:sz w:val="22"/>
                <w:szCs w:val="22"/>
                <w:lang w:val="fr-FR"/>
              </w:rPr>
              <w:t>[indiquer les activités qui peuvent être réalisées par un sous-traitant spécialisé, si cela est permis en conformité avec IS 34.2</w:t>
            </w:r>
            <w:r w:rsidRPr="00AA282F">
              <w:rPr>
                <w:rFonts w:ascii="Arial" w:hAnsi="Arial" w:cs="Arial"/>
                <w:sz w:val="20"/>
                <w:lang w:val="fr-FR"/>
              </w:rPr>
              <w:t>]</w:t>
            </w:r>
          </w:p>
        </w:tc>
        <w:tc>
          <w:tcPr>
            <w:tcW w:w="1440" w:type="dxa"/>
            <w:tcBorders>
              <w:top w:val="single" w:sz="4" w:space="0" w:color="auto"/>
              <w:left w:val="single" w:sz="4" w:space="0" w:color="auto"/>
              <w:bottom w:val="single" w:sz="4" w:space="0" w:color="auto"/>
              <w:right w:val="single" w:sz="4" w:space="0" w:color="auto"/>
            </w:tcBorders>
          </w:tcPr>
          <w:p w:rsidR="004D1AD0" w:rsidRPr="002A1811" w:rsidRDefault="004D1AD0" w:rsidP="00DE0A7E">
            <w:pPr>
              <w:jc w:val="left"/>
              <w:rPr>
                <w:sz w:val="22"/>
              </w:rPr>
            </w:pPr>
            <w:r w:rsidRPr="002A1811">
              <w:rPr>
                <w:sz w:val="22"/>
              </w:rPr>
              <w:t>Sans objet</w:t>
            </w:r>
          </w:p>
        </w:tc>
        <w:tc>
          <w:tcPr>
            <w:tcW w:w="1530" w:type="dxa"/>
            <w:tcBorders>
              <w:top w:val="single" w:sz="4" w:space="0" w:color="auto"/>
              <w:left w:val="single" w:sz="4" w:space="0" w:color="auto"/>
              <w:bottom w:val="single" w:sz="4" w:space="0" w:color="auto"/>
              <w:right w:val="single" w:sz="4" w:space="0" w:color="auto"/>
            </w:tcBorders>
          </w:tcPr>
          <w:p w:rsidR="004D1AD0" w:rsidRPr="00AA282F" w:rsidRDefault="004D1AD0" w:rsidP="00DE0A7E">
            <w:pPr>
              <w:jc w:val="left"/>
              <w:rPr>
                <w:sz w:val="22"/>
                <w:lang w:val="fr-FR"/>
              </w:rPr>
            </w:pPr>
            <w:r w:rsidRPr="00AA282F">
              <w:rPr>
                <w:sz w:val="22"/>
                <w:lang w:val="fr-FR"/>
              </w:rPr>
              <w:t>Doit satisfaire aux spécifications dans les domaines mentionnés ci-après </w:t>
            </w:r>
            <w:r w:rsidRPr="002A1811">
              <w:rPr>
                <w:rStyle w:val="FootnoteReference"/>
                <w:sz w:val="22"/>
                <w:szCs w:val="24"/>
              </w:rPr>
              <w:footnoteReference w:id="14"/>
            </w:r>
            <w:r w:rsidRPr="00AA282F">
              <w:rPr>
                <w:sz w:val="22"/>
                <w:lang w:val="fr-FR"/>
              </w:rPr>
              <w:t>:</w:t>
            </w:r>
          </w:p>
          <w:p w:rsidR="004D1AD0" w:rsidRPr="00AA282F" w:rsidRDefault="004D1AD0" w:rsidP="00DE0A7E">
            <w:pPr>
              <w:jc w:val="left"/>
              <w:rPr>
                <w:sz w:val="22"/>
                <w:lang w:val="fr-FR"/>
              </w:rPr>
            </w:pPr>
            <w:r w:rsidRPr="00AA282F">
              <w:rPr>
                <w:sz w:val="22"/>
                <w:szCs w:val="22"/>
                <w:lang w:val="fr-FR"/>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2160" w:type="dxa"/>
            <w:tcBorders>
              <w:top w:val="single" w:sz="4" w:space="0" w:color="auto"/>
              <w:left w:val="single" w:sz="4" w:space="0" w:color="auto"/>
              <w:bottom w:val="single" w:sz="4" w:space="0" w:color="auto"/>
            </w:tcBorders>
          </w:tcPr>
          <w:p w:rsidR="004D1AD0" w:rsidRPr="002A1811" w:rsidRDefault="004D1AD0" w:rsidP="00DE0A7E">
            <w:pPr>
              <w:jc w:val="left"/>
              <w:rPr>
                <w:sz w:val="22"/>
              </w:rPr>
            </w:pPr>
            <w:r w:rsidRPr="002A1811">
              <w:rPr>
                <w:sz w:val="22"/>
              </w:rPr>
              <w:t>Formulaire EXP-4.2 (b)</w:t>
            </w:r>
          </w:p>
        </w:tc>
      </w:tr>
    </w:tbl>
    <w:p w:rsidR="009A3161" w:rsidRPr="002B73C3" w:rsidRDefault="009A3161" w:rsidP="00C041E0">
      <w:pPr>
        <w:spacing w:before="120" w:after="120"/>
        <w:ind w:right="-72"/>
        <w:rPr>
          <w:lang w:val="fr-FR"/>
        </w:rPr>
      </w:pPr>
    </w:p>
    <w:p w:rsidR="00EC2E8C" w:rsidRPr="002B73C3" w:rsidRDefault="00EC2E8C" w:rsidP="00C041E0">
      <w:pPr>
        <w:tabs>
          <w:tab w:val="left" w:pos="-1440"/>
          <w:tab w:val="left" w:pos="-720"/>
          <w:tab w:val="left" w:pos="0"/>
          <w:tab w:val="left" w:pos="1440"/>
          <w:tab w:val="left" w:pos="2160"/>
          <w:tab w:val="left" w:pos="4680"/>
          <w:tab w:val="center" w:pos="7380"/>
        </w:tabs>
        <w:spacing w:before="120" w:after="120"/>
        <w:ind w:left="720"/>
        <w:jc w:val="center"/>
        <w:rPr>
          <w:lang w:val="fr-FR"/>
        </w:rPr>
      </w:pPr>
    </w:p>
    <w:p w:rsidR="002F662D" w:rsidRDefault="002F662D" w:rsidP="00C041E0">
      <w:pPr>
        <w:pStyle w:val="Footer"/>
        <w:spacing w:before="120" w:after="120"/>
        <w:ind w:left="720"/>
        <w:rPr>
          <w:lang w:val="fr-FR"/>
        </w:rPr>
        <w:sectPr w:rsidR="002F662D" w:rsidSect="009A3161">
          <w:endnotePr>
            <w:numFmt w:val="decimal"/>
          </w:endnotePr>
          <w:pgSz w:w="15840" w:h="12240" w:orient="landscape"/>
          <w:pgMar w:top="1800" w:right="1440" w:bottom="1440" w:left="1440" w:header="720" w:footer="720" w:gutter="0"/>
          <w:cols w:space="720"/>
          <w:titlePg/>
          <w:docGrid w:linePitch="326"/>
        </w:sectPr>
      </w:pPr>
    </w:p>
    <w:p w:rsidR="00EC2E8C" w:rsidRPr="002B73C3" w:rsidRDefault="00A01F0C" w:rsidP="00C041E0">
      <w:pPr>
        <w:pStyle w:val="Footer"/>
        <w:spacing w:before="120" w:after="120"/>
        <w:ind w:left="720" w:hanging="720"/>
        <w:rPr>
          <w:sz w:val="24"/>
          <w:szCs w:val="24"/>
          <w:lang w:val="fr-FR"/>
        </w:rPr>
      </w:pPr>
      <w:r>
        <w:rPr>
          <w:b/>
          <w:sz w:val="24"/>
          <w:szCs w:val="24"/>
          <w:lang w:val="fr-FR"/>
        </w:rPr>
        <w:t>2</w:t>
      </w:r>
      <w:r w:rsidR="00EC2E8C" w:rsidRPr="002B73C3">
        <w:rPr>
          <w:b/>
          <w:sz w:val="24"/>
          <w:szCs w:val="24"/>
          <w:lang w:val="fr-FR"/>
        </w:rPr>
        <w:t>.5</w:t>
      </w:r>
      <w:r w:rsidR="00EC2E8C" w:rsidRPr="002B73C3">
        <w:rPr>
          <w:b/>
          <w:sz w:val="24"/>
          <w:szCs w:val="24"/>
          <w:lang w:val="fr-FR"/>
        </w:rPr>
        <w:tab/>
        <w:t>Personnel</w:t>
      </w:r>
      <w:r w:rsidR="001018A2">
        <w:rPr>
          <w:b/>
          <w:sz w:val="24"/>
          <w:szCs w:val="24"/>
          <w:lang w:val="fr-FR"/>
        </w:rPr>
        <w:t>-Clé</w:t>
      </w:r>
    </w:p>
    <w:p w:rsidR="00A01F0C" w:rsidRPr="00A01F0C" w:rsidRDefault="00A01F0C" w:rsidP="00BF208F">
      <w:pPr>
        <w:tabs>
          <w:tab w:val="right" w:pos="7254"/>
        </w:tabs>
        <w:spacing w:before="120" w:after="120"/>
        <w:rPr>
          <w:b/>
          <w:i/>
          <w:lang w:val="fr-FR"/>
        </w:rPr>
      </w:pPr>
      <w:r w:rsidRPr="00A01F0C">
        <w:rPr>
          <w:b/>
          <w:i/>
          <w:lang w:val="fr-FR"/>
        </w:rPr>
        <w:t>[Note : insérer dans le tableau ci-après le personnel-clé minimum nécessaire pour exécuter le marché, en tenant compte de sa nature, son étendue, sa complexité et des risques]</w:t>
      </w:r>
    </w:p>
    <w:p w:rsidR="00EC2E8C" w:rsidRDefault="00EC2E8C" w:rsidP="00BF208F">
      <w:pPr>
        <w:tabs>
          <w:tab w:val="right" w:pos="7254"/>
        </w:tabs>
        <w:spacing w:before="120" w:after="120"/>
        <w:rPr>
          <w:lang w:val="fr-FR"/>
        </w:rPr>
      </w:pPr>
      <w:r w:rsidRPr="002B73C3">
        <w:rPr>
          <w:lang w:val="fr-FR"/>
        </w:rPr>
        <w:t>Le Soumissionnaire doit établir qu’il dispose</w:t>
      </w:r>
      <w:r w:rsidR="00A01F0C">
        <w:rPr>
          <w:lang w:val="fr-FR"/>
        </w:rPr>
        <w:t>ra</w:t>
      </w:r>
      <w:r w:rsidRPr="002B73C3">
        <w:rPr>
          <w:lang w:val="fr-FR"/>
        </w:rPr>
        <w:t xml:space="preserve"> du personnel</w:t>
      </w:r>
      <w:r w:rsidR="00A01F0C">
        <w:rPr>
          <w:lang w:val="fr-FR"/>
        </w:rPr>
        <w:t>-clé</w:t>
      </w:r>
      <w:r w:rsidRPr="002B73C3">
        <w:rPr>
          <w:lang w:val="fr-FR"/>
        </w:rPr>
        <w:t xml:space="preserve"> </w:t>
      </w:r>
      <w:r w:rsidR="00A01F0C">
        <w:rPr>
          <w:lang w:val="fr-FR"/>
        </w:rPr>
        <w:t xml:space="preserve">de qualification convenable (et en nombre suffisant) décrit dans le tableau ci-après, qui est nécessaire </w:t>
      </w:r>
      <w:r w:rsidRPr="002B73C3">
        <w:rPr>
          <w:lang w:val="fr-FR"/>
        </w:rPr>
        <w:t xml:space="preserve">pour </w:t>
      </w:r>
      <w:r w:rsidR="00A01F0C">
        <w:rPr>
          <w:lang w:val="fr-FR"/>
        </w:rPr>
        <w:t>exécuter le Marché.</w:t>
      </w:r>
    </w:p>
    <w:p w:rsidR="00A01F0C" w:rsidRDefault="00A01F0C" w:rsidP="00BF208F">
      <w:pPr>
        <w:tabs>
          <w:tab w:val="right" w:pos="7254"/>
        </w:tabs>
        <w:spacing w:before="120" w:after="120"/>
        <w:ind w:left="90"/>
        <w:rPr>
          <w:lang w:val="fr-FR"/>
        </w:rPr>
      </w:pPr>
      <w:r w:rsidRPr="002B73C3">
        <w:rPr>
          <w:lang w:val="fr-FR"/>
        </w:rPr>
        <w:t xml:space="preserve">Le Soumissionnaire doit </w:t>
      </w:r>
      <w:r w:rsidR="00A24F1B">
        <w:rPr>
          <w:lang w:val="fr-FR"/>
        </w:rPr>
        <w:t xml:space="preserve">fournir les détails concernant le personnel que le Soumissionnaire prévoit d’affecter aux travaux et services, y compris leur </w:t>
      </w:r>
      <w:r>
        <w:rPr>
          <w:lang w:val="fr-FR"/>
        </w:rPr>
        <w:t xml:space="preserve">formation académique et </w:t>
      </w:r>
      <w:r w:rsidR="00A24F1B">
        <w:rPr>
          <w:lang w:val="fr-FR"/>
        </w:rPr>
        <w:t>leur</w:t>
      </w:r>
      <w:r>
        <w:rPr>
          <w:lang w:val="fr-FR"/>
        </w:rPr>
        <w:t xml:space="preserve"> expérience professionnelle</w:t>
      </w:r>
      <w:r w:rsidR="00A24F1B">
        <w:rPr>
          <w:lang w:val="fr-FR"/>
        </w:rPr>
        <w:t xml:space="preserve">.  </w:t>
      </w:r>
      <w:r w:rsidR="00A24F1B" w:rsidRPr="002B73C3">
        <w:rPr>
          <w:lang w:val="fr-FR"/>
        </w:rPr>
        <w:t>Le Sou</w:t>
      </w:r>
      <w:r w:rsidR="00A24F1B">
        <w:rPr>
          <w:lang w:val="fr-FR"/>
        </w:rPr>
        <w:t>missionnaire remplira les formulaires prévus à la Section IV – Formulaires de soumission.</w:t>
      </w:r>
    </w:p>
    <w:p w:rsidR="00A24F1B" w:rsidRDefault="00A24F1B" w:rsidP="00BF208F">
      <w:pPr>
        <w:tabs>
          <w:tab w:val="right" w:pos="7254"/>
        </w:tabs>
        <w:spacing w:before="120" w:after="120"/>
        <w:rPr>
          <w:lang w:val="fr-FR"/>
        </w:rPr>
      </w:pPr>
      <w:r>
        <w:rPr>
          <w:lang w:val="fr-FR"/>
        </w:rPr>
        <w:t>L’Entrepreneur devra obtenir l’acocrd du Maître d’Ouvrage avant de remplacer le Personnel clé (cf Clause 19.1 du CCAP).</w:t>
      </w:r>
    </w:p>
    <w:p w:rsidR="00A24F1B" w:rsidRPr="00A24F1B" w:rsidRDefault="00A24F1B" w:rsidP="00BF208F">
      <w:pPr>
        <w:tabs>
          <w:tab w:val="right" w:pos="7254"/>
        </w:tabs>
        <w:spacing w:before="120" w:after="120"/>
        <w:rPr>
          <w:b/>
          <w:lang w:val="fr-FR"/>
        </w:rPr>
      </w:pPr>
      <w:r w:rsidRPr="00A24F1B">
        <w:rPr>
          <w:b/>
          <w:lang w:val="fr-FR"/>
        </w:rPr>
        <w:t>Personnel-Clé</w:t>
      </w:r>
    </w:p>
    <w:p w:rsidR="002F662D" w:rsidRPr="002F662D" w:rsidRDefault="002F662D" w:rsidP="00C041E0">
      <w:pPr>
        <w:tabs>
          <w:tab w:val="right" w:pos="7254"/>
        </w:tabs>
        <w:spacing w:before="120" w:after="120"/>
        <w:ind w:left="720"/>
        <w:rPr>
          <w:lang w:val="fr-F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835"/>
        <w:gridCol w:w="2977"/>
        <w:gridCol w:w="2587"/>
      </w:tblGrid>
      <w:tr w:rsidR="00EC2E8C" w:rsidRPr="002B73C3" w:rsidTr="001913DA">
        <w:tblPrEx>
          <w:tblCellMar>
            <w:top w:w="0" w:type="dxa"/>
            <w:bottom w:w="0" w:type="dxa"/>
          </w:tblCellMar>
        </w:tblPrEx>
        <w:tc>
          <w:tcPr>
            <w:tcW w:w="709" w:type="dxa"/>
            <w:tcBorders>
              <w:top w:val="single" w:sz="12" w:space="0" w:color="auto"/>
              <w:left w:val="single" w:sz="12" w:space="0" w:color="auto"/>
              <w:bottom w:val="single" w:sz="12" w:space="0" w:color="auto"/>
              <w:right w:val="single" w:sz="12" w:space="0" w:color="auto"/>
            </w:tcBorders>
          </w:tcPr>
          <w:p w:rsidR="00EC2E8C" w:rsidRPr="002B73C3" w:rsidRDefault="00EC2E8C" w:rsidP="00905334">
            <w:pPr>
              <w:spacing w:before="60" w:after="60"/>
              <w:jc w:val="center"/>
              <w:rPr>
                <w:b/>
                <w:i/>
                <w:sz w:val="20"/>
                <w:lang w:val="fr-FR"/>
              </w:rPr>
            </w:pPr>
            <w:r w:rsidRPr="002B73C3">
              <w:rPr>
                <w:lang w:val="fr-FR"/>
              </w:rPr>
              <w:tab/>
            </w:r>
            <w:r w:rsidRPr="002B73C3">
              <w:rPr>
                <w:b/>
                <w:i/>
                <w:sz w:val="20"/>
                <w:lang w:val="fr-FR"/>
              </w:rPr>
              <w:t>No.</w:t>
            </w:r>
          </w:p>
        </w:tc>
        <w:tc>
          <w:tcPr>
            <w:tcW w:w="2835" w:type="dxa"/>
            <w:tcBorders>
              <w:top w:val="single" w:sz="12" w:space="0" w:color="auto"/>
              <w:left w:val="single" w:sz="12" w:space="0" w:color="auto"/>
              <w:bottom w:val="single" w:sz="12" w:space="0" w:color="auto"/>
              <w:right w:val="single" w:sz="12" w:space="0" w:color="auto"/>
            </w:tcBorders>
          </w:tcPr>
          <w:p w:rsidR="00EC2E8C" w:rsidRPr="002B73C3" w:rsidRDefault="00EC2E8C" w:rsidP="00905334">
            <w:pPr>
              <w:spacing w:before="60" w:after="60"/>
              <w:jc w:val="center"/>
              <w:rPr>
                <w:b/>
                <w:i/>
                <w:sz w:val="20"/>
                <w:lang w:val="fr-FR"/>
              </w:rPr>
            </w:pPr>
            <w:r w:rsidRPr="002B73C3">
              <w:rPr>
                <w:b/>
                <w:i/>
                <w:sz w:val="20"/>
                <w:lang w:val="fr-FR"/>
              </w:rPr>
              <w:t>Position</w:t>
            </w:r>
            <w:r w:rsidR="00A24F1B">
              <w:rPr>
                <w:b/>
                <w:i/>
                <w:sz w:val="20"/>
                <w:lang w:val="fr-FR"/>
              </w:rPr>
              <w:t>/spécialité</w:t>
            </w:r>
          </w:p>
        </w:tc>
        <w:tc>
          <w:tcPr>
            <w:tcW w:w="2977" w:type="dxa"/>
            <w:tcBorders>
              <w:top w:val="single" w:sz="12" w:space="0" w:color="auto"/>
              <w:left w:val="single" w:sz="12" w:space="0" w:color="auto"/>
              <w:bottom w:val="single" w:sz="12" w:space="0" w:color="auto"/>
              <w:right w:val="single" w:sz="12" w:space="0" w:color="auto"/>
            </w:tcBorders>
          </w:tcPr>
          <w:p w:rsidR="00EC2E8C" w:rsidRPr="002B73C3" w:rsidRDefault="00A24F1B" w:rsidP="00905334">
            <w:pPr>
              <w:spacing w:before="60" w:after="60"/>
              <w:jc w:val="center"/>
              <w:rPr>
                <w:b/>
                <w:i/>
                <w:sz w:val="20"/>
                <w:lang w:val="fr-FR"/>
              </w:rPr>
            </w:pPr>
            <w:r>
              <w:rPr>
                <w:lang w:val="fr-FR"/>
              </w:rPr>
              <w:t>Formation académique pertinente</w:t>
            </w:r>
            <w:r w:rsidR="00EC2E8C" w:rsidRPr="002B73C3">
              <w:rPr>
                <w:b/>
                <w:i/>
                <w:sz w:val="20"/>
                <w:lang w:val="fr-FR"/>
              </w:rPr>
              <w:t>)</w:t>
            </w:r>
          </w:p>
        </w:tc>
        <w:tc>
          <w:tcPr>
            <w:tcW w:w="2587" w:type="dxa"/>
            <w:tcBorders>
              <w:top w:val="single" w:sz="12" w:space="0" w:color="auto"/>
              <w:left w:val="single" w:sz="12" w:space="0" w:color="auto"/>
              <w:bottom w:val="single" w:sz="12" w:space="0" w:color="auto"/>
              <w:right w:val="single" w:sz="12" w:space="0" w:color="auto"/>
            </w:tcBorders>
          </w:tcPr>
          <w:p w:rsidR="00EC2E8C" w:rsidRPr="002B73C3" w:rsidRDefault="00EC2E8C" w:rsidP="00A24F1B">
            <w:pPr>
              <w:spacing w:before="60" w:after="60"/>
              <w:jc w:val="center"/>
              <w:rPr>
                <w:b/>
                <w:i/>
                <w:sz w:val="20"/>
                <w:lang w:val="fr-FR"/>
              </w:rPr>
            </w:pPr>
            <w:r w:rsidRPr="002B73C3">
              <w:rPr>
                <w:b/>
                <w:i/>
                <w:sz w:val="20"/>
                <w:lang w:val="fr-FR"/>
              </w:rPr>
              <w:t xml:space="preserve">Expérience </w:t>
            </w:r>
            <w:r w:rsidR="00A24F1B">
              <w:rPr>
                <w:b/>
                <w:i/>
                <w:sz w:val="20"/>
                <w:lang w:val="fr-FR"/>
              </w:rPr>
              <w:t>minimale pertinente</w:t>
            </w:r>
          </w:p>
        </w:tc>
      </w:tr>
      <w:tr w:rsidR="00EC2E8C" w:rsidRPr="002B73C3" w:rsidTr="001913DA">
        <w:tblPrEx>
          <w:tblCellMar>
            <w:top w:w="0" w:type="dxa"/>
            <w:bottom w:w="0" w:type="dxa"/>
          </w:tblCellMar>
        </w:tblPrEx>
        <w:tc>
          <w:tcPr>
            <w:tcW w:w="709" w:type="dxa"/>
            <w:tcBorders>
              <w:top w:val="single" w:sz="12" w:space="0" w:color="auto"/>
              <w:left w:val="single" w:sz="6" w:space="0" w:color="auto"/>
              <w:bottom w:val="single" w:sz="6" w:space="0" w:color="auto"/>
              <w:right w:val="single" w:sz="6" w:space="0" w:color="auto"/>
            </w:tcBorders>
          </w:tcPr>
          <w:p w:rsidR="00EC2E8C" w:rsidRPr="002B73C3" w:rsidRDefault="00EC2E8C" w:rsidP="00905334">
            <w:pPr>
              <w:pStyle w:val="Header"/>
              <w:spacing w:before="60" w:after="60"/>
              <w:rPr>
                <w:i/>
                <w:lang w:val="fr-FR"/>
              </w:rPr>
            </w:pPr>
            <w:r w:rsidRPr="002B73C3">
              <w:rPr>
                <w:i/>
                <w:lang w:val="fr-FR"/>
              </w:rPr>
              <w:t>1</w:t>
            </w:r>
          </w:p>
        </w:tc>
        <w:tc>
          <w:tcPr>
            <w:tcW w:w="2835" w:type="dxa"/>
            <w:tcBorders>
              <w:top w:val="single" w:sz="12" w:space="0" w:color="auto"/>
              <w:left w:val="single" w:sz="6" w:space="0" w:color="auto"/>
              <w:bottom w:val="single" w:sz="6" w:space="0" w:color="auto"/>
              <w:right w:val="single" w:sz="6" w:space="0" w:color="auto"/>
            </w:tcBorders>
          </w:tcPr>
          <w:p w:rsidR="00EC2E8C" w:rsidRPr="002B73C3" w:rsidRDefault="00A24F1B" w:rsidP="00905334">
            <w:pPr>
              <w:spacing w:before="60" w:after="60"/>
              <w:rPr>
                <w:rFonts w:ascii="Arial" w:hAnsi="Arial"/>
                <w:i/>
                <w:sz w:val="20"/>
                <w:lang w:val="fr-FR"/>
              </w:rPr>
            </w:pPr>
            <w:r>
              <w:rPr>
                <w:rFonts w:ascii="Arial" w:hAnsi="Arial"/>
                <w:i/>
                <w:sz w:val="20"/>
                <w:lang w:val="fr-FR"/>
              </w:rPr>
              <w:t>[G</w:t>
            </w:r>
            <w:r w:rsidR="005715EA">
              <w:rPr>
                <w:rFonts w:ascii="Arial" w:hAnsi="Arial"/>
                <w:i/>
                <w:sz w:val="20"/>
                <w:lang w:val="fr-FR"/>
              </w:rPr>
              <w:t>estionnaire routier]</w:t>
            </w:r>
          </w:p>
        </w:tc>
        <w:tc>
          <w:tcPr>
            <w:tcW w:w="2977" w:type="dxa"/>
            <w:tcBorders>
              <w:top w:val="single" w:sz="12"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lang w:val="fr-FR"/>
              </w:rPr>
            </w:pPr>
          </w:p>
        </w:tc>
        <w:tc>
          <w:tcPr>
            <w:tcW w:w="2587" w:type="dxa"/>
            <w:tcBorders>
              <w:top w:val="single" w:sz="12"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lang w:val="fr-FR"/>
              </w:rPr>
            </w:pPr>
          </w:p>
        </w:tc>
      </w:tr>
      <w:tr w:rsidR="00EC2E8C" w:rsidRPr="002B73C3" w:rsidTr="001913D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lang w:val="fr-FR"/>
              </w:rPr>
            </w:pPr>
            <w:r w:rsidRPr="002B73C3">
              <w:rPr>
                <w:i/>
                <w:sz w:val="20"/>
                <w:lang w:val="fr-FR"/>
              </w:rPr>
              <w:t>2</w:t>
            </w:r>
          </w:p>
        </w:tc>
        <w:tc>
          <w:tcPr>
            <w:tcW w:w="2835" w:type="dxa"/>
            <w:tcBorders>
              <w:top w:val="single" w:sz="6" w:space="0" w:color="auto"/>
              <w:left w:val="single" w:sz="6" w:space="0" w:color="auto"/>
              <w:bottom w:val="single" w:sz="6" w:space="0" w:color="auto"/>
              <w:right w:val="single" w:sz="6" w:space="0" w:color="auto"/>
            </w:tcBorders>
          </w:tcPr>
          <w:p w:rsidR="00EC2E8C" w:rsidRPr="002B73C3" w:rsidRDefault="005715EA" w:rsidP="00905334">
            <w:pPr>
              <w:spacing w:before="60" w:after="60"/>
              <w:rPr>
                <w:rFonts w:ascii="Arial" w:hAnsi="Arial"/>
                <w:i/>
                <w:sz w:val="20"/>
                <w:lang w:val="fr-FR"/>
              </w:rPr>
            </w:pPr>
            <w:r>
              <w:rPr>
                <w:rFonts w:ascii="Arial" w:hAnsi="Arial"/>
                <w:i/>
                <w:sz w:val="20"/>
                <w:lang w:val="fr-FR"/>
              </w:rPr>
              <w:t>….</w:t>
            </w:r>
          </w:p>
        </w:tc>
        <w:tc>
          <w:tcPr>
            <w:tcW w:w="2977"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u w:val="single"/>
                <w:lang w:val="fr-FR"/>
              </w:rPr>
            </w:pPr>
          </w:p>
        </w:tc>
        <w:tc>
          <w:tcPr>
            <w:tcW w:w="2587"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lang w:val="fr-FR"/>
              </w:rPr>
            </w:pPr>
          </w:p>
        </w:tc>
      </w:tr>
      <w:tr w:rsidR="005715EA" w:rsidRPr="002B73C3" w:rsidTr="001913DA">
        <w:tblPrEx>
          <w:tblCellMar>
            <w:top w:w="0" w:type="dxa"/>
            <w:bottom w:w="0" w:type="dxa"/>
          </w:tblCellMar>
        </w:tblPrEx>
        <w:tc>
          <w:tcPr>
            <w:tcW w:w="9108" w:type="dxa"/>
            <w:gridSpan w:val="4"/>
            <w:tcBorders>
              <w:top w:val="single" w:sz="6" w:space="0" w:color="auto"/>
              <w:left w:val="single" w:sz="6" w:space="0" w:color="auto"/>
              <w:bottom w:val="single" w:sz="6" w:space="0" w:color="auto"/>
              <w:right w:val="single" w:sz="6" w:space="0" w:color="auto"/>
            </w:tcBorders>
          </w:tcPr>
          <w:p w:rsidR="005715EA" w:rsidRPr="005715EA" w:rsidRDefault="005715EA" w:rsidP="00905334">
            <w:pPr>
              <w:spacing w:before="60" w:after="60"/>
              <w:rPr>
                <w:rFonts w:ascii="Arial" w:hAnsi="Arial"/>
                <w:b/>
                <w:i/>
                <w:sz w:val="20"/>
                <w:lang w:val="fr-FR"/>
              </w:rPr>
            </w:pPr>
            <w:r w:rsidRPr="005715EA">
              <w:rPr>
                <w:rFonts w:ascii="Arial" w:hAnsi="Arial"/>
                <w:b/>
                <w:i/>
                <w:sz w:val="20"/>
                <w:lang w:val="fr-FR"/>
              </w:rPr>
              <w:t>Experts qualifiés dans les spécialités ci-après</w:t>
            </w:r>
          </w:p>
        </w:tc>
      </w:tr>
      <w:tr w:rsidR="00EC2E8C" w:rsidRPr="002B73C3" w:rsidTr="001913D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u w:val="single"/>
                <w:lang w:val="fr-FR"/>
              </w:rPr>
            </w:pPr>
            <w:r w:rsidRPr="002B73C3">
              <w:rPr>
                <w:i/>
                <w:sz w:val="20"/>
                <w:u w:val="single"/>
                <w:lang w:val="fr-FR"/>
              </w:rPr>
              <w:t>3</w:t>
            </w:r>
          </w:p>
        </w:tc>
        <w:tc>
          <w:tcPr>
            <w:tcW w:w="2835" w:type="dxa"/>
            <w:tcBorders>
              <w:top w:val="single" w:sz="6" w:space="0" w:color="auto"/>
              <w:left w:val="single" w:sz="6" w:space="0" w:color="auto"/>
              <w:bottom w:val="single" w:sz="6" w:space="0" w:color="auto"/>
              <w:right w:val="single" w:sz="6" w:space="0" w:color="auto"/>
            </w:tcBorders>
          </w:tcPr>
          <w:p w:rsidR="00EC2E8C" w:rsidRPr="00CF42C9" w:rsidRDefault="005715EA" w:rsidP="00905334">
            <w:pPr>
              <w:spacing w:before="60" w:after="60"/>
              <w:rPr>
                <w:i/>
                <w:szCs w:val="24"/>
                <w:lang w:val="fr-FR"/>
              </w:rPr>
            </w:pPr>
            <w:r w:rsidRPr="00CF42C9">
              <w:rPr>
                <w:i/>
                <w:szCs w:val="24"/>
                <w:lang w:val="fr-FR"/>
              </w:rPr>
              <w:t>[Environnementaliste]</w:t>
            </w:r>
          </w:p>
        </w:tc>
        <w:tc>
          <w:tcPr>
            <w:tcW w:w="2977" w:type="dxa"/>
            <w:tcBorders>
              <w:top w:val="single" w:sz="6" w:space="0" w:color="auto"/>
              <w:left w:val="single" w:sz="6" w:space="0" w:color="auto"/>
              <w:bottom w:val="single" w:sz="6" w:space="0" w:color="auto"/>
              <w:right w:val="single" w:sz="6" w:space="0" w:color="auto"/>
            </w:tcBorders>
          </w:tcPr>
          <w:p w:rsidR="00EC2E8C" w:rsidRPr="00CF42C9" w:rsidRDefault="005715EA" w:rsidP="00905334">
            <w:pPr>
              <w:spacing w:before="60" w:after="60"/>
              <w:rPr>
                <w:i/>
                <w:szCs w:val="24"/>
                <w:lang w:val="fr-FR"/>
              </w:rPr>
            </w:pPr>
            <w:r w:rsidRPr="00CF42C9">
              <w:rPr>
                <w:i/>
                <w:szCs w:val="24"/>
                <w:lang w:val="fr-FR"/>
              </w:rPr>
              <w:t>Par ex diplôme dans un des domaines de l’envionnement</w:t>
            </w:r>
          </w:p>
        </w:tc>
        <w:tc>
          <w:tcPr>
            <w:tcW w:w="2587" w:type="dxa"/>
            <w:tcBorders>
              <w:top w:val="single" w:sz="6" w:space="0" w:color="auto"/>
              <w:left w:val="single" w:sz="6" w:space="0" w:color="auto"/>
              <w:bottom w:val="single" w:sz="6" w:space="0" w:color="auto"/>
              <w:right w:val="single" w:sz="6" w:space="0" w:color="auto"/>
            </w:tcBorders>
          </w:tcPr>
          <w:p w:rsidR="00EC2E8C" w:rsidRPr="00CF42C9" w:rsidRDefault="005715EA" w:rsidP="001913DA">
            <w:pPr>
              <w:spacing w:before="60" w:after="60"/>
              <w:rPr>
                <w:i/>
                <w:szCs w:val="24"/>
                <w:lang w:val="fr-FR"/>
              </w:rPr>
            </w:pPr>
            <w:r w:rsidRPr="00CF42C9">
              <w:rPr>
                <w:i/>
                <w:szCs w:val="24"/>
                <w:lang w:val="fr-FR"/>
              </w:rPr>
              <w:t xml:space="preserve">Par ex. </w:t>
            </w:r>
            <w:r w:rsidR="001913DA" w:rsidRPr="00CF42C9">
              <w:rPr>
                <w:i/>
                <w:szCs w:val="24"/>
                <w:lang w:val="fr-FR"/>
              </w:rPr>
              <w:t>[</w:t>
            </w:r>
            <w:r w:rsidRPr="00CF42C9">
              <w:rPr>
                <w:i/>
                <w:szCs w:val="24"/>
                <w:lang w:val="fr-FR"/>
              </w:rPr>
              <w:t>années</w:t>
            </w:r>
            <w:r w:rsidR="001913DA" w:rsidRPr="00CF42C9">
              <w:rPr>
                <w:i/>
                <w:szCs w:val="24"/>
                <w:lang w:val="fr-FR"/>
              </w:rPr>
              <w:t>]</w:t>
            </w:r>
            <w:r w:rsidRPr="00CF42C9">
              <w:rPr>
                <w:i/>
                <w:szCs w:val="24"/>
                <w:lang w:val="fr-FR"/>
              </w:rPr>
              <w:t xml:space="preserve"> dans les marchés routiers dans un environnement de travail similaire</w:t>
            </w:r>
          </w:p>
        </w:tc>
      </w:tr>
      <w:tr w:rsidR="00EC2E8C" w:rsidRPr="002B73C3" w:rsidTr="001913D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lang w:val="fr-FR"/>
              </w:rPr>
            </w:pPr>
            <w:r w:rsidRPr="002B73C3">
              <w:rPr>
                <w:i/>
                <w:sz w:val="20"/>
                <w:lang w:val="fr-FR"/>
              </w:rPr>
              <w:t>4</w:t>
            </w:r>
          </w:p>
        </w:tc>
        <w:tc>
          <w:tcPr>
            <w:tcW w:w="2835" w:type="dxa"/>
            <w:tcBorders>
              <w:top w:val="single" w:sz="6" w:space="0" w:color="auto"/>
              <w:left w:val="single" w:sz="6" w:space="0" w:color="auto"/>
              <w:bottom w:val="single" w:sz="6" w:space="0" w:color="auto"/>
              <w:right w:val="single" w:sz="6" w:space="0" w:color="auto"/>
            </w:tcBorders>
          </w:tcPr>
          <w:p w:rsidR="00EC2E8C" w:rsidRPr="00CF42C9" w:rsidRDefault="005715EA" w:rsidP="00905334">
            <w:pPr>
              <w:spacing w:before="60" w:after="60"/>
              <w:rPr>
                <w:i/>
                <w:szCs w:val="24"/>
                <w:lang w:val="fr-FR"/>
              </w:rPr>
            </w:pPr>
            <w:r w:rsidRPr="00CF42C9">
              <w:rPr>
                <w:i/>
                <w:szCs w:val="24"/>
                <w:lang w:val="fr-FR"/>
              </w:rPr>
              <w:t>[Hygiène et sécurité]</w:t>
            </w:r>
          </w:p>
        </w:tc>
        <w:tc>
          <w:tcPr>
            <w:tcW w:w="2977" w:type="dxa"/>
            <w:tcBorders>
              <w:top w:val="single" w:sz="6" w:space="0" w:color="auto"/>
              <w:left w:val="single" w:sz="6" w:space="0" w:color="auto"/>
              <w:bottom w:val="single" w:sz="6" w:space="0" w:color="auto"/>
              <w:right w:val="single" w:sz="6" w:space="0" w:color="auto"/>
            </w:tcBorders>
          </w:tcPr>
          <w:p w:rsidR="00EC2E8C" w:rsidRPr="00CF42C9" w:rsidRDefault="00EC2E8C" w:rsidP="00905334">
            <w:pPr>
              <w:spacing w:before="60" w:after="60"/>
              <w:rPr>
                <w:i/>
                <w:szCs w:val="24"/>
                <w:lang w:val="fr-FR"/>
              </w:rPr>
            </w:pPr>
          </w:p>
        </w:tc>
        <w:tc>
          <w:tcPr>
            <w:tcW w:w="2587" w:type="dxa"/>
            <w:tcBorders>
              <w:top w:val="single" w:sz="6" w:space="0" w:color="auto"/>
              <w:left w:val="single" w:sz="6" w:space="0" w:color="auto"/>
              <w:bottom w:val="single" w:sz="6" w:space="0" w:color="auto"/>
              <w:right w:val="single" w:sz="6" w:space="0" w:color="auto"/>
            </w:tcBorders>
          </w:tcPr>
          <w:p w:rsidR="00EC2E8C" w:rsidRPr="00CF42C9" w:rsidRDefault="00EC2E8C" w:rsidP="00905334">
            <w:pPr>
              <w:spacing w:before="60" w:after="60"/>
              <w:rPr>
                <w:i/>
                <w:szCs w:val="24"/>
                <w:lang w:val="fr-FR"/>
              </w:rPr>
            </w:pPr>
          </w:p>
        </w:tc>
      </w:tr>
      <w:tr w:rsidR="00EC2E8C" w:rsidRPr="002B73C3" w:rsidTr="001913D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u w:val="single"/>
                <w:lang w:val="fr-FR"/>
              </w:rPr>
            </w:pPr>
            <w:r w:rsidRPr="002B73C3">
              <w:rPr>
                <w:i/>
                <w:sz w:val="20"/>
                <w:u w:val="single"/>
                <w:lang w:val="fr-FR"/>
              </w:rPr>
              <w:t>5</w:t>
            </w:r>
          </w:p>
        </w:tc>
        <w:tc>
          <w:tcPr>
            <w:tcW w:w="2835" w:type="dxa"/>
            <w:tcBorders>
              <w:top w:val="single" w:sz="6" w:space="0" w:color="auto"/>
              <w:left w:val="single" w:sz="6" w:space="0" w:color="auto"/>
              <w:bottom w:val="single" w:sz="6" w:space="0" w:color="auto"/>
              <w:right w:val="single" w:sz="6" w:space="0" w:color="auto"/>
            </w:tcBorders>
          </w:tcPr>
          <w:p w:rsidR="00EC2E8C" w:rsidRPr="00CF42C9" w:rsidRDefault="005715EA" w:rsidP="00905334">
            <w:pPr>
              <w:spacing w:before="60" w:after="60"/>
              <w:rPr>
                <w:i/>
                <w:szCs w:val="24"/>
                <w:lang w:val="fr-FR"/>
              </w:rPr>
            </w:pPr>
            <w:r w:rsidRPr="00CF42C9">
              <w:rPr>
                <w:i/>
                <w:szCs w:val="24"/>
                <w:lang w:val="fr-FR"/>
              </w:rPr>
              <w:t>[Social]</w:t>
            </w:r>
          </w:p>
        </w:tc>
        <w:tc>
          <w:tcPr>
            <w:tcW w:w="2977" w:type="dxa"/>
            <w:tcBorders>
              <w:top w:val="single" w:sz="6" w:space="0" w:color="auto"/>
              <w:left w:val="single" w:sz="6" w:space="0" w:color="auto"/>
              <w:bottom w:val="single" w:sz="6" w:space="0" w:color="auto"/>
              <w:right w:val="single" w:sz="6" w:space="0" w:color="auto"/>
            </w:tcBorders>
          </w:tcPr>
          <w:p w:rsidR="00EC2E8C" w:rsidRPr="00CF42C9" w:rsidRDefault="00EC2E8C" w:rsidP="00905334">
            <w:pPr>
              <w:spacing w:before="60" w:after="60"/>
              <w:rPr>
                <w:i/>
                <w:szCs w:val="24"/>
                <w:lang w:val="fr-FR"/>
              </w:rPr>
            </w:pPr>
          </w:p>
        </w:tc>
        <w:tc>
          <w:tcPr>
            <w:tcW w:w="2587" w:type="dxa"/>
            <w:tcBorders>
              <w:top w:val="single" w:sz="6" w:space="0" w:color="auto"/>
              <w:left w:val="single" w:sz="6" w:space="0" w:color="auto"/>
              <w:bottom w:val="single" w:sz="6" w:space="0" w:color="auto"/>
              <w:right w:val="single" w:sz="6" w:space="0" w:color="auto"/>
            </w:tcBorders>
          </w:tcPr>
          <w:p w:rsidR="00EC2E8C" w:rsidRPr="00CF42C9" w:rsidRDefault="001913DA" w:rsidP="001913DA">
            <w:pPr>
              <w:spacing w:before="60" w:after="60"/>
              <w:rPr>
                <w:i/>
                <w:szCs w:val="24"/>
                <w:lang w:val="fr-FR"/>
              </w:rPr>
            </w:pPr>
            <w:r w:rsidRPr="00CF42C9">
              <w:rPr>
                <w:i/>
                <w:szCs w:val="24"/>
                <w:lang w:val="fr-FR"/>
              </w:rPr>
              <w:t>Par ex. [années] de suivi et gestion des risques liés à VCS/EAS</w:t>
            </w:r>
          </w:p>
        </w:tc>
      </w:tr>
      <w:tr w:rsidR="00EC2E8C" w:rsidRPr="002B73C3" w:rsidTr="001913D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C2E8C" w:rsidRPr="002B73C3" w:rsidRDefault="005715EA" w:rsidP="00905334">
            <w:pPr>
              <w:spacing w:before="60" w:after="60"/>
              <w:rPr>
                <w:i/>
                <w:lang w:val="fr-FR"/>
              </w:rPr>
            </w:pPr>
            <w:r>
              <w:rPr>
                <w:i/>
                <w:lang w:val="fr-FR"/>
              </w:rPr>
              <w:t>6</w:t>
            </w:r>
          </w:p>
        </w:tc>
        <w:tc>
          <w:tcPr>
            <w:tcW w:w="2835" w:type="dxa"/>
            <w:tcBorders>
              <w:top w:val="single" w:sz="6" w:space="0" w:color="auto"/>
              <w:left w:val="single" w:sz="6" w:space="0" w:color="auto"/>
              <w:bottom w:val="single" w:sz="6" w:space="0" w:color="auto"/>
              <w:right w:val="single" w:sz="6" w:space="0" w:color="auto"/>
            </w:tcBorders>
          </w:tcPr>
          <w:p w:rsidR="00EC2E8C" w:rsidRPr="00CF42C9" w:rsidRDefault="001913DA" w:rsidP="00905334">
            <w:pPr>
              <w:spacing w:before="60" w:after="60"/>
              <w:rPr>
                <w:i/>
                <w:szCs w:val="24"/>
                <w:lang w:val="fr-FR"/>
              </w:rPr>
            </w:pPr>
            <w:r w:rsidRPr="00CF42C9">
              <w:rPr>
                <w:i/>
                <w:szCs w:val="24"/>
                <w:lang w:val="fr-FR"/>
              </w:rPr>
              <w:t>[insérerd’autresspécialité</w:t>
            </w:r>
            <w:r w:rsidR="005715EA" w:rsidRPr="00CF42C9">
              <w:rPr>
                <w:i/>
                <w:szCs w:val="24"/>
                <w:lang w:val="fr-FR"/>
              </w:rPr>
              <w:t>, selon les besoins]</w:t>
            </w:r>
          </w:p>
        </w:tc>
        <w:tc>
          <w:tcPr>
            <w:tcW w:w="2977" w:type="dxa"/>
            <w:tcBorders>
              <w:top w:val="single" w:sz="6" w:space="0" w:color="auto"/>
              <w:left w:val="single" w:sz="6" w:space="0" w:color="auto"/>
              <w:bottom w:val="single" w:sz="6" w:space="0" w:color="auto"/>
              <w:right w:val="single" w:sz="6" w:space="0" w:color="auto"/>
            </w:tcBorders>
          </w:tcPr>
          <w:p w:rsidR="00EC2E8C" w:rsidRPr="00CF42C9" w:rsidRDefault="00EC2E8C" w:rsidP="00905334">
            <w:pPr>
              <w:spacing w:before="60" w:after="60"/>
              <w:rPr>
                <w:i/>
                <w:szCs w:val="24"/>
                <w:lang w:val="fr-FR"/>
              </w:rPr>
            </w:pPr>
          </w:p>
        </w:tc>
        <w:tc>
          <w:tcPr>
            <w:tcW w:w="2587" w:type="dxa"/>
            <w:tcBorders>
              <w:top w:val="single" w:sz="6" w:space="0" w:color="auto"/>
              <w:left w:val="single" w:sz="6" w:space="0" w:color="auto"/>
              <w:bottom w:val="single" w:sz="6" w:space="0" w:color="auto"/>
              <w:right w:val="single" w:sz="6" w:space="0" w:color="auto"/>
            </w:tcBorders>
          </w:tcPr>
          <w:p w:rsidR="00EC2E8C" w:rsidRPr="00CF42C9" w:rsidRDefault="00EC2E8C" w:rsidP="00905334">
            <w:pPr>
              <w:spacing w:before="60" w:after="60"/>
              <w:rPr>
                <w:i/>
                <w:szCs w:val="24"/>
                <w:lang w:val="fr-FR"/>
              </w:rPr>
            </w:pPr>
          </w:p>
        </w:tc>
      </w:tr>
    </w:tbl>
    <w:p w:rsidR="00BF208F" w:rsidRDefault="00BF208F" w:rsidP="00C041E0">
      <w:pPr>
        <w:pStyle w:val="Footer"/>
        <w:spacing w:before="120" w:after="120"/>
        <w:ind w:left="720" w:hanging="720"/>
        <w:rPr>
          <w:b/>
          <w:sz w:val="24"/>
          <w:szCs w:val="24"/>
          <w:lang w:val="fr-FR"/>
        </w:rPr>
      </w:pPr>
    </w:p>
    <w:p w:rsidR="00EC2E8C" w:rsidRPr="002B73C3" w:rsidRDefault="00BF208F" w:rsidP="00C041E0">
      <w:pPr>
        <w:pStyle w:val="Footer"/>
        <w:spacing w:before="120" w:after="120"/>
        <w:ind w:left="720" w:hanging="720"/>
        <w:rPr>
          <w:b/>
          <w:sz w:val="24"/>
          <w:szCs w:val="24"/>
          <w:lang w:val="fr-FR"/>
        </w:rPr>
      </w:pPr>
      <w:r>
        <w:rPr>
          <w:b/>
          <w:sz w:val="24"/>
          <w:szCs w:val="24"/>
          <w:lang w:val="fr-FR"/>
        </w:rPr>
        <w:br w:type="page"/>
      </w:r>
      <w:r w:rsidR="002F662D">
        <w:rPr>
          <w:b/>
          <w:sz w:val="24"/>
          <w:szCs w:val="24"/>
          <w:lang w:val="fr-FR"/>
        </w:rPr>
        <w:t>3.6</w:t>
      </w:r>
      <w:r w:rsidR="002F662D">
        <w:rPr>
          <w:b/>
          <w:sz w:val="24"/>
          <w:szCs w:val="24"/>
          <w:lang w:val="fr-FR"/>
        </w:rPr>
        <w:tab/>
      </w:r>
      <w:r w:rsidR="00EC2E8C" w:rsidRPr="002B73C3">
        <w:rPr>
          <w:b/>
          <w:sz w:val="24"/>
          <w:szCs w:val="24"/>
          <w:lang w:val="fr-FR"/>
        </w:rPr>
        <w:t>Matériel</w:t>
      </w:r>
    </w:p>
    <w:p w:rsidR="00EC2E8C" w:rsidRPr="002B73C3" w:rsidRDefault="00EC2E8C" w:rsidP="00C041E0">
      <w:pPr>
        <w:tabs>
          <w:tab w:val="right" w:pos="7254"/>
        </w:tabs>
        <w:spacing w:before="120" w:after="120"/>
        <w:rPr>
          <w:lang w:val="fr-FR"/>
        </w:rPr>
      </w:pPr>
      <w:r w:rsidRPr="002B73C3">
        <w:rPr>
          <w:lang w:val="fr-FR"/>
        </w:rPr>
        <w:t>Le Soumissionnaire doit établir qu’il a les matériels suivants:</w:t>
      </w:r>
    </w:p>
    <w:p w:rsidR="002F662D" w:rsidRPr="003B3168" w:rsidRDefault="002F662D" w:rsidP="00C041E0">
      <w:pPr>
        <w:spacing w:before="120" w:after="120"/>
        <w:rPr>
          <w:lang w:val="fr-FR"/>
        </w:rPr>
      </w:pP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790"/>
      </w:tblGrid>
      <w:tr w:rsidR="00EC2E8C" w:rsidRPr="002B73C3" w:rsidTr="003973BF">
        <w:tblPrEx>
          <w:tblCellMar>
            <w:top w:w="0" w:type="dxa"/>
            <w:bottom w:w="0" w:type="dxa"/>
          </w:tblCellMar>
        </w:tblPrEx>
        <w:tc>
          <w:tcPr>
            <w:tcW w:w="1980" w:type="dxa"/>
            <w:tcBorders>
              <w:top w:val="single" w:sz="12" w:space="0" w:color="auto"/>
              <w:left w:val="single" w:sz="12" w:space="0" w:color="auto"/>
              <w:bottom w:val="single" w:sz="12" w:space="0" w:color="auto"/>
              <w:right w:val="single" w:sz="12" w:space="0" w:color="auto"/>
            </w:tcBorders>
          </w:tcPr>
          <w:p w:rsidR="00EC2E8C" w:rsidRPr="002B73C3" w:rsidRDefault="00EC2E8C" w:rsidP="00905334">
            <w:pPr>
              <w:spacing w:before="60" w:after="60"/>
              <w:jc w:val="center"/>
              <w:rPr>
                <w:b/>
                <w:sz w:val="20"/>
                <w:lang w:val="fr-FR"/>
              </w:rPr>
            </w:pPr>
            <w:r w:rsidRPr="002B73C3">
              <w:rPr>
                <w:b/>
                <w:sz w:val="20"/>
                <w:lang w:val="fr-FR"/>
              </w:rPr>
              <w:t>No.</w:t>
            </w:r>
          </w:p>
        </w:tc>
        <w:tc>
          <w:tcPr>
            <w:tcW w:w="4680" w:type="dxa"/>
            <w:tcBorders>
              <w:top w:val="single" w:sz="12" w:space="0" w:color="auto"/>
              <w:left w:val="single" w:sz="12" w:space="0" w:color="auto"/>
              <w:bottom w:val="single" w:sz="12" w:space="0" w:color="auto"/>
              <w:right w:val="single" w:sz="12" w:space="0" w:color="auto"/>
            </w:tcBorders>
          </w:tcPr>
          <w:p w:rsidR="00EC2E8C" w:rsidRPr="002B73C3" w:rsidRDefault="00EC2E8C" w:rsidP="00905334">
            <w:pPr>
              <w:spacing w:before="60" w:after="60"/>
              <w:rPr>
                <w:b/>
                <w:sz w:val="20"/>
                <w:lang w:val="fr-FR"/>
              </w:rPr>
            </w:pPr>
            <w:r w:rsidRPr="002B73C3">
              <w:rPr>
                <w:b/>
                <w:sz w:val="20"/>
                <w:lang w:val="fr-FR"/>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rsidR="00EC2E8C" w:rsidRPr="002B73C3" w:rsidRDefault="00EC2E8C" w:rsidP="00905334">
            <w:pPr>
              <w:spacing w:before="60" w:after="60"/>
              <w:jc w:val="center"/>
              <w:rPr>
                <w:b/>
                <w:sz w:val="20"/>
                <w:lang w:val="fr-FR"/>
              </w:rPr>
            </w:pPr>
            <w:r w:rsidRPr="002B73C3">
              <w:rPr>
                <w:b/>
                <w:sz w:val="20"/>
                <w:lang w:val="fr-FR"/>
              </w:rPr>
              <w:t>Nombre minimum requis</w:t>
            </w:r>
          </w:p>
        </w:tc>
      </w:tr>
      <w:tr w:rsidR="00EC2E8C" w:rsidRPr="002B73C3" w:rsidTr="003973BF">
        <w:tblPrEx>
          <w:tblCellMar>
            <w:top w:w="0" w:type="dxa"/>
            <w:bottom w:w="0" w:type="dxa"/>
          </w:tblCellMar>
        </w:tblPrEx>
        <w:tc>
          <w:tcPr>
            <w:tcW w:w="1980" w:type="dxa"/>
            <w:tcBorders>
              <w:top w:val="single" w:sz="12" w:space="0" w:color="auto"/>
              <w:left w:val="single" w:sz="6" w:space="0" w:color="auto"/>
              <w:bottom w:val="single" w:sz="6" w:space="0" w:color="auto"/>
              <w:right w:val="single" w:sz="6" w:space="0" w:color="auto"/>
            </w:tcBorders>
          </w:tcPr>
          <w:p w:rsidR="00EC2E8C" w:rsidRPr="002B73C3" w:rsidRDefault="00EC2E8C" w:rsidP="00905334">
            <w:pPr>
              <w:pStyle w:val="Header"/>
              <w:spacing w:before="60" w:after="60"/>
              <w:rPr>
                <w:lang w:val="fr-FR"/>
              </w:rPr>
            </w:pPr>
            <w:r w:rsidRPr="002B73C3">
              <w:rPr>
                <w:lang w:val="fr-FR"/>
              </w:rPr>
              <w:t>1</w:t>
            </w:r>
          </w:p>
        </w:tc>
        <w:tc>
          <w:tcPr>
            <w:tcW w:w="4680" w:type="dxa"/>
            <w:tcBorders>
              <w:top w:val="single" w:sz="12"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sz w:val="20"/>
                <w:lang w:val="fr-FR"/>
              </w:rPr>
            </w:pPr>
          </w:p>
        </w:tc>
        <w:tc>
          <w:tcPr>
            <w:tcW w:w="2790" w:type="dxa"/>
            <w:tcBorders>
              <w:top w:val="single" w:sz="12"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sz w:val="20"/>
                <w:lang w:val="fr-FR"/>
              </w:rPr>
            </w:pPr>
          </w:p>
        </w:tc>
      </w:tr>
      <w:tr w:rsidR="00EC2E8C" w:rsidRPr="002B73C3" w:rsidTr="003973BF">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lang w:val="fr-FR"/>
              </w:rPr>
            </w:pPr>
            <w:r w:rsidRPr="002B73C3">
              <w:rPr>
                <w:i/>
                <w:sz w:val="20"/>
                <w:lang w:val="fr-FR"/>
              </w:rPr>
              <w:t>2</w:t>
            </w:r>
          </w:p>
        </w:tc>
        <w:tc>
          <w:tcPr>
            <w:tcW w:w="46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u w:val="single"/>
                <w:lang w:val="fr-FR"/>
              </w:rPr>
            </w:pPr>
          </w:p>
        </w:tc>
      </w:tr>
      <w:tr w:rsidR="00EC2E8C" w:rsidRPr="002B73C3" w:rsidTr="003973BF">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u w:val="single"/>
                <w:lang w:val="fr-FR"/>
              </w:rPr>
            </w:pPr>
            <w:r w:rsidRPr="002B73C3">
              <w:rPr>
                <w:i/>
                <w:sz w:val="20"/>
                <w:u w:val="single"/>
                <w:lang w:val="fr-FR"/>
              </w:rPr>
              <w:t>3</w:t>
            </w:r>
          </w:p>
        </w:tc>
        <w:tc>
          <w:tcPr>
            <w:tcW w:w="46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u w:val="single"/>
                <w:lang w:val="fr-FR"/>
              </w:rPr>
            </w:pPr>
          </w:p>
        </w:tc>
      </w:tr>
      <w:tr w:rsidR="00EC2E8C" w:rsidRPr="002B73C3" w:rsidTr="003973BF">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lang w:val="fr-FR"/>
              </w:rPr>
            </w:pPr>
            <w:r w:rsidRPr="002B73C3">
              <w:rPr>
                <w:i/>
                <w:sz w:val="20"/>
                <w:lang w:val="fr-FR"/>
              </w:rPr>
              <w:t>4</w:t>
            </w:r>
          </w:p>
        </w:tc>
        <w:tc>
          <w:tcPr>
            <w:tcW w:w="46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u w:val="single"/>
                <w:lang w:val="fr-FR"/>
              </w:rPr>
            </w:pPr>
          </w:p>
        </w:tc>
      </w:tr>
      <w:tr w:rsidR="00EC2E8C" w:rsidRPr="002B73C3" w:rsidTr="003973BF">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sz w:val="20"/>
                <w:u w:val="single"/>
                <w:lang w:val="fr-FR"/>
              </w:rPr>
            </w:pPr>
            <w:r w:rsidRPr="002B73C3">
              <w:rPr>
                <w:i/>
                <w:sz w:val="20"/>
                <w:u w:val="single"/>
                <w:lang w:val="fr-FR"/>
              </w:rPr>
              <w:t>5</w:t>
            </w:r>
          </w:p>
        </w:tc>
        <w:tc>
          <w:tcPr>
            <w:tcW w:w="46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lang w:val="fr-FR"/>
              </w:rPr>
            </w:pPr>
          </w:p>
        </w:tc>
        <w:tc>
          <w:tcPr>
            <w:tcW w:w="279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rFonts w:ascii="Arial" w:hAnsi="Arial"/>
                <w:i/>
                <w:sz w:val="20"/>
                <w:u w:val="single"/>
                <w:lang w:val="fr-FR"/>
              </w:rPr>
            </w:pPr>
          </w:p>
        </w:tc>
      </w:tr>
      <w:tr w:rsidR="00EC2E8C" w:rsidRPr="002B73C3" w:rsidTr="003973BF">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lang w:val="fr-FR"/>
              </w:rPr>
            </w:pPr>
          </w:p>
        </w:tc>
        <w:tc>
          <w:tcPr>
            <w:tcW w:w="46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lang w:val="fr-FR"/>
              </w:rPr>
            </w:pPr>
          </w:p>
        </w:tc>
        <w:tc>
          <w:tcPr>
            <w:tcW w:w="279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u w:val="single"/>
                <w:lang w:val="fr-FR"/>
              </w:rPr>
            </w:pPr>
          </w:p>
        </w:tc>
      </w:tr>
      <w:tr w:rsidR="00EC2E8C" w:rsidRPr="002B73C3" w:rsidTr="003973BF">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lang w:val="fr-FR"/>
              </w:rPr>
            </w:pPr>
          </w:p>
        </w:tc>
        <w:tc>
          <w:tcPr>
            <w:tcW w:w="468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lang w:val="fr-FR"/>
              </w:rPr>
            </w:pPr>
          </w:p>
        </w:tc>
        <w:tc>
          <w:tcPr>
            <w:tcW w:w="2790" w:type="dxa"/>
            <w:tcBorders>
              <w:top w:val="single" w:sz="6" w:space="0" w:color="auto"/>
              <w:left w:val="single" w:sz="6" w:space="0" w:color="auto"/>
              <w:bottom w:val="single" w:sz="6" w:space="0" w:color="auto"/>
              <w:right w:val="single" w:sz="6" w:space="0" w:color="auto"/>
            </w:tcBorders>
          </w:tcPr>
          <w:p w:rsidR="00EC2E8C" w:rsidRPr="002B73C3" w:rsidRDefault="00EC2E8C" w:rsidP="00905334">
            <w:pPr>
              <w:spacing w:before="60" w:after="60"/>
              <w:rPr>
                <w:i/>
                <w:u w:val="single"/>
                <w:lang w:val="fr-FR"/>
              </w:rPr>
            </w:pPr>
          </w:p>
        </w:tc>
      </w:tr>
    </w:tbl>
    <w:p w:rsidR="00EC2E8C" w:rsidRPr="002B73C3" w:rsidRDefault="00EC2E8C" w:rsidP="00C041E0">
      <w:pPr>
        <w:spacing w:before="120" w:after="120"/>
        <w:rPr>
          <w:lang w:val="fr-FR"/>
        </w:rPr>
      </w:pPr>
      <w:r w:rsidRPr="002B73C3">
        <w:rPr>
          <w:lang w:val="fr-FR"/>
        </w:rPr>
        <w:t>Le Soumissionnaire doit fournir les détails concernant le matériel proposé en utilisant le formulaire MAT de la Section IV, Formulaires de soumission.</w:t>
      </w:r>
    </w:p>
    <w:p w:rsidR="00353D93" w:rsidRPr="002B73C3" w:rsidRDefault="00353D93" w:rsidP="00C041E0">
      <w:pPr>
        <w:spacing w:before="120" w:after="120"/>
        <w:jc w:val="left"/>
        <w:rPr>
          <w:szCs w:val="24"/>
          <w:lang w:val="fr-FR" w:eastAsia="fr-FR"/>
        </w:rPr>
        <w:sectPr w:rsidR="00353D93" w:rsidRPr="002B73C3" w:rsidSect="002F662D">
          <w:headerReference w:type="default" r:id="rId33"/>
          <w:headerReference w:type="first" r:id="rId34"/>
          <w:endnotePr>
            <w:numFmt w:val="decimal"/>
          </w:endnotePr>
          <w:pgSz w:w="12240" w:h="15840"/>
          <w:pgMar w:top="1440" w:right="1440" w:bottom="1440" w:left="180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353D93" w:rsidRPr="002B73C3">
        <w:trPr>
          <w:trHeight w:val="1100"/>
        </w:trPr>
        <w:tc>
          <w:tcPr>
            <w:tcW w:w="9198" w:type="dxa"/>
            <w:vAlign w:val="center"/>
          </w:tcPr>
          <w:p w:rsidR="00353D93" w:rsidRPr="002B73C3" w:rsidRDefault="00353D93" w:rsidP="00C041E0">
            <w:pPr>
              <w:pStyle w:val="Subtitle"/>
              <w:spacing w:before="120" w:after="120"/>
              <w:rPr>
                <w:lang w:val="fr-FR"/>
              </w:rPr>
            </w:pPr>
            <w:bookmarkStart w:id="412" w:name="_Toc456002042"/>
            <w:r w:rsidRPr="002B73C3">
              <w:rPr>
                <w:lang w:val="fr-FR"/>
              </w:rPr>
              <w:t xml:space="preserve">Section IV. </w:t>
            </w:r>
            <w:r w:rsidR="00EC2E8C" w:rsidRPr="002B73C3">
              <w:rPr>
                <w:lang w:val="fr-FR"/>
              </w:rPr>
              <w:t>Formulaires de soumission</w:t>
            </w:r>
            <w:bookmarkEnd w:id="412"/>
          </w:p>
        </w:tc>
      </w:tr>
    </w:tbl>
    <w:p w:rsidR="00353D93" w:rsidRDefault="00353D93" w:rsidP="00C041E0">
      <w:pPr>
        <w:spacing w:before="120" w:after="120"/>
        <w:jc w:val="left"/>
        <w:rPr>
          <w:lang w:val="fr-FR"/>
        </w:rPr>
      </w:pPr>
    </w:p>
    <w:p w:rsidR="002F662D" w:rsidRPr="002A2F87" w:rsidRDefault="002F662D" w:rsidP="002A2F87">
      <w:pPr>
        <w:jc w:val="center"/>
        <w:rPr>
          <w:b/>
        </w:rPr>
      </w:pPr>
      <w:bookmarkStart w:id="413" w:name="_Toc494778738"/>
      <w:bookmarkStart w:id="414" w:name="_Toc477188572"/>
      <w:r w:rsidRPr="002A2F87">
        <w:rPr>
          <w:b/>
        </w:rPr>
        <w:t>Liste des formulaires</w:t>
      </w:r>
      <w:bookmarkEnd w:id="413"/>
      <w:bookmarkEnd w:id="414"/>
    </w:p>
    <w:p w:rsidR="00163E44" w:rsidRPr="00B33CAB" w:rsidRDefault="003D2953">
      <w:pPr>
        <w:pStyle w:val="TOC1"/>
        <w:rPr>
          <w:rFonts w:ascii="Calibri" w:hAnsi="Calibri"/>
          <w:b w:val="0"/>
          <w:noProof/>
          <w:sz w:val="22"/>
          <w:szCs w:val="22"/>
          <w:lang w:val="fr-FR" w:eastAsia="fr-FR"/>
        </w:rPr>
      </w:pPr>
      <w:r>
        <w:rPr>
          <w:lang w:val="fr-FR"/>
        </w:rPr>
        <w:fldChar w:fldCharType="begin"/>
      </w:r>
      <w:r>
        <w:rPr>
          <w:lang w:val="fr-FR"/>
        </w:rPr>
        <w:instrText xml:space="preserve"> TOC \h \z \t "Style11;1" </w:instrText>
      </w:r>
      <w:r>
        <w:rPr>
          <w:lang w:val="fr-FR"/>
        </w:rPr>
        <w:fldChar w:fldCharType="separate"/>
      </w:r>
      <w:hyperlink w:anchor="_Toc478072642" w:history="1">
        <w:r w:rsidR="00163E44" w:rsidRPr="0068167A">
          <w:rPr>
            <w:rStyle w:val="Hyperlink"/>
            <w:noProof/>
          </w:rPr>
          <w:t>Lettre de Soumission</w:t>
        </w:r>
        <w:r w:rsidR="00163E44">
          <w:rPr>
            <w:noProof/>
            <w:webHidden/>
          </w:rPr>
          <w:tab/>
        </w:r>
        <w:r w:rsidR="00163E44">
          <w:rPr>
            <w:noProof/>
            <w:webHidden/>
          </w:rPr>
          <w:fldChar w:fldCharType="begin"/>
        </w:r>
        <w:r w:rsidR="00163E44">
          <w:rPr>
            <w:noProof/>
            <w:webHidden/>
          </w:rPr>
          <w:instrText xml:space="preserve"> PAGEREF _Toc478072642 \h </w:instrText>
        </w:r>
        <w:r w:rsidR="00163E44">
          <w:rPr>
            <w:noProof/>
            <w:webHidden/>
          </w:rPr>
        </w:r>
        <w:r w:rsidR="00163E44">
          <w:rPr>
            <w:noProof/>
            <w:webHidden/>
          </w:rPr>
          <w:fldChar w:fldCharType="separate"/>
        </w:r>
        <w:r w:rsidR="00640A2A">
          <w:rPr>
            <w:noProof/>
            <w:webHidden/>
          </w:rPr>
          <w:t>74</w:t>
        </w:r>
        <w:r w:rsidR="00163E44">
          <w:rPr>
            <w:noProof/>
            <w:webHidden/>
          </w:rPr>
          <w:fldChar w:fldCharType="end"/>
        </w:r>
      </w:hyperlink>
    </w:p>
    <w:p w:rsidR="00163E44" w:rsidRPr="00B33CAB" w:rsidRDefault="00163E44">
      <w:pPr>
        <w:pStyle w:val="TOC1"/>
        <w:rPr>
          <w:rFonts w:ascii="Calibri" w:hAnsi="Calibri"/>
          <w:b w:val="0"/>
          <w:noProof/>
          <w:sz w:val="22"/>
          <w:szCs w:val="22"/>
          <w:lang w:val="fr-FR" w:eastAsia="fr-FR"/>
        </w:rPr>
      </w:pPr>
      <w:hyperlink w:anchor="_Toc478072643" w:history="1">
        <w:r w:rsidRPr="0068167A">
          <w:rPr>
            <w:rStyle w:val="Hyperlink"/>
            <w:noProof/>
          </w:rPr>
          <w:t>Annexe de la soumission</w:t>
        </w:r>
        <w:r>
          <w:rPr>
            <w:noProof/>
            <w:webHidden/>
          </w:rPr>
          <w:tab/>
        </w:r>
        <w:r>
          <w:rPr>
            <w:noProof/>
            <w:webHidden/>
          </w:rPr>
          <w:fldChar w:fldCharType="begin"/>
        </w:r>
        <w:r>
          <w:rPr>
            <w:noProof/>
            <w:webHidden/>
          </w:rPr>
          <w:instrText xml:space="preserve"> PAGEREF _Toc478072643 \h </w:instrText>
        </w:r>
        <w:r>
          <w:rPr>
            <w:noProof/>
            <w:webHidden/>
          </w:rPr>
        </w:r>
        <w:r>
          <w:rPr>
            <w:noProof/>
            <w:webHidden/>
          </w:rPr>
          <w:fldChar w:fldCharType="separate"/>
        </w:r>
        <w:r w:rsidR="00640A2A">
          <w:rPr>
            <w:noProof/>
            <w:webHidden/>
          </w:rPr>
          <w:t>78</w:t>
        </w:r>
        <w:r>
          <w:rPr>
            <w:noProof/>
            <w:webHidden/>
          </w:rPr>
          <w:fldChar w:fldCharType="end"/>
        </w:r>
      </w:hyperlink>
    </w:p>
    <w:p w:rsidR="00163E44" w:rsidRPr="00B33CAB" w:rsidRDefault="00163E44">
      <w:pPr>
        <w:pStyle w:val="TOC1"/>
        <w:rPr>
          <w:rFonts w:ascii="Calibri" w:hAnsi="Calibri"/>
          <w:b w:val="0"/>
          <w:noProof/>
          <w:sz w:val="22"/>
          <w:szCs w:val="22"/>
          <w:lang w:val="fr-FR" w:eastAsia="fr-FR"/>
        </w:rPr>
      </w:pPr>
      <w:hyperlink w:anchor="_Toc478072644" w:history="1">
        <w:r w:rsidRPr="0068167A">
          <w:rPr>
            <w:rStyle w:val="Hyperlink"/>
            <w:noProof/>
          </w:rPr>
          <w:t>Bordereau des prix (BP) et Détail quantitatif et estimatif (DQE)</w:t>
        </w:r>
        <w:r>
          <w:rPr>
            <w:noProof/>
            <w:webHidden/>
          </w:rPr>
          <w:tab/>
        </w:r>
        <w:r>
          <w:rPr>
            <w:noProof/>
            <w:webHidden/>
          </w:rPr>
          <w:fldChar w:fldCharType="begin"/>
        </w:r>
        <w:r>
          <w:rPr>
            <w:noProof/>
            <w:webHidden/>
          </w:rPr>
          <w:instrText xml:space="preserve"> PAGEREF _Toc478072644 \h </w:instrText>
        </w:r>
        <w:r>
          <w:rPr>
            <w:noProof/>
            <w:webHidden/>
          </w:rPr>
        </w:r>
        <w:r>
          <w:rPr>
            <w:noProof/>
            <w:webHidden/>
          </w:rPr>
          <w:fldChar w:fldCharType="separate"/>
        </w:r>
        <w:r w:rsidR="00640A2A">
          <w:rPr>
            <w:noProof/>
            <w:webHidden/>
          </w:rPr>
          <w:t>82</w:t>
        </w:r>
        <w:r>
          <w:rPr>
            <w:noProof/>
            <w:webHidden/>
          </w:rPr>
          <w:fldChar w:fldCharType="end"/>
        </w:r>
      </w:hyperlink>
    </w:p>
    <w:p w:rsidR="00163E44" w:rsidRPr="00B33CAB" w:rsidRDefault="00163E44">
      <w:pPr>
        <w:pStyle w:val="TOC1"/>
        <w:rPr>
          <w:rFonts w:ascii="Calibri" w:hAnsi="Calibri"/>
          <w:b w:val="0"/>
          <w:noProof/>
          <w:sz w:val="22"/>
          <w:szCs w:val="22"/>
          <w:lang w:val="fr-FR" w:eastAsia="fr-FR"/>
        </w:rPr>
      </w:pPr>
      <w:hyperlink w:anchor="_Toc478072645" w:history="1">
        <w:r w:rsidRPr="0068167A">
          <w:rPr>
            <w:rStyle w:val="Hyperlink"/>
            <w:noProof/>
          </w:rPr>
          <w:t>Bordereau des Prix et Détail quantitatif et estimatif pour les Services d’Entretien</w:t>
        </w:r>
        <w:r>
          <w:rPr>
            <w:noProof/>
            <w:webHidden/>
          </w:rPr>
          <w:tab/>
        </w:r>
        <w:r>
          <w:rPr>
            <w:noProof/>
            <w:webHidden/>
          </w:rPr>
          <w:fldChar w:fldCharType="begin"/>
        </w:r>
        <w:r>
          <w:rPr>
            <w:noProof/>
            <w:webHidden/>
          </w:rPr>
          <w:instrText xml:space="preserve"> PAGEREF _Toc478072645 \h </w:instrText>
        </w:r>
        <w:r>
          <w:rPr>
            <w:noProof/>
            <w:webHidden/>
          </w:rPr>
        </w:r>
        <w:r>
          <w:rPr>
            <w:noProof/>
            <w:webHidden/>
          </w:rPr>
          <w:fldChar w:fldCharType="separate"/>
        </w:r>
        <w:r w:rsidR="00640A2A">
          <w:rPr>
            <w:noProof/>
            <w:webHidden/>
          </w:rPr>
          <w:t>83</w:t>
        </w:r>
        <w:r>
          <w:rPr>
            <w:noProof/>
            <w:webHidden/>
          </w:rPr>
          <w:fldChar w:fldCharType="end"/>
        </w:r>
      </w:hyperlink>
    </w:p>
    <w:p w:rsidR="00163E44" w:rsidRPr="00B33CAB" w:rsidRDefault="00163E44" w:rsidP="002A2F87">
      <w:pPr>
        <w:pStyle w:val="TOC1"/>
        <w:ind w:left="0" w:firstLine="0"/>
        <w:rPr>
          <w:rFonts w:ascii="Calibri" w:hAnsi="Calibri"/>
          <w:b w:val="0"/>
          <w:noProof/>
          <w:sz w:val="22"/>
          <w:szCs w:val="22"/>
          <w:lang w:val="fr-FR" w:eastAsia="fr-FR"/>
        </w:rPr>
      </w:pPr>
      <w:hyperlink w:anchor="_Toc478072646" w:history="1">
        <w:r w:rsidRPr="0068167A">
          <w:rPr>
            <w:rStyle w:val="Hyperlink"/>
            <w:noProof/>
          </w:rPr>
          <w:t>Bordereau des Prix et Détail quantitatif et estimatif pour les Travaux de réhabilitation et d’amélioration</w:t>
        </w:r>
        <w:r>
          <w:rPr>
            <w:noProof/>
            <w:webHidden/>
          </w:rPr>
          <w:tab/>
        </w:r>
        <w:r>
          <w:rPr>
            <w:noProof/>
            <w:webHidden/>
          </w:rPr>
          <w:fldChar w:fldCharType="begin"/>
        </w:r>
        <w:r>
          <w:rPr>
            <w:noProof/>
            <w:webHidden/>
          </w:rPr>
          <w:instrText xml:space="preserve"> PAGEREF _Toc478072646 \h </w:instrText>
        </w:r>
        <w:r>
          <w:rPr>
            <w:noProof/>
            <w:webHidden/>
          </w:rPr>
        </w:r>
        <w:r>
          <w:rPr>
            <w:noProof/>
            <w:webHidden/>
          </w:rPr>
          <w:fldChar w:fldCharType="separate"/>
        </w:r>
        <w:r w:rsidR="00640A2A">
          <w:rPr>
            <w:noProof/>
            <w:webHidden/>
          </w:rPr>
          <w:t>86</w:t>
        </w:r>
        <w:r>
          <w:rPr>
            <w:noProof/>
            <w:webHidden/>
          </w:rPr>
          <w:fldChar w:fldCharType="end"/>
        </w:r>
      </w:hyperlink>
    </w:p>
    <w:p w:rsidR="00163E44" w:rsidRPr="00B33CAB" w:rsidRDefault="00163E44">
      <w:pPr>
        <w:pStyle w:val="TOC1"/>
        <w:rPr>
          <w:rFonts w:ascii="Calibri" w:hAnsi="Calibri"/>
          <w:b w:val="0"/>
          <w:noProof/>
          <w:sz w:val="22"/>
          <w:szCs w:val="22"/>
          <w:lang w:val="fr-FR" w:eastAsia="fr-FR"/>
        </w:rPr>
      </w:pPr>
      <w:hyperlink w:anchor="_Toc478072647" w:history="1">
        <w:r w:rsidRPr="0068167A">
          <w:rPr>
            <w:rStyle w:val="Hyperlink"/>
            <w:noProof/>
          </w:rPr>
          <w:t>Bordereau des Prix et Détail quantitatif et estimatif pour les Travaux d’Urgence</w:t>
        </w:r>
        <w:r>
          <w:rPr>
            <w:noProof/>
            <w:webHidden/>
          </w:rPr>
          <w:tab/>
        </w:r>
        <w:r>
          <w:rPr>
            <w:noProof/>
            <w:webHidden/>
          </w:rPr>
          <w:fldChar w:fldCharType="begin"/>
        </w:r>
        <w:r>
          <w:rPr>
            <w:noProof/>
            <w:webHidden/>
          </w:rPr>
          <w:instrText xml:space="preserve"> PAGEREF _Toc478072647 \h </w:instrText>
        </w:r>
        <w:r>
          <w:rPr>
            <w:noProof/>
            <w:webHidden/>
          </w:rPr>
        </w:r>
        <w:r>
          <w:rPr>
            <w:noProof/>
            <w:webHidden/>
          </w:rPr>
          <w:fldChar w:fldCharType="separate"/>
        </w:r>
        <w:r w:rsidR="00640A2A">
          <w:rPr>
            <w:noProof/>
            <w:webHidden/>
          </w:rPr>
          <w:t>90</w:t>
        </w:r>
        <w:r>
          <w:rPr>
            <w:noProof/>
            <w:webHidden/>
          </w:rPr>
          <w:fldChar w:fldCharType="end"/>
        </w:r>
      </w:hyperlink>
    </w:p>
    <w:p w:rsidR="00163E44" w:rsidRPr="00B33CAB" w:rsidRDefault="00163E44">
      <w:pPr>
        <w:pStyle w:val="TOC1"/>
        <w:rPr>
          <w:rFonts w:ascii="Calibri" w:hAnsi="Calibri"/>
          <w:b w:val="0"/>
          <w:noProof/>
          <w:sz w:val="22"/>
          <w:szCs w:val="22"/>
          <w:lang w:val="fr-FR" w:eastAsia="fr-FR"/>
        </w:rPr>
      </w:pPr>
      <w:hyperlink w:anchor="_Toc478072648" w:history="1">
        <w:r w:rsidRPr="0068167A">
          <w:rPr>
            <w:rStyle w:val="Hyperlink"/>
            <w:noProof/>
          </w:rPr>
          <w:t>Proposition technique</w:t>
        </w:r>
        <w:r>
          <w:rPr>
            <w:noProof/>
            <w:webHidden/>
          </w:rPr>
          <w:tab/>
        </w:r>
        <w:r>
          <w:rPr>
            <w:noProof/>
            <w:webHidden/>
          </w:rPr>
          <w:fldChar w:fldCharType="begin"/>
        </w:r>
        <w:r>
          <w:rPr>
            <w:noProof/>
            <w:webHidden/>
          </w:rPr>
          <w:instrText xml:space="preserve"> PAGEREF _Toc478072648 \h </w:instrText>
        </w:r>
        <w:r>
          <w:rPr>
            <w:noProof/>
            <w:webHidden/>
          </w:rPr>
        </w:r>
        <w:r>
          <w:rPr>
            <w:noProof/>
            <w:webHidden/>
          </w:rPr>
          <w:fldChar w:fldCharType="separate"/>
        </w:r>
        <w:r w:rsidR="00640A2A">
          <w:rPr>
            <w:noProof/>
            <w:webHidden/>
          </w:rPr>
          <w:t>95</w:t>
        </w:r>
        <w:r>
          <w:rPr>
            <w:noProof/>
            <w:webHidden/>
          </w:rPr>
          <w:fldChar w:fldCharType="end"/>
        </w:r>
      </w:hyperlink>
    </w:p>
    <w:p w:rsidR="00163E44" w:rsidRPr="00B33CAB" w:rsidRDefault="00163E44">
      <w:pPr>
        <w:pStyle w:val="TOC1"/>
        <w:rPr>
          <w:rFonts w:ascii="Calibri" w:hAnsi="Calibri"/>
          <w:b w:val="0"/>
          <w:noProof/>
          <w:sz w:val="22"/>
          <w:szCs w:val="22"/>
          <w:lang w:val="fr-FR" w:eastAsia="fr-FR"/>
        </w:rPr>
      </w:pPr>
      <w:hyperlink w:anchor="_Toc478072649" w:history="1">
        <w:r w:rsidRPr="0068167A">
          <w:rPr>
            <w:rStyle w:val="Hyperlink"/>
            <w:noProof/>
          </w:rPr>
          <w:t xml:space="preserve">Formulaires de qualification des Soumissionnaires </w:t>
        </w:r>
        <w:r>
          <w:rPr>
            <w:noProof/>
            <w:webHidden/>
          </w:rPr>
          <w:tab/>
        </w:r>
        <w:r>
          <w:rPr>
            <w:noProof/>
            <w:webHidden/>
          </w:rPr>
          <w:fldChar w:fldCharType="begin"/>
        </w:r>
        <w:r>
          <w:rPr>
            <w:noProof/>
            <w:webHidden/>
          </w:rPr>
          <w:instrText xml:space="preserve"> PAGEREF _Toc478072649 \h </w:instrText>
        </w:r>
        <w:r>
          <w:rPr>
            <w:noProof/>
            <w:webHidden/>
          </w:rPr>
        </w:r>
        <w:r>
          <w:rPr>
            <w:noProof/>
            <w:webHidden/>
          </w:rPr>
          <w:fldChar w:fldCharType="separate"/>
        </w:r>
        <w:r w:rsidR="00640A2A">
          <w:rPr>
            <w:noProof/>
            <w:webHidden/>
          </w:rPr>
          <w:t>109</w:t>
        </w:r>
        <w:r>
          <w:rPr>
            <w:noProof/>
            <w:webHidden/>
          </w:rPr>
          <w:fldChar w:fldCharType="end"/>
        </w:r>
      </w:hyperlink>
    </w:p>
    <w:p w:rsidR="00163E44" w:rsidRPr="00B33CAB" w:rsidRDefault="00163E44">
      <w:pPr>
        <w:pStyle w:val="TOC1"/>
        <w:rPr>
          <w:rFonts w:ascii="Calibri" w:hAnsi="Calibri"/>
          <w:b w:val="0"/>
          <w:noProof/>
          <w:sz w:val="22"/>
          <w:szCs w:val="22"/>
          <w:lang w:val="fr-FR" w:eastAsia="fr-FR"/>
        </w:rPr>
      </w:pPr>
      <w:hyperlink w:anchor="_Toc478072650" w:history="1">
        <w:r w:rsidRPr="0068167A">
          <w:rPr>
            <w:rStyle w:val="Hyperlink"/>
            <w:noProof/>
          </w:rPr>
          <w:t>Modèle de Garantie d’offre</w:t>
        </w:r>
        <w:r>
          <w:rPr>
            <w:noProof/>
            <w:webHidden/>
          </w:rPr>
          <w:tab/>
        </w:r>
        <w:r>
          <w:rPr>
            <w:noProof/>
            <w:webHidden/>
          </w:rPr>
          <w:fldChar w:fldCharType="begin"/>
        </w:r>
        <w:r>
          <w:rPr>
            <w:noProof/>
            <w:webHidden/>
          </w:rPr>
          <w:instrText xml:space="preserve"> PAGEREF _Toc478072650 \h </w:instrText>
        </w:r>
        <w:r>
          <w:rPr>
            <w:noProof/>
            <w:webHidden/>
          </w:rPr>
        </w:r>
        <w:r>
          <w:rPr>
            <w:noProof/>
            <w:webHidden/>
          </w:rPr>
          <w:fldChar w:fldCharType="separate"/>
        </w:r>
        <w:r w:rsidR="00640A2A">
          <w:rPr>
            <w:noProof/>
            <w:webHidden/>
          </w:rPr>
          <w:t>129</w:t>
        </w:r>
        <w:r>
          <w:rPr>
            <w:noProof/>
            <w:webHidden/>
          </w:rPr>
          <w:fldChar w:fldCharType="end"/>
        </w:r>
      </w:hyperlink>
    </w:p>
    <w:p w:rsidR="002F662D" w:rsidRPr="002B73C3" w:rsidRDefault="003D2953" w:rsidP="00583861">
      <w:pPr>
        <w:spacing w:before="60" w:after="60"/>
        <w:jc w:val="left"/>
        <w:rPr>
          <w:lang w:val="fr-FR"/>
        </w:rPr>
      </w:pPr>
      <w:r>
        <w:rPr>
          <w:lang w:val="fr-FR"/>
        </w:rPr>
        <w:fldChar w:fldCharType="end"/>
      </w:r>
    </w:p>
    <w:p w:rsidR="002F662D" w:rsidRPr="002B73C3" w:rsidRDefault="00353D93" w:rsidP="00C041E0">
      <w:pPr>
        <w:pStyle w:val="TOC1"/>
        <w:spacing w:before="120" w:after="120"/>
        <w:rPr>
          <w:sz w:val="20"/>
          <w:lang w:val="fr-FR"/>
        </w:rPr>
      </w:pPr>
      <w:r w:rsidRPr="002B73C3">
        <w:rPr>
          <w:szCs w:val="24"/>
          <w:lang w:val="fr-FR" w:eastAsia="fr-FR"/>
        </w:rPr>
        <w:br w:type="page"/>
      </w:r>
    </w:p>
    <w:tbl>
      <w:tblPr>
        <w:tblW w:w="0" w:type="auto"/>
        <w:tblLayout w:type="fixed"/>
        <w:tblLook w:val="0000" w:firstRow="0" w:lastRow="0" w:firstColumn="0" w:lastColumn="0" w:noHBand="0" w:noVBand="0"/>
      </w:tblPr>
      <w:tblGrid>
        <w:gridCol w:w="9198"/>
      </w:tblGrid>
      <w:tr w:rsidR="002F662D" w:rsidRPr="00E21797" w:rsidTr="005715EA">
        <w:trPr>
          <w:trHeight w:val="900"/>
        </w:trPr>
        <w:tc>
          <w:tcPr>
            <w:tcW w:w="9198" w:type="dxa"/>
            <w:tcBorders>
              <w:top w:val="nil"/>
              <w:left w:val="nil"/>
              <w:bottom w:val="single" w:sz="4" w:space="0" w:color="auto"/>
              <w:right w:val="nil"/>
            </w:tcBorders>
          </w:tcPr>
          <w:p w:rsidR="002F662D" w:rsidRPr="00E21797" w:rsidRDefault="002F662D" w:rsidP="003973BF">
            <w:pPr>
              <w:pStyle w:val="Style11"/>
              <w:spacing w:before="120" w:after="120"/>
              <w:ind w:left="0" w:firstLine="0"/>
            </w:pPr>
            <w:bookmarkStart w:id="415" w:name="_Toc454349587"/>
            <w:bookmarkStart w:id="416" w:name="_Toc327863856"/>
            <w:bookmarkStart w:id="417" w:name="_Toc478072642"/>
            <w:r>
              <w:t xml:space="preserve">Lettre de </w:t>
            </w:r>
            <w:r w:rsidRPr="00E21797">
              <w:t>Soumission</w:t>
            </w:r>
            <w:bookmarkEnd w:id="415"/>
            <w:bookmarkEnd w:id="416"/>
            <w:bookmarkEnd w:id="417"/>
          </w:p>
          <w:p w:rsidR="002F662D" w:rsidRPr="00A11C07" w:rsidRDefault="002F662D" w:rsidP="00C041E0">
            <w:pPr>
              <w:spacing w:before="120" w:after="120"/>
              <w:rPr>
                <w:i/>
              </w:rPr>
            </w:pPr>
          </w:p>
        </w:tc>
      </w:tr>
      <w:tr w:rsidR="002F662D" w:rsidRPr="003B3168" w:rsidTr="005715EA">
        <w:trPr>
          <w:trHeight w:val="900"/>
        </w:trPr>
        <w:tc>
          <w:tcPr>
            <w:tcW w:w="9198" w:type="dxa"/>
            <w:tcBorders>
              <w:top w:val="single" w:sz="4" w:space="0" w:color="auto"/>
              <w:left w:val="single" w:sz="4" w:space="0" w:color="auto"/>
              <w:bottom w:val="single" w:sz="4" w:space="0" w:color="auto"/>
              <w:right w:val="single" w:sz="4" w:space="0" w:color="auto"/>
            </w:tcBorders>
          </w:tcPr>
          <w:p w:rsidR="002F662D" w:rsidRPr="003B3168" w:rsidRDefault="002F662D" w:rsidP="00C041E0">
            <w:pPr>
              <w:tabs>
                <w:tab w:val="right" w:pos="9000"/>
              </w:tabs>
              <w:spacing w:before="120" w:after="120"/>
              <w:rPr>
                <w:i/>
                <w:iCs/>
                <w:lang w:val="fr-FR"/>
              </w:rPr>
            </w:pPr>
            <w:r w:rsidRPr="003B3168">
              <w:rPr>
                <w:i/>
                <w:iCs/>
                <w:lang w:val="fr-FR"/>
              </w:rPr>
              <w:t>INSTRUCTIONS AUX SOUMISSIONNAIRES : SUPPRIMER CE CARTOUCHE APRES AVOIR REMPLI LE FORMULAIRE</w:t>
            </w:r>
          </w:p>
          <w:p w:rsidR="002F662D" w:rsidRPr="003B3168" w:rsidRDefault="002F662D" w:rsidP="00C041E0">
            <w:pPr>
              <w:tabs>
                <w:tab w:val="right" w:pos="9000"/>
              </w:tabs>
              <w:spacing w:before="120" w:after="120"/>
              <w:rPr>
                <w:i/>
                <w:iCs/>
                <w:lang w:val="fr-FR"/>
              </w:rPr>
            </w:pPr>
            <w:r w:rsidRPr="003B3168">
              <w:rPr>
                <w:i/>
                <w:iCs/>
                <w:lang w:val="fr-FR"/>
              </w:rPr>
              <w:t>Le Soumissionnaire devra remplir la lettre ci-dessous avec son entête, indiquant clairement le nom et l’adresse commerciale complets.</w:t>
            </w:r>
          </w:p>
          <w:p w:rsidR="002F662D" w:rsidRPr="003B3168" w:rsidRDefault="002F662D" w:rsidP="00C041E0">
            <w:pPr>
              <w:tabs>
                <w:tab w:val="right" w:pos="9000"/>
              </w:tabs>
              <w:spacing w:before="120" w:after="120"/>
              <w:rPr>
                <w:lang w:val="fr-FR"/>
              </w:rPr>
            </w:pPr>
            <w:r w:rsidRPr="003B3168">
              <w:rPr>
                <w:i/>
                <w:iCs/>
                <w:lang w:val="fr-FR"/>
              </w:rPr>
              <w:t>Notes : le texte en italiques est destiné à faciliter la préparation des formulaires et devra être supprimé dans les formulaires d’offres]</w:t>
            </w:r>
          </w:p>
        </w:tc>
      </w:tr>
    </w:tbl>
    <w:p w:rsidR="002F662D" w:rsidRPr="003B3168" w:rsidRDefault="002F662D" w:rsidP="00C041E0">
      <w:pPr>
        <w:spacing w:before="120" w:after="120"/>
        <w:jc w:val="right"/>
        <w:rPr>
          <w:lang w:val="fr-FR"/>
        </w:rPr>
      </w:pPr>
      <w:r w:rsidRPr="003B3168">
        <w:rPr>
          <w:lang w:val="fr-FR"/>
        </w:rPr>
        <w:t xml:space="preserve">Date de soumission: </w:t>
      </w:r>
      <w:r w:rsidRPr="003B3168">
        <w:rPr>
          <w:i/>
          <w:iCs/>
          <w:lang w:val="fr-FR"/>
        </w:rPr>
        <w:t>[insérer la date (jour, mois, année) de remise de l’offre]</w:t>
      </w:r>
    </w:p>
    <w:p w:rsidR="002F662D" w:rsidRPr="003B3168" w:rsidRDefault="002F662D" w:rsidP="00C041E0">
      <w:pPr>
        <w:spacing w:before="120" w:after="120"/>
        <w:ind w:right="72"/>
        <w:jc w:val="right"/>
        <w:rPr>
          <w:lang w:val="fr-FR"/>
        </w:rPr>
      </w:pPr>
      <w:r w:rsidRPr="003B3168">
        <w:rPr>
          <w:lang w:val="fr-FR"/>
        </w:rPr>
        <w:t xml:space="preserve">AO No.: </w:t>
      </w:r>
      <w:r w:rsidRPr="003B3168">
        <w:rPr>
          <w:bCs/>
          <w:i/>
          <w:iCs/>
          <w:lang w:val="fr-FR"/>
        </w:rPr>
        <w:t>[insérer le numéro de l’Appel d’Offres]</w:t>
      </w:r>
    </w:p>
    <w:p w:rsidR="002F662D" w:rsidRPr="003B3168" w:rsidRDefault="002F662D" w:rsidP="00C041E0">
      <w:pPr>
        <w:tabs>
          <w:tab w:val="right" w:pos="9000"/>
        </w:tabs>
        <w:spacing w:before="120" w:after="120"/>
        <w:jc w:val="right"/>
        <w:rPr>
          <w:b/>
          <w:lang w:val="fr-FR"/>
        </w:rPr>
      </w:pPr>
      <w:r w:rsidRPr="003B3168">
        <w:rPr>
          <w:bCs/>
          <w:i/>
          <w:iCs/>
          <w:lang w:val="fr-FR"/>
        </w:rPr>
        <w:t>]</w:t>
      </w:r>
    </w:p>
    <w:p w:rsidR="002F662D" w:rsidRPr="003B3168" w:rsidRDefault="002F662D" w:rsidP="00C041E0">
      <w:pPr>
        <w:tabs>
          <w:tab w:val="right" w:pos="9000"/>
        </w:tabs>
        <w:spacing w:before="120" w:after="120"/>
        <w:jc w:val="right"/>
        <w:rPr>
          <w:bCs/>
          <w:i/>
          <w:iCs/>
          <w:lang w:val="fr-FR"/>
        </w:rPr>
      </w:pPr>
      <w:r w:rsidRPr="003B3168">
        <w:rPr>
          <w:lang w:val="fr-FR"/>
        </w:rPr>
        <w:t xml:space="preserve">Variante No. : </w:t>
      </w:r>
      <w:r w:rsidRPr="003B3168">
        <w:rPr>
          <w:bCs/>
          <w:i/>
          <w:iCs/>
          <w:spacing w:val="-4"/>
          <w:lang w:val="fr-FR"/>
        </w:rPr>
        <w:t>[insérer le numéro d’identification si cette offre est proposée pour une variante]</w:t>
      </w:r>
    </w:p>
    <w:p w:rsidR="002F662D" w:rsidRPr="003B3168" w:rsidRDefault="002F662D" w:rsidP="00C041E0">
      <w:pPr>
        <w:spacing w:before="120" w:after="120"/>
        <w:rPr>
          <w:lang w:val="fr-FR"/>
        </w:rPr>
      </w:pPr>
      <w:r w:rsidRPr="003B3168">
        <w:rPr>
          <w:lang w:val="fr-FR"/>
        </w:rPr>
        <w:t xml:space="preserve">À : </w:t>
      </w:r>
      <w:r w:rsidRPr="003B3168">
        <w:rPr>
          <w:bCs/>
          <w:i/>
          <w:iCs/>
          <w:lang w:val="fr-FR"/>
        </w:rPr>
        <w:t>[insérer le nom complet du Maître de l’Ouvrage]</w:t>
      </w:r>
    </w:p>
    <w:p w:rsidR="002F662D" w:rsidRPr="003B3168" w:rsidRDefault="002F662D" w:rsidP="00C041E0">
      <w:pPr>
        <w:spacing w:before="120" w:after="120"/>
        <w:rPr>
          <w:lang w:val="fr-FR"/>
        </w:rPr>
      </w:pPr>
      <w:r w:rsidRPr="003B3168">
        <w:rPr>
          <w:lang w:val="fr-FR"/>
        </w:rPr>
        <w:t xml:space="preserve">Nous, les soussignés attestons que : </w:t>
      </w:r>
    </w:p>
    <w:p w:rsidR="002F662D" w:rsidRPr="003B3168" w:rsidRDefault="002F662D" w:rsidP="00C041E0">
      <w:pPr>
        <w:numPr>
          <w:ilvl w:val="0"/>
          <w:numId w:val="57"/>
        </w:numPr>
        <w:tabs>
          <w:tab w:val="left" w:pos="360"/>
          <w:tab w:val="right" w:pos="9000"/>
        </w:tabs>
        <w:spacing w:before="120" w:after="120"/>
        <w:rPr>
          <w:lang w:val="fr-FR"/>
        </w:rPr>
      </w:pPr>
      <w:r w:rsidRPr="003B3168">
        <w:rPr>
          <w:lang w:val="fr-FR"/>
        </w:rPr>
        <w:t xml:space="preserve">nous avons examiné le Dossier d’Appel d’Offres, y compris l’additif/ les additifs No. : </w:t>
      </w:r>
      <w:r w:rsidRPr="003B3168">
        <w:rPr>
          <w:bCs/>
          <w:i/>
          <w:iCs/>
          <w:lang w:val="fr-FR"/>
        </w:rPr>
        <w:t>[insérer les numéros et date</w:t>
      </w:r>
      <w:r w:rsidRPr="003B3168">
        <w:rPr>
          <w:lang w:val="fr-FR"/>
        </w:rPr>
        <w:t>;</w:t>
      </w:r>
    </w:p>
    <w:p w:rsidR="002F662D" w:rsidRDefault="002F662D" w:rsidP="00C041E0">
      <w:pPr>
        <w:pStyle w:val="ListParagraph"/>
        <w:numPr>
          <w:ilvl w:val="0"/>
          <w:numId w:val="57"/>
        </w:numPr>
        <w:spacing w:before="120" w:after="120"/>
        <w:contextualSpacing w:val="0"/>
      </w:pPr>
      <w:r>
        <w:t xml:space="preserve">nous remplissons les critères d’éligibilité et nous n’avons pas de conflit d’intérêt tels que définis à l’article 4 des IS; </w:t>
      </w:r>
    </w:p>
    <w:p w:rsidR="002F662D" w:rsidRDefault="002F662D" w:rsidP="00C041E0">
      <w:pPr>
        <w:pStyle w:val="ListParagraph"/>
        <w:numPr>
          <w:ilvl w:val="0"/>
          <w:numId w:val="57"/>
        </w:numPr>
        <w:spacing w:before="120" w:after="120"/>
        <w:contextualSpacing w:val="0"/>
      </w:pPr>
      <w:r>
        <w:t xml:space="preserve">nous n’avons pas été exclus par le Maître de l’Ouvrage sur la base de la mise en œuvre de la déclaration de </w:t>
      </w:r>
      <w:r w:rsidR="00E92762">
        <w:t>garantie d’offre</w:t>
      </w:r>
      <w:r>
        <w:t xml:space="preserve"> telle que  prévue à l’article 4.7 des IS;</w:t>
      </w:r>
    </w:p>
    <w:p w:rsidR="002F662D" w:rsidRPr="003B3168" w:rsidRDefault="002F662D" w:rsidP="0054246B">
      <w:pPr>
        <w:numPr>
          <w:ilvl w:val="0"/>
          <w:numId w:val="57"/>
        </w:numPr>
        <w:tabs>
          <w:tab w:val="left" w:pos="7920"/>
          <w:tab w:val="left" w:pos="8280"/>
          <w:tab w:val="right" w:pos="8640"/>
        </w:tabs>
        <w:spacing w:before="120" w:after="120"/>
        <w:rPr>
          <w:lang w:val="fr-FR"/>
        </w:rPr>
      </w:pPr>
      <w:r w:rsidRPr="003B3168">
        <w:rPr>
          <w:lang w:val="fr-FR"/>
        </w:rPr>
        <w:t xml:space="preserve">nous nous engageons à exécuter conformément au Dossier d’Appel d’Offres et aux Spécifications </w:t>
      </w:r>
      <w:r w:rsidR="00E918DA">
        <w:rPr>
          <w:lang w:val="fr-FR"/>
        </w:rPr>
        <w:t>d</w:t>
      </w:r>
      <w:r w:rsidRPr="003B3168">
        <w:rPr>
          <w:lang w:val="fr-FR"/>
        </w:rPr>
        <w:t xml:space="preserve">es Travaux </w:t>
      </w:r>
      <w:r w:rsidR="00E918DA">
        <w:rPr>
          <w:lang w:val="fr-FR"/>
        </w:rPr>
        <w:t xml:space="preserve">et Services </w:t>
      </w:r>
      <w:r w:rsidRPr="003B3168">
        <w:rPr>
          <w:lang w:val="fr-FR"/>
        </w:rPr>
        <w:t>ci-après :</w:t>
      </w:r>
      <w:r w:rsidRPr="003B3168">
        <w:rPr>
          <w:u w:val="single"/>
          <w:lang w:val="fr-FR"/>
        </w:rPr>
        <w:t xml:space="preserve"> </w:t>
      </w:r>
      <w:r w:rsidRPr="003B3168">
        <w:rPr>
          <w:i/>
          <w:lang w:val="fr-FR"/>
        </w:rPr>
        <w:t>[insérer une brève description des Travaux</w:t>
      </w:r>
      <w:r w:rsidR="00E918DA">
        <w:rPr>
          <w:i/>
          <w:lang w:val="fr-FR"/>
        </w:rPr>
        <w:t xml:space="preserve"> et Services</w:t>
      </w:r>
      <w:r w:rsidRPr="003B3168">
        <w:rPr>
          <w:lang w:val="fr-FR"/>
        </w:rPr>
        <w:t>] ;</w:t>
      </w:r>
    </w:p>
    <w:p w:rsidR="002F662D" w:rsidRDefault="002F662D" w:rsidP="00C041E0">
      <w:pPr>
        <w:numPr>
          <w:ilvl w:val="0"/>
          <w:numId w:val="57"/>
        </w:numPr>
        <w:tabs>
          <w:tab w:val="right" w:pos="9000"/>
        </w:tabs>
        <w:spacing w:before="120" w:after="120"/>
        <w:rPr>
          <w:lang w:val="fr-FR"/>
        </w:rPr>
      </w:pPr>
      <w:r w:rsidRPr="003B3168">
        <w:rPr>
          <w:lang w:val="fr-FR"/>
        </w:rPr>
        <w:t xml:space="preserve">le montant total de notre offre, hors rabais offert à l’alinéa (f) ci-après  est </w:t>
      </w:r>
      <w:r w:rsidR="00E918DA">
        <w:rPr>
          <w:lang w:val="fr-FR"/>
        </w:rPr>
        <w:t>composé des éléments suivants</w:t>
      </w:r>
      <w:r w:rsidRPr="003B3168">
        <w:rPr>
          <w:lang w:val="fr-FR"/>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286"/>
      </w:tblGrid>
      <w:tr w:rsidR="00E918DA" w:rsidRPr="002B73C3" w:rsidTr="0037147C">
        <w:tc>
          <w:tcPr>
            <w:tcW w:w="6480" w:type="dxa"/>
          </w:tcPr>
          <w:p w:rsidR="00E918DA" w:rsidRPr="002B73C3" w:rsidRDefault="00E918DA" w:rsidP="00905334">
            <w:pPr>
              <w:spacing w:before="60" w:after="60"/>
              <w:ind w:left="450" w:hanging="90"/>
              <w:rPr>
                <w:lang w:val="fr-FR"/>
              </w:rPr>
            </w:pPr>
            <w:r w:rsidRPr="002B73C3">
              <w:rPr>
                <w:b/>
                <w:lang w:val="fr-FR"/>
              </w:rPr>
              <w:t>Description</w:t>
            </w:r>
          </w:p>
        </w:tc>
        <w:tc>
          <w:tcPr>
            <w:tcW w:w="2286" w:type="dxa"/>
          </w:tcPr>
          <w:p w:rsidR="00E918DA" w:rsidRPr="002B73C3" w:rsidRDefault="00E918DA" w:rsidP="00905334">
            <w:pPr>
              <w:spacing w:before="60" w:after="60"/>
              <w:ind w:left="450" w:hanging="90"/>
              <w:jc w:val="center"/>
              <w:rPr>
                <w:lang w:val="fr-FR"/>
              </w:rPr>
            </w:pPr>
            <w:r w:rsidRPr="002B73C3">
              <w:rPr>
                <w:b/>
                <w:lang w:val="fr-FR"/>
              </w:rPr>
              <w:t>Montant (en chiffres)</w:t>
            </w:r>
          </w:p>
        </w:tc>
      </w:tr>
      <w:tr w:rsidR="00E918DA" w:rsidRPr="002B73C3" w:rsidTr="0037147C">
        <w:tc>
          <w:tcPr>
            <w:tcW w:w="6480" w:type="dxa"/>
          </w:tcPr>
          <w:p w:rsidR="00E918DA" w:rsidRPr="002B73C3" w:rsidRDefault="00E918DA" w:rsidP="00905334">
            <w:pPr>
              <w:spacing w:before="60" w:after="60"/>
              <w:ind w:left="702" w:hanging="342"/>
              <w:rPr>
                <w:lang w:val="fr-FR"/>
              </w:rPr>
            </w:pPr>
            <w:r w:rsidRPr="002B73C3">
              <w:rPr>
                <w:lang w:val="fr-FR"/>
              </w:rPr>
              <w:t xml:space="preserve">(a) Services d’entretien pour un montant de </w:t>
            </w:r>
            <w:r w:rsidRPr="002B73C3">
              <w:rPr>
                <w:i/>
                <w:lang w:val="fr-FR"/>
              </w:rPr>
              <w:t>[montant en toutes lettres] [nom de la monnaie]</w:t>
            </w:r>
            <w:r w:rsidRPr="002B73C3">
              <w:rPr>
                <w:lang w:val="fr-FR"/>
              </w:rPr>
              <w:t xml:space="preserve">. </w:t>
            </w:r>
          </w:p>
          <w:p w:rsidR="00E918DA" w:rsidRPr="002B73C3" w:rsidRDefault="00E918DA" w:rsidP="00905334">
            <w:pPr>
              <w:tabs>
                <w:tab w:val="left" w:pos="702"/>
                <w:tab w:val="left" w:pos="5374"/>
              </w:tabs>
              <w:spacing w:before="60" w:after="60"/>
              <w:ind w:left="702" w:hanging="342"/>
              <w:rPr>
                <w:lang w:val="fr-FR"/>
              </w:rPr>
            </w:pPr>
            <w:r w:rsidRPr="002B73C3">
              <w:rPr>
                <w:lang w:val="fr-FR"/>
              </w:rPr>
              <w:t>(b)</w:t>
            </w:r>
            <w:r w:rsidRPr="002B73C3">
              <w:rPr>
                <w:lang w:val="fr-FR"/>
              </w:rPr>
              <w:tab/>
            </w:r>
            <w:r w:rsidRPr="002B73C3">
              <w:rPr>
                <w:b/>
                <w:bCs/>
                <w:lang w:val="fr-FR"/>
              </w:rPr>
              <w:t xml:space="preserve"> </w:t>
            </w:r>
            <w:r w:rsidRPr="002B73C3">
              <w:rPr>
                <w:lang w:val="fr-FR"/>
              </w:rPr>
              <w:t xml:space="preserve">Travaux de réhabilitation pour un montant de </w:t>
            </w:r>
            <w:r w:rsidRPr="002B73C3">
              <w:rPr>
                <w:i/>
                <w:lang w:val="fr-FR"/>
              </w:rPr>
              <w:t>[montant en toutes lettres] [nom de la monnaie]</w:t>
            </w:r>
            <w:r w:rsidRPr="002B73C3">
              <w:rPr>
                <w:lang w:val="fr-FR"/>
              </w:rPr>
              <w:t xml:space="preserve">. </w:t>
            </w:r>
          </w:p>
          <w:p w:rsidR="00E918DA" w:rsidRPr="002B73C3" w:rsidRDefault="00E918DA" w:rsidP="00905334">
            <w:pPr>
              <w:spacing w:before="60" w:after="60"/>
              <w:ind w:left="702" w:hanging="342"/>
              <w:rPr>
                <w:lang w:val="fr-FR"/>
              </w:rPr>
            </w:pPr>
            <w:r w:rsidRPr="002B73C3">
              <w:rPr>
                <w:lang w:val="fr-FR"/>
              </w:rPr>
              <w:t xml:space="preserve">(c) Travaux d’amélioration pour un montant de </w:t>
            </w:r>
            <w:r w:rsidRPr="002B73C3">
              <w:rPr>
                <w:i/>
                <w:lang w:val="fr-FR"/>
              </w:rPr>
              <w:t>[montant en toutes lettres] [nom de monnaie]</w:t>
            </w:r>
            <w:r w:rsidRPr="002B73C3">
              <w:rPr>
                <w:lang w:val="fr-FR"/>
              </w:rPr>
              <w:t>.</w:t>
            </w:r>
          </w:p>
        </w:tc>
        <w:tc>
          <w:tcPr>
            <w:tcW w:w="2286" w:type="dxa"/>
          </w:tcPr>
          <w:p w:rsidR="00E918DA" w:rsidRPr="002B73C3" w:rsidRDefault="00E918DA" w:rsidP="00905334">
            <w:pPr>
              <w:spacing w:before="60" w:after="60"/>
              <w:ind w:left="450" w:hanging="90"/>
              <w:rPr>
                <w:lang w:val="fr-FR"/>
              </w:rPr>
            </w:pPr>
          </w:p>
        </w:tc>
      </w:tr>
      <w:tr w:rsidR="00E918DA" w:rsidRPr="002B73C3" w:rsidTr="0037147C">
        <w:tc>
          <w:tcPr>
            <w:tcW w:w="6480" w:type="dxa"/>
          </w:tcPr>
          <w:p w:rsidR="00E918DA" w:rsidRPr="002B73C3" w:rsidRDefault="00E918DA" w:rsidP="00905334">
            <w:pPr>
              <w:spacing w:before="60" w:after="60"/>
              <w:ind w:left="450" w:hanging="90"/>
              <w:rPr>
                <w:lang w:val="fr-FR"/>
              </w:rPr>
            </w:pPr>
            <w:r w:rsidRPr="002B73C3">
              <w:rPr>
                <w:b/>
                <w:lang w:val="fr-FR"/>
              </w:rPr>
              <w:t>A. SOUS-TOTAL = (a) + (b) + (c)</w:t>
            </w:r>
          </w:p>
        </w:tc>
        <w:tc>
          <w:tcPr>
            <w:tcW w:w="2286" w:type="dxa"/>
          </w:tcPr>
          <w:p w:rsidR="00E918DA" w:rsidRPr="002B73C3" w:rsidRDefault="00E918DA" w:rsidP="00905334">
            <w:pPr>
              <w:spacing w:before="60" w:after="60"/>
              <w:ind w:left="450" w:hanging="90"/>
              <w:rPr>
                <w:lang w:val="fr-FR"/>
              </w:rPr>
            </w:pPr>
          </w:p>
        </w:tc>
      </w:tr>
      <w:tr w:rsidR="00E918DA" w:rsidRPr="002B73C3" w:rsidTr="0037147C">
        <w:tc>
          <w:tcPr>
            <w:tcW w:w="6480" w:type="dxa"/>
          </w:tcPr>
          <w:p w:rsidR="00E918DA" w:rsidRPr="002B73C3" w:rsidRDefault="00E918DA" w:rsidP="00905334">
            <w:pPr>
              <w:spacing w:before="60" w:after="60"/>
              <w:ind w:left="702" w:hanging="342"/>
              <w:rPr>
                <w:lang w:val="fr-FR"/>
              </w:rPr>
            </w:pPr>
            <w:r w:rsidRPr="002B73C3">
              <w:rPr>
                <w:lang w:val="fr-FR"/>
              </w:rPr>
              <w:t>(d)</w:t>
            </w:r>
            <w:r w:rsidRPr="002B73C3">
              <w:rPr>
                <w:lang w:val="fr-FR"/>
              </w:rPr>
              <w:tab/>
              <w:t xml:space="preserve"> Travaux d’urgence pour un montant de </w:t>
            </w:r>
            <w:r w:rsidRPr="002B73C3">
              <w:rPr>
                <w:i/>
                <w:lang w:val="fr-FR"/>
              </w:rPr>
              <w:t>[montant en toutes lettres] [nom de la monnaie]</w:t>
            </w:r>
            <w:r w:rsidRPr="002B73C3">
              <w:rPr>
                <w:lang w:val="fr-FR"/>
              </w:rPr>
              <w:t>.</w:t>
            </w:r>
          </w:p>
        </w:tc>
        <w:tc>
          <w:tcPr>
            <w:tcW w:w="2286" w:type="dxa"/>
          </w:tcPr>
          <w:p w:rsidR="00E918DA" w:rsidRPr="002B73C3" w:rsidRDefault="00E918DA" w:rsidP="00905334">
            <w:pPr>
              <w:spacing w:before="60" w:after="60"/>
              <w:ind w:left="450" w:hanging="90"/>
              <w:rPr>
                <w:lang w:val="fr-FR"/>
              </w:rPr>
            </w:pPr>
          </w:p>
        </w:tc>
      </w:tr>
      <w:tr w:rsidR="00E918DA" w:rsidRPr="002B73C3" w:rsidTr="0037147C">
        <w:tc>
          <w:tcPr>
            <w:tcW w:w="6480" w:type="dxa"/>
          </w:tcPr>
          <w:p w:rsidR="00E918DA" w:rsidRPr="002B73C3" w:rsidRDefault="00E918DA" w:rsidP="00905334">
            <w:pPr>
              <w:spacing w:before="60" w:after="60"/>
              <w:ind w:left="450" w:hanging="90"/>
              <w:rPr>
                <w:lang w:val="fr-FR"/>
              </w:rPr>
            </w:pPr>
            <w:r w:rsidRPr="002B73C3">
              <w:rPr>
                <w:b/>
                <w:lang w:val="fr-FR"/>
              </w:rPr>
              <w:t>B. TOTAL = A + (d)</w:t>
            </w:r>
          </w:p>
        </w:tc>
        <w:tc>
          <w:tcPr>
            <w:tcW w:w="2286" w:type="dxa"/>
          </w:tcPr>
          <w:p w:rsidR="00E918DA" w:rsidRPr="002B73C3" w:rsidRDefault="00E918DA" w:rsidP="00905334">
            <w:pPr>
              <w:spacing w:before="60" w:after="60"/>
              <w:ind w:left="450" w:hanging="90"/>
              <w:rPr>
                <w:lang w:val="fr-FR"/>
              </w:rPr>
            </w:pPr>
          </w:p>
        </w:tc>
      </w:tr>
    </w:tbl>
    <w:p w:rsidR="00E918DA" w:rsidRDefault="00E918DA" w:rsidP="00C041E0">
      <w:pPr>
        <w:pStyle w:val="Headfid1"/>
        <w:suppressAutoHyphens/>
        <w:ind w:left="450"/>
        <w:rPr>
          <w:lang w:val="fr-FR"/>
        </w:rPr>
      </w:pPr>
      <w:r w:rsidRPr="002B73C3">
        <w:rPr>
          <w:b w:val="0"/>
          <w:bCs/>
          <w:lang w:val="fr-FR"/>
        </w:rPr>
        <w:t>Nous confirmons par la présente que le total de nos prix des Travaux de réhabilitation et d’amélioration ne dépasse pas le seuil donné dans les DPAO</w:t>
      </w:r>
      <w:r>
        <w:rPr>
          <w:b w:val="0"/>
          <w:bCs/>
          <w:lang w:val="fr-FR"/>
        </w:rPr>
        <w:t xml:space="preserve"> (34.5</w:t>
      </w:r>
      <w:r w:rsidRPr="002B73C3">
        <w:rPr>
          <w:b w:val="0"/>
          <w:bCs/>
          <w:lang w:val="fr-FR"/>
        </w:rPr>
        <w:t xml:space="preserve">), qui est de </w:t>
      </w:r>
      <w:r w:rsidRPr="002B73C3">
        <w:rPr>
          <w:b w:val="0"/>
          <w:bCs/>
          <w:i/>
          <w:lang w:val="fr-FR"/>
        </w:rPr>
        <w:t xml:space="preserve">[insérer le </w:t>
      </w:r>
      <w:r w:rsidRPr="002B73C3">
        <w:rPr>
          <w:bCs/>
          <w:i/>
          <w:lang w:val="fr-FR"/>
        </w:rPr>
        <w:t>montant</w:t>
      </w:r>
      <w:r w:rsidRPr="002B73C3">
        <w:rPr>
          <w:b w:val="0"/>
          <w:bCs/>
          <w:i/>
          <w:lang w:val="fr-FR"/>
        </w:rPr>
        <w:t xml:space="preserve"> ou</w:t>
      </w:r>
      <w:r w:rsidRPr="002B73C3">
        <w:rPr>
          <w:i/>
          <w:lang w:val="fr-FR"/>
        </w:rPr>
        <w:t xml:space="preserve"> le </w:t>
      </w:r>
      <w:r w:rsidRPr="002B73C3">
        <w:rPr>
          <w:bCs/>
          <w:i/>
          <w:lang w:val="fr-FR"/>
        </w:rPr>
        <w:t>pourcentage du prix contractuel total</w:t>
      </w:r>
      <w:r w:rsidRPr="002B73C3">
        <w:rPr>
          <w:b w:val="0"/>
          <w:bCs/>
          <w:i/>
          <w:lang w:val="fr-FR"/>
        </w:rPr>
        <w:t>].</w:t>
      </w:r>
      <w:r w:rsidRPr="002B73C3">
        <w:rPr>
          <w:lang w:val="fr-FR"/>
        </w:rPr>
        <w:t xml:space="preserve"> </w:t>
      </w:r>
    </w:p>
    <w:p w:rsidR="00E918DA" w:rsidRPr="00E918DA" w:rsidRDefault="00E918DA" w:rsidP="00C041E0">
      <w:pPr>
        <w:pStyle w:val="Headfid1"/>
        <w:suppressAutoHyphens/>
        <w:ind w:left="450"/>
        <w:rPr>
          <w:b w:val="0"/>
          <w:lang w:val="fr-FR"/>
        </w:rPr>
      </w:pPr>
      <w:r w:rsidRPr="00E918DA">
        <w:rPr>
          <w:b w:val="0"/>
          <w:lang w:val="fr-FR"/>
        </w:rPr>
        <w:t>ou</w:t>
      </w:r>
    </w:p>
    <w:p w:rsidR="00E918DA" w:rsidRDefault="00E918DA" w:rsidP="00D10B3C">
      <w:pPr>
        <w:numPr>
          <w:ilvl w:val="0"/>
          <w:numId w:val="83"/>
        </w:numPr>
        <w:tabs>
          <w:tab w:val="right" w:pos="426"/>
        </w:tabs>
        <w:spacing w:before="120" w:after="120"/>
        <w:rPr>
          <w:lang w:val="fr-FR"/>
        </w:rPr>
      </w:pPr>
      <w:r w:rsidRPr="003B3168">
        <w:rPr>
          <w:lang w:val="fr-FR"/>
        </w:rPr>
        <w:t xml:space="preserve">le montant total de notre offre, hors rabais offert à l’alinéa (f) ci-après  est </w:t>
      </w:r>
      <w:r>
        <w:rPr>
          <w:lang w:val="fr-FR"/>
        </w:rPr>
        <w:t xml:space="preserve">composé des éléments suivants </w:t>
      </w:r>
      <w:r w:rsidRPr="003B3168">
        <w:rPr>
          <w:lang w:val="fr-FR"/>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1897"/>
        <w:gridCol w:w="1302"/>
        <w:gridCol w:w="1302"/>
      </w:tblGrid>
      <w:tr w:rsidR="00E918DA" w:rsidRPr="002B73C3" w:rsidTr="0037147C">
        <w:tc>
          <w:tcPr>
            <w:tcW w:w="4337" w:type="dxa"/>
          </w:tcPr>
          <w:p w:rsidR="00E918DA" w:rsidRPr="002B73C3" w:rsidRDefault="00E918DA" w:rsidP="00905334">
            <w:pPr>
              <w:spacing w:before="60" w:after="60"/>
              <w:ind w:left="450" w:hanging="90"/>
              <w:rPr>
                <w:lang w:val="fr-FR"/>
              </w:rPr>
            </w:pPr>
            <w:r w:rsidRPr="002B73C3">
              <w:rPr>
                <w:b/>
                <w:lang w:val="fr-FR"/>
              </w:rPr>
              <w:t>Description</w:t>
            </w:r>
          </w:p>
        </w:tc>
        <w:tc>
          <w:tcPr>
            <w:tcW w:w="4501" w:type="dxa"/>
            <w:gridSpan w:val="3"/>
          </w:tcPr>
          <w:p w:rsidR="00E918DA" w:rsidRPr="002B73C3" w:rsidRDefault="00E918DA" w:rsidP="00905334">
            <w:pPr>
              <w:spacing w:before="60" w:after="60"/>
              <w:ind w:left="450" w:hanging="90"/>
              <w:jc w:val="center"/>
              <w:rPr>
                <w:b/>
                <w:lang w:val="fr-FR"/>
              </w:rPr>
            </w:pPr>
            <w:r w:rsidRPr="002B73C3">
              <w:rPr>
                <w:b/>
                <w:lang w:val="fr-FR"/>
              </w:rPr>
              <w:t>Montant (en chiffres</w:t>
            </w:r>
            <w:r>
              <w:rPr>
                <w:b/>
                <w:lang w:val="fr-FR"/>
              </w:rPr>
              <w:t xml:space="preserve"> et en lettres</w:t>
            </w:r>
            <w:r w:rsidRPr="002B73C3">
              <w:rPr>
                <w:b/>
                <w:lang w:val="fr-FR"/>
              </w:rPr>
              <w:t>)</w:t>
            </w:r>
          </w:p>
        </w:tc>
      </w:tr>
      <w:tr w:rsidR="00E918DA" w:rsidRPr="002B73C3" w:rsidTr="00E918DA">
        <w:tc>
          <w:tcPr>
            <w:tcW w:w="4337" w:type="dxa"/>
          </w:tcPr>
          <w:p w:rsidR="00E918DA" w:rsidRPr="002B73C3" w:rsidRDefault="00E918DA" w:rsidP="00905334">
            <w:pPr>
              <w:spacing w:before="60" w:after="60"/>
              <w:ind w:left="702" w:hanging="342"/>
              <w:rPr>
                <w:lang w:val="fr-FR"/>
              </w:rPr>
            </w:pPr>
          </w:p>
        </w:tc>
        <w:tc>
          <w:tcPr>
            <w:tcW w:w="1897" w:type="dxa"/>
          </w:tcPr>
          <w:p w:rsidR="00E918DA" w:rsidRPr="00E918DA" w:rsidRDefault="00E918DA" w:rsidP="00905334">
            <w:pPr>
              <w:spacing w:before="60" w:after="60"/>
              <w:ind w:left="450" w:hanging="90"/>
              <w:rPr>
                <w:b/>
                <w:lang w:val="fr-FR"/>
              </w:rPr>
            </w:pPr>
            <w:r w:rsidRPr="00E918DA">
              <w:rPr>
                <w:b/>
                <w:lang w:val="fr-FR"/>
              </w:rPr>
              <w:t>Lot 1</w:t>
            </w:r>
          </w:p>
        </w:tc>
        <w:tc>
          <w:tcPr>
            <w:tcW w:w="1302" w:type="dxa"/>
          </w:tcPr>
          <w:p w:rsidR="00E918DA" w:rsidRPr="00E918DA" w:rsidRDefault="00E918DA" w:rsidP="00905334">
            <w:pPr>
              <w:spacing w:before="60" w:after="60"/>
              <w:ind w:left="450" w:hanging="90"/>
              <w:rPr>
                <w:b/>
                <w:lang w:val="fr-FR"/>
              </w:rPr>
            </w:pPr>
            <w:r w:rsidRPr="00E918DA">
              <w:rPr>
                <w:b/>
                <w:lang w:val="fr-FR"/>
              </w:rPr>
              <w:t>Lot 2</w:t>
            </w:r>
          </w:p>
        </w:tc>
        <w:tc>
          <w:tcPr>
            <w:tcW w:w="1302" w:type="dxa"/>
          </w:tcPr>
          <w:p w:rsidR="00E918DA" w:rsidRPr="00E918DA" w:rsidRDefault="00E918DA" w:rsidP="00905334">
            <w:pPr>
              <w:spacing w:before="60" w:after="60"/>
              <w:ind w:left="450" w:hanging="90"/>
              <w:rPr>
                <w:b/>
                <w:lang w:val="fr-FR"/>
              </w:rPr>
            </w:pPr>
            <w:r w:rsidRPr="00E918DA">
              <w:rPr>
                <w:b/>
                <w:lang w:val="fr-FR"/>
              </w:rPr>
              <w:t>Lot 3</w:t>
            </w:r>
          </w:p>
        </w:tc>
      </w:tr>
      <w:tr w:rsidR="00E918DA" w:rsidRPr="002B73C3" w:rsidTr="00E918DA">
        <w:tc>
          <w:tcPr>
            <w:tcW w:w="4337" w:type="dxa"/>
          </w:tcPr>
          <w:p w:rsidR="00E918DA" w:rsidRPr="002B73C3" w:rsidRDefault="00E918DA" w:rsidP="00905334">
            <w:pPr>
              <w:spacing w:before="60" w:after="60"/>
              <w:ind w:left="702" w:hanging="342"/>
              <w:rPr>
                <w:lang w:val="fr-FR"/>
              </w:rPr>
            </w:pPr>
            <w:r w:rsidRPr="002B73C3">
              <w:rPr>
                <w:lang w:val="fr-FR"/>
              </w:rPr>
              <w:t xml:space="preserve">(a) Services d’entretien pour un montant de </w:t>
            </w:r>
            <w:r w:rsidRPr="002B73C3">
              <w:rPr>
                <w:i/>
                <w:lang w:val="fr-FR"/>
              </w:rPr>
              <w:t>[montant en toutes lettres] [nom de la monnaie]</w:t>
            </w:r>
            <w:r w:rsidRPr="002B73C3">
              <w:rPr>
                <w:lang w:val="fr-FR"/>
              </w:rPr>
              <w:t xml:space="preserve">. </w:t>
            </w:r>
          </w:p>
          <w:p w:rsidR="00E918DA" w:rsidRPr="002B73C3" w:rsidRDefault="00E918DA" w:rsidP="00905334">
            <w:pPr>
              <w:tabs>
                <w:tab w:val="left" w:pos="702"/>
                <w:tab w:val="left" w:pos="5374"/>
              </w:tabs>
              <w:spacing w:before="60" w:after="60"/>
              <w:ind w:left="702" w:hanging="342"/>
              <w:rPr>
                <w:lang w:val="fr-FR"/>
              </w:rPr>
            </w:pPr>
            <w:r w:rsidRPr="002B73C3">
              <w:rPr>
                <w:lang w:val="fr-FR"/>
              </w:rPr>
              <w:t>(b)</w:t>
            </w:r>
            <w:r w:rsidRPr="002B73C3">
              <w:rPr>
                <w:lang w:val="fr-FR"/>
              </w:rPr>
              <w:tab/>
            </w:r>
            <w:r w:rsidRPr="002B73C3">
              <w:rPr>
                <w:b/>
                <w:bCs/>
                <w:lang w:val="fr-FR"/>
              </w:rPr>
              <w:t xml:space="preserve"> </w:t>
            </w:r>
            <w:r w:rsidRPr="002B73C3">
              <w:rPr>
                <w:lang w:val="fr-FR"/>
              </w:rPr>
              <w:t xml:space="preserve">Travaux de réhabilitation pour un montant de </w:t>
            </w:r>
            <w:r w:rsidRPr="002B73C3">
              <w:rPr>
                <w:i/>
                <w:lang w:val="fr-FR"/>
              </w:rPr>
              <w:t>[montant en toutes lettres] [nom de la monnaie]</w:t>
            </w:r>
            <w:r w:rsidRPr="002B73C3">
              <w:rPr>
                <w:lang w:val="fr-FR"/>
              </w:rPr>
              <w:t xml:space="preserve">. </w:t>
            </w:r>
          </w:p>
          <w:p w:rsidR="00E918DA" w:rsidRPr="002B73C3" w:rsidRDefault="00E918DA" w:rsidP="00905334">
            <w:pPr>
              <w:spacing w:before="60" w:after="60"/>
              <w:ind w:left="702" w:hanging="342"/>
              <w:rPr>
                <w:lang w:val="fr-FR"/>
              </w:rPr>
            </w:pPr>
            <w:r w:rsidRPr="002B73C3">
              <w:rPr>
                <w:lang w:val="fr-FR"/>
              </w:rPr>
              <w:t xml:space="preserve">(c) Travaux d’amélioration pour un montant de </w:t>
            </w:r>
            <w:r w:rsidRPr="002B73C3">
              <w:rPr>
                <w:i/>
                <w:lang w:val="fr-FR"/>
              </w:rPr>
              <w:t>[montant en toutes lettres] [nom de monnaie]</w:t>
            </w:r>
            <w:r w:rsidRPr="002B73C3">
              <w:rPr>
                <w:lang w:val="fr-FR"/>
              </w:rPr>
              <w:t>.</w:t>
            </w:r>
          </w:p>
        </w:tc>
        <w:tc>
          <w:tcPr>
            <w:tcW w:w="1897"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r>
      <w:tr w:rsidR="00E918DA" w:rsidRPr="002B73C3" w:rsidTr="00E918DA">
        <w:tc>
          <w:tcPr>
            <w:tcW w:w="4337" w:type="dxa"/>
          </w:tcPr>
          <w:p w:rsidR="00E918DA" w:rsidRPr="002B73C3" w:rsidRDefault="00E918DA" w:rsidP="00905334">
            <w:pPr>
              <w:spacing w:before="60" w:after="60"/>
              <w:ind w:left="450" w:hanging="90"/>
              <w:rPr>
                <w:lang w:val="fr-FR"/>
              </w:rPr>
            </w:pPr>
            <w:r w:rsidRPr="002B73C3">
              <w:rPr>
                <w:b/>
                <w:lang w:val="fr-FR"/>
              </w:rPr>
              <w:t>A. SOUS-TOTAL = (a) + (b) + (c)</w:t>
            </w:r>
          </w:p>
        </w:tc>
        <w:tc>
          <w:tcPr>
            <w:tcW w:w="1897"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r>
      <w:tr w:rsidR="00E918DA" w:rsidRPr="002B73C3" w:rsidTr="00E918DA">
        <w:tc>
          <w:tcPr>
            <w:tcW w:w="4337" w:type="dxa"/>
          </w:tcPr>
          <w:p w:rsidR="00E918DA" w:rsidRPr="002B73C3" w:rsidRDefault="00E918DA" w:rsidP="00905334">
            <w:pPr>
              <w:spacing w:before="60" w:after="60"/>
              <w:ind w:left="702" w:hanging="342"/>
              <w:rPr>
                <w:lang w:val="fr-FR"/>
              </w:rPr>
            </w:pPr>
            <w:r w:rsidRPr="002B73C3">
              <w:rPr>
                <w:lang w:val="fr-FR"/>
              </w:rPr>
              <w:t>(d)</w:t>
            </w:r>
            <w:r w:rsidRPr="002B73C3">
              <w:rPr>
                <w:lang w:val="fr-FR"/>
              </w:rPr>
              <w:tab/>
              <w:t xml:space="preserve"> Travaux d’urgence pour un montant de </w:t>
            </w:r>
            <w:r w:rsidRPr="002B73C3">
              <w:rPr>
                <w:i/>
                <w:lang w:val="fr-FR"/>
              </w:rPr>
              <w:t>[montant en toutes lettres] [nom de la monnaie]</w:t>
            </w:r>
            <w:r w:rsidRPr="002B73C3">
              <w:rPr>
                <w:lang w:val="fr-FR"/>
              </w:rPr>
              <w:t>.</w:t>
            </w:r>
          </w:p>
        </w:tc>
        <w:tc>
          <w:tcPr>
            <w:tcW w:w="1897"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r>
      <w:tr w:rsidR="00E918DA" w:rsidRPr="002B73C3" w:rsidTr="00E918DA">
        <w:tc>
          <w:tcPr>
            <w:tcW w:w="4337" w:type="dxa"/>
          </w:tcPr>
          <w:p w:rsidR="00E918DA" w:rsidRPr="002B73C3" w:rsidRDefault="00E918DA" w:rsidP="00905334">
            <w:pPr>
              <w:spacing w:before="60" w:after="60"/>
              <w:ind w:left="450" w:hanging="90"/>
              <w:rPr>
                <w:lang w:val="fr-FR"/>
              </w:rPr>
            </w:pPr>
            <w:r w:rsidRPr="002B73C3">
              <w:rPr>
                <w:b/>
                <w:lang w:val="fr-FR"/>
              </w:rPr>
              <w:t>B. TOTAL = A + (d)</w:t>
            </w:r>
          </w:p>
        </w:tc>
        <w:tc>
          <w:tcPr>
            <w:tcW w:w="1897"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c>
          <w:tcPr>
            <w:tcW w:w="1302" w:type="dxa"/>
          </w:tcPr>
          <w:p w:rsidR="00E918DA" w:rsidRPr="002B73C3" w:rsidRDefault="00E918DA" w:rsidP="00905334">
            <w:pPr>
              <w:spacing w:before="60" w:after="60"/>
              <w:ind w:left="450" w:hanging="90"/>
              <w:rPr>
                <w:lang w:val="fr-FR"/>
              </w:rPr>
            </w:pPr>
          </w:p>
        </w:tc>
      </w:tr>
    </w:tbl>
    <w:p w:rsidR="00E918DA" w:rsidRPr="002B73C3" w:rsidRDefault="00E918DA" w:rsidP="00C041E0">
      <w:pPr>
        <w:pStyle w:val="Headfid1"/>
        <w:suppressAutoHyphens/>
        <w:ind w:left="450"/>
        <w:rPr>
          <w:lang w:val="fr-FR"/>
        </w:rPr>
      </w:pPr>
      <w:r w:rsidRPr="002B73C3">
        <w:rPr>
          <w:b w:val="0"/>
          <w:bCs/>
          <w:lang w:val="fr-FR"/>
        </w:rPr>
        <w:t>Nous confirmons par la présente que le total de nos prix des Travaux de réhabilitation et d’amélioration ne dépasse pas le seuil donné dans les DPAO</w:t>
      </w:r>
      <w:r>
        <w:rPr>
          <w:b w:val="0"/>
          <w:bCs/>
          <w:lang w:val="fr-FR"/>
        </w:rPr>
        <w:t xml:space="preserve"> (34.5</w:t>
      </w:r>
      <w:r w:rsidRPr="002B73C3">
        <w:rPr>
          <w:b w:val="0"/>
          <w:bCs/>
          <w:lang w:val="fr-FR"/>
        </w:rPr>
        <w:t xml:space="preserve">), qui est de </w:t>
      </w:r>
      <w:r w:rsidRPr="002B73C3">
        <w:rPr>
          <w:b w:val="0"/>
          <w:bCs/>
          <w:i/>
          <w:lang w:val="fr-FR"/>
        </w:rPr>
        <w:t xml:space="preserve">[insérer le </w:t>
      </w:r>
      <w:r w:rsidRPr="002B73C3">
        <w:rPr>
          <w:bCs/>
          <w:i/>
          <w:lang w:val="fr-FR"/>
        </w:rPr>
        <w:t>montant</w:t>
      </w:r>
      <w:r w:rsidRPr="002B73C3">
        <w:rPr>
          <w:b w:val="0"/>
          <w:bCs/>
          <w:i/>
          <w:lang w:val="fr-FR"/>
        </w:rPr>
        <w:t xml:space="preserve"> ou</w:t>
      </w:r>
      <w:r w:rsidRPr="002B73C3">
        <w:rPr>
          <w:i/>
          <w:lang w:val="fr-FR"/>
        </w:rPr>
        <w:t xml:space="preserve"> le </w:t>
      </w:r>
      <w:r w:rsidRPr="002B73C3">
        <w:rPr>
          <w:bCs/>
          <w:i/>
          <w:lang w:val="fr-FR"/>
        </w:rPr>
        <w:t>pourcentage du prix contractuel total</w:t>
      </w:r>
      <w:r w:rsidRPr="002B73C3">
        <w:rPr>
          <w:b w:val="0"/>
          <w:bCs/>
          <w:i/>
          <w:lang w:val="fr-FR"/>
        </w:rPr>
        <w:t>].</w:t>
      </w:r>
      <w:r w:rsidRPr="002B73C3">
        <w:rPr>
          <w:lang w:val="fr-FR"/>
        </w:rPr>
        <w:t xml:space="preserve"> </w:t>
      </w:r>
    </w:p>
    <w:p w:rsidR="002F662D" w:rsidRPr="00222DE7" w:rsidRDefault="002F662D" w:rsidP="00C041E0">
      <w:pPr>
        <w:pStyle w:val="ListParagraph"/>
        <w:tabs>
          <w:tab w:val="left" w:pos="540"/>
          <w:tab w:val="right" w:pos="9000"/>
        </w:tabs>
        <w:spacing w:before="120" w:after="120"/>
        <w:ind w:left="360"/>
      </w:pPr>
      <w:r>
        <w:tab/>
      </w:r>
      <w:r w:rsidRPr="00222DE7">
        <w:t>Dans le cas de lots multiples, le montant total de chaque lot : [</w:t>
      </w:r>
      <w:r w:rsidRPr="001A7798">
        <w:rPr>
          <w:i/>
        </w:rPr>
        <w:t>insérer le montant total de l’offre pour chacun des lots en lettres et en chiffres, précisant les divers montants et monnaies respectives</w:t>
      </w:r>
      <w:r w:rsidRPr="00222DE7">
        <w:t>] ;</w:t>
      </w:r>
    </w:p>
    <w:p w:rsidR="002F662D" w:rsidRPr="003B3168" w:rsidRDefault="002F662D" w:rsidP="00986AF5">
      <w:pPr>
        <w:tabs>
          <w:tab w:val="right" w:pos="8820"/>
        </w:tabs>
        <w:spacing w:before="120" w:after="120"/>
        <w:ind w:left="360"/>
        <w:rPr>
          <w:i/>
          <w:lang w:val="fr-FR"/>
        </w:rPr>
      </w:pPr>
      <w:r w:rsidRPr="003B3168">
        <w:rPr>
          <w:lang w:val="fr-FR"/>
        </w:rPr>
        <w:tab/>
        <w:t>Dans le cas de lots multiples, le montant total pour l’ensemble des lots : [</w:t>
      </w:r>
      <w:r w:rsidRPr="003B3168">
        <w:rPr>
          <w:i/>
          <w:lang w:val="fr-FR"/>
        </w:rPr>
        <w:t>insérer le montant total de l’offre en lettres et en chiffres, précisant les divers montants et monnaies respectives</w:t>
      </w:r>
      <w:r w:rsidRPr="003B3168">
        <w:rPr>
          <w:lang w:val="fr-FR"/>
        </w:rPr>
        <w:t>] ;</w:t>
      </w:r>
    </w:p>
    <w:p w:rsidR="002F662D" w:rsidRPr="003B3168" w:rsidRDefault="002F662D" w:rsidP="00D10B3C">
      <w:pPr>
        <w:numPr>
          <w:ilvl w:val="0"/>
          <w:numId w:val="83"/>
        </w:numPr>
        <w:tabs>
          <w:tab w:val="right" w:pos="426"/>
        </w:tabs>
        <w:spacing w:before="120" w:after="120"/>
        <w:rPr>
          <w:lang w:val="fr-FR"/>
        </w:rPr>
      </w:pPr>
      <w:r w:rsidRPr="003B3168">
        <w:rPr>
          <w:lang w:val="fr-FR"/>
        </w:rPr>
        <w:t xml:space="preserve">les rabais offerts et les modalités d’application desdits rabais sont les suivants : </w:t>
      </w:r>
    </w:p>
    <w:p w:rsidR="002F662D" w:rsidRPr="003C49C6" w:rsidRDefault="003C49C6" w:rsidP="00C041E0">
      <w:pPr>
        <w:tabs>
          <w:tab w:val="right" w:pos="9000"/>
        </w:tabs>
        <w:spacing w:before="120" w:after="120"/>
        <w:ind w:left="900" w:hanging="540"/>
        <w:jc w:val="left"/>
        <w:rPr>
          <w:lang w:val="fr-FR"/>
        </w:rPr>
      </w:pPr>
      <w:r>
        <w:rPr>
          <w:lang w:val="fr-FR"/>
        </w:rPr>
        <w:t xml:space="preserve">i) </w:t>
      </w:r>
      <w:r w:rsidR="002F662D" w:rsidRPr="003C49C6">
        <w:rPr>
          <w:lang w:val="fr-FR"/>
        </w:rPr>
        <w:t>Les rabais offerts sont les suivants :</w:t>
      </w:r>
      <w:r w:rsidR="002F662D" w:rsidRPr="003C49C6">
        <w:rPr>
          <w:i/>
          <w:lang w:val="fr-FR"/>
        </w:rPr>
        <w:t xml:space="preserve"> [indiquer en détail chacun des rabais offerts] </w:t>
      </w:r>
    </w:p>
    <w:p w:rsidR="002F662D" w:rsidRPr="003B3168" w:rsidRDefault="002F662D" w:rsidP="00851928">
      <w:pPr>
        <w:tabs>
          <w:tab w:val="right" w:pos="8910"/>
        </w:tabs>
        <w:spacing w:before="120" w:after="120"/>
        <w:ind w:left="720" w:hanging="360"/>
        <w:jc w:val="left"/>
        <w:rPr>
          <w:lang w:val="fr-FR"/>
        </w:rPr>
      </w:pPr>
      <w:r w:rsidRPr="003B3168">
        <w:rPr>
          <w:lang w:val="fr-FR"/>
        </w:rPr>
        <w:t xml:space="preserve">ii) </w:t>
      </w:r>
      <w:r w:rsidRPr="003B3168">
        <w:rPr>
          <w:lang w:val="fr-FR"/>
        </w:rPr>
        <w:tab/>
        <w:t>la méthode précise de calcul de ces rabais  pour déterminer le montant de l’offre est la suivante:</w:t>
      </w:r>
      <w:r w:rsidRPr="003B3168">
        <w:rPr>
          <w:i/>
          <w:lang w:val="fr-FR"/>
        </w:rPr>
        <w:t xml:space="preserve"> [indiquer en détail la méthode d’application de chacun des rabais offerts]</w:t>
      </w:r>
      <w:r w:rsidRPr="003B3168">
        <w:rPr>
          <w:lang w:val="fr-FR"/>
        </w:rPr>
        <w:t> ;</w:t>
      </w:r>
    </w:p>
    <w:p w:rsidR="002F662D" w:rsidRPr="003B3168" w:rsidRDefault="002F662D" w:rsidP="00D10B3C">
      <w:pPr>
        <w:numPr>
          <w:ilvl w:val="0"/>
          <w:numId w:val="83"/>
        </w:numPr>
        <w:tabs>
          <w:tab w:val="left" w:pos="360"/>
          <w:tab w:val="right" w:pos="9000"/>
        </w:tabs>
        <w:spacing w:before="120" w:after="120"/>
        <w:rPr>
          <w:lang w:val="fr-FR"/>
        </w:rPr>
      </w:pPr>
      <w:r w:rsidRPr="003B3168">
        <w:rPr>
          <w:lang w:val="fr-FR"/>
        </w:rPr>
        <w:t>notre offre demeurera valide pendant la période indiquée aux DPAO - IS 18.1 (telle que modifiée par additif le cas échéant) à compter de la date limite fixée pour la remise des offres aux DPAO - IS 22.1 (telle que modifiée par additif le cas échéant); cette offre nous engage et pourra être acceptée à tout moment avant l’expiration de cette période;</w:t>
      </w:r>
    </w:p>
    <w:p w:rsidR="002F662D" w:rsidRPr="003B3168" w:rsidRDefault="002F662D" w:rsidP="00D10B3C">
      <w:pPr>
        <w:numPr>
          <w:ilvl w:val="0"/>
          <w:numId w:val="83"/>
        </w:numPr>
        <w:tabs>
          <w:tab w:val="left" w:pos="360"/>
          <w:tab w:val="right" w:pos="9000"/>
        </w:tabs>
        <w:spacing w:before="120" w:after="120"/>
        <w:rPr>
          <w:lang w:val="fr-FR"/>
        </w:rPr>
      </w:pPr>
      <w:r w:rsidRPr="003B3168">
        <w:rPr>
          <w:lang w:val="fr-FR"/>
        </w:rPr>
        <w:t xml:space="preserve">si notre offre est acceptée, nous nous engageons à obtenir une garantie de bonne exécution du Marché </w:t>
      </w:r>
      <w:r w:rsidR="003C599E" w:rsidRPr="003C599E">
        <w:rPr>
          <w:i/>
          <w:lang w:val="fr-FR"/>
        </w:rPr>
        <w:t xml:space="preserve">[et une garantie de performance environnementale, sociale, hygiène et sécurité ; </w:t>
      </w:r>
      <w:r w:rsidR="003C599E" w:rsidRPr="003C599E">
        <w:rPr>
          <w:b/>
          <w:i/>
          <w:lang w:val="fr-FR"/>
        </w:rPr>
        <w:t>omettre si non applicable</w:t>
      </w:r>
      <w:r w:rsidR="003C599E" w:rsidRPr="003C599E">
        <w:rPr>
          <w:i/>
          <w:lang w:val="fr-FR"/>
        </w:rPr>
        <w:t xml:space="preserve">] </w:t>
      </w:r>
      <w:r w:rsidRPr="003B3168">
        <w:rPr>
          <w:lang w:val="fr-FR"/>
        </w:rPr>
        <w:t>conformément au Dossier d’appel d’offres;</w:t>
      </w:r>
    </w:p>
    <w:p w:rsidR="002F662D" w:rsidRPr="003B3168" w:rsidRDefault="002F662D" w:rsidP="00D10B3C">
      <w:pPr>
        <w:numPr>
          <w:ilvl w:val="0"/>
          <w:numId w:val="83"/>
        </w:numPr>
        <w:tabs>
          <w:tab w:val="left" w:pos="360"/>
          <w:tab w:val="right" w:pos="9000"/>
        </w:tabs>
        <w:spacing w:before="120" w:after="120"/>
        <w:rPr>
          <w:lang w:val="fr-FR"/>
        </w:rPr>
      </w:pPr>
      <w:r w:rsidRPr="003B3168">
        <w:rPr>
          <w:lang w:val="fr-FR"/>
        </w:rPr>
        <w:t xml:space="preserve">conformément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rsidR="002F662D" w:rsidRPr="003B3168" w:rsidRDefault="00730853" w:rsidP="00D10B3C">
      <w:pPr>
        <w:numPr>
          <w:ilvl w:val="0"/>
          <w:numId w:val="83"/>
        </w:numPr>
        <w:tabs>
          <w:tab w:val="left" w:pos="360"/>
          <w:tab w:val="right" w:pos="9000"/>
        </w:tabs>
        <w:spacing w:before="120" w:after="120"/>
        <w:rPr>
          <w:lang w:val="fr-FR"/>
        </w:rPr>
      </w:pPr>
      <w:r w:rsidRPr="00730853">
        <w:rPr>
          <w:szCs w:val="24"/>
          <w:lang w:val="fr-FR"/>
        </w:rPr>
        <w:t>ni notre entreprise, ni nos sous-traitants, fournisseurs, consultants, fabricants ou prestataires de services pour toute partie du marché, ne faisons l’objet et ne sommes pas sous le contrôle d’une entité ou d’une personne, faisant l’objet de suspension temporaire ou d’exclusion prononcée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de l’Ouvrage, ou  en application d’une décision prise par le Conseil de sécurité des Nations Unies;</w:t>
      </w:r>
      <w:r w:rsidR="005C2C21" w:rsidRPr="005C2C21">
        <w:rPr>
          <w:szCs w:val="24"/>
          <w:lang w:val="fr-FR"/>
        </w:rPr>
        <w:t> </w:t>
      </w:r>
      <w:r w:rsidR="002F662D" w:rsidRPr="003B3168">
        <w:rPr>
          <w:lang w:val="fr-FR"/>
        </w:rPr>
        <w:t> </w:t>
      </w:r>
    </w:p>
    <w:p w:rsidR="002F662D" w:rsidRPr="003B3168" w:rsidRDefault="002F662D" w:rsidP="00D10B3C">
      <w:pPr>
        <w:numPr>
          <w:ilvl w:val="0"/>
          <w:numId w:val="83"/>
        </w:numPr>
        <w:tabs>
          <w:tab w:val="left" w:pos="360"/>
          <w:tab w:val="right" w:pos="9000"/>
        </w:tabs>
        <w:spacing w:before="120" w:after="120"/>
        <w:rPr>
          <w:lang w:val="fr-FR"/>
        </w:rPr>
      </w:pPr>
      <w:r w:rsidRPr="003B3168">
        <w:rPr>
          <w:i/>
          <w:iCs/>
          <w:spacing w:val="-2"/>
          <w:lang w:val="fr-FR"/>
        </w:rPr>
        <w:t>[insérer soit « nous ne sommes pas une entreprise publique du pays du Maître de l’Ouvrage » ou « nous sommes une entreprise publique du pays du Maître de l’Ouvrage  et nous satisfaisons aux dispositions de l’article 4.6 des IS »]</w:t>
      </w:r>
      <w:r w:rsidRPr="003B3168">
        <w:rPr>
          <w:spacing w:val="-2"/>
          <w:lang w:val="fr-FR"/>
        </w:rPr>
        <w:t xml:space="preserve">; </w:t>
      </w:r>
    </w:p>
    <w:p w:rsidR="002F662D" w:rsidRPr="003B3168" w:rsidRDefault="002F662D" w:rsidP="00D10B3C">
      <w:pPr>
        <w:numPr>
          <w:ilvl w:val="0"/>
          <w:numId w:val="83"/>
        </w:numPr>
        <w:tabs>
          <w:tab w:val="left" w:pos="360"/>
          <w:tab w:val="right" w:pos="9000"/>
        </w:tabs>
        <w:spacing w:before="120" w:after="120"/>
        <w:rPr>
          <w:lang w:val="fr-FR"/>
        </w:rPr>
      </w:pPr>
      <w:r w:rsidRPr="003B3168">
        <w:rPr>
          <w:lang w:val="fr-FR"/>
        </w:rPr>
        <w:t>les avantages,  honoraires ou commissions ci-après ont été versés ou doivent être versés en rapport avec la procédure d’Appel d’offres ou l’exécution/signature du Marché:</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2F662D" w:rsidRPr="00E21797" w:rsidTr="005D456B">
        <w:tc>
          <w:tcPr>
            <w:tcW w:w="2700" w:type="dxa"/>
          </w:tcPr>
          <w:p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Nom du Bénéficiaire</w:t>
            </w:r>
          </w:p>
        </w:tc>
        <w:tc>
          <w:tcPr>
            <w:tcW w:w="2520" w:type="dxa"/>
          </w:tcPr>
          <w:p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Adresse</w:t>
            </w:r>
          </w:p>
        </w:tc>
        <w:tc>
          <w:tcPr>
            <w:tcW w:w="2070" w:type="dxa"/>
          </w:tcPr>
          <w:p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Motif</w:t>
            </w:r>
          </w:p>
        </w:tc>
        <w:tc>
          <w:tcPr>
            <w:tcW w:w="1548" w:type="dxa"/>
          </w:tcPr>
          <w:p w:rsidR="002F662D" w:rsidRPr="00E21797" w:rsidRDefault="002F662D" w:rsidP="0090533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pPr>
            <w:r w:rsidRPr="00E21797">
              <w:t>Montant</w:t>
            </w:r>
          </w:p>
        </w:tc>
      </w:tr>
      <w:tr w:rsidR="002F662D" w:rsidRPr="00E21797" w:rsidTr="005D456B">
        <w:tc>
          <w:tcPr>
            <w:tcW w:w="2700" w:type="dxa"/>
          </w:tcPr>
          <w:p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rsidTr="005D456B">
        <w:tc>
          <w:tcPr>
            <w:tcW w:w="2700" w:type="dxa"/>
          </w:tcPr>
          <w:p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rsidTr="005D456B">
        <w:tc>
          <w:tcPr>
            <w:tcW w:w="2700" w:type="dxa"/>
          </w:tcPr>
          <w:p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rsidR="002F662D" w:rsidRPr="00E21797" w:rsidRDefault="002F662D" w:rsidP="00905334">
            <w:pPr>
              <w:tabs>
                <w:tab w:val="right" w:pos="1242"/>
              </w:tabs>
              <w:spacing w:before="60" w:after="60"/>
              <w:ind w:left="-41" w:firstLine="54"/>
              <w:rPr>
                <w:u w:val="single"/>
              </w:rPr>
            </w:pPr>
            <w:r w:rsidRPr="00E21797">
              <w:rPr>
                <w:u w:val="single"/>
              </w:rPr>
              <w:tab/>
            </w:r>
          </w:p>
        </w:tc>
      </w:tr>
      <w:tr w:rsidR="002F662D" w:rsidRPr="00E21797" w:rsidTr="005D456B">
        <w:tc>
          <w:tcPr>
            <w:tcW w:w="2700" w:type="dxa"/>
          </w:tcPr>
          <w:p w:rsidR="002F662D" w:rsidRPr="00E21797" w:rsidRDefault="002F662D" w:rsidP="00905334">
            <w:pPr>
              <w:tabs>
                <w:tab w:val="right" w:pos="2304"/>
              </w:tabs>
              <w:spacing w:before="60" w:after="60"/>
              <w:ind w:left="-41" w:firstLine="54"/>
              <w:rPr>
                <w:u w:val="single"/>
              </w:rPr>
            </w:pPr>
            <w:r w:rsidRPr="00E21797">
              <w:rPr>
                <w:u w:val="single"/>
              </w:rPr>
              <w:tab/>
            </w:r>
          </w:p>
        </w:tc>
        <w:tc>
          <w:tcPr>
            <w:tcW w:w="2520" w:type="dxa"/>
          </w:tcPr>
          <w:p w:rsidR="002F662D" w:rsidRPr="00E21797" w:rsidRDefault="002F662D" w:rsidP="00905334">
            <w:pPr>
              <w:tabs>
                <w:tab w:val="right" w:pos="2232"/>
              </w:tabs>
              <w:spacing w:before="60" w:after="60"/>
              <w:ind w:left="-41" w:firstLine="54"/>
              <w:rPr>
                <w:u w:val="single"/>
              </w:rPr>
            </w:pPr>
            <w:r w:rsidRPr="00E21797">
              <w:rPr>
                <w:u w:val="single"/>
              </w:rPr>
              <w:tab/>
            </w:r>
          </w:p>
        </w:tc>
        <w:tc>
          <w:tcPr>
            <w:tcW w:w="2070" w:type="dxa"/>
          </w:tcPr>
          <w:p w:rsidR="002F662D" w:rsidRPr="00E21797" w:rsidRDefault="002F662D" w:rsidP="00905334">
            <w:pPr>
              <w:tabs>
                <w:tab w:val="right" w:pos="1782"/>
              </w:tabs>
              <w:spacing w:before="60" w:after="60"/>
              <w:ind w:left="-41" w:firstLine="54"/>
              <w:rPr>
                <w:u w:val="single"/>
              </w:rPr>
            </w:pPr>
            <w:r w:rsidRPr="00E21797">
              <w:rPr>
                <w:u w:val="single"/>
              </w:rPr>
              <w:tab/>
            </w:r>
          </w:p>
        </w:tc>
        <w:tc>
          <w:tcPr>
            <w:tcW w:w="1548" w:type="dxa"/>
          </w:tcPr>
          <w:p w:rsidR="002F662D" w:rsidRPr="00E21797" w:rsidRDefault="002F662D" w:rsidP="00905334">
            <w:pPr>
              <w:tabs>
                <w:tab w:val="right" w:pos="1242"/>
              </w:tabs>
              <w:spacing w:before="60" w:after="60"/>
              <w:ind w:left="-41" w:firstLine="54"/>
              <w:rPr>
                <w:u w:val="single"/>
              </w:rPr>
            </w:pPr>
            <w:r w:rsidRPr="00E21797">
              <w:rPr>
                <w:u w:val="single"/>
              </w:rPr>
              <w:tab/>
            </w:r>
          </w:p>
        </w:tc>
      </w:tr>
    </w:tbl>
    <w:p w:rsidR="002F662D" w:rsidRPr="003B3168" w:rsidRDefault="002F662D" w:rsidP="00C041E0">
      <w:pPr>
        <w:spacing w:before="120" w:after="120"/>
        <w:rPr>
          <w:i/>
          <w:lang w:val="fr-FR"/>
        </w:rPr>
      </w:pPr>
      <w:r w:rsidRPr="003B3168">
        <w:rPr>
          <w:lang w:val="fr-FR"/>
        </w:rPr>
        <w:tab/>
      </w:r>
      <w:r w:rsidRPr="003B3168">
        <w:rPr>
          <w:i/>
          <w:lang w:val="fr-FR"/>
        </w:rPr>
        <w:t>(Si aucune somme n’a été versée ou ne doit être versée, porter la mention « néant »).</w:t>
      </w:r>
    </w:p>
    <w:p w:rsidR="002F662D" w:rsidRPr="003B3168" w:rsidRDefault="002F662D" w:rsidP="00D10B3C">
      <w:pPr>
        <w:numPr>
          <w:ilvl w:val="0"/>
          <w:numId w:val="83"/>
        </w:numPr>
        <w:tabs>
          <w:tab w:val="left" w:pos="360"/>
          <w:tab w:val="right" w:pos="9000"/>
        </w:tabs>
        <w:spacing w:before="120" w:after="120"/>
        <w:rPr>
          <w:lang w:val="fr-FR"/>
        </w:rPr>
      </w:pPr>
      <w:r w:rsidRPr="003B3168">
        <w:rPr>
          <w:lang w:val="fr-FR"/>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p>
    <w:p w:rsidR="002F662D" w:rsidRPr="003B3168" w:rsidRDefault="002F662D" w:rsidP="00D10B3C">
      <w:pPr>
        <w:numPr>
          <w:ilvl w:val="0"/>
          <w:numId w:val="83"/>
        </w:numPr>
        <w:tabs>
          <w:tab w:val="left" w:pos="360"/>
          <w:tab w:val="right" w:pos="9000"/>
        </w:tabs>
        <w:spacing w:before="120" w:after="120"/>
        <w:rPr>
          <w:lang w:val="fr-FR"/>
        </w:rPr>
      </w:pPr>
      <w:r w:rsidRPr="003B3168">
        <w:rPr>
          <w:lang w:val="fr-FR"/>
        </w:rPr>
        <w:t>nous comprenons que vous n’êtes pas tenu d’accepter l’offre évaluée de moindre coût ou toute offre que vous avez pu recevoir ;</w:t>
      </w:r>
    </w:p>
    <w:p w:rsidR="009D21E7" w:rsidRDefault="005C2C21" w:rsidP="00D10B3C">
      <w:pPr>
        <w:numPr>
          <w:ilvl w:val="0"/>
          <w:numId w:val="83"/>
        </w:numPr>
        <w:tabs>
          <w:tab w:val="left" w:pos="360"/>
          <w:tab w:val="right" w:pos="9000"/>
        </w:tabs>
        <w:spacing w:before="120" w:after="120"/>
        <w:rPr>
          <w:lang w:val="fr-FR"/>
        </w:rPr>
      </w:pPr>
      <w:r w:rsidRPr="005C2C21">
        <w:rPr>
          <w:lang w:val="fr-FR"/>
        </w:rPr>
        <w:t xml:space="preserve">nous certifions que nous avons adopté toute mesure appropriée afin d’assurer qu’aucune personne agissant en notre nom, ou pour notre compte, ne puisse se livrer à </w:t>
      </w:r>
      <w:r w:rsidRPr="005C2C21">
        <w:rPr>
          <w:szCs w:val="24"/>
          <w:lang w:val="fr-FR"/>
        </w:rPr>
        <w:t>un quelconque acte de fraude et corruption.</w:t>
      </w:r>
      <w:r w:rsidR="002F662D" w:rsidRPr="003B3168">
        <w:rPr>
          <w:lang w:val="fr-FR"/>
        </w:rPr>
        <w:tab/>
      </w:r>
    </w:p>
    <w:p w:rsidR="002F662D" w:rsidRPr="003B3168" w:rsidRDefault="002F662D" w:rsidP="00C041E0">
      <w:pPr>
        <w:tabs>
          <w:tab w:val="right" w:pos="4140"/>
          <w:tab w:val="left" w:pos="4500"/>
          <w:tab w:val="right" w:pos="9000"/>
        </w:tabs>
        <w:spacing w:before="120" w:after="120"/>
        <w:rPr>
          <w:lang w:val="fr-FR"/>
        </w:rPr>
      </w:pPr>
      <w:r w:rsidRPr="003B3168">
        <w:rPr>
          <w:lang w:val="fr-FR"/>
        </w:rPr>
        <w:t xml:space="preserve">Nom du Soumissionnaire* </w:t>
      </w:r>
      <w:r w:rsidRPr="003B3168">
        <w:rPr>
          <w:bCs/>
          <w:i/>
          <w:iCs/>
          <w:lang w:val="fr-FR"/>
        </w:rPr>
        <w:t>[insérer le nom complet du Soumissionnaire]</w:t>
      </w:r>
    </w:p>
    <w:p w:rsidR="002F662D" w:rsidRPr="003B3168" w:rsidRDefault="002F662D" w:rsidP="00C041E0">
      <w:pPr>
        <w:tabs>
          <w:tab w:val="right" w:pos="4140"/>
          <w:tab w:val="left" w:pos="4500"/>
          <w:tab w:val="right" w:pos="9000"/>
        </w:tabs>
        <w:spacing w:before="120" w:after="120"/>
        <w:rPr>
          <w:lang w:val="fr-FR"/>
        </w:rPr>
      </w:pPr>
      <w:r w:rsidRPr="003B3168">
        <w:rPr>
          <w:lang w:val="fr-FR"/>
        </w:rPr>
        <w:t xml:space="preserve">Nom </w:t>
      </w:r>
      <w:r w:rsidRPr="003B3168">
        <w:rPr>
          <w:bCs/>
          <w:iCs/>
          <w:lang w:val="fr-FR"/>
        </w:rPr>
        <w:t>de la personne signataire de l’offre**</w:t>
      </w:r>
      <w:r w:rsidRPr="003B3168">
        <w:rPr>
          <w:bCs/>
          <w:i/>
          <w:iCs/>
          <w:lang w:val="fr-FR"/>
        </w:rPr>
        <w:t xml:space="preserve"> [insérer le titre/capacité complet de la personne signataire de l’offre]</w:t>
      </w:r>
    </w:p>
    <w:p w:rsidR="002F662D" w:rsidRPr="003B3168" w:rsidRDefault="002F662D" w:rsidP="00C041E0">
      <w:pPr>
        <w:tabs>
          <w:tab w:val="right" w:pos="4140"/>
          <w:tab w:val="left" w:pos="4500"/>
          <w:tab w:val="right" w:pos="9000"/>
        </w:tabs>
        <w:spacing w:before="120" w:after="120"/>
        <w:rPr>
          <w:lang w:val="fr-FR"/>
        </w:rPr>
      </w:pPr>
      <w:r w:rsidRPr="003B3168">
        <w:rPr>
          <w:lang w:val="fr-FR"/>
        </w:rPr>
        <w:t xml:space="preserve">En tant que </w:t>
      </w:r>
      <w:r w:rsidRPr="003B3168">
        <w:rPr>
          <w:bCs/>
          <w:i/>
          <w:iCs/>
          <w:lang w:val="fr-FR"/>
        </w:rPr>
        <w:t>[indiquer la capacité du signataire]</w:t>
      </w:r>
    </w:p>
    <w:p w:rsidR="002F662D" w:rsidRPr="003B3168" w:rsidRDefault="002F662D" w:rsidP="00C041E0">
      <w:pPr>
        <w:tabs>
          <w:tab w:val="right" w:pos="4140"/>
          <w:tab w:val="left" w:pos="4500"/>
          <w:tab w:val="right" w:pos="9000"/>
        </w:tabs>
        <w:spacing w:before="120" w:after="120"/>
        <w:rPr>
          <w:u w:val="single"/>
          <w:lang w:val="fr-FR"/>
        </w:rPr>
      </w:pPr>
      <w:r w:rsidRPr="003B3168">
        <w:rPr>
          <w:lang w:val="fr-FR"/>
        </w:rPr>
        <w:t xml:space="preserve">Signature </w:t>
      </w:r>
      <w:r w:rsidRPr="003B3168">
        <w:rPr>
          <w:bCs/>
          <w:i/>
          <w:iCs/>
          <w:lang w:val="fr-FR"/>
        </w:rPr>
        <w:t>[insérer la signature]</w:t>
      </w:r>
    </w:p>
    <w:p w:rsidR="002F662D" w:rsidRPr="003B3168" w:rsidRDefault="002F662D" w:rsidP="00C041E0">
      <w:pPr>
        <w:tabs>
          <w:tab w:val="right" w:pos="9000"/>
        </w:tabs>
        <w:spacing w:before="120" w:after="120"/>
        <w:rPr>
          <w:bCs/>
          <w:i/>
          <w:iCs/>
          <w:lang w:val="fr-FR"/>
        </w:rPr>
      </w:pPr>
      <w:r w:rsidRPr="003B3168">
        <w:rPr>
          <w:lang w:val="fr-FR"/>
        </w:rPr>
        <w:t xml:space="preserve">Dûment habilité à signer l’offre pour et au nom de </w:t>
      </w:r>
      <w:r w:rsidRPr="003B3168">
        <w:rPr>
          <w:bCs/>
          <w:i/>
          <w:iCs/>
          <w:lang w:val="fr-FR"/>
        </w:rPr>
        <w:t>[insérer le nom complet du Soumissionnaire]</w:t>
      </w:r>
    </w:p>
    <w:p w:rsidR="002F662D" w:rsidRPr="003B3168" w:rsidRDefault="002F662D" w:rsidP="00C041E0">
      <w:pPr>
        <w:tabs>
          <w:tab w:val="right" w:pos="9000"/>
        </w:tabs>
        <w:spacing w:before="120" w:after="120"/>
        <w:rPr>
          <w:i/>
          <w:iCs/>
          <w:lang w:val="fr-FR"/>
        </w:rPr>
      </w:pPr>
      <w:r w:rsidRPr="003B3168">
        <w:rPr>
          <w:lang w:val="fr-FR"/>
        </w:rPr>
        <w:t xml:space="preserve">En date du ________________________________ jour de </w:t>
      </w:r>
      <w:r w:rsidRPr="003B3168">
        <w:rPr>
          <w:i/>
          <w:iCs/>
          <w:lang w:val="fr-FR"/>
        </w:rPr>
        <w:t>[Insérer la date de signature]</w:t>
      </w:r>
    </w:p>
    <w:p w:rsidR="002F662D" w:rsidRPr="003B3168" w:rsidRDefault="002F662D" w:rsidP="00C041E0">
      <w:pPr>
        <w:tabs>
          <w:tab w:val="right" w:pos="9000"/>
        </w:tabs>
        <w:spacing w:before="120" w:after="120"/>
        <w:rPr>
          <w:lang w:val="fr-FR"/>
        </w:rPr>
      </w:pPr>
      <w:r w:rsidRPr="003B3168">
        <w:rPr>
          <w:lang w:val="fr-FR"/>
        </w:rPr>
        <w:t>*Dans le cas d’une offre présentée par un groupement d’entreprises, indiquer le nom du groupement ou de ses partenaires, en tant que Soumissionnaire.</w:t>
      </w:r>
    </w:p>
    <w:p w:rsidR="002F662D" w:rsidRPr="003B3168" w:rsidRDefault="002F662D" w:rsidP="00C041E0">
      <w:pPr>
        <w:tabs>
          <w:tab w:val="right" w:pos="9000"/>
        </w:tabs>
        <w:spacing w:before="120" w:after="120"/>
        <w:rPr>
          <w:lang w:val="fr-FR"/>
        </w:rPr>
      </w:pPr>
      <w:r w:rsidRPr="003B3168">
        <w:rPr>
          <w:lang w:val="fr-FR"/>
        </w:rPr>
        <w:t>**La personne signataire doit avoir un pouvoir donné par le Soumissionnaire, à joindre à l’offre.</w:t>
      </w:r>
    </w:p>
    <w:p w:rsidR="002F662D" w:rsidRPr="003B3168" w:rsidRDefault="002F662D" w:rsidP="00C041E0">
      <w:pPr>
        <w:tabs>
          <w:tab w:val="right" w:pos="9000"/>
        </w:tabs>
        <w:spacing w:before="120" w:after="120"/>
        <w:rPr>
          <w:lang w:val="fr-FR"/>
        </w:rPr>
      </w:pPr>
      <w:bookmarkStart w:id="418" w:name="_Toc438013346"/>
    </w:p>
    <w:p w:rsidR="002F662D" w:rsidRPr="00E21797" w:rsidRDefault="002F662D" w:rsidP="00C041E0">
      <w:pPr>
        <w:tabs>
          <w:tab w:val="left" w:pos="1188"/>
          <w:tab w:val="left" w:pos="2394"/>
          <w:tab w:val="left" w:pos="4209"/>
          <w:tab w:val="left" w:pos="5238"/>
          <w:tab w:val="left" w:pos="7632"/>
          <w:tab w:val="left" w:pos="7868"/>
          <w:tab w:val="left" w:pos="9468"/>
        </w:tabs>
        <w:spacing w:before="120" w:after="120"/>
      </w:pPr>
      <w:r w:rsidRPr="00E21797">
        <w:t>Annexe(s) :</w:t>
      </w:r>
    </w:p>
    <w:p w:rsidR="002F662D" w:rsidRPr="00E21797" w:rsidRDefault="002F662D" w:rsidP="00C041E0">
      <w:pPr>
        <w:tabs>
          <w:tab w:val="right" w:pos="9000"/>
        </w:tabs>
        <w:spacing w:before="120" w:after="120"/>
      </w:pPr>
    </w:p>
    <w:bookmarkEnd w:id="418"/>
    <w:p w:rsidR="00353D93" w:rsidRPr="002B73C3" w:rsidRDefault="002F662D" w:rsidP="00C041E0">
      <w:pPr>
        <w:tabs>
          <w:tab w:val="right" w:pos="9000"/>
        </w:tabs>
        <w:spacing w:before="120" w:after="120"/>
        <w:jc w:val="left"/>
        <w:rPr>
          <w:spacing w:val="-2"/>
          <w:vertAlign w:val="superscript"/>
          <w:lang w:val="fr-FR"/>
        </w:rPr>
      </w:pPr>
      <w:r w:rsidRPr="00E21797">
        <w:br w:type="page"/>
      </w:r>
    </w:p>
    <w:tbl>
      <w:tblPr>
        <w:tblW w:w="0" w:type="auto"/>
        <w:tblLayout w:type="fixed"/>
        <w:tblLook w:val="0000" w:firstRow="0" w:lastRow="0" w:firstColumn="0" w:lastColumn="0" w:noHBand="0" w:noVBand="0"/>
      </w:tblPr>
      <w:tblGrid>
        <w:gridCol w:w="9198"/>
      </w:tblGrid>
      <w:tr w:rsidR="00353D93" w:rsidRPr="00D06152">
        <w:trPr>
          <w:trHeight w:val="900"/>
        </w:trPr>
        <w:tc>
          <w:tcPr>
            <w:tcW w:w="9198" w:type="dxa"/>
            <w:vAlign w:val="center"/>
          </w:tcPr>
          <w:p w:rsidR="00353D93" w:rsidRPr="00D06152" w:rsidRDefault="00353D93" w:rsidP="00986AF5">
            <w:pPr>
              <w:pStyle w:val="Style11"/>
              <w:spacing w:before="120" w:after="120"/>
              <w:ind w:left="0" w:firstLine="0"/>
            </w:pPr>
            <w:r w:rsidRPr="002B73C3">
              <w:rPr>
                <w:sz w:val="20"/>
              </w:rPr>
              <w:br w:type="page"/>
            </w:r>
            <w:bookmarkStart w:id="419" w:name="_Toc478072643"/>
            <w:r w:rsidRPr="00D06152">
              <w:t xml:space="preserve">Annexe </w:t>
            </w:r>
            <w:r w:rsidR="001670AE" w:rsidRPr="00D06152">
              <w:t>de</w:t>
            </w:r>
            <w:r w:rsidR="00EC2E8C" w:rsidRPr="00D06152">
              <w:t xml:space="preserve"> la soumission</w:t>
            </w:r>
            <w:bookmarkEnd w:id="419"/>
          </w:p>
        </w:tc>
      </w:tr>
    </w:tbl>
    <w:p w:rsidR="00353D93" w:rsidRPr="00D06152" w:rsidRDefault="00353D93" w:rsidP="00C041E0">
      <w:pPr>
        <w:pStyle w:val="SectionVHeader"/>
        <w:spacing w:before="120" w:after="120"/>
        <w:rPr>
          <w:spacing w:val="-2"/>
          <w:lang w:val="fr-FR"/>
        </w:rPr>
      </w:pPr>
    </w:p>
    <w:p w:rsidR="00353D93" w:rsidRPr="005D456B" w:rsidRDefault="00EC2E8C" w:rsidP="00C041E0">
      <w:pPr>
        <w:spacing w:before="120" w:after="120"/>
        <w:jc w:val="center"/>
        <w:rPr>
          <w:spacing w:val="-2"/>
          <w:lang w:val="fr-FR"/>
        </w:rPr>
      </w:pPr>
      <w:r w:rsidRPr="00D06152">
        <w:rPr>
          <w:b/>
          <w:spacing w:val="-2"/>
          <w:sz w:val="28"/>
          <w:szCs w:val="28"/>
          <w:lang w:val="fr-FR"/>
        </w:rPr>
        <w:t>Paramètres de révision</w:t>
      </w:r>
      <w:r w:rsidRPr="005D456B">
        <w:rPr>
          <w:b/>
          <w:spacing w:val="-2"/>
          <w:sz w:val="28"/>
          <w:szCs w:val="28"/>
          <w:lang w:val="fr-FR"/>
        </w:rPr>
        <w:t xml:space="preserve"> des prix</w:t>
      </w:r>
    </w:p>
    <w:p w:rsidR="00353D93" w:rsidRPr="002B73C3" w:rsidRDefault="00353D93" w:rsidP="00C041E0">
      <w:pPr>
        <w:spacing w:before="120" w:after="120"/>
        <w:rPr>
          <w:spacing w:val="-2"/>
          <w:lang w:val="fr-FR"/>
        </w:rPr>
      </w:pPr>
      <w:r w:rsidRPr="005D456B">
        <w:rPr>
          <w:spacing w:val="-2"/>
          <w:szCs w:val="24"/>
          <w:lang w:val="fr-FR"/>
        </w:rPr>
        <w:t>[Dans les Tableaux A, B, et C ci-dessous, le</w:t>
      </w:r>
      <w:r w:rsidR="00C33069" w:rsidRPr="005D456B">
        <w:rPr>
          <w:spacing w:val="-2"/>
          <w:szCs w:val="24"/>
          <w:lang w:val="fr-FR"/>
        </w:rPr>
        <w:t xml:space="preserve"> </w:t>
      </w:r>
      <w:r w:rsidRPr="005D456B">
        <w:rPr>
          <w:spacing w:val="-2"/>
          <w:szCs w:val="24"/>
          <w:lang w:val="fr-FR"/>
        </w:rPr>
        <w:t>Soumissionnaire (a) indiquera</w:t>
      </w:r>
      <w:r w:rsidR="00C33069" w:rsidRPr="005D456B">
        <w:rPr>
          <w:spacing w:val="-2"/>
          <w:szCs w:val="24"/>
          <w:lang w:val="fr-FR"/>
        </w:rPr>
        <w:t xml:space="preserve"> </w:t>
      </w:r>
      <w:r w:rsidRPr="005D456B">
        <w:rPr>
          <w:spacing w:val="-2"/>
          <w:szCs w:val="24"/>
          <w:lang w:val="fr-FR"/>
        </w:rPr>
        <w:t xml:space="preserve">le montant de son paiement </w:t>
      </w:r>
      <w:r w:rsidR="00EE6728" w:rsidRPr="005D456B">
        <w:rPr>
          <w:spacing w:val="-2"/>
          <w:szCs w:val="24"/>
          <w:lang w:val="fr-FR"/>
        </w:rPr>
        <w:t xml:space="preserve">demandé </w:t>
      </w:r>
      <w:r w:rsidRPr="005D456B">
        <w:rPr>
          <w:spacing w:val="-2"/>
          <w:szCs w:val="24"/>
          <w:lang w:val="fr-FR"/>
        </w:rPr>
        <w:t>en monnaie nationale, (b) indiquera les</w:t>
      </w:r>
      <w:r w:rsidR="00C33069" w:rsidRPr="005D456B">
        <w:rPr>
          <w:spacing w:val="-2"/>
          <w:szCs w:val="24"/>
          <w:lang w:val="fr-FR"/>
        </w:rPr>
        <w:t xml:space="preserve"> </w:t>
      </w:r>
      <w:r w:rsidRPr="005D456B">
        <w:rPr>
          <w:spacing w:val="-2"/>
          <w:szCs w:val="24"/>
          <w:lang w:val="fr-FR"/>
        </w:rPr>
        <w:t>source</w:t>
      </w:r>
      <w:r w:rsidR="00EE6728" w:rsidRPr="005D456B">
        <w:rPr>
          <w:spacing w:val="-2"/>
          <w:szCs w:val="24"/>
          <w:lang w:val="fr-FR"/>
        </w:rPr>
        <w:t>s</w:t>
      </w:r>
      <w:r w:rsidRPr="005D456B">
        <w:rPr>
          <w:spacing w:val="-2"/>
          <w:szCs w:val="24"/>
          <w:lang w:val="fr-FR"/>
        </w:rPr>
        <w:t xml:space="preserve"> et </w:t>
      </w:r>
      <w:r w:rsidR="00237437" w:rsidRPr="005D456B">
        <w:rPr>
          <w:spacing w:val="-2"/>
          <w:szCs w:val="24"/>
          <w:lang w:val="fr-FR"/>
        </w:rPr>
        <w:t xml:space="preserve">les valeurs </w:t>
      </w:r>
      <w:r w:rsidRPr="005D456B">
        <w:rPr>
          <w:spacing w:val="-2"/>
          <w:szCs w:val="24"/>
          <w:lang w:val="fr-FR"/>
        </w:rPr>
        <w:t xml:space="preserve">de base des indices proposés pour les différents éléments des coûts en </w:t>
      </w:r>
      <w:r w:rsidR="00EC2E8C" w:rsidRPr="005D456B">
        <w:rPr>
          <w:spacing w:val="-2"/>
          <w:szCs w:val="24"/>
          <w:lang w:val="fr-FR"/>
        </w:rPr>
        <w:t>monnaie</w:t>
      </w:r>
      <w:r w:rsidRPr="005D456B">
        <w:rPr>
          <w:spacing w:val="-2"/>
          <w:szCs w:val="24"/>
          <w:lang w:val="fr-FR"/>
        </w:rPr>
        <w:t xml:space="preserve">s étrangères, (c) </w:t>
      </w:r>
      <w:r w:rsidR="00EE6728" w:rsidRPr="005D456B">
        <w:rPr>
          <w:spacing w:val="-2"/>
          <w:szCs w:val="24"/>
          <w:lang w:val="fr-FR"/>
        </w:rPr>
        <w:t>indiquera l</w:t>
      </w:r>
      <w:r w:rsidRPr="005D456B">
        <w:rPr>
          <w:spacing w:val="-2"/>
          <w:szCs w:val="24"/>
          <w:lang w:val="fr-FR"/>
        </w:rPr>
        <w:t>es pondérations</w:t>
      </w:r>
      <w:r w:rsidR="00C33069" w:rsidRPr="005D456B">
        <w:rPr>
          <w:spacing w:val="-2"/>
          <w:szCs w:val="24"/>
          <w:lang w:val="fr-FR"/>
        </w:rPr>
        <w:t xml:space="preserve"> </w:t>
      </w:r>
      <w:r w:rsidRPr="005D456B">
        <w:rPr>
          <w:spacing w:val="-2"/>
          <w:szCs w:val="24"/>
          <w:lang w:val="fr-FR"/>
        </w:rPr>
        <w:t>proposées pour le</w:t>
      </w:r>
      <w:r w:rsidR="00EE6728" w:rsidRPr="005D456B">
        <w:rPr>
          <w:spacing w:val="-2"/>
          <w:szCs w:val="24"/>
          <w:lang w:val="fr-FR"/>
        </w:rPr>
        <w:t>s</w:t>
      </w:r>
      <w:r w:rsidRPr="005D456B">
        <w:rPr>
          <w:spacing w:val="-2"/>
          <w:szCs w:val="24"/>
          <w:lang w:val="fr-FR"/>
        </w:rPr>
        <w:t xml:space="preserve"> </w:t>
      </w:r>
      <w:r w:rsidR="00EE6728" w:rsidRPr="005D456B">
        <w:rPr>
          <w:spacing w:val="-2"/>
          <w:szCs w:val="24"/>
          <w:lang w:val="fr-FR"/>
        </w:rPr>
        <w:t xml:space="preserve">formules de révisions correpsondant aux </w:t>
      </w:r>
      <w:r w:rsidRPr="005D456B">
        <w:rPr>
          <w:spacing w:val="-2"/>
          <w:szCs w:val="24"/>
          <w:lang w:val="fr-FR"/>
        </w:rPr>
        <w:t>paiement</w:t>
      </w:r>
      <w:r w:rsidR="00EE6728" w:rsidRPr="005D456B">
        <w:rPr>
          <w:spacing w:val="-2"/>
          <w:szCs w:val="24"/>
          <w:lang w:val="fr-FR"/>
        </w:rPr>
        <w:t>s</w:t>
      </w:r>
      <w:r w:rsidRPr="005D456B">
        <w:rPr>
          <w:spacing w:val="-2"/>
          <w:szCs w:val="24"/>
          <w:lang w:val="fr-FR"/>
        </w:rPr>
        <w:t xml:space="preserve"> en monnaie nationale et en </w:t>
      </w:r>
      <w:r w:rsidR="00EC2E8C" w:rsidRPr="005D456B">
        <w:rPr>
          <w:spacing w:val="-2"/>
          <w:szCs w:val="24"/>
          <w:lang w:val="fr-FR"/>
        </w:rPr>
        <w:t>monnaie</w:t>
      </w:r>
      <w:r w:rsidRPr="005D456B">
        <w:rPr>
          <w:spacing w:val="-2"/>
          <w:szCs w:val="24"/>
          <w:lang w:val="fr-FR"/>
        </w:rPr>
        <w:t xml:space="preserve">, et (d) </w:t>
      </w:r>
      <w:r w:rsidR="00237437" w:rsidRPr="005D456B">
        <w:rPr>
          <w:spacing w:val="-2"/>
          <w:szCs w:val="24"/>
          <w:lang w:val="fr-FR"/>
        </w:rPr>
        <w:t>fera une liste d</w:t>
      </w:r>
      <w:r w:rsidRPr="005D456B">
        <w:rPr>
          <w:spacing w:val="-2"/>
          <w:szCs w:val="24"/>
          <w:lang w:val="fr-FR"/>
        </w:rPr>
        <w:t xml:space="preserve">es taux de change utilisés dans la conversion de </w:t>
      </w:r>
      <w:r w:rsidR="00EC2E8C" w:rsidRPr="005D456B">
        <w:rPr>
          <w:spacing w:val="-2"/>
          <w:szCs w:val="24"/>
          <w:lang w:val="fr-FR"/>
        </w:rPr>
        <w:t>monnaie</w:t>
      </w:r>
      <w:r w:rsidR="00EE6728" w:rsidRPr="005D456B">
        <w:rPr>
          <w:spacing w:val="-2"/>
          <w:szCs w:val="24"/>
          <w:lang w:val="fr-FR"/>
        </w:rPr>
        <w:t>, le cas échéant</w:t>
      </w:r>
      <w:r w:rsidRPr="005D456B">
        <w:rPr>
          <w:spacing w:val="-2"/>
          <w:szCs w:val="24"/>
          <w:lang w:val="fr-FR"/>
        </w:rPr>
        <w:t>.</w:t>
      </w:r>
      <w:r w:rsidR="00C33069" w:rsidRPr="005D456B">
        <w:rPr>
          <w:spacing w:val="-2"/>
          <w:szCs w:val="24"/>
          <w:lang w:val="fr-FR"/>
        </w:rPr>
        <w:t xml:space="preserve"> </w:t>
      </w:r>
      <w:r w:rsidRPr="005D456B">
        <w:rPr>
          <w:spacing w:val="-2"/>
          <w:szCs w:val="24"/>
          <w:lang w:val="fr-FR"/>
        </w:rPr>
        <w:t xml:space="preserve">Dans le cas d’un </w:t>
      </w:r>
      <w:r w:rsidR="00237437" w:rsidRPr="005D456B">
        <w:rPr>
          <w:spacing w:val="-2"/>
          <w:szCs w:val="24"/>
          <w:lang w:val="fr-FR"/>
        </w:rPr>
        <w:t xml:space="preserve">contrat </w:t>
      </w:r>
      <w:r w:rsidRPr="005D456B">
        <w:rPr>
          <w:spacing w:val="-2"/>
          <w:szCs w:val="24"/>
          <w:lang w:val="fr-FR"/>
        </w:rPr>
        <w:t>très important</w:t>
      </w:r>
      <w:r w:rsidR="00C33069" w:rsidRPr="005D456B">
        <w:rPr>
          <w:spacing w:val="-2"/>
          <w:szCs w:val="24"/>
          <w:lang w:val="fr-FR"/>
        </w:rPr>
        <w:t xml:space="preserve"> </w:t>
      </w:r>
      <w:r w:rsidRPr="005D456B">
        <w:rPr>
          <w:spacing w:val="-2"/>
          <w:szCs w:val="24"/>
          <w:lang w:val="fr-FR"/>
        </w:rPr>
        <w:t>et/ou complexe, il peut s’avérer</w:t>
      </w:r>
      <w:r w:rsidR="00C33069" w:rsidRPr="005D456B">
        <w:rPr>
          <w:spacing w:val="-2"/>
          <w:szCs w:val="24"/>
          <w:lang w:val="fr-FR"/>
        </w:rPr>
        <w:t xml:space="preserve"> </w:t>
      </w:r>
      <w:r w:rsidRPr="005D456B">
        <w:rPr>
          <w:spacing w:val="-2"/>
          <w:szCs w:val="24"/>
          <w:lang w:val="fr-FR"/>
        </w:rPr>
        <w:t>nécessaire de spécifier</w:t>
      </w:r>
      <w:r w:rsidR="00C33069" w:rsidRPr="005D456B">
        <w:rPr>
          <w:spacing w:val="-2"/>
          <w:szCs w:val="24"/>
          <w:lang w:val="fr-FR"/>
        </w:rPr>
        <w:t xml:space="preserve"> </w:t>
      </w:r>
      <w:r w:rsidRPr="005D456B">
        <w:rPr>
          <w:spacing w:val="-2"/>
          <w:szCs w:val="24"/>
          <w:lang w:val="fr-FR"/>
        </w:rPr>
        <w:t xml:space="preserve">plusieurs groupes de formules d'ajustement des prix correspondant aux différents travaux </w:t>
      </w:r>
      <w:r w:rsidR="00EE6728" w:rsidRPr="005D456B">
        <w:rPr>
          <w:spacing w:val="-2"/>
          <w:szCs w:val="24"/>
          <w:lang w:val="fr-FR"/>
        </w:rPr>
        <w:t>concernés</w:t>
      </w:r>
      <w:r w:rsidRPr="005D456B">
        <w:rPr>
          <w:spacing w:val="-2"/>
          <w:szCs w:val="24"/>
          <w:lang w:val="fr-FR"/>
        </w:rPr>
        <w:t>.]</w:t>
      </w:r>
      <w:r w:rsidR="00C33069" w:rsidRPr="002B73C3">
        <w:rPr>
          <w:spacing w:val="-2"/>
          <w:lang w:val="fr-FR"/>
        </w:rPr>
        <w:t xml:space="preserve">  </w:t>
      </w:r>
    </w:p>
    <w:p w:rsidR="00353D93" w:rsidRPr="002B73C3" w:rsidRDefault="00353D93" w:rsidP="00C041E0">
      <w:pPr>
        <w:spacing w:before="120" w:after="120"/>
        <w:jc w:val="center"/>
        <w:rPr>
          <w:spacing w:val="-2"/>
          <w:lang w:val="fr-FR"/>
        </w:rPr>
      </w:pPr>
      <w:r w:rsidRPr="002B73C3">
        <w:rPr>
          <w:b/>
          <w:spacing w:val="-2"/>
          <w:sz w:val="28"/>
          <w:szCs w:val="28"/>
          <w:lang w:val="fr-FR"/>
        </w:rPr>
        <w:t xml:space="preserve">Tableau A. Monnaie </w:t>
      </w:r>
      <w:r w:rsidR="006D7284" w:rsidRPr="002B73C3">
        <w:rPr>
          <w:b/>
          <w:spacing w:val="-2"/>
          <w:sz w:val="28"/>
          <w:szCs w:val="28"/>
          <w:lang w:val="fr-FR"/>
        </w:rPr>
        <w:t>n</w:t>
      </w:r>
      <w:r w:rsidRPr="002B73C3">
        <w:rPr>
          <w:b/>
          <w:spacing w:val="-2"/>
          <w:sz w:val="28"/>
          <w:szCs w:val="28"/>
          <w:lang w:val="fr-FR"/>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43"/>
        <w:gridCol w:w="1487"/>
      </w:tblGrid>
      <w:tr w:rsidR="00353D93" w:rsidRPr="002B73C3">
        <w:trPr>
          <w:cantSplit/>
        </w:trPr>
        <w:tc>
          <w:tcPr>
            <w:tcW w:w="117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Code d'indice</w:t>
            </w:r>
            <w:r w:rsidR="00F11CF9" w:rsidRPr="002B73C3">
              <w:rPr>
                <w:b/>
                <w:bCs/>
                <w:iCs/>
                <w:sz w:val="22"/>
                <w:szCs w:val="22"/>
                <w:lang w:val="fr-FR"/>
              </w:rPr>
              <w:t>*</w:t>
            </w:r>
          </w:p>
        </w:tc>
        <w:tc>
          <w:tcPr>
            <w:tcW w:w="171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Description d</w:t>
            </w:r>
            <w:r w:rsidR="00F11CF9" w:rsidRPr="002B73C3">
              <w:rPr>
                <w:b/>
                <w:bCs/>
                <w:iCs/>
                <w:sz w:val="22"/>
                <w:szCs w:val="22"/>
                <w:lang w:val="fr-FR"/>
              </w:rPr>
              <w:t>e l’indice*</w:t>
            </w:r>
          </w:p>
        </w:tc>
        <w:tc>
          <w:tcPr>
            <w:tcW w:w="144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Source </w:t>
            </w:r>
            <w:r w:rsidR="00F11CF9" w:rsidRPr="002B73C3">
              <w:rPr>
                <w:b/>
                <w:bCs/>
                <w:iCs/>
                <w:sz w:val="22"/>
                <w:szCs w:val="22"/>
                <w:lang w:val="fr-FR"/>
              </w:rPr>
              <w:t>de l’indice</w:t>
            </w:r>
            <w:r w:rsidRPr="002B73C3">
              <w:rPr>
                <w:b/>
                <w:bCs/>
                <w:iCs/>
                <w:sz w:val="22"/>
                <w:szCs w:val="22"/>
                <w:lang w:val="fr-FR"/>
              </w:rPr>
              <w:t>*</w:t>
            </w:r>
          </w:p>
        </w:tc>
        <w:tc>
          <w:tcPr>
            <w:tcW w:w="144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Valeur de base</w:t>
            </w:r>
          </w:p>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et date*</w:t>
            </w:r>
          </w:p>
        </w:tc>
        <w:tc>
          <w:tcPr>
            <w:tcW w:w="1843"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Montant </w:t>
            </w:r>
            <w:r w:rsidR="00692DF7" w:rsidRPr="002B73C3">
              <w:rPr>
                <w:b/>
                <w:bCs/>
                <w:iCs/>
                <w:sz w:val="22"/>
                <w:szCs w:val="22"/>
                <w:lang w:val="fr-FR"/>
              </w:rPr>
              <w:t xml:space="preserve">de </w:t>
            </w:r>
            <w:r w:rsidR="00EE6728" w:rsidRPr="002B73C3">
              <w:rPr>
                <w:b/>
                <w:bCs/>
                <w:iCs/>
                <w:sz w:val="22"/>
                <w:szCs w:val="22"/>
                <w:lang w:val="fr-FR"/>
              </w:rPr>
              <w:t xml:space="preserve">la soumission en </w:t>
            </w:r>
            <w:r w:rsidR="00692DF7" w:rsidRPr="002B73C3">
              <w:rPr>
                <w:b/>
                <w:bCs/>
                <w:iCs/>
                <w:sz w:val="22"/>
                <w:szCs w:val="22"/>
                <w:lang w:val="fr-FR"/>
              </w:rPr>
              <w:t xml:space="preserve">la monnaie correspondante </w:t>
            </w:r>
          </w:p>
        </w:tc>
        <w:tc>
          <w:tcPr>
            <w:tcW w:w="1487"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Pondérations proposée</w:t>
            </w:r>
            <w:r w:rsidR="003E7805" w:rsidRPr="002B73C3">
              <w:rPr>
                <w:b/>
                <w:bCs/>
                <w:iCs/>
                <w:sz w:val="22"/>
                <w:szCs w:val="22"/>
                <w:lang w:val="fr-FR"/>
              </w:rPr>
              <w:t>s</w:t>
            </w:r>
            <w:r w:rsidRPr="002B73C3">
              <w:rPr>
                <w:b/>
                <w:bCs/>
                <w:iCs/>
                <w:sz w:val="22"/>
                <w:szCs w:val="22"/>
                <w:lang w:val="fr-FR"/>
              </w:rPr>
              <w:t xml:space="preserve"> </w:t>
            </w:r>
          </w:p>
        </w:tc>
      </w:tr>
      <w:tr w:rsidR="00353D93" w:rsidRPr="002B73C3">
        <w:trPr>
          <w:cantSplit/>
        </w:trPr>
        <w:tc>
          <w:tcPr>
            <w:tcW w:w="1170" w:type="dxa"/>
            <w:tcBorders>
              <w:top w:val="single" w:sz="18" w:space="0" w:color="auto"/>
              <w:left w:val="single" w:sz="2" w:space="0" w:color="auto"/>
              <w:bottom w:val="single" w:sz="2" w:space="0" w:color="auto"/>
              <w:right w:val="single" w:sz="2" w:space="0" w:color="auto"/>
            </w:tcBorders>
          </w:tcPr>
          <w:p w:rsidR="00353D93" w:rsidRPr="002B73C3" w:rsidRDefault="00353D93" w:rsidP="00905334">
            <w:pPr>
              <w:suppressAutoHyphens/>
              <w:spacing w:before="60" w:after="60"/>
              <w:rPr>
                <w:sz w:val="22"/>
                <w:szCs w:val="22"/>
                <w:lang w:val="fr-FR"/>
              </w:rPr>
            </w:pPr>
          </w:p>
        </w:tc>
        <w:tc>
          <w:tcPr>
            <w:tcW w:w="1710" w:type="dxa"/>
            <w:tcBorders>
              <w:top w:val="single" w:sz="18" w:space="0" w:color="auto"/>
              <w:left w:val="single" w:sz="2" w:space="0" w:color="auto"/>
              <w:bottom w:val="single" w:sz="2" w:space="0" w:color="auto"/>
              <w:right w:val="single" w:sz="2" w:space="0" w:color="auto"/>
            </w:tcBorders>
          </w:tcPr>
          <w:p w:rsidR="00353D93" w:rsidRPr="002B73C3" w:rsidRDefault="00EE6728" w:rsidP="00905334">
            <w:pPr>
              <w:pStyle w:val="TOAHeading"/>
              <w:tabs>
                <w:tab w:val="left" w:pos="708"/>
              </w:tabs>
              <w:spacing w:before="60" w:after="60"/>
              <w:jc w:val="left"/>
              <w:rPr>
                <w:sz w:val="22"/>
                <w:szCs w:val="22"/>
                <w:lang w:val="fr-FR"/>
              </w:rPr>
            </w:pPr>
            <w:r w:rsidRPr="002B73C3">
              <w:rPr>
                <w:sz w:val="22"/>
                <w:szCs w:val="22"/>
                <w:lang w:val="fr-FR"/>
              </w:rPr>
              <w:t>Part n</w:t>
            </w:r>
            <w:r w:rsidR="00353D93" w:rsidRPr="002B73C3">
              <w:rPr>
                <w:sz w:val="22"/>
                <w:szCs w:val="22"/>
                <w:lang w:val="fr-FR"/>
              </w:rPr>
              <w:t>on révisable</w:t>
            </w:r>
          </w:p>
        </w:tc>
        <w:tc>
          <w:tcPr>
            <w:tcW w:w="1440" w:type="dxa"/>
            <w:tcBorders>
              <w:top w:val="single" w:sz="18" w:space="0" w:color="auto"/>
              <w:left w:val="single" w:sz="2" w:space="0" w:color="auto"/>
              <w:bottom w:val="single" w:sz="2" w:space="0" w:color="auto"/>
              <w:right w:val="single" w:sz="2" w:space="0" w:color="auto"/>
            </w:tcBorders>
          </w:tcPr>
          <w:p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440" w:type="dxa"/>
            <w:tcBorders>
              <w:top w:val="single" w:sz="18" w:space="0" w:color="auto"/>
              <w:left w:val="single" w:sz="2" w:space="0" w:color="auto"/>
              <w:bottom w:val="single" w:sz="2" w:space="0" w:color="auto"/>
              <w:right w:val="single" w:sz="2" w:space="0" w:color="auto"/>
            </w:tcBorders>
          </w:tcPr>
          <w:p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843" w:type="dxa"/>
            <w:tcBorders>
              <w:top w:val="single" w:sz="18" w:space="0" w:color="auto"/>
              <w:left w:val="single" w:sz="2" w:space="0" w:color="auto"/>
              <w:bottom w:val="single" w:sz="18" w:space="0" w:color="auto"/>
              <w:right w:val="single" w:sz="2" w:space="0" w:color="auto"/>
            </w:tcBorders>
          </w:tcPr>
          <w:p w:rsidR="00353D93" w:rsidRPr="002B73C3" w:rsidRDefault="00353D93" w:rsidP="00905334">
            <w:pPr>
              <w:suppressAutoHyphens/>
              <w:spacing w:before="60" w:after="60"/>
              <w:jc w:val="center"/>
              <w:rPr>
                <w:sz w:val="22"/>
                <w:szCs w:val="22"/>
                <w:lang w:val="fr-FR"/>
              </w:rPr>
            </w:pPr>
            <w:r w:rsidRPr="002B73C3">
              <w:rPr>
                <w:sz w:val="22"/>
                <w:szCs w:val="22"/>
                <w:lang w:val="fr-FR"/>
              </w:rPr>
              <w:t>-</w:t>
            </w:r>
          </w:p>
        </w:tc>
        <w:tc>
          <w:tcPr>
            <w:tcW w:w="1487" w:type="dxa"/>
            <w:tcBorders>
              <w:top w:val="single" w:sz="18" w:space="0" w:color="auto"/>
              <w:left w:val="single" w:sz="2" w:space="0" w:color="auto"/>
              <w:bottom w:val="single" w:sz="18" w:space="0" w:color="auto"/>
              <w:right w:val="single" w:sz="2" w:space="0" w:color="auto"/>
            </w:tcBorders>
          </w:tcPr>
          <w:p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A :</w:t>
            </w:r>
            <w:r w:rsidR="00C33069" w:rsidRPr="002B73C3">
              <w:rPr>
                <w:sz w:val="22"/>
                <w:szCs w:val="22"/>
                <w:lang w:val="fr-FR"/>
              </w:rPr>
              <w:t xml:space="preserve"> </w:t>
            </w:r>
            <w:r w:rsidRPr="002B73C3">
              <w:rPr>
                <w:sz w:val="22"/>
                <w:szCs w:val="22"/>
                <w:u w:val="single"/>
                <w:lang w:val="fr-FR"/>
              </w:rPr>
              <w:tab/>
            </w:r>
            <w:r w:rsidRPr="002B73C3">
              <w:rPr>
                <w:sz w:val="22"/>
                <w:szCs w:val="22"/>
                <w:lang w:val="fr-FR"/>
              </w:rPr>
              <w:t xml:space="preserve"> *</w:t>
            </w:r>
          </w:p>
          <w:p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B :</w:t>
            </w:r>
            <w:r w:rsidR="00C33069" w:rsidRPr="002B73C3">
              <w:rPr>
                <w:sz w:val="22"/>
                <w:szCs w:val="22"/>
                <w:lang w:val="fr-FR"/>
              </w:rPr>
              <w:t xml:space="preserve">       </w:t>
            </w:r>
          </w:p>
          <w:p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C :</w:t>
            </w:r>
            <w:r w:rsidR="00C33069" w:rsidRPr="002B73C3">
              <w:rPr>
                <w:sz w:val="22"/>
                <w:szCs w:val="22"/>
                <w:lang w:val="fr-FR"/>
              </w:rPr>
              <w:t xml:space="preserve">       </w:t>
            </w:r>
          </w:p>
          <w:p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D :</w:t>
            </w:r>
            <w:r w:rsidR="00C33069" w:rsidRPr="002B73C3">
              <w:rPr>
                <w:sz w:val="22"/>
                <w:szCs w:val="22"/>
                <w:lang w:val="fr-FR"/>
              </w:rPr>
              <w:t xml:space="preserve">       </w:t>
            </w:r>
          </w:p>
          <w:p w:rsidR="00353D93" w:rsidRPr="002B73C3" w:rsidRDefault="00353D93" w:rsidP="00905334">
            <w:pPr>
              <w:tabs>
                <w:tab w:val="left" w:pos="1055"/>
              </w:tabs>
              <w:suppressAutoHyphens/>
              <w:spacing w:before="60" w:after="60"/>
              <w:rPr>
                <w:sz w:val="22"/>
                <w:szCs w:val="22"/>
                <w:lang w:val="fr-FR"/>
              </w:rPr>
            </w:pPr>
            <w:r w:rsidRPr="002B73C3">
              <w:rPr>
                <w:sz w:val="22"/>
                <w:szCs w:val="22"/>
                <w:lang w:val="fr-FR"/>
              </w:rPr>
              <w:t>E :</w:t>
            </w:r>
            <w:r w:rsidR="00C33069" w:rsidRPr="002B73C3">
              <w:rPr>
                <w:sz w:val="22"/>
                <w:szCs w:val="22"/>
                <w:lang w:val="fr-FR"/>
              </w:rPr>
              <w:t xml:space="preserve">       </w:t>
            </w:r>
          </w:p>
        </w:tc>
      </w:tr>
      <w:tr w:rsidR="00353D93" w:rsidRPr="002B73C3">
        <w:trPr>
          <w:cantSplit/>
        </w:trPr>
        <w:tc>
          <w:tcPr>
            <w:tcW w:w="1170" w:type="dxa"/>
            <w:tcBorders>
              <w:top w:val="single" w:sz="2" w:space="0" w:color="auto"/>
              <w:left w:val="nil"/>
              <w:bottom w:val="nil"/>
              <w:right w:val="nil"/>
            </w:tcBorders>
          </w:tcPr>
          <w:p w:rsidR="00353D93" w:rsidRPr="002B73C3" w:rsidRDefault="00353D93" w:rsidP="00905334">
            <w:pPr>
              <w:suppressAutoHyphens/>
              <w:spacing w:before="60" w:after="60"/>
              <w:rPr>
                <w:sz w:val="22"/>
                <w:szCs w:val="22"/>
                <w:lang w:val="fr-FR"/>
              </w:rPr>
            </w:pPr>
          </w:p>
        </w:tc>
        <w:tc>
          <w:tcPr>
            <w:tcW w:w="1710" w:type="dxa"/>
            <w:tcBorders>
              <w:top w:val="single" w:sz="2" w:space="0" w:color="auto"/>
              <w:left w:val="nil"/>
              <w:bottom w:val="nil"/>
              <w:right w:val="nil"/>
            </w:tcBorders>
          </w:tcPr>
          <w:p w:rsidR="00353D93" w:rsidRPr="002B73C3" w:rsidRDefault="00353D93" w:rsidP="00905334">
            <w:pPr>
              <w:suppressAutoHyphens/>
              <w:spacing w:before="60" w:after="60"/>
              <w:rPr>
                <w:sz w:val="22"/>
                <w:szCs w:val="22"/>
                <w:lang w:val="fr-FR"/>
              </w:rPr>
            </w:pPr>
          </w:p>
        </w:tc>
        <w:tc>
          <w:tcPr>
            <w:tcW w:w="1440" w:type="dxa"/>
            <w:tcBorders>
              <w:top w:val="single" w:sz="2" w:space="0" w:color="auto"/>
              <w:left w:val="nil"/>
              <w:bottom w:val="nil"/>
              <w:right w:val="nil"/>
            </w:tcBorders>
          </w:tcPr>
          <w:p w:rsidR="00353D93" w:rsidRPr="002B73C3" w:rsidRDefault="00353D93" w:rsidP="00905334">
            <w:pPr>
              <w:suppressAutoHyphens/>
              <w:spacing w:before="60" w:after="60"/>
              <w:rPr>
                <w:sz w:val="22"/>
                <w:szCs w:val="22"/>
                <w:lang w:val="fr-FR"/>
              </w:rPr>
            </w:pPr>
          </w:p>
        </w:tc>
        <w:tc>
          <w:tcPr>
            <w:tcW w:w="1440" w:type="dxa"/>
            <w:tcBorders>
              <w:top w:val="single" w:sz="2" w:space="0" w:color="auto"/>
              <w:left w:val="nil"/>
              <w:bottom w:val="nil"/>
              <w:right w:val="single" w:sz="18" w:space="0" w:color="auto"/>
            </w:tcBorders>
          </w:tcPr>
          <w:p w:rsidR="00353D93" w:rsidRPr="002B73C3" w:rsidRDefault="00353D93" w:rsidP="00905334">
            <w:pPr>
              <w:suppressAutoHyphens/>
              <w:spacing w:before="60" w:after="60"/>
              <w:rPr>
                <w:sz w:val="22"/>
                <w:szCs w:val="22"/>
                <w:lang w:val="fr-FR"/>
              </w:rPr>
            </w:pPr>
            <w:r w:rsidRPr="002B73C3">
              <w:rPr>
                <w:b/>
                <w:bCs/>
                <w:sz w:val="22"/>
                <w:szCs w:val="22"/>
                <w:lang w:val="fr-FR"/>
              </w:rPr>
              <w:t>Total</w:t>
            </w:r>
          </w:p>
        </w:tc>
        <w:tc>
          <w:tcPr>
            <w:tcW w:w="1843"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rPr>
                <w:sz w:val="22"/>
                <w:szCs w:val="22"/>
                <w:lang w:val="fr-FR"/>
              </w:rPr>
            </w:pPr>
          </w:p>
        </w:tc>
        <w:tc>
          <w:tcPr>
            <w:tcW w:w="1487"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tabs>
                <w:tab w:val="decimal" w:pos="695"/>
              </w:tabs>
              <w:suppressAutoHyphens/>
              <w:spacing w:before="60" w:after="60"/>
              <w:rPr>
                <w:sz w:val="22"/>
                <w:szCs w:val="22"/>
                <w:lang w:val="fr-FR"/>
              </w:rPr>
            </w:pPr>
            <w:r w:rsidRPr="002B73C3">
              <w:rPr>
                <w:b/>
                <w:bCs/>
                <w:sz w:val="22"/>
                <w:szCs w:val="22"/>
                <w:lang w:val="fr-FR"/>
              </w:rPr>
              <w:t>1.00</w:t>
            </w:r>
          </w:p>
        </w:tc>
      </w:tr>
    </w:tbl>
    <w:p w:rsidR="00353D93" w:rsidRPr="002B73C3" w:rsidRDefault="00353D93" w:rsidP="00C041E0">
      <w:pPr>
        <w:suppressAutoHyphens/>
        <w:spacing w:before="120" w:after="120"/>
        <w:rPr>
          <w:spacing w:val="-2"/>
          <w:lang w:val="fr-FR"/>
        </w:rPr>
      </w:pPr>
    </w:p>
    <w:p w:rsidR="00353D93" w:rsidRPr="002B73C3" w:rsidRDefault="00353D93" w:rsidP="00C041E0">
      <w:pPr>
        <w:suppressAutoHyphens/>
        <w:spacing w:before="120" w:after="120"/>
        <w:rPr>
          <w:spacing w:val="-2"/>
          <w:lang w:val="fr-FR"/>
        </w:rPr>
      </w:pPr>
      <w:r w:rsidRPr="002B73C3">
        <w:rPr>
          <w:spacing w:val="-2"/>
          <w:lang w:val="fr-FR"/>
        </w:rPr>
        <w:t>[*A remplir par le Maître de l’Ouvrage]</w:t>
      </w:r>
    </w:p>
    <w:p w:rsidR="00353D93" w:rsidRPr="002B73C3" w:rsidRDefault="00353D93" w:rsidP="00C041E0">
      <w:pPr>
        <w:suppressAutoHyphens/>
        <w:spacing w:before="120" w:after="120"/>
        <w:rPr>
          <w:spacing w:val="-2"/>
          <w:vertAlign w:val="superscript"/>
          <w:lang w:val="fr-FR"/>
        </w:rPr>
      </w:pPr>
    </w:p>
    <w:p w:rsidR="00353D93" w:rsidRPr="002B73C3" w:rsidRDefault="00353D93" w:rsidP="00C041E0">
      <w:pPr>
        <w:spacing w:before="120" w:after="120"/>
        <w:jc w:val="center"/>
        <w:rPr>
          <w:spacing w:val="-2"/>
          <w:lang w:val="fr-FR"/>
        </w:rPr>
      </w:pPr>
      <w:r w:rsidRPr="002B73C3">
        <w:rPr>
          <w:spacing w:val="-2"/>
          <w:szCs w:val="24"/>
          <w:vertAlign w:val="superscript"/>
          <w:lang w:val="fr-FR" w:eastAsia="fr-FR"/>
        </w:rPr>
        <w:br w:type="page"/>
      </w:r>
      <w:r w:rsidRPr="002B73C3">
        <w:rPr>
          <w:b/>
          <w:spacing w:val="-2"/>
          <w:sz w:val="28"/>
          <w:szCs w:val="28"/>
          <w:lang w:val="fr-FR"/>
        </w:rPr>
        <w:t xml:space="preserve">Tableau B. </w:t>
      </w:r>
      <w:r w:rsidR="00EC2E8C" w:rsidRPr="002B73C3">
        <w:rPr>
          <w:b/>
          <w:spacing w:val="-2"/>
          <w:sz w:val="28"/>
          <w:szCs w:val="28"/>
          <w:lang w:val="fr-FR"/>
        </w:rPr>
        <w:t>Monnaie</w:t>
      </w:r>
      <w:r w:rsidR="00C33069" w:rsidRPr="002B73C3">
        <w:rPr>
          <w:b/>
          <w:spacing w:val="-2"/>
          <w:sz w:val="28"/>
          <w:szCs w:val="28"/>
          <w:lang w:val="fr-FR"/>
        </w:rPr>
        <w:t xml:space="preserve"> </w:t>
      </w:r>
      <w:r w:rsidRPr="002B73C3">
        <w:rPr>
          <w:b/>
          <w:spacing w:val="-2"/>
          <w:sz w:val="28"/>
          <w:szCs w:val="28"/>
          <w:lang w:val="fr-FR"/>
        </w:rPr>
        <w:t>étrangère</w:t>
      </w:r>
    </w:p>
    <w:p w:rsidR="00353D93" w:rsidRPr="002B73C3" w:rsidRDefault="00EE6728" w:rsidP="00C041E0">
      <w:pPr>
        <w:tabs>
          <w:tab w:val="left" w:pos="7200"/>
        </w:tabs>
        <w:suppressAutoHyphens/>
        <w:spacing w:before="120" w:after="120"/>
        <w:rPr>
          <w:spacing w:val="-2"/>
          <w:lang w:val="fr-FR"/>
        </w:rPr>
      </w:pPr>
      <w:r w:rsidRPr="002B73C3">
        <w:rPr>
          <w:b/>
          <w:spacing w:val="-2"/>
          <w:lang w:val="fr-FR"/>
        </w:rPr>
        <w:t>Monnaie</w:t>
      </w:r>
      <w:r w:rsidR="00353D93" w:rsidRPr="002B73C3">
        <w:rPr>
          <w:b/>
          <w:spacing w:val="-2"/>
          <w:lang w:val="fr-FR"/>
        </w:rPr>
        <w:t xml:space="preserve"> </w:t>
      </w:r>
      <w:r w:rsidR="00A32684" w:rsidRPr="002B73C3">
        <w:rPr>
          <w:b/>
          <w:spacing w:val="-2"/>
          <w:lang w:val="fr-FR"/>
        </w:rPr>
        <w:t xml:space="preserve">: ....................... </w:t>
      </w:r>
      <w:r w:rsidR="00353D93" w:rsidRPr="002B73C3">
        <w:rPr>
          <w:bCs/>
          <w:spacing w:val="-2"/>
          <w:lang w:val="fr-FR"/>
        </w:rPr>
        <w:t>[</w:t>
      </w:r>
      <w:r w:rsidR="00A32684" w:rsidRPr="002B73C3">
        <w:rPr>
          <w:spacing w:val="-2"/>
          <w:lang w:val="fr-FR"/>
        </w:rPr>
        <w:t>Si</w:t>
      </w:r>
      <w:r w:rsidR="00353D93" w:rsidRPr="002B73C3">
        <w:rPr>
          <w:spacing w:val="-2"/>
          <w:lang w:val="fr-FR"/>
        </w:rPr>
        <w:t xml:space="preserve"> le </w:t>
      </w:r>
      <w:r w:rsidR="00A61C17" w:rsidRPr="002B73C3">
        <w:rPr>
          <w:spacing w:val="-2"/>
          <w:lang w:val="fr-FR"/>
        </w:rPr>
        <w:t>S</w:t>
      </w:r>
      <w:r w:rsidR="00353D93" w:rsidRPr="002B73C3">
        <w:rPr>
          <w:spacing w:val="-2"/>
          <w:lang w:val="fr-FR"/>
        </w:rPr>
        <w:t xml:space="preserve">oumissionnaire souhaite </w:t>
      </w:r>
      <w:r w:rsidRPr="002B73C3">
        <w:rPr>
          <w:spacing w:val="-2"/>
          <w:lang w:val="fr-FR"/>
        </w:rPr>
        <w:t>utiliser</w:t>
      </w:r>
      <w:r w:rsidR="00353D93" w:rsidRPr="002B73C3">
        <w:rPr>
          <w:spacing w:val="-2"/>
          <w:lang w:val="fr-FR"/>
        </w:rPr>
        <w:t xml:space="preserve"> plus d'une </w:t>
      </w:r>
      <w:r w:rsidR="00EC2E8C" w:rsidRPr="002B73C3">
        <w:rPr>
          <w:spacing w:val="-2"/>
          <w:lang w:val="fr-FR"/>
        </w:rPr>
        <w:t>monnaie</w:t>
      </w:r>
      <w:r w:rsidR="00F81429" w:rsidRPr="002B73C3">
        <w:rPr>
          <w:spacing w:val="-2"/>
          <w:lang w:val="fr-FR"/>
        </w:rPr>
        <w:t xml:space="preserve"> </w:t>
      </w:r>
      <w:r w:rsidR="00353D93" w:rsidRPr="002B73C3">
        <w:rPr>
          <w:spacing w:val="-2"/>
          <w:lang w:val="fr-FR"/>
        </w:rPr>
        <w:t xml:space="preserve">étrangère, ce tableau devrait être </w:t>
      </w:r>
      <w:r w:rsidRPr="002B73C3">
        <w:rPr>
          <w:spacing w:val="-2"/>
          <w:lang w:val="fr-FR"/>
        </w:rPr>
        <w:t xml:space="preserve">répété </w:t>
      </w:r>
      <w:r w:rsidR="00353D93" w:rsidRPr="002B73C3">
        <w:rPr>
          <w:spacing w:val="-2"/>
          <w:lang w:val="fr-FR"/>
        </w:rPr>
        <w:t xml:space="preserve">pour chaque </w:t>
      </w:r>
      <w:r w:rsidR="00EC2E8C" w:rsidRPr="002B73C3">
        <w:rPr>
          <w:spacing w:val="-2"/>
          <w:lang w:val="fr-FR"/>
        </w:rPr>
        <w:t>monnaie</w:t>
      </w:r>
      <w:r w:rsidR="00353D93" w:rsidRPr="002B73C3">
        <w:rPr>
          <w:spacing w:val="-2"/>
          <w:lang w:val="fr-FR"/>
        </w:rPr>
        <w:t xml:space="preserve"> étrangère.]</w:t>
      </w:r>
    </w:p>
    <w:tbl>
      <w:tblPr>
        <w:tblW w:w="9587" w:type="dxa"/>
        <w:tblInd w:w="115" w:type="dxa"/>
        <w:tblLayout w:type="fixed"/>
        <w:tblCellMar>
          <w:left w:w="72" w:type="dxa"/>
          <w:right w:w="72" w:type="dxa"/>
        </w:tblCellMar>
        <w:tblLook w:val="0000" w:firstRow="0" w:lastRow="0" w:firstColumn="0" w:lastColumn="0" w:noHBand="0" w:noVBand="0"/>
      </w:tblPr>
      <w:tblGrid>
        <w:gridCol w:w="950"/>
        <w:gridCol w:w="1642"/>
        <w:gridCol w:w="1224"/>
        <w:gridCol w:w="1152"/>
        <w:gridCol w:w="1652"/>
        <w:gridCol w:w="1275"/>
        <w:gridCol w:w="1560"/>
        <w:gridCol w:w="132"/>
      </w:tblGrid>
      <w:tr w:rsidR="00353D93" w:rsidRPr="002B73C3" w:rsidTr="006D7284">
        <w:trPr>
          <w:tblHeader/>
        </w:trPr>
        <w:tc>
          <w:tcPr>
            <w:tcW w:w="95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Code de l'indice</w:t>
            </w:r>
          </w:p>
        </w:tc>
        <w:tc>
          <w:tcPr>
            <w:tcW w:w="1642"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Description </w:t>
            </w:r>
            <w:r w:rsidR="00CF4C45" w:rsidRPr="002B73C3">
              <w:rPr>
                <w:b/>
                <w:bCs/>
                <w:iCs/>
                <w:sz w:val="22"/>
                <w:szCs w:val="22"/>
                <w:lang w:val="fr-FR"/>
              </w:rPr>
              <w:t>de l’indice</w:t>
            </w:r>
          </w:p>
        </w:tc>
        <w:tc>
          <w:tcPr>
            <w:tcW w:w="1224" w:type="dxa"/>
            <w:tcBorders>
              <w:top w:val="single" w:sz="18" w:space="0" w:color="auto"/>
              <w:left w:val="single" w:sz="18" w:space="0" w:color="auto"/>
              <w:bottom w:val="single" w:sz="18" w:space="0" w:color="auto"/>
              <w:right w:val="single" w:sz="18" w:space="0" w:color="auto"/>
            </w:tcBorders>
          </w:tcPr>
          <w:p w:rsidR="00353D93" w:rsidRPr="002B73C3" w:rsidRDefault="00CF4C45" w:rsidP="00905334">
            <w:pPr>
              <w:suppressAutoHyphens/>
              <w:spacing w:before="60" w:after="60"/>
              <w:jc w:val="center"/>
              <w:rPr>
                <w:sz w:val="22"/>
                <w:szCs w:val="22"/>
                <w:lang w:val="fr-FR"/>
              </w:rPr>
            </w:pPr>
            <w:r w:rsidRPr="002B73C3">
              <w:rPr>
                <w:b/>
                <w:bCs/>
                <w:iCs/>
                <w:sz w:val="22"/>
                <w:szCs w:val="22"/>
                <w:lang w:val="fr-FR"/>
              </w:rPr>
              <w:t>Source</w:t>
            </w:r>
            <w:r w:rsidR="00C33069" w:rsidRPr="002B73C3">
              <w:rPr>
                <w:b/>
                <w:bCs/>
                <w:iCs/>
                <w:sz w:val="22"/>
                <w:szCs w:val="22"/>
                <w:lang w:val="fr-FR"/>
              </w:rPr>
              <w:t xml:space="preserve"> </w:t>
            </w:r>
            <w:r w:rsidRPr="002B73C3">
              <w:rPr>
                <w:b/>
                <w:bCs/>
                <w:iCs/>
                <w:sz w:val="22"/>
                <w:szCs w:val="22"/>
                <w:lang w:val="fr-FR"/>
              </w:rPr>
              <w:t>de l’indice</w:t>
            </w:r>
          </w:p>
        </w:tc>
        <w:tc>
          <w:tcPr>
            <w:tcW w:w="1152"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 xml:space="preserve">Date et Valeur de base </w:t>
            </w:r>
          </w:p>
        </w:tc>
        <w:tc>
          <w:tcPr>
            <w:tcW w:w="1652" w:type="dxa"/>
            <w:tcBorders>
              <w:top w:val="single" w:sz="18" w:space="0" w:color="auto"/>
              <w:left w:val="single" w:sz="18" w:space="0" w:color="auto"/>
              <w:bottom w:val="single" w:sz="18" w:space="0" w:color="auto"/>
              <w:right w:val="single" w:sz="18" w:space="0" w:color="auto"/>
            </w:tcBorders>
          </w:tcPr>
          <w:p w:rsidR="00353D93" w:rsidRPr="002B73C3" w:rsidRDefault="00EE6728" w:rsidP="00905334">
            <w:pPr>
              <w:suppressAutoHyphens/>
              <w:spacing w:before="60" w:after="60"/>
              <w:jc w:val="center"/>
              <w:rPr>
                <w:sz w:val="22"/>
                <w:szCs w:val="22"/>
                <w:lang w:val="fr-FR"/>
              </w:rPr>
            </w:pPr>
            <w:r w:rsidRPr="002B73C3">
              <w:rPr>
                <w:b/>
                <w:bCs/>
                <w:iCs/>
                <w:sz w:val="22"/>
                <w:szCs w:val="22"/>
                <w:lang w:val="fr-FR"/>
              </w:rPr>
              <w:t>Montant de la soumission en la monnaie correspondante</w:t>
            </w:r>
          </w:p>
        </w:tc>
        <w:tc>
          <w:tcPr>
            <w:tcW w:w="1275"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p>
        </w:tc>
        <w:tc>
          <w:tcPr>
            <w:tcW w:w="1692" w:type="dxa"/>
            <w:gridSpan w:val="2"/>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Pondérations proposées par le soumissionnaire</w:t>
            </w:r>
          </w:p>
        </w:tc>
      </w:tr>
      <w:tr w:rsidR="00353D93" w:rsidRPr="002B73C3" w:rsidTr="006D7284">
        <w:trPr>
          <w:gridAfter w:val="1"/>
          <w:wAfter w:w="132" w:type="dxa"/>
          <w:tblHeader/>
        </w:trPr>
        <w:tc>
          <w:tcPr>
            <w:tcW w:w="950" w:type="dxa"/>
            <w:tcBorders>
              <w:top w:val="single" w:sz="18" w:space="0" w:color="auto"/>
              <w:left w:val="single" w:sz="2" w:space="0" w:color="auto"/>
              <w:bottom w:val="single" w:sz="2" w:space="0" w:color="auto"/>
              <w:right w:val="single" w:sz="2" w:space="0" w:color="auto"/>
            </w:tcBorders>
          </w:tcPr>
          <w:p w:rsidR="00353D93" w:rsidRPr="002B73C3" w:rsidRDefault="00353D93" w:rsidP="00905334">
            <w:pPr>
              <w:suppressAutoHyphens/>
              <w:spacing w:before="60" w:after="60"/>
              <w:rPr>
                <w:sz w:val="22"/>
                <w:szCs w:val="22"/>
                <w:lang w:val="fr-FR"/>
              </w:rPr>
            </w:pPr>
          </w:p>
        </w:tc>
        <w:tc>
          <w:tcPr>
            <w:tcW w:w="1642" w:type="dxa"/>
            <w:tcBorders>
              <w:top w:val="single" w:sz="18" w:space="0" w:color="auto"/>
              <w:left w:val="single" w:sz="2" w:space="0" w:color="auto"/>
              <w:bottom w:val="single" w:sz="2" w:space="0" w:color="auto"/>
              <w:right w:val="single" w:sz="2" w:space="0" w:color="auto"/>
            </w:tcBorders>
          </w:tcPr>
          <w:p w:rsidR="00353D93" w:rsidRPr="002B73C3" w:rsidRDefault="00EE6728" w:rsidP="00905334">
            <w:pPr>
              <w:pStyle w:val="TOAHeading"/>
              <w:tabs>
                <w:tab w:val="left" w:pos="708"/>
              </w:tabs>
              <w:spacing w:before="60" w:after="60"/>
              <w:jc w:val="left"/>
              <w:rPr>
                <w:sz w:val="22"/>
                <w:szCs w:val="22"/>
                <w:lang w:val="fr-FR"/>
              </w:rPr>
            </w:pPr>
            <w:r w:rsidRPr="002B73C3">
              <w:rPr>
                <w:iCs/>
                <w:sz w:val="22"/>
                <w:szCs w:val="22"/>
                <w:lang w:val="fr-FR"/>
              </w:rPr>
              <w:t>Part n</w:t>
            </w:r>
            <w:r w:rsidR="00353D93" w:rsidRPr="002B73C3">
              <w:rPr>
                <w:iCs/>
                <w:sz w:val="22"/>
                <w:szCs w:val="22"/>
                <w:lang w:val="fr-FR"/>
              </w:rPr>
              <w:t>on révisable</w:t>
            </w:r>
          </w:p>
        </w:tc>
        <w:tc>
          <w:tcPr>
            <w:tcW w:w="1224" w:type="dxa"/>
            <w:tcBorders>
              <w:top w:val="single" w:sz="18" w:space="0" w:color="auto"/>
              <w:left w:val="single" w:sz="2" w:space="0" w:color="auto"/>
              <w:bottom w:val="single" w:sz="2" w:space="0" w:color="auto"/>
              <w:right w:val="single" w:sz="2"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152" w:type="dxa"/>
            <w:tcBorders>
              <w:top w:val="single" w:sz="18" w:space="0" w:color="auto"/>
              <w:left w:val="single" w:sz="2" w:space="0" w:color="auto"/>
              <w:bottom w:val="single" w:sz="2" w:space="0" w:color="auto"/>
              <w:right w:val="single" w:sz="2"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652" w:type="dxa"/>
            <w:tcBorders>
              <w:top w:val="single" w:sz="18" w:space="0" w:color="auto"/>
              <w:left w:val="single" w:sz="2" w:space="0" w:color="auto"/>
              <w:bottom w:val="single" w:sz="2" w:space="0" w:color="auto"/>
              <w:right w:val="single" w:sz="2" w:space="0" w:color="auto"/>
            </w:tcBorders>
          </w:tcPr>
          <w:p w:rsidR="00353D93" w:rsidRPr="002B73C3" w:rsidRDefault="00353D93" w:rsidP="00905334">
            <w:pPr>
              <w:suppressAutoHyphens/>
              <w:spacing w:before="60" w:after="60"/>
              <w:jc w:val="center"/>
              <w:rPr>
                <w:sz w:val="22"/>
                <w:szCs w:val="22"/>
                <w:lang w:val="fr-FR"/>
              </w:rPr>
            </w:pPr>
            <w:r w:rsidRPr="002B73C3">
              <w:rPr>
                <w:b/>
                <w:bCs/>
                <w:iCs/>
                <w:sz w:val="22"/>
                <w:szCs w:val="22"/>
                <w:lang w:val="fr-FR"/>
              </w:rPr>
              <w:t>-</w:t>
            </w:r>
          </w:p>
        </w:tc>
        <w:tc>
          <w:tcPr>
            <w:tcW w:w="1275" w:type="dxa"/>
            <w:tcBorders>
              <w:top w:val="single" w:sz="18" w:space="0" w:color="auto"/>
              <w:left w:val="single" w:sz="2" w:space="0" w:color="auto"/>
              <w:bottom w:val="single" w:sz="18" w:space="0" w:color="auto"/>
              <w:right w:val="single" w:sz="2" w:space="0" w:color="auto"/>
            </w:tcBorders>
          </w:tcPr>
          <w:p w:rsidR="00353D93" w:rsidRPr="002B73C3" w:rsidRDefault="00353D93" w:rsidP="00905334">
            <w:pPr>
              <w:suppressAutoHyphens/>
              <w:spacing w:before="60" w:after="60"/>
              <w:rPr>
                <w:sz w:val="22"/>
                <w:szCs w:val="22"/>
                <w:lang w:val="fr-FR"/>
              </w:rPr>
            </w:pPr>
          </w:p>
        </w:tc>
        <w:tc>
          <w:tcPr>
            <w:tcW w:w="1560" w:type="dxa"/>
            <w:tcBorders>
              <w:top w:val="single" w:sz="18" w:space="0" w:color="auto"/>
              <w:left w:val="single" w:sz="2" w:space="0" w:color="auto"/>
              <w:bottom w:val="single" w:sz="18" w:space="0" w:color="auto"/>
              <w:right w:val="single" w:sz="2" w:space="0" w:color="auto"/>
            </w:tcBorders>
          </w:tcPr>
          <w:p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A :</w:t>
            </w:r>
            <w:r w:rsidR="00C33069" w:rsidRPr="002B73C3">
              <w:rPr>
                <w:b/>
                <w:bCs/>
                <w:iCs/>
                <w:sz w:val="22"/>
                <w:szCs w:val="22"/>
                <w:lang w:val="fr-FR"/>
              </w:rPr>
              <w:t xml:space="preserve"> </w:t>
            </w:r>
            <w:r w:rsidRPr="002B73C3">
              <w:rPr>
                <w:b/>
                <w:bCs/>
                <w:iCs/>
                <w:sz w:val="22"/>
                <w:szCs w:val="22"/>
                <w:u w:val="single"/>
                <w:lang w:val="fr-FR"/>
              </w:rPr>
              <w:t>________*</w:t>
            </w:r>
          </w:p>
          <w:p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B :</w:t>
            </w:r>
            <w:r w:rsidR="00C33069" w:rsidRPr="002B73C3">
              <w:rPr>
                <w:sz w:val="22"/>
                <w:szCs w:val="22"/>
                <w:lang w:val="fr-FR"/>
              </w:rPr>
              <w:t xml:space="preserve">       </w:t>
            </w:r>
          </w:p>
          <w:p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C:</w:t>
            </w:r>
            <w:r w:rsidR="00C33069" w:rsidRPr="002B73C3">
              <w:rPr>
                <w:sz w:val="22"/>
                <w:szCs w:val="22"/>
                <w:lang w:val="fr-FR"/>
              </w:rPr>
              <w:t xml:space="preserve">        </w:t>
            </w:r>
            <w:r w:rsidRPr="002B73C3">
              <w:rPr>
                <w:sz w:val="22"/>
                <w:szCs w:val="22"/>
                <w:lang w:val="fr-FR"/>
              </w:rPr>
              <w:t xml:space="preserve"> </w:t>
            </w:r>
          </w:p>
          <w:p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D:</w:t>
            </w:r>
            <w:r w:rsidR="00C33069" w:rsidRPr="002B73C3">
              <w:rPr>
                <w:sz w:val="22"/>
                <w:szCs w:val="22"/>
                <w:lang w:val="fr-FR"/>
              </w:rPr>
              <w:t xml:space="preserve">  </w:t>
            </w:r>
            <w:r w:rsidRPr="002B73C3">
              <w:rPr>
                <w:sz w:val="22"/>
                <w:szCs w:val="22"/>
                <w:lang w:val="fr-FR"/>
              </w:rPr>
              <w:t> </w:t>
            </w:r>
          </w:p>
          <w:p w:rsidR="00353D93" w:rsidRPr="002B73C3" w:rsidRDefault="00353D93" w:rsidP="00905334">
            <w:pPr>
              <w:tabs>
                <w:tab w:val="left" w:pos="1055"/>
              </w:tabs>
              <w:suppressAutoHyphens/>
              <w:spacing w:before="60" w:after="60"/>
              <w:rPr>
                <w:sz w:val="22"/>
                <w:szCs w:val="22"/>
                <w:lang w:val="fr-FR"/>
              </w:rPr>
            </w:pPr>
            <w:r w:rsidRPr="002B73C3">
              <w:rPr>
                <w:b/>
                <w:bCs/>
                <w:iCs/>
                <w:sz w:val="22"/>
                <w:szCs w:val="22"/>
                <w:lang w:val="fr-FR"/>
              </w:rPr>
              <w:t xml:space="preserve"> E:</w:t>
            </w:r>
            <w:r w:rsidR="00C33069" w:rsidRPr="002B73C3">
              <w:rPr>
                <w:sz w:val="22"/>
                <w:szCs w:val="22"/>
                <w:lang w:val="fr-FR"/>
              </w:rPr>
              <w:t xml:space="preserve">        </w:t>
            </w:r>
          </w:p>
        </w:tc>
      </w:tr>
      <w:tr w:rsidR="00353D93" w:rsidRPr="002B73C3" w:rsidTr="006D7284">
        <w:trPr>
          <w:gridAfter w:val="1"/>
          <w:wAfter w:w="132" w:type="dxa"/>
          <w:tblHeader/>
        </w:trPr>
        <w:tc>
          <w:tcPr>
            <w:tcW w:w="950" w:type="dxa"/>
            <w:tcBorders>
              <w:top w:val="single" w:sz="2" w:space="0" w:color="auto"/>
              <w:left w:val="nil"/>
              <w:bottom w:val="nil"/>
              <w:right w:val="nil"/>
            </w:tcBorders>
          </w:tcPr>
          <w:p w:rsidR="00353D93" w:rsidRPr="002B73C3" w:rsidRDefault="00353D93" w:rsidP="00905334">
            <w:pPr>
              <w:suppressAutoHyphens/>
              <w:spacing w:before="60" w:after="60"/>
              <w:rPr>
                <w:sz w:val="22"/>
                <w:szCs w:val="22"/>
                <w:lang w:val="fr-FR"/>
              </w:rPr>
            </w:pPr>
          </w:p>
        </w:tc>
        <w:tc>
          <w:tcPr>
            <w:tcW w:w="1642" w:type="dxa"/>
            <w:tcBorders>
              <w:top w:val="single" w:sz="2" w:space="0" w:color="auto"/>
              <w:left w:val="nil"/>
              <w:bottom w:val="nil"/>
              <w:right w:val="nil"/>
            </w:tcBorders>
          </w:tcPr>
          <w:p w:rsidR="00353D93" w:rsidRPr="002B73C3" w:rsidRDefault="00353D93" w:rsidP="00905334">
            <w:pPr>
              <w:suppressAutoHyphens/>
              <w:spacing w:before="60" w:after="60"/>
              <w:rPr>
                <w:sz w:val="22"/>
                <w:szCs w:val="22"/>
                <w:lang w:val="fr-FR"/>
              </w:rPr>
            </w:pPr>
          </w:p>
        </w:tc>
        <w:tc>
          <w:tcPr>
            <w:tcW w:w="1224" w:type="dxa"/>
            <w:tcBorders>
              <w:top w:val="single" w:sz="2" w:space="0" w:color="auto"/>
              <w:left w:val="nil"/>
              <w:bottom w:val="nil"/>
              <w:right w:val="nil"/>
            </w:tcBorders>
          </w:tcPr>
          <w:p w:rsidR="00353D93" w:rsidRPr="002B73C3" w:rsidRDefault="00353D93" w:rsidP="00905334">
            <w:pPr>
              <w:suppressAutoHyphens/>
              <w:spacing w:before="60" w:after="60"/>
              <w:rPr>
                <w:sz w:val="22"/>
                <w:szCs w:val="22"/>
                <w:lang w:val="fr-FR"/>
              </w:rPr>
            </w:pPr>
          </w:p>
        </w:tc>
        <w:tc>
          <w:tcPr>
            <w:tcW w:w="1152" w:type="dxa"/>
            <w:tcBorders>
              <w:top w:val="single" w:sz="2" w:space="0" w:color="auto"/>
              <w:left w:val="nil"/>
              <w:bottom w:val="nil"/>
              <w:right w:val="nil"/>
            </w:tcBorders>
          </w:tcPr>
          <w:p w:rsidR="00353D93" w:rsidRPr="002B73C3" w:rsidRDefault="00353D93" w:rsidP="00905334">
            <w:pPr>
              <w:suppressAutoHyphens/>
              <w:spacing w:before="60" w:after="60"/>
              <w:rPr>
                <w:sz w:val="22"/>
                <w:szCs w:val="22"/>
                <w:lang w:val="fr-FR"/>
              </w:rPr>
            </w:pPr>
          </w:p>
        </w:tc>
        <w:tc>
          <w:tcPr>
            <w:tcW w:w="1652" w:type="dxa"/>
            <w:tcBorders>
              <w:top w:val="single" w:sz="2" w:space="0" w:color="auto"/>
              <w:left w:val="nil"/>
              <w:bottom w:val="nil"/>
              <w:right w:val="single" w:sz="18" w:space="0" w:color="auto"/>
            </w:tcBorders>
          </w:tcPr>
          <w:p w:rsidR="00353D93" w:rsidRPr="002B73C3" w:rsidRDefault="00353D93" w:rsidP="00905334">
            <w:pPr>
              <w:suppressAutoHyphens/>
              <w:spacing w:before="60" w:after="60"/>
              <w:rPr>
                <w:sz w:val="22"/>
                <w:szCs w:val="22"/>
                <w:lang w:val="fr-FR"/>
              </w:rPr>
            </w:pPr>
            <w:r w:rsidRPr="002B73C3">
              <w:rPr>
                <w:b/>
                <w:bCs/>
                <w:sz w:val="22"/>
                <w:szCs w:val="22"/>
                <w:lang w:val="fr-FR"/>
              </w:rPr>
              <w:t>Total</w:t>
            </w:r>
          </w:p>
        </w:tc>
        <w:tc>
          <w:tcPr>
            <w:tcW w:w="1275"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rPr>
                <w:sz w:val="22"/>
                <w:szCs w:val="22"/>
                <w:lang w:val="fr-FR"/>
              </w:rPr>
            </w:pPr>
          </w:p>
        </w:tc>
        <w:tc>
          <w:tcPr>
            <w:tcW w:w="156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tabs>
                <w:tab w:val="decimal" w:pos="695"/>
              </w:tabs>
              <w:suppressAutoHyphens/>
              <w:spacing w:before="60" w:after="60"/>
              <w:rPr>
                <w:sz w:val="22"/>
                <w:szCs w:val="22"/>
                <w:lang w:val="fr-FR"/>
              </w:rPr>
            </w:pPr>
            <w:r w:rsidRPr="002B73C3">
              <w:rPr>
                <w:b/>
                <w:bCs/>
                <w:sz w:val="22"/>
                <w:szCs w:val="22"/>
                <w:lang w:val="fr-FR"/>
              </w:rPr>
              <w:t>1.00</w:t>
            </w:r>
          </w:p>
        </w:tc>
      </w:tr>
    </w:tbl>
    <w:p w:rsidR="00353D93" w:rsidRPr="002B73C3" w:rsidRDefault="00353D93" w:rsidP="00C041E0">
      <w:pPr>
        <w:tabs>
          <w:tab w:val="left" w:pos="2160"/>
          <w:tab w:val="left" w:pos="3600"/>
          <w:tab w:val="left" w:pos="9144"/>
        </w:tabs>
        <w:suppressAutoHyphens/>
        <w:spacing w:before="120" w:after="120"/>
        <w:ind w:right="-72"/>
        <w:rPr>
          <w:spacing w:val="-2"/>
          <w:lang w:val="fr-FR"/>
        </w:rPr>
      </w:pPr>
    </w:p>
    <w:p w:rsidR="00353D93" w:rsidRPr="002B73C3" w:rsidRDefault="00353D93" w:rsidP="00C041E0">
      <w:pPr>
        <w:suppressAutoHyphens/>
        <w:spacing w:before="120" w:after="120"/>
        <w:rPr>
          <w:spacing w:val="-2"/>
          <w:lang w:val="fr-FR"/>
        </w:rPr>
      </w:pPr>
      <w:r w:rsidRPr="002B73C3">
        <w:rPr>
          <w:spacing w:val="-2"/>
          <w:lang w:val="fr-FR"/>
        </w:rPr>
        <w:t>[* A remplir par le Maître de l’Ouvrage]</w:t>
      </w:r>
    </w:p>
    <w:p w:rsidR="00353D93" w:rsidRPr="002B73C3" w:rsidRDefault="00353D93" w:rsidP="00C041E0">
      <w:pPr>
        <w:spacing w:before="120" w:after="120"/>
        <w:jc w:val="center"/>
        <w:rPr>
          <w:b/>
          <w:bCs/>
          <w:spacing w:val="-2"/>
          <w:sz w:val="28"/>
          <w:szCs w:val="28"/>
          <w:lang w:val="fr-FR"/>
        </w:rPr>
      </w:pPr>
      <w:r w:rsidRPr="002B73C3">
        <w:rPr>
          <w:spacing w:val="-2"/>
          <w:szCs w:val="24"/>
          <w:vertAlign w:val="superscript"/>
          <w:lang w:val="fr-FR" w:eastAsia="fr-FR"/>
        </w:rPr>
        <w:br w:type="page"/>
      </w:r>
      <w:r w:rsidRPr="002B73C3">
        <w:rPr>
          <w:b/>
          <w:bCs/>
          <w:spacing w:val="-2"/>
          <w:sz w:val="28"/>
          <w:szCs w:val="28"/>
          <w:lang w:val="fr-FR"/>
        </w:rPr>
        <w:t>Tableau C. Tableaux récapitulatifs des monnaies de paiement</w:t>
      </w:r>
    </w:p>
    <w:p w:rsidR="00353D93" w:rsidRPr="002B73C3" w:rsidRDefault="00353D93" w:rsidP="00C041E0">
      <w:pPr>
        <w:pStyle w:val="Technical4"/>
        <w:keepNext/>
        <w:keepLines/>
        <w:tabs>
          <w:tab w:val="left" w:pos="708"/>
        </w:tabs>
        <w:spacing w:before="120" w:after="120"/>
        <w:rPr>
          <w:bCs/>
          <w:spacing w:val="-2"/>
          <w:sz w:val="28"/>
          <w:szCs w:val="28"/>
          <w:lang w:val="fr-FR"/>
        </w:rPr>
      </w:pPr>
    </w:p>
    <w:p w:rsidR="00353D93" w:rsidRPr="002B73C3" w:rsidRDefault="00353D93" w:rsidP="00C041E0">
      <w:pPr>
        <w:pStyle w:val="Technical4"/>
        <w:keepNext/>
        <w:keepLines/>
        <w:tabs>
          <w:tab w:val="left" w:pos="708"/>
        </w:tabs>
        <w:spacing w:before="120" w:after="120"/>
        <w:rPr>
          <w:b w:val="0"/>
          <w:spacing w:val="-2"/>
          <w:lang w:val="fr-FR"/>
        </w:rPr>
      </w:pPr>
      <w:r w:rsidRPr="002B73C3">
        <w:rPr>
          <w:rFonts w:ascii="Times New Roman" w:hAnsi="Times New Roman"/>
          <w:b w:val="0"/>
          <w:spacing w:val="-2"/>
          <w:lang w:val="fr-FR"/>
        </w:rPr>
        <w:t>Pour</w:t>
      </w:r>
      <w:r w:rsidRPr="002B73C3">
        <w:rPr>
          <w:b w:val="0"/>
          <w:spacing w:val="-2"/>
          <w:lang w:val="fr-FR"/>
        </w:rPr>
        <w:t xml:space="preserve"> </w:t>
      </w:r>
      <w:r w:rsidRPr="002B73C3">
        <w:rPr>
          <w:rFonts w:ascii="Times New Roman" w:hAnsi="Times New Roman"/>
          <w:b w:val="0"/>
          <w:spacing w:val="-2"/>
          <w:lang w:val="fr-FR"/>
        </w:rPr>
        <w:t>............................. [insérer</w:t>
      </w:r>
      <w:r w:rsidR="00C33069" w:rsidRPr="002B73C3">
        <w:rPr>
          <w:rFonts w:ascii="Times New Roman" w:hAnsi="Times New Roman"/>
          <w:b w:val="0"/>
          <w:spacing w:val="-2"/>
          <w:lang w:val="fr-FR"/>
        </w:rPr>
        <w:t xml:space="preserve"> </w:t>
      </w:r>
      <w:r w:rsidR="00C834E5" w:rsidRPr="002B73C3">
        <w:rPr>
          <w:rFonts w:ascii="Times New Roman" w:hAnsi="Times New Roman"/>
          <w:b w:val="0"/>
          <w:spacing w:val="-2"/>
          <w:lang w:val="fr-FR"/>
        </w:rPr>
        <w:t>le nom de la S</w:t>
      </w:r>
      <w:r w:rsidRPr="002B73C3">
        <w:rPr>
          <w:rFonts w:ascii="Times New Roman" w:hAnsi="Times New Roman"/>
          <w:b w:val="0"/>
          <w:spacing w:val="-2"/>
          <w:lang w:val="fr-FR"/>
        </w:rPr>
        <w:t>ection des Travaux]</w:t>
      </w:r>
      <w:r w:rsidRPr="002B73C3">
        <w:rPr>
          <w:b w:val="0"/>
          <w:spacing w:val="-2"/>
          <w:lang w:val="fr-FR"/>
        </w:rPr>
        <w:t xml:space="preserve"> </w:t>
      </w:r>
    </w:p>
    <w:p w:rsidR="00353D93" w:rsidRPr="002B73C3" w:rsidRDefault="00353D93" w:rsidP="00C041E0">
      <w:pPr>
        <w:keepNext/>
        <w:keepLines/>
        <w:tabs>
          <w:tab w:val="left" w:pos="5760"/>
        </w:tabs>
        <w:suppressAutoHyphens/>
        <w:spacing w:before="120" w:after="120"/>
        <w:jc w:val="center"/>
        <w:rPr>
          <w:spacing w:val="-2"/>
          <w:lang w:val="fr-FR"/>
        </w:rPr>
      </w:pPr>
    </w:p>
    <w:p w:rsidR="00353D93" w:rsidRPr="002B73C3" w:rsidRDefault="00353D93" w:rsidP="00C041E0">
      <w:pPr>
        <w:keepNext/>
        <w:keepLines/>
        <w:tabs>
          <w:tab w:val="left" w:pos="5760"/>
        </w:tabs>
        <w:suppressAutoHyphens/>
        <w:spacing w:before="120" w:after="120"/>
        <w:rPr>
          <w:spacing w:val="-2"/>
          <w:lang w:val="fr-FR"/>
        </w:rPr>
      </w:pPr>
      <w:r w:rsidRPr="002B73C3">
        <w:rPr>
          <w:spacing w:val="-2"/>
          <w:lang w:val="fr-FR"/>
        </w:rPr>
        <w:t xml:space="preserve">[Des tableaux séparés peuvent être </w:t>
      </w:r>
      <w:r w:rsidR="00E80433" w:rsidRPr="002B73C3">
        <w:rPr>
          <w:spacing w:val="-2"/>
          <w:lang w:val="fr-FR"/>
        </w:rPr>
        <w:t xml:space="preserve">nécessaires </w:t>
      </w:r>
      <w:r w:rsidRPr="002B73C3">
        <w:rPr>
          <w:spacing w:val="-2"/>
          <w:lang w:val="fr-FR"/>
        </w:rPr>
        <w:t xml:space="preserve">si les diverses sections des Travaux (ou du </w:t>
      </w:r>
      <w:r w:rsidR="00E338FC" w:rsidRPr="002B73C3">
        <w:rPr>
          <w:spacing w:val="-2"/>
          <w:lang w:val="fr-FR"/>
        </w:rPr>
        <w:t>Détail quantitatif et estimatif</w:t>
      </w:r>
      <w:r w:rsidRPr="002B73C3">
        <w:rPr>
          <w:spacing w:val="-2"/>
          <w:lang w:val="fr-FR"/>
        </w:rPr>
        <w:t xml:space="preserve">) </w:t>
      </w:r>
      <w:r w:rsidR="00E80433" w:rsidRPr="002B73C3">
        <w:rPr>
          <w:spacing w:val="-2"/>
          <w:lang w:val="fr-FR"/>
        </w:rPr>
        <w:t>requièrent des proportions de monnaies nationale et étrangères très différentes</w:t>
      </w:r>
      <w:r w:rsidRPr="002B73C3">
        <w:rPr>
          <w:spacing w:val="-2"/>
          <w:lang w:val="fr-FR"/>
        </w:rPr>
        <w:t>.</w:t>
      </w:r>
      <w:r w:rsidR="00C33069" w:rsidRPr="002B73C3">
        <w:rPr>
          <w:spacing w:val="-2"/>
          <w:lang w:val="fr-FR"/>
        </w:rPr>
        <w:t xml:space="preserve"> </w:t>
      </w:r>
      <w:r w:rsidRPr="002B73C3">
        <w:rPr>
          <w:spacing w:val="-2"/>
          <w:lang w:val="fr-FR"/>
        </w:rPr>
        <w:t>Le Maître de l’Ouvrage</w:t>
      </w:r>
      <w:r w:rsidR="00C33069" w:rsidRPr="002B73C3">
        <w:rPr>
          <w:spacing w:val="-2"/>
          <w:lang w:val="fr-FR"/>
        </w:rPr>
        <w:t xml:space="preserve"> </w:t>
      </w:r>
      <w:r w:rsidRPr="002B73C3">
        <w:rPr>
          <w:spacing w:val="-2"/>
          <w:lang w:val="fr-FR"/>
        </w:rPr>
        <w:t>d</w:t>
      </w:r>
      <w:r w:rsidR="00E80433" w:rsidRPr="002B73C3">
        <w:rPr>
          <w:spacing w:val="-2"/>
          <w:lang w:val="fr-FR"/>
        </w:rPr>
        <w:t>oit</w:t>
      </w:r>
      <w:r w:rsidR="000E4DA0" w:rsidRPr="002B73C3">
        <w:rPr>
          <w:spacing w:val="-2"/>
          <w:lang w:val="fr-FR"/>
        </w:rPr>
        <w:t xml:space="preserve"> insérer les noms de chaque S</w:t>
      </w:r>
      <w:r w:rsidRPr="002B73C3">
        <w:rPr>
          <w:spacing w:val="-2"/>
          <w:lang w:val="fr-FR"/>
        </w:rPr>
        <w:t>ection des Travaux.]</w:t>
      </w:r>
    </w:p>
    <w:p w:rsidR="00353D93" w:rsidRPr="002B73C3" w:rsidRDefault="00353D93" w:rsidP="00C041E0">
      <w:pPr>
        <w:keepNext/>
        <w:keepLines/>
        <w:suppressAutoHyphens/>
        <w:spacing w:before="120" w:after="120"/>
        <w:rPr>
          <w:spacing w:val="-2"/>
          <w:vertAlign w:val="superscript"/>
          <w:lang w:val="fr-FR"/>
        </w:rPr>
      </w:pPr>
    </w:p>
    <w:tbl>
      <w:tblPr>
        <w:tblW w:w="9360" w:type="dxa"/>
        <w:tblInd w:w="72" w:type="dxa"/>
        <w:tblLayout w:type="fixed"/>
        <w:tblCellMar>
          <w:left w:w="72" w:type="dxa"/>
          <w:right w:w="72" w:type="dxa"/>
        </w:tblCellMar>
        <w:tblLook w:val="0000" w:firstRow="0" w:lastRow="0" w:firstColumn="0" w:lastColumn="0" w:noHBand="0" w:noVBand="0"/>
      </w:tblPr>
      <w:tblGrid>
        <w:gridCol w:w="1800"/>
        <w:gridCol w:w="1440"/>
        <w:gridCol w:w="1980"/>
        <w:gridCol w:w="1890"/>
        <w:gridCol w:w="2250"/>
      </w:tblGrid>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keepNext/>
              <w:keepLines/>
              <w:suppressAutoHyphens/>
              <w:spacing w:before="60" w:after="60"/>
              <w:jc w:val="center"/>
              <w:rPr>
                <w:sz w:val="22"/>
                <w:szCs w:val="22"/>
                <w:lang w:val="fr-FR"/>
              </w:rPr>
            </w:pP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A</w:t>
            </w: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Montant</w:t>
            </w:r>
            <w:r w:rsidR="00E80433" w:rsidRPr="002B73C3">
              <w:rPr>
                <w:b/>
                <w:bCs/>
                <w:iCs/>
                <w:sz w:val="22"/>
                <w:szCs w:val="22"/>
                <w:lang w:val="fr-FR"/>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B</w:t>
            </w: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Taux de change</w:t>
            </w: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 xml:space="preserve">(monnaie nationale / </w:t>
            </w:r>
            <w:r w:rsidR="00E80433" w:rsidRPr="002B73C3">
              <w:rPr>
                <w:b/>
                <w:bCs/>
                <w:iCs/>
                <w:sz w:val="22"/>
                <w:szCs w:val="22"/>
                <w:lang w:val="fr-FR"/>
              </w:rPr>
              <w:t xml:space="preserve">par </w:t>
            </w:r>
            <w:r w:rsidRPr="002B73C3">
              <w:rPr>
                <w:b/>
                <w:bCs/>
                <w:iCs/>
                <w:sz w:val="22"/>
                <w:szCs w:val="22"/>
                <w:lang w:val="fr-FR"/>
              </w:rPr>
              <w:t xml:space="preserve">unité de </w:t>
            </w:r>
            <w:r w:rsidR="00EC2E8C" w:rsidRPr="002B73C3">
              <w:rPr>
                <w:b/>
                <w:bCs/>
                <w:iCs/>
                <w:sz w:val="22"/>
                <w:szCs w:val="22"/>
                <w:lang w:val="fr-FR"/>
              </w:rPr>
              <w:t>monnaie</w:t>
            </w:r>
            <w:r w:rsidRPr="002B73C3">
              <w:rPr>
                <w:b/>
                <w:bCs/>
                <w:iCs/>
                <w:sz w:val="22"/>
                <w:szCs w:val="22"/>
                <w:lang w:val="fr-FR"/>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C</w:t>
            </w: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Équivalent en monnaie nationale</w:t>
            </w: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C = A x B</w:t>
            </w:r>
          </w:p>
        </w:tc>
        <w:tc>
          <w:tcPr>
            <w:tcW w:w="225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D</w:t>
            </w: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Pourcentage du</w:t>
            </w:r>
            <w:r w:rsidRPr="002B73C3">
              <w:rPr>
                <w:sz w:val="22"/>
                <w:szCs w:val="22"/>
                <w:lang w:val="fr-FR"/>
              </w:rPr>
              <w:br/>
            </w:r>
            <w:r w:rsidR="003F19B4" w:rsidRPr="002B73C3">
              <w:rPr>
                <w:b/>
                <w:bCs/>
                <w:iCs/>
                <w:sz w:val="22"/>
                <w:szCs w:val="22"/>
                <w:lang w:val="fr-FR"/>
              </w:rPr>
              <w:t> Prix net de l’O</w:t>
            </w:r>
            <w:r w:rsidRPr="002B73C3">
              <w:rPr>
                <w:b/>
                <w:bCs/>
                <w:iCs/>
                <w:sz w:val="22"/>
                <w:szCs w:val="22"/>
                <w:lang w:val="fr-FR"/>
              </w:rPr>
              <w:t>ffre</w:t>
            </w:r>
            <w:r w:rsidRPr="002B73C3">
              <w:rPr>
                <w:sz w:val="22"/>
                <w:szCs w:val="22"/>
                <w:lang w:val="fr-FR"/>
              </w:rPr>
              <w:t xml:space="preserve"> </w:t>
            </w:r>
          </w:p>
          <w:p w:rsidR="00353D93" w:rsidRPr="002B73C3" w:rsidRDefault="00353D93" w:rsidP="00905334">
            <w:pPr>
              <w:keepNext/>
              <w:keepLines/>
              <w:suppressAutoHyphens/>
              <w:spacing w:before="60" w:after="60"/>
              <w:jc w:val="center"/>
              <w:rPr>
                <w:sz w:val="22"/>
                <w:szCs w:val="22"/>
                <w:lang w:val="fr-FR"/>
              </w:rPr>
            </w:pPr>
            <w:r w:rsidRPr="002B73C3">
              <w:rPr>
                <w:sz w:val="22"/>
                <w:szCs w:val="22"/>
                <w:lang w:val="fr-FR"/>
              </w:rPr>
              <w:t> </w:t>
            </w:r>
            <w:r w:rsidRPr="002B73C3">
              <w:rPr>
                <w:b/>
                <w:bCs/>
                <w:iCs/>
                <w:sz w:val="22"/>
                <w:szCs w:val="22"/>
                <w:u w:val="single"/>
                <w:lang w:val="fr-FR"/>
              </w:rPr>
              <w:t>100xC</w:t>
            </w:r>
            <w:r w:rsidRPr="002B73C3">
              <w:rPr>
                <w:sz w:val="22"/>
                <w:szCs w:val="22"/>
                <w:lang w:val="fr-FR"/>
              </w:rPr>
              <w:t xml:space="preserve"> </w:t>
            </w:r>
          </w:p>
          <w:p w:rsidR="00353D93" w:rsidRPr="002B73C3" w:rsidRDefault="00353D93" w:rsidP="00905334">
            <w:pPr>
              <w:keepNext/>
              <w:keepLines/>
              <w:suppressAutoHyphens/>
              <w:spacing w:before="60" w:after="60"/>
              <w:jc w:val="center"/>
              <w:rPr>
                <w:sz w:val="22"/>
                <w:szCs w:val="22"/>
                <w:lang w:val="fr-FR"/>
              </w:rPr>
            </w:pPr>
            <w:r w:rsidRPr="002B73C3">
              <w:rPr>
                <w:b/>
                <w:bCs/>
                <w:iCs/>
                <w:sz w:val="22"/>
                <w:szCs w:val="22"/>
                <w:lang w:val="fr-FR"/>
              </w:rPr>
              <w:t>PNO</w:t>
            </w:r>
          </w:p>
        </w:tc>
      </w:tr>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lang w:val="fr-FR"/>
              </w:rPr>
              <w:t>Monnaie nationale</w:t>
            </w:r>
          </w:p>
          <w:p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18" w:space="0" w:color="auto"/>
              <w:left w:val="single" w:sz="18" w:space="0" w:color="auto"/>
              <w:bottom w:val="single" w:sz="6" w:space="0" w:color="auto"/>
              <w:right w:val="nil"/>
            </w:tcBorders>
          </w:tcPr>
          <w:p w:rsidR="00353D93" w:rsidRPr="002B73C3" w:rsidRDefault="00353D93" w:rsidP="00905334">
            <w:pPr>
              <w:keepNext/>
              <w:keepLines/>
              <w:tabs>
                <w:tab w:val="decimal" w:pos="918"/>
              </w:tabs>
              <w:suppressAutoHyphens/>
              <w:spacing w:before="60" w:after="60"/>
              <w:rPr>
                <w:sz w:val="22"/>
                <w:szCs w:val="22"/>
                <w:lang w:val="fr-FR"/>
              </w:rPr>
            </w:pPr>
          </w:p>
        </w:tc>
        <w:tc>
          <w:tcPr>
            <w:tcW w:w="1980" w:type="dxa"/>
            <w:tcBorders>
              <w:top w:val="single" w:sz="18" w:space="0" w:color="auto"/>
              <w:left w:val="single" w:sz="6" w:space="0" w:color="auto"/>
              <w:bottom w:val="single" w:sz="6" w:space="0" w:color="auto"/>
              <w:right w:val="nil"/>
            </w:tcBorders>
          </w:tcPr>
          <w:p w:rsidR="00353D93" w:rsidRPr="002B73C3" w:rsidRDefault="00BA0EAA" w:rsidP="00905334">
            <w:pPr>
              <w:keepNext/>
              <w:keepLines/>
              <w:tabs>
                <w:tab w:val="decimal" w:pos="828"/>
              </w:tabs>
              <w:suppressAutoHyphens/>
              <w:spacing w:before="60" w:after="60"/>
              <w:rPr>
                <w:sz w:val="22"/>
                <w:szCs w:val="22"/>
                <w:lang w:val="fr-FR"/>
              </w:rPr>
            </w:pPr>
            <w:r w:rsidRPr="002B73C3">
              <w:rPr>
                <w:b/>
                <w:bCs/>
                <w:iCs/>
                <w:sz w:val="22"/>
                <w:szCs w:val="22"/>
                <w:lang w:val="fr-FR"/>
              </w:rPr>
              <w:t>1,</w:t>
            </w:r>
            <w:r w:rsidR="00353D93" w:rsidRPr="002B73C3">
              <w:rPr>
                <w:b/>
                <w:bCs/>
                <w:iCs/>
                <w:sz w:val="22"/>
                <w:szCs w:val="22"/>
                <w:lang w:val="fr-FR"/>
              </w:rPr>
              <w:t>00</w:t>
            </w:r>
          </w:p>
        </w:tc>
        <w:tc>
          <w:tcPr>
            <w:tcW w:w="1890" w:type="dxa"/>
            <w:tcBorders>
              <w:top w:val="single" w:sz="18" w:space="0" w:color="auto"/>
              <w:left w:val="single" w:sz="6" w:space="0" w:color="auto"/>
              <w:bottom w:val="single" w:sz="6" w:space="0" w:color="auto"/>
              <w:right w:val="nil"/>
            </w:tcBorders>
          </w:tcPr>
          <w:p w:rsidR="00353D93" w:rsidRPr="002B73C3" w:rsidRDefault="00353D93" w:rsidP="00905334">
            <w:pPr>
              <w:keepNext/>
              <w:keepLines/>
              <w:tabs>
                <w:tab w:val="decimal" w:pos="1098"/>
              </w:tabs>
              <w:suppressAutoHyphens/>
              <w:spacing w:before="60" w:after="60"/>
              <w:rPr>
                <w:sz w:val="22"/>
                <w:szCs w:val="22"/>
                <w:lang w:val="fr-FR"/>
              </w:rPr>
            </w:pPr>
          </w:p>
        </w:tc>
        <w:tc>
          <w:tcPr>
            <w:tcW w:w="2250" w:type="dxa"/>
            <w:tcBorders>
              <w:top w:val="single" w:sz="18" w:space="0" w:color="auto"/>
              <w:left w:val="single" w:sz="6" w:space="0" w:color="auto"/>
              <w:bottom w:val="single" w:sz="6" w:space="0" w:color="auto"/>
              <w:right w:val="double" w:sz="6" w:space="0" w:color="auto"/>
            </w:tcBorders>
          </w:tcPr>
          <w:p w:rsidR="00353D93" w:rsidRPr="002B73C3" w:rsidRDefault="00353D93" w:rsidP="00905334">
            <w:pPr>
              <w:keepNext/>
              <w:keepLines/>
              <w:tabs>
                <w:tab w:val="decimal" w:pos="1098"/>
              </w:tabs>
              <w:suppressAutoHyphens/>
              <w:spacing w:before="60" w:after="60"/>
              <w:rPr>
                <w:sz w:val="22"/>
                <w:szCs w:val="22"/>
                <w:lang w:val="fr-FR"/>
              </w:rPr>
            </w:pPr>
          </w:p>
        </w:tc>
      </w:tr>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E338FC" w:rsidP="00905334">
            <w:pPr>
              <w:keepNext/>
              <w:keepLines/>
              <w:tabs>
                <w:tab w:val="left" w:pos="1458"/>
              </w:tabs>
              <w:suppressAutoHyphens/>
              <w:spacing w:before="60" w:after="60"/>
              <w:rPr>
                <w:sz w:val="22"/>
                <w:szCs w:val="22"/>
                <w:lang w:val="fr-FR"/>
              </w:rPr>
            </w:pPr>
            <w:r w:rsidRPr="002B73C3">
              <w:rPr>
                <w:b/>
                <w:bCs/>
                <w:iCs/>
                <w:sz w:val="22"/>
                <w:szCs w:val="22"/>
                <w:lang w:val="fr-FR"/>
              </w:rPr>
              <w:t>Détail quantitatif et estimatif</w:t>
            </w:r>
            <w:r w:rsidR="00EC2E8C" w:rsidRPr="002B73C3">
              <w:rPr>
                <w:b/>
                <w:bCs/>
                <w:iCs/>
                <w:sz w:val="22"/>
                <w:szCs w:val="22"/>
                <w:lang w:val="fr-FR"/>
              </w:rPr>
              <w:t>Monnaie</w:t>
            </w:r>
            <w:r w:rsidR="00353D93" w:rsidRPr="002B73C3">
              <w:rPr>
                <w:b/>
                <w:bCs/>
                <w:iCs/>
                <w:sz w:val="22"/>
                <w:szCs w:val="22"/>
                <w:lang w:val="fr-FR"/>
              </w:rPr>
              <w:t xml:space="preserve"> étrangère #1</w:t>
            </w:r>
          </w:p>
          <w:p w:rsidR="00353D93" w:rsidRPr="002B73C3" w:rsidRDefault="00353D93" w:rsidP="00905334">
            <w:pPr>
              <w:keepNext/>
              <w:keepLines/>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rsidR="00353D93" w:rsidRPr="002B73C3" w:rsidRDefault="00353D93" w:rsidP="00905334">
            <w:pPr>
              <w:keepNext/>
              <w:keepLines/>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rsidR="00353D93" w:rsidRPr="002B73C3" w:rsidRDefault="00353D93" w:rsidP="00905334">
            <w:pPr>
              <w:keepNext/>
              <w:keepLines/>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6" w:space="0" w:color="auto"/>
              <w:right w:val="nil"/>
            </w:tcBorders>
          </w:tcPr>
          <w:p w:rsidR="00353D93" w:rsidRPr="002B73C3" w:rsidRDefault="00353D93" w:rsidP="00905334">
            <w:pPr>
              <w:keepNext/>
              <w:keepLines/>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rsidR="00353D93" w:rsidRPr="002B73C3" w:rsidRDefault="00353D93" w:rsidP="00905334">
            <w:pPr>
              <w:keepNext/>
              <w:keepLines/>
              <w:tabs>
                <w:tab w:val="decimal" w:pos="1098"/>
              </w:tabs>
              <w:suppressAutoHyphens/>
              <w:spacing w:before="60" w:after="60"/>
              <w:rPr>
                <w:sz w:val="22"/>
                <w:szCs w:val="22"/>
                <w:lang w:val="fr-FR"/>
              </w:rPr>
            </w:pPr>
          </w:p>
        </w:tc>
      </w:tr>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E338FC" w:rsidP="00905334">
            <w:pPr>
              <w:tabs>
                <w:tab w:val="left" w:pos="1458"/>
              </w:tabs>
              <w:suppressAutoHyphens/>
              <w:spacing w:before="60" w:after="60"/>
              <w:rPr>
                <w:sz w:val="22"/>
                <w:szCs w:val="22"/>
                <w:lang w:val="fr-FR"/>
              </w:rPr>
            </w:pPr>
            <w:r w:rsidRPr="002B73C3">
              <w:rPr>
                <w:b/>
                <w:bCs/>
                <w:iCs/>
                <w:sz w:val="22"/>
                <w:szCs w:val="22"/>
                <w:lang w:val="fr-FR"/>
              </w:rPr>
              <w:t>Détail quantitatif et estimatif</w:t>
            </w:r>
            <w:r w:rsidR="00EC2E8C" w:rsidRPr="002B73C3">
              <w:rPr>
                <w:b/>
                <w:bCs/>
                <w:iCs/>
                <w:sz w:val="22"/>
                <w:szCs w:val="22"/>
                <w:lang w:val="fr-FR"/>
              </w:rPr>
              <w:t>Monnaie</w:t>
            </w:r>
            <w:r w:rsidR="00353D93" w:rsidRPr="002B73C3">
              <w:rPr>
                <w:b/>
                <w:bCs/>
                <w:iCs/>
                <w:sz w:val="22"/>
                <w:szCs w:val="22"/>
                <w:lang w:val="fr-FR"/>
              </w:rPr>
              <w:t xml:space="preserve"> étrangère #2</w:t>
            </w:r>
          </w:p>
          <w:p w:rsidR="00353D93" w:rsidRPr="002B73C3" w:rsidRDefault="00353D93" w:rsidP="00905334">
            <w:pPr>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rsidR="00353D93" w:rsidRPr="002B73C3" w:rsidRDefault="00353D93" w:rsidP="00905334">
            <w:pPr>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rsidR="00353D93" w:rsidRPr="002B73C3" w:rsidRDefault="00353D93" w:rsidP="00905334">
            <w:pPr>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6" w:space="0" w:color="auto"/>
              <w:right w:val="nil"/>
            </w:tcBorders>
          </w:tcPr>
          <w:p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rsidR="00353D93" w:rsidRPr="002B73C3" w:rsidRDefault="00353D93" w:rsidP="00905334">
            <w:pPr>
              <w:tabs>
                <w:tab w:val="decimal" w:pos="1098"/>
              </w:tabs>
              <w:suppressAutoHyphens/>
              <w:spacing w:before="60" w:after="60"/>
              <w:rPr>
                <w:sz w:val="22"/>
                <w:szCs w:val="22"/>
                <w:lang w:val="fr-FR"/>
              </w:rPr>
            </w:pPr>
          </w:p>
        </w:tc>
      </w:tr>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E338FC" w:rsidP="00905334">
            <w:pPr>
              <w:tabs>
                <w:tab w:val="left" w:pos="1458"/>
              </w:tabs>
              <w:suppressAutoHyphens/>
              <w:spacing w:before="60" w:after="60"/>
              <w:rPr>
                <w:sz w:val="22"/>
                <w:szCs w:val="22"/>
                <w:lang w:val="fr-FR"/>
              </w:rPr>
            </w:pPr>
            <w:r w:rsidRPr="002B73C3">
              <w:rPr>
                <w:b/>
                <w:bCs/>
                <w:iCs/>
                <w:sz w:val="22"/>
                <w:szCs w:val="22"/>
                <w:lang w:val="fr-FR"/>
              </w:rPr>
              <w:t>Détail quantitatif et estimatif</w:t>
            </w:r>
            <w:r w:rsidR="00EC2E8C" w:rsidRPr="002B73C3">
              <w:rPr>
                <w:b/>
                <w:bCs/>
                <w:iCs/>
                <w:sz w:val="22"/>
                <w:szCs w:val="22"/>
                <w:lang w:val="fr-FR"/>
              </w:rPr>
              <w:t>Monnaie</w:t>
            </w:r>
            <w:r w:rsidR="00C33069" w:rsidRPr="002B73C3">
              <w:rPr>
                <w:b/>
                <w:bCs/>
                <w:iCs/>
                <w:sz w:val="22"/>
                <w:szCs w:val="22"/>
                <w:lang w:val="fr-FR"/>
              </w:rPr>
              <w:t xml:space="preserve"> </w:t>
            </w:r>
            <w:r w:rsidR="00353D93" w:rsidRPr="002B73C3">
              <w:rPr>
                <w:b/>
                <w:bCs/>
                <w:iCs/>
                <w:sz w:val="22"/>
                <w:szCs w:val="22"/>
                <w:lang w:val="fr-FR"/>
              </w:rPr>
              <w:t>étrangère #</w:t>
            </w:r>
            <w:r w:rsidR="00E80433" w:rsidRPr="002B73C3">
              <w:rPr>
                <w:b/>
                <w:bCs/>
                <w:iCs/>
                <w:sz w:val="22"/>
                <w:szCs w:val="22"/>
                <w:lang w:val="fr-FR"/>
              </w:rPr>
              <w:t>3</w:t>
            </w:r>
          </w:p>
          <w:p w:rsidR="00353D93" w:rsidRPr="002B73C3" w:rsidRDefault="00353D93" w:rsidP="00905334">
            <w:pPr>
              <w:tabs>
                <w:tab w:val="left" w:pos="1458"/>
              </w:tabs>
              <w:suppressAutoHyphens/>
              <w:spacing w:before="60" w:after="60"/>
              <w:rPr>
                <w:sz w:val="22"/>
                <w:szCs w:val="22"/>
                <w:lang w:val="fr-FR"/>
              </w:rPr>
            </w:pPr>
            <w:r w:rsidRPr="002B73C3">
              <w:rPr>
                <w:b/>
                <w:bCs/>
                <w:iCs/>
                <w:sz w:val="22"/>
                <w:szCs w:val="22"/>
                <w:u w:val="single"/>
                <w:lang w:val="fr-FR"/>
              </w:rPr>
              <w:tab/>
            </w:r>
            <w:r w:rsidRPr="002B73C3">
              <w:rPr>
                <w:sz w:val="22"/>
                <w:szCs w:val="22"/>
                <w:lang w:val="fr-FR"/>
              </w:rPr>
              <w:t xml:space="preserve"> </w:t>
            </w:r>
          </w:p>
        </w:tc>
        <w:tc>
          <w:tcPr>
            <w:tcW w:w="1440" w:type="dxa"/>
            <w:tcBorders>
              <w:top w:val="single" w:sz="6" w:space="0" w:color="auto"/>
              <w:left w:val="single" w:sz="18" w:space="0" w:color="auto"/>
              <w:bottom w:val="single" w:sz="6" w:space="0" w:color="auto"/>
              <w:right w:val="nil"/>
            </w:tcBorders>
          </w:tcPr>
          <w:p w:rsidR="00353D93" w:rsidRPr="002B73C3" w:rsidRDefault="00353D93" w:rsidP="00905334">
            <w:pPr>
              <w:tabs>
                <w:tab w:val="decimal" w:pos="918"/>
              </w:tabs>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nil"/>
            </w:tcBorders>
          </w:tcPr>
          <w:p w:rsidR="00353D93" w:rsidRPr="002B73C3" w:rsidRDefault="00353D93" w:rsidP="00905334">
            <w:pPr>
              <w:tabs>
                <w:tab w:val="decimal" w:pos="828"/>
              </w:tabs>
              <w:suppressAutoHyphens/>
              <w:spacing w:before="60" w:after="60"/>
              <w:rPr>
                <w:sz w:val="22"/>
                <w:szCs w:val="22"/>
                <w:lang w:val="fr-FR"/>
              </w:rPr>
            </w:pPr>
          </w:p>
        </w:tc>
        <w:tc>
          <w:tcPr>
            <w:tcW w:w="1890" w:type="dxa"/>
            <w:tcBorders>
              <w:top w:val="single" w:sz="6" w:space="0" w:color="auto"/>
              <w:left w:val="single" w:sz="6" w:space="0" w:color="auto"/>
              <w:bottom w:val="single" w:sz="2" w:space="0" w:color="auto"/>
              <w:right w:val="nil"/>
            </w:tcBorders>
          </w:tcPr>
          <w:p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6" w:space="0" w:color="auto"/>
              <w:bottom w:val="single" w:sz="6" w:space="0" w:color="auto"/>
              <w:right w:val="double" w:sz="6" w:space="0" w:color="auto"/>
            </w:tcBorders>
          </w:tcPr>
          <w:p w:rsidR="00353D93" w:rsidRPr="002B73C3" w:rsidRDefault="00353D93" w:rsidP="00905334">
            <w:pPr>
              <w:tabs>
                <w:tab w:val="decimal" w:pos="1098"/>
              </w:tabs>
              <w:suppressAutoHyphens/>
              <w:spacing w:before="60" w:after="60"/>
              <w:rPr>
                <w:sz w:val="22"/>
                <w:szCs w:val="22"/>
                <w:lang w:val="fr-FR"/>
              </w:rPr>
            </w:pPr>
          </w:p>
        </w:tc>
      </w:tr>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0E4DA0" w:rsidP="00905334">
            <w:pPr>
              <w:suppressAutoHyphens/>
              <w:spacing w:before="60" w:after="60"/>
              <w:rPr>
                <w:sz w:val="22"/>
                <w:szCs w:val="22"/>
                <w:lang w:val="fr-FR"/>
              </w:rPr>
            </w:pPr>
            <w:r w:rsidRPr="002B73C3">
              <w:rPr>
                <w:b/>
                <w:bCs/>
                <w:iCs/>
                <w:sz w:val="22"/>
                <w:szCs w:val="22"/>
                <w:lang w:val="fr-FR"/>
              </w:rPr>
              <w:t>Prix net de l’O</w:t>
            </w:r>
            <w:r w:rsidR="00353D93" w:rsidRPr="002B73C3">
              <w:rPr>
                <w:b/>
                <w:bCs/>
                <w:iCs/>
                <w:sz w:val="22"/>
                <w:szCs w:val="22"/>
                <w:lang w:val="fr-FR"/>
              </w:rPr>
              <w:t>ffre</w:t>
            </w:r>
          </w:p>
        </w:tc>
        <w:tc>
          <w:tcPr>
            <w:tcW w:w="1440" w:type="dxa"/>
            <w:tcBorders>
              <w:top w:val="single" w:sz="6" w:space="0" w:color="auto"/>
              <w:left w:val="single" w:sz="18" w:space="0" w:color="auto"/>
              <w:bottom w:val="single" w:sz="6" w:space="0" w:color="auto"/>
              <w:right w:val="single" w:sz="6" w:space="0" w:color="auto"/>
            </w:tcBorders>
          </w:tcPr>
          <w:p w:rsidR="00353D93" w:rsidRPr="002B73C3" w:rsidRDefault="00353D93" w:rsidP="00905334">
            <w:pPr>
              <w:suppressAutoHyphens/>
              <w:spacing w:before="60" w:after="60"/>
              <w:rPr>
                <w:sz w:val="22"/>
                <w:szCs w:val="22"/>
                <w:lang w:val="fr-FR"/>
              </w:rPr>
            </w:pPr>
          </w:p>
        </w:tc>
        <w:tc>
          <w:tcPr>
            <w:tcW w:w="1980" w:type="dxa"/>
            <w:tcBorders>
              <w:top w:val="single" w:sz="6" w:space="0" w:color="auto"/>
              <w:left w:val="single" w:sz="6" w:space="0" w:color="auto"/>
              <w:bottom w:val="single" w:sz="6" w:space="0" w:color="auto"/>
              <w:right w:val="single" w:sz="2" w:space="0" w:color="auto"/>
            </w:tcBorders>
          </w:tcPr>
          <w:p w:rsidR="00353D93" w:rsidRPr="002B73C3" w:rsidRDefault="00353D93" w:rsidP="00905334">
            <w:pPr>
              <w:suppressAutoHyphens/>
              <w:spacing w:before="60" w:after="60"/>
              <w:rPr>
                <w:sz w:val="22"/>
                <w:szCs w:val="22"/>
                <w:lang w:val="fr-FR"/>
              </w:rPr>
            </w:pPr>
          </w:p>
        </w:tc>
        <w:tc>
          <w:tcPr>
            <w:tcW w:w="1890" w:type="dxa"/>
            <w:tcBorders>
              <w:top w:val="single" w:sz="2" w:space="0" w:color="auto"/>
              <w:left w:val="single" w:sz="2" w:space="0" w:color="auto"/>
              <w:bottom w:val="single" w:sz="2" w:space="0" w:color="auto"/>
              <w:right w:val="single" w:sz="2" w:space="0" w:color="auto"/>
            </w:tcBorders>
          </w:tcPr>
          <w:p w:rsidR="00353D93" w:rsidRPr="002B73C3" w:rsidRDefault="00353D93" w:rsidP="00905334">
            <w:pPr>
              <w:tabs>
                <w:tab w:val="decimal" w:pos="1098"/>
                <w:tab w:val="left" w:pos="1278"/>
              </w:tabs>
              <w:suppressAutoHyphens/>
              <w:spacing w:before="60" w:after="60"/>
              <w:rPr>
                <w:sz w:val="22"/>
                <w:szCs w:val="22"/>
                <w:lang w:val="fr-FR"/>
              </w:rPr>
            </w:pPr>
            <w:r w:rsidRPr="002B73C3">
              <w:rPr>
                <w:b/>
                <w:bCs/>
                <w:iCs/>
                <w:sz w:val="22"/>
                <w:szCs w:val="22"/>
                <w:lang w:val="fr-FR"/>
              </w:rPr>
              <w:tab/>
            </w:r>
            <w:r w:rsidRPr="002B73C3">
              <w:rPr>
                <w:sz w:val="22"/>
                <w:szCs w:val="22"/>
                <w:lang w:val="fr-FR"/>
              </w:rPr>
              <w:t xml:space="preserve"> </w:t>
            </w:r>
          </w:p>
          <w:p w:rsidR="00353D93" w:rsidRPr="002B73C3" w:rsidRDefault="00353D93" w:rsidP="00905334">
            <w:pPr>
              <w:spacing w:before="60" w:after="60"/>
              <w:jc w:val="center"/>
              <w:rPr>
                <w:sz w:val="22"/>
                <w:szCs w:val="22"/>
                <w:lang w:val="fr-FR"/>
              </w:rPr>
            </w:pPr>
          </w:p>
        </w:tc>
        <w:tc>
          <w:tcPr>
            <w:tcW w:w="2250" w:type="dxa"/>
            <w:tcBorders>
              <w:top w:val="single" w:sz="6" w:space="0" w:color="auto"/>
              <w:left w:val="single" w:sz="2" w:space="0" w:color="auto"/>
              <w:bottom w:val="single" w:sz="6" w:space="0" w:color="auto"/>
              <w:right w:val="double" w:sz="6" w:space="0" w:color="auto"/>
            </w:tcBorders>
          </w:tcPr>
          <w:p w:rsidR="00353D93" w:rsidRPr="002B73C3" w:rsidRDefault="00353D93" w:rsidP="00905334">
            <w:pPr>
              <w:tabs>
                <w:tab w:val="decimal" w:pos="1098"/>
              </w:tabs>
              <w:suppressAutoHyphens/>
              <w:spacing w:before="60" w:after="60"/>
              <w:rPr>
                <w:sz w:val="22"/>
                <w:szCs w:val="22"/>
                <w:lang w:val="fr-FR"/>
              </w:rPr>
            </w:pPr>
            <w:r w:rsidRPr="002B73C3">
              <w:rPr>
                <w:b/>
                <w:bCs/>
                <w:iCs/>
                <w:sz w:val="22"/>
                <w:szCs w:val="22"/>
                <w:lang w:val="fr-FR"/>
              </w:rPr>
              <w:t>100.00</w:t>
            </w:r>
          </w:p>
        </w:tc>
      </w:tr>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left"/>
              <w:rPr>
                <w:sz w:val="22"/>
                <w:szCs w:val="22"/>
                <w:lang w:val="fr-FR"/>
              </w:rPr>
            </w:pPr>
            <w:r w:rsidRPr="002B73C3">
              <w:rPr>
                <w:b/>
                <w:bCs/>
                <w:iCs/>
                <w:sz w:val="22"/>
                <w:szCs w:val="22"/>
                <w:lang w:val="fr-FR"/>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rsidR="00353D93" w:rsidRPr="002B73C3" w:rsidRDefault="00353D93" w:rsidP="00905334">
            <w:pPr>
              <w:tabs>
                <w:tab w:val="decimal" w:pos="918"/>
              </w:tabs>
              <w:suppressAutoHyphens/>
              <w:spacing w:before="60" w:after="60"/>
              <w:rPr>
                <w:sz w:val="22"/>
                <w:szCs w:val="22"/>
                <w:lang w:val="fr-FR"/>
              </w:rPr>
            </w:pPr>
          </w:p>
          <w:p w:rsidR="00353D93" w:rsidRPr="002B73C3" w:rsidRDefault="00353D93" w:rsidP="00905334">
            <w:pPr>
              <w:pStyle w:val="Document1"/>
              <w:keepNext w:val="0"/>
              <w:keepLines w:val="0"/>
              <w:tabs>
                <w:tab w:val="left" w:pos="708"/>
              </w:tabs>
              <w:spacing w:before="60" w:after="60"/>
              <w:rPr>
                <w:sz w:val="22"/>
                <w:szCs w:val="22"/>
                <w:lang w:val="fr-FR"/>
              </w:rPr>
            </w:pPr>
            <w:r w:rsidRPr="002B73C3">
              <w:rPr>
                <w:rFonts w:ascii="Times New Roman" w:hAnsi="Times New Roman"/>
                <w:i/>
                <w:sz w:val="22"/>
                <w:szCs w:val="22"/>
                <w:lang w:val="fr-FR"/>
              </w:rPr>
              <w:t>[A compléter par le Maître de l’Ouvrage]</w:t>
            </w:r>
          </w:p>
        </w:tc>
        <w:tc>
          <w:tcPr>
            <w:tcW w:w="1980" w:type="dxa"/>
            <w:tcBorders>
              <w:top w:val="single" w:sz="6" w:space="0" w:color="auto"/>
              <w:left w:val="single" w:sz="6" w:space="0" w:color="auto"/>
              <w:bottom w:val="single" w:sz="6" w:space="0" w:color="auto"/>
              <w:right w:val="single" w:sz="6" w:space="0" w:color="auto"/>
            </w:tcBorders>
          </w:tcPr>
          <w:p w:rsidR="00353D93" w:rsidRPr="002B73C3" w:rsidRDefault="00353D93" w:rsidP="00905334">
            <w:pPr>
              <w:suppressAutoHyphens/>
              <w:spacing w:before="60" w:after="60"/>
              <w:jc w:val="center"/>
              <w:rPr>
                <w:sz w:val="22"/>
                <w:szCs w:val="22"/>
                <w:lang w:val="fr-FR"/>
              </w:rPr>
            </w:pPr>
          </w:p>
        </w:tc>
        <w:tc>
          <w:tcPr>
            <w:tcW w:w="1890" w:type="dxa"/>
            <w:tcBorders>
              <w:top w:val="single" w:sz="2" w:space="0" w:color="auto"/>
              <w:left w:val="single" w:sz="6" w:space="0" w:color="auto"/>
              <w:bottom w:val="single" w:sz="2" w:space="0" w:color="auto"/>
              <w:right w:val="single" w:sz="6" w:space="0" w:color="auto"/>
            </w:tcBorders>
          </w:tcPr>
          <w:p w:rsidR="00353D93" w:rsidRPr="002B73C3" w:rsidRDefault="00353D93" w:rsidP="00905334">
            <w:pPr>
              <w:tabs>
                <w:tab w:val="decimal" w:pos="1098"/>
              </w:tabs>
              <w:suppressAutoHyphens/>
              <w:spacing w:before="60" w:after="60"/>
              <w:rPr>
                <w:sz w:val="22"/>
                <w:szCs w:val="22"/>
                <w:lang w:val="fr-FR"/>
              </w:rPr>
            </w:pPr>
          </w:p>
          <w:p w:rsidR="00353D93" w:rsidRPr="002B73C3" w:rsidRDefault="00353D93" w:rsidP="00905334">
            <w:pPr>
              <w:pStyle w:val="IndexHeading"/>
              <w:suppressAutoHyphens/>
              <w:spacing w:before="60" w:after="60"/>
              <w:rPr>
                <w:sz w:val="22"/>
                <w:szCs w:val="22"/>
                <w:lang w:val="fr-FR"/>
              </w:rPr>
            </w:pPr>
            <w:r w:rsidRPr="002B73C3">
              <w:rPr>
                <w:i/>
                <w:sz w:val="22"/>
                <w:szCs w:val="22"/>
                <w:lang w:val="fr-FR"/>
              </w:rPr>
              <w:t>[A compléter par le Maître de l’Ouvrage]</w:t>
            </w:r>
          </w:p>
        </w:tc>
        <w:tc>
          <w:tcPr>
            <w:tcW w:w="2250" w:type="dxa"/>
            <w:tcBorders>
              <w:top w:val="single" w:sz="6" w:space="0" w:color="auto"/>
              <w:left w:val="single" w:sz="6" w:space="0" w:color="auto"/>
              <w:bottom w:val="single" w:sz="6" w:space="0" w:color="auto"/>
              <w:right w:val="double" w:sz="6" w:space="0" w:color="auto"/>
            </w:tcBorders>
          </w:tcPr>
          <w:p w:rsidR="00353D93" w:rsidRPr="002B73C3" w:rsidRDefault="00353D93" w:rsidP="00905334">
            <w:pPr>
              <w:tabs>
                <w:tab w:val="decimal" w:pos="1098"/>
              </w:tabs>
              <w:suppressAutoHyphens/>
              <w:spacing w:before="60" w:after="60"/>
              <w:rPr>
                <w:sz w:val="22"/>
                <w:szCs w:val="22"/>
                <w:lang w:val="fr-FR"/>
              </w:rPr>
            </w:pPr>
          </w:p>
        </w:tc>
      </w:tr>
      <w:tr w:rsidR="00353D93" w:rsidRPr="002B73C3" w:rsidTr="006D7284">
        <w:tc>
          <w:tcPr>
            <w:tcW w:w="1800" w:type="dxa"/>
            <w:tcBorders>
              <w:top w:val="single" w:sz="18" w:space="0" w:color="auto"/>
              <w:left w:val="single" w:sz="18" w:space="0" w:color="auto"/>
              <w:bottom w:val="single" w:sz="18" w:space="0" w:color="auto"/>
              <w:right w:val="single" w:sz="18" w:space="0" w:color="auto"/>
            </w:tcBorders>
          </w:tcPr>
          <w:p w:rsidR="00353D93" w:rsidRPr="002B73C3" w:rsidRDefault="00353D93" w:rsidP="00905334">
            <w:pPr>
              <w:suppressAutoHyphens/>
              <w:spacing w:before="60" w:after="60"/>
              <w:jc w:val="left"/>
              <w:rPr>
                <w:sz w:val="22"/>
                <w:szCs w:val="22"/>
                <w:lang w:val="fr-FR"/>
              </w:rPr>
            </w:pPr>
            <w:r w:rsidRPr="002B73C3">
              <w:rPr>
                <w:b/>
                <w:bCs/>
                <w:iCs/>
                <w:sz w:val="22"/>
                <w:szCs w:val="22"/>
                <w:lang w:val="fr-FR"/>
              </w:rPr>
              <w:t>PRIX DE</w:t>
            </w:r>
            <w:r w:rsidR="00C33069" w:rsidRPr="002B73C3">
              <w:rPr>
                <w:b/>
                <w:bCs/>
                <w:iCs/>
                <w:sz w:val="22"/>
                <w:szCs w:val="22"/>
                <w:lang w:val="fr-FR"/>
              </w:rPr>
              <w:t xml:space="preserve"> </w:t>
            </w:r>
            <w:r w:rsidRPr="002B73C3">
              <w:rPr>
                <w:b/>
                <w:bCs/>
                <w:iCs/>
                <w:sz w:val="22"/>
                <w:szCs w:val="22"/>
                <w:lang w:val="fr-FR"/>
              </w:rPr>
              <w:t>L’OFFRE</w:t>
            </w:r>
          </w:p>
        </w:tc>
        <w:tc>
          <w:tcPr>
            <w:tcW w:w="1440" w:type="dxa"/>
            <w:tcBorders>
              <w:top w:val="single" w:sz="6" w:space="0" w:color="auto"/>
              <w:left w:val="single" w:sz="18" w:space="0" w:color="auto"/>
              <w:bottom w:val="double" w:sz="6" w:space="0" w:color="auto"/>
              <w:right w:val="single" w:sz="6" w:space="0" w:color="auto"/>
            </w:tcBorders>
          </w:tcPr>
          <w:p w:rsidR="00353D93" w:rsidRPr="002B73C3" w:rsidRDefault="00353D93" w:rsidP="00905334">
            <w:pPr>
              <w:suppressAutoHyphens/>
              <w:spacing w:before="60" w:after="60"/>
              <w:rPr>
                <w:sz w:val="22"/>
                <w:szCs w:val="22"/>
                <w:lang w:val="fr-FR"/>
              </w:rPr>
            </w:pPr>
          </w:p>
        </w:tc>
        <w:tc>
          <w:tcPr>
            <w:tcW w:w="1980" w:type="dxa"/>
            <w:tcBorders>
              <w:top w:val="single" w:sz="6" w:space="0" w:color="auto"/>
              <w:left w:val="single" w:sz="6" w:space="0" w:color="auto"/>
              <w:bottom w:val="double" w:sz="6" w:space="0" w:color="auto"/>
              <w:right w:val="single" w:sz="2" w:space="0" w:color="auto"/>
            </w:tcBorders>
          </w:tcPr>
          <w:p w:rsidR="00353D93" w:rsidRPr="002B73C3" w:rsidRDefault="00353D93" w:rsidP="00905334">
            <w:pPr>
              <w:suppressAutoHyphens/>
              <w:spacing w:before="60" w:after="60"/>
              <w:rPr>
                <w:sz w:val="22"/>
                <w:szCs w:val="22"/>
                <w:lang w:val="fr-FR"/>
              </w:rPr>
            </w:pPr>
          </w:p>
        </w:tc>
        <w:tc>
          <w:tcPr>
            <w:tcW w:w="1890" w:type="dxa"/>
            <w:tcBorders>
              <w:top w:val="single" w:sz="2" w:space="0" w:color="auto"/>
              <w:left w:val="single" w:sz="2" w:space="0" w:color="auto"/>
              <w:bottom w:val="double" w:sz="6" w:space="0" w:color="auto"/>
              <w:right w:val="single" w:sz="2" w:space="0" w:color="auto"/>
            </w:tcBorders>
          </w:tcPr>
          <w:p w:rsidR="00353D93" w:rsidRPr="002B73C3" w:rsidRDefault="00353D93" w:rsidP="00905334">
            <w:pPr>
              <w:tabs>
                <w:tab w:val="decimal" w:pos="1098"/>
              </w:tabs>
              <w:suppressAutoHyphens/>
              <w:spacing w:before="60" w:after="60"/>
              <w:rPr>
                <w:sz w:val="22"/>
                <w:szCs w:val="22"/>
                <w:lang w:val="fr-FR"/>
              </w:rPr>
            </w:pPr>
          </w:p>
          <w:p w:rsidR="00353D93" w:rsidRPr="002B73C3" w:rsidRDefault="00353D93" w:rsidP="00905334">
            <w:pPr>
              <w:tabs>
                <w:tab w:val="decimal" w:pos="1098"/>
              </w:tabs>
              <w:suppressAutoHyphens/>
              <w:spacing w:before="60" w:after="60"/>
              <w:rPr>
                <w:sz w:val="22"/>
                <w:szCs w:val="22"/>
                <w:lang w:val="fr-FR"/>
              </w:rPr>
            </w:pPr>
          </w:p>
        </w:tc>
        <w:tc>
          <w:tcPr>
            <w:tcW w:w="2250" w:type="dxa"/>
            <w:tcBorders>
              <w:top w:val="single" w:sz="6" w:space="0" w:color="auto"/>
              <w:left w:val="single" w:sz="2" w:space="0" w:color="auto"/>
              <w:bottom w:val="double" w:sz="6" w:space="0" w:color="auto"/>
              <w:right w:val="double" w:sz="6" w:space="0" w:color="auto"/>
            </w:tcBorders>
          </w:tcPr>
          <w:p w:rsidR="00353D93" w:rsidRPr="002B73C3" w:rsidRDefault="00353D93" w:rsidP="00905334">
            <w:pPr>
              <w:tabs>
                <w:tab w:val="decimal" w:pos="1098"/>
              </w:tabs>
              <w:suppressAutoHyphens/>
              <w:spacing w:before="60" w:after="60"/>
              <w:rPr>
                <w:sz w:val="22"/>
                <w:szCs w:val="22"/>
                <w:lang w:val="fr-FR"/>
              </w:rPr>
            </w:pPr>
          </w:p>
        </w:tc>
      </w:tr>
    </w:tbl>
    <w:p w:rsidR="00353D93" w:rsidRPr="002B73C3" w:rsidRDefault="00353D93" w:rsidP="00C041E0">
      <w:pPr>
        <w:suppressAutoHyphens/>
        <w:spacing w:before="120" w:after="120"/>
        <w:rPr>
          <w:spacing w:val="-2"/>
          <w:lang w:val="fr-FR"/>
        </w:rPr>
      </w:pPr>
    </w:p>
    <w:p w:rsidR="00EE257B" w:rsidRPr="002B73C3" w:rsidRDefault="00353D93" w:rsidP="00C041E0">
      <w:pPr>
        <w:tabs>
          <w:tab w:val="left" w:pos="2160"/>
          <w:tab w:val="left" w:pos="3600"/>
          <w:tab w:val="left" w:pos="9144"/>
        </w:tabs>
        <w:suppressAutoHyphens/>
        <w:spacing w:before="120" w:after="120"/>
        <w:ind w:right="-94"/>
        <w:rPr>
          <w:spacing w:val="-2"/>
          <w:sz w:val="22"/>
          <w:vertAlign w:val="superscript"/>
          <w:lang w:val="fr-FR"/>
        </w:rPr>
      </w:pPr>
      <w:r w:rsidRPr="002B73C3">
        <w:rPr>
          <w:spacing w:val="-2"/>
          <w:sz w:val="22"/>
          <w:vertAlign w:val="superscript"/>
          <w:lang w:val="fr-FR"/>
        </w:rPr>
        <w:tab/>
      </w:r>
    </w:p>
    <w:p w:rsidR="00353D93" w:rsidRPr="002B73C3" w:rsidRDefault="00EE257B" w:rsidP="00C041E0">
      <w:pPr>
        <w:tabs>
          <w:tab w:val="left" w:pos="2160"/>
          <w:tab w:val="left" w:pos="3600"/>
          <w:tab w:val="left" w:pos="9144"/>
        </w:tabs>
        <w:suppressAutoHyphens/>
        <w:spacing w:before="120" w:after="120"/>
        <w:ind w:right="-94"/>
        <w:rPr>
          <w:spacing w:val="-2"/>
          <w:vertAlign w:val="superscript"/>
          <w:lang w:val="fr-FR"/>
        </w:rPr>
      </w:pPr>
      <w:r w:rsidRPr="002B73C3">
        <w:rPr>
          <w:spacing w:val="-2"/>
          <w:sz w:val="22"/>
          <w:vertAlign w:val="superscript"/>
          <w:lang w:val="fr-FR"/>
        </w:rPr>
        <w:br w:type="page"/>
      </w:r>
      <w:r w:rsidR="00353D93" w:rsidRPr="002B73C3">
        <w:rPr>
          <w:spacing w:val="-2"/>
          <w:vertAlign w:val="superscript"/>
          <w:lang w:val="fr-FR"/>
        </w:rPr>
        <w:t xml:space="preserve"> </w:t>
      </w:r>
    </w:p>
    <w:tbl>
      <w:tblPr>
        <w:tblW w:w="0" w:type="auto"/>
        <w:tblLayout w:type="fixed"/>
        <w:tblLook w:val="0000" w:firstRow="0" w:lastRow="0" w:firstColumn="0" w:lastColumn="0" w:noHBand="0" w:noVBand="0"/>
      </w:tblPr>
      <w:tblGrid>
        <w:gridCol w:w="9198"/>
      </w:tblGrid>
      <w:tr w:rsidR="00353D93" w:rsidRPr="002B73C3">
        <w:trPr>
          <w:trHeight w:val="900"/>
        </w:trPr>
        <w:tc>
          <w:tcPr>
            <w:tcW w:w="9198" w:type="dxa"/>
            <w:vAlign w:val="center"/>
          </w:tcPr>
          <w:p w:rsidR="00353D93" w:rsidRPr="002B73C3" w:rsidRDefault="00E80433" w:rsidP="00C041E0">
            <w:pPr>
              <w:pStyle w:val="Style11"/>
              <w:spacing w:before="120" w:after="120"/>
            </w:pPr>
            <w:bookmarkStart w:id="420" w:name="_Toc478072644"/>
            <w:r w:rsidRPr="002B73C3">
              <w:t xml:space="preserve">Bordereau des prix (BP) et Détail quantitatif </w:t>
            </w:r>
            <w:r w:rsidR="005D456B">
              <w:t xml:space="preserve">et </w:t>
            </w:r>
            <w:r w:rsidRPr="002B73C3">
              <w:t>estimatif (DQE)</w:t>
            </w:r>
            <w:bookmarkEnd w:id="420"/>
          </w:p>
        </w:tc>
      </w:tr>
    </w:tbl>
    <w:p w:rsidR="00353D93" w:rsidRPr="002B73C3" w:rsidRDefault="00353D93" w:rsidP="00C041E0">
      <w:pPr>
        <w:spacing w:before="120" w:after="120"/>
        <w:rPr>
          <w:spacing w:val="-2"/>
          <w:lang w:val="fr-FR"/>
        </w:rPr>
      </w:pPr>
    </w:p>
    <w:p w:rsidR="00353D93" w:rsidRPr="002B73C3" w:rsidRDefault="00353D93" w:rsidP="00C041E0">
      <w:pPr>
        <w:pStyle w:val="explanatorynotes"/>
        <w:suppressAutoHyphens w:val="0"/>
        <w:spacing w:before="120" w:after="120" w:line="240" w:lineRule="auto"/>
        <w:jc w:val="left"/>
        <w:rPr>
          <w:spacing w:val="-2"/>
          <w:lang w:val="fr-FR"/>
        </w:rPr>
      </w:pPr>
      <w:r w:rsidRPr="002B73C3">
        <w:rPr>
          <w:rFonts w:ascii="Times New Roman" w:hAnsi="Times New Roman"/>
          <w:spacing w:val="-2"/>
          <w:lang w:val="fr-FR"/>
        </w:rPr>
        <w:t xml:space="preserve">L'offre inclut les </w:t>
      </w:r>
      <w:r w:rsidR="00E80433" w:rsidRPr="002B73C3">
        <w:rPr>
          <w:rFonts w:ascii="Times New Roman" w:hAnsi="Times New Roman"/>
          <w:spacing w:val="-2"/>
          <w:lang w:val="fr-FR"/>
        </w:rPr>
        <w:t xml:space="preserve">BP/DQE </w:t>
      </w:r>
      <w:r w:rsidRPr="002B73C3">
        <w:rPr>
          <w:rFonts w:ascii="Times New Roman" w:hAnsi="Times New Roman"/>
          <w:spacing w:val="-2"/>
          <w:lang w:val="fr-FR"/>
        </w:rPr>
        <w:t>suivants :</w:t>
      </w:r>
    </w:p>
    <w:p w:rsidR="00353D93" w:rsidRPr="002B73C3" w:rsidRDefault="00353D93" w:rsidP="00C041E0">
      <w:pPr>
        <w:pStyle w:val="explanatorynotes"/>
        <w:suppressAutoHyphens w:val="0"/>
        <w:spacing w:before="120" w:after="120" w:line="240" w:lineRule="auto"/>
        <w:jc w:val="left"/>
        <w:rPr>
          <w:spacing w:val="-2"/>
          <w:lang w:val="fr-FR"/>
        </w:rPr>
      </w:pPr>
    </w:p>
    <w:p w:rsidR="00353D93" w:rsidRPr="003B3168" w:rsidRDefault="00E80433" w:rsidP="00C041E0">
      <w:pPr>
        <w:pStyle w:val="explanatorynotes"/>
        <w:numPr>
          <w:ilvl w:val="0"/>
          <w:numId w:val="42"/>
        </w:numPr>
        <w:suppressAutoHyphens w:val="0"/>
        <w:spacing w:before="120" w:after="120" w:line="240" w:lineRule="auto"/>
        <w:ind w:left="778"/>
        <w:jc w:val="left"/>
        <w:rPr>
          <w:b/>
          <w:spacing w:val="-2"/>
          <w:lang w:val="fr-FR"/>
        </w:rPr>
      </w:pPr>
      <w:r w:rsidRPr="003B3168">
        <w:rPr>
          <w:rFonts w:ascii="Times New Roman" w:hAnsi="Times New Roman"/>
          <w:b/>
          <w:spacing w:val="-2"/>
          <w:lang w:val="fr-FR"/>
        </w:rPr>
        <w:t xml:space="preserve">BP/DQE </w:t>
      </w:r>
      <w:r w:rsidR="00353D93" w:rsidRPr="003B3168">
        <w:rPr>
          <w:rFonts w:ascii="Times New Roman" w:hAnsi="Times New Roman"/>
          <w:b/>
          <w:spacing w:val="-2"/>
          <w:lang w:val="fr-FR"/>
        </w:rPr>
        <w:t>p</w:t>
      </w:r>
      <w:r w:rsidR="00A917FA" w:rsidRPr="003B3168">
        <w:rPr>
          <w:rFonts w:ascii="Times New Roman" w:hAnsi="Times New Roman"/>
          <w:b/>
          <w:spacing w:val="-2"/>
          <w:lang w:val="fr-FR"/>
        </w:rPr>
        <w:t>our l</w:t>
      </w:r>
      <w:r w:rsidR="00353D93" w:rsidRPr="003B3168">
        <w:rPr>
          <w:rFonts w:ascii="Times New Roman" w:hAnsi="Times New Roman"/>
          <w:b/>
          <w:spacing w:val="-2"/>
          <w:lang w:val="fr-FR"/>
        </w:rPr>
        <w:t>es Services d</w:t>
      </w:r>
      <w:r w:rsidR="001C50A9" w:rsidRPr="003B3168">
        <w:rPr>
          <w:rFonts w:ascii="Times New Roman" w:hAnsi="Times New Roman"/>
          <w:b/>
          <w:spacing w:val="-2"/>
          <w:lang w:val="fr-FR"/>
        </w:rPr>
        <w:t>’E</w:t>
      </w:r>
      <w:r w:rsidR="00353D93" w:rsidRPr="003B3168">
        <w:rPr>
          <w:rFonts w:ascii="Times New Roman" w:hAnsi="Times New Roman"/>
          <w:b/>
          <w:spacing w:val="-2"/>
          <w:lang w:val="fr-FR"/>
        </w:rPr>
        <w:t>ntretien</w:t>
      </w:r>
    </w:p>
    <w:p w:rsidR="00353D93" w:rsidRPr="002B73C3" w:rsidRDefault="00D06152" w:rsidP="00C041E0">
      <w:pPr>
        <w:pStyle w:val="explanatorynotes"/>
        <w:numPr>
          <w:ilvl w:val="0"/>
          <w:numId w:val="42"/>
        </w:numPr>
        <w:suppressAutoHyphens w:val="0"/>
        <w:spacing w:before="120" w:after="120" w:line="240" w:lineRule="auto"/>
        <w:ind w:left="778"/>
        <w:jc w:val="left"/>
        <w:rPr>
          <w:lang w:val="fr-FR"/>
        </w:rPr>
      </w:pPr>
      <w:r>
        <w:rPr>
          <w:rFonts w:ascii="Times New Roman" w:hAnsi="Times New Roman"/>
          <w:b/>
          <w:lang w:val="fr-FR"/>
        </w:rPr>
        <w:t>BP/</w:t>
      </w:r>
      <w:r w:rsidR="00E80433" w:rsidRPr="002B73C3">
        <w:rPr>
          <w:rFonts w:ascii="Times New Roman" w:hAnsi="Times New Roman"/>
          <w:b/>
          <w:lang w:val="fr-FR"/>
        </w:rPr>
        <w:t>DQE</w:t>
      </w:r>
      <w:r w:rsidR="00C33069" w:rsidRPr="002B73C3">
        <w:rPr>
          <w:rFonts w:ascii="Times New Roman" w:hAnsi="Times New Roman"/>
          <w:b/>
          <w:lang w:val="fr-FR"/>
        </w:rPr>
        <w:t xml:space="preserve"> </w:t>
      </w:r>
      <w:r w:rsidR="00353D93" w:rsidRPr="002B73C3">
        <w:rPr>
          <w:rFonts w:ascii="Times New Roman" w:hAnsi="Times New Roman"/>
          <w:b/>
          <w:lang w:val="fr-FR"/>
        </w:rPr>
        <w:t>pour l</w:t>
      </w:r>
      <w:r w:rsidR="001C50A9" w:rsidRPr="002B73C3">
        <w:rPr>
          <w:rFonts w:ascii="Times New Roman" w:hAnsi="Times New Roman"/>
          <w:b/>
          <w:lang w:val="fr-FR"/>
        </w:rPr>
        <w:t xml:space="preserve">es Travaux </w:t>
      </w:r>
      <w:r w:rsidR="00E80433" w:rsidRPr="002B73C3">
        <w:rPr>
          <w:rFonts w:ascii="Times New Roman" w:hAnsi="Times New Roman"/>
          <w:b/>
          <w:lang w:val="fr-FR"/>
        </w:rPr>
        <w:t>d</w:t>
      </w:r>
      <w:r w:rsidR="00F52416" w:rsidRPr="002B73C3">
        <w:rPr>
          <w:rFonts w:ascii="Times New Roman" w:hAnsi="Times New Roman"/>
          <w:b/>
          <w:lang w:val="fr-FR"/>
        </w:rPr>
        <w:t>e réhabilitation</w:t>
      </w:r>
      <w:r w:rsidR="00353D93" w:rsidRPr="002B73C3">
        <w:rPr>
          <w:rFonts w:ascii="Times New Roman" w:hAnsi="Times New Roman"/>
          <w:lang w:val="fr-FR"/>
        </w:rPr>
        <w:t xml:space="preserve"> (si </w:t>
      </w:r>
      <w:r w:rsidR="001C50A9" w:rsidRPr="002B73C3">
        <w:rPr>
          <w:rFonts w:ascii="Times New Roman" w:hAnsi="Times New Roman"/>
          <w:lang w:val="fr-FR"/>
        </w:rPr>
        <w:t xml:space="preserve">ceux-ci sont </w:t>
      </w:r>
      <w:r w:rsidR="00353D93" w:rsidRPr="002B73C3">
        <w:rPr>
          <w:rFonts w:ascii="Times New Roman" w:hAnsi="Times New Roman"/>
          <w:lang w:val="fr-FR"/>
        </w:rPr>
        <w:t>stipulés dans le contrat)</w:t>
      </w:r>
    </w:p>
    <w:p w:rsidR="00353D93" w:rsidRPr="002B73C3" w:rsidRDefault="00E80433" w:rsidP="00C041E0">
      <w:pPr>
        <w:pStyle w:val="explanatorynotes"/>
        <w:numPr>
          <w:ilvl w:val="0"/>
          <w:numId w:val="42"/>
        </w:numPr>
        <w:suppressAutoHyphens w:val="0"/>
        <w:spacing w:before="120" w:after="120" w:line="240" w:lineRule="auto"/>
        <w:ind w:left="778"/>
        <w:jc w:val="left"/>
        <w:rPr>
          <w:lang w:val="fr-FR"/>
        </w:rPr>
      </w:pPr>
      <w:r w:rsidRPr="002B73C3">
        <w:rPr>
          <w:rFonts w:ascii="Times New Roman" w:hAnsi="Times New Roman"/>
          <w:b/>
          <w:lang w:val="fr-FR"/>
        </w:rPr>
        <w:t xml:space="preserve">BP/DQE </w:t>
      </w:r>
      <w:r w:rsidR="00353D93" w:rsidRPr="002B73C3">
        <w:rPr>
          <w:rFonts w:ascii="Times New Roman" w:hAnsi="Times New Roman"/>
          <w:b/>
          <w:lang w:val="fr-FR"/>
        </w:rPr>
        <w:t>pour les Travaux d'</w:t>
      </w:r>
      <w:r w:rsidR="006D7284" w:rsidRPr="002B73C3">
        <w:rPr>
          <w:rFonts w:ascii="Times New Roman" w:hAnsi="Times New Roman"/>
          <w:b/>
          <w:lang w:val="fr-FR"/>
        </w:rPr>
        <w:t>a</w:t>
      </w:r>
      <w:r w:rsidR="00353D93" w:rsidRPr="002B73C3">
        <w:rPr>
          <w:rFonts w:ascii="Times New Roman" w:hAnsi="Times New Roman"/>
          <w:b/>
          <w:lang w:val="fr-FR"/>
        </w:rPr>
        <w:t xml:space="preserve">mélioration </w:t>
      </w:r>
      <w:r w:rsidR="00353D93" w:rsidRPr="002B73C3">
        <w:rPr>
          <w:rFonts w:ascii="Times New Roman" w:hAnsi="Times New Roman"/>
          <w:lang w:val="fr-FR"/>
        </w:rPr>
        <w:t xml:space="preserve">(si </w:t>
      </w:r>
      <w:r w:rsidR="001C50A9" w:rsidRPr="002B73C3">
        <w:rPr>
          <w:rFonts w:ascii="Times New Roman" w:hAnsi="Times New Roman"/>
          <w:lang w:val="fr-FR"/>
        </w:rPr>
        <w:t xml:space="preserve">ceux-ci sont </w:t>
      </w:r>
      <w:r w:rsidR="00353D93" w:rsidRPr="002B73C3">
        <w:rPr>
          <w:rFonts w:ascii="Times New Roman" w:hAnsi="Times New Roman"/>
          <w:lang w:val="fr-FR"/>
        </w:rPr>
        <w:t>stipulés dans le contrat)</w:t>
      </w:r>
      <w:r w:rsidR="00353D93" w:rsidRPr="002B73C3">
        <w:rPr>
          <w:lang w:val="fr-FR"/>
        </w:rPr>
        <w:t xml:space="preserve"> </w:t>
      </w:r>
    </w:p>
    <w:p w:rsidR="00353D93" w:rsidRPr="002B73C3" w:rsidRDefault="00E80433" w:rsidP="00C041E0">
      <w:pPr>
        <w:pStyle w:val="explanatorynotes"/>
        <w:numPr>
          <w:ilvl w:val="0"/>
          <w:numId w:val="42"/>
        </w:numPr>
        <w:suppressAutoHyphens w:val="0"/>
        <w:spacing w:before="120" w:after="120" w:line="240" w:lineRule="auto"/>
        <w:ind w:left="778"/>
        <w:jc w:val="left"/>
        <w:rPr>
          <w:lang w:val="fr-FR"/>
        </w:rPr>
      </w:pPr>
      <w:r w:rsidRPr="002B73C3">
        <w:rPr>
          <w:rFonts w:ascii="Times New Roman" w:hAnsi="Times New Roman"/>
          <w:b/>
          <w:lang w:val="fr-FR"/>
        </w:rPr>
        <w:t xml:space="preserve">BP/DQE </w:t>
      </w:r>
      <w:r w:rsidR="00353D93" w:rsidRPr="002B73C3">
        <w:rPr>
          <w:rFonts w:ascii="Times New Roman" w:hAnsi="Times New Roman"/>
          <w:b/>
          <w:lang w:val="fr-FR"/>
        </w:rPr>
        <w:t>pour les Travaux d’</w:t>
      </w:r>
      <w:r w:rsidR="006D7284" w:rsidRPr="002B73C3">
        <w:rPr>
          <w:rFonts w:ascii="Times New Roman" w:hAnsi="Times New Roman"/>
          <w:b/>
          <w:lang w:val="fr-FR"/>
        </w:rPr>
        <w:t>u</w:t>
      </w:r>
      <w:r w:rsidR="00353D93" w:rsidRPr="002B73C3">
        <w:rPr>
          <w:rFonts w:ascii="Times New Roman" w:hAnsi="Times New Roman"/>
          <w:b/>
          <w:lang w:val="fr-FR"/>
        </w:rPr>
        <w:t xml:space="preserve">rgence </w:t>
      </w:r>
    </w:p>
    <w:p w:rsidR="00353D93" w:rsidRPr="002B73C3" w:rsidRDefault="00353D93" w:rsidP="00C041E0">
      <w:pPr>
        <w:pStyle w:val="explanatorynotes"/>
        <w:suppressAutoHyphens w:val="0"/>
        <w:spacing w:before="120" w:after="120" w:line="240" w:lineRule="auto"/>
        <w:jc w:val="left"/>
        <w:rPr>
          <w:lang w:val="fr-FR"/>
        </w:rPr>
      </w:pPr>
      <w:r w:rsidRPr="002B73C3">
        <w:rPr>
          <w:rFonts w:ascii="Times New Roman" w:hAnsi="Times New Roman"/>
          <w:lang w:val="fr-FR"/>
        </w:rPr>
        <w:t xml:space="preserve"> </w:t>
      </w:r>
    </w:p>
    <w:p w:rsidR="00353D93" w:rsidRPr="002B73C3" w:rsidRDefault="00353D93" w:rsidP="00C041E0">
      <w:pPr>
        <w:tabs>
          <w:tab w:val="left" w:pos="2160"/>
          <w:tab w:val="left" w:pos="3600"/>
          <w:tab w:val="left" w:pos="9144"/>
        </w:tabs>
        <w:suppressAutoHyphens/>
        <w:spacing w:before="120" w:after="120"/>
        <w:ind w:right="-94"/>
        <w:jc w:val="left"/>
        <w:rPr>
          <w:i/>
          <w:lang w:val="fr-FR"/>
        </w:rPr>
      </w:pPr>
      <w:r w:rsidRPr="002B73C3">
        <w:rPr>
          <w:i/>
          <w:lang w:val="fr-FR"/>
        </w:rPr>
        <w:t xml:space="preserve">[Des Modèles de </w:t>
      </w:r>
      <w:r w:rsidR="00E80433" w:rsidRPr="002B73C3">
        <w:rPr>
          <w:b/>
          <w:lang w:val="fr-FR"/>
        </w:rPr>
        <w:t>BP/DQE</w:t>
      </w:r>
      <w:r w:rsidRPr="002B73C3">
        <w:rPr>
          <w:i/>
          <w:lang w:val="fr-FR"/>
        </w:rPr>
        <w:t xml:space="preserve"> </w:t>
      </w:r>
      <w:r w:rsidR="002529D3" w:rsidRPr="002B73C3">
        <w:rPr>
          <w:i/>
          <w:lang w:val="fr-FR"/>
        </w:rPr>
        <w:t xml:space="preserve">ci-dessus </w:t>
      </w:r>
      <w:r w:rsidRPr="002B73C3">
        <w:rPr>
          <w:i/>
          <w:lang w:val="fr-FR"/>
        </w:rPr>
        <w:t>sont présentés dans les</w:t>
      </w:r>
      <w:r w:rsidR="00C33069" w:rsidRPr="002B73C3">
        <w:rPr>
          <w:i/>
          <w:lang w:val="fr-FR"/>
        </w:rPr>
        <w:t xml:space="preserve"> </w:t>
      </w:r>
      <w:r w:rsidRPr="002B73C3">
        <w:rPr>
          <w:i/>
          <w:lang w:val="fr-FR"/>
        </w:rPr>
        <w:t>pages suivantes.]</w:t>
      </w:r>
      <w:r w:rsidRPr="002B73C3">
        <w:rPr>
          <w:i/>
          <w:lang w:val="fr-FR"/>
        </w:rPr>
        <w:br w:type="page"/>
      </w:r>
      <w:r w:rsidRPr="002B73C3">
        <w:rPr>
          <w:i/>
          <w:sz w:val="22"/>
          <w:lang w:val="fr-FR"/>
        </w:rPr>
        <w:tab/>
      </w:r>
      <w:r w:rsidRPr="002B73C3">
        <w:rPr>
          <w:i/>
          <w:lang w:val="fr-FR"/>
        </w:rPr>
        <w:t xml:space="preserve"> </w:t>
      </w:r>
    </w:p>
    <w:tbl>
      <w:tblPr>
        <w:tblW w:w="0" w:type="auto"/>
        <w:tblLayout w:type="fixed"/>
        <w:tblLook w:val="0000" w:firstRow="0" w:lastRow="0" w:firstColumn="0" w:lastColumn="0" w:noHBand="0" w:noVBand="0"/>
      </w:tblPr>
      <w:tblGrid>
        <w:gridCol w:w="9198"/>
      </w:tblGrid>
      <w:tr w:rsidR="00353D93" w:rsidRPr="002B73C3">
        <w:trPr>
          <w:trHeight w:val="900"/>
        </w:trPr>
        <w:tc>
          <w:tcPr>
            <w:tcW w:w="9198" w:type="dxa"/>
            <w:vAlign w:val="center"/>
          </w:tcPr>
          <w:p w:rsidR="00353D93" w:rsidRDefault="003D2953" w:rsidP="00C041E0">
            <w:pPr>
              <w:pStyle w:val="Style11"/>
              <w:spacing w:before="120" w:after="120"/>
            </w:pPr>
            <w:bookmarkStart w:id="421" w:name="_Toc478072645"/>
            <w:r w:rsidRPr="002B73C3">
              <w:t xml:space="preserve">Bordereau des Prix et Détail quantitatif et estimatif </w:t>
            </w:r>
            <w:r w:rsidR="00524C49" w:rsidRPr="002B73C3">
              <w:t>pour l</w:t>
            </w:r>
            <w:r w:rsidR="00353D93" w:rsidRPr="002B73C3">
              <w:t>es Services d’Entretien</w:t>
            </w:r>
            <w:bookmarkEnd w:id="421"/>
          </w:p>
          <w:p w:rsidR="003973BF" w:rsidRPr="002B73C3" w:rsidRDefault="003973BF" w:rsidP="00C041E0">
            <w:pPr>
              <w:pStyle w:val="Style11"/>
              <w:spacing w:before="120" w:after="120"/>
            </w:pPr>
          </w:p>
        </w:tc>
      </w:tr>
    </w:tbl>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1.</w:t>
      </w:r>
      <w:r w:rsidRPr="002B73C3">
        <w:rPr>
          <w:lang w:val="fr-FR"/>
        </w:rPr>
        <w:tab/>
        <w:t xml:space="preserve">Le </w:t>
      </w:r>
      <w:r w:rsidR="00E80433" w:rsidRPr="002B73C3">
        <w:rPr>
          <w:lang w:val="fr-FR"/>
        </w:rPr>
        <w:t>BP/DQE</w:t>
      </w:r>
      <w:r w:rsidR="00E1586C" w:rsidRPr="002B73C3">
        <w:rPr>
          <w:lang w:val="fr-FR"/>
        </w:rPr>
        <w:t xml:space="preserve"> </w:t>
      </w:r>
      <w:r w:rsidR="00E80433" w:rsidRPr="002B73C3">
        <w:rPr>
          <w:lang w:val="fr-FR"/>
        </w:rPr>
        <w:t xml:space="preserve">pour les </w:t>
      </w:r>
      <w:r w:rsidRPr="002B73C3">
        <w:rPr>
          <w:lang w:val="fr-FR"/>
        </w:rPr>
        <w:t>Services d’Entretien sera lu conjointement a</w:t>
      </w:r>
      <w:r w:rsidR="00113AC7" w:rsidRPr="002B73C3">
        <w:rPr>
          <w:lang w:val="fr-FR"/>
        </w:rPr>
        <w:t>vec les</w:t>
      </w:r>
      <w:r w:rsidRPr="002B73C3">
        <w:rPr>
          <w:lang w:val="fr-FR"/>
        </w:rPr>
        <w:t xml:space="preserve"> Instructions aux Soumissionnaires, l</w:t>
      </w:r>
      <w:r w:rsidR="004F17DF" w:rsidRPr="002B73C3">
        <w:rPr>
          <w:lang w:val="fr-FR"/>
        </w:rPr>
        <w:t>es C</w:t>
      </w:r>
      <w:r w:rsidRPr="002B73C3">
        <w:rPr>
          <w:lang w:val="fr-FR"/>
        </w:rPr>
        <w:t xml:space="preserve">lauses du </w:t>
      </w:r>
      <w:r w:rsidR="005C63E1" w:rsidRPr="002B73C3">
        <w:rPr>
          <w:lang w:val="fr-FR"/>
        </w:rPr>
        <w:t>Marché</w:t>
      </w:r>
      <w:r w:rsidRPr="002B73C3">
        <w:rPr>
          <w:lang w:val="fr-FR"/>
        </w:rPr>
        <w:t xml:space="preserve">, les </w:t>
      </w:r>
      <w:r w:rsidR="004F17DF" w:rsidRPr="002B73C3">
        <w:rPr>
          <w:lang w:val="fr-FR"/>
        </w:rPr>
        <w:t>Spécifications et les P</w:t>
      </w:r>
      <w:r w:rsidRPr="002B73C3">
        <w:rPr>
          <w:lang w:val="fr-FR"/>
        </w:rPr>
        <w:t>lans.</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2.</w:t>
      </w:r>
      <w:r w:rsidRPr="002B73C3">
        <w:rPr>
          <w:lang w:val="fr-FR"/>
        </w:rPr>
        <w:tab/>
        <w:t xml:space="preserve">Ce </w:t>
      </w:r>
      <w:r w:rsidR="00E80433" w:rsidRPr="002B73C3">
        <w:rPr>
          <w:lang w:val="fr-FR"/>
        </w:rPr>
        <w:t>BP/DQE</w:t>
      </w:r>
      <w:r w:rsidRPr="002B73C3">
        <w:rPr>
          <w:lang w:val="fr-FR"/>
        </w:rPr>
        <w:t xml:space="preserve"> sert de </w:t>
      </w:r>
      <w:r w:rsidR="00E80433" w:rsidRPr="002B73C3">
        <w:rPr>
          <w:lang w:val="fr-FR"/>
        </w:rPr>
        <w:t>référenc</w:t>
      </w:r>
      <w:r w:rsidRPr="002B73C3">
        <w:rPr>
          <w:lang w:val="fr-FR"/>
        </w:rPr>
        <w:t xml:space="preserve">e </w:t>
      </w:r>
      <w:r w:rsidR="00E80433" w:rsidRPr="002B73C3">
        <w:rPr>
          <w:lang w:val="fr-FR"/>
        </w:rPr>
        <w:t xml:space="preserve">pour le </w:t>
      </w:r>
      <w:r w:rsidRPr="002B73C3">
        <w:rPr>
          <w:lang w:val="fr-FR"/>
        </w:rPr>
        <w:t>paiement des Services d’Entretien</w:t>
      </w:r>
      <w:r w:rsidR="00E80433" w:rsidRPr="002B73C3">
        <w:rPr>
          <w:lang w:val="fr-FR"/>
        </w:rPr>
        <w:t>,</w:t>
      </w:r>
      <w:r w:rsidRPr="002B73C3">
        <w:rPr>
          <w:lang w:val="fr-FR"/>
        </w:rPr>
        <w:t xml:space="preserve"> effectué sur la base d’un forfait </w:t>
      </w:r>
      <w:r w:rsidR="00724720" w:rsidRPr="002B73C3">
        <w:rPr>
          <w:lang w:val="fr-FR"/>
        </w:rPr>
        <w:t xml:space="preserve">par </w:t>
      </w:r>
      <w:r w:rsidRPr="002B73C3">
        <w:rPr>
          <w:lang w:val="fr-FR"/>
        </w:rPr>
        <w:t xml:space="preserve">kilomètre pour l’entretien des routes </w:t>
      </w:r>
      <w:r w:rsidR="00724720" w:rsidRPr="002B73C3">
        <w:rPr>
          <w:lang w:val="fr-FR"/>
        </w:rPr>
        <w:t>comprises</w:t>
      </w:r>
      <w:r w:rsidRPr="002B73C3">
        <w:rPr>
          <w:lang w:val="fr-FR"/>
        </w:rPr>
        <w:t xml:space="preserve"> dans le </w:t>
      </w:r>
      <w:r w:rsidR="005C63E1" w:rsidRPr="002B73C3">
        <w:rPr>
          <w:lang w:val="fr-FR"/>
        </w:rPr>
        <w:t>Marché</w:t>
      </w:r>
      <w:r w:rsidRPr="002B73C3">
        <w:rPr>
          <w:lang w:val="fr-FR"/>
        </w:rPr>
        <w:t xml:space="preserve">, aux </w:t>
      </w:r>
      <w:r w:rsidR="00724720" w:rsidRPr="002B73C3">
        <w:rPr>
          <w:lang w:val="fr-FR"/>
        </w:rPr>
        <w:t>Niveaux de S</w:t>
      </w:r>
      <w:r w:rsidRPr="002B73C3">
        <w:rPr>
          <w:lang w:val="fr-FR"/>
        </w:rPr>
        <w:t>ervices définis dans les Spécifications.</w:t>
      </w:r>
      <w:r w:rsidR="00C33069" w:rsidRPr="002B73C3">
        <w:rPr>
          <w:lang w:val="fr-FR"/>
        </w:rPr>
        <w:t xml:space="preserve"> </w:t>
      </w:r>
      <w:r w:rsidRPr="002B73C3">
        <w:rPr>
          <w:lang w:val="fr-FR"/>
        </w:rPr>
        <w:t xml:space="preserve">Les prix indiqués par le soumissionnaire, sauf autrement stipulé dans le </w:t>
      </w:r>
      <w:r w:rsidR="006F2559" w:rsidRPr="002B73C3">
        <w:rPr>
          <w:lang w:val="fr-FR"/>
        </w:rPr>
        <w:t>Marché</w:t>
      </w:r>
      <w:r w:rsidRPr="002B73C3">
        <w:rPr>
          <w:lang w:val="fr-FR"/>
        </w:rPr>
        <w:t xml:space="preserve">, incluent </w:t>
      </w:r>
      <w:r w:rsidR="00E80433" w:rsidRPr="002B73C3">
        <w:rPr>
          <w:lang w:val="fr-FR"/>
        </w:rPr>
        <w:t>le matériel</w:t>
      </w:r>
      <w:r w:rsidRPr="002B73C3">
        <w:rPr>
          <w:lang w:val="fr-FR"/>
        </w:rPr>
        <w:t xml:space="preserve">, </w:t>
      </w:r>
      <w:r w:rsidR="00E80433" w:rsidRPr="002B73C3">
        <w:rPr>
          <w:lang w:val="fr-FR"/>
        </w:rPr>
        <w:t xml:space="preserve">les </w:t>
      </w:r>
      <w:r w:rsidRPr="002B73C3">
        <w:rPr>
          <w:lang w:val="fr-FR"/>
        </w:rPr>
        <w:t xml:space="preserve">équipements, </w:t>
      </w:r>
      <w:r w:rsidR="00E80433" w:rsidRPr="002B73C3">
        <w:rPr>
          <w:lang w:val="fr-FR"/>
        </w:rPr>
        <w:t xml:space="preserve">la </w:t>
      </w:r>
      <w:r w:rsidRPr="002B73C3">
        <w:rPr>
          <w:lang w:val="fr-FR"/>
        </w:rPr>
        <w:t>main</w:t>
      </w:r>
      <w:r w:rsidR="006D7284" w:rsidRPr="002B73C3">
        <w:rPr>
          <w:lang w:val="fr-FR"/>
        </w:rPr>
        <w:t>-</w:t>
      </w:r>
      <w:r w:rsidRPr="002B73C3">
        <w:rPr>
          <w:lang w:val="fr-FR"/>
        </w:rPr>
        <w:t xml:space="preserve">d’œuvre, </w:t>
      </w:r>
      <w:r w:rsidR="00E80433" w:rsidRPr="002B73C3">
        <w:rPr>
          <w:lang w:val="fr-FR"/>
        </w:rPr>
        <w:t xml:space="preserve">la </w:t>
      </w:r>
      <w:r w:rsidRPr="002B73C3">
        <w:rPr>
          <w:lang w:val="fr-FR"/>
        </w:rPr>
        <w:t xml:space="preserve">gestion et </w:t>
      </w:r>
      <w:r w:rsidR="00E80433" w:rsidRPr="002B73C3">
        <w:rPr>
          <w:lang w:val="fr-FR"/>
        </w:rPr>
        <w:t xml:space="preserve">la </w:t>
      </w:r>
      <w:r w:rsidRPr="002B73C3">
        <w:rPr>
          <w:lang w:val="fr-FR"/>
        </w:rPr>
        <w:t xml:space="preserve">surveillance, </w:t>
      </w:r>
      <w:r w:rsidR="00E80433" w:rsidRPr="002B73C3">
        <w:rPr>
          <w:lang w:val="fr-FR"/>
        </w:rPr>
        <w:t xml:space="preserve">les </w:t>
      </w:r>
      <w:r w:rsidRPr="002B73C3">
        <w:rPr>
          <w:lang w:val="fr-FR"/>
        </w:rPr>
        <w:t xml:space="preserve">matériaux, </w:t>
      </w:r>
      <w:r w:rsidR="00E80433" w:rsidRPr="002B73C3">
        <w:rPr>
          <w:lang w:val="fr-FR"/>
        </w:rPr>
        <w:t>l’installation</w:t>
      </w:r>
      <w:r w:rsidRPr="002B73C3">
        <w:rPr>
          <w:lang w:val="fr-FR"/>
        </w:rPr>
        <w:t xml:space="preserve">, </w:t>
      </w:r>
      <w:r w:rsidR="00E80433" w:rsidRPr="002B73C3">
        <w:rPr>
          <w:lang w:val="fr-FR"/>
        </w:rPr>
        <w:t>l’</w:t>
      </w:r>
      <w:r w:rsidRPr="002B73C3">
        <w:rPr>
          <w:lang w:val="fr-FR"/>
        </w:rPr>
        <w:t xml:space="preserve">entretien, </w:t>
      </w:r>
      <w:r w:rsidR="00E80433" w:rsidRPr="002B73C3">
        <w:rPr>
          <w:lang w:val="fr-FR"/>
        </w:rPr>
        <w:t xml:space="preserve">les </w:t>
      </w:r>
      <w:r w:rsidRPr="002B73C3">
        <w:rPr>
          <w:lang w:val="fr-FR"/>
        </w:rPr>
        <w:t>assurance</w:t>
      </w:r>
      <w:r w:rsidR="00E80433" w:rsidRPr="002B73C3">
        <w:rPr>
          <w:lang w:val="fr-FR"/>
        </w:rPr>
        <w:t>s</w:t>
      </w:r>
      <w:r w:rsidRPr="002B73C3">
        <w:rPr>
          <w:lang w:val="fr-FR"/>
        </w:rPr>
        <w:t xml:space="preserve">, </w:t>
      </w:r>
      <w:r w:rsidR="00E80433" w:rsidRPr="002B73C3">
        <w:rPr>
          <w:lang w:val="fr-FR"/>
        </w:rPr>
        <w:t>la marge bénéficiaire</w:t>
      </w:r>
      <w:r w:rsidRPr="002B73C3">
        <w:rPr>
          <w:lang w:val="fr-FR"/>
        </w:rPr>
        <w:t xml:space="preserve">, </w:t>
      </w:r>
      <w:r w:rsidR="00E80433" w:rsidRPr="002B73C3">
        <w:rPr>
          <w:lang w:val="fr-FR"/>
        </w:rPr>
        <w:t xml:space="preserve">tous </w:t>
      </w:r>
      <w:r w:rsidRPr="002B73C3">
        <w:rPr>
          <w:lang w:val="fr-FR"/>
        </w:rPr>
        <w:t xml:space="preserve">impôts et taxes, ainsi que tous les risques, responsabilités et </w:t>
      </w:r>
      <w:r w:rsidR="00E80433" w:rsidRPr="002B73C3">
        <w:rPr>
          <w:lang w:val="fr-FR"/>
        </w:rPr>
        <w:t>obligations expressément stipulés</w:t>
      </w:r>
      <w:r w:rsidRPr="002B73C3">
        <w:rPr>
          <w:lang w:val="fr-FR"/>
        </w:rPr>
        <w:t xml:space="preserve"> ou implicites dans le </w:t>
      </w:r>
      <w:r w:rsidR="006F2559" w:rsidRPr="002B73C3">
        <w:rPr>
          <w:lang w:val="fr-FR"/>
        </w:rPr>
        <w:t>Marché</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3.</w:t>
      </w:r>
      <w:r w:rsidR="006B28D1" w:rsidRPr="002B73C3">
        <w:rPr>
          <w:lang w:val="fr-FR"/>
        </w:rPr>
        <w:tab/>
      </w:r>
      <w:r w:rsidRPr="002B73C3">
        <w:rPr>
          <w:lang w:val="fr-FR"/>
        </w:rPr>
        <w:t xml:space="preserve">Le paiement sera effectué selon </w:t>
      </w:r>
      <w:r w:rsidR="00E80433" w:rsidRPr="002B73C3">
        <w:rPr>
          <w:lang w:val="fr-FR"/>
        </w:rPr>
        <w:t>les résultats</w:t>
      </w:r>
      <w:r w:rsidRPr="002B73C3">
        <w:rPr>
          <w:lang w:val="fr-FR"/>
        </w:rPr>
        <w:t xml:space="preserve"> </w:t>
      </w:r>
      <w:r w:rsidR="00E80433" w:rsidRPr="002B73C3">
        <w:rPr>
          <w:lang w:val="fr-FR"/>
        </w:rPr>
        <w:t xml:space="preserve">obtenus par </w:t>
      </w:r>
      <w:r w:rsidRPr="002B73C3">
        <w:rPr>
          <w:lang w:val="fr-FR"/>
        </w:rPr>
        <w:t xml:space="preserve">l'Entrepreneur et </w:t>
      </w:r>
      <w:r w:rsidR="001670AE" w:rsidRPr="002B73C3">
        <w:rPr>
          <w:lang w:val="fr-FR"/>
        </w:rPr>
        <w:t xml:space="preserve">en fonction de </w:t>
      </w:r>
      <w:r w:rsidRPr="002B73C3">
        <w:rPr>
          <w:lang w:val="fr-FR"/>
        </w:rPr>
        <w:t xml:space="preserve">la conformité aux Niveaux de </w:t>
      </w:r>
      <w:r w:rsidR="001621F7" w:rsidRPr="002B73C3">
        <w:rPr>
          <w:lang w:val="fr-FR"/>
        </w:rPr>
        <w:t>S</w:t>
      </w:r>
      <w:r w:rsidRPr="002B73C3">
        <w:rPr>
          <w:lang w:val="fr-FR"/>
        </w:rPr>
        <w:t xml:space="preserve">ervice </w:t>
      </w:r>
      <w:r w:rsidR="001670AE" w:rsidRPr="002B73C3">
        <w:rPr>
          <w:lang w:val="fr-FR"/>
        </w:rPr>
        <w:t xml:space="preserve">exigés </w:t>
      </w:r>
      <w:r w:rsidRPr="002B73C3">
        <w:rPr>
          <w:lang w:val="fr-FR"/>
        </w:rPr>
        <w:t>selon les Spécifications pour chaque route.</w:t>
      </w:r>
      <w:r w:rsidR="00C33069" w:rsidRPr="002B73C3">
        <w:rPr>
          <w:lang w:val="fr-FR"/>
        </w:rPr>
        <w:t xml:space="preserve"> </w:t>
      </w:r>
      <w:r w:rsidR="006F6F29" w:rsidRPr="002B73C3">
        <w:rPr>
          <w:lang w:val="fr-FR"/>
        </w:rPr>
        <w:t>La non atteinte des Niveaux de S</w:t>
      </w:r>
      <w:r w:rsidRPr="002B73C3">
        <w:rPr>
          <w:lang w:val="fr-FR"/>
        </w:rPr>
        <w:t>ervice aura pour conséquence des r</w:t>
      </w:r>
      <w:r w:rsidR="006F6F29" w:rsidRPr="002B73C3">
        <w:rPr>
          <w:lang w:val="fr-FR"/>
        </w:rPr>
        <w:t>éductions de paiement selon la C</w:t>
      </w:r>
      <w:r w:rsidRPr="002B73C3">
        <w:rPr>
          <w:lang w:val="fr-FR"/>
        </w:rPr>
        <w:t xml:space="preserve">lause 47 du </w:t>
      </w:r>
      <w:r w:rsidR="002937E7" w:rsidRPr="002B73C3">
        <w:rPr>
          <w:lang w:val="fr-FR"/>
        </w:rPr>
        <w:t>Spécifications</w:t>
      </w:r>
      <w:r w:rsidR="001670AE" w:rsidRPr="002B73C3">
        <w:rPr>
          <w:lang w:val="fr-FR"/>
        </w:rPr>
        <w:t>Clauses a</w:t>
      </w:r>
      <w:r w:rsidRPr="002B73C3">
        <w:rPr>
          <w:lang w:val="fr-FR"/>
        </w:rPr>
        <w:t xml:space="preserve">dministratives </w:t>
      </w:r>
      <w:r w:rsidR="001670AE" w:rsidRPr="002B73C3">
        <w:rPr>
          <w:lang w:val="fr-FR"/>
        </w:rPr>
        <w:t>g</w:t>
      </w:r>
      <w:r w:rsidRPr="002B73C3">
        <w:rPr>
          <w:lang w:val="fr-FR"/>
        </w:rPr>
        <w:t>énérales (CCAG).</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4.</w:t>
      </w:r>
      <w:r w:rsidRPr="002B73C3">
        <w:rPr>
          <w:lang w:val="fr-FR"/>
        </w:rPr>
        <w:tab/>
        <w:t xml:space="preserve">Les </w:t>
      </w:r>
      <w:r w:rsidR="001670AE" w:rsidRPr="002B73C3">
        <w:rPr>
          <w:lang w:val="fr-FR"/>
        </w:rPr>
        <w:t xml:space="preserve">paiements correspondants aux </w:t>
      </w:r>
      <w:r w:rsidRPr="002B73C3">
        <w:rPr>
          <w:lang w:val="fr-FR"/>
        </w:rPr>
        <w:t>taux et prix unitaires seront effectué</w:t>
      </w:r>
      <w:r w:rsidR="001670AE" w:rsidRPr="002B73C3">
        <w:rPr>
          <w:lang w:val="fr-FR"/>
        </w:rPr>
        <w:t>s</w:t>
      </w:r>
      <w:r w:rsidRPr="002B73C3">
        <w:rPr>
          <w:lang w:val="fr-FR"/>
        </w:rPr>
        <w:t xml:space="preserve"> dans les proportions et </w:t>
      </w:r>
      <w:r w:rsidR="00EC2E8C" w:rsidRPr="002B73C3">
        <w:rPr>
          <w:lang w:val="fr-FR"/>
        </w:rPr>
        <w:t>monnaie</w:t>
      </w:r>
      <w:r w:rsidRPr="002B73C3">
        <w:rPr>
          <w:lang w:val="fr-FR"/>
        </w:rPr>
        <w:t xml:space="preserve">s </w:t>
      </w:r>
      <w:r w:rsidR="001670AE" w:rsidRPr="002B73C3">
        <w:rPr>
          <w:lang w:val="fr-FR"/>
        </w:rPr>
        <w:t xml:space="preserve">indiquées </w:t>
      </w:r>
      <w:r w:rsidRPr="002B73C3">
        <w:rPr>
          <w:lang w:val="fr-FR"/>
        </w:rPr>
        <w:t xml:space="preserve">dans </w:t>
      </w:r>
      <w:r w:rsidR="001670AE" w:rsidRPr="002B73C3">
        <w:rPr>
          <w:lang w:val="fr-FR"/>
        </w:rPr>
        <w:t>l’Annexe de la soumission</w:t>
      </w:r>
      <w:r w:rsidRPr="002B73C3">
        <w:rPr>
          <w:lang w:val="fr-FR"/>
        </w:rPr>
        <w:t xml:space="preserve">. </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5.</w:t>
      </w:r>
      <w:r w:rsidRPr="002B73C3">
        <w:rPr>
          <w:lang w:val="fr-FR"/>
        </w:rPr>
        <w:tab/>
        <w:t xml:space="preserve">Un taux ou prix unitaire sera </w:t>
      </w:r>
      <w:r w:rsidR="001670AE" w:rsidRPr="002B73C3">
        <w:rPr>
          <w:lang w:val="fr-FR"/>
        </w:rPr>
        <w:t xml:space="preserve">indiqué </w:t>
      </w:r>
      <w:r w:rsidRPr="002B73C3">
        <w:rPr>
          <w:lang w:val="fr-FR"/>
        </w:rPr>
        <w:t xml:space="preserve">par le soumissionnaire pour chaque poste dans le </w:t>
      </w:r>
      <w:r w:rsidR="006F2559" w:rsidRPr="002B73C3">
        <w:rPr>
          <w:lang w:val="fr-FR"/>
        </w:rPr>
        <w:t>Bordereau des Prix</w:t>
      </w:r>
      <w:r w:rsidR="00E45C10" w:rsidRPr="002B73C3">
        <w:rPr>
          <w:lang w:val="fr-FR"/>
        </w:rPr>
        <w:t>.</w:t>
      </w:r>
      <w:r w:rsidRPr="002B73C3">
        <w:rPr>
          <w:lang w:val="fr-FR"/>
        </w:rPr>
        <w:t xml:space="preserve"> Le coût des postes pour lesquels le soumissionnaire a omis d’indiquer le taux ou prix unitaire sera considéré couvert par d'autres taux et prix unitaires indiqués dans le </w:t>
      </w:r>
      <w:r w:rsidR="001670AE" w:rsidRPr="002B73C3">
        <w:rPr>
          <w:lang w:val="fr-FR"/>
        </w:rPr>
        <w:t>Détail</w:t>
      </w:r>
      <w:r w:rsidR="00E45C10" w:rsidRPr="002B73C3">
        <w:rPr>
          <w:lang w:val="fr-FR"/>
        </w:rPr>
        <w:t xml:space="preserve"> </w:t>
      </w:r>
      <w:r w:rsidR="001670AE" w:rsidRPr="002B73C3">
        <w:rPr>
          <w:lang w:val="fr-FR"/>
        </w:rPr>
        <w:t>q</w:t>
      </w:r>
      <w:r w:rsidR="00E45C10" w:rsidRPr="002B73C3">
        <w:rPr>
          <w:lang w:val="fr-FR"/>
        </w:rPr>
        <w:t xml:space="preserve">uantitatif et </w:t>
      </w:r>
      <w:r w:rsidR="001670AE" w:rsidRPr="002B73C3">
        <w:rPr>
          <w:lang w:val="fr-FR"/>
        </w:rPr>
        <w:t>e</w:t>
      </w:r>
      <w:r w:rsidR="00E45C10" w:rsidRPr="002B73C3">
        <w:rPr>
          <w:lang w:val="fr-FR"/>
        </w:rPr>
        <w:t>stimatif</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6.</w:t>
      </w:r>
      <w:r w:rsidR="006B28D1" w:rsidRPr="002B73C3">
        <w:rPr>
          <w:lang w:val="fr-FR"/>
        </w:rPr>
        <w:tab/>
      </w:r>
      <w:r w:rsidRPr="002B73C3">
        <w:rPr>
          <w:lang w:val="fr-FR"/>
        </w:rPr>
        <w:t xml:space="preserve">Les instructions générales et descriptions du travail et des matériaux ne sont </w:t>
      </w:r>
      <w:r w:rsidR="001670AE" w:rsidRPr="002B73C3">
        <w:rPr>
          <w:lang w:val="fr-FR"/>
        </w:rPr>
        <w:t xml:space="preserve">pas nécessairement </w:t>
      </w:r>
      <w:r w:rsidRPr="002B73C3">
        <w:rPr>
          <w:lang w:val="fr-FR"/>
        </w:rPr>
        <w:t>reprises ni</w:t>
      </w:r>
      <w:r w:rsidR="00C33069" w:rsidRPr="002B73C3">
        <w:rPr>
          <w:lang w:val="fr-FR"/>
        </w:rPr>
        <w:t xml:space="preserve"> </w:t>
      </w:r>
      <w:r w:rsidRPr="002B73C3">
        <w:rPr>
          <w:lang w:val="fr-FR"/>
        </w:rPr>
        <w:t xml:space="preserve">récapitulées dans le </w:t>
      </w:r>
      <w:r w:rsidR="001670AE" w:rsidRPr="002B73C3">
        <w:rPr>
          <w:lang w:val="fr-FR"/>
        </w:rPr>
        <w:t>Bordereau des Prix ou le Détail</w:t>
      </w:r>
      <w:r w:rsidR="00636477" w:rsidRPr="002B73C3">
        <w:rPr>
          <w:lang w:val="fr-FR"/>
        </w:rPr>
        <w:t xml:space="preserve"> </w:t>
      </w:r>
      <w:r w:rsidR="001670AE" w:rsidRPr="002B73C3">
        <w:rPr>
          <w:lang w:val="fr-FR"/>
        </w:rPr>
        <w:t>q</w:t>
      </w:r>
      <w:r w:rsidR="00636477" w:rsidRPr="002B73C3">
        <w:rPr>
          <w:lang w:val="fr-FR"/>
        </w:rPr>
        <w:t xml:space="preserve">uantitatif et </w:t>
      </w:r>
      <w:r w:rsidR="001670AE" w:rsidRPr="002B73C3">
        <w:rPr>
          <w:lang w:val="fr-FR"/>
        </w:rPr>
        <w:t>e</w:t>
      </w:r>
      <w:r w:rsidR="00636477" w:rsidRPr="002B73C3">
        <w:rPr>
          <w:lang w:val="fr-FR"/>
        </w:rPr>
        <w:t>stimatif</w:t>
      </w:r>
      <w:r w:rsidRPr="002B73C3">
        <w:rPr>
          <w:lang w:val="fr-FR"/>
        </w:rPr>
        <w:t xml:space="preserve">. Des références aux sections appropriées dans les documents du </w:t>
      </w:r>
      <w:r w:rsidR="001670AE" w:rsidRPr="002B73C3">
        <w:rPr>
          <w:lang w:val="fr-FR"/>
        </w:rPr>
        <w:t xml:space="preserve">Marché </w:t>
      </w:r>
      <w:r w:rsidRPr="002B73C3">
        <w:rPr>
          <w:lang w:val="fr-FR"/>
        </w:rPr>
        <w:t xml:space="preserve">seront faites </w:t>
      </w:r>
      <w:r w:rsidR="001670AE" w:rsidRPr="002B73C3">
        <w:rPr>
          <w:lang w:val="fr-FR"/>
        </w:rPr>
        <w:t xml:space="preserve">par le Soumissionnaire </w:t>
      </w:r>
      <w:r w:rsidRPr="002B73C3">
        <w:rPr>
          <w:lang w:val="fr-FR"/>
        </w:rPr>
        <w:t>avant d</w:t>
      </w:r>
      <w:r w:rsidR="001670AE" w:rsidRPr="002B73C3">
        <w:rPr>
          <w:lang w:val="fr-FR"/>
        </w:rPr>
        <w:t>’indiqu</w:t>
      </w:r>
      <w:r w:rsidRPr="002B73C3">
        <w:rPr>
          <w:lang w:val="fr-FR"/>
        </w:rPr>
        <w:t xml:space="preserve">er les taux ou prix pour chaque poste dans le </w:t>
      </w:r>
      <w:r w:rsidR="001670AE" w:rsidRPr="002B73C3">
        <w:rPr>
          <w:lang w:val="fr-FR"/>
        </w:rPr>
        <w:t>Détail q</w:t>
      </w:r>
      <w:r w:rsidR="007812E2" w:rsidRPr="002B73C3">
        <w:rPr>
          <w:lang w:val="fr-FR"/>
        </w:rPr>
        <w:t xml:space="preserve">uantitatif et </w:t>
      </w:r>
      <w:r w:rsidR="001670AE" w:rsidRPr="002B73C3">
        <w:rPr>
          <w:lang w:val="fr-FR"/>
        </w:rPr>
        <w:t>e</w:t>
      </w:r>
      <w:r w:rsidR="007812E2" w:rsidRPr="002B73C3">
        <w:rPr>
          <w:lang w:val="fr-FR"/>
        </w:rPr>
        <w:t>stimatif</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7.</w:t>
      </w:r>
      <w:r w:rsidRPr="002B73C3">
        <w:rPr>
          <w:lang w:val="fr-FR"/>
        </w:rPr>
        <w:tab/>
        <w:t xml:space="preserve">La méthode </w:t>
      </w:r>
      <w:r w:rsidR="001670AE" w:rsidRPr="002B73C3">
        <w:rPr>
          <w:lang w:val="fr-FR"/>
        </w:rPr>
        <w:t xml:space="preserve">de mesurage </w:t>
      </w:r>
      <w:r w:rsidRPr="002B73C3">
        <w:rPr>
          <w:lang w:val="fr-FR"/>
        </w:rPr>
        <w:t xml:space="preserve">des travaux </w:t>
      </w:r>
      <w:r w:rsidR="001670AE" w:rsidRPr="002B73C3">
        <w:rPr>
          <w:lang w:val="fr-FR"/>
        </w:rPr>
        <w:t>effectués en vue du</w:t>
      </w:r>
      <w:r w:rsidRPr="002B73C3">
        <w:rPr>
          <w:lang w:val="fr-FR"/>
        </w:rPr>
        <w:t xml:space="preserve"> paiement sera conforme aux dispositions de mesure et de paiement </w:t>
      </w:r>
      <w:r w:rsidR="00283A0C" w:rsidRPr="002B73C3">
        <w:rPr>
          <w:lang w:val="fr-FR"/>
        </w:rPr>
        <w:t>dans les sections appropriées sel</w:t>
      </w:r>
      <w:r w:rsidRPr="002B73C3">
        <w:rPr>
          <w:lang w:val="fr-FR"/>
        </w:rPr>
        <w:t>on le</w:t>
      </w:r>
      <w:r w:rsidR="001670AE" w:rsidRPr="002B73C3">
        <w:rPr>
          <w:lang w:val="fr-FR"/>
        </w:rPr>
        <w:t>s Spécifications</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 xml:space="preserve">8. </w:t>
      </w:r>
      <w:r w:rsidRPr="002B73C3">
        <w:rPr>
          <w:lang w:val="fr-FR"/>
        </w:rPr>
        <w:tab/>
        <w:t xml:space="preserve">Les erreurs </w:t>
      </w:r>
      <w:r w:rsidR="003B0103" w:rsidRPr="002B73C3">
        <w:rPr>
          <w:lang w:val="fr-FR"/>
        </w:rPr>
        <w:t xml:space="preserve">de calcul </w:t>
      </w:r>
      <w:r w:rsidRPr="002B73C3">
        <w:rPr>
          <w:lang w:val="fr-FR"/>
        </w:rPr>
        <w:t xml:space="preserve">découvertes avant la passation du </w:t>
      </w:r>
      <w:r w:rsidR="00F117C8" w:rsidRPr="002B73C3">
        <w:rPr>
          <w:lang w:val="fr-FR"/>
        </w:rPr>
        <w:t>M</w:t>
      </w:r>
      <w:r w:rsidRPr="002B73C3">
        <w:rPr>
          <w:lang w:val="fr-FR"/>
        </w:rPr>
        <w:t>arché seront corrigées par le Maître de l’Ouvrage conformément aux Instructions aux Soumissionnaires.</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szCs w:val="24"/>
          <w:lang w:val="fr-FR" w:eastAsia="fr-FR"/>
        </w:rPr>
        <w:br w:type="page"/>
      </w:r>
    </w:p>
    <w:p w:rsidR="00353D93" w:rsidRPr="002B73C3" w:rsidRDefault="001670AE" w:rsidP="00C041E0">
      <w:pPr>
        <w:spacing w:before="120" w:after="120"/>
        <w:ind w:left="720" w:hanging="720"/>
        <w:jc w:val="center"/>
        <w:rPr>
          <w:lang w:val="fr-FR"/>
        </w:rPr>
      </w:pPr>
      <w:r w:rsidRPr="002B73C3">
        <w:rPr>
          <w:b/>
          <w:bCs/>
          <w:sz w:val="28"/>
          <w:szCs w:val="28"/>
          <w:lang w:val="fr-FR"/>
        </w:rPr>
        <w:t>Bordereau des Prix et Détail q</w:t>
      </w:r>
      <w:r w:rsidR="00D40BFF" w:rsidRPr="002B73C3">
        <w:rPr>
          <w:b/>
          <w:bCs/>
          <w:sz w:val="28"/>
          <w:szCs w:val="28"/>
          <w:lang w:val="fr-FR"/>
        </w:rPr>
        <w:t xml:space="preserve">uantitatif et </w:t>
      </w:r>
      <w:r w:rsidRPr="002B73C3">
        <w:rPr>
          <w:b/>
          <w:bCs/>
          <w:sz w:val="28"/>
          <w:szCs w:val="28"/>
          <w:lang w:val="fr-FR"/>
        </w:rPr>
        <w:t>e</w:t>
      </w:r>
      <w:r w:rsidR="00D40BFF" w:rsidRPr="002B73C3">
        <w:rPr>
          <w:b/>
          <w:bCs/>
          <w:sz w:val="28"/>
          <w:szCs w:val="28"/>
          <w:lang w:val="fr-FR"/>
        </w:rPr>
        <w:t>stimatif</w:t>
      </w:r>
      <w:r w:rsidR="00353D93" w:rsidRPr="002B73C3">
        <w:rPr>
          <w:b/>
          <w:bCs/>
          <w:sz w:val="28"/>
          <w:lang w:val="fr-FR"/>
        </w:rPr>
        <w:t xml:space="preserve"> </w:t>
      </w:r>
      <w:r w:rsidRPr="002B73C3">
        <w:rPr>
          <w:b/>
          <w:sz w:val="28"/>
          <w:lang w:val="fr-FR"/>
        </w:rPr>
        <w:t>pour l</w:t>
      </w:r>
      <w:r w:rsidR="00353D93" w:rsidRPr="002B73C3">
        <w:rPr>
          <w:b/>
          <w:sz w:val="28"/>
          <w:lang w:val="fr-FR"/>
        </w:rPr>
        <w:t>es Services d’Entretien</w:t>
      </w:r>
      <w:r w:rsidR="00C33069" w:rsidRPr="002B73C3">
        <w:rPr>
          <w:b/>
          <w:sz w:val="28"/>
          <w:lang w:val="fr-FR"/>
        </w:rPr>
        <w:t xml:space="preserve"> </w:t>
      </w:r>
    </w:p>
    <w:p w:rsidR="00353D93" w:rsidRPr="002B73C3" w:rsidRDefault="00353D93" w:rsidP="00C041E0">
      <w:pPr>
        <w:spacing w:before="120" w:after="120"/>
        <w:ind w:left="720" w:hanging="720"/>
        <w:jc w:val="center"/>
        <w:rPr>
          <w:lang w:val="fr-FR"/>
        </w:rPr>
      </w:pPr>
      <w:r w:rsidRPr="002B73C3">
        <w:rPr>
          <w:i/>
          <w:lang w:val="fr-FR"/>
        </w:rPr>
        <w:t>[A remplir par le Soumissionnaire]</w:t>
      </w:r>
    </w:p>
    <w:p w:rsidR="00353D93" w:rsidRPr="002B73C3" w:rsidRDefault="00353D93" w:rsidP="00C041E0">
      <w:pPr>
        <w:spacing w:before="120" w:after="120"/>
        <w:ind w:left="720" w:hanging="720"/>
        <w:jc w:val="center"/>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7"/>
        <w:gridCol w:w="5494"/>
        <w:gridCol w:w="2551"/>
      </w:tblGrid>
      <w:tr w:rsidR="00353D93" w:rsidRPr="002B73C3" w:rsidTr="006B28D1">
        <w:trPr>
          <w:cantSplit/>
          <w:jc w:val="center"/>
        </w:trPr>
        <w:tc>
          <w:tcPr>
            <w:tcW w:w="1097"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lang w:val="fr-FR"/>
              </w:rPr>
            </w:pPr>
            <w:r w:rsidRPr="002B73C3">
              <w:rPr>
                <w:b/>
                <w:lang w:val="fr-FR"/>
              </w:rPr>
              <w:t>N° Prix</w:t>
            </w:r>
          </w:p>
        </w:tc>
        <w:tc>
          <w:tcPr>
            <w:tcW w:w="5494"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lang w:val="fr-FR"/>
              </w:rPr>
            </w:pPr>
            <w:r w:rsidRPr="002B73C3">
              <w:rPr>
                <w:b/>
                <w:bCs/>
                <w:lang w:val="fr-FR"/>
              </w:rPr>
              <w:t>Description des Service et Prix</w:t>
            </w:r>
          </w:p>
        </w:tc>
        <w:tc>
          <w:tcPr>
            <w:tcW w:w="255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pStyle w:val="Heading4"/>
              <w:spacing w:before="60" w:after="60"/>
              <w:ind w:left="1426" w:right="14" w:hanging="461"/>
              <w:rPr>
                <w:bCs w:val="0"/>
                <w:lang w:val="fr-FR"/>
              </w:rPr>
            </w:pPr>
            <w:r w:rsidRPr="002B73C3">
              <w:rPr>
                <w:bCs w:val="0"/>
                <w:lang w:val="fr-FR"/>
              </w:rPr>
              <w:t>Prix Unitaire</w:t>
            </w:r>
          </w:p>
        </w:tc>
      </w:tr>
      <w:tr w:rsidR="00353D93" w:rsidRPr="002B73C3">
        <w:trPr>
          <w:cantSplit/>
          <w:jc w:val="center"/>
        </w:trPr>
        <w:tc>
          <w:tcPr>
            <w:tcW w:w="1097"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pStyle w:val="xl22"/>
              <w:spacing w:before="60" w:after="60"/>
              <w:rPr>
                <w:lang w:val="fr-FR"/>
              </w:rPr>
            </w:pPr>
          </w:p>
        </w:tc>
        <w:tc>
          <w:tcPr>
            <w:tcW w:w="5494"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pStyle w:val="xl22"/>
              <w:spacing w:before="60" w:after="60"/>
              <w:rPr>
                <w:lang w:val="fr-FR"/>
              </w:rPr>
            </w:pPr>
          </w:p>
        </w:tc>
        <w:tc>
          <w:tcPr>
            <w:tcW w:w="2551" w:type="dxa"/>
            <w:tcBorders>
              <w:top w:val="single" w:sz="4" w:space="0" w:color="auto"/>
              <w:left w:val="single" w:sz="4" w:space="0" w:color="auto"/>
              <w:bottom w:val="single" w:sz="4" w:space="0" w:color="auto"/>
              <w:right w:val="single" w:sz="4" w:space="0" w:color="auto"/>
            </w:tcBorders>
          </w:tcPr>
          <w:p w:rsidR="00353D93" w:rsidRPr="002B73C3" w:rsidRDefault="009179C7" w:rsidP="00905334">
            <w:pPr>
              <w:spacing w:before="60" w:after="60"/>
              <w:jc w:val="center"/>
              <w:rPr>
                <w:lang w:val="fr-FR"/>
              </w:rPr>
            </w:pPr>
            <w:r w:rsidRPr="002B73C3">
              <w:rPr>
                <w:sz w:val="18"/>
                <w:lang w:val="fr-FR"/>
              </w:rPr>
              <w:t xml:space="preserve">Dans la Monnaie </w:t>
            </w:r>
            <w:r w:rsidR="001670AE" w:rsidRPr="002B73C3">
              <w:rPr>
                <w:sz w:val="18"/>
                <w:lang w:val="fr-FR"/>
              </w:rPr>
              <w:t>n</w:t>
            </w:r>
            <w:r w:rsidR="00353D93" w:rsidRPr="002B73C3">
              <w:rPr>
                <w:sz w:val="18"/>
                <w:lang w:val="fr-FR"/>
              </w:rPr>
              <w:t>ationale</w:t>
            </w:r>
          </w:p>
        </w:tc>
      </w:tr>
      <w:tr w:rsidR="00353D93" w:rsidRPr="002B73C3">
        <w:trPr>
          <w:cantSplit/>
          <w:jc w:val="center"/>
        </w:trPr>
        <w:tc>
          <w:tcPr>
            <w:tcW w:w="1097"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r w:rsidRPr="002B73C3">
              <w:rPr>
                <w:b/>
                <w:bCs/>
                <w:lang w:val="fr-FR"/>
              </w:rPr>
              <w:t>1.</w:t>
            </w:r>
          </w:p>
        </w:tc>
        <w:tc>
          <w:tcPr>
            <w:tcW w:w="5494"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pStyle w:val="Headfid1"/>
              <w:spacing w:before="60" w:after="60"/>
              <w:rPr>
                <w:lang w:val="fr-FR"/>
              </w:rPr>
            </w:pPr>
            <w:r w:rsidRPr="002B73C3">
              <w:rPr>
                <w:rFonts w:ascii="Times New Roman Bold" w:hAnsi="Times New Roman Bold"/>
                <w:bCs/>
                <w:lang w:val="fr-FR"/>
              </w:rPr>
              <w:t xml:space="preserve">Prix Unitaire </w:t>
            </w:r>
            <w:r w:rsidR="001670AE" w:rsidRPr="002B73C3">
              <w:rPr>
                <w:rFonts w:ascii="Times New Roman Bold" w:hAnsi="Times New Roman Bold"/>
                <w:bCs/>
                <w:lang w:val="fr-FR"/>
              </w:rPr>
              <w:t xml:space="preserve">par </w:t>
            </w:r>
            <w:r w:rsidRPr="002B73C3">
              <w:rPr>
                <w:rFonts w:ascii="Times New Roman Bold" w:hAnsi="Times New Roman Bold"/>
                <w:bCs/>
                <w:lang w:val="fr-FR"/>
              </w:rPr>
              <w:t xml:space="preserve">kilomètre et </w:t>
            </w:r>
            <w:r w:rsidR="001670AE" w:rsidRPr="002B73C3">
              <w:rPr>
                <w:rFonts w:ascii="Times New Roman Bold" w:hAnsi="Times New Roman Bold"/>
                <w:bCs/>
                <w:lang w:val="fr-FR"/>
              </w:rPr>
              <w:t xml:space="preserve">par </w:t>
            </w:r>
            <w:r w:rsidRPr="002B73C3">
              <w:rPr>
                <w:rFonts w:ascii="Times New Roman Bold" w:hAnsi="Times New Roman Bold"/>
                <w:bCs/>
                <w:lang w:val="fr-FR"/>
              </w:rPr>
              <w:t>mois</w:t>
            </w:r>
            <w:r w:rsidRPr="002B73C3">
              <w:rPr>
                <w:lang w:val="fr-FR"/>
              </w:rPr>
              <w:t xml:space="preserve"> </w:t>
            </w:r>
          </w:p>
        </w:tc>
        <w:tc>
          <w:tcPr>
            <w:tcW w:w="2551"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tc>
      </w:tr>
      <w:tr w:rsidR="00353D93" w:rsidRPr="002B73C3">
        <w:trPr>
          <w:cantSplit/>
          <w:jc w:val="center"/>
        </w:trPr>
        <w:tc>
          <w:tcPr>
            <w:tcW w:w="1097"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tc>
        <w:tc>
          <w:tcPr>
            <w:tcW w:w="5494"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r w:rsidRPr="002B73C3">
              <w:rPr>
                <w:lang w:val="fr-FR"/>
              </w:rPr>
              <w:t xml:space="preserve">Ce prix rémunère </w:t>
            </w:r>
            <w:r w:rsidR="00264DBC" w:rsidRPr="002B73C3">
              <w:rPr>
                <w:lang w:val="fr-FR"/>
              </w:rPr>
              <w:t xml:space="preserve">entièrement </w:t>
            </w:r>
            <w:r w:rsidRPr="002B73C3">
              <w:rPr>
                <w:lang w:val="fr-FR"/>
              </w:rPr>
              <w:t>au forfait les travaux et services que doit exécuter l'Entrepreneur pour</w:t>
            </w:r>
            <w:r w:rsidR="00C33069" w:rsidRPr="002B73C3">
              <w:rPr>
                <w:lang w:val="fr-FR"/>
              </w:rPr>
              <w:t xml:space="preserve"> </w:t>
            </w:r>
            <w:r w:rsidR="001670AE" w:rsidRPr="002B73C3">
              <w:rPr>
                <w:lang w:val="fr-FR"/>
              </w:rPr>
              <w:t xml:space="preserve">atteindre et </w:t>
            </w:r>
            <w:r w:rsidRPr="002B73C3">
              <w:rPr>
                <w:lang w:val="fr-FR"/>
              </w:rPr>
              <w:t>maintenir les niveaux de service décrits dans les Spécifications et autres dispositions du Marché.</w:t>
            </w:r>
            <w:r w:rsidR="00C33069" w:rsidRPr="002B73C3">
              <w:rPr>
                <w:lang w:val="fr-FR"/>
              </w:rPr>
              <w:t xml:space="preserve"> </w:t>
            </w:r>
            <w:r w:rsidRPr="002B73C3">
              <w:rPr>
                <w:lang w:val="fr-FR"/>
              </w:rPr>
              <w:t>Il comprend également le coût des activités m</w:t>
            </w:r>
            <w:r w:rsidR="00264DBC" w:rsidRPr="002B73C3">
              <w:rPr>
                <w:lang w:val="fr-FR"/>
              </w:rPr>
              <w:t>ises en œuvre</w:t>
            </w:r>
            <w:r w:rsidRPr="002B73C3">
              <w:rPr>
                <w:lang w:val="fr-FR"/>
              </w:rPr>
              <w:t xml:space="preserve"> par l'Entrepreneur </w:t>
            </w:r>
            <w:r w:rsidR="00264DBC" w:rsidRPr="002B73C3">
              <w:rPr>
                <w:lang w:val="fr-FR"/>
              </w:rPr>
              <w:t>se rattachant à</w:t>
            </w:r>
            <w:r w:rsidRPr="002B73C3">
              <w:rPr>
                <w:lang w:val="fr-FR"/>
              </w:rPr>
              <w:t xml:space="preserve"> l’autocontrôle, l’assurance qualité et </w:t>
            </w:r>
            <w:r w:rsidR="00264DBC" w:rsidRPr="002B73C3">
              <w:rPr>
                <w:lang w:val="fr-FR"/>
              </w:rPr>
              <w:t>l</w:t>
            </w:r>
            <w:r w:rsidRPr="002B73C3">
              <w:rPr>
                <w:lang w:val="fr-FR"/>
              </w:rPr>
              <w:t xml:space="preserve">es essais de matériaux. </w:t>
            </w:r>
          </w:p>
          <w:p w:rsidR="00353D93" w:rsidRPr="002B73C3" w:rsidRDefault="00353D93" w:rsidP="00905334">
            <w:pPr>
              <w:spacing w:before="60" w:after="60"/>
              <w:rPr>
                <w:lang w:val="fr-FR"/>
              </w:rPr>
            </w:pPr>
          </w:p>
          <w:p w:rsidR="00353D93" w:rsidRPr="002B73C3" w:rsidRDefault="00353D93" w:rsidP="00905334">
            <w:pPr>
              <w:spacing w:before="60" w:after="60"/>
              <w:rPr>
                <w:lang w:val="fr-FR"/>
              </w:rPr>
            </w:pPr>
            <w:r w:rsidRPr="002B73C3">
              <w:rPr>
                <w:lang w:val="fr-FR"/>
              </w:rPr>
              <w:t xml:space="preserve">Le prix unitaire </w:t>
            </w:r>
            <w:r w:rsidR="001670AE" w:rsidRPr="002B73C3">
              <w:rPr>
                <w:lang w:val="fr-FR"/>
              </w:rPr>
              <w:t xml:space="preserve">par </w:t>
            </w:r>
            <w:r w:rsidRPr="002B73C3">
              <w:rPr>
                <w:lang w:val="fr-FR"/>
              </w:rPr>
              <w:t xml:space="preserve">kilomètre et </w:t>
            </w:r>
            <w:r w:rsidR="001670AE" w:rsidRPr="002B73C3">
              <w:rPr>
                <w:lang w:val="fr-FR"/>
              </w:rPr>
              <w:t xml:space="preserve">par </w:t>
            </w:r>
            <w:r w:rsidRPr="002B73C3">
              <w:rPr>
                <w:lang w:val="fr-FR"/>
              </w:rPr>
              <w:t>mois s’établit ainsi:</w:t>
            </w:r>
          </w:p>
          <w:p w:rsidR="00353D93" w:rsidRPr="002B73C3" w:rsidRDefault="00353D93" w:rsidP="00905334">
            <w:pPr>
              <w:numPr>
                <w:ilvl w:val="0"/>
                <w:numId w:val="43"/>
              </w:numPr>
              <w:spacing w:before="60" w:after="60"/>
              <w:jc w:val="left"/>
              <w:rPr>
                <w:lang w:val="fr-FR"/>
              </w:rPr>
            </w:pPr>
            <w:r w:rsidRPr="002B73C3">
              <w:rPr>
                <w:lang w:val="fr-FR"/>
              </w:rPr>
              <w:t>Section de route a : .........................................</w:t>
            </w:r>
          </w:p>
          <w:p w:rsidR="00353D93" w:rsidRPr="002B73C3" w:rsidRDefault="00353D93" w:rsidP="00905334">
            <w:pPr>
              <w:numPr>
                <w:ilvl w:val="0"/>
                <w:numId w:val="43"/>
              </w:numPr>
              <w:spacing w:before="60" w:after="60"/>
              <w:jc w:val="left"/>
              <w:rPr>
                <w:lang w:val="fr-FR"/>
              </w:rPr>
            </w:pPr>
            <w:r w:rsidRPr="002B73C3">
              <w:rPr>
                <w:lang w:val="fr-FR"/>
              </w:rPr>
              <w:t>Section de route b : .........................................</w:t>
            </w:r>
          </w:p>
          <w:p w:rsidR="00353D93" w:rsidRPr="002B73C3" w:rsidRDefault="00353D93" w:rsidP="00905334">
            <w:pPr>
              <w:numPr>
                <w:ilvl w:val="0"/>
                <w:numId w:val="43"/>
              </w:numPr>
              <w:spacing w:before="60" w:after="60"/>
              <w:jc w:val="left"/>
              <w:rPr>
                <w:lang w:val="fr-FR"/>
              </w:rPr>
            </w:pPr>
            <w:r w:rsidRPr="002B73C3">
              <w:rPr>
                <w:lang w:val="fr-FR"/>
              </w:rPr>
              <w:t>Section de route c : ........................................</w:t>
            </w:r>
          </w:p>
          <w:p w:rsidR="00353D93" w:rsidRPr="002B73C3" w:rsidRDefault="00353D93" w:rsidP="00905334">
            <w:pPr>
              <w:numPr>
                <w:ilvl w:val="0"/>
                <w:numId w:val="43"/>
              </w:numPr>
              <w:spacing w:before="60" w:after="60"/>
              <w:jc w:val="left"/>
              <w:rPr>
                <w:lang w:val="fr-FR"/>
              </w:rPr>
            </w:pPr>
            <w:r w:rsidRPr="002B73C3">
              <w:rPr>
                <w:lang w:val="fr-FR"/>
              </w:rPr>
              <w:t>Etc. ............</w:t>
            </w:r>
          </w:p>
          <w:p w:rsidR="00353D93" w:rsidRPr="002B73C3" w:rsidRDefault="00353D93" w:rsidP="00905334">
            <w:pPr>
              <w:spacing w:before="60" w:after="60"/>
              <w:rPr>
                <w:lang w:val="fr-FR"/>
              </w:rPr>
            </w:pPr>
            <w:r w:rsidRPr="002B73C3">
              <w:rPr>
                <w:i/>
                <w:iCs/>
                <w:lang w:val="fr-FR"/>
              </w:rPr>
              <w:t>[Note : Il peut y avoir</w:t>
            </w:r>
            <w:r w:rsidR="00264DBC" w:rsidRPr="002B73C3">
              <w:rPr>
                <w:i/>
                <w:iCs/>
                <w:lang w:val="fr-FR"/>
              </w:rPr>
              <w:t xml:space="preserve"> soit</w:t>
            </w:r>
            <w:r w:rsidRPr="002B73C3">
              <w:rPr>
                <w:i/>
                <w:iCs/>
                <w:lang w:val="fr-FR"/>
              </w:rPr>
              <w:t xml:space="preserve"> un seul prix unitaire pour l’ensemble des routes ou sections de routes objet du Marché, </w:t>
            </w:r>
            <w:r w:rsidR="00264DBC" w:rsidRPr="002B73C3">
              <w:rPr>
                <w:i/>
                <w:iCs/>
                <w:lang w:val="fr-FR"/>
              </w:rPr>
              <w:t>soit</w:t>
            </w:r>
            <w:r w:rsidRPr="002B73C3">
              <w:rPr>
                <w:i/>
                <w:iCs/>
                <w:lang w:val="fr-FR"/>
              </w:rPr>
              <w:t xml:space="preserve"> des prix différents pour chacune.]</w:t>
            </w:r>
          </w:p>
        </w:tc>
        <w:tc>
          <w:tcPr>
            <w:tcW w:w="2551"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r w:rsidRPr="002B73C3">
              <w:rPr>
                <w:lang w:val="fr-FR"/>
              </w:rPr>
              <w:t>............</w:t>
            </w:r>
          </w:p>
          <w:p w:rsidR="00353D93" w:rsidRPr="002B73C3" w:rsidRDefault="00353D93" w:rsidP="00905334">
            <w:pPr>
              <w:spacing w:before="60" w:after="60"/>
              <w:rPr>
                <w:lang w:val="fr-FR"/>
              </w:rPr>
            </w:pPr>
          </w:p>
          <w:p w:rsidR="00353D93" w:rsidRPr="002B73C3" w:rsidRDefault="00353D93" w:rsidP="00905334">
            <w:pPr>
              <w:spacing w:before="60" w:after="60"/>
              <w:rPr>
                <w:lang w:val="fr-FR"/>
              </w:rPr>
            </w:pPr>
            <w:r w:rsidRPr="002B73C3">
              <w:rPr>
                <w:lang w:val="fr-FR"/>
              </w:rPr>
              <w:t>............</w:t>
            </w:r>
          </w:p>
          <w:p w:rsidR="00353D93" w:rsidRPr="002B73C3" w:rsidRDefault="00353D93" w:rsidP="00905334">
            <w:pPr>
              <w:spacing w:before="60" w:after="60"/>
              <w:rPr>
                <w:lang w:val="fr-FR"/>
              </w:rPr>
            </w:pPr>
          </w:p>
          <w:p w:rsidR="00353D93" w:rsidRPr="002B73C3" w:rsidRDefault="00353D93" w:rsidP="00905334">
            <w:pPr>
              <w:spacing w:before="60" w:after="60"/>
              <w:rPr>
                <w:lang w:val="fr-FR"/>
              </w:rPr>
            </w:pPr>
          </w:p>
          <w:p w:rsidR="00353D93" w:rsidRPr="002B73C3" w:rsidRDefault="00353D93" w:rsidP="00905334">
            <w:pPr>
              <w:spacing w:before="60" w:after="60"/>
              <w:rPr>
                <w:lang w:val="fr-FR"/>
              </w:rPr>
            </w:pPr>
            <w:r w:rsidRPr="002B73C3">
              <w:rPr>
                <w:lang w:val="fr-FR"/>
              </w:rPr>
              <w:t>............</w:t>
            </w:r>
          </w:p>
        </w:tc>
      </w:tr>
    </w:tbl>
    <w:p w:rsidR="00353D93" w:rsidRPr="002B73C3" w:rsidRDefault="00353D93" w:rsidP="00C041E0">
      <w:pPr>
        <w:spacing w:before="120" w:after="120"/>
        <w:ind w:left="-86"/>
        <w:jc w:val="center"/>
        <w:rPr>
          <w:lang w:val="fr-FR"/>
        </w:rPr>
      </w:pPr>
      <w:r w:rsidRPr="002B73C3">
        <w:rPr>
          <w:szCs w:val="24"/>
          <w:lang w:val="fr-FR" w:eastAsia="fr-FR"/>
        </w:rPr>
        <w:br w:type="page"/>
      </w:r>
      <w:r w:rsidR="00E338FC" w:rsidRPr="002B73C3">
        <w:rPr>
          <w:b/>
          <w:bCs/>
          <w:sz w:val="28"/>
          <w:szCs w:val="28"/>
          <w:lang w:val="fr-FR"/>
        </w:rPr>
        <w:t>Détail quantitatif et estimatif</w:t>
      </w:r>
      <w:r w:rsidR="00143888" w:rsidRPr="002B73C3">
        <w:rPr>
          <w:b/>
          <w:bCs/>
          <w:sz w:val="28"/>
          <w:szCs w:val="28"/>
          <w:lang w:val="fr-FR"/>
        </w:rPr>
        <w:t xml:space="preserve"> </w:t>
      </w:r>
      <w:r w:rsidRPr="002B73C3">
        <w:rPr>
          <w:b/>
          <w:iCs/>
          <w:sz w:val="28"/>
          <w:lang w:val="fr-FR"/>
        </w:rPr>
        <w:t xml:space="preserve">pour les Services d’Entretien </w:t>
      </w:r>
    </w:p>
    <w:tbl>
      <w:tblPr>
        <w:tblW w:w="916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972"/>
        <w:gridCol w:w="2340"/>
        <w:gridCol w:w="1080"/>
        <w:gridCol w:w="1350"/>
        <w:gridCol w:w="1710"/>
        <w:gridCol w:w="810"/>
        <w:gridCol w:w="900"/>
      </w:tblGrid>
      <w:tr w:rsidR="00353D93" w:rsidRPr="002B73C3" w:rsidTr="002B678D">
        <w:tc>
          <w:tcPr>
            <w:tcW w:w="972" w:type="dxa"/>
            <w:tcBorders>
              <w:top w:val="single" w:sz="6" w:space="0" w:color="auto"/>
              <w:left w:val="single" w:sz="6" w:space="0" w:color="auto"/>
              <w:bottom w:val="nil"/>
              <w:right w:val="single" w:sz="6" w:space="0" w:color="auto"/>
            </w:tcBorders>
          </w:tcPr>
          <w:p w:rsidR="00353D93" w:rsidRPr="002B73C3" w:rsidRDefault="00353D93" w:rsidP="00905334">
            <w:pPr>
              <w:spacing w:before="60" w:after="60"/>
              <w:jc w:val="right"/>
              <w:rPr>
                <w:sz w:val="22"/>
                <w:szCs w:val="22"/>
                <w:lang w:val="fr-FR"/>
              </w:rPr>
            </w:pPr>
          </w:p>
        </w:tc>
        <w:tc>
          <w:tcPr>
            <w:tcW w:w="2340" w:type="dxa"/>
            <w:tcBorders>
              <w:top w:val="single" w:sz="6" w:space="0" w:color="auto"/>
              <w:left w:val="nil"/>
              <w:bottom w:val="nil"/>
              <w:right w:val="nil"/>
            </w:tcBorders>
          </w:tcPr>
          <w:p w:rsidR="00353D93" w:rsidRPr="002B73C3" w:rsidRDefault="00353D93" w:rsidP="00905334">
            <w:pPr>
              <w:spacing w:before="60" w:after="60"/>
              <w:rPr>
                <w:sz w:val="22"/>
                <w:szCs w:val="22"/>
                <w:lang w:val="fr-FR"/>
              </w:rPr>
            </w:pPr>
          </w:p>
        </w:tc>
        <w:tc>
          <w:tcPr>
            <w:tcW w:w="1080" w:type="dxa"/>
            <w:tcBorders>
              <w:top w:val="single" w:sz="6" w:space="0" w:color="auto"/>
              <w:left w:val="single" w:sz="6" w:space="0" w:color="auto"/>
              <w:bottom w:val="nil"/>
              <w:right w:val="single" w:sz="6" w:space="0" w:color="auto"/>
            </w:tcBorders>
          </w:tcPr>
          <w:p w:rsidR="00353D93" w:rsidRPr="002B73C3" w:rsidRDefault="00353D93" w:rsidP="00905334">
            <w:pPr>
              <w:spacing w:before="60" w:after="60"/>
              <w:jc w:val="center"/>
              <w:rPr>
                <w:sz w:val="22"/>
                <w:szCs w:val="22"/>
                <w:lang w:val="fr-FR"/>
              </w:rPr>
            </w:pPr>
          </w:p>
        </w:tc>
        <w:tc>
          <w:tcPr>
            <w:tcW w:w="1350" w:type="dxa"/>
            <w:tcBorders>
              <w:top w:val="single" w:sz="6" w:space="0" w:color="auto"/>
              <w:left w:val="nil"/>
              <w:bottom w:val="nil"/>
              <w:right w:val="single" w:sz="6" w:space="0" w:color="auto"/>
            </w:tcBorders>
          </w:tcPr>
          <w:p w:rsidR="00353D93" w:rsidRPr="002B73C3" w:rsidRDefault="00353D93" w:rsidP="00905334">
            <w:pPr>
              <w:spacing w:before="60" w:after="60"/>
              <w:jc w:val="center"/>
              <w:rPr>
                <w:sz w:val="22"/>
                <w:szCs w:val="22"/>
                <w:lang w:val="fr-FR"/>
              </w:rPr>
            </w:pPr>
          </w:p>
        </w:tc>
        <w:tc>
          <w:tcPr>
            <w:tcW w:w="1710" w:type="dxa"/>
            <w:tcBorders>
              <w:top w:val="single" w:sz="6" w:space="0" w:color="auto"/>
              <w:left w:val="nil"/>
              <w:bottom w:val="single" w:sz="6" w:space="0" w:color="auto"/>
              <w:right w:val="single" w:sz="6" w:space="0" w:color="auto"/>
            </w:tcBorders>
          </w:tcPr>
          <w:p w:rsidR="00353D93" w:rsidRPr="002B73C3" w:rsidRDefault="00353D93" w:rsidP="00905334">
            <w:pPr>
              <w:spacing w:before="60" w:after="60"/>
              <w:jc w:val="center"/>
              <w:rPr>
                <w:sz w:val="22"/>
                <w:szCs w:val="22"/>
                <w:lang w:val="fr-FR"/>
              </w:rPr>
            </w:pPr>
            <w:r w:rsidRPr="002B73C3">
              <w:rPr>
                <w:b/>
                <w:sz w:val="22"/>
                <w:szCs w:val="22"/>
                <w:lang w:val="fr-FR"/>
              </w:rPr>
              <w:t>Prix Unitaire au kilomètre et au mois</w:t>
            </w:r>
            <w:r w:rsidRPr="002B73C3">
              <w:rPr>
                <w:sz w:val="22"/>
                <w:szCs w:val="22"/>
                <w:lang w:val="fr-FR"/>
              </w:rPr>
              <w:t xml:space="preserve"> </w:t>
            </w:r>
          </w:p>
        </w:tc>
        <w:tc>
          <w:tcPr>
            <w:tcW w:w="1710" w:type="dxa"/>
            <w:gridSpan w:val="2"/>
            <w:tcBorders>
              <w:top w:val="single" w:sz="6" w:space="0" w:color="auto"/>
              <w:left w:val="nil"/>
              <w:bottom w:val="single" w:sz="6" w:space="0" w:color="auto"/>
              <w:right w:val="single" w:sz="6" w:space="0" w:color="auto"/>
            </w:tcBorders>
          </w:tcPr>
          <w:p w:rsidR="00353D93" w:rsidRPr="002B73C3" w:rsidRDefault="00702AF5" w:rsidP="00905334">
            <w:pPr>
              <w:spacing w:before="60" w:after="60"/>
              <w:jc w:val="center"/>
              <w:rPr>
                <w:sz w:val="22"/>
                <w:szCs w:val="22"/>
                <w:lang w:val="fr-FR"/>
              </w:rPr>
            </w:pPr>
            <w:r w:rsidRPr="002B73C3">
              <w:rPr>
                <w:b/>
                <w:sz w:val="22"/>
                <w:szCs w:val="22"/>
                <w:lang w:val="fr-FR"/>
              </w:rPr>
              <w:t>Prix T</w:t>
            </w:r>
            <w:r w:rsidR="00353D93" w:rsidRPr="002B73C3">
              <w:rPr>
                <w:b/>
                <w:sz w:val="22"/>
                <w:szCs w:val="22"/>
                <w:lang w:val="fr-FR"/>
              </w:rPr>
              <w:t>otal</w:t>
            </w:r>
          </w:p>
        </w:tc>
      </w:tr>
      <w:tr w:rsidR="00353D93" w:rsidRPr="002B73C3" w:rsidTr="002B678D">
        <w:trPr>
          <w:cantSplit/>
        </w:trPr>
        <w:tc>
          <w:tcPr>
            <w:tcW w:w="972" w:type="dxa"/>
            <w:tcBorders>
              <w:top w:val="nil"/>
              <w:left w:val="single" w:sz="6" w:space="0" w:color="auto"/>
              <w:bottom w:val="nil"/>
              <w:right w:val="single" w:sz="6" w:space="0" w:color="auto"/>
            </w:tcBorders>
          </w:tcPr>
          <w:p w:rsidR="00353D93" w:rsidRPr="002B73C3" w:rsidRDefault="00353D93" w:rsidP="00905334">
            <w:pPr>
              <w:spacing w:before="60" w:after="60"/>
              <w:jc w:val="center"/>
              <w:rPr>
                <w:sz w:val="22"/>
                <w:szCs w:val="22"/>
                <w:lang w:val="fr-FR"/>
              </w:rPr>
            </w:pPr>
            <w:r w:rsidRPr="002B73C3">
              <w:rPr>
                <w:b/>
                <w:sz w:val="22"/>
                <w:szCs w:val="22"/>
                <w:lang w:val="fr-FR"/>
              </w:rPr>
              <w:t>N° Prix</w:t>
            </w:r>
          </w:p>
        </w:tc>
        <w:tc>
          <w:tcPr>
            <w:tcW w:w="2340" w:type="dxa"/>
            <w:tcBorders>
              <w:top w:val="nil"/>
              <w:left w:val="nil"/>
              <w:bottom w:val="nil"/>
              <w:right w:val="single" w:sz="6" w:space="0" w:color="auto"/>
            </w:tcBorders>
          </w:tcPr>
          <w:p w:rsidR="00353D93" w:rsidRPr="002B73C3" w:rsidRDefault="00353D93" w:rsidP="00905334">
            <w:pPr>
              <w:spacing w:before="60" w:after="60"/>
              <w:jc w:val="center"/>
              <w:rPr>
                <w:sz w:val="22"/>
                <w:szCs w:val="22"/>
                <w:lang w:val="fr-FR"/>
              </w:rPr>
            </w:pPr>
            <w:r w:rsidRPr="002B73C3">
              <w:rPr>
                <w:b/>
                <w:sz w:val="22"/>
                <w:szCs w:val="22"/>
                <w:lang w:val="fr-FR"/>
              </w:rPr>
              <w:t xml:space="preserve">Route ou section </w:t>
            </w:r>
            <w:r w:rsidR="009537B5" w:rsidRPr="002B73C3">
              <w:rPr>
                <w:b/>
                <w:sz w:val="22"/>
                <w:szCs w:val="22"/>
                <w:lang w:val="fr-FR"/>
              </w:rPr>
              <w:t>de route</w:t>
            </w:r>
          </w:p>
          <w:p w:rsidR="00353D93" w:rsidRPr="002B73C3" w:rsidRDefault="00353D93" w:rsidP="00905334">
            <w:pPr>
              <w:spacing w:before="60" w:after="60"/>
              <w:jc w:val="center"/>
              <w:rPr>
                <w:sz w:val="22"/>
                <w:szCs w:val="22"/>
                <w:lang w:val="fr-FR"/>
              </w:rPr>
            </w:pPr>
          </w:p>
        </w:tc>
        <w:tc>
          <w:tcPr>
            <w:tcW w:w="1080" w:type="dxa"/>
            <w:tcBorders>
              <w:top w:val="nil"/>
              <w:left w:val="nil"/>
              <w:bottom w:val="nil"/>
              <w:right w:val="single" w:sz="6" w:space="0" w:color="auto"/>
            </w:tcBorders>
          </w:tcPr>
          <w:p w:rsidR="00353D93" w:rsidRPr="002B73C3" w:rsidRDefault="00353D93" w:rsidP="00905334">
            <w:pPr>
              <w:spacing w:before="60" w:after="60"/>
              <w:jc w:val="center"/>
              <w:rPr>
                <w:sz w:val="22"/>
                <w:szCs w:val="22"/>
                <w:lang w:val="fr-FR"/>
              </w:rPr>
            </w:pPr>
            <w:r w:rsidRPr="002B73C3">
              <w:rPr>
                <w:b/>
                <w:sz w:val="22"/>
                <w:szCs w:val="22"/>
                <w:lang w:val="fr-FR"/>
              </w:rPr>
              <w:t>Longueur</w:t>
            </w:r>
          </w:p>
          <w:p w:rsidR="00353D93" w:rsidRPr="002B73C3" w:rsidRDefault="00353D93" w:rsidP="00905334">
            <w:pPr>
              <w:spacing w:before="60" w:after="60"/>
              <w:jc w:val="center"/>
              <w:rPr>
                <w:sz w:val="22"/>
                <w:szCs w:val="22"/>
                <w:lang w:val="fr-FR"/>
              </w:rPr>
            </w:pPr>
            <w:r w:rsidRPr="002B73C3">
              <w:rPr>
                <w:b/>
                <w:sz w:val="22"/>
                <w:szCs w:val="22"/>
                <w:lang w:val="fr-FR"/>
              </w:rPr>
              <w:t>(km)</w:t>
            </w:r>
          </w:p>
        </w:tc>
        <w:tc>
          <w:tcPr>
            <w:tcW w:w="1350" w:type="dxa"/>
            <w:tcBorders>
              <w:top w:val="nil"/>
              <w:left w:val="nil"/>
              <w:bottom w:val="nil"/>
              <w:right w:val="single" w:sz="6" w:space="0" w:color="auto"/>
            </w:tcBorders>
          </w:tcPr>
          <w:p w:rsidR="00353D93" w:rsidRPr="002B73C3" w:rsidRDefault="00353D93" w:rsidP="00905334">
            <w:pPr>
              <w:spacing w:before="60" w:after="60"/>
              <w:jc w:val="center"/>
              <w:rPr>
                <w:sz w:val="22"/>
                <w:szCs w:val="22"/>
                <w:lang w:val="fr-FR"/>
              </w:rPr>
            </w:pPr>
            <w:r w:rsidRPr="002B73C3">
              <w:rPr>
                <w:b/>
                <w:sz w:val="22"/>
                <w:szCs w:val="22"/>
                <w:lang w:val="fr-FR"/>
              </w:rPr>
              <w:t>Niveau de service</w:t>
            </w:r>
          </w:p>
        </w:tc>
        <w:tc>
          <w:tcPr>
            <w:tcW w:w="1710" w:type="dxa"/>
            <w:tcBorders>
              <w:top w:val="single" w:sz="6" w:space="0" w:color="auto"/>
              <w:left w:val="nil"/>
              <w:bottom w:val="nil"/>
              <w:right w:val="single" w:sz="6" w:space="0" w:color="auto"/>
            </w:tcBorders>
          </w:tcPr>
          <w:p w:rsidR="00353D93" w:rsidRPr="002B73C3" w:rsidRDefault="00353D93" w:rsidP="00905334">
            <w:pPr>
              <w:spacing w:before="60" w:after="60"/>
              <w:jc w:val="center"/>
              <w:rPr>
                <w:sz w:val="22"/>
                <w:szCs w:val="22"/>
                <w:lang w:val="fr-FR"/>
              </w:rPr>
            </w:pPr>
          </w:p>
          <w:p w:rsidR="00353D93" w:rsidRPr="002B73C3" w:rsidRDefault="00353D93" w:rsidP="00905334">
            <w:pPr>
              <w:spacing w:before="60" w:after="60"/>
              <w:jc w:val="center"/>
              <w:rPr>
                <w:sz w:val="22"/>
                <w:szCs w:val="22"/>
                <w:lang w:val="fr-FR"/>
              </w:rPr>
            </w:pPr>
          </w:p>
        </w:tc>
        <w:tc>
          <w:tcPr>
            <w:tcW w:w="1710" w:type="dxa"/>
            <w:gridSpan w:val="2"/>
            <w:tcBorders>
              <w:top w:val="single" w:sz="6" w:space="0" w:color="auto"/>
              <w:left w:val="nil"/>
              <w:bottom w:val="nil"/>
              <w:right w:val="single" w:sz="6" w:space="0" w:color="auto"/>
            </w:tcBorders>
          </w:tcPr>
          <w:p w:rsidR="00353D93" w:rsidRPr="002B73C3" w:rsidRDefault="00353D93" w:rsidP="00905334">
            <w:pPr>
              <w:spacing w:before="60" w:after="60"/>
              <w:jc w:val="center"/>
              <w:rPr>
                <w:sz w:val="22"/>
                <w:szCs w:val="22"/>
                <w:lang w:val="fr-FR"/>
              </w:rPr>
            </w:pPr>
          </w:p>
          <w:p w:rsidR="00353D93" w:rsidRPr="002B73C3" w:rsidRDefault="00353D93" w:rsidP="00905334">
            <w:pPr>
              <w:spacing w:before="60" w:after="60"/>
              <w:jc w:val="center"/>
              <w:rPr>
                <w:sz w:val="22"/>
                <w:szCs w:val="22"/>
                <w:lang w:val="fr-FR"/>
              </w:rPr>
            </w:pPr>
          </w:p>
        </w:tc>
      </w:tr>
      <w:tr w:rsidR="00353D93" w:rsidRPr="002B73C3" w:rsidTr="002B678D">
        <w:trPr>
          <w:cantSplit/>
        </w:trPr>
        <w:tc>
          <w:tcPr>
            <w:tcW w:w="972" w:type="dxa"/>
            <w:tcBorders>
              <w:top w:val="single" w:sz="4" w:space="0" w:color="auto"/>
              <w:left w:val="single" w:sz="4" w:space="0" w:color="auto"/>
              <w:bottom w:val="nil"/>
              <w:right w:val="single" w:sz="4" w:space="0" w:color="auto"/>
            </w:tcBorders>
          </w:tcPr>
          <w:p w:rsidR="00353D93" w:rsidRPr="002B73C3" w:rsidRDefault="00353D93" w:rsidP="00905334">
            <w:pPr>
              <w:spacing w:before="60" w:after="60"/>
              <w:jc w:val="right"/>
              <w:rPr>
                <w:sz w:val="22"/>
                <w:szCs w:val="22"/>
                <w:lang w:val="fr-FR"/>
              </w:rPr>
            </w:pPr>
            <w:r w:rsidRPr="002B73C3">
              <w:rPr>
                <w:b/>
                <w:sz w:val="22"/>
                <w:szCs w:val="22"/>
                <w:lang w:val="fr-FR"/>
              </w:rPr>
              <w:t>2</w:t>
            </w:r>
          </w:p>
        </w:tc>
        <w:tc>
          <w:tcPr>
            <w:tcW w:w="2340" w:type="dxa"/>
            <w:tcBorders>
              <w:top w:val="single" w:sz="4" w:space="0" w:color="auto"/>
              <w:left w:val="nil"/>
              <w:bottom w:val="nil"/>
              <w:right w:val="single" w:sz="4" w:space="0" w:color="auto"/>
            </w:tcBorders>
          </w:tcPr>
          <w:p w:rsidR="00353D93" w:rsidRPr="002B73C3" w:rsidRDefault="00353D93" w:rsidP="00905334">
            <w:pPr>
              <w:pStyle w:val="TOC1"/>
              <w:tabs>
                <w:tab w:val="left" w:pos="2178"/>
              </w:tabs>
              <w:spacing w:before="60" w:after="60"/>
              <w:ind w:left="18" w:right="108" w:hanging="18"/>
              <w:jc w:val="left"/>
              <w:rPr>
                <w:bCs/>
                <w:sz w:val="22"/>
                <w:szCs w:val="22"/>
                <w:highlight w:val="yellow"/>
                <w:lang w:val="fr-FR"/>
              </w:rPr>
            </w:pPr>
            <w:r w:rsidRPr="002B73C3">
              <w:rPr>
                <w:bCs/>
                <w:sz w:val="22"/>
                <w:szCs w:val="22"/>
                <w:lang w:val="fr-FR"/>
              </w:rPr>
              <w:t>Paiement forfaitaire mensuel</w:t>
            </w:r>
          </w:p>
        </w:tc>
        <w:tc>
          <w:tcPr>
            <w:tcW w:w="1080" w:type="dxa"/>
            <w:tcBorders>
              <w:top w:val="single" w:sz="4" w:space="0" w:color="auto"/>
              <w:left w:val="nil"/>
              <w:bottom w:val="nil"/>
              <w:right w:val="single" w:sz="4" w:space="0" w:color="auto"/>
            </w:tcBorders>
          </w:tcPr>
          <w:p w:rsidR="00353D93" w:rsidRPr="002B73C3" w:rsidRDefault="00353D93" w:rsidP="00905334">
            <w:pPr>
              <w:spacing w:before="60" w:after="60"/>
              <w:jc w:val="center"/>
              <w:rPr>
                <w:sz w:val="22"/>
                <w:szCs w:val="22"/>
                <w:lang w:val="fr-FR"/>
              </w:rPr>
            </w:pPr>
          </w:p>
        </w:tc>
        <w:tc>
          <w:tcPr>
            <w:tcW w:w="1350" w:type="dxa"/>
            <w:tcBorders>
              <w:top w:val="single" w:sz="4" w:space="0" w:color="auto"/>
              <w:left w:val="nil"/>
              <w:bottom w:val="nil"/>
              <w:right w:val="single" w:sz="4" w:space="0" w:color="auto"/>
            </w:tcBorders>
          </w:tcPr>
          <w:p w:rsidR="00353D93" w:rsidRPr="002B73C3" w:rsidRDefault="00353D93" w:rsidP="00905334">
            <w:pPr>
              <w:spacing w:before="60" w:after="60"/>
              <w:jc w:val="center"/>
              <w:rPr>
                <w:sz w:val="22"/>
                <w:szCs w:val="22"/>
                <w:lang w:val="fr-FR"/>
              </w:rPr>
            </w:pPr>
          </w:p>
        </w:tc>
        <w:tc>
          <w:tcPr>
            <w:tcW w:w="1710" w:type="dxa"/>
            <w:tcBorders>
              <w:top w:val="single" w:sz="4" w:space="0" w:color="auto"/>
              <w:left w:val="nil"/>
              <w:bottom w:val="nil"/>
              <w:right w:val="single" w:sz="4" w:space="0" w:color="auto"/>
            </w:tcBorders>
          </w:tcPr>
          <w:p w:rsidR="00353D93" w:rsidRPr="002B73C3" w:rsidRDefault="00353D93" w:rsidP="00905334">
            <w:pPr>
              <w:spacing w:before="60" w:after="60"/>
              <w:rPr>
                <w:sz w:val="22"/>
                <w:szCs w:val="22"/>
                <w:lang w:val="fr-FR"/>
              </w:rPr>
            </w:pPr>
          </w:p>
        </w:tc>
        <w:tc>
          <w:tcPr>
            <w:tcW w:w="1710" w:type="dxa"/>
            <w:gridSpan w:val="2"/>
            <w:tcBorders>
              <w:top w:val="single" w:sz="4" w:space="0" w:color="auto"/>
              <w:left w:val="nil"/>
              <w:bottom w:val="nil"/>
              <w:right w:val="single" w:sz="4" w:space="0" w:color="auto"/>
            </w:tcBorders>
          </w:tcPr>
          <w:p w:rsidR="00353D93" w:rsidRPr="002B73C3" w:rsidRDefault="00353D93" w:rsidP="00905334">
            <w:pPr>
              <w:spacing w:before="60" w:after="60"/>
              <w:rPr>
                <w:sz w:val="22"/>
                <w:szCs w:val="22"/>
                <w:lang w:val="fr-FR"/>
              </w:rPr>
            </w:pPr>
          </w:p>
        </w:tc>
      </w:tr>
      <w:tr w:rsidR="00353D93" w:rsidRPr="002B73C3" w:rsidTr="002B678D">
        <w:trPr>
          <w:cantSplit/>
        </w:trPr>
        <w:tc>
          <w:tcPr>
            <w:tcW w:w="972"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right"/>
              <w:rPr>
                <w:sz w:val="22"/>
                <w:szCs w:val="22"/>
                <w:lang w:val="fr-FR"/>
              </w:rPr>
            </w:pPr>
            <w:r w:rsidRPr="002B73C3">
              <w:rPr>
                <w:sz w:val="22"/>
                <w:szCs w:val="22"/>
                <w:lang w:val="fr-FR"/>
              </w:rPr>
              <w:t xml:space="preserve">2a </w:t>
            </w:r>
          </w:p>
          <w:p w:rsidR="00353D93" w:rsidRPr="002B73C3" w:rsidRDefault="00353D93" w:rsidP="00905334">
            <w:pPr>
              <w:spacing w:before="60" w:after="60"/>
              <w:jc w:val="right"/>
              <w:rPr>
                <w:sz w:val="22"/>
                <w:szCs w:val="22"/>
                <w:lang w:val="fr-FR"/>
              </w:rPr>
            </w:pPr>
          </w:p>
          <w:p w:rsidR="00353D93" w:rsidRPr="002B73C3" w:rsidRDefault="00353D93" w:rsidP="00905334">
            <w:pPr>
              <w:spacing w:before="60" w:after="60"/>
              <w:jc w:val="right"/>
              <w:rPr>
                <w:sz w:val="22"/>
                <w:szCs w:val="22"/>
                <w:lang w:val="fr-FR"/>
              </w:rPr>
            </w:pPr>
            <w:r w:rsidRPr="002B73C3">
              <w:rPr>
                <w:sz w:val="22"/>
                <w:szCs w:val="22"/>
                <w:lang w:val="fr-FR"/>
              </w:rPr>
              <w:t>2b</w:t>
            </w:r>
          </w:p>
          <w:p w:rsidR="00353D93" w:rsidRPr="002B73C3" w:rsidRDefault="00353D93" w:rsidP="00905334">
            <w:pPr>
              <w:spacing w:before="60" w:after="60"/>
              <w:jc w:val="right"/>
              <w:rPr>
                <w:sz w:val="22"/>
                <w:szCs w:val="22"/>
                <w:lang w:val="fr-FR"/>
              </w:rPr>
            </w:pPr>
          </w:p>
          <w:p w:rsidR="00353D93" w:rsidRPr="002B73C3" w:rsidRDefault="00353D93" w:rsidP="00905334">
            <w:pPr>
              <w:spacing w:before="60" w:after="60"/>
              <w:jc w:val="right"/>
              <w:rPr>
                <w:sz w:val="22"/>
                <w:szCs w:val="22"/>
                <w:lang w:val="fr-FR"/>
              </w:rPr>
            </w:pPr>
            <w:r w:rsidRPr="002B73C3">
              <w:rPr>
                <w:sz w:val="22"/>
                <w:szCs w:val="22"/>
                <w:lang w:val="fr-FR"/>
              </w:rPr>
              <w:t>2c</w:t>
            </w:r>
          </w:p>
          <w:p w:rsidR="00353D93" w:rsidRPr="002B73C3" w:rsidRDefault="00353D93" w:rsidP="00905334">
            <w:pPr>
              <w:spacing w:before="60" w:after="60"/>
              <w:jc w:val="right"/>
              <w:rPr>
                <w:sz w:val="22"/>
                <w:szCs w:val="22"/>
                <w:lang w:val="fr-FR"/>
              </w:rPr>
            </w:pPr>
            <w:r w:rsidRPr="002B73C3">
              <w:rPr>
                <w:sz w:val="22"/>
                <w:szCs w:val="22"/>
                <w:lang w:val="fr-FR"/>
              </w:rPr>
              <w:t>…</w:t>
            </w:r>
          </w:p>
          <w:p w:rsidR="00353D93" w:rsidRPr="002B73C3" w:rsidRDefault="00353D93" w:rsidP="00905334">
            <w:pPr>
              <w:spacing w:before="60" w:after="60"/>
              <w:jc w:val="right"/>
              <w:rPr>
                <w:sz w:val="22"/>
                <w:szCs w:val="22"/>
                <w:lang w:val="fr-FR"/>
              </w:rPr>
            </w:pPr>
          </w:p>
        </w:tc>
        <w:tc>
          <w:tcPr>
            <w:tcW w:w="2340" w:type="dxa"/>
            <w:tcBorders>
              <w:top w:val="single" w:sz="4" w:space="0" w:color="auto"/>
              <w:left w:val="nil"/>
              <w:bottom w:val="single" w:sz="4" w:space="0" w:color="auto"/>
              <w:right w:val="nil"/>
            </w:tcBorders>
          </w:tcPr>
          <w:p w:rsidR="00353D93" w:rsidRPr="002B73C3" w:rsidRDefault="00353D93" w:rsidP="00905334">
            <w:pPr>
              <w:spacing w:before="60" w:after="60"/>
              <w:rPr>
                <w:sz w:val="22"/>
                <w:szCs w:val="22"/>
                <w:lang w:val="fr-FR"/>
              </w:rPr>
            </w:pPr>
            <w:r w:rsidRPr="002B73C3">
              <w:rPr>
                <w:i/>
                <w:sz w:val="22"/>
                <w:szCs w:val="22"/>
                <w:lang w:val="fr-FR"/>
              </w:rPr>
              <w:t>[Indiquer les routes ou les sections de route]</w:t>
            </w:r>
          </w:p>
        </w:tc>
        <w:tc>
          <w:tcPr>
            <w:tcW w:w="1080"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center"/>
              <w:rPr>
                <w:sz w:val="22"/>
                <w:szCs w:val="22"/>
                <w:lang w:val="fr-FR"/>
              </w:rPr>
            </w:pPr>
            <w:r w:rsidRPr="002B73C3">
              <w:rPr>
                <w:sz w:val="22"/>
                <w:szCs w:val="22"/>
                <w:lang w:val="fr-FR"/>
              </w:rPr>
              <w:t>km</w:t>
            </w:r>
          </w:p>
        </w:tc>
        <w:tc>
          <w:tcPr>
            <w:tcW w:w="1350" w:type="dxa"/>
            <w:tcBorders>
              <w:top w:val="single" w:sz="4" w:space="0" w:color="auto"/>
              <w:left w:val="nil"/>
              <w:bottom w:val="single" w:sz="4" w:space="0" w:color="auto"/>
              <w:right w:val="single" w:sz="4" w:space="0" w:color="auto"/>
            </w:tcBorders>
          </w:tcPr>
          <w:p w:rsidR="00353D93" w:rsidRPr="002B73C3" w:rsidRDefault="00353D93" w:rsidP="00905334">
            <w:pPr>
              <w:spacing w:before="60" w:after="60"/>
              <w:jc w:val="center"/>
              <w:rPr>
                <w:sz w:val="22"/>
                <w:szCs w:val="22"/>
                <w:lang w:val="fr-FR"/>
              </w:rPr>
            </w:pPr>
            <w:r w:rsidRPr="002B73C3">
              <w:rPr>
                <w:i/>
                <w:sz w:val="22"/>
                <w:szCs w:val="22"/>
                <w:lang w:val="fr-FR"/>
              </w:rPr>
              <w:t>[</w:t>
            </w:r>
            <w:r w:rsidR="002B44AF" w:rsidRPr="002B73C3">
              <w:rPr>
                <w:i/>
                <w:sz w:val="22"/>
                <w:szCs w:val="22"/>
                <w:lang w:val="fr-FR"/>
              </w:rPr>
              <w:t>indiquer le</w:t>
            </w:r>
            <w:r w:rsidRPr="002B73C3">
              <w:rPr>
                <w:i/>
                <w:sz w:val="22"/>
                <w:szCs w:val="22"/>
                <w:lang w:val="fr-FR"/>
              </w:rPr>
              <w:t xml:space="preserve"> Niveau de service pour chaque route ou section de route]</w:t>
            </w:r>
          </w:p>
        </w:tc>
        <w:tc>
          <w:tcPr>
            <w:tcW w:w="1710" w:type="dxa"/>
            <w:tcBorders>
              <w:top w:val="single" w:sz="4" w:space="0" w:color="auto"/>
              <w:left w:val="nil"/>
              <w:bottom w:val="single" w:sz="4" w:space="0" w:color="auto"/>
              <w:right w:val="single" w:sz="4" w:space="0" w:color="auto"/>
            </w:tcBorders>
          </w:tcPr>
          <w:p w:rsidR="00353D93" w:rsidRPr="002B73C3" w:rsidRDefault="00353D93" w:rsidP="00905334">
            <w:pPr>
              <w:spacing w:before="60" w:after="60"/>
              <w:rPr>
                <w:sz w:val="22"/>
                <w:szCs w:val="22"/>
                <w:lang w:val="fr-FR"/>
              </w:rPr>
            </w:pPr>
          </w:p>
        </w:tc>
        <w:tc>
          <w:tcPr>
            <w:tcW w:w="1710" w:type="dxa"/>
            <w:gridSpan w:val="2"/>
            <w:tcBorders>
              <w:top w:val="single" w:sz="4" w:space="0" w:color="auto"/>
              <w:left w:val="nil"/>
              <w:bottom w:val="single" w:sz="4" w:space="0" w:color="auto"/>
              <w:right w:val="single" w:sz="4" w:space="0" w:color="auto"/>
            </w:tcBorders>
          </w:tcPr>
          <w:p w:rsidR="00353D93" w:rsidRPr="002B73C3" w:rsidRDefault="00353D93" w:rsidP="00905334">
            <w:pPr>
              <w:spacing w:before="60" w:after="60"/>
              <w:rPr>
                <w:sz w:val="22"/>
                <w:szCs w:val="22"/>
                <w:lang w:val="fr-FR"/>
              </w:rPr>
            </w:pPr>
          </w:p>
          <w:p w:rsidR="00353D93" w:rsidRPr="002B73C3" w:rsidRDefault="00353D93" w:rsidP="00905334">
            <w:pPr>
              <w:spacing w:before="60" w:after="60"/>
              <w:rPr>
                <w:sz w:val="22"/>
                <w:szCs w:val="22"/>
                <w:lang w:val="fr-FR"/>
              </w:rPr>
            </w:pPr>
          </w:p>
        </w:tc>
      </w:tr>
      <w:tr w:rsidR="00353D93" w:rsidRPr="002B73C3" w:rsidTr="002B678D">
        <w:trPr>
          <w:cantSplit/>
        </w:trPr>
        <w:tc>
          <w:tcPr>
            <w:tcW w:w="972" w:type="dxa"/>
            <w:tcBorders>
              <w:top w:val="nil"/>
              <w:left w:val="single" w:sz="4" w:space="0" w:color="auto"/>
              <w:bottom w:val="nil"/>
              <w:right w:val="single" w:sz="4" w:space="0" w:color="auto"/>
            </w:tcBorders>
          </w:tcPr>
          <w:p w:rsidR="00353D93" w:rsidRPr="002B73C3" w:rsidRDefault="00353D93" w:rsidP="00905334">
            <w:pPr>
              <w:spacing w:before="60" w:after="60"/>
              <w:jc w:val="right"/>
              <w:rPr>
                <w:sz w:val="22"/>
                <w:szCs w:val="22"/>
                <w:lang w:val="fr-FR"/>
              </w:rPr>
            </w:pPr>
          </w:p>
        </w:tc>
        <w:tc>
          <w:tcPr>
            <w:tcW w:w="2340" w:type="dxa"/>
            <w:tcBorders>
              <w:top w:val="nil"/>
              <w:left w:val="nil"/>
              <w:bottom w:val="nil"/>
              <w:right w:val="nil"/>
            </w:tcBorders>
          </w:tcPr>
          <w:p w:rsidR="00353D93" w:rsidRPr="002B73C3" w:rsidRDefault="00353D93" w:rsidP="00905334">
            <w:pPr>
              <w:spacing w:before="60" w:after="60"/>
              <w:rPr>
                <w:sz w:val="22"/>
                <w:szCs w:val="22"/>
                <w:lang w:val="fr-FR"/>
              </w:rPr>
            </w:pPr>
          </w:p>
        </w:tc>
        <w:tc>
          <w:tcPr>
            <w:tcW w:w="1080" w:type="dxa"/>
            <w:tcBorders>
              <w:top w:val="nil"/>
              <w:left w:val="single" w:sz="4" w:space="0" w:color="auto"/>
              <w:bottom w:val="nil"/>
              <w:right w:val="single" w:sz="4" w:space="0" w:color="auto"/>
            </w:tcBorders>
          </w:tcPr>
          <w:p w:rsidR="00353D93" w:rsidRPr="002B73C3" w:rsidRDefault="00353D93" w:rsidP="00905334">
            <w:pPr>
              <w:spacing w:before="60" w:after="60"/>
              <w:jc w:val="center"/>
              <w:rPr>
                <w:sz w:val="22"/>
                <w:szCs w:val="22"/>
                <w:lang w:val="fr-FR"/>
              </w:rPr>
            </w:pPr>
          </w:p>
        </w:tc>
        <w:tc>
          <w:tcPr>
            <w:tcW w:w="1350" w:type="dxa"/>
            <w:tcBorders>
              <w:top w:val="nil"/>
              <w:left w:val="nil"/>
              <w:bottom w:val="nil"/>
              <w:right w:val="single" w:sz="4" w:space="0" w:color="auto"/>
            </w:tcBorders>
          </w:tcPr>
          <w:p w:rsidR="00353D93" w:rsidRPr="002B73C3" w:rsidRDefault="00353D93" w:rsidP="00905334">
            <w:pPr>
              <w:spacing w:before="60" w:after="60"/>
              <w:jc w:val="center"/>
              <w:rPr>
                <w:sz w:val="22"/>
                <w:szCs w:val="22"/>
                <w:lang w:val="fr-FR"/>
              </w:rPr>
            </w:pPr>
          </w:p>
        </w:tc>
        <w:tc>
          <w:tcPr>
            <w:tcW w:w="1710" w:type="dxa"/>
            <w:tcBorders>
              <w:top w:val="nil"/>
              <w:left w:val="nil"/>
              <w:bottom w:val="nil"/>
              <w:right w:val="single" w:sz="4" w:space="0" w:color="auto"/>
            </w:tcBorders>
          </w:tcPr>
          <w:p w:rsidR="00353D93" w:rsidRPr="002B73C3" w:rsidRDefault="00353D93" w:rsidP="00905334">
            <w:pPr>
              <w:spacing w:before="60" w:after="60"/>
              <w:rPr>
                <w:sz w:val="22"/>
                <w:szCs w:val="22"/>
                <w:lang w:val="fr-FR"/>
              </w:rPr>
            </w:pPr>
          </w:p>
        </w:tc>
        <w:tc>
          <w:tcPr>
            <w:tcW w:w="1710" w:type="dxa"/>
            <w:gridSpan w:val="2"/>
            <w:tcBorders>
              <w:top w:val="nil"/>
              <w:left w:val="nil"/>
              <w:bottom w:val="nil"/>
              <w:right w:val="single" w:sz="4" w:space="0" w:color="auto"/>
            </w:tcBorders>
          </w:tcPr>
          <w:p w:rsidR="00353D93" w:rsidRPr="002B73C3" w:rsidRDefault="00353D93" w:rsidP="00905334">
            <w:pPr>
              <w:spacing w:before="60" w:after="60"/>
              <w:rPr>
                <w:sz w:val="22"/>
                <w:szCs w:val="22"/>
                <w:lang w:val="fr-FR"/>
              </w:rPr>
            </w:pPr>
          </w:p>
        </w:tc>
      </w:tr>
      <w:tr w:rsidR="00353D93" w:rsidRPr="002B73C3" w:rsidTr="002B678D">
        <w:trPr>
          <w:cantSplit/>
        </w:trPr>
        <w:tc>
          <w:tcPr>
            <w:tcW w:w="7452" w:type="dxa"/>
            <w:gridSpan w:val="5"/>
            <w:tcBorders>
              <w:top w:val="single" w:sz="4" w:space="0" w:color="auto"/>
              <w:left w:val="single" w:sz="4" w:space="0" w:color="auto"/>
              <w:bottom w:val="single" w:sz="4" w:space="0" w:color="auto"/>
              <w:right w:val="single" w:sz="4" w:space="0" w:color="auto"/>
            </w:tcBorders>
            <w:vAlign w:val="bottom"/>
          </w:tcPr>
          <w:p w:rsidR="00353D93" w:rsidRPr="002B73C3" w:rsidRDefault="00353D93" w:rsidP="00905334">
            <w:pPr>
              <w:spacing w:before="60" w:after="60"/>
              <w:jc w:val="right"/>
              <w:rPr>
                <w:sz w:val="22"/>
                <w:szCs w:val="22"/>
                <w:lang w:val="fr-FR"/>
              </w:rPr>
            </w:pPr>
            <w:r w:rsidRPr="002B73C3">
              <w:rPr>
                <w:b/>
                <w:sz w:val="22"/>
                <w:szCs w:val="22"/>
                <w:vertAlign w:val="superscript"/>
                <w:lang w:val="fr-FR"/>
              </w:rPr>
              <w:t>SOUS-TOTAL par mois</w:t>
            </w:r>
            <w:r w:rsidRPr="002B73C3">
              <w:rPr>
                <w:sz w:val="22"/>
                <w:szCs w:val="22"/>
                <w:vertAlign w:val="superscript"/>
                <w:lang w:val="fr-FR"/>
              </w:rPr>
              <w:t xml:space="preserve"> :</w:t>
            </w:r>
          </w:p>
        </w:tc>
        <w:tc>
          <w:tcPr>
            <w:tcW w:w="810" w:type="dxa"/>
            <w:tcBorders>
              <w:top w:val="single" w:sz="4" w:space="0" w:color="auto"/>
              <w:left w:val="nil"/>
              <w:bottom w:val="single" w:sz="4" w:space="0" w:color="auto"/>
              <w:right w:val="single" w:sz="4" w:space="0" w:color="auto"/>
            </w:tcBorders>
            <w:vAlign w:val="bottom"/>
          </w:tcPr>
          <w:p w:rsidR="00353D93" w:rsidRPr="002B73C3" w:rsidRDefault="00353D93" w:rsidP="00905334">
            <w:pPr>
              <w:spacing w:before="60" w:after="60"/>
              <w:rPr>
                <w:sz w:val="22"/>
                <w:szCs w:val="22"/>
                <w:lang w:val="fr-FR"/>
              </w:rPr>
            </w:pPr>
          </w:p>
        </w:tc>
        <w:tc>
          <w:tcPr>
            <w:tcW w:w="900" w:type="dxa"/>
            <w:tcBorders>
              <w:top w:val="single" w:sz="4" w:space="0" w:color="auto"/>
              <w:left w:val="nil"/>
              <w:bottom w:val="single" w:sz="4" w:space="0" w:color="auto"/>
              <w:right w:val="single" w:sz="4" w:space="0" w:color="auto"/>
            </w:tcBorders>
            <w:vAlign w:val="bottom"/>
          </w:tcPr>
          <w:p w:rsidR="00353D93" w:rsidRPr="002B73C3" w:rsidRDefault="00353D93" w:rsidP="00905334">
            <w:pPr>
              <w:spacing w:before="60" w:after="60"/>
              <w:rPr>
                <w:sz w:val="22"/>
                <w:szCs w:val="22"/>
                <w:lang w:val="fr-FR"/>
              </w:rPr>
            </w:pPr>
          </w:p>
        </w:tc>
      </w:tr>
      <w:tr w:rsidR="00353D93" w:rsidRPr="002B73C3" w:rsidTr="002B678D">
        <w:trPr>
          <w:cantSplit/>
        </w:trPr>
        <w:tc>
          <w:tcPr>
            <w:tcW w:w="7452" w:type="dxa"/>
            <w:gridSpan w:val="5"/>
            <w:tcBorders>
              <w:top w:val="nil"/>
              <w:left w:val="single" w:sz="4" w:space="0" w:color="auto"/>
              <w:bottom w:val="single" w:sz="4" w:space="0" w:color="auto"/>
              <w:right w:val="single" w:sz="4" w:space="0" w:color="auto"/>
            </w:tcBorders>
          </w:tcPr>
          <w:p w:rsidR="00353D93" w:rsidRPr="002B73C3" w:rsidRDefault="00353D93" w:rsidP="00905334">
            <w:pPr>
              <w:spacing w:before="60" w:after="60"/>
              <w:jc w:val="right"/>
              <w:rPr>
                <w:sz w:val="22"/>
                <w:szCs w:val="22"/>
                <w:lang w:val="fr-FR"/>
              </w:rPr>
            </w:pPr>
            <w:r w:rsidRPr="002B73C3">
              <w:rPr>
                <w:sz w:val="22"/>
                <w:szCs w:val="22"/>
                <w:vertAlign w:val="superscript"/>
                <w:lang w:val="fr-FR"/>
              </w:rPr>
              <w:t>Multiplier par le nombre de mois (durée du Marché)</w:t>
            </w:r>
          </w:p>
        </w:tc>
        <w:tc>
          <w:tcPr>
            <w:tcW w:w="1710" w:type="dxa"/>
            <w:gridSpan w:val="2"/>
            <w:tcBorders>
              <w:top w:val="nil"/>
              <w:left w:val="nil"/>
              <w:bottom w:val="single" w:sz="4" w:space="0" w:color="auto"/>
              <w:right w:val="single" w:sz="4" w:space="0" w:color="auto"/>
            </w:tcBorders>
            <w:vAlign w:val="bottom"/>
          </w:tcPr>
          <w:p w:rsidR="00353D93" w:rsidRPr="002B73C3" w:rsidRDefault="00353D93" w:rsidP="00905334">
            <w:pPr>
              <w:spacing w:before="60" w:after="60"/>
              <w:jc w:val="center"/>
              <w:rPr>
                <w:sz w:val="22"/>
                <w:szCs w:val="22"/>
                <w:lang w:val="fr-FR"/>
              </w:rPr>
            </w:pPr>
            <w:r w:rsidRPr="002B73C3">
              <w:rPr>
                <w:i/>
                <w:sz w:val="22"/>
                <w:szCs w:val="22"/>
                <w:vertAlign w:val="superscript"/>
                <w:lang w:val="fr-FR"/>
              </w:rPr>
              <w:t>[Nombre de mois]</w:t>
            </w:r>
          </w:p>
        </w:tc>
      </w:tr>
      <w:tr w:rsidR="00353D93" w:rsidRPr="002B73C3" w:rsidTr="002B678D">
        <w:trPr>
          <w:cantSplit/>
        </w:trPr>
        <w:tc>
          <w:tcPr>
            <w:tcW w:w="7452" w:type="dxa"/>
            <w:gridSpan w:val="5"/>
            <w:tcBorders>
              <w:top w:val="nil"/>
              <w:left w:val="single" w:sz="4" w:space="0" w:color="auto"/>
              <w:bottom w:val="single" w:sz="4" w:space="0" w:color="auto"/>
              <w:right w:val="single" w:sz="4" w:space="0" w:color="auto"/>
            </w:tcBorders>
          </w:tcPr>
          <w:p w:rsidR="00353D93" w:rsidRPr="002B73C3" w:rsidRDefault="00353D93" w:rsidP="00905334">
            <w:pPr>
              <w:spacing w:before="60" w:after="60"/>
              <w:jc w:val="right"/>
              <w:rPr>
                <w:sz w:val="22"/>
                <w:szCs w:val="22"/>
                <w:lang w:val="fr-FR"/>
              </w:rPr>
            </w:pPr>
            <w:r w:rsidRPr="002B73C3">
              <w:rPr>
                <w:b/>
                <w:sz w:val="22"/>
                <w:szCs w:val="22"/>
                <w:vertAlign w:val="superscript"/>
                <w:lang w:val="fr-FR"/>
              </w:rPr>
              <w:t>Total pour la durée du Marché</w:t>
            </w:r>
          </w:p>
        </w:tc>
        <w:tc>
          <w:tcPr>
            <w:tcW w:w="1710" w:type="dxa"/>
            <w:gridSpan w:val="2"/>
            <w:tcBorders>
              <w:top w:val="nil"/>
              <w:left w:val="nil"/>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vertAlign w:val="superscript"/>
                <w:lang w:val="fr-FR"/>
              </w:rPr>
              <w:t xml:space="preserve"> </w:t>
            </w:r>
          </w:p>
        </w:tc>
      </w:tr>
    </w:tbl>
    <w:p w:rsidR="00353D93" w:rsidRPr="002B73C3" w:rsidRDefault="00353D93" w:rsidP="00C041E0">
      <w:pPr>
        <w:tabs>
          <w:tab w:val="left" w:pos="2160"/>
          <w:tab w:val="left" w:pos="3600"/>
          <w:tab w:val="left" w:pos="9144"/>
        </w:tabs>
        <w:suppressAutoHyphens/>
        <w:spacing w:before="120" w:after="120"/>
        <w:ind w:right="-94"/>
        <w:rPr>
          <w:lang w:val="fr-FR"/>
        </w:rPr>
      </w:pPr>
    </w:p>
    <w:p w:rsidR="00353D93" w:rsidRPr="002B73C3" w:rsidRDefault="00353D93" w:rsidP="00C041E0">
      <w:pPr>
        <w:tabs>
          <w:tab w:val="left" w:pos="2160"/>
          <w:tab w:val="left" w:pos="3600"/>
          <w:tab w:val="left" w:pos="9144"/>
        </w:tabs>
        <w:suppressAutoHyphens/>
        <w:spacing w:before="120" w:after="120"/>
        <w:ind w:right="-94"/>
        <w:rPr>
          <w:lang w:val="fr-FR"/>
        </w:rPr>
      </w:pPr>
      <w:r w:rsidRPr="002B73C3">
        <w:rPr>
          <w:szCs w:val="24"/>
          <w:lang w:val="fr-FR" w:eastAsia="fr-FR"/>
        </w:rPr>
        <w:br w:type="page"/>
      </w:r>
    </w:p>
    <w:tbl>
      <w:tblPr>
        <w:tblW w:w="0" w:type="auto"/>
        <w:tblLayout w:type="fixed"/>
        <w:tblLook w:val="0000" w:firstRow="0" w:lastRow="0" w:firstColumn="0" w:lastColumn="0" w:noHBand="0" w:noVBand="0"/>
      </w:tblPr>
      <w:tblGrid>
        <w:gridCol w:w="9198"/>
      </w:tblGrid>
      <w:tr w:rsidR="00353D93" w:rsidRPr="002B73C3">
        <w:trPr>
          <w:trHeight w:val="900"/>
        </w:trPr>
        <w:tc>
          <w:tcPr>
            <w:tcW w:w="9198" w:type="dxa"/>
            <w:vAlign w:val="center"/>
          </w:tcPr>
          <w:p w:rsidR="00353D93" w:rsidRPr="002B73C3" w:rsidRDefault="001670AE" w:rsidP="00C041E0">
            <w:pPr>
              <w:pStyle w:val="Style11"/>
              <w:spacing w:before="120" w:after="120"/>
            </w:pPr>
            <w:bookmarkStart w:id="422" w:name="_Toc478072646"/>
            <w:r w:rsidRPr="002B73C3">
              <w:t>Bordereau des Prix et Détail</w:t>
            </w:r>
            <w:r w:rsidR="00353D93" w:rsidRPr="002B73C3">
              <w:t xml:space="preserve"> </w:t>
            </w:r>
            <w:r w:rsidRPr="002B73C3">
              <w:t>quantitatif et estimatif pour l</w:t>
            </w:r>
            <w:r w:rsidR="00353D93" w:rsidRPr="002B73C3">
              <w:t xml:space="preserve">es Travaux </w:t>
            </w:r>
            <w:r w:rsidR="00F52416" w:rsidRPr="002B73C3">
              <w:t>de réhabilitation</w:t>
            </w:r>
            <w:r w:rsidR="00353D93" w:rsidRPr="002B73C3">
              <w:t xml:space="preserve"> et d’</w:t>
            </w:r>
            <w:r w:rsidRPr="002B73C3">
              <w:t>a</w:t>
            </w:r>
            <w:r w:rsidR="00353D93" w:rsidRPr="002B73C3">
              <w:t>mélioration</w:t>
            </w:r>
            <w:bookmarkEnd w:id="422"/>
          </w:p>
        </w:tc>
      </w:tr>
    </w:tbl>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1.</w:t>
      </w:r>
      <w:r w:rsidRPr="002B73C3">
        <w:rPr>
          <w:lang w:val="fr-FR"/>
        </w:rPr>
        <w:tab/>
        <w:t xml:space="preserve">Le </w:t>
      </w:r>
      <w:r w:rsidR="001670AE" w:rsidRPr="002B73C3">
        <w:rPr>
          <w:lang w:val="fr-FR"/>
        </w:rPr>
        <w:t>Bordereau des Prix et Détail quantitatif et estimatif pour</w:t>
      </w:r>
      <w:r w:rsidR="00C33069" w:rsidRPr="002B73C3">
        <w:rPr>
          <w:lang w:val="fr-FR"/>
        </w:rPr>
        <w:t xml:space="preserve"> </w:t>
      </w:r>
      <w:r w:rsidR="001670AE" w:rsidRPr="002B73C3">
        <w:rPr>
          <w:lang w:val="fr-FR"/>
        </w:rPr>
        <w:t>l</w:t>
      </w:r>
      <w:r w:rsidRPr="002B73C3">
        <w:rPr>
          <w:lang w:val="fr-FR"/>
        </w:rPr>
        <w:t>es Travaux</w:t>
      </w:r>
      <w:r w:rsidR="001332CC" w:rsidRPr="002B73C3">
        <w:rPr>
          <w:lang w:val="fr-FR"/>
        </w:rPr>
        <w:t xml:space="preserve"> </w:t>
      </w:r>
      <w:r w:rsidR="001670AE" w:rsidRPr="002B73C3">
        <w:rPr>
          <w:lang w:val="fr-FR"/>
        </w:rPr>
        <w:t>d</w:t>
      </w:r>
      <w:r w:rsidR="00F52416" w:rsidRPr="002B73C3">
        <w:rPr>
          <w:lang w:val="fr-FR"/>
        </w:rPr>
        <w:t>e réhabilitation</w:t>
      </w:r>
      <w:r w:rsidR="00035E9E" w:rsidRPr="002B73C3">
        <w:rPr>
          <w:lang w:val="fr-FR"/>
        </w:rPr>
        <w:t xml:space="preserve"> </w:t>
      </w:r>
      <w:r w:rsidRPr="002B73C3">
        <w:rPr>
          <w:lang w:val="fr-FR"/>
        </w:rPr>
        <w:t xml:space="preserve">et </w:t>
      </w:r>
      <w:r w:rsidR="00035E9E" w:rsidRPr="002B73C3">
        <w:rPr>
          <w:lang w:val="fr-FR"/>
        </w:rPr>
        <w:t>d'</w:t>
      </w:r>
      <w:r w:rsidR="001670AE" w:rsidRPr="002B73C3">
        <w:rPr>
          <w:lang w:val="fr-FR"/>
        </w:rPr>
        <w:t>a</w:t>
      </w:r>
      <w:r w:rsidRPr="002B73C3">
        <w:rPr>
          <w:lang w:val="fr-FR"/>
        </w:rPr>
        <w:t xml:space="preserve">mélioration seront lus </w:t>
      </w:r>
      <w:r w:rsidR="001670AE" w:rsidRPr="002B73C3">
        <w:rPr>
          <w:lang w:val="fr-FR"/>
        </w:rPr>
        <w:t>conjointement avec</w:t>
      </w:r>
      <w:r w:rsidRPr="002B73C3">
        <w:rPr>
          <w:lang w:val="fr-FR"/>
        </w:rPr>
        <w:t xml:space="preserve"> les Instructions aux Soumissionnaires, les Conditions</w:t>
      </w:r>
      <w:r w:rsidR="00E0502F" w:rsidRPr="002B73C3">
        <w:rPr>
          <w:lang w:val="fr-FR"/>
        </w:rPr>
        <w:t xml:space="preserve"> du </w:t>
      </w:r>
      <w:r w:rsidR="00EE257B" w:rsidRPr="002B73C3">
        <w:rPr>
          <w:lang w:val="fr-FR"/>
        </w:rPr>
        <w:t>Marché,</w:t>
      </w:r>
      <w:r w:rsidRPr="002B73C3">
        <w:rPr>
          <w:lang w:val="fr-FR"/>
        </w:rPr>
        <w:t xml:space="preserve"> les Spécifications et les </w:t>
      </w:r>
      <w:r w:rsidR="001670AE" w:rsidRPr="002B73C3">
        <w:rPr>
          <w:lang w:val="fr-FR"/>
        </w:rPr>
        <w:t>plans et dessins</w:t>
      </w:r>
      <w:r w:rsidRPr="002B73C3">
        <w:rPr>
          <w:lang w:val="fr-FR"/>
        </w:rPr>
        <w:t>.</w:t>
      </w:r>
    </w:p>
    <w:p w:rsidR="00353D93" w:rsidRPr="002B73C3" w:rsidRDefault="001670AE"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b/>
          <w:lang w:val="fr-FR"/>
        </w:rPr>
      </w:pPr>
      <w:r w:rsidRPr="002B73C3">
        <w:rPr>
          <w:b/>
          <w:lang w:val="fr-FR"/>
        </w:rPr>
        <w:t>Bordereau des Prix et Détail quantitatif et estimatif pour</w:t>
      </w:r>
      <w:r w:rsidR="00C33069" w:rsidRPr="002B73C3">
        <w:rPr>
          <w:b/>
          <w:lang w:val="fr-FR"/>
        </w:rPr>
        <w:t xml:space="preserve"> </w:t>
      </w:r>
      <w:r w:rsidRPr="002B73C3">
        <w:rPr>
          <w:b/>
          <w:lang w:val="fr-FR"/>
        </w:rPr>
        <w:t>les Travaux d</w:t>
      </w:r>
      <w:r w:rsidR="00F52416" w:rsidRPr="002B73C3">
        <w:rPr>
          <w:b/>
          <w:lang w:val="fr-FR"/>
        </w:rPr>
        <w:t>e réhabilitation</w:t>
      </w:r>
    </w:p>
    <w:p w:rsidR="00353D93" w:rsidRPr="002B73C3" w:rsidRDefault="00E4228D"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2.</w:t>
      </w:r>
      <w:r w:rsidRPr="002B73C3">
        <w:rPr>
          <w:lang w:val="fr-FR"/>
        </w:rPr>
        <w:tab/>
        <w:t>Le</w:t>
      </w:r>
      <w:r w:rsidR="001670AE" w:rsidRPr="002B73C3">
        <w:rPr>
          <w:lang w:val="fr-FR"/>
        </w:rPr>
        <w:t>s</w:t>
      </w:r>
      <w:r w:rsidRPr="002B73C3">
        <w:rPr>
          <w:lang w:val="fr-FR"/>
        </w:rPr>
        <w:t xml:space="preserve"> </w:t>
      </w:r>
      <w:r w:rsidR="001670AE" w:rsidRPr="002B73C3">
        <w:rPr>
          <w:lang w:val="fr-FR"/>
        </w:rPr>
        <w:t>Bordereau des Prix et Détail quantitatif et estimatif pour</w:t>
      </w:r>
      <w:r w:rsidR="00C33069" w:rsidRPr="002B73C3">
        <w:rPr>
          <w:lang w:val="fr-FR"/>
        </w:rPr>
        <w:t xml:space="preserve"> </w:t>
      </w:r>
      <w:r w:rsidR="001670AE" w:rsidRPr="002B73C3">
        <w:rPr>
          <w:lang w:val="fr-FR"/>
        </w:rPr>
        <w:t>l</w:t>
      </w:r>
      <w:r w:rsidR="00353D93" w:rsidRPr="002B73C3">
        <w:rPr>
          <w:lang w:val="fr-FR"/>
        </w:rPr>
        <w:t>es Trav</w:t>
      </w:r>
      <w:r w:rsidR="000B7601" w:rsidRPr="002B73C3">
        <w:rPr>
          <w:lang w:val="fr-FR"/>
        </w:rPr>
        <w:t xml:space="preserve">aux </w:t>
      </w:r>
      <w:r w:rsidR="002B678D" w:rsidRPr="002B73C3">
        <w:rPr>
          <w:lang w:val="fr-FR"/>
        </w:rPr>
        <w:t>d</w:t>
      </w:r>
      <w:r w:rsidR="00F52416" w:rsidRPr="002B73C3">
        <w:rPr>
          <w:lang w:val="fr-FR"/>
        </w:rPr>
        <w:t>e réhabilitation</w:t>
      </w:r>
      <w:r w:rsidR="00353D93" w:rsidRPr="002B73C3">
        <w:rPr>
          <w:lang w:val="fr-FR"/>
        </w:rPr>
        <w:t xml:space="preserve"> </w:t>
      </w:r>
      <w:r w:rsidR="001670AE" w:rsidRPr="002B73C3">
        <w:rPr>
          <w:lang w:val="fr-FR"/>
        </w:rPr>
        <w:t xml:space="preserve">présentent </w:t>
      </w:r>
      <w:r w:rsidR="000B7601" w:rsidRPr="002B73C3">
        <w:rPr>
          <w:lang w:val="fr-FR"/>
        </w:rPr>
        <w:t xml:space="preserve">un certain </w:t>
      </w:r>
      <w:r w:rsidR="00353D93" w:rsidRPr="002B73C3">
        <w:rPr>
          <w:lang w:val="fr-FR"/>
        </w:rPr>
        <w:t xml:space="preserve">nombre d'activités </w:t>
      </w:r>
      <w:r w:rsidR="000B7601" w:rsidRPr="002B73C3">
        <w:rPr>
          <w:lang w:val="fr-FR"/>
        </w:rPr>
        <w:t>explicites considéré</w:t>
      </w:r>
      <w:r w:rsidR="00B43843" w:rsidRPr="002B73C3">
        <w:rPr>
          <w:lang w:val="fr-FR"/>
        </w:rPr>
        <w:t>e</w:t>
      </w:r>
      <w:r w:rsidR="000B7601" w:rsidRPr="002B73C3">
        <w:rPr>
          <w:lang w:val="fr-FR"/>
        </w:rPr>
        <w:t xml:space="preserve">s comme </w:t>
      </w:r>
      <w:r w:rsidR="00353D93" w:rsidRPr="002B73C3">
        <w:rPr>
          <w:lang w:val="fr-FR"/>
        </w:rPr>
        <w:t xml:space="preserve">nécessaires pour la remise en état de sections de route </w:t>
      </w:r>
      <w:r w:rsidR="000B7601" w:rsidRPr="002B73C3">
        <w:rPr>
          <w:lang w:val="fr-FR"/>
        </w:rPr>
        <w:t>particulières</w:t>
      </w:r>
      <w:r w:rsidR="00353D93" w:rsidRPr="002B73C3">
        <w:rPr>
          <w:lang w:val="fr-FR"/>
        </w:rPr>
        <w:t xml:space="preserve"> avant que certains ou l’ensemble des critères de Niveau de service </w:t>
      </w:r>
      <w:r w:rsidR="00B43843" w:rsidRPr="002B73C3">
        <w:rPr>
          <w:lang w:val="fr-FR"/>
        </w:rPr>
        <w:t>relatifs à l’e</w:t>
      </w:r>
      <w:r w:rsidR="00353D93" w:rsidRPr="002B73C3">
        <w:rPr>
          <w:lang w:val="fr-FR"/>
        </w:rPr>
        <w:t>ntretien</w:t>
      </w:r>
      <w:r w:rsidR="00C33069" w:rsidRPr="002B73C3">
        <w:rPr>
          <w:lang w:val="fr-FR"/>
        </w:rPr>
        <w:t xml:space="preserve"> </w:t>
      </w:r>
      <w:r w:rsidR="00353D93" w:rsidRPr="002B73C3">
        <w:rPr>
          <w:lang w:val="fr-FR"/>
        </w:rPr>
        <w:t>stipulés dans les Spécifications puissent être appliqués. Le soumissionnaire entreprendra une évaluation détaillée de l'état des routes au moment de</w:t>
      </w:r>
      <w:r w:rsidR="00B43843" w:rsidRPr="002B73C3">
        <w:rPr>
          <w:lang w:val="fr-FR"/>
        </w:rPr>
        <w:t xml:space="preserve"> préparer son</w:t>
      </w:r>
      <w:r w:rsidR="00353D93" w:rsidRPr="002B73C3">
        <w:rPr>
          <w:lang w:val="fr-FR"/>
        </w:rPr>
        <w:t xml:space="preserve"> offre. Le soumissionnaire indiquera dans son offre </w:t>
      </w:r>
      <w:r w:rsidR="00B43843" w:rsidRPr="002B73C3">
        <w:rPr>
          <w:lang w:val="fr-FR"/>
        </w:rPr>
        <w:t>la localisation</w:t>
      </w:r>
      <w:r w:rsidR="00353D93" w:rsidRPr="002B73C3">
        <w:rPr>
          <w:lang w:val="fr-FR"/>
        </w:rPr>
        <w:t xml:space="preserve"> et l'ampleur des Travaux </w:t>
      </w:r>
      <w:r w:rsidR="00B43843" w:rsidRPr="002B73C3">
        <w:rPr>
          <w:lang w:val="fr-FR"/>
        </w:rPr>
        <w:t xml:space="preserve">de réhabilitation </w:t>
      </w:r>
      <w:r w:rsidR="00353D93" w:rsidRPr="002B73C3">
        <w:rPr>
          <w:lang w:val="fr-FR"/>
        </w:rPr>
        <w:t xml:space="preserve">spécifiques </w:t>
      </w:r>
      <w:r w:rsidR="00B43843" w:rsidRPr="002B73C3">
        <w:rPr>
          <w:lang w:val="fr-FR"/>
        </w:rPr>
        <w:t xml:space="preserve">qu’il </w:t>
      </w:r>
      <w:r w:rsidR="00353D93" w:rsidRPr="002B73C3">
        <w:rPr>
          <w:lang w:val="fr-FR"/>
        </w:rPr>
        <w:t>considér</w:t>
      </w:r>
      <w:r w:rsidR="00B43843" w:rsidRPr="002B73C3">
        <w:rPr>
          <w:lang w:val="fr-FR"/>
        </w:rPr>
        <w:t>e</w:t>
      </w:r>
      <w:r w:rsidR="00353D93" w:rsidRPr="002B73C3">
        <w:rPr>
          <w:lang w:val="fr-FR"/>
        </w:rPr>
        <w:t xml:space="preserve"> nécessaires pour l'atteinte des Niveaux de service requis.</w:t>
      </w:r>
      <w:r w:rsidR="00C33069" w:rsidRPr="002B73C3">
        <w:rPr>
          <w:lang w:val="fr-FR"/>
        </w:rPr>
        <w:t xml:space="preserve"> </w:t>
      </w:r>
      <w:r w:rsidR="00353D93" w:rsidRPr="002B73C3">
        <w:rPr>
          <w:lang w:val="fr-FR"/>
        </w:rPr>
        <w:t xml:space="preserve"> </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 xml:space="preserve">3. </w:t>
      </w:r>
      <w:r w:rsidRPr="002B73C3">
        <w:rPr>
          <w:lang w:val="fr-FR"/>
        </w:rPr>
        <w:tab/>
        <w:t>Bien que l</w:t>
      </w:r>
      <w:r w:rsidR="00365B29" w:rsidRPr="002B73C3">
        <w:rPr>
          <w:lang w:val="fr-FR"/>
        </w:rPr>
        <w:t>e dossier d’appel d</w:t>
      </w:r>
      <w:r w:rsidRPr="002B73C3">
        <w:rPr>
          <w:lang w:val="fr-FR"/>
        </w:rPr>
        <w:t>’offre</w:t>
      </w:r>
      <w:r w:rsidR="00365B29" w:rsidRPr="002B73C3">
        <w:rPr>
          <w:lang w:val="fr-FR"/>
        </w:rPr>
        <w:t>s</w:t>
      </w:r>
      <w:r w:rsidRPr="002B73C3">
        <w:rPr>
          <w:lang w:val="fr-FR"/>
        </w:rPr>
        <w:t xml:space="preserve"> puisse donner une estima</w:t>
      </w:r>
      <w:r w:rsidR="00365B29" w:rsidRPr="002B73C3">
        <w:rPr>
          <w:lang w:val="fr-FR"/>
        </w:rPr>
        <w:t xml:space="preserve">tion de l’ensemble des Travaux </w:t>
      </w:r>
      <w:r w:rsidR="00B936B3" w:rsidRPr="002B73C3">
        <w:rPr>
          <w:lang w:val="fr-FR"/>
        </w:rPr>
        <w:t>d</w:t>
      </w:r>
      <w:r w:rsidR="00F52416" w:rsidRPr="002B73C3">
        <w:rPr>
          <w:lang w:val="fr-FR"/>
        </w:rPr>
        <w:t>e réhabilitation</w:t>
      </w:r>
      <w:r w:rsidRPr="002B73C3">
        <w:rPr>
          <w:lang w:val="fr-FR"/>
        </w:rPr>
        <w:t xml:space="preserve">, il est de la responsabilité du soumissionnaire de préparer sa propre évaluation du volume de travaux requis pour chaque activité de mise à niveau, et il inscrira </w:t>
      </w:r>
      <w:r w:rsidR="00E338FC" w:rsidRPr="002B73C3">
        <w:rPr>
          <w:lang w:val="fr-FR"/>
        </w:rPr>
        <w:t>l</w:t>
      </w:r>
      <w:r w:rsidRPr="002B73C3">
        <w:rPr>
          <w:lang w:val="fr-FR"/>
        </w:rPr>
        <w:t xml:space="preserve">es chiffres </w:t>
      </w:r>
      <w:r w:rsidR="00E338FC" w:rsidRPr="002B73C3">
        <w:rPr>
          <w:lang w:val="fr-FR"/>
        </w:rPr>
        <w:t xml:space="preserve">correspondant à ce volume </w:t>
      </w:r>
      <w:r w:rsidRPr="002B73C3">
        <w:rPr>
          <w:lang w:val="fr-FR"/>
        </w:rPr>
        <w:t xml:space="preserve">dans le </w:t>
      </w:r>
      <w:r w:rsidR="00E338FC" w:rsidRPr="002B73C3">
        <w:rPr>
          <w:lang w:val="fr-FR"/>
        </w:rPr>
        <w:t>Détail quantitatif et estimatif</w:t>
      </w:r>
      <w:r w:rsidRPr="002B73C3">
        <w:rPr>
          <w:lang w:val="fr-FR"/>
        </w:rPr>
        <w:t xml:space="preserve">. </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4.</w:t>
      </w:r>
      <w:r w:rsidRPr="002B73C3">
        <w:rPr>
          <w:lang w:val="fr-FR"/>
        </w:rPr>
        <w:tab/>
        <w:t>Le Maître de l’Ouvrage peut</w:t>
      </w:r>
      <w:r w:rsidR="0021544C" w:rsidRPr="002B73C3">
        <w:rPr>
          <w:lang w:val="fr-FR"/>
        </w:rPr>
        <w:t>,</w:t>
      </w:r>
      <w:r w:rsidRPr="002B73C3">
        <w:rPr>
          <w:lang w:val="fr-FR"/>
        </w:rPr>
        <w:t xml:space="preserve"> dans certains cas</w:t>
      </w:r>
      <w:r w:rsidR="0021544C" w:rsidRPr="002B73C3">
        <w:rPr>
          <w:lang w:val="fr-FR"/>
        </w:rPr>
        <w:t>,</w:t>
      </w:r>
      <w:r w:rsidRPr="002B73C3">
        <w:rPr>
          <w:lang w:val="fr-FR"/>
        </w:rPr>
        <w:t xml:space="preserve"> donner des quantités fixes pour quelques Travaux spécifiques </w:t>
      </w:r>
      <w:r w:rsidR="00B936B3" w:rsidRPr="002B73C3">
        <w:rPr>
          <w:lang w:val="fr-FR"/>
        </w:rPr>
        <w:t>d</w:t>
      </w:r>
      <w:r w:rsidR="00F52416" w:rsidRPr="002B73C3">
        <w:rPr>
          <w:lang w:val="fr-FR"/>
        </w:rPr>
        <w:t>e réhabilitation</w:t>
      </w:r>
      <w:r w:rsidRPr="002B73C3">
        <w:rPr>
          <w:lang w:val="fr-FR"/>
        </w:rPr>
        <w:t>, tels que le revêtement de bitume, etc</w:t>
      </w:r>
      <w:r w:rsidR="002B678D" w:rsidRPr="002B73C3">
        <w:rPr>
          <w:lang w:val="fr-FR"/>
        </w:rPr>
        <w:t>.</w:t>
      </w:r>
      <w:r w:rsidRPr="002B73C3">
        <w:rPr>
          <w:lang w:val="fr-FR"/>
        </w:rPr>
        <w:t>.</w:t>
      </w:r>
      <w:r w:rsidR="00C33069" w:rsidRPr="002B73C3">
        <w:rPr>
          <w:lang w:val="fr-FR"/>
        </w:rPr>
        <w:t xml:space="preserve"> </w:t>
      </w:r>
      <w:r w:rsidRPr="002B73C3">
        <w:rPr>
          <w:lang w:val="fr-FR"/>
        </w:rPr>
        <w:t>Ces cas sont clairement spécifiés par le Maître de l’Ouv</w:t>
      </w:r>
      <w:r w:rsidR="0021544C" w:rsidRPr="002B73C3">
        <w:rPr>
          <w:lang w:val="fr-FR"/>
        </w:rPr>
        <w:t xml:space="preserve">rage dans </w:t>
      </w:r>
      <w:r w:rsidR="00E338FC" w:rsidRPr="002B73C3">
        <w:rPr>
          <w:lang w:val="fr-FR"/>
        </w:rPr>
        <w:t>les DPAO</w:t>
      </w:r>
      <w:r w:rsidRPr="002B73C3">
        <w:rPr>
          <w:lang w:val="fr-FR"/>
        </w:rPr>
        <w:t xml:space="preserve">, les </w:t>
      </w:r>
      <w:r w:rsidR="00E338FC" w:rsidRPr="002B73C3">
        <w:rPr>
          <w:lang w:val="fr-FR"/>
        </w:rPr>
        <w:t>Spécifications</w:t>
      </w:r>
      <w:r w:rsidR="00C33069" w:rsidRPr="002B73C3">
        <w:rPr>
          <w:lang w:val="fr-FR"/>
        </w:rPr>
        <w:t xml:space="preserve"> </w:t>
      </w:r>
      <w:r w:rsidRPr="002B73C3">
        <w:rPr>
          <w:lang w:val="fr-FR"/>
        </w:rPr>
        <w:t xml:space="preserve">et le </w:t>
      </w:r>
      <w:r w:rsidR="00E338FC" w:rsidRPr="002B73C3">
        <w:rPr>
          <w:lang w:val="fr-FR"/>
        </w:rPr>
        <w:t>Détail quantitatif et estimatif</w:t>
      </w:r>
      <w:r w:rsidR="0021544C" w:rsidRPr="002B73C3">
        <w:rPr>
          <w:lang w:val="fr-FR"/>
        </w:rPr>
        <w:t xml:space="preserve"> </w:t>
      </w:r>
      <w:r w:rsidRPr="002B73C3">
        <w:rPr>
          <w:lang w:val="fr-FR"/>
        </w:rPr>
        <w:t>pour des Tra</w:t>
      </w:r>
      <w:r w:rsidR="0021544C" w:rsidRPr="002B73C3">
        <w:rPr>
          <w:lang w:val="fr-FR"/>
        </w:rPr>
        <w:t xml:space="preserve">vaux </w:t>
      </w:r>
      <w:r w:rsidR="00B936B3" w:rsidRPr="002B73C3">
        <w:rPr>
          <w:lang w:val="fr-FR"/>
        </w:rPr>
        <w:t>d</w:t>
      </w:r>
      <w:r w:rsidR="00F52416" w:rsidRPr="002B73C3">
        <w:rPr>
          <w:lang w:val="fr-FR"/>
        </w:rPr>
        <w:t>e réhabilitation</w:t>
      </w:r>
      <w:r w:rsidRPr="002B73C3">
        <w:rPr>
          <w:lang w:val="fr-FR"/>
        </w:rPr>
        <w:t>.</w:t>
      </w:r>
    </w:p>
    <w:p w:rsidR="00353D93" w:rsidRPr="002B73C3" w:rsidRDefault="0021544C"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 xml:space="preserve">5. </w:t>
      </w:r>
      <w:r w:rsidR="002B678D" w:rsidRPr="002B73C3">
        <w:rPr>
          <w:lang w:val="fr-FR"/>
        </w:rPr>
        <w:tab/>
      </w:r>
      <w:r w:rsidRPr="002B73C3">
        <w:rPr>
          <w:lang w:val="fr-FR"/>
        </w:rPr>
        <w:t xml:space="preserve">Le Paiement des Travaux </w:t>
      </w:r>
      <w:r w:rsidR="00B936B3" w:rsidRPr="002B73C3">
        <w:rPr>
          <w:lang w:val="fr-FR"/>
        </w:rPr>
        <w:t>d</w:t>
      </w:r>
      <w:r w:rsidR="00F52416" w:rsidRPr="002B73C3">
        <w:rPr>
          <w:lang w:val="fr-FR"/>
        </w:rPr>
        <w:t>e réhabilitation</w:t>
      </w:r>
      <w:r w:rsidR="00353D93" w:rsidRPr="002B73C3">
        <w:rPr>
          <w:lang w:val="fr-FR"/>
        </w:rPr>
        <w:t xml:space="preserve"> sera effectué </w:t>
      </w:r>
      <w:r w:rsidR="00E338FC" w:rsidRPr="002B73C3">
        <w:rPr>
          <w:lang w:val="fr-FR"/>
        </w:rPr>
        <w:t>en fonction des travaux réalisés</w:t>
      </w:r>
      <w:r w:rsidR="00353D93" w:rsidRPr="002B73C3">
        <w:rPr>
          <w:lang w:val="fr-FR"/>
        </w:rPr>
        <w:t xml:space="preserve"> conform</w:t>
      </w:r>
      <w:r w:rsidR="00E338FC" w:rsidRPr="002B73C3">
        <w:rPr>
          <w:lang w:val="fr-FR"/>
        </w:rPr>
        <w:t>ément</w:t>
      </w:r>
      <w:r w:rsidR="00353D93" w:rsidRPr="002B73C3">
        <w:rPr>
          <w:lang w:val="fr-FR"/>
        </w:rPr>
        <w:t xml:space="preserve"> aux Spécifications selon les mesur</w:t>
      </w:r>
      <w:r w:rsidR="00E338FC" w:rsidRPr="002B73C3">
        <w:rPr>
          <w:lang w:val="fr-FR"/>
        </w:rPr>
        <w:t>ag</w:t>
      </w:r>
      <w:r w:rsidR="00353D93" w:rsidRPr="002B73C3">
        <w:rPr>
          <w:lang w:val="fr-FR"/>
        </w:rPr>
        <w:t xml:space="preserve">es </w:t>
      </w:r>
      <w:r w:rsidR="00E338FC" w:rsidRPr="002B73C3">
        <w:rPr>
          <w:lang w:val="fr-FR"/>
        </w:rPr>
        <w:t xml:space="preserve">effectués par </w:t>
      </w:r>
      <w:r w:rsidR="00353D93" w:rsidRPr="002B73C3">
        <w:rPr>
          <w:lang w:val="fr-FR"/>
        </w:rPr>
        <w:t>l'Entrepreneur et vérifié</w:t>
      </w:r>
      <w:r w:rsidR="00E338FC" w:rsidRPr="002B73C3">
        <w:rPr>
          <w:lang w:val="fr-FR"/>
        </w:rPr>
        <w:t>s</w:t>
      </w:r>
      <w:r w:rsidR="00353D93" w:rsidRPr="002B73C3">
        <w:rPr>
          <w:lang w:val="fr-FR"/>
        </w:rPr>
        <w:t xml:space="preserve"> par le </w:t>
      </w:r>
      <w:r w:rsidR="00996B07" w:rsidRPr="002B73C3">
        <w:rPr>
          <w:lang w:val="fr-FR"/>
        </w:rPr>
        <w:t>Directeur de projet</w:t>
      </w:r>
      <w:r w:rsidR="00353D93" w:rsidRPr="002B73C3">
        <w:rPr>
          <w:lang w:val="fr-FR"/>
        </w:rPr>
        <w:t xml:space="preserve">, et </w:t>
      </w:r>
      <w:r w:rsidR="00E338FC" w:rsidRPr="002B73C3">
        <w:rPr>
          <w:lang w:val="fr-FR"/>
        </w:rPr>
        <w:t xml:space="preserve">calculé </w:t>
      </w:r>
      <w:r w:rsidR="00353D93" w:rsidRPr="002B73C3">
        <w:rPr>
          <w:lang w:val="fr-FR"/>
        </w:rPr>
        <w:t xml:space="preserve">aux taux et prix unitaires </w:t>
      </w:r>
      <w:r w:rsidR="00E338FC" w:rsidRPr="002B73C3">
        <w:rPr>
          <w:lang w:val="fr-FR"/>
        </w:rPr>
        <w:t xml:space="preserve">figurant </w:t>
      </w:r>
      <w:r w:rsidR="00353D93" w:rsidRPr="002B73C3">
        <w:rPr>
          <w:lang w:val="fr-FR"/>
        </w:rPr>
        <w:t xml:space="preserve">dans le </w:t>
      </w:r>
      <w:r w:rsidR="00E338FC" w:rsidRPr="002B73C3">
        <w:rPr>
          <w:lang w:val="fr-FR"/>
        </w:rPr>
        <w:t>Bordereau</w:t>
      </w:r>
      <w:r w:rsidRPr="002B73C3">
        <w:rPr>
          <w:lang w:val="fr-FR"/>
        </w:rPr>
        <w:t xml:space="preserve"> </w:t>
      </w:r>
      <w:r w:rsidR="00E338FC" w:rsidRPr="002B73C3">
        <w:rPr>
          <w:lang w:val="fr-FR"/>
        </w:rPr>
        <w:t>d</w:t>
      </w:r>
      <w:r w:rsidRPr="002B73C3">
        <w:rPr>
          <w:lang w:val="fr-FR"/>
        </w:rPr>
        <w:t xml:space="preserve">es prix unitaires. Le prix total des Travaux </w:t>
      </w:r>
      <w:r w:rsidR="00B936B3" w:rsidRPr="002B73C3">
        <w:rPr>
          <w:lang w:val="fr-FR"/>
        </w:rPr>
        <w:t>d</w:t>
      </w:r>
      <w:r w:rsidR="00F52416" w:rsidRPr="002B73C3">
        <w:rPr>
          <w:lang w:val="fr-FR"/>
        </w:rPr>
        <w:t>e réhabilitation</w:t>
      </w:r>
      <w:r w:rsidR="00353D93" w:rsidRPr="002B73C3">
        <w:rPr>
          <w:lang w:val="fr-FR"/>
        </w:rPr>
        <w:t xml:space="preserve"> et d'</w:t>
      </w:r>
      <w:r w:rsidR="00E338FC" w:rsidRPr="002B73C3">
        <w:rPr>
          <w:lang w:val="fr-FR"/>
        </w:rPr>
        <w:t>a</w:t>
      </w:r>
      <w:r w:rsidR="00353D93" w:rsidRPr="002B73C3">
        <w:rPr>
          <w:lang w:val="fr-FR"/>
        </w:rPr>
        <w:t>mélioration, le cas échéant, ne dépasser</w:t>
      </w:r>
      <w:r w:rsidR="00E338FC" w:rsidRPr="002B73C3">
        <w:rPr>
          <w:lang w:val="fr-FR"/>
        </w:rPr>
        <w:t>a</w:t>
      </w:r>
      <w:r w:rsidR="00353D93" w:rsidRPr="002B73C3">
        <w:rPr>
          <w:lang w:val="fr-FR"/>
        </w:rPr>
        <w:t xml:space="preserve"> pas le seuil </w:t>
      </w:r>
      <w:r w:rsidR="00E338FC" w:rsidRPr="002B73C3">
        <w:rPr>
          <w:lang w:val="fr-FR"/>
        </w:rPr>
        <w:t>exprimé en</w:t>
      </w:r>
      <w:r w:rsidR="00353D93" w:rsidRPr="002B73C3">
        <w:rPr>
          <w:lang w:val="fr-FR"/>
        </w:rPr>
        <w:t xml:space="preserve"> </w:t>
      </w:r>
      <w:r w:rsidR="00E338FC" w:rsidRPr="002B73C3">
        <w:rPr>
          <w:lang w:val="fr-FR"/>
        </w:rPr>
        <w:t xml:space="preserve">montant </w:t>
      </w:r>
      <w:r w:rsidR="00353D93" w:rsidRPr="002B73C3">
        <w:rPr>
          <w:lang w:val="fr-FR"/>
        </w:rPr>
        <w:t xml:space="preserve">ou </w:t>
      </w:r>
      <w:r w:rsidR="00E338FC" w:rsidRPr="002B73C3">
        <w:rPr>
          <w:lang w:val="fr-FR"/>
        </w:rPr>
        <w:t xml:space="preserve">en </w:t>
      </w:r>
      <w:r w:rsidR="00353D93" w:rsidRPr="002B73C3">
        <w:rPr>
          <w:lang w:val="fr-FR"/>
        </w:rPr>
        <w:t>pourcentage donné par le Maî</w:t>
      </w:r>
      <w:r w:rsidRPr="002B73C3">
        <w:rPr>
          <w:lang w:val="fr-FR"/>
        </w:rPr>
        <w:t>tre de l’Ouvrage dans l</w:t>
      </w:r>
      <w:r w:rsidR="00E338FC" w:rsidRPr="002B73C3">
        <w:rPr>
          <w:lang w:val="fr-FR"/>
        </w:rPr>
        <w:t>es DPAO</w:t>
      </w:r>
      <w:r w:rsidR="00353D93" w:rsidRPr="002B73C3">
        <w:rPr>
          <w:lang w:val="fr-FR"/>
        </w:rPr>
        <w:t>.</w:t>
      </w:r>
    </w:p>
    <w:p w:rsidR="00353D93" w:rsidRPr="002B73C3" w:rsidRDefault="002937E7"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 xml:space="preserve">Bordereau des Prix et </w:t>
      </w:r>
      <w:r w:rsidR="00E338FC" w:rsidRPr="002B73C3">
        <w:rPr>
          <w:b/>
          <w:lang w:val="fr-FR"/>
        </w:rPr>
        <w:t>Détail quantitatif et estimatif</w:t>
      </w:r>
      <w:r w:rsidR="0021544C" w:rsidRPr="002B73C3">
        <w:rPr>
          <w:b/>
          <w:lang w:val="fr-FR"/>
        </w:rPr>
        <w:t xml:space="preserve"> </w:t>
      </w:r>
      <w:r w:rsidRPr="002B73C3">
        <w:rPr>
          <w:b/>
          <w:lang w:val="fr-FR"/>
        </w:rPr>
        <w:t>pour l</w:t>
      </w:r>
      <w:r w:rsidR="00EE257B" w:rsidRPr="002B73C3">
        <w:rPr>
          <w:b/>
          <w:lang w:val="fr-FR"/>
        </w:rPr>
        <w:t>es Travaux d'a</w:t>
      </w:r>
      <w:r w:rsidR="00353D93" w:rsidRPr="002B73C3">
        <w:rPr>
          <w:b/>
          <w:lang w:val="fr-FR"/>
        </w:rPr>
        <w:t>mélioration</w:t>
      </w:r>
    </w:p>
    <w:p w:rsidR="00353D93" w:rsidRPr="002B73C3" w:rsidRDefault="00353D93" w:rsidP="00C041E0">
      <w:pPr>
        <w:spacing w:before="120" w:after="120"/>
        <w:ind w:right="-72"/>
        <w:rPr>
          <w:lang w:val="fr-FR"/>
        </w:rPr>
      </w:pPr>
      <w:r w:rsidRPr="002B73C3">
        <w:rPr>
          <w:lang w:val="fr-FR"/>
        </w:rPr>
        <w:t>6.</w:t>
      </w:r>
      <w:r w:rsidRPr="002B73C3">
        <w:rPr>
          <w:lang w:val="fr-FR"/>
        </w:rPr>
        <w:tab/>
        <w:t>Le</w:t>
      </w:r>
      <w:r w:rsidR="002937E7" w:rsidRPr="002B73C3">
        <w:rPr>
          <w:lang w:val="fr-FR"/>
        </w:rPr>
        <w:t>s Bordereau des Prix et</w:t>
      </w:r>
      <w:r w:rsidR="0021544C" w:rsidRPr="002B73C3">
        <w:rPr>
          <w:lang w:val="fr-FR"/>
        </w:rPr>
        <w:t xml:space="preserve"> </w:t>
      </w:r>
      <w:r w:rsidR="00E338FC" w:rsidRPr="002B73C3">
        <w:rPr>
          <w:lang w:val="fr-FR"/>
        </w:rPr>
        <w:t>Détail quantitatif et estimatif</w:t>
      </w:r>
      <w:r w:rsidR="0021544C" w:rsidRPr="002B73C3">
        <w:rPr>
          <w:lang w:val="fr-FR"/>
        </w:rPr>
        <w:t xml:space="preserve"> </w:t>
      </w:r>
      <w:r w:rsidRPr="002B73C3">
        <w:rPr>
          <w:lang w:val="fr-FR"/>
        </w:rPr>
        <w:t>des Travaux d’</w:t>
      </w:r>
      <w:r w:rsidR="002937E7" w:rsidRPr="002B73C3">
        <w:rPr>
          <w:bCs/>
          <w:lang w:val="fr-FR"/>
        </w:rPr>
        <w:t>a</w:t>
      </w:r>
      <w:r w:rsidRPr="002B73C3">
        <w:rPr>
          <w:bCs/>
          <w:lang w:val="fr-FR"/>
        </w:rPr>
        <w:t xml:space="preserve">mélioration </w:t>
      </w:r>
      <w:r w:rsidR="002937E7" w:rsidRPr="002B73C3">
        <w:rPr>
          <w:bCs/>
          <w:lang w:val="fr-FR"/>
        </w:rPr>
        <w:t>présentent</w:t>
      </w:r>
      <w:r w:rsidR="002937E7" w:rsidRPr="002B73C3">
        <w:rPr>
          <w:lang w:val="fr-FR"/>
        </w:rPr>
        <w:t xml:space="preserve"> </w:t>
      </w:r>
      <w:r w:rsidRPr="002B73C3">
        <w:rPr>
          <w:lang w:val="fr-FR"/>
        </w:rPr>
        <w:t>un ensemble d'interventions à effectuer par l'entrepreneur qui ajoutent de</w:t>
      </w:r>
      <w:r w:rsidR="0021544C" w:rsidRPr="002B73C3">
        <w:rPr>
          <w:lang w:val="fr-FR"/>
        </w:rPr>
        <w:t xml:space="preserve"> nouvelles </w:t>
      </w:r>
      <w:r w:rsidR="002937E7" w:rsidRPr="002B73C3">
        <w:rPr>
          <w:lang w:val="fr-FR"/>
        </w:rPr>
        <w:t xml:space="preserve">caractéristiques </w:t>
      </w:r>
      <w:r w:rsidR="0021544C" w:rsidRPr="002B73C3">
        <w:rPr>
          <w:lang w:val="fr-FR"/>
        </w:rPr>
        <w:t>à la R</w:t>
      </w:r>
      <w:r w:rsidRPr="002B73C3">
        <w:rPr>
          <w:lang w:val="fr-FR"/>
        </w:rPr>
        <w:t xml:space="preserve">oute </w:t>
      </w:r>
      <w:r w:rsidR="002937E7" w:rsidRPr="002B73C3">
        <w:rPr>
          <w:lang w:val="fr-FR"/>
        </w:rPr>
        <w:t xml:space="preserve">nécessaires en réponse </w:t>
      </w:r>
      <w:r w:rsidRPr="002B73C3">
        <w:rPr>
          <w:lang w:val="fr-FR"/>
        </w:rPr>
        <w:t xml:space="preserve">à la circulation existante ou nouvelle, la sécurité ou d'autres conditions, </w:t>
      </w:r>
      <w:r w:rsidR="0021544C" w:rsidRPr="002B73C3">
        <w:rPr>
          <w:lang w:val="fr-FR"/>
        </w:rPr>
        <w:t xml:space="preserve">comme défini dans </w:t>
      </w:r>
      <w:r w:rsidR="002937E7" w:rsidRPr="002B73C3">
        <w:rPr>
          <w:lang w:val="fr-FR"/>
        </w:rPr>
        <w:t>Spécificationsles DPAO et les Spécifications</w:t>
      </w:r>
      <w:r w:rsidRPr="002B73C3">
        <w:rPr>
          <w:lang w:val="fr-FR"/>
        </w:rPr>
        <w:t>.</w:t>
      </w:r>
    </w:p>
    <w:p w:rsidR="00353D93" w:rsidRPr="002B73C3" w:rsidRDefault="0021544C" w:rsidP="00C041E0">
      <w:pPr>
        <w:spacing w:before="120" w:after="120"/>
        <w:ind w:right="-72"/>
        <w:rPr>
          <w:lang w:val="fr-FR"/>
        </w:rPr>
      </w:pPr>
      <w:r w:rsidRPr="002B73C3">
        <w:rPr>
          <w:lang w:val="fr-FR"/>
        </w:rPr>
        <w:t xml:space="preserve">7. </w:t>
      </w:r>
      <w:r w:rsidR="002B678D" w:rsidRPr="002B73C3">
        <w:rPr>
          <w:lang w:val="fr-FR"/>
        </w:rPr>
        <w:tab/>
      </w:r>
      <w:r w:rsidRPr="002B73C3">
        <w:rPr>
          <w:lang w:val="fr-FR"/>
        </w:rPr>
        <w:t>Le Paiement pour les Travaux d'</w:t>
      </w:r>
      <w:r w:rsidR="002937E7" w:rsidRPr="002B73C3">
        <w:rPr>
          <w:lang w:val="fr-FR"/>
        </w:rPr>
        <w:t>a</w:t>
      </w:r>
      <w:r w:rsidR="00353D93" w:rsidRPr="002B73C3">
        <w:rPr>
          <w:lang w:val="fr-FR"/>
        </w:rPr>
        <w:t xml:space="preserve">mélioration sera effectué </w:t>
      </w:r>
      <w:r w:rsidR="002937E7" w:rsidRPr="002B73C3">
        <w:rPr>
          <w:lang w:val="fr-FR"/>
        </w:rPr>
        <w:t>en fonction des travaux réalisés</w:t>
      </w:r>
      <w:r w:rsidR="00353D93" w:rsidRPr="002B73C3">
        <w:rPr>
          <w:lang w:val="fr-FR"/>
        </w:rPr>
        <w:t xml:space="preserve"> conformément au</w:t>
      </w:r>
      <w:r w:rsidR="00624520" w:rsidRPr="002B73C3">
        <w:rPr>
          <w:lang w:val="fr-FR"/>
        </w:rPr>
        <w:t xml:space="preserve"> </w:t>
      </w:r>
      <w:r w:rsidR="002937E7" w:rsidRPr="002B73C3">
        <w:rPr>
          <w:lang w:val="fr-FR"/>
        </w:rPr>
        <w:t>Spécifications</w:t>
      </w:r>
      <w:r w:rsidR="00353D93" w:rsidRPr="002B73C3">
        <w:rPr>
          <w:lang w:val="fr-FR"/>
        </w:rPr>
        <w:t xml:space="preserve">, </w:t>
      </w:r>
      <w:r w:rsidR="00624520" w:rsidRPr="002B73C3">
        <w:rPr>
          <w:lang w:val="fr-FR"/>
        </w:rPr>
        <w:t xml:space="preserve">comme </w:t>
      </w:r>
      <w:r w:rsidR="00353D93" w:rsidRPr="002B73C3">
        <w:rPr>
          <w:lang w:val="fr-FR"/>
        </w:rPr>
        <w:t>mesurés par l'Entrepreneur et vérifié</w:t>
      </w:r>
      <w:r w:rsidR="00624520" w:rsidRPr="002B73C3">
        <w:rPr>
          <w:lang w:val="fr-FR"/>
        </w:rPr>
        <w:t>s</w:t>
      </w:r>
      <w:r w:rsidR="00353D93" w:rsidRPr="002B73C3">
        <w:rPr>
          <w:lang w:val="fr-FR"/>
        </w:rPr>
        <w:t xml:space="preserve"> par le </w:t>
      </w:r>
      <w:r w:rsidR="00996B07" w:rsidRPr="002B73C3">
        <w:rPr>
          <w:lang w:val="fr-FR"/>
        </w:rPr>
        <w:t>Directeur de projet</w:t>
      </w:r>
      <w:r w:rsidR="00353D93" w:rsidRPr="002B73C3">
        <w:rPr>
          <w:lang w:val="fr-FR"/>
        </w:rPr>
        <w:t xml:space="preserve">, et </w:t>
      </w:r>
      <w:r w:rsidR="002937E7" w:rsidRPr="002B73C3">
        <w:rPr>
          <w:lang w:val="fr-FR"/>
        </w:rPr>
        <w:t xml:space="preserve">calculé </w:t>
      </w:r>
      <w:r w:rsidR="00353D93" w:rsidRPr="002B73C3">
        <w:rPr>
          <w:lang w:val="fr-FR"/>
        </w:rPr>
        <w:t xml:space="preserve">aux taux et prix unitaire </w:t>
      </w:r>
      <w:r w:rsidR="002937E7" w:rsidRPr="002B73C3">
        <w:rPr>
          <w:lang w:val="fr-FR"/>
        </w:rPr>
        <w:t xml:space="preserve">figurant </w:t>
      </w:r>
      <w:r w:rsidR="00353D93" w:rsidRPr="002B73C3">
        <w:rPr>
          <w:lang w:val="fr-FR"/>
        </w:rPr>
        <w:t xml:space="preserve">dans le </w:t>
      </w:r>
      <w:r w:rsidR="002937E7" w:rsidRPr="002B73C3">
        <w:rPr>
          <w:lang w:val="fr-FR"/>
        </w:rPr>
        <w:t>Bordereau des prix unitaires</w:t>
      </w:r>
      <w:r w:rsidR="00624520" w:rsidRPr="002B73C3">
        <w:rPr>
          <w:lang w:val="fr-FR"/>
        </w:rPr>
        <w:t xml:space="preserve"> </w:t>
      </w:r>
      <w:r w:rsidR="002937E7" w:rsidRPr="002B73C3">
        <w:rPr>
          <w:lang w:val="fr-FR"/>
        </w:rPr>
        <w:t>pour l</w:t>
      </w:r>
      <w:r w:rsidR="00353D93" w:rsidRPr="002B73C3">
        <w:rPr>
          <w:lang w:val="fr-FR"/>
        </w:rPr>
        <w:t>es Travaux d'</w:t>
      </w:r>
      <w:r w:rsidR="002937E7" w:rsidRPr="002B73C3">
        <w:rPr>
          <w:lang w:val="fr-FR"/>
        </w:rPr>
        <w:t>a</w:t>
      </w:r>
      <w:r w:rsidR="00353D93" w:rsidRPr="002B73C3">
        <w:rPr>
          <w:lang w:val="fr-FR"/>
        </w:rPr>
        <w:t>mélioration.</w:t>
      </w:r>
    </w:p>
    <w:p w:rsidR="00353D93" w:rsidRPr="002B73C3" w:rsidRDefault="002937E7"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Dispositions g</w:t>
      </w:r>
      <w:r w:rsidR="00353D93" w:rsidRPr="002B73C3">
        <w:rPr>
          <w:b/>
          <w:lang w:val="fr-FR"/>
        </w:rPr>
        <w:t>énéral</w:t>
      </w:r>
      <w:r w:rsidRPr="002B73C3">
        <w:rPr>
          <w:b/>
          <w:lang w:val="fr-FR"/>
        </w:rPr>
        <w:t>e</w:t>
      </w:r>
      <w:r w:rsidR="00353D93" w:rsidRPr="002B73C3">
        <w:rPr>
          <w:b/>
          <w:lang w:val="fr-FR"/>
        </w:rPr>
        <w:t>s</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8.</w:t>
      </w:r>
      <w:r w:rsidRPr="002B73C3">
        <w:rPr>
          <w:lang w:val="fr-FR"/>
        </w:rPr>
        <w:tab/>
        <w:t xml:space="preserve">Les taux unitaires et prix </w:t>
      </w:r>
      <w:r w:rsidR="002937E7" w:rsidRPr="002B73C3">
        <w:rPr>
          <w:lang w:val="fr-FR"/>
        </w:rPr>
        <w:t>figurant</w:t>
      </w:r>
      <w:r w:rsidRPr="002B73C3">
        <w:rPr>
          <w:lang w:val="fr-FR"/>
        </w:rPr>
        <w:t xml:space="preserve"> dans le </w:t>
      </w:r>
      <w:r w:rsidR="002937E7" w:rsidRPr="002B73C3">
        <w:rPr>
          <w:lang w:val="fr-FR"/>
        </w:rPr>
        <w:t>Borederau des Prix/</w:t>
      </w:r>
      <w:r w:rsidR="00E338FC" w:rsidRPr="002B73C3">
        <w:rPr>
          <w:lang w:val="fr-FR"/>
        </w:rPr>
        <w:t>Détail quantitatif et estimatif</w:t>
      </w:r>
      <w:r w:rsidRPr="002B73C3">
        <w:rPr>
          <w:lang w:val="fr-FR"/>
        </w:rPr>
        <w:t xml:space="preserve"> </w:t>
      </w:r>
      <w:r w:rsidR="002937E7" w:rsidRPr="002B73C3">
        <w:rPr>
          <w:lang w:val="fr-FR"/>
        </w:rPr>
        <w:t>de l’offre</w:t>
      </w:r>
      <w:r w:rsidRPr="002B73C3">
        <w:rPr>
          <w:lang w:val="fr-FR"/>
        </w:rPr>
        <w:t xml:space="preserve">, à moins que stipulé autrement dans le </w:t>
      </w:r>
      <w:r w:rsidR="002937E7" w:rsidRPr="002B73C3">
        <w:rPr>
          <w:lang w:val="fr-FR"/>
        </w:rPr>
        <w:t>Marché</w:t>
      </w:r>
      <w:r w:rsidRPr="002B73C3">
        <w:rPr>
          <w:lang w:val="fr-FR"/>
        </w:rPr>
        <w:t xml:space="preserve">, </w:t>
      </w:r>
      <w:r w:rsidR="006F2559" w:rsidRPr="002B73C3">
        <w:rPr>
          <w:lang w:val="fr-FR"/>
        </w:rPr>
        <w:t>incluent le matériel, les équipements, la main d’œuvre, la gestion et la surveillance, les matériaux, l’installation, l’entretien, les assurances, la marge bénéficiaire, tous impôts et taxes, ainsi que tous les risques, responsabilités et obligations expressément stipulés ou implicites dans le Marché</w:t>
      </w:r>
      <w:r w:rsidRPr="002B73C3">
        <w:rPr>
          <w:lang w:val="fr-FR"/>
        </w:rPr>
        <w:t xml:space="preserve">. Les taux et prix unitaires </w:t>
      </w:r>
      <w:r w:rsidR="006F2559" w:rsidRPr="002B73C3">
        <w:rPr>
          <w:lang w:val="fr-FR"/>
        </w:rPr>
        <w:t xml:space="preserve">incluent </w:t>
      </w:r>
      <w:r w:rsidRPr="002B73C3">
        <w:rPr>
          <w:lang w:val="fr-FR"/>
        </w:rPr>
        <w:t xml:space="preserve">également le coût </w:t>
      </w:r>
      <w:r w:rsidR="006F2559" w:rsidRPr="002B73C3">
        <w:rPr>
          <w:lang w:val="fr-FR"/>
        </w:rPr>
        <w:t>des</w:t>
      </w:r>
      <w:r w:rsidRPr="002B73C3">
        <w:rPr>
          <w:lang w:val="fr-FR"/>
        </w:rPr>
        <w:t xml:space="preserve"> prestations d’ingénierie, des mesures nécessaires pour la prévention ou l’atténuation des atteintes à l’environnement et des mesures de sécurité.</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9.</w:t>
      </w:r>
      <w:r w:rsidRPr="002B73C3">
        <w:rPr>
          <w:lang w:val="fr-FR"/>
        </w:rPr>
        <w:tab/>
      </w:r>
      <w:r w:rsidR="006F2559" w:rsidRPr="002B73C3">
        <w:rPr>
          <w:lang w:val="fr-FR"/>
        </w:rPr>
        <w:t xml:space="preserve">Les paiements correspondants aux taux et prix unitaires seront effectués dans les proportions et monnaies indiquées dans l’Annexe de la soumission. </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10.</w:t>
      </w:r>
      <w:r w:rsidRPr="002B73C3">
        <w:rPr>
          <w:lang w:val="fr-FR"/>
        </w:rPr>
        <w:tab/>
        <w:t xml:space="preserve">Une quantité, un taux ou prix unitaire seront </w:t>
      </w:r>
      <w:r w:rsidR="006F2559" w:rsidRPr="002B73C3">
        <w:rPr>
          <w:lang w:val="fr-FR"/>
        </w:rPr>
        <w:t xml:space="preserve">indiqués </w:t>
      </w:r>
      <w:r w:rsidRPr="002B73C3">
        <w:rPr>
          <w:lang w:val="fr-FR"/>
        </w:rPr>
        <w:t xml:space="preserve">seulement pour </w:t>
      </w:r>
      <w:r w:rsidR="006F2559" w:rsidRPr="002B73C3">
        <w:rPr>
          <w:lang w:val="fr-FR"/>
        </w:rPr>
        <w:t>l</w:t>
      </w:r>
      <w:r w:rsidRPr="002B73C3">
        <w:rPr>
          <w:lang w:val="fr-FR"/>
        </w:rPr>
        <w:t xml:space="preserve">es </w:t>
      </w:r>
      <w:r w:rsidR="006F2559" w:rsidRPr="002B73C3">
        <w:rPr>
          <w:lang w:val="fr-FR"/>
        </w:rPr>
        <w:t>postes de travaux</w:t>
      </w:r>
      <w:r w:rsidRPr="002B73C3">
        <w:rPr>
          <w:lang w:val="fr-FR"/>
        </w:rPr>
        <w:t xml:space="preserve"> considérés nécessaires pour atteindre les Niveaux de </w:t>
      </w:r>
      <w:r w:rsidR="00CC4BE6" w:rsidRPr="002B73C3">
        <w:rPr>
          <w:lang w:val="fr-FR"/>
        </w:rPr>
        <w:t xml:space="preserve">Service </w:t>
      </w:r>
      <w:r w:rsidR="006F2559" w:rsidRPr="002B73C3">
        <w:rPr>
          <w:lang w:val="fr-FR"/>
        </w:rPr>
        <w:t>r</w:t>
      </w:r>
      <w:r w:rsidRPr="002B73C3">
        <w:rPr>
          <w:lang w:val="fr-FR"/>
        </w:rPr>
        <w:t>equis e</w:t>
      </w:r>
      <w:r w:rsidR="00CC4BE6" w:rsidRPr="002B73C3">
        <w:rPr>
          <w:lang w:val="fr-FR"/>
        </w:rPr>
        <w:t xml:space="preserve">t </w:t>
      </w:r>
      <w:r w:rsidR="006F2559" w:rsidRPr="002B73C3">
        <w:rPr>
          <w:lang w:val="fr-FR"/>
        </w:rPr>
        <w:t xml:space="preserve">assurer la pérennité </w:t>
      </w:r>
      <w:r w:rsidR="00CC4BE6" w:rsidRPr="002B73C3">
        <w:rPr>
          <w:lang w:val="fr-FR"/>
        </w:rPr>
        <w:t xml:space="preserve">de </w:t>
      </w:r>
      <w:r w:rsidR="006F2559" w:rsidRPr="002B73C3">
        <w:rPr>
          <w:lang w:val="fr-FR"/>
        </w:rPr>
        <w:t xml:space="preserve">ces </w:t>
      </w:r>
      <w:r w:rsidR="00CC4BE6" w:rsidRPr="002B73C3">
        <w:rPr>
          <w:lang w:val="fr-FR"/>
        </w:rPr>
        <w:t>Niveaux de S</w:t>
      </w:r>
      <w:r w:rsidRPr="002B73C3">
        <w:rPr>
          <w:lang w:val="fr-FR"/>
        </w:rPr>
        <w:t>ervice par la suite durant l'exécution des Services d’entretien, fournis séparément.</w:t>
      </w:r>
    </w:p>
    <w:p w:rsidR="00353D93" w:rsidRPr="002B73C3" w:rsidRDefault="00C33069"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 xml:space="preserve"> </w:t>
      </w:r>
      <w:r w:rsidR="00353D93" w:rsidRPr="002B73C3">
        <w:rPr>
          <w:lang w:val="fr-FR"/>
        </w:rPr>
        <w:t xml:space="preserve">11. </w:t>
      </w:r>
      <w:r w:rsidR="002B678D" w:rsidRPr="002B73C3">
        <w:rPr>
          <w:lang w:val="fr-FR"/>
        </w:rPr>
        <w:tab/>
      </w:r>
      <w:r w:rsidR="00353D93" w:rsidRPr="002B73C3">
        <w:rPr>
          <w:lang w:val="fr-FR"/>
        </w:rPr>
        <w:t xml:space="preserve">Les instructions générales et les descriptions du travail et des matériaux ne sont </w:t>
      </w:r>
      <w:r w:rsidR="006F2559" w:rsidRPr="002B73C3">
        <w:rPr>
          <w:lang w:val="fr-FR"/>
        </w:rPr>
        <w:t>pas nécessairement reprises ni récapitulées</w:t>
      </w:r>
      <w:r w:rsidR="00353D93" w:rsidRPr="002B73C3">
        <w:rPr>
          <w:lang w:val="fr-FR"/>
        </w:rPr>
        <w:t xml:space="preserve"> dans le </w:t>
      </w:r>
      <w:r w:rsidR="006F2559" w:rsidRPr="002B73C3">
        <w:rPr>
          <w:lang w:val="fr-FR"/>
        </w:rPr>
        <w:t>Bordereau des Prix ou le Détail quantitatif et estimatif</w:t>
      </w:r>
      <w:r w:rsidR="00353D93" w:rsidRPr="002B73C3">
        <w:rPr>
          <w:lang w:val="fr-FR"/>
        </w:rPr>
        <w:t>.</w:t>
      </w:r>
      <w:r w:rsidRPr="002B73C3">
        <w:rPr>
          <w:lang w:val="fr-FR"/>
        </w:rPr>
        <w:t xml:space="preserve"> </w:t>
      </w:r>
      <w:r w:rsidR="00353D93" w:rsidRPr="002B73C3">
        <w:rPr>
          <w:lang w:val="fr-FR"/>
        </w:rPr>
        <w:t xml:space="preserve">Des références aux sections appropriées du </w:t>
      </w:r>
      <w:r w:rsidR="006F2559" w:rsidRPr="002B73C3">
        <w:rPr>
          <w:lang w:val="fr-FR"/>
        </w:rPr>
        <w:t xml:space="preserve">Marché </w:t>
      </w:r>
      <w:r w:rsidR="00353D93" w:rsidRPr="002B73C3">
        <w:rPr>
          <w:lang w:val="fr-FR"/>
        </w:rPr>
        <w:t xml:space="preserve">seront faites </w:t>
      </w:r>
      <w:r w:rsidR="006F2559" w:rsidRPr="002B73C3">
        <w:rPr>
          <w:lang w:val="fr-FR"/>
        </w:rPr>
        <w:t xml:space="preserve">par le Soumissionnaire </w:t>
      </w:r>
      <w:r w:rsidR="00353D93" w:rsidRPr="002B73C3">
        <w:rPr>
          <w:lang w:val="fr-FR"/>
        </w:rPr>
        <w:t xml:space="preserve">avant d’indiquer les taux ou les prix pour chaque article dans le </w:t>
      </w:r>
      <w:r w:rsidR="00E338FC" w:rsidRPr="002B73C3">
        <w:rPr>
          <w:lang w:val="fr-FR"/>
        </w:rPr>
        <w:t>Détail quantitatif et estimatif</w:t>
      </w:r>
      <w:r w:rsidR="00353D93"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12.</w:t>
      </w:r>
      <w:r w:rsidRPr="002B73C3">
        <w:rPr>
          <w:lang w:val="fr-FR"/>
        </w:rPr>
        <w:tab/>
        <w:t xml:space="preserve"> La méthode de mesure des travaux </w:t>
      </w:r>
      <w:r w:rsidR="00AB2BC0" w:rsidRPr="002B73C3">
        <w:rPr>
          <w:lang w:val="fr-FR"/>
        </w:rPr>
        <w:t>effectués en vue du</w:t>
      </w:r>
      <w:r w:rsidRPr="002B73C3">
        <w:rPr>
          <w:lang w:val="fr-FR"/>
        </w:rPr>
        <w:t xml:space="preserve"> paiement sera conforme aux dispositions de mesure et de paiement de la section correspondante dans le</w:t>
      </w:r>
      <w:r w:rsidR="00AB2BC0" w:rsidRPr="002B73C3">
        <w:rPr>
          <w:lang w:val="fr-FR"/>
        </w:rPr>
        <w:t>s</w:t>
      </w:r>
      <w:r w:rsidR="009F6D31" w:rsidRPr="002B73C3">
        <w:rPr>
          <w:lang w:val="fr-FR"/>
        </w:rPr>
        <w:t xml:space="preserve"> </w:t>
      </w:r>
      <w:r w:rsidR="002937E7" w:rsidRPr="002B73C3">
        <w:rPr>
          <w:lang w:val="fr-FR"/>
        </w:rPr>
        <w:t>Spécifications</w:t>
      </w:r>
      <w:r w:rsidR="00B01917"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13.</w:t>
      </w:r>
      <w:r w:rsidRPr="002B73C3">
        <w:rPr>
          <w:lang w:val="fr-FR"/>
        </w:rPr>
        <w:tab/>
        <w:t xml:space="preserve"> Les erreurs </w:t>
      </w:r>
      <w:r w:rsidR="009F6D31" w:rsidRPr="002B73C3">
        <w:rPr>
          <w:lang w:val="fr-FR"/>
        </w:rPr>
        <w:t xml:space="preserve">de calcul </w:t>
      </w:r>
      <w:r w:rsidRPr="002B73C3">
        <w:rPr>
          <w:lang w:val="fr-FR"/>
        </w:rPr>
        <w:t>découvertes avant la passation du marché seront corrigées par le Maître de l’Ouvrage conformément aux Instructions aux Soumissionnaires.</w:t>
      </w:r>
    </w:p>
    <w:p w:rsidR="00353D93" w:rsidRPr="002B73C3" w:rsidRDefault="00353D93" w:rsidP="00C041E0">
      <w:pPr>
        <w:spacing w:before="120" w:after="120"/>
        <w:rPr>
          <w:lang w:val="fr-FR"/>
        </w:rPr>
      </w:pPr>
      <w:r w:rsidRPr="002B73C3">
        <w:rPr>
          <w:szCs w:val="24"/>
          <w:lang w:val="fr-FR" w:eastAsia="fr-FR"/>
        </w:rPr>
        <w:br w:type="page"/>
      </w:r>
      <w:r w:rsidRPr="002B73C3">
        <w:rPr>
          <w:b/>
          <w:bCs/>
          <w:sz w:val="28"/>
          <w:szCs w:val="28"/>
          <w:lang w:val="fr-FR"/>
        </w:rPr>
        <w:t>Modèle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412"/>
        <w:gridCol w:w="1413"/>
        <w:gridCol w:w="1456"/>
        <w:gridCol w:w="1436"/>
        <w:gridCol w:w="1411"/>
      </w:tblGrid>
      <w:tr w:rsidR="00353D93" w:rsidRPr="002B73C3">
        <w:trPr>
          <w:cantSplit/>
        </w:trPr>
        <w:tc>
          <w:tcPr>
            <w:tcW w:w="9216" w:type="dxa"/>
            <w:gridSpan w:val="6"/>
            <w:tcBorders>
              <w:top w:val="single" w:sz="4" w:space="0" w:color="auto"/>
              <w:left w:val="single" w:sz="4" w:space="0" w:color="auto"/>
              <w:bottom w:val="single" w:sz="4" w:space="0" w:color="auto"/>
              <w:right w:val="single" w:sz="4" w:space="0" w:color="auto"/>
            </w:tcBorders>
          </w:tcPr>
          <w:p w:rsidR="00353D93" w:rsidRPr="002B73C3" w:rsidRDefault="00E338FC" w:rsidP="00905334">
            <w:pPr>
              <w:pStyle w:val="xl22"/>
              <w:spacing w:before="60" w:after="60"/>
              <w:rPr>
                <w:szCs w:val="22"/>
                <w:lang w:val="fr-FR"/>
              </w:rPr>
            </w:pPr>
            <w:r w:rsidRPr="002B73C3">
              <w:rPr>
                <w:b/>
                <w:bCs/>
                <w:szCs w:val="22"/>
                <w:lang w:val="fr-FR"/>
              </w:rPr>
              <w:t>Détail quantitatif et estimatif</w:t>
            </w:r>
            <w:r w:rsidR="00C33069" w:rsidRPr="002B73C3">
              <w:rPr>
                <w:b/>
                <w:bCs/>
                <w:szCs w:val="22"/>
                <w:lang w:val="fr-FR"/>
              </w:rPr>
              <w:t xml:space="preserve"> </w:t>
            </w:r>
            <w:r w:rsidR="00656A74" w:rsidRPr="002B73C3">
              <w:rPr>
                <w:b/>
                <w:bCs/>
                <w:szCs w:val="22"/>
                <w:lang w:val="fr-FR"/>
              </w:rPr>
              <w:t xml:space="preserve">des Travaux </w:t>
            </w:r>
            <w:r w:rsidR="00AB2BC0" w:rsidRPr="002B73C3">
              <w:rPr>
                <w:b/>
                <w:bCs/>
                <w:szCs w:val="22"/>
                <w:lang w:val="fr-FR"/>
              </w:rPr>
              <w:t>d</w:t>
            </w:r>
            <w:r w:rsidR="00F52416" w:rsidRPr="002B73C3">
              <w:rPr>
                <w:b/>
                <w:bCs/>
                <w:szCs w:val="22"/>
                <w:lang w:val="fr-FR"/>
              </w:rPr>
              <w:t>e réhabilitation</w:t>
            </w: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r w:rsidRPr="002B73C3">
              <w:rPr>
                <w:sz w:val="22"/>
                <w:szCs w:val="22"/>
                <w:lang w:val="fr-FR"/>
              </w:rPr>
              <w:t>Poste</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r w:rsidRPr="002B73C3">
              <w:rPr>
                <w:sz w:val="22"/>
                <w:szCs w:val="22"/>
                <w:lang w:val="fr-FR"/>
              </w:rPr>
              <w:t>Quantité</w:t>
            </w: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r w:rsidRPr="002B73C3">
              <w:rPr>
                <w:sz w:val="22"/>
                <w:szCs w:val="22"/>
                <w:lang w:val="fr-FR"/>
              </w:rPr>
              <w:t>Unité</w:t>
            </w: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r w:rsidRPr="002B73C3">
              <w:rPr>
                <w:sz w:val="22"/>
                <w:szCs w:val="22"/>
                <w:lang w:val="fr-FR"/>
              </w:rPr>
              <w:t>Prix unitaire (en chiffres)</w:t>
            </w: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r w:rsidRPr="002B73C3">
              <w:rPr>
                <w:sz w:val="22"/>
                <w:szCs w:val="22"/>
                <w:lang w:val="fr-FR"/>
              </w:rPr>
              <w:t xml:space="preserve">En </w:t>
            </w:r>
            <w:r w:rsidR="00656A74" w:rsidRPr="002B73C3">
              <w:rPr>
                <w:sz w:val="22"/>
                <w:szCs w:val="22"/>
                <w:lang w:val="fr-FR"/>
              </w:rPr>
              <w:t>lettres</w:t>
            </w: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r w:rsidRPr="002B73C3">
              <w:rPr>
                <w:sz w:val="22"/>
                <w:szCs w:val="22"/>
                <w:lang w:val="fr-FR"/>
              </w:rPr>
              <w:t>Prix total</w:t>
            </w: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pStyle w:val="BankNormal"/>
              <w:numPr>
                <w:ilvl w:val="1"/>
                <w:numId w:val="0"/>
              </w:numPr>
              <w:tabs>
                <w:tab w:val="num" w:pos="504"/>
              </w:tabs>
              <w:spacing w:before="60" w:after="60"/>
              <w:rPr>
                <w:sz w:val="22"/>
                <w:szCs w:val="22"/>
                <w:lang w:val="fr-FR"/>
              </w:rPr>
            </w:pPr>
            <w:r w:rsidRPr="002B73C3">
              <w:rPr>
                <w:sz w:val="22"/>
                <w:szCs w:val="22"/>
                <w:lang w:val="fr-FR"/>
              </w:rPr>
              <w:t>Fraisage et renouvellement</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pStyle w:val="Outline1"/>
              <w:keepNext w:val="0"/>
              <w:numPr>
                <w:ilvl w:val="0"/>
                <w:numId w:val="44"/>
              </w:numPr>
              <w:tabs>
                <w:tab w:val="clear" w:pos="720"/>
                <w:tab w:val="num" w:pos="0"/>
              </w:tabs>
              <w:spacing w:before="60" w:after="60"/>
              <w:ind w:left="0" w:firstLine="0"/>
              <w:rPr>
                <w:szCs w:val="22"/>
                <w:lang w:val="fr-FR"/>
              </w:rPr>
            </w:pPr>
            <w:r w:rsidRPr="002B73C3">
              <w:rPr>
                <w:szCs w:val="22"/>
                <w:lang w:val="fr-FR"/>
              </w:rPr>
              <w:t>Voie</w:t>
            </w:r>
            <w:r w:rsidR="00C33069" w:rsidRPr="002B73C3">
              <w:rPr>
                <w:szCs w:val="22"/>
                <w:lang w:val="fr-FR"/>
              </w:rPr>
              <w:t xml:space="preserve"> </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Km</w:t>
            </w: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pStyle w:val="Outline1"/>
              <w:keepNext w:val="0"/>
              <w:numPr>
                <w:ilvl w:val="0"/>
                <w:numId w:val="44"/>
              </w:numPr>
              <w:tabs>
                <w:tab w:val="clear" w:pos="720"/>
                <w:tab w:val="num" w:pos="0"/>
              </w:tabs>
              <w:spacing w:before="60" w:after="60"/>
              <w:ind w:left="0" w:firstLine="0"/>
              <w:rPr>
                <w:szCs w:val="22"/>
                <w:lang w:val="fr-FR"/>
              </w:rPr>
            </w:pPr>
            <w:r w:rsidRPr="002B73C3">
              <w:rPr>
                <w:szCs w:val="22"/>
                <w:lang w:val="fr-FR"/>
              </w:rPr>
              <w:t xml:space="preserve">Accotement </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Km</w:t>
            </w: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Retraitement</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numPr>
                <w:ilvl w:val="0"/>
                <w:numId w:val="45"/>
              </w:numPr>
              <w:tabs>
                <w:tab w:val="num" w:pos="360"/>
              </w:tabs>
              <w:spacing w:before="60" w:after="60"/>
              <w:ind w:hanging="720"/>
              <w:jc w:val="left"/>
              <w:rPr>
                <w:sz w:val="22"/>
                <w:szCs w:val="22"/>
                <w:lang w:val="fr-FR"/>
              </w:rPr>
            </w:pPr>
            <w:r w:rsidRPr="002B73C3">
              <w:rPr>
                <w:sz w:val="22"/>
                <w:szCs w:val="22"/>
                <w:lang w:val="fr-FR"/>
              </w:rPr>
              <w:t xml:space="preserve">Voie </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Km</w:t>
            </w: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numPr>
                <w:ilvl w:val="0"/>
                <w:numId w:val="45"/>
              </w:numPr>
              <w:tabs>
                <w:tab w:val="num" w:pos="360"/>
              </w:tabs>
              <w:spacing w:before="60" w:after="60"/>
              <w:ind w:hanging="720"/>
              <w:jc w:val="left"/>
              <w:rPr>
                <w:sz w:val="22"/>
                <w:szCs w:val="22"/>
                <w:lang w:val="fr-FR"/>
              </w:rPr>
            </w:pPr>
            <w:r w:rsidRPr="002B73C3">
              <w:rPr>
                <w:sz w:val="22"/>
                <w:szCs w:val="22"/>
                <w:lang w:val="fr-FR"/>
              </w:rPr>
              <w:t xml:space="preserve">Accotement </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Km</w:t>
            </w: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Coulis bitumeux</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numPr>
                <w:ilvl w:val="0"/>
                <w:numId w:val="45"/>
              </w:numPr>
              <w:tabs>
                <w:tab w:val="num" w:pos="360"/>
              </w:tabs>
              <w:spacing w:before="60" w:after="60"/>
              <w:ind w:hanging="720"/>
              <w:jc w:val="left"/>
              <w:rPr>
                <w:sz w:val="22"/>
                <w:szCs w:val="22"/>
                <w:lang w:val="fr-FR"/>
              </w:rPr>
            </w:pPr>
            <w:r w:rsidRPr="002B73C3">
              <w:rPr>
                <w:sz w:val="22"/>
                <w:szCs w:val="22"/>
                <w:lang w:val="fr-FR"/>
              </w:rPr>
              <w:t>Voie</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Km</w:t>
            </w: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numPr>
                <w:ilvl w:val="0"/>
                <w:numId w:val="45"/>
              </w:numPr>
              <w:tabs>
                <w:tab w:val="num" w:pos="360"/>
              </w:tabs>
              <w:spacing w:before="60" w:after="60"/>
              <w:ind w:hanging="720"/>
              <w:jc w:val="left"/>
              <w:rPr>
                <w:sz w:val="22"/>
                <w:szCs w:val="22"/>
                <w:lang w:val="fr-FR"/>
              </w:rPr>
            </w:pPr>
            <w:r w:rsidRPr="002B73C3">
              <w:rPr>
                <w:sz w:val="22"/>
                <w:szCs w:val="22"/>
                <w:lang w:val="fr-FR"/>
              </w:rPr>
              <w:t xml:space="preserve">Accotement </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Km</w:t>
            </w: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r w:rsidRPr="002B73C3">
              <w:rPr>
                <w:sz w:val="22"/>
                <w:szCs w:val="22"/>
                <w:lang w:val="fr-FR"/>
              </w:rPr>
              <w:t>Etc.</w:t>
            </w: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2088"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2"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3"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5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36"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jc w:val="left"/>
              <w:rPr>
                <w:sz w:val="22"/>
                <w:szCs w:val="22"/>
                <w:lang w:val="fr-FR"/>
              </w:rPr>
            </w:pPr>
          </w:p>
        </w:tc>
      </w:tr>
      <w:tr w:rsidR="00353D93" w:rsidRPr="002B73C3" w:rsidTr="002B678D">
        <w:tc>
          <w:tcPr>
            <w:tcW w:w="7805" w:type="dxa"/>
            <w:gridSpan w:val="5"/>
            <w:tcBorders>
              <w:top w:val="single" w:sz="4" w:space="0" w:color="auto"/>
              <w:left w:val="single" w:sz="4" w:space="0" w:color="auto"/>
              <w:bottom w:val="single" w:sz="4" w:space="0" w:color="auto"/>
              <w:right w:val="single" w:sz="4" w:space="0" w:color="auto"/>
            </w:tcBorders>
            <w:vAlign w:val="center"/>
          </w:tcPr>
          <w:p w:rsidR="00353D93" w:rsidRPr="002B73C3" w:rsidRDefault="00B20FD7" w:rsidP="00905334">
            <w:pPr>
              <w:pStyle w:val="N"/>
              <w:suppressAutoHyphens w:val="0"/>
              <w:spacing w:before="60" w:after="60"/>
              <w:rPr>
                <w:szCs w:val="22"/>
                <w:lang w:val="fr-FR"/>
              </w:rPr>
            </w:pPr>
            <w:r w:rsidRPr="002B73C3">
              <w:rPr>
                <w:rFonts w:ascii="Times New Roman" w:hAnsi="Times New Roman"/>
                <w:spacing w:val="0"/>
                <w:szCs w:val="22"/>
                <w:lang w:val="fr-FR"/>
              </w:rPr>
              <w:t xml:space="preserve">Prix total des Travaux </w:t>
            </w:r>
            <w:r w:rsidR="00AB2BC0" w:rsidRPr="002B73C3">
              <w:rPr>
                <w:rFonts w:ascii="Times New Roman" w:hAnsi="Times New Roman"/>
                <w:spacing w:val="0"/>
                <w:szCs w:val="22"/>
                <w:lang w:val="fr-FR"/>
              </w:rPr>
              <w:t>d</w:t>
            </w:r>
            <w:r w:rsidR="00F52416" w:rsidRPr="002B73C3">
              <w:rPr>
                <w:rFonts w:ascii="Times New Roman" w:hAnsi="Times New Roman"/>
                <w:spacing w:val="0"/>
                <w:szCs w:val="22"/>
                <w:lang w:val="fr-FR"/>
              </w:rPr>
              <w:t>e réhabilitation</w:t>
            </w:r>
          </w:p>
        </w:tc>
        <w:tc>
          <w:tcPr>
            <w:tcW w:w="1411" w:type="dxa"/>
            <w:tcBorders>
              <w:top w:val="single" w:sz="4" w:space="0" w:color="auto"/>
              <w:left w:val="single" w:sz="4" w:space="0" w:color="auto"/>
              <w:bottom w:val="single" w:sz="4" w:space="0" w:color="auto"/>
              <w:right w:val="single" w:sz="4" w:space="0" w:color="auto"/>
            </w:tcBorders>
            <w:vAlign w:val="center"/>
          </w:tcPr>
          <w:p w:rsidR="00353D93" w:rsidRPr="002B73C3" w:rsidRDefault="00353D93" w:rsidP="00905334">
            <w:pPr>
              <w:spacing w:before="60" w:after="60"/>
              <w:rPr>
                <w:sz w:val="22"/>
                <w:szCs w:val="22"/>
                <w:lang w:val="fr-FR"/>
              </w:rPr>
            </w:pPr>
          </w:p>
        </w:tc>
      </w:tr>
    </w:tbl>
    <w:p w:rsidR="00353D93" w:rsidRPr="002B73C3" w:rsidRDefault="00353D93" w:rsidP="00C041E0">
      <w:pPr>
        <w:pStyle w:val="Headfid1"/>
        <w:rPr>
          <w:lang w:val="fr-FR"/>
        </w:rPr>
      </w:pPr>
      <w:r w:rsidRPr="002B73C3">
        <w:rPr>
          <w:szCs w:val="24"/>
          <w:lang w:val="fr-FR" w:eastAsia="fr-FR"/>
        </w:rPr>
        <w:br w:type="page"/>
      </w:r>
      <w:r w:rsidRPr="002B73C3">
        <w:rPr>
          <w:bCs/>
          <w:sz w:val="28"/>
          <w:szCs w:val="28"/>
          <w:lang w:val="fr-FR"/>
        </w:rPr>
        <w:t>Modèle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565"/>
        <w:gridCol w:w="1506"/>
        <w:gridCol w:w="1516"/>
        <w:gridCol w:w="1523"/>
        <w:gridCol w:w="1518"/>
      </w:tblGrid>
      <w:tr w:rsidR="00353D93" w:rsidRPr="002B73C3">
        <w:trPr>
          <w:cantSplit/>
        </w:trPr>
        <w:tc>
          <w:tcPr>
            <w:tcW w:w="9216" w:type="dxa"/>
            <w:gridSpan w:val="6"/>
            <w:tcBorders>
              <w:top w:val="single" w:sz="4" w:space="0" w:color="auto"/>
              <w:left w:val="single" w:sz="4" w:space="0" w:color="auto"/>
              <w:bottom w:val="single" w:sz="4" w:space="0" w:color="auto"/>
              <w:right w:val="single" w:sz="4" w:space="0" w:color="auto"/>
            </w:tcBorders>
          </w:tcPr>
          <w:p w:rsidR="00353D93" w:rsidRPr="002B73C3" w:rsidRDefault="00353D93" w:rsidP="00905334">
            <w:pPr>
              <w:pStyle w:val="xl22"/>
              <w:spacing w:before="60" w:after="60"/>
              <w:rPr>
                <w:szCs w:val="22"/>
                <w:lang w:val="fr-FR"/>
              </w:rPr>
            </w:pPr>
            <w:r w:rsidRPr="002B73C3">
              <w:rPr>
                <w:b/>
                <w:bCs/>
                <w:szCs w:val="22"/>
                <w:lang w:val="fr-FR"/>
              </w:rPr>
              <w:t xml:space="preserve">Détail </w:t>
            </w:r>
            <w:r w:rsidR="00AB2BC0" w:rsidRPr="002B73C3">
              <w:rPr>
                <w:b/>
                <w:bCs/>
                <w:szCs w:val="22"/>
                <w:lang w:val="fr-FR"/>
              </w:rPr>
              <w:t xml:space="preserve">quantitatif et estimatif </w:t>
            </w:r>
            <w:r w:rsidRPr="002B73C3">
              <w:rPr>
                <w:b/>
                <w:bCs/>
                <w:szCs w:val="22"/>
                <w:lang w:val="fr-FR"/>
              </w:rPr>
              <w:t>des Travaux d'</w:t>
            </w:r>
            <w:r w:rsidR="00E36CC9" w:rsidRPr="002B73C3">
              <w:rPr>
                <w:b/>
                <w:bCs/>
                <w:szCs w:val="22"/>
                <w:lang w:val="fr-FR"/>
              </w:rPr>
              <w:t>A</w:t>
            </w:r>
            <w:r w:rsidRPr="002B73C3">
              <w:rPr>
                <w:b/>
                <w:bCs/>
                <w:szCs w:val="22"/>
                <w:lang w:val="fr-FR"/>
              </w:rPr>
              <w:t>mélioration</w:t>
            </w: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lang w:val="fr-FR"/>
              </w:rPr>
              <w:t>Poste</w:t>
            </w: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lang w:val="fr-FR"/>
              </w:rPr>
              <w:t>Quantité</w:t>
            </w: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lang w:val="fr-FR"/>
              </w:rPr>
              <w:t>Unité</w:t>
            </w: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lang w:val="fr-FR"/>
              </w:rPr>
              <w:t>Prix unitaire (en chiffres)</w:t>
            </w: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lang w:val="fr-FR"/>
              </w:rPr>
              <w:t>En lettres</w:t>
            </w: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lang w:val="fr-FR"/>
              </w:rPr>
              <w:t>Prix total</w:t>
            </w: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Voie supplémentaire entre les km 50 et 80</w:t>
            </w: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30</w:t>
            </w: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r w:rsidRPr="002B73C3">
              <w:rPr>
                <w:sz w:val="22"/>
                <w:szCs w:val="22"/>
                <w:lang w:val="fr-FR"/>
              </w:rPr>
              <w:t>Km</w:t>
            </w: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Revêtement de l’accotement entre les km 50 et 80</w:t>
            </w: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30</w:t>
            </w: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Km</w:t>
            </w: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Construction d’arrêts d'autobus dans 5 villes</w:t>
            </w: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5</w:t>
            </w: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Arrêt d'autobus de type A</w:t>
            </w: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c>
          <w:tcPr>
            <w:tcW w:w="158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65"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0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6"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23"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left"/>
              <w:rPr>
                <w:sz w:val="22"/>
                <w:szCs w:val="22"/>
                <w:lang w:val="fr-FR"/>
              </w:rPr>
            </w:pPr>
          </w:p>
        </w:tc>
      </w:tr>
      <w:tr w:rsidR="00353D93" w:rsidRPr="002B73C3">
        <w:trPr>
          <w:cantSplit/>
        </w:trPr>
        <w:tc>
          <w:tcPr>
            <w:tcW w:w="7698" w:type="dxa"/>
            <w:gridSpan w:val="5"/>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jc w:val="right"/>
              <w:rPr>
                <w:sz w:val="22"/>
                <w:szCs w:val="22"/>
                <w:lang w:val="fr-FR"/>
              </w:rPr>
            </w:pPr>
            <w:r w:rsidRPr="002B73C3">
              <w:rPr>
                <w:sz w:val="22"/>
                <w:szCs w:val="22"/>
                <w:lang w:val="fr-FR"/>
              </w:rPr>
              <w:t>Prix total pour les travaux d'amélioration</w:t>
            </w:r>
          </w:p>
        </w:tc>
        <w:tc>
          <w:tcPr>
            <w:tcW w:w="1518" w:type="dxa"/>
            <w:tcBorders>
              <w:top w:val="single" w:sz="4" w:space="0" w:color="auto"/>
              <w:left w:val="single" w:sz="4" w:space="0" w:color="auto"/>
              <w:bottom w:val="single" w:sz="4" w:space="0" w:color="auto"/>
              <w:right w:val="single" w:sz="4" w:space="0" w:color="auto"/>
            </w:tcBorders>
          </w:tcPr>
          <w:p w:rsidR="00353D93" w:rsidRPr="002B73C3" w:rsidRDefault="00353D93" w:rsidP="00905334">
            <w:pPr>
              <w:spacing w:before="60" w:after="60"/>
              <w:rPr>
                <w:sz w:val="22"/>
                <w:szCs w:val="22"/>
                <w:lang w:val="fr-FR"/>
              </w:rPr>
            </w:pPr>
          </w:p>
        </w:tc>
      </w:tr>
    </w:tbl>
    <w:p w:rsidR="00353D93" w:rsidRPr="002B73C3" w:rsidRDefault="00353D93" w:rsidP="00C041E0">
      <w:pPr>
        <w:tabs>
          <w:tab w:val="left" w:pos="2160"/>
          <w:tab w:val="left" w:pos="3600"/>
          <w:tab w:val="left" w:pos="9144"/>
        </w:tabs>
        <w:suppressAutoHyphens/>
        <w:spacing w:before="120" w:after="120"/>
        <w:ind w:right="-94"/>
        <w:rPr>
          <w:lang w:val="fr-FR"/>
        </w:rPr>
      </w:pPr>
    </w:p>
    <w:p w:rsidR="00353D93" w:rsidRPr="002B73C3" w:rsidRDefault="00353D93" w:rsidP="00C041E0">
      <w:pPr>
        <w:tabs>
          <w:tab w:val="left" w:pos="2160"/>
          <w:tab w:val="left" w:pos="3600"/>
          <w:tab w:val="left" w:pos="9144"/>
        </w:tabs>
        <w:suppressAutoHyphens/>
        <w:spacing w:before="120" w:after="120"/>
        <w:ind w:right="-94"/>
        <w:rPr>
          <w:lang w:val="fr-FR"/>
        </w:rPr>
      </w:pPr>
      <w:r w:rsidRPr="002B73C3">
        <w:rPr>
          <w:szCs w:val="24"/>
          <w:lang w:val="fr-FR" w:eastAsia="fr-FR"/>
        </w:rPr>
        <w:br w:type="page"/>
      </w:r>
    </w:p>
    <w:tbl>
      <w:tblPr>
        <w:tblW w:w="0" w:type="auto"/>
        <w:tblLayout w:type="fixed"/>
        <w:tblLook w:val="0000" w:firstRow="0" w:lastRow="0" w:firstColumn="0" w:lastColumn="0" w:noHBand="0" w:noVBand="0"/>
      </w:tblPr>
      <w:tblGrid>
        <w:gridCol w:w="9198"/>
      </w:tblGrid>
      <w:tr w:rsidR="00353D93" w:rsidRPr="002B73C3">
        <w:trPr>
          <w:trHeight w:val="900"/>
        </w:trPr>
        <w:tc>
          <w:tcPr>
            <w:tcW w:w="9198" w:type="dxa"/>
            <w:vAlign w:val="center"/>
          </w:tcPr>
          <w:p w:rsidR="00353D93" w:rsidRPr="002B73C3" w:rsidRDefault="00AB2BC0" w:rsidP="00C041E0">
            <w:pPr>
              <w:pStyle w:val="Style11"/>
              <w:spacing w:before="120" w:after="120"/>
            </w:pPr>
            <w:bookmarkStart w:id="423" w:name="_Toc478072647"/>
            <w:r w:rsidRPr="002B73C3">
              <w:t xml:space="preserve">Bordereau des Prix et </w:t>
            </w:r>
            <w:r w:rsidR="00E338FC" w:rsidRPr="002B73C3">
              <w:t>Détail quantitatif et estimatif</w:t>
            </w:r>
            <w:r w:rsidR="00C33069" w:rsidRPr="002B73C3">
              <w:t xml:space="preserve"> </w:t>
            </w:r>
            <w:r w:rsidR="00353D93" w:rsidRPr="002B73C3">
              <w:t>pour les Travaux d’Urgence</w:t>
            </w:r>
            <w:bookmarkEnd w:id="423"/>
          </w:p>
        </w:tc>
      </w:tr>
    </w:tbl>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b/>
          <w:lang w:val="fr-FR"/>
        </w:rPr>
        <w:t>GÉNÉRALITÉS</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1.</w:t>
      </w:r>
      <w:r w:rsidRPr="002B73C3">
        <w:rPr>
          <w:lang w:val="fr-FR"/>
        </w:rPr>
        <w:tab/>
        <w:t xml:space="preserve"> Le </w:t>
      </w:r>
      <w:r w:rsidR="00AB2BC0" w:rsidRPr="002B73C3">
        <w:rPr>
          <w:lang w:val="fr-FR"/>
        </w:rPr>
        <w:t>BP/DQE</w:t>
      </w:r>
      <w:r w:rsidR="005670A3" w:rsidRPr="002B73C3">
        <w:rPr>
          <w:lang w:val="fr-FR"/>
        </w:rPr>
        <w:t xml:space="preserve"> </w:t>
      </w:r>
      <w:r w:rsidR="004E54F9" w:rsidRPr="002B73C3">
        <w:rPr>
          <w:lang w:val="fr-FR"/>
        </w:rPr>
        <w:t>pour les Travaux d’U</w:t>
      </w:r>
      <w:r w:rsidRPr="002B73C3">
        <w:rPr>
          <w:lang w:val="fr-FR"/>
        </w:rPr>
        <w:t xml:space="preserve">rgence sera lu </w:t>
      </w:r>
      <w:r w:rsidR="00AB2BC0" w:rsidRPr="002B73C3">
        <w:rPr>
          <w:lang w:val="fr-FR"/>
        </w:rPr>
        <w:t>conjointement avec</w:t>
      </w:r>
      <w:r w:rsidRPr="002B73C3">
        <w:rPr>
          <w:lang w:val="fr-FR"/>
        </w:rPr>
        <w:t xml:space="preserve"> les Instructions aux Soumissionnair</w:t>
      </w:r>
      <w:r w:rsidR="004E54F9" w:rsidRPr="002B73C3">
        <w:rPr>
          <w:lang w:val="fr-FR"/>
        </w:rPr>
        <w:t xml:space="preserve">es, les Clauses du </w:t>
      </w:r>
      <w:r w:rsidR="005C63E1" w:rsidRPr="002B73C3">
        <w:rPr>
          <w:lang w:val="fr-FR"/>
        </w:rPr>
        <w:t>Marché</w:t>
      </w:r>
      <w:r w:rsidR="004E54F9" w:rsidRPr="002B73C3">
        <w:rPr>
          <w:lang w:val="fr-FR"/>
        </w:rPr>
        <w:t>, le</w:t>
      </w:r>
      <w:r w:rsidR="00AB2BC0" w:rsidRPr="002B73C3">
        <w:rPr>
          <w:lang w:val="fr-FR"/>
        </w:rPr>
        <w:t>s</w:t>
      </w:r>
      <w:r w:rsidR="004E54F9" w:rsidRPr="002B73C3">
        <w:rPr>
          <w:lang w:val="fr-FR"/>
        </w:rPr>
        <w:t xml:space="preserve"> </w:t>
      </w:r>
      <w:r w:rsidR="002937E7" w:rsidRPr="002B73C3">
        <w:rPr>
          <w:lang w:val="fr-FR"/>
        </w:rPr>
        <w:t>Spécifications</w:t>
      </w:r>
      <w:r w:rsidR="004E54F9" w:rsidRPr="002B73C3">
        <w:rPr>
          <w:lang w:val="fr-FR"/>
        </w:rPr>
        <w:t xml:space="preserve"> </w:t>
      </w:r>
      <w:r w:rsidRPr="002B73C3">
        <w:rPr>
          <w:lang w:val="fr-FR"/>
        </w:rPr>
        <w:t>et les</w:t>
      </w:r>
      <w:r w:rsidR="004E54F9" w:rsidRPr="002B73C3">
        <w:rPr>
          <w:lang w:val="fr-FR"/>
        </w:rPr>
        <w:t xml:space="preserve"> Plans</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2.</w:t>
      </w:r>
      <w:r w:rsidRPr="002B73C3">
        <w:rPr>
          <w:lang w:val="fr-FR"/>
        </w:rPr>
        <w:tab/>
        <w:t xml:space="preserve"> Les quantités indiquées dans le </w:t>
      </w:r>
      <w:r w:rsidR="00E338FC" w:rsidRPr="002B73C3">
        <w:rPr>
          <w:lang w:val="fr-FR"/>
        </w:rPr>
        <w:t>Détail quantitatif et estimatif</w:t>
      </w:r>
      <w:r w:rsidRPr="002B73C3">
        <w:rPr>
          <w:lang w:val="fr-FR"/>
        </w:rPr>
        <w:t xml:space="preserve"> sont hypothétiques et provisionnelles, dans le but de constituer une base commune</w:t>
      </w:r>
      <w:r w:rsidR="00BB6188" w:rsidRPr="002B73C3">
        <w:rPr>
          <w:lang w:val="fr-FR"/>
        </w:rPr>
        <w:t xml:space="preserve"> pour l'offre.</w:t>
      </w:r>
      <w:r w:rsidR="00C33069" w:rsidRPr="002B73C3">
        <w:rPr>
          <w:lang w:val="fr-FR"/>
        </w:rPr>
        <w:t xml:space="preserve"> </w:t>
      </w:r>
      <w:r w:rsidR="00BB6188" w:rsidRPr="002B73C3">
        <w:rPr>
          <w:lang w:val="fr-FR"/>
        </w:rPr>
        <w:t>Les volumes de T</w:t>
      </w:r>
      <w:r w:rsidRPr="002B73C3">
        <w:rPr>
          <w:lang w:val="fr-FR"/>
        </w:rPr>
        <w:t>ravaux</w:t>
      </w:r>
      <w:r w:rsidR="00BB6188" w:rsidRPr="002B73C3">
        <w:rPr>
          <w:lang w:val="fr-FR"/>
        </w:rPr>
        <w:t xml:space="preserve"> d’Urgence</w:t>
      </w:r>
      <w:r w:rsidRPr="002B73C3">
        <w:rPr>
          <w:lang w:val="fr-FR"/>
        </w:rPr>
        <w:t xml:space="preserve"> à réaliser </w:t>
      </w:r>
      <w:r w:rsidR="00BB6188" w:rsidRPr="002B73C3">
        <w:rPr>
          <w:lang w:val="fr-FR"/>
        </w:rPr>
        <w:t xml:space="preserve">en réalité </w:t>
      </w:r>
      <w:r w:rsidRPr="002B73C3">
        <w:rPr>
          <w:lang w:val="fr-FR"/>
        </w:rPr>
        <w:t>seront spécifiés dans l</w:t>
      </w:r>
      <w:r w:rsidR="00AB2BC0" w:rsidRPr="002B73C3">
        <w:rPr>
          <w:lang w:val="fr-FR"/>
        </w:rPr>
        <w:t xml:space="preserve">es </w:t>
      </w:r>
      <w:r w:rsidRPr="002B73C3">
        <w:rPr>
          <w:lang w:val="fr-FR"/>
        </w:rPr>
        <w:t>Ordre</w:t>
      </w:r>
      <w:r w:rsidR="00AB2BC0" w:rsidRPr="002B73C3">
        <w:rPr>
          <w:lang w:val="fr-FR"/>
        </w:rPr>
        <w:t>s de service</w:t>
      </w:r>
      <w:r w:rsidRPr="002B73C3">
        <w:rPr>
          <w:lang w:val="fr-FR"/>
        </w:rPr>
        <w:t xml:space="preserve"> </w:t>
      </w:r>
      <w:r w:rsidR="00AB2BC0" w:rsidRPr="002B73C3">
        <w:rPr>
          <w:lang w:val="fr-FR"/>
        </w:rPr>
        <w:t>émis</w:t>
      </w:r>
      <w:r w:rsidRPr="002B73C3">
        <w:rPr>
          <w:lang w:val="fr-FR"/>
        </w:rPr>
        <w:t xml:space="preserve"> par le </w:t>
      </w:r>
      <w:r w:rsidR="00996B07" w:rsidRPr="002B73C3">
        <w:rPr>
          <w:lang w:val="fr-FR"/>
        </w:rPr>
        <w:t>Directeur de projet</w:t>
      </w:r>
      <w:r w:rsidR="004667FC" w:rsidRPr="002B73C3">
        <w:rPr>
          <w:lang w:val="fr-FR"/>
        </w:rPr>
        <w:t xml:space="preserve"> selon les Clauses </w:t>
      </w:r>
      <w:r w:rsidR="00AB2BC0" w:rsidRPr="002B73C3">
        <w:rPr>
          <w:lang w:val="fr-FR"/>
        </w:rPr>
        <w:t>a</w:t>
      </w:r>
      <w:r w:rsidR="004667FC" w:rsidRPr="002B73C3">
        <w:rPr>
          <w:lang w:val="fr-FR"/>
        </w:rPr>
        <w:t xml:space="preserve">dministratives </w:t>
      </w:r>
      <w:r w:rsidR="00AB2BC0" w:rsidRPr="002B73C3">
        <w:rPr>
          <w:lang w:val="fr-FR"/>
        </w:rPr>
        <w:t>g</w:t>
      </w:r>
      <w:r w:rsidRPr="002B73C3">
        <w:rPr>
          <w:lang w:val="fr-FR"/>
        </w:rPr>
        <w:t xml:space="preserve">énérales. La base </w:t>
      </w:r>
      <w:r w:rsidR="004667FC" w:rsidRPr="002B73C3">
        <w:rPr>
          <w:lang w:val="fr-FR"/>
        </w:rPr>
        <w:t>de paiement pour les Travaux d’U</w:t>
      </w:r>
      <w:r w:rsidRPr="002B73C3">
        <w:rPr>
          <w:lang w:val="fr-FR"/>
        </w:rPr>
        <w:t xml:space="preserve">rgence sera le volume réel des travaux ordonnés et </w:t>
      </w:r>
      <w:r w:rsidR="008A1723" w:rsidRPr="002B73C3">
        <w:rPr>
          <w:lang w:val="fr-FR"/>
        </w:rPr>
        <w:t>réalisés</w:t>
      </w:r>
      <w:r w:rsidRPr="002B73C3">
        <w:rPr>
          <w:lang w:val="fr-FR"/>
        </w:rPr>
        <w:t>, mesurés par l'Entrepreneur et vérifié</w:t>
      </w:r>
      <w:r w:rsidR="004667FC" w:rsidRPr="002B73C3">
        <w:rPr>
          <w:lang w:val="fr-FR"/>
        </w:rPr>
        <w:t>s</w:t>
      </w:r>
      <w:r w:rsidRPr="002B73C3">
        <w:rPr>
          <w:lang w:val="fr-FR"/>
        </w:rPr>
        <w:t xml:space="preserve"> par le </w:t>
      </w:r>
      <w:r w:rsidR="00996B07" w:rsidRPr="002B73C3">
        <w:rPr>
          <w:lang w:val="fr-FR"/>
        </w:rPr>
        <w:t>Directeur de projet</w:t>
      </w:r>
      <w:r w:rsidRPr="002B73C3">
        <w:rPr>
          <w:lang w:val="fr-FR"/>
        </w:rPr>
        <w:t xml:space="preserve"> et évalué</w:t>
      </w:r>
      <w:r w:rsidR="004667FC" w:rsidRPr="002B73C3">
        <w:rPr>
          <w:lang w:val="fr-FR"/>
        </w:rPr>
        <w:t>s</w:t>
      </w:r>
      <w:r w:rsidRPr="002B73C3">
        <w:rPr>
          <w:lang w:val="fr-FR"/>
        </w:rPr>
        <w:t xml:space="preserve"> aux taux unitaire et prix de l’offre dans le </w:t>
      </w:r>
      <w:r w:rsidR="008A1723" w:rsidRPr="002B73C3">
        <w:rPr>
          <w:lang w:val="fr-FR"/>
        </w:rPr>
        <w:t>Bordereau des Prix</w:t>
      </w:r>
      <w:r w:rsidRPr="002B73C3">
        <w:rPr>
          <w:lang w:val="fr-FR"/>
        </w:rPr>
        <w:t xml:space="preserve">, si applicables, et </w:t>
      </w:r>
      <w:r w:rsidR="008A1723" w:rsidRPr="002B73C3">
        <w:rPr>
          <w:lang w:val="fr-FR"/>
        </w:rPr>
        <w:t xml:space="preserve">sinon </w:t>
      </w:r>
      <w:r w:rsidRPr="002B73C3">
        <w:rPr>
          <w:lang w:val="fr-FR"/>
        </w:rPr>
        <w:t xml:space="preserve">aux taux et prix unitaires </w:t>
      </w:r>
      <w:r w:rsidR="008A1723" w:rsidRPr="002B73C3">
        <w:rPr>
          <w:lang w:val="fr-FR"/>
        </w:rPr>
        <w:t>établis d’</w:t>
      </w:r>
      <w:r w:rsidRPr="002B73C3">
        <w:rPr>
          <w:lang w:val="fr-FR"/>
        </w:rPr>
        <w:t xml:space="preserve">un commun accord ou déterminés par le </w:t>
      </w:r>
      <w:r w:rsidR="00996B07" w:rsidRPr="002B73C3">
        <w:rPr>
          <w:lang w:val="fr-FR"/>
        </w:rPr>
        <w:t>Directeur de projet</w:t>
      </w:r>
      <w:r w:rsidRPr="002B73C3">
        <w:rPr>
          <w:lang w:val="fr-FR"/>
        </w:rPr>
        <w:t xml:space="preserve"> s</w:t>
      </w:r>
      <w:r w:rsidR="004667FC" w:rsidRPr="002B73C3">
        <w:rPr>
          <w:lang w:val="fr-FR"/>
        </w:rPr>
        <w:t xml:space="preserve">elon </w:t>
      </w:r>
      <w:r w:rsidRPr="002B73C3">
        <w:rPr>
          <w:lang w:val="fr-FR"/>
        </w:rPr>
        <w:t xml:space="preserve">les dispositions du </w:t>
      </w:r>
      <w:r w:rsidR="005C63E1" w:rsidRPr="002B73C3">
        <w:rPr>
          <w:lang w:val="fr-FR"/>
        </w:rPr>
        <w:t>Marché</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3.</w:t>
      </w:r>
      <w:r w:rsidRPr="002B73C3">
        <w:rPr>
          <w:lang w:val="fr-FR"/>
        </w:rPr>
        <w:tab/>
        <w:t xml:space="preserve"> Les taux unitaires et prix </w:t>
      </w:r>
      <w:r w:rsidR="008A1723" w:rsidRPr="002B73C3">
        <w:rPr>
          <w:lang w:val="fr-FR"/>
        </w:rPr>
        <w:t>indiqués par le Soumissionnaire</w:t>
      </w:r>
      <w:r w:rsidRPr="002B73C3">
        <w:rPr>
          <w:lang w:val="fr-FR"/>
        </w:rPr>
        <w:t xml:space="preserve"> dans le </w:t>
      </w:r>
      <w:r w:rsidR="008A1723" w:rsidRPr="002B73C3">
        <w:rPr>
          <w:lang w:val="fr-FR"/>
        </w:rPr>
        <w:t>BP/DQE</w:t>
      </w:r>
      <w:r w:rsidRPr="002B73C3">
        <w:rPr>
          <w:lang w:val="fr-FR"/>
        </w:rPr>
        <w:t xml:space="preserve">, à moins que stipulé autrement dans le contrat, </w:t>
      </w:r>
      <w:r w:rsidR="008A1723" w:rsidRPr="002B73C3">
        <w:rPr>
          <w:lang w:val="fr-FR"/>
        </w:rPr>
        <w:t>incluent le matériel, les équipements, la main</w:t>
      </w:r>
      <w:r w:rsidR="002B678D" w:rsidRPr="002B73C3">
        <w:rPr>
          <w:lang w:val="fr-FR"/>
        </w:rPr>
        <w:t>-</w:t>
      </w:r>
      <w:r w:rsidR="008A1723" w:rsidRPr="002B73C3">
        <w:rPr>
          <w:lang w:val="fr-FR"/>
        </w:rPr>
        <w:t>d’œuvre, la gestion et la surveillance, les matériaux, l’installation, l’entretien, les assurances, la marge bénéficiaire, tous impôts et taxes, ainsi que tous les risques, responsabilités et obligations expressément stipulés ou implicites dans le Marché</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4.</w:t>
      </w:r>
      <w:r w:rsidRPr="002B73C3">
        <w:rPr>
          <w:lang w:val="fr-FR"/>
        </w:rPr>
        <w:tab/>
        <w:t xml:space="preserve"> </w:t>
      </w:r>
      <w:r w:rsidR="008A1723" w:rsidRPr="002B73C3">
        <w:rPr>
          <w:lang w:val="fr-FR"/>
        </w:rPr>
        <w:t>Les paiements correspondants aux taux et prix unitaires seront effectués dans les proportions et monnaies indiquées dans l’Annexe de la soumission</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5.</w:t>
      </w:r>
      <w:r w:rsidRPr="002B73C3">
        <w:rPr>
          <w:lang w:val="fr-FR"/>
        </w:rPr>
        <w:tab/>
        <w:t xml:space="preserve"> Un taux ou prix unitaire sera </w:t>
      </w:r>
      <w:r w:rsidR="008A1723" w:rsidRPr="002B73C3">
        <w:rPr>
          <w:lang w:val="fr-FR"/>
        </w:rPr>
        <w:t xml:space="preserve">indiqué </w:t>
      </w:r>
      <w:r w:rsidRPr="002B73C3">
        <w:rPr>
          <w:lang w:val="fr-FR"/>
        </w:rPr>
        <w:t xml:space="preserve">pour chaque </w:t>
      </w:r>
      <w:r w:rsidR="008A1723" w:rsidRPr="002B73C3">
        <w:rPr>
          <w:lang w:val="fr-FR"/>
        </w:rPr>
        <w:t xml:space="preserve">poste </w:t>
      </w:r>
      <w:r w:rsidRPr="002B73C3">
        <w:rPr>
          <w:lang w:val="fr-FR"/>
        </w:rPr>
        <w:t xml:space="preserve">dans le </w:t>
      </w:r>
      <w:r w:rsidR="008A1723" w:rsidRPr="002B73C3">
        <w:rPr>
          <w:lang w:val="fr-FR"/>
        </w:rPr>
        <w:t>BP/DQE</w:t>
      </w:r>
      <w:r w:rsidR="00206A57" w:rsidRPr="002B73C3">
        <w:rPr>
          <w:lang w:val="fr-FR"/>
        </w:rPr>
        <w:t>.</w:t>
      </w:r>
      <w:r w:rsidR="00C33069" w:rsidRPr="002B73C3">
        <w:rPr>
          <w:lang w:val="fr-FR"/>
        </w:rPr>
        <w:t xml:space="preserve"> </w:t>
      </w:r>
      <w:r w:rsidRPr="002B73C3">
        <w:rPr>
          <w:lang w:val="fr-FR"/>
        </w:rPr>
        <w:t xml:space="preserve">Le coût </w:t>
      </w:r>
      <w:r w:rsidR="00206A57" w:rsidRPr="002B73C3">
        <w:rPr>
          <w:lang w:val="fr-FR"/>
        </w:rPr>
        <w:t xml:space="preserve">des </w:t>
      </w:r>
      <w:r w:rsidR="008A1723" w:rsidRPr="002B73C3">
        <w:rPr>
          <w:lang w:val="fr-FR"/>
        </w:rPr>
        <w:t xml:space="preserve">postes </w:t>
      </w:r>
      <w:r w:rsidRPr="002B73C3">
        <w:rPr>
          <w:lang w:val="fr-FR"/>
        </w:rPr>
        <w:t xml:space="preserve">pour lesquels l'Entrepreneur n'a </w:t>
      </w:r>
      <w:r w:rsidR="00206A57" w:rsidRPr="002B73C3">
        <w:rPr>
          <w:lang w:val="fr-FR"/>
        </w:rPr>
        <w:t xml:space="preserve">pas </w:t>
      </w:r>
      <w:r w:rsidR="008A1723" w:rsidRPr="002B73C3">
        <w:rPr>
          <w:lang w:val="fr-FR"/>
        </w:rPr>
        <w:t xml:space="preserve">indiqué </w:t>
      </w:r>
      <w:r w:rsidR="00206A57" w:rsidRPr="002B73C3">
        <w:rPr>
          <w:lang w:val="fr-FR"/>
        </w:rPr>
        <w:t>un taux ou un prix u</w:t>
      </w:r>
      <w:r w:rsidRPr="002B73C3">
        <w:rPr>
          <w:lang w:val="fr-FR"/>
        </w:rPr>
        <w:t>nitaire ser</w:t>
      </w:r>
      <w:r w:rsidR="008A1723" w:rsidRPr="002B73C3">
        <w:rPr>
          <w:lang w:val="fr-FR"/>
        </w:rPr>
        <w:t>a</w:t>
      </w:r>
      <w:r w:rsidRPr="002B73C3">
        <w:rPr>
          <w:lang w:val="fr-FR"/>
        </w:rPr>
        <w:t xml:space="preserve"> considéré couvert par d'autres taux et prix unitaire </w:t>
      </w:r>
      <w:r w:rsidR="008A1723" w:rsidRPr="002B73C3">
        <w:rPr>
          <w:lang w:val="fr-FR"/>
        </w:rPr>
        <w:t xml:space="preserve">figurant </w:t>
      </w:r>
      <w:r w:rsidRPr="002B73C3">
        <w:rPr>
          <w:lang w:val="fr-FR"/>
        </w:rPr>
        <w:t xml:space="preserve">dans le </w:t>
      </w:r>
      <w:r w:rsidR="00E338FC" w:rsidRPr="002B73C3">
        <w:rPr>
          <w:lang w:val="fr-FR"/>
        </w:rPr>
        <w:t>Détail quantitatif et estimatif</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 xml:space="preserve">6. </w:t>
      </w:r>
      <w:r w:rsidR="002B678D" w:rsidRPr="002B73C3">
        <w:rPr>
          <w:lang w:val="fr-FR"/>
        </w:rPr>
        <w:tab/>
      </w:r>
      <w:r w:rsidRPr="002B73C3">
        <w:rPr>
          <w:lang w:val="fr-FR"/>
        </w:rPr>
        <w:t xml:space="preserve">Les instructions générales et les descriptions du travail et des matériaux ne sont </w:t>
      </w:r>
      <w:r w:rsidR="008A1723" w:rsidRPr="002B73C3">
        <w:rPr>
          <w:lang w:val="fr-FR"/>
        </w:rPr>
        <w:t>pas nécessairement</w:t>
      </w:r>
      <w:r w:rsidRPr="002B73C3">
        <w:rPr>
          <w:lang w:val="fr-FR"/>
        </w:rPr>
        <w:t xml:space="preserve"> reprises ni récapitulées dans le </w:t>
      </w:r>
      <w:r w:rsidR="008A1723" w:rsidRPr="002B73C3">
        <w:rPr>
          <w:lang w:val="fr-FR"/>
        </w:rPr>
        <w:t xml:space="preserve">Boredereau des Prix ou le </w:t>
      </w:r>
      <w:r w:rsidR="00E338FC" w:rsidRPr="002B73C3">
        <w:rPr>
          <w:lang w:val="fr-FR"/>
        </w:rPr>
        <w:t>Détail quantitatif et estimatif</w:t>
      </w:r>
      <w:r w:rsidRPr="002B73C3">
        <w:rPr>
          <w:lang w:val="fr-FR"/>
        </w:rPr>
        <w:t>.</w:t>
      </w:r>
      <w:r w:rsidR="00C33069" w:rsidRPr="002B73C3">
        <w:rPr>
          <w:lang w:val="fr-FR"/>
        </w:rPr>
        <w:t xml:space="preserve"> </w:t>
      </w:r>
      <w:r w:rsidR="008A1723" w:rsidRPr="002B73C3">
        <w:rPr>
          <w:lang w:val="fr-FR"/>
        </w:rPr>
        <w:t xml:space="preserve">Des </w:t>
      </w:r>
      <w:r w:rsidRPr="002B73C3">
        <w:rPr>
          <w:lang w:val="fr-FR"/>
        </w:rPr>
        <w:t xml:space="preserve">références aux sections </w:t>
      </w:r>
      <w:r w:rsidR="008A1723" w:rsidRPr="002B73C3">
        <w:rPr>
          <w:lang w:val="fr-FR"/>
        </w:rPr>
        <w:t>appropriées dans les documents du Marché seront faites par le Soumissionnaire avant d’indiquer les taux ou prix pour chaque poste dans le Détail quantitatif et estimati</w:t>
      </w:r>
      <w:r w:rsidR="002B678D" w:rsidRPr="002B73C3">
        <w:rPr>
          <w:lang w:val="fr-FR"/>
        </w:rPr>
        <w:t>f</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7.</w:t>
      </w:r>
      <w:r w:rsidRPr="002B73C3">
        <w:rPr>
          <w:lang w:val="fr-FR"/>
        </w:rPr>
        <w:tab/>
        <w:t xml:space="preserve"> La méthode </w:t>
      </w:r>
      <w:r w:rsidR="008A1723" w:rsidRPr="002B73C3">
        <w:rPr>
          <w:lang w:val="fr-FR"/>
        </w:rPr>
        <w:t>de mesurage des travaux effectués en vue du paiement sera conforme aux dispositions de mesure et de paiement dans les sections appropriées selon les Spécifications</w:t>
      </w:r>
      <w:r w:rsidRPr="002B73C3">
        <w:rPr>
          <w:lang w:val="fr-FR"/>
        </w:rPr>
        <w:t>.</w:t>
      </w:r>
    </w:p>
    <w:p w:rsidR="00353D93" w:rsidRPr="002B73C3" w:rsidRDefault="00353D93" w:rsidP="00C041E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line="260" w:lineRule="exact"/>
        <w:rPr>
          <w:lang w:val="fr-FR"/>
        </w:rPr>
      </w:pPr>
      <w:r w:rsidRPr="002B73C3">
        <w:rPr>
          <w:lang w:val="fr-FR"/>
        </w:rPr>
        <w:t xml:space="preserve">8. </w:t>
      </w:r>
      <w:r w:rsidR="002B678D" w:rsidRPr="002B73C3">
        <w:rPr>
          <w:lang w:val="fr-FR"/>
        </w:rPr>
        <w:tab/>
      </w:r>
      <w:r w:rsidRPr="002B73C3">
        <w:rPr>
          <w:lang w:val="fr-FR"/>
        </w:rPr>
        <w:t xml:space="preserve">Les erreurs </w:t>
      </w:r>
      <w:r w:rsidR="00206A57" w:rsidRPr="002B73C3">
        <w:rPr>
          <w:lang w:val="fr-FR"/>
        </w:rPr>
        <w:t xml:space="preserve">de calcul </w:t>
      </w:r>
      <w:r w:rsidRPr="002B73C3">
        <w:rPr>
          <w:lang w:val="fr-FR"/>
        </w:rPr>
        <w:t>découvertes avant l</w:t>
      </w:r>
      <w:r w:rsidR="00206A57" w:rsidRPr="002B73C3">
        <w:rPr>
          <w:lang w:val="fr-FR"/>
        </w:rPr>
        <w:t xml:space="preserve">’attribution </w:t>
      </w:r>
      <w:r w:rsidRPr="002B73C3">
        <w:rPr>
          <w:lang w:val="fr-FR"/>
        </w:rPr>
        <w:t xml:space="preserve">du </w:t>
      </w:r>
      <w:r w:rsidR="00206A57" w:rsidRPr="002B73C3">
        <w:rPr>
          <w:lang w:val="fr-FR"/>
        </w:rPr>
        <w:t>M</w:t>
      </w:r>
      <w:r w:rsidRPr="002B73C3">
        <w:rPr>
          <w:lang w:val="fr-FR"/>
        </w:rPr>
        <w:t>arché seront corrigées par le Maître de l’O</w:t>
      </w:r>
      <w:r w:rsidR="00FA3227" w:rsidRPr="002B73C3">
        <w:rPr>
          <w:lang w:val="fr-FR"/>
        </w:rPr>
        <w:t>uvrage conformément à la C</w:t>
      </w:r>
      <w:r w:rsidRPr="002B73C3">
        <w:rPr>
          <w:lang w:val="fr-FR"/>
        </w:rPr>
        <w:t>lause 29 des Instructions aux Soumissionnaires.</w:t>
      </w:r>
    </w:p>
    <w:p w:rsidR="00353D93" w:rsidRPr="002B73C3" w:rsidRDefault="00353D93" w:rsidP="00C041E0">
      <w:pPr>
        <w:pStyle w:val="explanatorynotes"/>
        <w:spacing w:before="120" w:after="120"/>
        <w:rPr>
          <w:lang w:val="fr-FR"/>
        </w:rPr>
      </w:pPr>
      <w:r w:rsidRPr="002B73C3">
        <w:rPr>
          <w:szCs w:val="24"/>
          <w:lang w:val="fr-FR" w:eastAsia="fr-FR"/>
        </w:rPr>
        <w:br w:type="page"/>
      </w:r>
      <w:r w:rsidRPr="002B73C3">
        <w:rPr>
          <w:b/>
          <w:sz w:val="28"/>
          <w:szCs w:val="28"/>
          <w:lang w:val="fr-FR"/>
        </w:rPr>
        <w:t>Modèle</w:t>
      </w:r>
      <w:r w:rsidR="00C33069" w:rsidRPr="002B73C3">
        <w:rPr>
          <w:lang w:val="fr-FR"/>
        </w:rPr>
        <w:t xml:space="preserve">  </w:t>
      </w:r>
      <w:r w:rsidRPr="002B73C3">
        <w:rPr>
          <w:lang w:val="fr-FR"/>
        </w:rPr>
        <w:t xml:space="preserve"> </w:t>
      </w:r>
    </w:p>
    <w:p w:rsidR="00353D93" w:rsidRPr="002B73C3" w:rsidRDefault="005549D7" w:rsidP="00C041E0">
      <w:pPr>
        <w:tabs>
          <w:tab w:val="center" w:pos="4500"/>
        </w:tabs>
        <w:spacing w:before="120" w:after="120"/>
        <w:jc w:val="center"/>
        <w:rPr>
          <w:lang w:val="fr-FR"/>
        </w:rPr>
      </w:pPr>
      <w:r w:rsidRPr="002B73C3">
        <w:rPr>
          <w:b/>
          <w:sz w:val="28"/>
          <w:lang w:val="fr-FR"/>
        </w:rPr>
        <w:t>Borderau des Prix/</w:t>
      </w:r>
      <w:r w:rsidR="00E338FC" w:rsidRPr="002B73C3">
        <w:rPr>
          <w:b/>
          <w:sz w:val="28"/>
          <w:lang w:val="fr-FR"/>
        </w:rPr>
        <w:t>Détail quantitatif et estimatif</w:t>
      </w:r>
      <w:r w:rsidR="00EE257B" w:rsidRPr="002B73C3">
        <w:rPr>
          <w:b/>
          <w:sz w:val="28"/>
          <w:lang w:val="fr-FR"/>
        </w:rPr>
        <w:t xml:space="preserve"> pour les Travaux d’u</w:t>
      </w:r>
      <w:r w:rsidR="00353D93" w:rsidRPr="002B73C3">
        <w:rPr>
          <w:b/>
          <w:sz w:val="28"/>
          <w:lang w:val="fr-FR"/>
        </w:rPr>
        <w:t>rgence</w:t>
      </w:r>
    </w:p>
    <w:p w:rsidR="00353D93" w:rsidRPr="002B73C3" w:rsidRDefault="00353D93" w:rsidP="00C041E0">
      <w:pPr>
        <w:spacing w:before="120" w:after="120"/>
        <w:rPr>
          <w:lang w:val="fr-FR"/>
        </w:rPr>
      </w:pPr>
    </w:p>
    <w:p w:rsidR="00353D93" w:rsidRPr="002B73C3" w:rsidRDefault="00353D93" w:rsidP="00C041E0">
      <w:pPr>
        <w:spacing w:before="120" w:after="120"/>
        <w:jc w:val="center"/>
        <w:rPr>
          <w:lang w:val="fr-FR"/>
        </w:rPr>
      </w:pPr>
      <w:r w:rsidRPr="002B73C3">
        <w:rPr>
          <w:b/>
          <w:lang w:val="fr-FR"/>
        </w:rPr>
        <w:t>B. Postes de Travaux</w:t>
      </w:r>
    </w:p>
    <w:p w:rsidR="00353D93" w:rsidRPr="002B73C3" w:rsidRDefault="00353D93" w:rsidP="00C041E0">
      <w:pPr>
        <w:spacing w:before="120" w:after="120"/>
        <w:jc w:val="center"/>
        <w:rPr>
          <w:lang w:val="fr-FR"/>
        </w:rPr>
      </w:pPr>
    </w:p>
    <w:p w:rsidR="00353D93" w:rsidRPr="002B73C3" w:rsidRDefault="006A5C04" w:rsidP="00C041E0">
      <w:pPr>
        <w:pStyle w:val="para"/>
        <w:spacing w:before="120" w:after="120"/>
        <w:rPr>
          <w:lang w:val="fr-FR"/>
        </w:rPr>
      </w:pPr>
      <w:r w:rsidRPr="002B73C3">
        <w:rPr>
          <w:sz w:val="24"/>
          <w:szCs w:val="24"/>
          <w:lang w:val="fr-FR"/>
        </w:rPr>
        <w:t>1.</w:t>
      </w:r>
      <w:r w:rsidRPr="002B73C3">
        <w:rPr>
          <w:sz w:val="24"/>
          <w:szCs w:val="24"/>
          <w:lang w:val="fr-FR"/>
        </w:rPr>
        <w:tab/>
        <w:t xml:space="preserve"> Le </w:t>
      </w:r>
      <w:r w:rsidR="005549D7" w:rsidRPr="002B73C3">
        <w:rPr>
          <w:sz w:val="24"/>
          <w:szCs w:val="24"/>
          <w:lang w:val="fr-FR"/>
        </w:rPr>
        <w:t>BP/DQE</w:t>
      </w:r>
      <w:r w:rsidR="00EE257B" w:rsidRPr="002B73C3">
        <w:rPr>
          <w:sz w:val="24"/>
          <w:szCs w:val="24"/>
          <w:lang w:val="fr-FR"/>
        </w:rPr>
        <w:t xml:space="preserve"> </w:t>
      </w:r>
      <w:r w:rsidR="00353D93" w:rsidRPr="002B73C3">
        <w:rPr>
          <w:sz w:val="24"/>
          <w:szCs w:val="24"/>
          <w:lang w:val="fr-FR"/>
        </w:rPr>
        <w:t>comprend généralement les détails partiels suivants, regroupés en fonction de la nature et du calendrier des Travaux:</w:t>
      </w:r>
    </w:p>
    <w:p w:rsidR="00353D93" w:rsidRPr="002B73C3" w:rsidRDefault="00E338FC" w:rsidP="00C041E0">
      <w:pPr>
        <w:spacing w:before="120" w:after="120"/>
        <w:ind w:left="540"/>
        <w:rPr>
          <w:lang w:val="fr-FR"/>
        </w:rPr>
      </w:pPr>
      <w:r w:rsidRPr="002B73C3">
        <w:rPr>
          <w:lang w:val="fr-FR"/>
        </w:rPr>
        <w:t>Détail quantitatif et estimatif</w:t>
      </w:r>
      <w:r w:rsidR="00974B3A" w:rsidRPr="002B73C3">
        <w:rPr>
          <w:szCs w:val="24"/>
          <w:lang w:val="fr-FR"/>
        </w:rPr>
        <w:t xml:space="preserve"> No 1 – Postes </w:t>
      </w:r>
      <w:r w:rsidR="009A1950" w:rsidRPr="002B73C3">
        <w:rPr>
          <w:szCs w:val="24"/>
          <w:lang w:val="fr-FR"/>
        </w:rPr>
        <w:t>généraux</w:t>
      </w:r>
    </w:p>
    <w:p w:rsidR="00353D93" w:rsidRPr="002B73C3" w:rsidRDefault="00E338FC" w:rsidP="00C041E0">
      <w:pPr>
        <w:spacing w:before="120" w:after="120"/>
        <w:ind w:left="540"/>
        <w:rPr>
          <w:lang w:val="fr-FR"/>
        </w:rPr>
      </w:pPr>
      <w:r w:rsidRPr="002B73C3">
        <w:rPr>
          <w:lang w:val="fr-FR"/>
        </w:rPr>
        <w:t>Détail quantitatif et estimatif</w:t>
      </w:r>
      <w:r w:rsidR="00353D93" w:rsidRPr="002B73C3">
        <w:rPr>
          <w:lang w:val="fr-FR"/>
        </w:rPr>
        <w:t xml:space="preserve"> No 2 – Terrassements </w:t>
      </w:r>
    </w:p>
    <w:p w:rsidR="00353D93" w:rsidRPr="002B73C3" w:rsidRDefault="00E338FC" w:rsidP="00C041E0">
      <w:pPr>
        <w:spacing w:before="120" w:after="120"/>
        <w:ind w:left="540"/>
        <w:rPr>
          <w:lang w:val="fr-FR"/>
        </w:rPr>
      </w:pPr>
      <w:r w:rsidRPr="002B73C3">
        <w:rPr>
          <w:lang w:val="fr-FR"/>
        </w:rPr>
        <w:t>Détail quantitatif et estimatif</w:t>
      </w:r>
      <w:r w:rsidR="00974B3A" w:rsidRPr="002B73C3">
        <w:rPr>
          <w:lang w:val="fr-FR"/>
        </w:rPr>
        <w:t xml:space="preserve"> No 3 – Dalots et P</w:t>
      </w:r>
      <w:r w:rsidR="00353D93" w:rsidRPr="002B73C3">
        <w:rPr>
          <w:lang w:val="fr-FR"/>
        </w:rPr>
        <w:t xml:space="preserve">onts </w:t>
      </w:r>
    </w:p>
    <w:p w:rsidR="00353D93" w:rsidRPr="002B73C3" w:rsidRDefault="00E338FC" w:rsidP="00C041E0">
      <w:pPr>
        <w:spacing w:before="120" w:after="120"/>
        <w:ind w:left="540"/>
        <w:rPr>
          <w:lang w:val="fr-FR"/>
        </w:rPr>
      </w:pPr>
      <w:r w:rsidRPr="002B73C3">
        <w:rPr>
          <w:lang w:val="fr-FR"/>
        </w:rPr>
        <w:t>Détail quantitatif et estimatif</w:t>
      </w:r>
      <w:r w:rsidR="00353D93" w:rsidRPr="002B73C3">
        <w:rPr>
          <w:lang w:val="fr-FR"/>
        </w:rPr>
        <w:t xml:space="preserve"> No 4 – Autres postes, selon les besoins</w:t>
      </w:r>
    </w:p>
    <w:p w:rsidR="00353D93" w:rsidRPr="002B73C3" w:rsidRDefault="00353D93" w:rsidP="00C041E0">
      <w:pPr>
        <w:spacing w:before="120" w:after="120"/>
        <w:ind w:left="540"/>
        <w:rPr>
          <w:lang w:val="fr-FR"/>
        </w:rPr>
      </w:pPr>
      <w:r w:rsidRPr="002B73C3">
        <w:rPr>
          <w:lang w:val="fr-FR"/>
        </w:rPr>
        <w:t>et</w:t>
      </w:r>
    </w:p>
    <w:p w:rsidR="00353D93" w:rsidRPr="002B73C3" w:rsidRDefault="00934D70" w:rsidP="00C041E0">
      <w:pPr>
        <w:spacing w:before="120" w:after="120"/>
        <w:ind w:left="540"/>
        <w:rPr>
          <w:lang w:val="fr-FR"/>
        </w:rPr>
      </w:pPr>
      <w:r w:rsidRPr="002B73C3">
        <w:rPr>
          <w:lang w:val="fr-FR"/>
        </w:rPr>
        <w:t>R</w:t>
      </w:r>
      <w:r w:rsidR="00353D93" w:rsidRPr="002B73C3">
        <w:rPr>
          <w:lang w:val="fr-FR"/>
        </w:rPr>
        <w:t xml:space="preserve">écapitulatif du </w:t>
      </w:r>
      <w:r w:rsidR="00E338FC" w:rsidRPr="002B73C3">
        <w:rPr>
          <w:lang w:val="fr-FR"/>
        </w:rPr>
        <w:t>Détail quantitatif et estimatif</w:t>
      </w:r>
    </w:p>
    <w:p w:rsidR="00353D93" w:rsidRPr="002B73C3" w:rsidRDefault="00353D93" w:rsidP="00C041E0">
      <w:pPr>
        <w:spacing w:before="120" w:after="120"/>
        <w:ind w:left="540"/>
        <w:rPr>
          <w:lang w:val="fr-FR"/>
        </w:rPr>
      </w:pPr>
    </w:p>
    <w:p w:rsidR="00353D93" w:rsidRPr="002B73C3" w:rsidRDefault="00353D93" w:rsidP="00C041E0">
      <w:pPr>
        <w:tabs>
          <w:tab w:val="left" w:pos="540"/>
        </w:tabs>
        <w:spacing w:before="120" w:after="120"/>
        <w:rPr>
          <w:lang w:val="fr-FR"/>
        </w:rPr>
      </w:pPr>
      <w:r w:rsidRPr="002B73C3">
        <w:rPr>
          <w:lang w:val="fr-FR"/>
        </w:rPr>
        <w:t xml:space="preserve">2. </w:t>
      </w:r>
      <w:r w:rsidR="002B678D" w:rsidRPr="002B73C3">
        <w:rPr>
          <w:lang w:val="fr-FR"/>
        </w:rPr>
        <w:tab/>
      </w:r>
      <w:r w:rsidRPr="002B73C3">
        <w:rPr>
          <w:lang w:val="fr-FR"/>
        </w:rPr>
        <w:t xml:space="preserve">Les soumissionnaires doivent libeller uniquement en monnaie nationale les prix inscrits au </w:t>
      </w:r>
      <w:r w:rsidR="00E338FC" w:rsidRPr="002B73C3">
        <w:rPr>
          <w:lang w:val="fr-FR"/>
        </w:rPr>
        <w:t>Détail quantitatif et estimatif</w:t>
      </w:r>
      <w:r w:rsidRPr="002B73C3">
        <w:rPr>
          <w:lang w:val="fr-FR"/>
        </w:rPr>
        <w:t xml:space="preserve">, et indiquer dans </w:t>
      </w:r>
      <w:r w:rsidR="005549D7" w:rsidRPr="002B73C3">
        <w:rPr>
          <w:lang w:val="fr-FR"/>
        </w:rPr>
        <w:t>l’Annexe de la Soumission</w:t>
      </w:r>
      <w:r w:rsidR="003527EA" w:rsidRPr="002B73C3">
        <w:rPr>
          <w:lang w:val="fr-FR"/>
        </w:rPr>
        <w:t>, le</w:t>
      </w:r>
      <w:r w:rsidR="005549D7" w:rsidRPr="002B73C3">
        <w:rPr>
          <w:lang w:val="fr-FR"/>
        </w:rPr>
        <w:t>(s)</w:t>
      </w:r>
      <w:r w:rsidRPr="002B73C3">
        <w:rPr>
          <w:lang w:val="fr-FR"/>
        </w:rPr>
        <w:t xml:space="preserve"> pourcentage</w:t>
      </w:r>
      <w:r w:rsidR="005549D7" w:rsidRPr="002B73C3">
        <w:rPr>
          <w:lang w:val="fr-FR"/>
        </w:rPr>
        <w:t>(s)</w:t>
      </w:r>
      <w:r w:rsidR="003527EA" w:rsidRPr="002B73C3">
        <w:rPr>
          <w:lang w:val="fr-FR"/>
        </w:rPr>
        <w:t xml:space="preserve"> </w:t>
      </w:r>
      <w:r w:rsidR="005549D7" w:rsidRPr="002B73C3">
        <w:rPr>
          <w:lang w:val="fr-FR"/>
        </w:rPr>
        <w:t>demandé(s) de</w:t>
      </w:r>
      <w:r w:rsidRPr="002B73C3">
        <w:rPr>
          <w:lang w:val="fr-FR"/>
        </w:rPr>
        <w:t xml:space="preserve"> paiement</w:t>
      </w:r>
      <w:r w:rsidR="005549D7" w:rsidRPr="002B73C3">
        <w:rPr>
          <w:lang w:val="fr-FR"/>
        </w:rPr>
        <w:t>(</w:t>
      </w:r>
      <w:r w:rsidRPr="002B73C3">
        <w:rPr>
          <w:lang w:val="fr-FR"/>
        </w:rPr>
        <w:t>s</w:t>
      </w:r>
      <w:r w:rsidR="005549D7" w:rsidRPr="002B73C3">
        <w:rPr>
          <w:lang w:val="fr-FR"/>
        </w:rPr>
        <w:t>)</w:t>
      </w:r>
      <w:r w:rsidRPr="002B73C3">
        <w:rPr>
          <w:lang w:val="fr-FR"/>
        </w:rPr>
        <w:t xml:space="preserve"> </w:t>
      </w:r>
      <w:r w:rsidR="003527EA" w:rsidRPr="002B73C3">
        <w:rPr>
          <w:lang w:val="fr-FR"/>
        </w:rPr>
        <w:t>en</w:t>
      </w:r>
      <w:r w:rsidRPr="002B73C3">
        <w:rPr>
          <w:lang w:val="fr-FR"/>
        </w:rPr>
        <w:t xml:space="preserve"> </w:t>
      </w:r>
      <w:r w:rsidR="00EC2E8C" w:rsidRPr="002B73C3">
        <w:rPr>
          <w:lang w:val="fr-FR"/>
        </w:rPr>
        <w:t>monnaie</w:t>
      </w:r>
      <w:r w:rsidR="005549D7" w:rsidRPr="002B73C3">
        <w:rPr>
          <w:lang w:val="fr-FR"/>
        </w:rPr>
        <w:t>(s)</w:t>
      </w:r>
      <w:r w:rsidRPr="002B73C3">
        <w:rPr>
          <w:lang w:val="fr-FR"/>
        </w:rPr>
        <w:t xml:space="preserve"> étrangère</w:t>
      </w:r>
      <w:r w:rsidR="005549D7" w:rsidRPr="002B73C3">
        <w:rPr>
          <w:lang w:val="fr-FR"/>
        </w:rPr>
        <w:t>(s)</w:t>
      </w:r>
      <w:r w:rsidRPr="002B73C3">
        <w:rPr>
          <w:sz w:val="20"/>
          <w:lang w:val="fr-FR"/>
        </w:rPr>
        <w:t>.</w:t>
      </w:r>
    </w:p>
    <w:p w:rsidR="00353D93" w:rsidRPr="002B73C3" w:rsidRDefault="00353D93" w:rsidP="00C041E0">
      <w:pPr>
        <w:tabs>
          <w:tab w:val="center" w:pos="4500"/>
        </w:tabs>
        <w:spacing w:before="120" w:after="120"/>
        <w:rPr>
          <w:lang w:val="fr-FR"/>
        </w:rPr>
      </w:pPr>
      <w:r w:rsidRPr="002B73C3">
        <w:rPr>
          <w:szCs w:val="24"/>
          <w:lang w:val="fr-FR" w:eastAsia="fr-FR"/>
        </w:rPr>
        <w:br w:type="page"/>
      </w:r>
      <w:r w:rsidRPr="002B73C3">
        <w:rPr>
          <w:b/>
          <w:sz w:val="28"/>
          <w:szCs w:val="28"/>
          <w:lang w:val="fr-FR"/>
        </w:rPr>
        <w:t>Modèle</w:t>
      </w:r>
    </w:p>
    <w:p w:rsidR="00353D93" w:rsidRPr="002B73C3" w:rsidRDefault="00353D93" w:rsidP="00C041E0">
      <w:pPr>
        <w:tabs>
          <w:tab w:val="center" w:pos="4500"/>
        </w:tabs>
        <w:spacing w:before="120" w:after="120"/>
        <w:rPr>
          <w:lang w:val="fr-FR"/>
        </w:rPr>
      </w:pPr>
    </w:p>
    <w:p w:rsidR="00353D93" w:rsidRPr="002A2F87" w:rsidRDefault="00E338FC" w:rsidP="002A2F87">
      <w:pPr>
        <w:jc w:val="center"/>
        <w:rPr>
          <w:b/>
          <w:sz w:val="32"/>
          <w:szCs w:val="32"/>
          <w:lang w:val="fr-FR"/>
        </w:rPr>
      </w:pPr>
      <w:bookmarkStart w:id="424" w:name="_Toc477188573"/>
      <w:r w:rsidRPr="002A2F87">
        <w:rPr>
          <w:b/>
          <w:sz w:val="32"/>
          <w:szCs w:val="32"/>
          <w:lang w:val="fr-FR"/>
        </w:rPr>
        <w:t>Détail quantitatif et estimatif</w:t>
      </w:r>
      <w:r w:rsidR="00710770" w:rsidRPr="002A2F87">
        <w:rPr>
          <w:b/>
          <w:sz w:val="32"/>
          <w:szCs w:val="32"/>
          <w:lang w:val="fr-FR"/>
        </w:rPr>
        <w:t xml:space="preserve"> </w:t>
      </w:r>
      <w:r w:rsidR="009A1950" w:rsidRPr="002A2F87">
        <w:rPr>
          <w:b/>
          <w:sz w:val="32"/>
          <w:szCs w:val="32"/>
          <w:lang w:val="fr-FR"/>
        </w:rPr>
        <w:t>pour les Travaux d’u</w:t>
      </w:r>
      <w:r w:rsidR="00353D93" w:rsidRPr="002A2F87">
        <w:rPr>
          <w:b/>
          <w:sz w:val="32"/>
          <w:szCs w:val="32"/>
          <w:lang w:val="fr-FR"/>
        </w:rPr>
        <w:t>rgence</w:t>
      </w:r>
      <w:bookmarkEnd w:id="424"/>
    </w:p>
    <w:p w:rsidR="00353D93" w:rsidRPr="002B73C3" w:rsidRDefault="00E338FC" w:rsidP="00C041E0">
      <w:pPr>
        <w:pStyle w:val="Heading4"/>
        <w:spacing w:before="120" w:after="120"/>
        <w:ind w:left="0" w:firstLine="0"/>
        <w:jc w:val="center"/>
        <w:rPr>
          <w:lang w:val="fr-FR"/>
        </w:rPr>
      </w:pPr>
      <w:r w:rsidRPr="002B73C3">
        <w:rPr>
          <w:lang w:val="fr-FR"/>
        </w:rPr>
        <w:t>Détail quantitatif et estimatif</w:t>
      </w:r>
      <w:r w:rsidR="00011A19" w:rsidRPr="002B73C3">
        <w:rPr>
          <w:lang w:val="fr-FR"/>
        </w:rPr>
        <w:t xml:space="preserve"> </w:t>
      </w:r>
      <w:r w:rsidR="002050EA" w:rsidRPr="002B73C3">
        <w:rPr>
          <w:lang w:val="fr-FR"/>
        </w:rPr>
        <w:t xml:space="preserve">No 1 : Postes </w:t>
      </w:r>
      <w:r w:rsidR="009A1950" w:rsidRPr="002B73C3">
        <w:rPr>
          <w:lang w:val="fr-FR"/>
        </w:rPr>
        <w:t>généraux</w:t>
      </w:r>
    </w:p>
    <w:tbl>
      <w:tblPr>
        <w:tblW w:w="9348" w:type="dxa"/>
        <w:tblInd w:w="120" w:type="dxa"/>
        <w:tblLayout w:type="fixed"/>
        <w:tblLook w:val="0000" w:firstRow="0" w:lastRow="0" w:firstColumn="0" w:lastColumn="0" w:noHBand="0" w:noVBand="0"/>
      </w:tblPr>
      <w:tblGrid>
        <w:gridCol w:w="1080"/>
        <w:gridCol w:w="4032"/>
        <w:gridCol w:w="996"/>
        <w:gridCol w:w="1080"/>
        <w:gridCol w:w="990"/>
        <w:gridCol w:w="1170"/>
      </w:tblGrid>
      <w:tr w:rsidR="00353D93" w:rsidRPr="002B73C3" w:rsidTr="00C552FF">
        <w:tc>
          <w:tcPr>
            <w:tcW w:w="1080" w:type="dxa"/>
            <w:tcBorders>
              <w:top w:val="double" w:sz="6" w:space="0" w:color="auto"/>
              <w:left w:val="double" w:sz="6" w:space="0" w:color="auto"/>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Poste No.</w:t>
            </w:r>
          </w:p>
        </w:tc>
        <w:tc>
          <w:tcPr>
            <w:tcW w:w="4032"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Description</w:t>
            </w:r>
          </w:p>
        </w:tc>
        <w:tc>
          <w:tcPr>
            <w:tcW w:w="996"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Unité</w:t>
            </w:r>
          </w:p>
        </w:tc>
        <w:tc>
          <w:tcPr>
            <w:tcW w:w="1080"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Quantité</w:t>
            </w:r>
          </w:p>
        </w:tc>
        <w:tc>
          <w:tcPr>
            <w:tcW w:w="990"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sz w:val="22"/>
                <w:szCs w:val="22"/>
                <w:lang w:val="fr-FR"/>
              </w:rPr>
              <w:t>Prix</w:t>
            </w:r>
            <w:r w:rsidR="00C552FF" w:rsidRPr="002B73C3">
              <w:rPr>
                <w:sz w:val="22"/>
                <w:szCs w:val="22"/>
                <w:lang w:val="fr-FR"/>
              </w:rPr>
              <w:t xml:space="preserve"> unitaire</w:t>
            </w:r>
          </w:p>
        </w:tc>
        <w:tc>
          <w:tcPr>
            <w:tcW w:w="1170" w:type="dxa"/>
            <w:tcBorders>
              <w:top w:val="double" w:sz="6"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r w:rsidRPr="002B73C3">
              <w:rPr>
                <w:i/>
                <w:sz w:val="22"/>
                <w:szCs w:val="22"/>
                <w:lang w:val="fr-FR"/>
              </w:rPr>
              <w:t>Montant</w:t>
            </w:r>
          </w:p>
        </w:tc>
      </w:tr>
      <w:tr w:rsidR="00353D93" w:rsidRPr="002B73C3" w:rsidTr="00C552FF">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r w:rsidRPr="002B73C3">
              <w:rPr>
                <w:sz w:val="22"/>
                <w:szCs w:val="22"/>
                <w:lang w:val="fr-FR"/>
              </w:rPr>
              <w:t>101</w:t>
            </w: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Mise en place d’une déviation revêtue de gravier</w:t>
            </w:r>
          </w:p>
        </w:tc>
        <w:tc>
          <w:tcPr>
            <w:tcW w:w="996" w:type="dxa"/>
            <w:tcBorders>
              <w:top w:val="dotted" w:sz="4" w:space="0" w:color="auto"/>
              <w:left w:val="nil"/>
              <w:bottom w:val="dotted" w:sz="4" w:space="0" w:color="auto"/>
              <w:right w:val="nil"/>
            </w:tcBorders>
          </w:tcPr>
          <w:p w:rsidR="00353D93" w:rsidRPr="002B73C3" w:rsidRDefault="00353D93" w:rsidP="00905334">
            <w:pPr>
              <w:spacing w:before="60" w:after="60"/>
              <w:jc w:val="center"/>
              <w:rPr>
                <w:sz w:val="22"/>
                <w:szCs w:val="22"/>
                <w:lang w:val="fr-FR"/>
              </w:rPr>
            </w:pPr>
            <w:r w:rsidRPr="002B73C3">
              <w:rPr>
                <w:sz w:val="22"/>
                <w:szCs w:val="22"/>
                <w:lang w:val="fr-FR"/>
              </w:rPr>
              <w:t>km</w:t>
            </w: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center"/>
              <w:rPr>
                <w:sz w:val="22"/>
                <w:szCs w:val="22"/>
                <w:lang w:val="fr-FR"/>
              </w:rPr>
            </w:pPr>
            <w:r w:rsidRPr="002B73C3">
              <w:rPr>
                <w:sz w:val="22"/>
                <w:szCs w:val="22"/>
                <w:lang w:val="fr-FR"/>
              </w:rPr>
              <w:t>5</w:t>
            </w:r>
          </w:p>
        </w:tc>
        <w:tc>
          <w:tcPr>
            <w:tcW w:w="990"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nil"/>
              <w:left w:val="double" w:sz="6" w:space="0" w:color="auto"/>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102</w:t>
            </w: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Régulation du trafic et entretien de la déviation</w:t>
            </w:r>
          </w:p>
        </w:tc>
        <w:tc>
          <w:tcPr>
            <w:tcW w:w="996" w:type="dxa"/>
          </w:tcPr>
          <w:p w:rsidR="00353D93" w:rsidRPr="002B73C3" w:rsidRDefault="00353D93" w:rsidP="00905334">
            <w:pPr>
              <w:spacing w:before="60" w:after="60"/>
              <w:jc w:val="center"/>
              <w:rPr>
                <w:sz w:val="22"/>
                <w:szCs w:val="22"/>
                <w:lang w:val="fr-FR"/>
              </w:rPr>
            </w:pPr>
            <w:r w:rsidRPr="002B73C3">
              <w:rPr>
                <w:sz w:val="22"/>
                <w:szCs w:val="22"/>
                <w:lang w:val="fr-FR"/>
              </w:rPr>
              <w:t>Km/jr</w:t>
            </w: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center"/>
              <w:rPr>
                <w:sz w:val="22"/>
                <w:szCs w:val="22"/>
                <w:lang w:val="fr-FR"/>
              </w:rPr>
            </w:pPr>
            <w:r w:rsidRPr="002B73C3">
              <w:rPr>
                <w:sz w:val="22"/>
                <w:szCs w:val="22"/>
                <w:lang w:val="fr-FR"/>
              </w:rPr>
              <w:t>30</w:t>
            </w:r>
          </w:p>
        </w:tc>
        <w:tc>
          <w:tcPr>
            <w:tcW w:w="990"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r w:rsidRPr="002B73C3">
              <w:rPr>
                <w:sz w:val="22"/>
                <w:szCs w:val="22"/>
                <w:lang w:val="fr-FR"/>
              </w:rPr>
              <w:t>103</w:t>
            </w: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 xml:space="preserve">Transport de </w:t>
            </w:r>
            <w:r w:rsidR="005549D7" w:rsidRPr="002B73C3">
              <w:rPr>
                <w:sz w:val="22"/>
                <w:szCs w:val="22"/>
                <w:lang w:val="fr-FR"/>
              </w:rPr>
              <w:t xml:space="preserve">matériaux </w:t>
            </w:r>
            <w:r w:rsidRPr="002B73C3">
              <w:rPr>
                <w:sz w:val="22"/>
                <w:szCs w:val="22"/>
                <w:lang w:val="fr-FR"/>
              </w:rPr>
              <w:t xml:space="preserve">pour couche </w:t>
            </w:r>
            <w:r w:rsidR="005549D7" w:rsidRPr="002B73C3">
              <w:rPr>
                <w:sz w:val="22"/>
                <w:szCs w:val="22"/>
                <w:lang w:val="fr-FR"/>
              </w:rPr>
              <w:t>de base</w:t>
            </w:r>
            <w:r w:rsidRPr="002B73C3">
              <w:rPr>
                <w:sz w:val="22"/>
                <w:szCs w:val="22"/>
                <w:lang w:val="fr-FR"/>
              </w:rPr>
              <w:t xml:space="preserve"> </w:t>
            </w:r>
          </w:p>
        </w:tc>
        <w:tc>
          <w:tcPr>
            <w:tcW w:w="996" w:type="dxa"/>
            <w:tcBorders>
              <w:top w:val="dotted" w:sz="4" w:space="0" w:color="auto"/>
              <w:left w:val="nil"/>
              <w:bottom w:val="dotted" w:sz="4" w:space="0" w:color="auto"/>
              <w:right w:val="nil"/>
            </w:tcBorders>
          </w:tcPr>
          <w:p w:rsidR="00353D93" w:rsidRPr="002B73C3" w:rsidRDefault="00353D93" w:rsidP="00905334">
            <w:pPr>
              <w:spacing w:before="60" w:after="60"/>
              <w:jc w:val="center"/>
              <w:rPr>
                <w:sz w:val="22"/>
                <w:szCs w:val="22"/>
                <w:lang w:val="fr-FR"/>
              </w:rPr>
            </w:pPr>
            <w:r w:rsidRPr="002B73C3">
              <w:rPr>
                <w:sz w:val="22"/>
                <w:szCs w:val="22"/>
                <w:lang w:val="fr-FR"/>
              </w:rPr>
              <w:t>m</w:t>
            </w:r>
            <w:r w:rsidRPr="002B73C3">
              <w:rPr>
                <w:sz w:val="22"/>
                <w:szCs w:val="22"/>
                <w:vertAlign w:val="superscript"/>
                <w:lang w:val="fr-FR"/>
              </w:rPr>
              <w:t>3</w:t>
            </w:r>
            <w:r w:rsidRPr="002B73C3">
              <w:rPr>
                <w:sz w:val="22"/>
                <w:szCs w:val="22"/>
                <w:lang w:val="fr-FR"/>
              </w:rPr>
              <w:t xml:space="preserve"> x km</w:t>
            </w: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center"/>
              <w:rPr>
                <w:sz w:val="22"/>
                <w:szCs w:val="22"/>
                <w:lang w:val="fr-FR"/>
              </w:rPr>
            </w:pPr>
            <w:r w:rsidRPr="002B73C3">
              <w:rPr>
                <w:sz w:val="22"/>
                <w:szCs w:val="22"/>
                <w:lang w:val="fr-FR"/>
              </w:rPr>
              <w:t>2500</w:t>
            </w:r>
          </w:p>
        </w:tc>
        <w:tc>
          <w:tcPr>
            <w:tcW w:w="990"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nil"/>
              <w:left w:val="double" w:sz="6" w:space="0" w:color="auto"/>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104</w:t>
            </w: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 xml:space="preserve">Transport de </w:t>
            </w:r>
            <w:r w:rsidR="005549D7" w:rsidRPr="002B73C3">
              <w:rPr>
                <w:sz w:val="22"/>
                <w:szCs w:val="22"/>
                <w:lang w:val="fr-FR"/>
              </w:rPr>
              <w:t>matériaux pour couche de roulement</w:t>
            </w:r>
          </w:p>
        </w:tc>
        <w:tc>
          <w:tcPr>
            <w:tcW w:w="996" w:type="dxa"/>
          </w:tcPr>
          <w:p w:rsidR="00353D93" w:rsidRPr="002B73C3" w:rsidRDefault="00353D93" w:rsidP="00905334">
            <w:pPr>
              <w:spacing w:before="60" w:after="60"/>
              <w:jc w:val="center"/>
              <w:rPr>
                <w:sz w:val="22"/>
                <w:szCs w:val="22"/>
                <w:lang w:val="fr-FR"/>
              </w:rPr>
            </w:pPr>
            <w:r w:rsidRPr="002B73C3">
              <w:rPr>
                <w:sz w:val="22"/>
                <w:szCs w:val="22"/>
                <w:lang w:val="fr-FR"/>
              </w:rPr>
              <w:t>m</w:t>
            </w:r>
            <w:r w:rsidRPr="002B73C3">
              <w:rPr>
                <w:sz w:val="22"/>
                <w:szCs w:val="22"/>
                <w:vertAlign w:val="superscript"/>
                <w:lang w:val="fr-FR"/>
              </w:rPr>
              <w:t>3</w:t>
            </w:r>
            <w:r w:rsidRPr="002B73C3">
              <w:rPr>
                <w:sz w:val="22"/>
                <w:szCs w:val="22"/>
                <w:lang w:val="fr-FR"/>
              </w:rPr>
              <w:t xml:space="preserve"> x km</w:t>
            </w: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center"/>
              <w:rPr>
                <w:sz w:val="22"/>
                <w:szCs w:val="22"/>
                <w:lang w:val="fr-FR"/>
              </w:rPr>
            </w:pPr>
            <w:r w:rsidRPr="002B73C3">
              <w:rPr>
                <w:sz w:val="22"/>
                <w:szCs w:val="22"/>
                <w:lang w:val="fr-FR"/>
              </w:rPr>
              <w:t>1400</w:t>
            </w:r>
          </w:p>
        </w:tc>
        <w:tc>
          <w:tcPr>
            <w:tcW w:w="990"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r w:rsidRPr="002B73C3">
              <w:rPr>
                <w:sz w:val="22"/>
                <w:szCs w:val="22"/>
                <w:lang w:val="fr-FR"/>
              </w:rPr>
              <w:t>105</w:t>
            </w: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 etc. -</w:t>
            </w:r>
          </w:p>
        </w:tc>
        <w:tc>
          <w:tcPr>
            <w:tcW w:w="996"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6" w:type="dxa"/>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6" w:type="dxa"/>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6" w:type="dxa"/>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6" w:type="dxa"/>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6" w:type="dxa"/>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1080" w:type="dxa"/>
            <w:tcBorders>
              <w:top w:val="dotted" w:sz="4"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6" w:type="dxa"/>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990" w:type="dxa"/>
            <w:tcBorders>
              <w:top w:val="dotted" w:sz="4" w:space="0" w:color="auto"/>
              <w:left w:val="nil"/>
              <w:bottom w:val="nil"/>
              <w:right w:val="nil"/>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dotted" w:sz="4" w:space="0" w:color="auto"/>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C552FF">
        <w:tc>
          <w:tcPr>
            <w:tcW w:w="8178" w:type="dxa"/>
            <w:gridSpan w:val="5"/>
            <w:tcBorders>
              <w:top w:val="single" w:sz="6" w:space="0" w:color="auto"/>
              <w:left w:val="double" w:sz="6" w:space="0" w:color="auto"/>
              <w:bottom w:val="double" w:sz="6" w:space="0" w:color="auto"/>
              <w:right w:val="nil"/>
            </w:tcBorders>
          </w:tcPr>
          <w:p w:rsidR="00353D93" w:rsidRPr="002B73C3" w:rsidRDefault="00353D93" w:rsidP="00905334">
            <w:pPr>
              <w:spacing w:before="60" w:after="60"/>
              <w:jc w:val="right"/>
              <w:rPr>
                <w:sz w:val="22"/>
                <w:szCs w:val="22"/>
                <w:lang w:val="fr-FR"/>
              </w:rPr>
            </w:pPr>
            <w:r w:rsidRPr="002B73C3">
              <w:rPr>
                <w:sz w:val="22"/>
                <w:szCs w:val="22"/>
                <w:lang w:val="fr-FR"/>
              </w:rPr>
              <w:t xml:space="preserve">Total du </w:t>
            </w:r>
            <w:r w:rsidR="00E338FC" w:rsidRPr="002B73C3">
              <w:rPr>
                <w:sz w:val="22"/>
                <w:szCs w:val="22"/>
                <w:lang w:val="fr-FR"/>
              </w:rPr>
              <w:t>Détail quantitatif et estimatif</w:t>
            </w:r>
            <w:r w:rsidRPr="002B73C3">
              <w:rPr>
                <w:sz w:val="22"/>
                <w:szCs w:val="22"/>
                <w:lang w:val="fr-FR"/>
              </w:rPr>
              <w:t xml:space="preserve"> No 1</w:t>
            </w:r>
          </w:p>
          <w:p w:rsidR="00353D93" w:rsidRPr="002B73C3" w:rsidRDefault="00353D93" w:rsidP="00905334">
            <w:pPr>
              <w:spacing w:before="60" w:after="60"/>
              <w:jc w:val="right"/>
              <w:rPr>
                <w:sz w:val="22"/>
                <w:szCs w:val="22"/>
                <w:lang w:val="fr-FR"/>
              </w:rPr>
            </w:pPr>
            <w:r w:rsidRPr="002B73C3">
              <w:rPr>
                <w:sz w:val="22"/>
                <w:szCs w:val="22"/>
                <w:lang w:val="fr-FR"/>
              </w:rPr>
              <w:t>(po</w:t>
            </w:r>
            <w:r w:rsidR="000D0648" w:rsidRPr="002B73C3">
              <w:rPr>
                <w:sz w:val="22"/>
                <w:szCs w:val="22"/>
                <w:lang w:val="fr-FR"/>
              </w:rPr>
              <w:t xml:space="preserve">ur report </w:t>
            </w:r>
            <w:r w:rsidR="005549D7" w:rsidRPr="002B73C3">
              <w:rPr>
                <w:sz w:val="22"/>
                <w:szCs w:val="22"/>
                <w:lang w:val="fr-FR"/>
              </w:rPr>
              <w:t>au</w:t>
            </w:r>
            <w:r w:rsidR="000D0648" w:rsidRPr="002B73C3">
              <w:rPr>
                <w:sz w:val="22"/>
                <w:szCs w:val="22"/>
                <w:lang w:val="fr-FR"/>
              </w:rPr>
              <w:t xml:space="preserve"> R</w:t>
            </w:r>
            <w:r w:rsidRPr="002B73C3">
              <w:rPr>
                <w:sz w:val="22"/>
                <w:szCs w:val="22"/>
                <w:lang w:val="fr-FR"/>
              </w:rPr>
              <w:t>écapitulatif, p.)</w:t>
            </w:r>
          </w:p>
        </w:tc>
        <w:tc>
          <w:tcPr>
            <w:tcW w:w="1170" w:type="dxa"/>
            <w:tcBorders>
              <w:top w:val="nil"/>
              <w:left w:val="nil"/>
              <w:bottom w:val="double" w:sz="6" w:space="0" w:color="auto"/>
              <w:right w:val="double" w:sz="6" w:space="0" w:color="auto"/>
            </w:tcBorders>
          </w:tcPr>
          <w:p w:rsidR="00353D93" w:rsidRPr="002B73C3" w:rsidRDefault="00353D93" w:rsidP="00905334">
            <w:pPr>
              <w:spacing w:before="60" w:after="60"/>
              <w:jc w:val="left"/>
              <w:rPr>
                <w:sz w:val="22"/>
                <w:szCs w:val="22"/>
                <w:lang w:val="fr-FR"/>
              </w:rPr>
            </w:pPr>
            <w:r w:rsidRPr="002B73C3">
              <w:rPr>
                <w:sz w:val="22"/>
                <w:szCs w:val="22"/>
                <w:u w:val="single"/>
                <w:lang w:val="fr-FR"/>
              </w:rPr>
              <w:tab/>
            </w:r>
            <w:r w:rsidRPr="002B73C3">
              <w:rPr>
                <w:sz w:val="22"/>
                <w:szCs w:val="22"/>
                <w:lang w:val="fr-FR"/>
              </w:rPr>
              <w:t xml:space="preserve"> </w:t>
            </w:r>
          </w:p>
        </w:tc>
      </w:tr>
    </w:tbl>
    <w:p w:rsidR="00353D93" w:rsidRPr="002B73C3" w:rsidRDefault="00353D93" w:rsidP="00C041E0">
      <w:pPr>
        <w:pStyle w:val="Headfid1"/>
        <w:tabs>
          <w:tab w:val="center" w:pos="4500"/>
        </w:tabs>
        <w:rPr>
          <w:lang w:val="fr-FR"/>
        </w:rPr>
      </w:pPr>
      <w:r w:rsidRPr="002B73C3">
        <w:rPr>
          <w:szCs w:val="24"/>
          <w:lang w:val="fr-FR" w:eastAsia="fr-FR"/>
        </w:rPr>
        <w:br w:type="page"/>
      </w:r>
      <w:r w:rsidRPr="002B73C3">
        <w:rPr>
          <w:sz w:val="28"/>
          <w:szCs w:val="28"/>
          <w:lang w:val="fr-FR"/>
        </w:rPr>
        <w:t>Modèle</w:t>
      </w:r>
      <w:r w:rsidR="00C33069" w:rsidRPr="002B73C3">
        <w:rPr>
          <w:lang w:val="fr-FR"/>
        </w:rPr>
        <w:t xml:space="preserve">                        </w:t>
      </w:r>
    </w:p>
    <w:p w:rsidR="00353D93" w:rsidRPr="002B73C3" w:rsidRDefault="00E338FC" w:rsidP="00C041E0">
      <w:pPr>
        <w:tabs>
          <w:tab w:val="center" w:pos="4500"/>
        </w:tabs>
        <w:spacing w:before="120" w:after="120"/>
        <w:jc w:val="center"/>
        <w:rPr>
          <w:lang w:val="fr-FR"/>
        </w:rPr>
      </w:pPr>
      <w:r w:rsidRPr="002B73C3">
        <w:rPr>
          <w:b/>
          <w:sz w:val="28"/>
          <w:lang w:val="fr-FR"/>
        </w:rPr>
        <w:t>Détail quantitatif et estimatif</w:t>
      </w:r>
      <w:r w:rsidR="00710770" w:rsidRPr="002B73C3">
        <w:rPr>
          <w:b/>
          <w:sz w:val="28"/>
          <w:lang w:val="fr-FR"/>
        </w:rPr>
        <w:t xml:space="preserve"> </w:t>
      </w:r>
      <w:r w:rsidR="00ED58B2" w:rsidRPr="002B73C3">
        <w:rPr>
          <w:b/>
          <w:sz w:val="28"/>
          <w:lang w:val="fr-FR"/>
        </w:rPr>
        <w:t>pour les Travaux d’U</w:t>
      </w:r>
      <w:r w:rsidR="00353D93" w:rsidRPr="002B73C3">
        <w:rPr>
          <w:b/>
          <w:sz w:val="28"/>
          <w:lang w:val="fr-FR"/>
        </w:rPr>
        <w:t>rgence</w:t>
      </w:r>
    </w:p>
    <w:p w:rsidR="00353D93" w:rsidRPr="002B73C3" w:rsidRDefault="00E338FC" w:rsidP="00C041E0">
      <w:pPr>
        <w:pStyle w:val="Heading4"/>
        <w:spacing w:before="120" w:after="120"/>
        <w:ind w:left="2160" w:firstLine="720"/>
        <w:jc w:val="center"/>
        <w:rPr>
          <w:b w:val="0"/>
          <w:bCs w:val="0"/>
          <w:lang w:val="fr-FR"/>
        </w:rPr>
      </w:pPr>
      <w:r w:rsidRPr="002B73C3">
        <w:rPr>
          <w:lang w:val="fr-FR"/>
        </w:rPr>
        <w:t>Détail quantitatif et estimatif</w:t>
      </w:r>
      <w:r w:rsidR="00353D93" w:rsidRPr="002B73C3">
        <w:rPr>
          <w:b w:val="0"/>
          <w:bCs w:val="0"/>
          <w:lang w:val="fr-FR"/>
        </w:rPr>
        <w:t xml:space="preserve"> </w:t>
      </w:r>
      <w:r w:rsidR="00353D93" w:rsidRPr="002B73C3">
        <w:rPr>
          <w:lang w:val="fr-FR"/>
        </w:rPr>
        <w:t>No 2: Terrassements</w:t>
      </w:r>
    </w:p>
    <w:tbl>
      <w:tblPr>
        <w:tblW w:w="9258" w:type="dxa"/>
        <w:tblInd w:w="120" w:type="dxa"/>
        <w:tblLayout w:type="fixed"/>
        <w:tblLook w:val="0000" w:firstRow="0" w:lastRow="0" w:firstColumn="0" w:lastColumn="0" w:noHBand="0" w:noVBand="0"/>
      </w:tblPr>
      <w:tblGrid>
        <w:gridCol w:w="1080"/>
        <w:gridCol w:w="4032"/>
        <w:gridCol w:w="864"/>
        <w:gridCol w:w="1080"/>
        <w:gridCol w:w="1032"/>
        <w:gridCol w:w="1170"/>
      </w:tblGrid>
      <w:tr w:rsidR="00353D93" w:rsidRPr="002B73C3" w:rsidTr="005023C6">
        <w:tc>
          <w:tcPr>
            <w:tcW w:w="1080" w:type="dxa"/>
            <w:tcBorders>
              <w:top w:val="double" w:sz="6" w:space="0" w:color="auto"/>
              <w:left w:val="double" w:sz="6" w:space="0" w:color="auto"/>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Poste No.</w:t>
            </w:r>
          </w:p>
        </w:tc>
        <w:tc>
          <w:tcPr>
            <w:tcW w:w="4032"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Description</w:t>
            </w:r>
          </w:p>
        </w:tc>
        <w:tc>
          <w:tcPr>
            <w:tcW w:w="864"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Unité</w:t>
            </w:r>
          </w:p>
        </w:tc>
        <w:tc>
          <w:tcPr>
            <w:tcW w:w="1080"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Quantité</w:t>
            </w:r>
          </w:p>
        </w:tc>
        <w:tc>
          <w:tcPr>
            <w:tcW w:w="1032" w:type="dxa"/>
            <w:tcBorders>
              <w:top w:val="double" w:sz="6" w:space="0" w:color="auto"/>
              <w:left w:val="nil"/>
              <w:bottom w:val="nil"/>
              <w:right w:val="nil"/>
            </w:tcBorders>
          </w:tcPr>
          <w:p w:rsidR="00353D93" w:rsidRPr="002B73C3" w:rsidRDefault="00353D93" w:rsidP="00905334">
            <w:pPr>
              <w:spacing w:before="60" w:after="60"/>
              <w:jc w:val="center"/>
              <w:rPr>
                <w:sz w:val="22"/>
                <w:szCs w:val="22"/>
                <w:lang w:val="fr-FR"/>
              </w:rPr>
            </w:pPr>
            <w:r w:rsidRPr="002B73C3">
              <w:rPr>
                <w:i/>
                <w:sz w:val="22"/>
                <w:szCs w:val="22"/>
                <w:lang w:val="fr-FR"/>
              </w:rPr>
              <w:t>Prix unitaire</w:t>
            </w:r>
          </w:p>
        </w:tc>
        <w:tc>
          <w:tcPr>
            <w:tcW w:w="1170" w:type="dxa"/>
            <w:tcBorders>
              <w:top w:val="double" w:sz="6"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r w:rsidRPr="002B73C3">
              <w:rPr>
                <w:i/>
                <w:sz w:val="22"/>
                <w:szCs w:val="22"/>
                <w:lang w:val="fr-FR"/>
              </w:rPr>
              <w:t>Montant</w:t>
            </w:r>
          </w:p>
        </w:tc>
      </w:tr>
      <w:tr w:rsidR="00353D93" w:rsidRPr="002B73C3" w:rsidTr="005023C6">
        <w:tc>
          <w:tcPr>
            <w:tcW w:w="1080" w:type="dxa"/>
            <w:tcBorders>
              <w:top w:val="single" w:sz="6"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201</w:t>
            </w:r>
          </w:p>
        </w:tc>
        <w:tc>
          <w:tcPr>
            <w:tcW w:w="4032" w:type="dxa"/>
            <w:tcBorders>
              <w:top w:val="single" w:sz="6"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Déblaiement de la terre végétale sur une profondeur maximum de 25 cm et mise en dépôt pour reprise, transport sur une distance maximum de 1km</w:t>
            </w:r>
          </w:p>
        </w:tc>
        <w:tc>
          <w:tcPr>
            <w:tcW w:w="864" w:type="dxa"/>
            <w:tcBorders>
              <w:top w:val="single" w:sz="6" w:space="0" w:color="auto"/>
              <w:left w:val="nil"/>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single" w:sz="6"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95.000</w:t>
            </w:r>
          </w:p>
        </w:tc>
        <w:tc>
          <w:tcPr>
            <w:tcW w:w="1032" w:type="dxa"/>
            <w:tcBorders>
              <w:top w:val="single" w:sz="6" w:space="0" w:color="auto"/>
              <w:left w:val="nil"/>
              <w:bottom w:val="nil"/>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single" w:sz="6"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r w:rsidRPr="002B73C3">
              <w:rPr>
                <w:sz w:val="22"/>
                <w:szCs w:val="22"/>
                <w:lang w:val="fr-FR"/>
              </w:rPr>
              <w:t>202</w:t>
            </w: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Déblaiement de la terre végétale sur une profondeur maximum de 25 à 50 cm et mise à la décharge</w:t>
            </w: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15.000</w:t>
            </w: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nil"/>
              <w:left w:val="double" w:sz="6" w:space="0" w:color="auto"/>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203</w:t>
            </w:r>
          </w:p>
        </w:tc>
        <w:tc>
          <w:tcPr>
            <w:tcW w:w="4032" w:type="dxa"/>
            <w:tcBorders>
              <w:top w:val="nil"/>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 etc. -</w:t>
            </w:r>
          </w:p>
        </w:tc>
        <w:tc>
          <w:tcPr>
            <w:tcW w:w="864" w:type="dxa"/>
          </w:tcPr>
          <w:p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206</w:t>
            </w:r>
          </w:p>
        </w:tc>
        <w:tc>
          <w:tcPr>
            <w:tcW w:w="4032" w:type="dxa"/>
            <w:tcBorders>
              <w:top w:val="dotted" w:sz="4" w:space="0" w:color="auto"/>
              <w:left w:val="dotted" w:sz="4" w:space="0" w:color="auto"/>
              <w:bottom w:val="nil"/>
              <w:right w:val="dotted" w:sz="4" w:space="0" w:color="auto"/>
            </w:tcBorders>
          </w:tcPr>
          <w:p w:rsidR="00353D93" w:rsidRPr="002B73C3" w:rsidRDefault="005549D7" w:rsidP="00905334">
            <w:pPr>
              <w:spacing w:before="60" w:after="60"/>
              <w:jc w:val="left"/>
              <w:rPr>
                <w:sz w:val="22"/>
                <w:szCs w:val="22"/>
                <w:lang w:val="fr-FR"/>
              </w:rPr>
            </w:pPr>
            <w:r w:rsidRPr="002B73C3">
              <w:rPr>
                <w:sz w:val="22"/>
                <w:szCs w:val="22"/>
                <w:lang w:val="fr-FR"/>
              </w:rPr>
              <w:t xml:space="preserve">Déblai </w:t>
            </w:r>
            <w:r w:rsidR="00353D93" w:rsidRPr="002B73C3">
              <w:rPr>
                <w:sz w:val="22"/>
                <w:szCs w:val="22"/>
                <w:lang w:val="fr-FR"/>
              </w:rPr>
              <w:t xml:space="preserve">de matériaux </w:t>
            </w:r>
            <w:r w:rsidRPr="002B73C3">
              <w:rPr>
                <w:sz w:val="22"/>
                <w:szCs w:val="22"/>
                <w:lang w:val="fr-FR"/>
              </w:rPr>
              <w:t xml:space="preserve">à mettre en </w:t>
            </w:r>
            <w:r w:rsidR="00353D93" w:rsidRPr="002B73C3">
              <w:rPr>
                <w:sz w:val="22"/>
                <w:szCs w:val="22"/>
                <w:lang w:val="fr-FR"/>
              </w:rPr>
              <w:t xml:space="preserve">remblais </w:t>
            </w:r>
            <w:r w:rsidRPr="002B73C3">
              <w:rPr>
                <w:sz w:val="22"/>
                <w:szCs w:val="22"/>
                <w:lang w:val="fr-FR"/>
              </w:rPr>
              <w:t xml:space="preserve">en provenance de zone de déblais ou </w:t>
            </w:r>
            <w:r w:rsidR="00353D93" w:rsidRPr="002B73C3">
              <w:rPr>
                <w:sz w:val="22"/>
                <w:szCs w:val="22"/>
                <w:lang w:val="fr-FR"/>
              </w:rPr>
              <w:t>de</w:t>
            </w:r>
            <w:r w:rsidR="00011A19" w:rsidRPr="002B73C3">
              <w:rPr>
                <w:sz w:val="22"/>
                <w:szCs w:val="22"/>
                <w:lang w:val="fr-FR"/>
              </w:rPr>
              <w:t>s</w:t>
            </w:r>
            <w:r w:rsidR="00353D93" w:rsidRPr="002B73C3">
              <w:rPr>
                <w:sz w:val="22"/>
                <w:szCs w:val="22"/>
                <w:lang w:val="fr-FR"/>
              </w:rPr>
              <w:t xml:space="preserve"> lieux d’emprunt approuvés, transport sur une distance maximale de 1 km, déchargement, réglage et compactage du remblai</w:t>
            </w:r>
          </w:p>
        </w:tc>
        <w:tc>
          <w:tcPr>
            <w:tcW w:w="864" w:type="dxa"/>
            <w:tcBorders>
              <w:top w:val="dotted" w:sz="4" w:space="0" w:color="auto"/>
              <w:left w:val="nil"/>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258.000</w:t>
            </w:r>
          </w:p>
        </w:tc>
        <w:tc>
          <w:tcPr>
            <w:tcW w:w="1032" w:type="dxa"/>
            <w:tcBorders>
              <w:top w:val="dotted" w:sz="4" w:space="0" w:color="auto"/>
              <w:left w:val="nil"/>
              <w:bottom w:val="nil"/>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r w:rsidRPr="002B73C3">
              <w:rPr>
                <w:sz w:val="22"/>
                <w:szCs w:val="22"/>
                <w:lang w:val="fr-FR"/>
              </w:rPr>
              <w:t>207</w:t>
            </w: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 xml:space="preserve">Déroctage au niveau des </w:t>
            </w:r>
            <w:r w:rsidR="00F84523" w:rsidRPr="002B73C3">
              <w:rPr>
                <w:sz w:val="22"/>
                <w:szCs w:val="22"/>
                <w:lang w:val="fr-FR"/>
              </w:rPr>
              <w:t xml:space="preserve">déblais </w:t>
            </w:r>
            <w:r w:rsidRPr="002B73C3">
              <w:rPr>
                <w:sz w:val="22"/>
                <w:szCs w:val="22"/>
                <w:lang w:val="fr-FR"/>
              </w:rPr>
              <w:t>et mise à la décharge des matériaux, toute profondeur</w:t>
            </w: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r w:rsidRPr="002B73C3">
              <w:rPr>
                <w:sz w:val="22"/>
                <w:szCs w:val="22"/>
                <w:lang w:val="fr-FR"/>
              </w:rPr>
              <w:t>m</w:t>
            </w:r>
            <w:r w:rsidRPr="002B73C3">
              <w:rPr>
                <w:sz w:val="22"/>
                <w:szCs w:val="22"/>
                <w:vertAlign w:val="superscript"/>
                <w:lang w:val="fr-FR"/>
              </w:rPr>
              <w:t>3</w:t>
            </w: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25.000</w:t>
            </w: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dotted" w:sz="4" w:space="0" w:color="auto"/>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nil"/>
              <w:left w:val="double" w:sz="6" w:space="0" w:color="auto"/>
              <w:bottom w:val="nil"/>
              <w:right w:val="nil"/>
            </w:tcBorders>
          </w:tcPr>
          <w:p w:rsidR="00353D93" w:rsidRPr="002B73C3" w:rsidRDefault="00353D93" w:rsidP="00905334">
            <w:pPr>
              <w:spacing w:before="60" w:after="60"/>
              <w:jc w:val="left"/>
              <w:rPr>
                <w:sz w:val="22"/>
                <w:szCs w:val="22"/>
                <w:lang w:val="fr-FR"/>
              </w:rPr>
            </w:pPr>
            <w:r w:rsidRPr="002B73C3">
              <w:rPr>
                <w:sz w:val="22"/>
                <w:szCs w:val="22"/>
                <w:lang w:val="fr-FR"/>
              </w:rPr>
              <w:t>208</w:t>
            </w:r>
          </w:p>
        </w:tc>
        <w:tc>
          <w:tcPr>
            <w:tcW w:w="4032" w:type="dxa"/>
            <w:tcBorders>
              <w:top w:val="nil"/>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r w:rsidRPr="002B73C3">
              <w:rPr>
                <w:sz w:val="22"/>
                <w:szCs w:val="22"/>
                <w:lang w:val="fr-FR"/>
              </w:rPr>
              <w:t>- etc. -</w:t>
            </w:r>
          </w:p>
        </w:tc>
        <w:tc>
          <w:tcPr>
            <w:tcW w:w="864" w:type="dxa"/>
          </w:tcPr>
          <w:p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nil"/>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dotted" w:sz="4" w:space="0" w:color="auto"/>
              <w:left w:val="double" w:sz="6" w:space="0" w:color="auto"/>
              <w:bottom w:val="dotted" w:sz="4" w:space="0" w:color="auto"/>
              <w:right w:val="nil"/>
            </w:tcBorders>
          </w:tcPr>
          <w:p w:rsidR="00353D93" w:rsidRPr="002B73C3" w:rsidRDefault="00353D93" w:rsidP="00905334">
            <w:pPr>
              <w:spacing w:before="60" w:after="60"/>
              <w:jc w:val="left"/>
              <w:rPr>
                <w:sz w:val="22"/>
                <w:szCs w:val="22"/>
                <w:lang w:val="fr-FR"/>
              </w:rPr>
            </w:pPr>
          </w:p>
        </w:tc>
        <w:tc>
          <w:tcPr>
            <w:tcW w:w="4032"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864" w:type="dxa"/>
            <w:tcBorders>
              <w:top w:val="dotted" w:sz="4" w:space="0" w:color="auto"/>
              <w:left w:val="nil"/>
              <w:bottom w:val="dotted" w:sz="4" w:space="0" w:color="auto"/>
              <w:right w:val="nil"/>
            </w:tcBorders>
          </w:tcPr>
          <w:p w:rsidR="00353D93" w:rsidRPr="002B73C3" w:rsidRDefault="00353D93" w:rsidP="00905334">
            <w:pPr>
              <w:spacing w:before="60" w:after="60"/>
              <w:jc w:val="left"/>
              <w:rPr>
                <w:sz w:val="22"/>
                <w:szCs w:val="22"/>
                <w:lang w:val="fr-FR"/>
              </w:rPr>
            </w:pPr>
          </w:p>
        </w:tc>
        <w:tc>
          <w:tcPr>
            <w:tcW w:w="1080" w:type="dxa"/>
            <w:tcBorders>
              <w:top w:val="dotted" w:sz="4" w:space="0" w:color="auto"/>
              <w:left w:val="dotted" w:sz="4" w:space="0" w:color="auto"/>
              <w:bottom w:val="dotted" w:sz="4" w:space="0" w:color="auto"/>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dotted" w:sz="4" w:space="0" w:color="auto"/>
              <w:left w:val="nil"/>
              <w:bottom w:val="dotted" w:sz="4" w:space="0" w:color="auto"/>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1080" w:type="dxa"/>
            <w:tcBorders>
              <w:top w:val="nil"/>
              <w:left w:val="double" w:sz="6" w:space="0" w:color="auto"/>
              <w:bottom w:val="nil"/>
              <w:right w:val="nil"/>
            </w:tcBorders>
          </w:tcPr>
          <w:p w:rsidR="00353D93" w:rsidRPr="002B73C3" w:rsidRDefault="00353D93" w:rsidP="00905334">
            <w:pPr>
              <w:spacing w:before="60" w:after="60"/>
              <w:jc w:val="left"/>
              <w:rPr>
                <w:sz w:val="22"/>
                <w:szCs w:val="22"/>
                <w:lang w:val="fr-FR"/>
              </w:rPr>
            </w:pPr>
          </w:p>
        </w:tc>
        <w:tc>
          <w:tcPr>
            <w:tcW w:w="4032" w:type="dxa"/>
            <w:tcBorders>
              <w:top w:val="nil"/>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864" w:type="dxa"/>
          </w:tcPr>
          <w:p w:rsidR="00353D93" w:rsidRPr="002B73C3" w:rsidRDefault="00353D93" w:rsidP="00905334">
            <w:pPr>
              <w:spacing w:before="60" w:after="60"/>
              <w:jc w:val="left"/>
              <w:rPr>
                <w:sz w:val="22"/>
                <w:szCs w:val="22"/>
                <w:lang w:val="fr-FR"/>
              </w:rPr>
            </w:pPr>
          </w:p>
        </w:tc>
        <w:tc>
          <w:tcPr>
            <w:tcW w:w="1080" w:type="dxa"/>
            <w:tcBorders>
              <w:top w:val="nil"/>
              <w:left w:val="dotted" w:sz="4" w:space="0" w:color="auto"/>
              <w:bottom w:val="nil"/>
              <w:right w:val="dotted" w:sz="4" w:space="0" w:color="auto"/>
            </w:tcBorders>
          </w:tcPr>
          <w:p w:rsidR="00353D93" w:rsidRPr="002B73C3" w:rsidRDefault="00353D93" w:rsidP="00905334">
            <w:pPr>
              <w:spacing w:before="60" w:after="60"/>
              <w:jc w:val="left"/>
              <w:rPr>
                <w:sz w:val="22"/>
                <w:szCs w:val="22"/>
                <w:lang w:val="fr-FR"/>
              </w:rPr>
            </w:pPr>
          </w:p>
        </w:tc>
        <w:tc>
          <w:tcPr>
            <w:tcW w:w="1032" w:type="dxa"/>
            <w:tcBorders>
              <w:top w:val="nil"/>
              <w:left w:val="nil"/>
              <w:bottom w:val="nil"/>
              <w:right w:val="dotted" w:sz="4" w:space="0" w:color="auto"/>
            </w:tcBorders>
          </w:tcPr>
          <w:p w:rsidR="00353D93" w:rsidRPr="002B73C3" w:rsidRDefault="00353D93" w:rsidP="00905334">
            <w:pPr>
              <w:spacing w:before="60" w:after="60"/>
              <w:jc w:val="center"/>
              <w:rPr>
                <w:sz w:val="22"/>
                <w:szCs w:val="22"/>
                <w:lang w:val="fr-FR"/>
              </w:rPr>
            </w:pPr>
          </w:p>
        </w:tc>
        <w:tc>
          <w:tcPr>
            <w:tcW w:w="1170" w:type="dxa"/>
            <w:tcBorders>
              <w:top w:val="dotted" w:sz="4" w:space="0" w:color="auto"/>
              <w:left w:val="nil"/>
              <w:bottom w:val="nil"/>
              <w:right w:val="double" w:sz="6" w:space="0" w:color="auto"/>
            </w:tcBorders>
          </w:tcPr>
          <w:p w:rsidR="00353D93" w:rsidRPr="002B73C3" w:rsidRDefault="00353D93" w:rsidP="00905334">
            <w:pPr>
              <w:spacing w:before="60" w:after="60"/>
              <w:jc w:val="center"/>
              <w:rPr>
                <w:sz w:val="22"/>
                <w:szCs w:val="22"/>
                <w:lang w:val="fr-FR"/>
              </w:rPr>
            </w:pPr>
          </w:p>
        </w:tc>
      </w:tr>
      <w:tr w:rsidR="00353D93" w:rsidRPr="002B73C3" w:rsidTr="005023C6">
        <w:tc>
          <w:tcPr>
            <w:tcW w:w="8088" w:type="dxa"/>
            <w:gridSpan w:val="5"/>
            <w:tcBorders>
              <w:top w:val="single" w:sz="6" w:space="0" w:color="auto"/>
              <w:left w:val="double" w:sz="6" w:space="0" w:color="auto"/>
              <w:bottom w:val="double" w:sz="6" w:space="0" w:color="auto"/>
              <w:right w:val="nil"/>
            </w:tcBorders>
          </w:tcPr>
          <w:p w:rsidR="00353D93" w:rsidRPr="002B73C3" w:rsidRDefault="00353D93" w:rsidP="00905334">
            <w:pPr>
              <w:spacing w:before="60" w:after="60"/>
              <w:jc w:val="right"/>
              <w:rPr>
                <w:sz w:val="22"/>
                <w:szCs w:val="22"/>
                <w:lang w:val="fr-FR"/>
              </w:rPr>
            </w:pPr>
            <w:r w:rsidRPr="002B73C3">
              <w:rPr>
                <w:sz w:val="22"/>
                <w:szCs w:val="22"/>
                <w:lang w:val="fr-FR"/>
              </w:rPr>
              <w:t xml:space="preserve">Total du </w:t>
            </w:r>
            <w:r w:rsidR="00E338FC" w:rsidRPr="002B73C3">
              <w:rPr>
                <w:sz w:val="22"/>
                <w:szCs w:val="22"/>
                <w:lang w:val="fr-FR"/>
              </w:rPr>
              <w:t>Détail quantitatif et estimatif</w:t>
            </w:r>
            <w:r w:rsidRPr="002B73C3">
              <w:rPr>
                <w:sz w:val="22"/>
                <w:szCs w:val="22"/>
                <w:lang w:val="fr-FR"/>
              </w:rPr>
              <w:t xml:space="preserve"> No 2</w:t>
            </w:r>
          </w:p>
          <w:p w:rsidR="00353D93" w:rsidRPr="002B73C3" w:rsidRDefault="00353D93" w:rsidP="00905334">
            <w:pPr>
              <w:spacing w:before="60" w:after="60"/>
              <w:jc w:val="right"/>
              <w:rPr>
                <w:sz w:val="22"/>
                <w:szCs w:val="22"/>
                <w:lang w:val="fr-FR"/>
              </w:rPr>
            </w:pPr>
            <w:r w:rsidRPr="002B73C3">
              <w:rPr>
                <w:sz w:val="22"/>
                <w:szCs w:val="22"/>
                <w:lang w:val="fr-FR"/>
              </w:rPr>
              <w:t>(po</w:t>
            </w:r>
            <w:r w:rsidR="00393D90" w:rsidRPr="002B73C3">
              <w:rPr>
                <w:sz w:val="22"/>
                <w:szCs w:val="22"/>
                <w:lang w:val="fr-FR"/>
              </w:rPr>
              <w:t>ur report au R</w:t>
            </w:r>
            <w:r w:rsidRPr="002B73C3">
              <w:rPr>
                <w:sz w:val="22"/>
                <w:szCs w:val="22"/>
                <w:lang w:val="fr-FR"/>
              </w:rPr>
              <w:t>écapitulatif, p.)</w:t>
            </w:r>
          </w:p>
        </w:tc>
        <w:tc>
          <w:tcPr>
            <w:tcW w:w="1170" w:type="dxa"/>
            <w:tcBorders>
              <w:top w:val="single" w:sz="6" w:space="0" w:color="auto"/>
              <w:left w:val="nil"/>
              <w:bottom w:val="double" w:sz="6" w:space="0" w:color="auto"/>
              <w:right w:val="double" w:sz="6" w:space="0" w:color="auto"/>
            </w:tcBorders>
          </w:tcPr>
          <w:p w:rsidR="00353D93" w:rsidRPr="002B73C3" w:rsidRDefault="00353D93" w:rsidP="00905334">
            <w:pPr>
              <w:spacing w:before="60" w:after="60"/>
              <w:jc w:val="left"/>
              <w:rPr>
                <w:sz w:val="22"/>
                <w:szCs w:val="22"/>
                <w:lang w:val="fr-FR"/>
              </w:rPr>
            </w:pPr>
            <w:r w:rsidRPr="002B73C3">
              <w:rPr>
                <w:sz w:val="22"/>
                <w:szCs w:val="22"/>
                <w:u w:val="single"/>
                <w:lang w:val="fr-FR"/>
              </w:rPr>
              <w:tab/>
            </w:r>
            <w:r w:rsidRPr="002B73C3">
              <w:rPr>
                <w:sz w:val="22"/>
                <w:szCs w:val="22"/>
                <w:lang w:val="fr-FR"/>
              </w:rPr>
              <w:t xml:space="preserve"> </w:t>
            </w:r>
          </w:p>
        </w:tc>
      </w:tr>
    </w:tbl>
    <w:p w:rsidR="004F6917" w:rsidRDefault="004F6917" w:rsidP="00C041E0">
      <w:pPr>
        <w:spacing w:before="120" w:after="120"/>
        <w:rPr>
          <w:lang w:val="fr-FR"/>
        </w:rPr>
      </w:pPr>
    </w:p>
    <w:p w:rsidR="004F6917" w:rsidRPr="00980238" w:rsidRDefault="004F6917" w:rsidP="004F6917">
      <w:pPr>
        <w:pStyle w:val="SectionVHeading2"/>
        <w:spacing w:before="240" w:after="240"/>
        <w:rPr>
          <w:lang w:val="en-US"/>
        </w:rPr>
      </w:pPr>
      <w:r>
        <w:rPr>
          <w:lang w:val="fr-FR"/>
        </w:rPr>
        <w:br w:type="page"/>
        <w:t xml:space="preserve">Récapitulatif des Sommes à valoir (Provisions) </w:t>
      </w:r>
    </w:p>
    <w:tbl>
      <w:tblPr>
        <w:tblW w:w="0" w:type="auto"/>
        <w:tblInd w:w="120" w:type="dxa"/>
        <w:tblLayout w:type="fixed"/>
        <w:tblLook w:val="0000" w:firstRow="0" w:lastRow="0" w:firstColumn="0" w:lastColumn="0" w:noHBand="0" w:noVBand="0"/>
      </w:tblPr>
      <w:tblGrid>
        <w:gridCol w:w="1080"/>
        <w:gridCol w:w="1080"/>
        <w:gridCol w:w="5400"/>
        <w:gridCol w:w="1440"/>
      </w:tblGrid>
      <w:tr w:rsidR="004F6917" w:rsidRPr="00980238" w:rsidTr="00A10026">
        <w:tc>
          <w:tcPr>
            <w:tcW w:w="1080" w:type="dxa"/>
            <w:tcBorders>
              <w:top w:val="double" w:sz="6" w:space="0" w:color="auto"/>
              <w:left w:val="double" w:sz="6" w:space="0" w:color="auto"/>
            </w:tcBorders>
          </w:tcPr>
          <w:p w:rsidR="004F6917" w:rsidRPr="004F6917" w:rsidRDefault="004F6917" w:rsidP="00A10026">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rsidR="004F6917" w:rsidRPr="004F6917" w:rsidRDefault="004F6917" w:rsidP="00A10026">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rsidR="004F6917" w:rsidRPr="004F6917" w:rsidRDefault="004F6917" w:rsidP="00A10026">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rsidR="004F6917" w:rsidRPr="004F6917" w:rsidRDefault="004F6917" w:rsidP="00A10026">
            <w:pPr>
              <w:jc w:val="center"/>
              <w:rPr>
                <w:i/>
                <w:color w:val="000000"/>
              </w:rPr>
            </w:pPr>
            <w:r>
              <w:rPr>
                <w:i/>
                <w:color w:val="000000"/>
              </w:rPr>
              <w:t>Montant</w:t>
            </w:r>
          </w:p>
        </w:tc>
      </w:tr>
      <w:tr w:rsidR="004F6917" w:rsidRPr="00980238" w:rsidTr="00A10026">
        <w:tc>
          <w:tcPr>
            <w:tcW w:w="1080" w:type="dxa"/>
            <w:tcBorders>
              <w:top w:val="single" w:sz="6" w:space="0" w:color="auto"/>
              <w:left w:val="double" w:sz="6" w:space="0" w:color="auto"/>
            </w:tcBorders>
          </w:tcPr>
          <w:p w:rsidR="004F6917" w:rsidRPr="004F6917" w:rsidRDefault="004F6917" w:rsidP="00A10026">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left w:val="nil"/>
              <w:bottom w:val="dotted" w:sz="4" w:space="0" w:color="auto"/>
              <w:right w:val="dotted" w:sz="4" w:space="0" w:color="auto"/>
            </w:tcBorders>
          </w:tcPr>
          <w:p w:rsidR="004F6917" w:rsidRPr="004F6917" w:rsidRDefault="004F6917" w:rsidP="00A10026">
            <w:pPr>
              <w:rPr>
                <w:color w:val="000000"/>
              </w:rPr>
            </w:pPr>
          </w:p>
        </w:tc>
        <w:tc>
          <w:tcPr>
            <w:tcW w:w="1440" w:type="dxa"/>
            <w:tcBorders>
              <w:left w:val="nil"/>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top w:val="dotted" w:sz="4" w:space="0" w:color="auto"/>
              <w:left w:val="double" w:sz="6" w:space="0" w:color="auto"/>
              <w:bottom w:val="dotted" w:sz="4"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left w:val="double" w:sz="6"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left w:val="nil"/>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top w:val="dotted" w:sz="4" w:space="0" w:color="auto"/>
              <w:left w:val="double" w:sz="6" w:space="0" w:color="auto"/>
              <w:bottom w:val="dotted" w:sz="4" w:space="0" w:color="auto"/>
            </w:tcBorders>
          </w:tcPr>
          <w:p w:rsidR="004F6917" w:rsidRPr="004F6917" w:rsidRDefault="004F6917" w:rsidP="00A10026">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left w:val="double" w:sz="6"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left w:val="nil"/>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top w:val="dotted" w:sz="4" w:space="0" w:color="auto"/>
              <w:left w:val="double" w:sz="6" w:space="0" w:color="auto"/>
              <w:bottom w:val="dotted" w:sz="4"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left w:val="double" w:sz="6" w:space="0" w:color="auto"/>
            </w:tcBorders>
          </w:tcPr>
          <w:p w:rsidR="004F6917" w:rsidRPr="004F6917" w:rsidRDefault="004F6917" w:rsidP="00A10026">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left w:val="nil"/>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top w:val="dotted" w:sz="4" w:space="0" w:color="auto"/>
              <w:left w:val="double" w:sz="6" w:space="0" w:color="auto"/>
              <w:bottom w:val="dotted" w:sz="4"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left w:val="double" w:sz="6"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left w:val="nil"/>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top w:val="dotted" w:sz="4" w:space="0" w:color="auto"/>
              <w:left w:val="double" w:sz="6" w:space="0" w:color="auto"/>
              <w:bottom w:val="dotted" w:sz="4" w:space="0" w:color="auto"/>
            </w:tcBorders>
          </w:tcPr>
          <w:p w:rsidR="004F6917" w:rsidRPr="004F6917" w:rsidRDefault="004F6917" w:rsidP="00A10026">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rsidR="004F6917" w:rsidRPr="004F6917" w:rsidRDefault="004F6917" w:rsidP="00A10026">
            <w:pPr>
              <w:tabs>
                <w:tab w:val="decimal" w:pos="1050"/>
              </w:tabs>
              <w:rPr>
                <w:color w:val="000000"/>
              </w:rPr>
            </w:pPr>
          </w:p>
        </w:tc>
      </w:tr>
      <w:tr w:rsidR="004F6917" w:rsidRPr="00980238" w:rsidTr="00A10026">
        <w:trPr>
          <w:trHeight w:val="413"/>
        </w:trPr>
        <w:tc>
          <w:tcPr>
            <w:tcW w:w="1080" w:type="dxa"/>
            <w:tcBorders>
              <w:left w:val="double" w:sz="6"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left w:val="nil"/>
              <w:right w:val="double" w:sz="6" w:space="0" w:color="auto"/>
            </w:tcBorders>
          </w:tcPr>
          <w:p w:rsidR="004F6917" w:rsidRPr="004F6917" w:rsidRDefault="004F6917" w:rsidP="00A10026">
            <w:pPr>
              <w:tabs>
                <w:tab w:val="decimal" w:pos="1050"/>
              </w:tabs>
              <w:rPr>
                <w:color w:val="000000"/>
              </w:rPr>
            </w:pPr>
          </w:p>
        </w:tc>
      </w:tr>
      <w:tr w:rsidR="004F6917" w:rsidRPr="00EB0382" w:rsidTr="00A10026">
        <w:tc>
          <w:tcPr>
            <w:tcW w:w="1080" w:type="dxa"/>
            <w:tcBorders>
              <w:top w:val="dotted" w:sz="4" w:space="0" w:color="auto"/>
              <w:left w:val="double" w:sz="6" w:space="0" w:color="auto"/>
              <w:bottom w:val="dotted" w:sz="4"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EB0382" w:rsidRDefault="004F6917" w:rsidP="00A10026">
            <w:pPr>
              <w:spacing w:before="60" w:after="60"/>
              <w:jc w:val="left"/>
              <w:rPr>
                <w:bCs/>
                <w:i/>
                <w:iCs/>
                <w:szCs w:val="24"/>
                <w:lang w:val="fr-FR"/>
              </w:rPr>
            </w:pPr>
            <w:r w:rsidRPr="00EB0382">
              <w:rPr>
                <w:bCs/>
                <w:i/>
                <w:iCs/>
                <w:szCs w:val="24"/>
                <w:lang w:val="fr-FR"/>
              </w:rPr>
              <w:t>[à insérer par le Maître de l’Ouvrage ; Omettre si non applicable :]</w:t>
            </w:r>
          </w:p>
          <w:p w:rsidR="004F6917" w:rsidRPr="00EB0382" w:rsidRDefault="004F6917" w:rsidP="00A10026">
            <w:pPr>
              <w:rPr>
                <w:color w:val="000000"/>
                <w:lang w:val="fr-FR"/>
              </w:rPr>
            </w:pPr>
            <w:r w:rsidRPr="00EB0382">
              <w:rPr>
                <w:bCs/>
                <w:iCs/>
                <w:szCs w:val="24"/>
                <w:lang w:val="fr-FR"/>
              </w:rPr>
              <w:t>Sommes provisionnelles pour des résultats ESHS additionnels</w:t>
            </w:r>
          </w:p>
        </w:tc>
        <w:tc>
          <w:tcPr>
            <w:tcW w:w="1440" w:type="dxa"/>
            <w:tcBorders>
              <w:top w:val="dotted" w:sz="4" w:space="0" w:color="auto"/>
              <w:left w:val="nil"/>
              <w:bottom w:val="dotted" w:sz="4" w:space="0" w:color="auto"/>
              <w:right w:val="double" w:sz="6" w:space="0" w:color="auto"/>
            </w:tcBorders>
          </w:tcPr>
          <w:p w:rsidR="004F6917" w:rsidRPr="00EB0382" w:rsidRDefault="004F6917" w:rsidP="00A10026">
            <w:pPr>
              <w:tabs>
                <w:tab w:val="decimal" w:pos="1050"/>
              </w:tabs>
              <w:rPr>
                <w:color w:val="000000"/>
                <w:lang w:val="fr-FR"/>
              </w:rPr>
            </w:pPr>
          </w:p>
        </w:tc>
      </w:tr>
      <w:tr w:rsidR="004F6917" w:rsidRPr="00EB0382" w:rsidTr="00A10026">
        <w:tc>
          <w:tcPr>
            <w:tcW w:w="1080" w:type="dxa"/>
            <w:tcBorders>
              <w:left w:val="double" w:sz="6" w:space="0" w:color="auto"/>
            </w:tcBorders>
          </w:tcPr>
          <w:p w:rsidR="004F6917" w:rsidRPr="00EB0382" w:rsidRDefault="004F6917" w:rsidP="00A10026">
            <w:pPr>
              <w:jc w:val="center"/>
              <w:rPr>
                <w:color w:val="000000"/>
                <w:lang w:val="fr-FR"/>
              </w:rPr>
            </w:pPr>
          </w:p>
        </w:tc>
        <w:tc>
          <w:tcPr>
            <w:tcW w:w="1080" w:type="dxa"/>
            <w:tcBorders>
              <w:top w:val="dotted" w:sz="4" w:space="0" w:color="auto"/>
              <w:left w:val="dotted" w:sz="4" w:space="0" w:color="auto"/>
              <w:bottom w:val="dotted" w:sz="4" w:space="0" w:color="auto"/>
              <w:right w:val="dotted" w:sz="4" w:space="0" w:color="auto"/>
            </w:tcBorders>
          </w:tcPr>
          <w:p w:rsidR="004F6917" w:rsidRPr="00EB0382" w:rsidRDefault="004F6917" w:rsidP="00A10026">
            <w:pPr>
              <w:rPr>
                <w:color w:val="000000"/>
                <w:lang w:val="fr-FR"/>
              </w:rPr>
            </w:pPr>
          </w:p>
        </w:tc>
        <w:tc>
          <w:tcPr>
            <w:tcW w:w="5400" w:type="dxa"/>
            <w:tcBorders>
              <w:top w:val="dotted" w:sz="4" w:space="0" w:color="auto"/>
              <w:left w:val="nil"/>
              <w:bottom w:val="dotted" w:sz="4" w:space="0" w:color="auto"/>
              <w:right w:val="dotted" w:sz="4" w:space="0" w:color="auto"/>
            </w:tcBorders>
          </w:tcPr>
          <w:p w:rsidR="004F6917" w:rsidRPr="00EB0382" w:rsidRDefault="004F6917" w:rsidP="00A10026">
            <w:pPr>
              <w:spacing w:before="60" w:after="60"/>
              <w:jc w:val="left"/>
              <w:rPr>
                <w:bCs/>
                <w:i/>
                <w:iCs/>
                <w:szCs w:val="24"/>
                <w:lang w:val="fr-FR"/>
              </w:rPr>
            </w:pPr>
            <w:r w:rsidRPr="00EB0382">
              <w:rPr>
                <w:bCs/>
                <w:i/>
                <w:iCs/>
                <w:szCs w:val="24"/>
                <w:lang w:val="fr-FR"/>
              </w:rPr>
              <w:t>[à insérer par le Maître de l’Ouvrage ; Omettre si non applicable :]</w:t>
            </w:r>
          </w:p>
          <w:p w:rsidR="004F6917" w:rsidRPr="00EB0382" w:rsidRDefault="004F6917" w:rsidP="00A10026">
            <w:pPr>
              <w:rPr>
                <w:color w:val="000000"/>
                <w:lang w:val="fr-FR"/>
              </w:rPr>
            </w:pPr>
            <w:r w:rsidRPr="00EB0382">
              <w:rPr>
                <w:bCs/>
                <w:iCs/>
                <w:szCs w:val="24"/>
                <w:lang w:val="fr-FR"/>
              </w:rPr>
              <w:t>Sommes provisionnelles pour la formation et la sensibilisation/reconnaissance des risques liés à l’exploitation et aux abus sexuels (EAS) et aux violences à caractère sexiste (VCS)</w:t>
            </w:r>
          </w:p>
        </w:tc>
        <w:tc>
          <w:tcPr>
            <w:tcW w:w="1440" w:type="dxa"/>
            <w:tcBorders>
              <w:left w:val="nil"/>
              <w:right w:val="double" w:sz="6" w:space="0" w:color="auto"/>
            </w:tcBorders>
          </w:tcPr>
          <w:p w:rsidR="004F6917" w:rsidRPr="00EB0382" w:rsidRDefault="004F6917" w:rsidP="00A10026">
            <w:pPr>
              <w:tabs>
                <w:tab w:val="decimal" w:pos="1050"/>
              </w:tabs>
              <w:rPr>
                <w:color w:val="000000"/>
                <w:lang w:val="fr-FR"/>
              </w:rPr>
            </w:pPr>
          </w:p>
        </w:tc>
      </w:tr>
      <w:tr w:rsidR="004F6917" w:rsidRPr="00980238" w:rsidTr="00A10026">
        <w:tc>
          <w:tcPr>
            <w:tcW w:w="1080" w:type="dxa"/>
            <w:tcBorders>
              <w:top w:val="dotted" w:sz="4" w:space="0" w:color="auto"/>
              <w:left w:val="double" w:sz="6" w:space="0" w:color="auto"/>
              <w:bottom w:val="dotted" w:sz="4" w:space="0" w:color="auto"/>
            </w:tcBorders>
          </w:tcPr>
          <w:p w:rsidR="004F6917" w:rsidRPr="004F6917" w:rsidRDefault="004F6917" w:rsidP="00A10026">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dotted" w:sz="4" w:space="0" w:color="auto"/>
              <w:right w:val="dotted" w:sz="4" w:space="0" w:color="auto"/>
            </w:tcBorders>
          </w:tcPr>
          <w:p w:rsidR="004F6917" w:rsidRPr="004F6917" w:rsidRDefault="004F6917" w:rsidP="00A10026">
            <w:pPr>
              <w:rPr>
                <w:color w:val="000000"/>
              </w:rPr>
            </w:pPr>
          </w:p>
        </w:tc>
        <w:tc>
          <w:tcPr>
            <w:tcW w:w="1440" w:type="dxa"/>
            <w:tcBorders>
              <w:top w:val="dotted" w:sz="4" w:space="0" w:color="auto"/>
              <w:left w:val="nil"/>
              <w:bottom w:val="dotted" w:sz="4" w:space="0" w:color="auto"/>
              <w:right w:val="double" w:sz="6" w:space="0" w:color="auto"/>
            </w:tcBorders>
          </w:tcPr>
          <w:p w:rsidR="004F6917" w:rsidRPr="004F6917" w:rsidRDefault="004F6917" w:rsidP="00A10026">
            <w:pPr>
              <w:tabs>
                <w:tab w:val="decimal" w:pos="1050"/>
              </w:tabs>
              <w:rPr>
                <w:color w:val="000000"/>
              </w:rPr>
            </w:pPr>
          </w:p>
        </w:tc>
      </w:tr>
      <w:tr w:rsidR="004F6917" w:rsidRPr="00980238" w:rsidTr="00A10026">
        <w:tc>
          <w:tcPr>
            <w:tcW w:w="1080" w:type="dxa"/>
            <w:tcBorders>
              <w:left w:val="double" w:sz="6" w:space="0" w:color="auto"/>
              <w:bottom w:val="single" w:sz="6" w:space="0" w:color="auto"/>
            </w:tcBorders>
          </w:tcPr>
          <w:p w:rsidR="004F6917" w:rsidRPr="004F6917" w:rsidRDefault="004F6917" w:rsidP="00A10026">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rsidR="004F6917" w:rsidRPr="004F6917" w:rsidRDefault="004F6917" w:rsidP="00A10026">
            <w:pPr>
              <w:rPr>
                <w:color w:val="000000"/>
              </w:rPr>
            </w:pPr>
          </w:p>
        </w:tc>
        <w:tc>
          <w:tcPr>
            <w:tcW w:w="5400" w:type="dxa"/>
            <w:tcBorders>
              <w:top w:val="dotted" w:sz="4" w:space="0" w:color="auto"/>
              <w:left w:val="nil"/>
              <w:bottom w:val="single" w:sz="6" w:space="0" w:color="auto"/>
              <w:right w:val="dotted" w:sz="4" w:space="0" w:color="auto"/>
            </w:tcBorders>
          </w:tcPr>
          <w:p w:rsidR="004F6917" w:rsidRPr="004F6917" w:rsidRDefault="004F6917" w:rsidP="00A10026">
            <w:pPr>
              <w:rPr>
                <w:color w:val="000000"/>
              </w:rPr>
            </w:pPr>
          </w:p>
        </w:tc>
        <w:tc>
          <w:tcPr>
            <w:tcW w:w="1440" w:type="dxa"/>
            <w:tcBorders>
              <w:left w:val="nil"/>
              <w:bottom w:val="single" w:sz="6" w:space="0" w:color="auto"/>
              <w:right w:val="double" w:sz="6" w:space="0" w:color="auto"/>
            </w:tcBorders>
          </w:tcPr>
          <w:p w:rsidR="004F6917" w:rsidRPr="004F6917" w:rsidRDefault="004F6917" w:rsidP="00A10026">
            <w:pPr>
              <w:tabs>
                <w:tab w:val="decimal" w:pos="1050"/>
              </w:tabs>
              <w:rPr>
                <w:color w:val="000000"/>
              </w:rPr>
            </w:pPr>
          </w:p>
        </w:tc>
      </w:tr>
      <w:tr w:rsidR="004F6917" w:rsidRPr="00EB0382" w:rsidTr="00A10026">
        <w:tc>
          <w:tcPr>
            <w:tcW w:w="7560" w:type="dxa"/>
            <w:gridSpan w:val="3"/>
            <w:tcBorders>
              <w:top w:val="single" w:sz="6" w:space="0" w:color="auto"/>
              <w:left w:val="double" w:sz="6" w:space="0" w:color="auto"/>
              <w:bottom w:val="double" w:sz="6" w:space="0" w:color="auto"/>
            </w:tcBorders>
          </w:tcPr>
          <w:p w:rsidR="004F6917" w:rsidRPr="00EB0382" w:rsidRDefault="004F6917" w:rsidP="00A10026">
            <w:pPr>
              <w:jc w:val="right"/>
              <w:rPr>
                <w:color w:val="000000"/>
                <w:lang w:val="fr-FR"/>
              </w:rPr>
            </w:pPr>
            <w:r w:rsidRPr="00EB0382">
              <w:rPr>
                <w:color w:val="000000"/>
                <w:lang w:val="fr-FR"/>
              </w:rPr>
              <w:t>Total des Sommes à valoir</w:t>
            </w:r>
          </w:p>
          <w:p w:rsidR="004F6917" w:rsidRPr="00EB0382" w:rsidRDefault="004F6917" w:rsidP="004F6917">
            <w:pPr>
              <w:tabs>
                <w:tab w:val="left" w:pos="4560"/>
              </w:tabs>
              <w:jc w:val="right"/>
              <w:rPr>
                <w:color w:val="000000"/>
                <w:lang w:val="fr-FR"/>
              </w:rPr>
            </w:pPr>
            <w:r w:rsidRPr="00EB0382">
              <w:rPr>
                <w:color w:val="000000"/>
                <w:lang w:val="fr-FR"/>
              </w:rPr>
              <w:t xml:space="preserve">(à reporter au Grand Total (B), p. </w:t>
            </w:r>
            <w:r w:rsidRPr="00EB0382">
              <w:rPr>
                <w:color w:val="000000"/>
                <w:u w:val="single"/>
                <w:lang w:val="fr-FR"/>
              </w:rPr>
              <w:tab/>
            </w:r>
            <w:r w:rsidRPr="00EB0382">
              <w:rPr>
                <w:color w:val="000000"/>
                <w:lang w:val="fr-FR"/>
              </w:rPr>
              <w:t xml:space="preserve"> )</w:t>
            </w:r>
          </w:p>
        </w:tc>
        <w:tc>
          <w:tcPr>
            <w:tcW w:w="1440" w:type="dxa"/>
            <w:tcBorders>
              <w:top w:val="single" w:sz="6" w:space="0" w:color="auto"/>
              <w:bottom w:val="double" w:sz="6" w:space="0" w:color="auto"/>
              <w:right w:val="double" w:sz="6" w:space="0" w:color="auto"/>
            </w:tcBorders>
          </w:tcPr>
          <w:p w:rsidR="004F6917" w:rsidRPr="00EB0382" w:rsidRDefault="004F6917" w:rsidP="00A10026">
            <w:pPr>
              <w:tabs>
                <w:tab w:val="decimal" w:pos="1062"/>
              </w:tabs>
              <w:rPr>
                <w:color w:val="000000"/>
                <w:lang w:val="fr-FR"/>
              </w:rPr>
            </w:pPr>
            <w:r w:rsidRPr="00EB0382">
              <w:rPr>
                <w:color w:val="000000"/>
                <w:lang w:val="fr-FR"/>
              </w:rPr>
              <w:t xml:space="preserve"> </w:t>
            </w:r>
          </w:p>
        </w:tc>
      </w:tr>
    </w:tbl>
    <w:p w:rsidR="004F6917" w:rsidRPr="00EB0382" w:rsidRDefault="004F6917" w:rsidP="004F6917">
      <w:pPr>
        <w:jc w:val="left"/>
        <w:rPr>
          <w:lang w:val="fr-FR"/>
        </w:rPr>
      </w:pPr>
      <w:r w:rsidRPr="00EB0382">
        <w:rPr>
          <w:lang w:val="fr-FR"/>
        </w:rPr>
        <w:br w:type="page"/>
      </w:r>
    </w:p>
    <w:p w:rsidR="005023C6" w:rsidRPr="002B73C3" w:rsidRDefault="005023C6" w:rsidP="00C041E0">
      <w:pPr>
        <w:spacing w:before="120" w:after="120"/>
        <w:rPr>
          <w:lang w:val="fr-FR"/>
        </w:rPr>
      </w:pPr>
    </w:p>
    <w:p w:rsidR="00353D93" w:rsidRPr="002B73C3" w:rsidRDefault="00353D93" w:rsidP="00C041E0">
      <w:pPr>
        <w:spacing w:before="120" w:after="120"/>
        <w:rPr>
          <w:lang w:val="fr-FR"/>
        </w:rPr>
      </w:pPr>
    </w:p>
    <w:tbl>
      <w:tblPr>
        <w:tblW w:w="0" w:type="auto"/>
        <w:tblLayout w:type="fixed"/>
        <w:tblLook w:val="0000" w:firstRow="0" w:lastRow="0" w:firstColumn="0" w:lastColumn="0" w:noHBand="0" w:noVBand="0"/>
      </w:tblPr>
      <w:tblGrid>
        <w:gridCol w:w="9198"/>
      </w:tblGrid>
      <w:tr w:rsidR="00EF4F3F" w:rsidRPr="002B73C3">
        <w:tblPrEx>
          <w:tblCellMar>
            <w:top w:w="0" w:type="dxa"/>
            <w:bottom w:w="0" w:type="dxa"/>
          </w:tblCellMar>
        </w:tblPrEx>
        <w:trPr>
          <w:trHeight w:val="900"/>
        </w:trPr>
        <w:tc>
          <w:tcPr>
            <w:tcW w:w="9198" w:type="dxa"/>
            <w:vAlign w:val="center"/>
          </w:tcPr>
          <w:p w:rsidR="00EF4F3F" w:rsidRPr="002B73C3" w:rsidRDefault="005D456B" w:rsidP="00C041E0">
            <w:pPr>
              <w:pStyle w:val="Style11"/>
              <w:spacing w:before="120" w:after="120"/>
              <w:rPr>
                <w:highlight w:val="yellow"/>
              </w:rPr>
            </w:pPr>
            <w:bookmarkStart w:id="425" w:name="_Toc113858427"/>
            <w:bookmarkStart w:id="426" w:name="_Toc478072648"/>
            <w:r>
              <w:t>Proposition</w:t>
            </w:r>
            <w:r w:rsidR="00652104" w:rsidRPr="002B73C3">
              <w:t xml:space="preserve"> </w:t>
            </w:r>
            <w:bookmarkEnd w:id="425"/>
            <w:r>
              <w:t>t</w:t>
            </w:r>
            <w:r w:rsidRPr="002B73C3">
              <w:t>echnique</w:t>
            </w:r>
            <w:bookmarkEnd w:id="426"/>
          </w:p>
        </w:tc>
      </w:tr>
    </w:tbl>
    <w:p w:rsidR="005D456B" w:rsidRPr="003B3168" w:rsidRDefault="005D456B" w:rsidP="00C041E0">
      <w:pPr>
        <w:tabs>
          <w:tab w:val="left" w:pos="5238"/>
          <w:tab w:val="left" w:pos="5474"/>
          <w:tab w:val="left" w:pos="9468"/>
        </w:tabs>
        <w:spacing w:before="120" w:after="120"/>
        <w:ind w:left="-90"/>
        <w:rPr>
          <w:b/>
          <w:bCs/>
          <w:sz w:val="28"/>
          <w:lang w:val="fr-FR"/>
        </w:rPr>
      </w:pPr>
      <w:r w:rsidRPr="003B3168">
        <w:rPr>
          <w:szCs w:val="24"/>
          <w:lang w:val="fr-FR"/>
        </w:rPr>
        <w:t>Le Maître de l’Ouvrage indiquera, pour chacun des éléments de la proposition technique ci-après, les renseignements et détails que le soumissionnaire devra fournir dans son offre.</w:t>
      </w:r>
    </w:p>
    <w:p w:rsidR="00EF4F3F" w:rsidRPr="002B73C3" w:rsidRDefault="005D456B" w:rsidP="00C041E0">
      <w:pPr>
        <w:tabs>
          <w:tab w:val="left" w:pos="5238"/>
          <w:tab w:val="left" w:pos="5474"/>
          <w:tab w:val="left" w:pos="9468"/>
        </w:tabs>
        <w:spacing w:before="120" w:after="120"/>
        <w:ind w:left="-90"/>
        <w:jc w:val="left"/>
        <w:rPr>
          <w:bCs/>
          <w:szCs w:val="24"/>
          <w:lang w:val="fr-FR"/>
        </w:rPr>
      </w:pPr>
      <w:r>
        <w:rPr>
          <w:bCs/>
          <w:szCs w:val="24"/>
          <w:lang w:val="fr-FR"/>
        </w:rPr>
        <w:t xml:space="preserve">La Proposition </w:t>
      </w:r>
      <w:r w:rsidR="00F84523" w:rsidRPr="002B73C3">
        <w:rPr>
          <w:bCs/>
          <w:szCs w:val="24"/>
          <w:lang w:val="fr-FR"/>
        </w:rPr>
        <w:t>t</w:t>
      </w:r>
      <w:r w:rsidR="00357FA2" w:rsidRPr="002B73C3">
        <w:rPr>
          <w:bCs/>
          <w:szCs w:val="24"/>
          <w:lang w:val="fr-FR"/>
        </w:rPr>
        <w:t>echnique du s</w:t>
      </w:r>
      <w:r w:rsidR="00EF4F3F" w:rsidRPr="002B73C3">
        <w:rPr>
          <w:bCs/>
          <w:szCs w:val="24"/>
          <w:lang w:val="fr-FR"/>
        </w:rPr>
        <w:t>oumissionnaire devrait comprendre les éléments suivants:</w:t>
      </w:r>
    </w:p>
    <w:p w:rsidR="00EF4F3F" w:rsidRPr="002B73C3" w:rsidRDefault="00EF4F3F" w:rsidP="00C041E0">
      <w:pPr>
        <w:tabs>
          <w:tab w:val="left" w:pos="5238"/>
          <w:tab w:val="left" w:pos="5474"/>
          <w:tab w:val="left" w:pos="9468"/>
        </w:tabs>
        <w:spacing w:before="120" w:after="120"/>
        <w:jc w:val="left"/>
        <w:rPr>
          <w:b/>
          <w:bCs/>
          <w:i/>
          <w:iCs/>
          <w:sz w:val="28"/>
          <w:lang w:val="fr-FR"/>
        </w:rPr>
      </w:pPr>
    </w:p>
    <w:p w:rsidR="00EF4F3F" w:rsidRPr="002B73C3" w:rsidRDefault="00F84523" w:rsidP="00C041E0">
      <w:pPr>
        <w:tabs>
          <w:tab w:val="left" w:pos="3150"/>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EF4F3F" w:rsidRPr="002B73C3">
        <w:rPr>
          <w:rFonts w:ascii="Times New Roman Bold" w:hAnsi="Times New Roman Bold"/>
          <w:szCs w:val="24"/>
          <w:lang w:val="fr-FR"/>
        </w:rPr>
        <w:t xml:space="preserve"> A.</w:t>
      </w:r>
      <w:r w:rsidR="00EF4F3F" w:rsidRPr="002B73C3">
        <w:rPr>
          <w:rFonts w:ascii="Times New Roman Bold" w:hAnsi="Times New Roman Bold"/>
          <w:szCs w:val="24"/>
          <w:lang w:val="fr-FR"/>
        </w:rPr>
        <w:tab/>
      </w:r>
      <w:r w:rsidRPr="002B73C3">
        <w:rPr>
          <w:rFonts w:ascii="Times New Roman Bold" w:hAnsi="Times New Roman Bold"/>
          <w:szCs w:val="24"/>
          <w:lang w:val="fr-FR"/>
        </w:rPr>
        <w:t>Prévision des flux de paiements</w:t>
      </w:r>
    </w:p>
    <w:p w:rsidR="00EF4F3F" w:rsidRPr="002B73C3"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B.</w:t>
      </w:r>
      <w:r w:rsidR="00EF4F3F" w:rsidRPr="002B73C3">
        <w:rPr>
          <w:rFonts w:ascii="Times New Roman Bold" w:hAnsi="Times New Roman Bold"/>
          <w:szCs w:val="24"/>
          <w:lang w:val="fr-FR"/>
        </w:rPr>
        <w:tab/>
        <w:t xml:space="preserve">Organisations des </w:t>
      </w:r>
      <w:r w:rsidR="00C55B76" w:rsidRPr="002B73C3">
        <w:rPr>
          <w:rFonts w:ascii="Times New Roman Bold" w:hAnsi="Times New Roman Bold"/>
          <w:szCs w:val="24"/>
          <w:lang w:val="fr-FR"/>
        </w:rPr>
        <w:t>Site</w:t>
      </w:r>
      <w:r w:rsidR="00EF4F3F" w:rsidRPr="002B73C3">
        <w:rPr>
          <w:rFonts w:ascii="Times New Roman Bold" w:hAnsi="Times New Roman Bold"/>
          <w:szCs w:val="24"/>
          <w:lang w:val="fr-FR"/>
        </w:rPr>
        <w:t>s</w:t>
      </w:r>
    </w:p>
    <w:p w:rsidR="00EF4F3F" w:rsidRPr="002B73C3"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C.</w:t>
      </w:r>
      <w:r w:rsidR="00EF4F3F" w:rsidRPr="002B73C3">
        <w:rPr>
          <w:rFonts w:ascii="Times New Roman Bold" w:hAnsi="Times New Roman Bold"/>
          <w:szCs w:val="24"/>
          <w:lang w:val="fr-FR"/>
        </w:rPr>
        <w:tab/>
      </w:r>
      <w:r w:rsidRPr="002B73C3">
        <w:rPr>
          <w:rFonts w:ascii="Times New Roman Bold" w:hAnsi="Times New Roman Bold"/>
          <w:szCs w:val="24"/>
          <w:lang w:val="fr-FR"/>
        </w:rPr>
        <w:t>S</w:t>
      </w:r>
      <w:r w:rsidR="00EF4F3F" w:rsidRPr="002B73C3">
        <w:rPr>
          <w:rFonts w:ascii="Times New Roman Bold" w:hAnsi="Times New Roman Bold"/>
          <w:szCs w:val="24"/>
          <w:lang w:val="fr-FR"/>
        </w:rPr>
        <w:t>ous-traitants</w:t>
      </w:r>
    </w:p>
    <w:p w:rsidR="00EF4F3F" w:rsidRPr="002B73C3" w:rsidRDefault="00F84523" w:rsidP="00C041E0">
      <w:pPr>
        <w:tabs>
          <w:tab w:val="left" w:pos="3150"/>
          <w:tab w:val="left" w:pos="3544"/>
        </w:tabs>
        <w:spacing w:before="120" w:after="120"/>
        <w:ind w:left="72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D.</w:t>
      </w:r>
      <w:r w:rsidR="00EF4F3F" w:rsidRPr="002B73C3">
        <w:rPr>
          <w:rFonts w:ascii="Times New Roman Bold" w:hAnsi="Times New Roman Bold"/>
          <w:szCs w:val="24"/>
          <w:lang w:val="fr-FR"/>
        </w:rPr>
        <w:tab/>
      </w:r>
      <w:r w:rsidRPr="002B73C3">
        <w:rPr>
          <w:rFonts w:ascii="Times New Roman Bold" w:hAnsi="Times New Roman Bold"/>
          <w:szCs w:val="24"/>
          <w:lang w:val="fr-FR"/>
        </w:rPr>
        <w:t>Matériel</w:t>
      </w:r>
      <w:r w:rsidR="00EF4F3F" w:rsidRPr="002B73C3">
        <w:rPr>
          <w:rFonts w:ascii="Times New Roman Bold" w:hAnsi="Times New Roman Bold"/>
          <w:szCs w:val="24"/>
          <w:lang w:val="fr-FR"/>
        </w:rPr>
        <w:t xml:space="preserve"> de</w:t>
      </w:r>
      <w:r w:rsidRPr="002B73C3">
        <w:rPr>
          <w:rFonts w:ascii="Times New Roman Bold" w:hAnsi="Times New Roman Bold"/>
          <w:szCs w:val="24"/>
          <w:lang w:val="fr-FR"/>
        </w:rPr>
        <w:t xml:space="preserve"> l</w:t>
      </w:r>
      <w:r w:rsidRPr="002B73C3">
        <w:rPr>
          <w:rFonts w:ascii="Times New Roman Bold" w:hAnsi="Times New Roman Bold"/>
          <w:b/>
          <w:szCs w:val="24"/>
          <w:lang w:val="fr-FR"/>
        </w:rPr>
        <w:t>’</w:t>
      </w:r>
      <w:r w:rsidR="00EF4F3F" w:rsidRPr="002B73C3">
        <w:rPr>
          <w:b/>
          <w:szCs w:val="24"/>
          <w:lang w:val="fr-FR"/>
        </w:rPr>
        <w:t>entrepreneur</w:t>
      </w:r>
    </w:p>
    <w:p w:rsidR="00EF4F3F" w:rsidRPr="002B73C3" w:rsidRDefault="00F84523" w:rsidP="00C041E0">
      <w:pPr>
        <w:tabs>
          <w:tab w:val="left" w:pos="3150"/>
          <w:tab w:val="left" w:pos="3544"/>
        </w:tabs>
        <w:spacing w:before="120" w:after="120"/>
        <w:ind w:left="3150" w:hanging="2430"/>
        <w:jc w:val="left"/>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E.</w:t>
      </w:r>
      <w:r w:rsidR="00EF4F3F" w:rsidRPr="002B73C3">
        <w:rPr>
          <w:rFonts w:ascii="Times New Roman Bold" w:hAnsi="Times New Roman Bold"/>
          <w:szCs w:val="24"/>
          <w:lang w:val="fr-FR"/>
        </w:rPr>
        <w:tab/>
        <w:t xml:space="preserve">Programme Préliminaire </w:t>
      </w:r>
      <w:r w:rsidR="005D456B">
        <w:rPr>
          <w:rFonts w:ascii="Times New Roman Bold" w:hAnsi="Times New Roman Bold"/>
          <w:szCs w:val="24"/>
          <w:lang w:val="fr-FR"/>
        </w:rPr>
        <w:t>i</w:t>
      </w:r>
      <w:r w:rsidR="005D456B" w:rsidRPr="002B73C3">
        <w:rPr>
          <w:rFonts w:ascii="Times New Roman Bold" w:hAnsi="Times New Roman Bold"/>
          <w:szCs w:val="24"/>
          <w:lang w:val="fr-FR"/>
        </w:rPr>
        <w:t xml:space="preserve">nitial </w:t>
      </w:r>
      <w:r w:rsidR="00A614F3" w:rsidRPr="002B73C3">
        <w:rPr>
          <w:rFonts w:ascii="Times New Roman Bold" w:hAnsi="Times New Roman Bold"/>
          <w:szCs w:val="24"/>
          <w:lang w:val="fr-FR"/>
        </w:rPr>
        <w:t>d’activité</w:t>
      </w:r>
    </w:p>
    <w:p w:rsidR="00EF4F3F" w:rsidRPr="002B73C3" w:rsidRDefault="00F84523" w:rsidP="00C041E0">
      <w:pPr>
        <w:tabs>
          <w:tab w:val="left" w:pos="3150"/>
          <w:tab w:val="left" w:pos="3544"/>
        </w:tabs>
        <w:spacing w:before="120" w:after="120"/>
        <w:ind w:left="3150" w:hanging="2430"/>
        <w:rPr>
          <w:rFonts w:ascii="Times New Roman Bold" w:hAnsi="Times New Roman Bold"/>
          <w:szCs w:val="24"/>
          <w:lang w:val="fr-FR"/>
        </w:rPr>
      </w:pPr>
      <w:r w:rsidRPr="002B73C3">
        <w:rPr>
          <w:rFonts w:ascii="Times New Roman Bold" w:hAnsi="Times New Roman Bold"/>
          <w:szCs w:val="24"/>
          <w:lang w:val="fr-FR"/>
        </w:rPr>
        <w:t>Annexe</w:t>
      </w:r>
      <w:r w:rsidR="005B5FED" w:rsidRPr="002B73C3">
        <w:rPr>
          <w:rFonts w:ascii="Times New Roman Bold" w:hAnsi="Times New Roman Bold"/>
          <w:szCs w:val="24"/>
          <w:lang w:val="fr-FR"/>
        </w:rPr>
        <w:t xml:space="preserve"> </w:t>
      </w:r>
      <w:r w:rsidR="00EF4F3F" w:rsidRPr="002B73C3">
        <w:rPr>
          <w:rFonts w:ascii="Times New Roman Bold" w:hAnsi="Times New Roman Bold"/>
          <w:szCs w:val="24"/>
          <w:lang w:val="fr-FR"/>
        </w:rPr>
        <w:t>F.</w:t>
      </w:r>
      <w:r w:rsidR="00EF4F3F" w:rsidRPr="002B73C3">
        <w:rPr>
          <w:rFonts w:ascii="Times New Roman Bold" w:hAnsi="Times New Roman Bold"/>
          <w:szCs w:val="24"/>
          <w:lang w:val="fr-FR"/>
        </w:rPr>
        <w:tab/>
        <w:t xml:space="preserve">Personnel Clé Proposé </w:t>
      </w:r>
    </w:p>
    <w:p w:rsidR="003C599E" w:rsidRPr="002B73C3" w:rsidRDefault="003C599E" w:rsidP="003C599E">
      <w:pPr>
        <w:tabs>
          <w:tab w:val="left" w:pos="3150"/>
          <w:tab w:val="left" w:pos="3544"/>
        </w:tabs>
        <w:spacing w:before="120" w:after="120"/>
        <w:ind w:left="3150" w:hanging="2430"/>
        <w:jc w:val="left"/>
        <w:rPr>
          <w:rFonts w:ascii="Times New Roman Bold" w:hAnsi="Times New Roman Bold"/>
          <w:szCs w:val="24"/>
          <w:lang w:val="fr-FR"/>
        </w:rPr>
      </w:pPr>
      <w:r w:rsidRPr="002B73C3">
        <w:rPr>
          <w:rFonts w:ascii="Times New Roman Bold" w:hAnsi="Times New Roman Bold"/>
          <w:szCs w:val="24"/>
          <w:lang w:val="fr-FR"/>
        </w:rPr>
        <w:t xml:space="preserve">Annexe </w:t>
      </w:r>
      <w:r>
        <w:rPr>
          <w:rFonts w:ascii="Times New Roman Bold" w:hAnsi="Times New Roman Bold"/>
          <w:szCs w:val="24"/>
          <w:lang w:val="fr-FR"/>
        </w:rPr>
        <w:t>G</w:t>
      </w:r>
      <w:r w:rsidRPr="002B73C3">
        <w:rPr>
          <w:rFonts w:ascii="Times New Roman Bold" w:hAnsi="Times New Roman Bold"/>
          <w:szCs w:val="24"/>
          <w:lang w:val="fr-FR"/>
        </w:rPr>
        <w:t>.</w:t>
      </w:r>
      <w:r w:rsidRPr="002B73C3">
        <w:rPr>
          <w:rFonts w:ascii="Times New Roman Bold" w:hAnsi="Times New Roman Bold"/>
          <w:szCs w:val="24"/>
          <w:lang w:val="fr-FR"/>
        </w:rPr>
        <w:tab/>
      </w:r>
      <w:r>
        <w:rPr>
          <w:rFonts w:ascii="Times New Roman Bold" w:hAnsi="Times New Roman Bold"/>
          <w:szCs w:val="24"/>
          <w:lang w:val="fr-FR"/>
        </w:rPr>
        <w:t>Stratégies de gestion et Plans de mise en œuvre ESHS</w:t>
      </w:r>
    </w:p>
    <w:p w:rsidR="003C599E" w:rsidRPr="002B73C3" w:rsidRDefault="003C599E" w:rsidP="003C599E">
      <w:pPr>
        <w:tabs>
          <w:tab w:val="left" w:pos="3150"/>
          <w:tab w:val="left" w:pos="3544"/>
        </w:tabs>
        <w:spacing w:before="120" w:after="120"/>
        <w:ind w:left="3150" w:hanging="2430"/>
        <w:rPr>
          <w:rFonts w:ascii="Times New Roman Bold" w:hAnsi="Times New Roman Bold"/>
          <w:szCs w:val="24"/>
          <w:lang w:val="fr-FR"/>
        </w:rPr>
      </w:pPr>
      <w:r w:rsidRPr="002B73C3">
        <w:rPr>
          <w:rFonts w:ascii="Times New Roman Bold" w:hAnsi="Times New Roman Bold"/>
          <w:szCs w:val="24"/>
          <w:lang w:val="fr-FR"/>
        </w:rPr>
        <w:t xml:space="preserve">Annexe </w:t>
      </w:r>
      <w:r>
        <w:rPr>
          <w:rFonts w:ascii="Times New Roman Bold" w:hAnsi="Times New Roman Bold"/>
          <w:szCs w:val="24"/>
          <w:lang w:val="fr-FR"/>
        </w:rPr>
        <w:t>H</w:t>
      </w:r>
      <w:r w:rsidRPr="002B73C3">
        <w:rPr>
          <w:rFonts w:ascii="Times New Roman Bold" w:hAnsi="Times New Roman Bold"/>
          <w:szCs w:val="24"/>
          <w:lang w:val="fr-FR"/>
        </w:rPr>
        <w:t>.</w:t>
      </w:r>
      <w:r w:rsidRPr="002B73C3">
        <w:rPr>
          <w:rFonts w:ascii="Times New Roman Bold" w:hAnsi="Times New Roman Bold"/>
          <w:szCs w:val="24"/>
          <w:lang w:val="fr-FR"/>
        </w:rPr>
        <w:tab/>
      </w:r>
      <w:r>
        <w:rPr>
          <w:rFonts w:ascii="Times New Roman Bold" w:hAnsi="Times New Roman Bold"/>
          <w:szCs w:val="24"/>
          <w:lang w:val="fr-FR"/>
        </w:rPr>
        <w:t>Code de Conduite (ESHS)</w:t>
      </w:r>
      <w:r w:rsidRPr="002B73C3">
        <w:rPr>
          <w:rFonts w:ascii="Times New Roman Bold" w:hAnsi="Times New Roman Bold"/>
          <w:szCs w:val="24"/>
          <w:lang w:val="fr-FR"/>
        </w:rPr>
        <w:t xml:space="preserve"> </w:t>
      </w:r>
    </w:p>
    <w:p w:rsidR="00EF4F3F" w:rsidRPr="002B73C3" w:rsidRDefault="00EF4F3F" w:rsidP="00C041E0">
      <w:pPr>
        <w:tabs>
          <w:tab w:val="left" w:pos="3150"/>
          <w:tab w:val="left" w:pos="4320"/>
        </w:tabs>
        <w:spacing w:before="120" w:after="120"/>
        <w:rPr>
          <w:sz w:val="28"/>
          <w:szCs w:val="28"/>
          <w:lang w:val="fr-FR"/>
        </w:rPr>
      </w:pPr>
    </w:p>
    <w:p w:rsidR="00EF4F3F" w:rsidRPr="002B73C3" w:rsidRDefault="00AE306E" w:rsidP="00C041E0">
      <w:pPr>
        <w:tabs>
          <w:tab w:val="left" w:pos="3150"/>
          <w:tab w:val="left" w:pos="4320"/>
        </w:tabs>
        <w:spacing w:before="120" w:after="120"/>
        <w:jc w:val="left"/>
        <w:rPr>
          <w:szCs w:val="24"/>
          <w:lang w:val="fr-FR"/>
        </w:rPr>
      </w:pPr>
      <w:r w:rsidRPr="002B73C3">
        <w:rPr>
          <w:szCs w:val="24"/>
          <w:lang w:val="fr-FR"/>
        </w:rPr>
        <w:t>D</w:t>
      </w:r>
      <w:r w:rsidR="00EF4F3F" w:rsidRPr="002B73C3">
        <w:rPr>
          <w:szCs w:val="24"/>
          <w:lang w:val="fr-FR"/>
        </w:rPr>
        <w:t>es instructions sur</w:t>
      </w:r>
      <w:r w:rsidR="00357FA2" w:rsidRPr="002B73C3">
        <w:rPr>
          <w:szCs w:val="24"/>
          <w:lang w:val="fr-FR"/>
        </w:rPr>
        <w:t xml:space="preserve"> la manière de</w:t>
      </w:r>
      <w:r w:rsidR="00EF4F3F" w:rsidRPr="002B73C3">
        <w:rPr>
          <w:szCs w:val="24"/>
          <w:lang w:val="fr-FR"/>
        </w:rPr>
        <w:t xml:space="preserve"> présenter les différent</w:t>
      </w:r>
      <w:r w:rsidR="00F84523" w:rsidRPr="002B73C3">
        <w:rPr>
          <w:szCs w:val="24"/>
          <w:lang w:val="fr-FR"/>
        </w:rPr>
        <w:t>e</w:t>
      </w:r>
      <w:r w:rsidR="00EF4F3F" w:rsidRPr="002B73C3">
        <w:rPr>
          <w:szCs w:val="24"/>
          <w:lang w:val="fr-FR"/>
        </w:rPr>
        <w:t xml:space="preserve">s </w:t>
      </w:r>
      <w:r w:rsidR="00F84523" w:rsidRPr="002B73C3">
        <w:rPr>
          <w:szCs w:val="24"/>
          <w:lang w:val="fr-FR"/>
        </w:rPr>
        <w:t xml:space="preserve">annexes </w:t>
      </w:r>
      <w:r w:rsidR="00EF4F3F" w:rsidRPr="002B73C3">
        <w:rPr>
          <w:szCs w:val="24"/>
          <w:lang w:val="fr-FR"/>
        </w:rPr>
        <w:t xml:space="preserve">de </w:t>
      </w:r>
      <w:r w:rsidR="005D456B">
        <w:rPr>
          <w:szCs w:val="24"/>
          <w:lang w:val="fr-FR"/>
        </w:rPr>
        <w:t xml:space="preserve">la </w:t>
      </w:r>
      <w:r w:rsidR="005D456B">
        <w:rPr>
          <w:bCs/>
          <w:szCs w:val="24"/>
          <w:lang w:val="fr-FR"/>
        </w:rPr>
        <w:t xml:space="preserve">Proposition </w:t>
      </w:r>
      <w:r w:rsidR="00EF4F3F" w:rsidRPr="002B73C3">
        <w:rPr>
          <w:szCs w:val="24"/>
          <w:lang w:val="fr-FR"/>
        </w:rPr>
        <w:t xml:space="preserve"> </w:t>
      </w:r>
      <w:r w:rsidR="00F84523" w:rsidRPr="002B73C3">
        <w:rPr>
          <w:szCs w:val="24"/>
          <w:lang w:val="fr-FR"/>
        </w:rPr>
        <w:t>t</w:t>
      </w:r>
      <w:r w:rsidR="00EF4F3F" w:rsidRPr="002B73C3">
        <w:rPr>
          <w:szCs w:val="24"/>
          <w:lang w:val="fr-FR"/>
        </w:rPr>
        <w:t xml:space="preserve">echnique sont </w:t>
      </w:r>
      <w:r w:rsidR="00A32684" w:rsidRPr="002B73C3">
        <w:rPr>
          <w:szCs w:val="24"/>
          <w:lang w:val="fr-FR"/>
        </w:rPr>
        <w:t>donné</w:t>
      </w:r>
      <w:r w:rsidR="005023C6" w:rsidRPr="002B73C3">
        <w:rPr>
          <w:szCs w:val="24"/>
          <w:lang w:val="fr-FR"/>
        </w:rPr>
        <w:t>e</w:t>
      </w:r>
      <w:r w:rsidR="00A32684" w:rsidRPr="002B73C3">
        <w:rPr>
          <w:szCs w:val="24"/>
          <w:lang w:val="fr-FR"/>
        </w:rPr>
        <w:t>s</w:t>
      </w:r>
      <w:r w:rsidR="00EF4F3F" w:rsidRPr="002B73C3">
        <w:rPr>
          <w:szCs w:val="24"/>
          <w:lang w:val="fr-FR"/>
        </w:rPr>
        <w:t xml:space="preserve"> dans les pages suivantes. </w:t>
      </w:r>
    </w:p>
    <w:p w:rsidR="00EF4F3F" w:rsidRPr="002B73C3" w:rsidRDefault="00EF4F3F" w:rsidP="00C041E0">
      <w:pPr>
        <w:tabs>
          <w:tab w:val="left" w:pos="3150"/>
          <w:tab w:val="left" w:pos="4320"/>
        </w:tabs>
        <w:spacing w:before="120" w:after="120"/>
        <w:jc w:val="left"/>
        <w:rPr>
          <w:szCs w:val="24"/>
          <w:lang w:val="fr-FR"/>
        </w:rPr>
      </w:pPr>
      <w:r w:rsidRPr="002B73C3">
        <w:rPr>
          <w:szCs w:val="24"/>
          <w:lang w:val="fr-FR"/>
        </w:rPr>
        <w:br w:type="page"/>
      </w:r>
    </w:p>
    <w:p w:rsidR="00EF4F3F" w:rsidRPr="002B73C3" w:rsidRDefault="00F84523" w:rsidP="00C041E0">
      <w:pPr>
        <w:tabs>
          <w:tab w:val="left" w:pos="4320"/>
        </w:tabs>
        <w:spacing w:before="120" w:after="120"/>
        <w:jc w:val="center"/>
        <w:rPr>
          <w:b/>
          <w:lang w:val="fr-FR"/>
        </w:rPr>
      </w:pPr>
      <w:r w:rsidRPr="002B73C3">
        <w:rPr>
          <w:b/>
          <w:lang w:val="fr-FR"/>
        </w:rPr>
        <w:t>Annexe</w:t>
      </w:r>
      <w:r w:rsidR="00EF4F3F" w:rsidRPr="002B73C3">
        <w:rPr>
          <w:b/>
          <w:lang w:val="fr-FR"/>
        </w:rPr>
        <w:t xml:space="preserve"> A</w:t>
      </w:r>
    </w:p>
    <w:p w:rsidR="00EF4F3F" w:rsidRPr="002B73C3" w:rsidRDefault="00EF4F3F" w:rsidP="00C041E0">
      <w:pPr>
        <w:tabs>
          <w:tab w:val="left" w:pos="4320"/>
        </w:tabs>
        <w:spacing w:before="120" w:after="120"/>
        <w:jc w:val="center"/>
        <w:rPr>
          <w:b/>
          <w:lang w:val="fr-FR"/>
        </w:rPr>
      </w:pPr>
    </w:p>
    <w:p w:rsidR="00EF4F3F" w:rsidRPr="002B73C3" w:rsidRDefault="00EF4F3F" w:rsidP="00C041E0">
      <w:pPr>
        <w:tabs>
          <w:tab w:val="left" w:pos="4320"/>
        </w:tabs>
        <w:spacing w:before="120" w:after="120"/>
        <w:jc w:val="center"/>
        <w:rPr>
          <w:b/>
          <w:sz w:val="28"/>
          <w:szCs w:val="28"/>
          <w:lang w:val="fr-FR"/>
        </w:rPr>
      </w:pPr>
      <w:r w:rsidRPr="002B73C3">
        <w:rPr>
          <w:b/>
          <w:sz w:val="28"/>
          <w:szCs w:val="28"/>
          <w:lang w:val="fr-FR"/>
        </w:rPr>
        <w:t xml:space="preserve"> </w:t>
      </w:r>
      <w:r w:rsidR="00F84523" w:rsidRPr="002B73C3">
        <w:rPr>
          <w:rFonts w:ascii="Times New Roman Bold" w:hAnsi="Times New Roman Bold"/>
          <w:b/>
          <w:sz w:val="28"/>
          <w:szCs w:val="28"/>
          <w:lang w:val="fr-FR"/>
        </w:rPr>
        <w:t>Prévision des flux de paiements</w:t>
      </w:r>
    </w:p>
    <w:p w:rsidR="00EF4F3F" w:rsidRPr="002B73C3" w:rsidRDefault="00EF4F3F" w:rsidP="00C041E0">
      <w:pPr>
        <w:tabs>
          <w:tab w:val="left" w:pos="4320"/>
        </w:tabs>
        <w:spacing w:before="120" w:after="120"/>
        <w:rPr>
          <w:lang w:val="fr-FR"/>
        </w:rPr>
      </w:pPr>
    </w:p>
    <w:p w:rsidR="00EF4F3F" w:rsidRPr="002B73C3" w:rsidRDefault="00EF4F3F" w:rsidP="00C041E0">
      <w:pPr>
        <w:tabs>
          <w:tab w:val="left" w:pos="4320"/>
        </w:tabs>
        <w:spacing w:before="120" w:after="120"/>
        <w:rPr>
          <w:lang w:val="fr-FR"/>
        </w:rPr>
      </w:pPr>
      <w:r w:rsidRPr="002B73C3">
        <w:rPr>
          <w:lang w:val="fr-FR"/>
        </w:rPr>
        <w:t>(1) Les soumissionnaires</w:t>
      </w:r>
      <w:r w:rsidR="00C33069" w:rsidRPr="002B73C3">
        <w:rPr>
          <w:lang w:val="fr-FR"/>
        </w:rPr>
        <w:t xml:space="preserve"> </w:t>
      </w:r>
      <w:r w:rsidRPr="002B73C3">
        <w:rPr>
          <w:lang w:val="fr-FR"/>
        </w:rPr>
        <w:t>présenter</w:t>
      </w:r>
      <w:r w:rsidR="00AE306E" w:rsidRPr="002B73C3">
        <w:rPr>
          <w:lang w:val="fr-FR"/>
        </w:rPr>
        <w:t>ont</w:t>
      </w:r>
      <w:r w:rsidRPr="002B73C3">
        <w:rPr>
          <w:lang w:val="fr-FR"/>
        </w:rPr>
        <w:t xml:space="preserve"> les prévisions ci-dessous</w:t>
      </w:r>
      <w:r w:rsidR="00AE306E" w:rsidRPr="002B73C3">
        <w:rPr>
          <w:lang w:val="fr-FR"/>
        </w:rPr>
        <w:t xml:space="preserve"> sous forme de tableau</w:t>
      </w:r>
      <w:r w:rsidRPr="002B73C3">
        <w:rPr>
          <w:lang w:val="fr-FR"/>
        </w:rPr>
        <w:t xml:space="preserve">, </w:t>
      </w:r>
      <w:r w:rsidR="00AE306E" w:rsidRPr="002B73C3">
        <w:rPr>
          <w:lang w:val="fr-FR"/>
        </w:rPr>
        <w:t xml:space="preserve">sur la </w:t>
      </w:r>
      <w:r w:rsidRPr="002B73C3">
        <w:rPr>
          <w:lang w:val="fr-FR"/>
        </w:rPr>
        <w:t>bas</w:t>
      </w:r>
      <w:r w:rsidR="00AE306E" w:rsidRPr="002B73C3">
        <w:rPr>
          <w:lang w:val="fr-FR"/>
        </w:rPr>
        <w:t xml:space="preserve">e du </w:t>
      </w:r>
      <w:r w:rsidRPr="002B73C3">
        <w:rPr>
          <w:lang w:val="fr-FR"/>
        </w:rPr>
        <w:t>pro</w:t>
      </w:r>
      <w:r w:rsidR="008C3596" w:rsidRPr="002B73C3">
        <w:rPr>
          <w:lang w:val="fr-FR"/>
        </w:rPr>
        <w:t>gramme de travail préliminaire</w:t>
      </w:r>
      <w:r w:rsidR="005023C6" w:rsidRPr="002B73C3">
        <w:rPr>
          <w:lang w:val="fr-FR"/>
        </w:rPr>
        <w:t xml:space="preserve"> </w:t>
      </w:r>
      <w:r w:rsidRPr="002B73C3">
        <w:rPr>
          <w:lang w:val="fr-FR"/>
        </w:rPr>
        <w:t>:</w:t>
      </w:r>
    </w:p>
    <w:p w:rsidR="00EF4F3F" w:rsidRPr="002B73C3" w:rsidRDefault="00EF4F3F" w:rsidP="00C041E0">
      <w:pPr>
        <w:tabs>
          <w:tab w:val="left" w:pos="4320"/>
        </w:tabs>
        <w:spacing w:before="120" w:after="120"/>
        <w:ind w:left="720"/>
        <w:rPr>
          <w:lang w:val="fr-FR"/>
        </w:rPr>
      </w:pPr>
      <w:r w:rsidRPr="002B73C3">
        <w:rPr>
          <w:lang w:val="fr-FR"/>
        </w:rPr>
        <w:t xml:space="preserve">(a) Dans </w:t>
      </w:r>
      <w:r w:rsidR="00D11785" w:rsidRPr="002B73C3">
        <w:rPr>
          <w:lang w:val="fr-FR"/>
        </w:rPr>
        <w:t>la colonne des dépenses</w:t>
      </w:r>
      <w:r w:rsidRPr="002B73C3">
        <w:rPr>
          <w:lang w:val="fr-FR"/>
        </w:rPr>
        <w:t xml:space="preserve">, </w:t>
      </w:r>
      <w:r w:rsidR="008C3596" w:rsidRPr="002B73C3">
        <w:rPr>
          <w:lang w:val="fr-FR"/>
        </w:rPr>
        <w:t>le coût des t</w:t>
      </w:r>
      <w:r w:rsidR="00D11785" w:rsidRPr="002B73C3">
        <w:rPr>
          <w:lang w:val="fr-FR"/>
        </w:rPr>
        <w:t>ravaux à effectuer</w:t>
      </w:r>
    </w:p>
    <w:p w:rsidR="00EF4F3F" w:rsidRPr="002B73C3" w:rsidRDefault="00EF4F3F" w:rsidP="00C041E0">
      <w:pPr>
        <w:tabs>
          <w:tab w:val="left" w:pos="4320"/>
        </w:tabs>
        <w:spacing w:before="120" w:after="120"/>
        <w:ind w:left="720"/>
        <w:rPr>
          <w:lang w:val="fr-FR"/>
        </w:rPr>
      </w:pPr>
      <w:r w:rsidRPr="002B73C3">
        <w:rPr>
          <w:lang w:val="fr-FR"/>
        </w:rPr>
        <w:t>(b) Dans</w:t>
      </w:r>
      <w:r w:rsidR="004112B8" w:rsidRPr="002B73C3">
        <w:rPr>
          <w:lang w:val="fr-FR"/>
        </w:rPr>
        <w:t xml:space="preserve"> </w:t>
      </w:r>
      <w:r w:rsidR="00D11785" w:rsidRPr="002B73C3">
        <w:rPr>
          <w:lang w:val="fr-FR"/>
        </w:rPr>
        <w:t xml:space="preserve">la </w:t>
      </w:r>
      <w:r w:rsidR="002660DD" w:rsidRPr="002B73C3">
        <w:rPr>
          <w:lang w:val="fr-FR"/>
        </w:rPr>
        <w:t>colonne</w:t>
      </w:r>
      <w:r w:rsidR="00D11785" w:rsidRPr="002B73C3">
        <w:rPr>
          <w:lang w:val="fr-FR"/>
        </w:rPr>
        <w:t xml:space="preserve"> des recettes</w:t>
      </w:r>
      <w:r w:rsidRPr="002B73C3">
        <w:rPr>
          <w:lang w:val="fr-FR"/>
        </w:rPr>
        <w:t xml:space="preserve">, les paiements nets </w:t>
      </w:r>
      <w:r w:rsidR="00106D7F" w:rsidRPr="002B73C3">
        <w:rPr>
          <w:lang w:val="fr-FR"/>
        </w:rPr>
        <w:t xml:space="preserve">qu’ils </w:t>
      </w:r>
      <w:r w:rsidR="00F84523" w:rsidRPr="002B73C3">
        <w:rPr>
          <w:lang w:val="fr-FR"/>
        </w:rPr>
        <w:t xml:space="preserve">comptent </w:t>
      </w:r>
      <w:r w:rsidR="00106D7F" w:rsidRPr="002B73C3">
        <w:rPr>
          <w:lang w:val="fr-FR"/>
        </w:rPr>
        <w:t>percev</w:t>
      </w:r>
      <w:r w:rsidR="00F84523" w:rsidRPr="002B73C3">
        <w:rPr>
          <w:lang w:val="fr-FR"/>
        </w:rPr>
        <w:t>oir</w:t>
      </w:r>
      <w:r w:rsidR="00106D7F" w:rsidRPr="002B73C3">
        <w:rPr>
          <w:lang w:val="fr-FR"/>
        </w:rPr>
        <w:t xml:space="preserve"> en tenant compte du</w:t>
      </w:r>
      <w:r w:rsidRPr="002B73C3">
        <w:rPr>
          <w:lang w:val="fr-FR"/>
        </w:rPr>
        <w:t xml:space="preserve"> paiement </w:t>
      </w:r>
      <w:r w:rsidR="00F84523" w:rsidRPr="002B73C3">
        <w:rPr>
          <w:lang w:val="fr-FR"/>
        </w:rPr>
        <w:t xml:space="preserve">d’avance </w:t>
      </w:r>
      <w:r w:rsidRPr="002B73C3">
        <w:rPr>
          <w:lang w:val="fr-FR"/>
        </w:rPr>
        <w:t xml:space="preserve">et de </w:t>
      </w:r>
      <w:r w:rsidR="00F84523" w:rsidRPr="002B73C3">
        <w:rPr>
          <w:lang w:val="fr-FR"/>
        </w:rPr>
        <w:t xml:space="preserve">son </w:t>
      </w:r>
      <w:r w:rsidRPr="002B73C3">
        <w:rPr>
          <w:lang w:val="fr-FR"/>
        </w:rPr>
        <w:t>remboursement, le</w:t>
      </w:r>
      <w:r w:rsidR="00F84523" w:rsidRPr="002B73C3">
        <w:rPr>
          <w:lang w:val="fr-FR"/>
        </w:rPr>
        <w:t>s</w:t>
      </w:r>
      <w:r w:rsidRPr="002B73C3">
        <w:rPr>
          <w:lang w:val="fr-FR"/>
        </w:rPr>
        <w:t xml:space="preserve"> </w:t>
      </w:r>
      <w:r w:rsidR="00F84523" w:rsidRPr="002B73C3">
        <w:rPr>
          <w:lang w:val="fr-FR"/>
        </w:rPr>
        <w:t>avances sur</w:t>
      </w:r>
      <w:r w:rsidRPr="002B73C3">
        <w:rPr>
          <w:lang w:val="fr-FR"/>
        </w:rPr>
        <w:t xml:space="preserve"> matériaux, et la retenue de garantie, mais </w:t>
      </w:r>
      <w:r w:rsidR="00F84523" w:rsidRPr="002B73C3">
        <w:rPr>
          <w:lang w:val="fr-FR"/>
        </w:rPr>
        <w:t>excluant</w:t>
      </w:r>
      <w:r w:rsidRPr="002B73C3">
        <w:rPr>
          <w:lang w:val="fr-FR"/>
        </w:rPr>
        <w:t xml:space="preserve"> les </w:t>
      </w:r>
      <w:r w:rsidR="00F84523" w:rsidRPr="002B73C3">
        <w:rPr>
          <w:lang w:val="fr-FR"/>
        </w:rPr>
        <w:t xml:space="preserve">révisions </w:t>
      </w:r>
      <w:r w:rsidRPr="002B73C3">
        <w:rPr>
          <w:lang w:val="fr-FR"/>
        </w:rPr>
        <w:t xml:space="preserve">de prix </w:t>
      </w:r>
      <w:r w:rsidR="00106D7F" w:rsidRPr="002B73C3">
        <w:rPr>
          <w:lang w:val="fr-FR"/>
        </w:rPr>
        <w:t>à</w:t>
      </w:r>
      <w:r w:rsidRPr="002B73C3">
        <w:rPr>
          <w:lang w:val="fr-FR"/>
        </w:rPr>
        <w:t xml:space="preserve"> la hausse et </w:t>
      </w:r>
      <w:r w:rsidR="00106D7F" w:rsidRPr="002B73C3">
        <w:rPr>
          <w:lang w:val="fr-FR"/>
        </w:rPr>
        <w:t xml:space="preserve">à </w:t>
      </w:r>
      <w:r w:rsidRPr="002B73C3">
        <w:rPr>
          <w:lang w:val="fr-FR"/>
        </w:rPr>
        <w:t xml:space="preserve">la baisse, et les sommes </w:t>
      </w:r>
      <w:r w:rsidR="00F84523" w:rsidRPr="002B73C3">
        <w:rPr>
          <w:lang w:val="fr-FR"/>
        </w:rPr>
        <w:t xml:space="preserve">provisionnelles </w:t>
      </w:r>
      <w:r w:rsidRPr="002B73C3">
        <w:rPr>
          <w:lang w:val="fr-FR"/>
        </w:rPr>
        <w:t xml:space="preserve">pour les </w:t>
      </w:r>
      <w:r w:rsidR="00916A1D" w:rsidRPr="002B73C3">
        <w:rPr>
          <w:lang w:val="fr-FR"/>
        </w:rPr>
        <w:t>t</w:t>
      </w:r>
      <w:r w:rsidRPr="002B73C3">
        <w:rPr>
          <w:lang w:val="fr-FR"/>
        </w:rPr>
        <w:t>ravaux d’urgence.</w:t>
      </w:r>
    </w:p>
    <w:p w:rsidR="00EF4F3F" w:rsidRPr="002B73C3" w:rsidRDefault="00EF4F3F" w:rsidP="00C041E0">
      <w:pPr>
        <w:tabs>
          <w:tab w:val="left" w:pos="4320"/>
        </w:tabs>
        <w:spacing w:before="120" w:after="120"/>
        <w:ind w:left="720"/>
        <w:rPr>
          <w:lang w:val="fr-FR"/>
        </w:rPr>
      </w:pPr>
      <w:r w:rsidRPr="002B73C3">
        <w:rPr>
          <w:lang w:val="fr-FR"/>
        </w:rPr>
        <w:t>(c) L</w:t>
      </w:r>
      <w:r w:rsidR="00F84523" w:rsidRPr="002B73C3">
        <w:rPr>
          <w:lang w:val="fr-FR"/>
        </w:rPr>
        <w:t>a prévision de paiements nets</w:t>
      </w:r>
      <w:r w:rsidRPr="002B73C3">
        <w:rPr>
          <w:lang w:val="fr-FR"/>
        </w:rPr>
        <w:t xml:space="preserve"> pendant </w:t>
      </w:r>
      <w:r w:rsidR="00F84523" w:rsidRPr="002B73C3">
        <w:rPr>
          <w:lang w:val="fr-FR"/>
        </w:rPr>
        <w:t>la durée</w:t>
      </w:r>
      <w:r w:rsidR="00106D7F" w:rsidRPr="002B73C3">
        <w:rPr>
          <w:lang w:val="fr-FR"/>
        </w:rPr>
        <w:t xml:space="preserve"> du marché</w:t>
      </w:r>
      <w:r w:rsidRPr="002B73C3">
        <w:rPr>
          <w:lang w:val="fr-FR"/>
        </w:rPr>
        <w:t>.</w:t>
      </w:r>
    </w:p>
    <w:p w:rsidR="00EF4F3F" w:rsidRPr="002B73C3" w:rsidRDefault="00EF4F3F" w:rsidP="00C041E0">
      <w:pPr>
        <w:tabs>
          <w:tab w:val="left" w:pos="4320"/>
        </w:tabs>
        <w:spacing w:before="120" w:after="120"/>
        <w:rPr>
          <w:lang w:val="fr-FR"/>
        </w:rPr>
      </w:pPr>
      <w:r w:rsidRPr="002B73C3">
        <w:rPr>
          <w:lang w:val="fr-FR"/>
        </w:rPr>
        <w:t xml:space="preserve">(2) </w:t>
      </w:r>
      <w:r w:rsidR="00916A1D" w:rsidRPr="002B73C3">
        <w:rPr>
          <w:lang w:val="fr-FR"/>
        </w:rPr>
        <w:t>L’</w:t>
      </w:r>
      <w:r w:rsidR="005D456B">
        <w:rPr>
          <w:lang w:val="fr-FR"/>
        </w:rPr>
        <w:t>attributaire</w:t>
      </w:r>
      <w:r w:rsidR="00916A1D" w:rsidRPr="002B73C3">
        <w:rPr>
          <w:lang w:val="fr-FR"/>
        </w:rPr>
        <w:t xml:space="preserve"> </w:t>
      </w:r>
      <w:r w:rsidR="004112B8" w:rsidRPr="002B73C3">
        <w:rPr>
          <w:lang w:val="fr-FR"/>
        </w:rPr>
        <w:t xml:space="preserve">potentiel </w:t>
      </w:r>
      <w:r w:rsidRPr="002B73C3">
        <w:rPr>
          <w:lang w:val="fr-FR"/>
        </w:rPr>
        <w:t xml:space="preserve">peut être </w:t>
      </w:r>
      <w:r w:rsidR="004112B8" w:rsidRPr="002B73C3">
        <w:rPr>
          <w:lang w:val="fr-FR"/>
        </w:rPr>
        <w:t>tenu</w:t>
      </w:r>
      <w:r w:rsidRPr="002B73C3">
        <w:rPr>
          <w:lang w:val="fr-FR"/>
        </w:rPr>
        <w:t xml:space="preserve"> de </w:t>
      </w:r>
      <w:r w:rsidR="002660DD" w:rsidRPr="002B73C3">
        <w:rPr>
          <w:lang w:val="fr-FR"/>
        </w:rPr>
        <w:t>remettre les informations complètes</w:t>
      </w:r>
      <w:r w:rsidRPr="002B73C3">
        <w:rPr>
          <w:lang w:val="fr-FR"/>
        </w:rPr>
        <w:t xml:space="preserve"> pour justifier ses prévisions.</w:t>
      </w:r>
    </w:p>
    <w:p w:rsidR="00EF4F3F" w:rsidRPr="002B73C3" w:rsidRDefault="00EF4F3F" w:rsidP="00C041E0">
      <w:pPr>
        <w:tabs>
          <w:tab w:val="left" w:pos="4320"/>
        </w:tabs>
        <w:spacing w:before="120" w:after="120"/>
        <w:rPr>
          <w:lang w:val="fr-FR"/>
        </w:rPr>
      </w:pPr>
    </w:p>
    <w:tbl>
      <w:tblPr>
        <w:tblW w:w="0" w:type="auto"/>
        <w:tblBorders>
          <w:top w:val="single" w:sz="4" w:space="0" w:color="auto"/>
          <w:bottom w:val="single" w:sz="4" w:space="0" w:color="auto"/>
        </w:tblBorders>
        <w:tblLook w:val="01E0" w:firstRow="1" w:lastRow="1" w:firstColumn="1" w:lastColumn="1" w:noHBand="0" w:noVBand="0"/>
      </w:tblPr>
      <w:tblGrid>
        <w:gridCol w:w="1883"/>
        <w:gridCol w:w="2147"/>
        <w:gridCol w:w="2079"/>
        <w:gridCol w:w="1718"/>
        <w:gridCol w:w="1389"/>
      </w:tblGrid>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Période (Mois)</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r w:rsidRPr="002B73C3">
              <w:rPr>
                <w:sz w:val="22"/>
                <w:szCs w:val="22"/>
                <w:lang w:val="fr-FR"/>
              </w:rPr>
              <w:t>Coût</w:t>
            </w:r>
            <w:r w:rsidR="002660DD" w:rsidRPr="002B73C3">
              <w:rPr>
                <w:sz w:val="22"/>
                <w:szCs w:val="22"/>
                <w:lang w:val="fr-FR"/>
              </w:rPr>
              <w:t>/Valeur</w:t>
            </w:r>
            <w:r w:rsidRPr="002B73C3">
              <w:rPr>
                <w:sz w:val="22"/>
                <w:szCs w:val="22"/>
                <w:lang w:val="fr-FR"/>
              </w:rPr>
              <w:t xml:space="preserve"> des Travaux</w:t>
            </w:r>
            <w:r w:rsidR="00F93AFD" w:rsidRPr="002B73C3">
              <w:rPr>
                <w:sz w:val="22"/>
                <w:szCs w:val="22"/>
                <w:lang w:val="fr-FR"/>
              </w:rPr>
              <w:t xml:space="preserve"> </w:t>
            </w:r>
            <w:r w:rsidR="00553D5E" w:rsidRPr="002B73C3">
              <w:rPr>
                <w:sz w:val="22"/>
                <w:szCs w:val="22"/>
                <w:lang w:val="fr-FR"/>
              </w:rPr>
              <w:t>d</w:t>
            </w:r>
            <w:r w:rsidR="00F52416" w:rsidRPr="002B73C3">
              <w:rPr>
                <w:sz w:val="22"/>
                <w:szCs w:val="22"/>
                <w:lang w:val="fr-FR"/>
              </w:rPr>
              <w:t>e réhabilitation</w:t>
            </w:r>
            <w:r w:rsidR="00C33069" w:rsidRPr="002B73C3">
              <w:rPr>
                <w:sz w:val="22"/>
                <w:szCs w:val="22"/>
                <w:lang w:val="fr-FR"/>
              </w:rPr>
              <w:t xml:space="preserve"> </w:t>
            </w:r>
            <w:r w:rsidRPr="002B73C3">
              <w:rPr>
                <w:sz w:val="22"/>
                <w:szCs w:val="22"/>
                <w:lang w:val="fr-FR"/>
              </w:rPr>
              <w:t>et d’</w:t>
            </w:r>
            <w:r w:rsidR="00553D5E" w:rsidRPr="002B73C3">
              <w:rPr>
                <w:sz w:val="22"/>
                <w:szCs w:val="22"/>
                <w:lang w:val="fr-FR"/>
              </w:rPr>
              <w:t>a</w:t>
            </w:r>
            <w:r w:rsidRPr="002B73C3">
              <w:rPr>
                <w:sz w:val="22"/>
                <w:szCs w:val="22"/>
                <w:lang w:val="fr-FR"/>
              </w:rPr>
              <w:t xml:space="preserve">mélioration </w:t>
            </w:r>
            <w:r w:rsidRPr="002B73C3">
              <w:rPr>
                <w:i/>
                <w:sz w:val="22"/>
                <w:szCs w:val="22"/>
                <w:lang w:val="fr-FR"/>
              </w:rPr>
              <w:t>[indiquer</w:t>
            </w:r>
            <w:r w:rsidR="00C33069" w:rsidRPr="002B73C3">
              <w:rPr>
                <w:i/>
                <w:sz w:val="22"/>
                <w:szCs w:val="22"/>
                <w:lang w:val="fr-FR"/>
              </w:rPr>
              <w:t xml:space="preserve"> </w:t>
            </w:r>
            <w:r w:rsidRPr="002B73C3">
              <w:rPr>
                <w:b/>
                <w:i/>
                <w:sz w:val="22"/>
                <w:szCs w:val="22"/>
                <w:lang w:val="fr-FR"/>
              </w:rPr>
              <w:t xml:space="preserve">le montant </w:t>
            </w:r>
            <w:r w:rsidRPr="002B73C3">
              <w:rPr>
                <w:i/>
                <w:sz w:val="22"/>
                <w:szCs w:val="22"/>
                <w:lang w:val="fr-FR"/>
              </w:rPr>
              <w:t xml:space="preserve">et </w:t>
            </w:r>
            <w:r w:rsidRPr="002B73C3">
              <w:rPr>
                <w:b/>
                <w:i/>
                <w:sz w:val="22"/>
                <w:szCs w:val="22"/>
                <w:lang w:val="fr-FR"/>
              </w:rPr>
              <w:t xml:space="preserve">la </w:t>
            </w:r>
            <w:r w:rsidR="00EC2E8C" w:rsidRPr="002B73C3">
              <w:rPr>
                <w:b/>
                <w:i/>
                <w:sz w:val="22"/>
                <w:szCs w:val="22"/>
                <w:lang w:val="fr-FR"/>
              </w:rPr>
              <w:t>monnaie</w:t>
            </w: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r w:rsidRPr="002B73C3">
              <w:rPr>
                <w:sz w:val="22"/>
                <w:szCs w:val="22"/>
                <w:lang w:val="fr-FR"/>
              </w:rPr>
              <w:t>Coût</w:t>
            </w:r>
            <w:r w:rsidR="00170B88" w:rsidRPr="002B73C3">
              <w:rPr>
                <w:sz w:val="22"/>
                <w:szCs w:val="22"/>
                <w:lang w:val="fr-FR"/>
              </w:rPr>
              <w:t>/Valeur</w:t>
            </w:r>
            <w:r w:rsidRPr="002B73C3">
              <w:rPr>
                <w:sz w:val="22"/>
                <w:szCs w:val="22"/>
                <w:lang w:val="fr-FR"/>
              </w:rPr>
              <w:t xml:space="preserve"> des Services </w:t>
            </w:r>
            <w:r w:rsidR="00AB3AF1" w:rsidRPr="002B73C3">
              <w:rPr>
                <w:sz w:val="22"/>
                <w:szCs w:val="22"/>
                <w:lang w:val="fr-FR"/>
              </w:rPr>
              <w:t>d’Entretien</w:t>
            </w:r>
            <w:r w:rsidRPr="002B73C3">
              <w:rPr>
                <w:sz w:val="22"/>
                <w:szCs w:val="22"/>
                <w:lang w:val="fr-FR"/>
              </w:rPr>
              <w:t xml:space="preserve"> </w:t>
            </w:r>
            <w:r w:rsidRPr="002B73C3">
              <w:rPr>
                <w:i/>
                <w:sz w:val="22"/>
                <w:szCs w:val="22"/>
                <w:lang w:val="fr-FR"/>
              </w:rPr>
              <w:t>[indiquer</w:t>
            </w:r>
            <w:r w:rsidR="00C33069" w:rsidRPr="002B73C3">
              <w:rPr>
                <w:i/>
                <w:sz w:val="22"/>
                <w:szCs w:val="22"/>
                <w:lang w:val="fr-FR"/>
              </w:rPr>
              <w:t xml:space="preserve"> </w:t>
            </w:r>
            <w:r w:rsidRPr="002B73C3">
              <w:rPr>
                <w:b/>
                <w:i/>
                <w:sz w:val="22"/>
                <w:szCs w:val="22"/>
                <w:lang w:val="fr-FR"/>
              </w:rPr>
              <w:t xml:space="preserve">le montant </w:t>
            </w:r>
            <w:r w:rsidRPr="002B73C3">
              <w:rPr>
                <w:i/>
                <w:sz w:val="22"/>
                <w:szCs w:val="22"/>
                <w:lang w:val="fr-FR"/>
              </w:rPr>
              <w:t xml:space="preserve">et </w:t>
            </w:r>
            <w:r w:rsidRPr="002B73C3">
              <w:rPr>
                <w:b/>
                <w:i/>
                <w:sz w:val="22"/>
                <w:szCs w:val="22"/>
                <w:lang w:val="fr-FR"/>
              </w:rPr>
              <w:t xml:space="preserve">la </w:t>
            </w:r>
            <w:r w:rsidR="00EC2E8C" w:rsidRPr="002B73C3">
              <w:rPr>
                <w:b/>
                <w:i/>
                <w:sz w:val="22"/>
                <w:szCs w:val="22"/>
                <w:lang w:val="fr-FR"/>
              </w:rPr>
              <w:t>monnaie</w:t>
            </w: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r w:rsidRPr="002B73C3">
              <w:rPr>
                <w:sz w:val="22"/>
                <w:szCs w:val="22"/>
                <w:lang w:val="fr-FR"/>
              </w:rPr>
              <w:t xml:space="preserve">Paiements Nets </w:t>
            </w:r>
            <w:r w:rsidR="00AB3AF1" w:rsidRPr="002B73C3">
              <w:rPr>
                <w:sz w:val="22"/>
                <w:szCs w:val="22"/>
                <w:lang w:val="fr-FR"/>
              </w:rPr>
              <w:t xml:space="preserve">à percevoir </w:t>
            </w:r>
            <w:r w:rsidRPr="002B73C3">
              <w:rPr>
                <w:i/>
                <w:sz w:val="22"/>
                <w:szCs w:val="22"/>
                <w:lang w:val="fr-FR"/>
              </w:rPr>
              <w:t>[indiquer</w:t>
            </w:r>
            <w:r w:rsidR="00C33069" w:rsidRPr="002B73C3">
              <w:rPr>
                <w:i/>
                <w:sz w:val="22"/>
                <w:szCs w:val="22"/>
                <w:lang w:val="fr-FR"/>
              </w:rPr>
              <w:t xml:space="preserve"> </w:t>
            </w:r>
            <w:r w:rsidRPr="002B73C3">
              <w:rPr>
                <w:b/>
                <w:i/>
                <w:sz w:val="22"/>
                <w:szCs w:val="22"/>
                <w:lang w:val="fr-FR"/>
              </w:rPr>
              <w:t xml:space="preserve">le montant </w:t>
            </w:r>
            <w:r w:rsidRPr="002B73C3">
              <w:rPr>
                <w:i/>
                <w:sz w:val="22"/>
                <w:szCs w:val="22"/>
                <w:lang w:val="fr-FR"/>
              </w:rPr>
              <w:t xml:space="preserve">et </w:t>
            </w:r>
            <w:r w:rsidRPr="002B73C3">
              <w:rPr>
                <w:b/>
                <w:i/>
                <w:sz w:val="22"/>
                <w:szCs w:val="22"/>
                <w:lang w:val="fr-FR"/>
              </w:rPr>
              <w:t xml:space="preserve">la </w:t>
            </w:r>
            <w:r w:rsidR="00EC2E8C" w:rsidRPr="002B73C3">
              <w:rPr>
                <w:b/>
                <w:i/>
                <w:sz w:val="22"/>
                <w:szCs w:val="22"/>
                <w:lang w:val="fr-FR"/>
              </w:rPr>
              <w:t>monnaie</w:t>
            </w:r>
            <w:r w:rsidRPr="002B73C3">
              <w:rPr>
                <w:i/>
                <w:sz w:val="22"/>
                <w:szCs w:val="22"/>
                <w:lang w:val="fr-FR"/>
              </w:rPr>
              <w:t>]</w:t>
            </w: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r w:rsidRPr="002B73C3">
              <w:rPr>
                <w:sz w:val="22"/>
                <w:szCs w:val="22"/>
                <w:lang w:val="fr-FR"/>
              </w:rPr>
              <w:t>Cash Flow Net</w:t>
            </w:r>
          </w:p>
        </w:tc>
      </w:tr>
      <w:tr w:rsidR="00EF4F3F" w:rsidRPr="002B73C3">
        <w:tc>
          <w:tcPr>
            <w:tcW w:w="1883" w:type="dxa"/>
            <w:tcBorders>
              <w:top w:val="single" w:sz="4" w:space="0" w:color="auto"/>
              <w:bottom w:val="single" w:sz="4" w:space="0" w:color="auto"/>
            </w:tcBorders>
          </w:tcPr>
          <w:p w:rsidR="00EF4F3F" w:rsidRPr="002B73C3" w:rsidRDefault="006D4719" w:rsidP="00905334">
            <w:pPr>
              <w:tabs>
                <w:tab w:val="left" w:pos="4320"/>
              </w:tabs>
              <w:spacing w:before="60" w:after="60"/>
              <w:jc w:val="left"/>
              <w:rPr>
                <w:sz w:val="22"/>
                <w:szCs w:val="22"/>
                <w:lang w:val="fr-FR"/>
              </w:rPr>
            </w:pPr>
            <w:r w:rsidRPr="002B73C3">
              <w:rPr>
                <w:sz w:val="22"/>
                <w:szCs w:val="22"/>
                <w:lang w:val="fr-FR"/>
              </w:rPr>
              <w:t>Période</w:t>
            </w:r>
            <w:r w:rsidR="00EF4F3F" w:rsidRPr="002B73C3">
              <w:rPr>
                <w:sz w:val="22"/>
                <w:szCs w:val="22"/>
                <w:lang w:val="fr-FR"/>
              </w:rPr>
              <w:t xml:space="preserve"> de démarrage </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1</w:t>
            </w:r>
            <w:r w:rsidR="00C33069" w:rsidRPr="002B73C3">
              <w:rPr>
                <w:sz w:val="22"/>
                <w:szCs w:val="22"/>
                <w:lang w:val="fr-FR"/>
              </w:rPr>
              <w:t xml:space="preserve"> </w:t>
            </w:r>
            <w:r w:rsidRPr="002B73C3">
              <w:rPr>
                <w:sz w:val="22"/>
                <w:szCs w:val="22"/>
                <w:lang w:val="fr-FR"/>
              </w:rPr>
              <w:t>à</w:t>
            </w:r>
            <w:r w:rsidR="00C33069" w:rsidRPr="002B73C3">
              <w:rPr>
                <w:sz w:val="22"/>
                <w:szCs w:val="22"/>
                <w:lang w:val="fr-FR"/>
              </w:rPr>
              <w:t xml:space="preserve"> </w:t>
            </w:r>
            <w:r w:rsidRPr="002B73C3">
              <w:rPr>
                <w:sz w:val="22"/>
                <w:szCs w:val="22"/>
                <w:lang w:val="fr-FR"/>
              </w:rPr>
              <w:t>6</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6</w:t>
            </w:r>
            <w:r w:rsidR="00C33069" w:rsidRPr="002B73C3">
              <w:rPr>
                <w:sz w:val="22"/>
                <w:szCs w:val="22"/>
                <w:lang w:val="fr-FR"/>
              </w:rPr>
              <w:t xml:space="preserve"> </w:t>
            </w:r>
            <w:r w:rsidRPr="002B73C3">
              <w:rPr>
                <w:sz w:val="22"/>
                <w:szCs w:val="22"/>
                <w:lang w:val="fr-FR"/>
              </w:rPr>
              <w:t>à 12</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12 à 18</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18 à 24</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24 à 30</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30 à 36</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36 à 42</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42 à 48</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48 à 54</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54 à 60</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 etc.</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r w:rsidR="00EF4F3F" w:rsidRPr="002B73C3">
        <w:tc>
          <w:tcPr>
            <w:tcW w:w="1883" w:type="dxa"/>
            <w:tcBorders>
              <w:top w:val="single" w:sz="4" w:space="0" w:color="auto"/>
              <w:bottom w:val="single" w:sz="4" w:space="0" w:color="auto"/>
            </w:tcBorders>
          </w:tcPr>
          <w:p w:rsidR="00EF4F3F" w:rsidRPr="002B73C3" w:rsidRDefault="00EF4F3F" w:rsidP="00905334">
            <w:pPr>
              <w:tabs>
                <w:tab w:val="left" w:pos="4320"/>
              </w:tabs>
              <w:spacing w:before="60" w:after="60"/>
              <w:rPr>
                <w:sz w:val="22"/>
                <w:szCs w:val="22"/>
                <w:lang w:val="fr-FR"/>
              </w:rPr>
            </w:pPr>
            <w:r w:rsidRPr="002B73C3">
              <w:rPr>
                <w:sz w:val="22"/>
                <w:szCs w:val="22"/>
                <w:lang w:val="fr-FR"/>
              </w:rPr>
              <w:t>Total</w:t>
            </w:r>
          </w:p>
        </w:tc>
        <w:tc>
          <w:tcPr>
            <w:tcW w:w="2147"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207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718"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c>
          <w:tcPr>
            <w:tcW w:w="1389" w:type="dxa"/>
            <w:tcBorders>
              <w:top w:val="single" w:sz="4" w:space="0" w:color="auto"/>
              <w:bottom w:val="single" w:sz="4" w:space="0" w:color="auto"/>
            </w:tcBorders>
          </w:tcPr>
          <w:p w:rsidR="00EF4F3F" w:rsidRPr="002B73C3" w:rsidRDefault="00EF4F3F" w:rsidP="00905334">
            <w:pPr>
              <w:tabs>
                <w:tab w:val="left" w:pos="4320"/>
              </w:tabs>
              <w:spacing w:before="60" w:after="60"/>
              <w:jc w:val="center"/>
              <w:rPr>
                <w:sz w:val="22"/>
                <w:szCs w:val="22"/>
                <w:lang w:val="fr-FR"/>
              </w:rPr>
            </w:pPr>
          </w:p>
        </w:tc>
      </w:tr>
    </w:tbl>
    <w:p w:rsidR="00EF4F3F" w:rsidRPr="002B73C3" w:rsidRDefault="00EF4F3F" w:rsidP="00C041E0">
      <w:pPr>
        <w:tabs>
          <w:tab w:val="left" w:pos="4320"/>
        </w:tabs>
        <w:spacing w:before="120" w:after="120"/>
        <w:jc w:val="center"/>
        <w:rPr>
          <w:b/>
          <w:lang w:val="fr-FR"/>
        </w:rPr>
      </w:pPr>
      <w:r w:rsidRPr="002B73C3">
        <w:rPr>
          <w:b/>
          <w:lang w:val="fr-FR"/>
        </w:rPr>
        <w:br w:type="page"/>
      </w:r>
      <w:r w:rsidR="00F84523" w:rsidRPr="002B73C3">
        <w:rPr>
          <w:b/>
          <w:lang w:val="fr-FR"/>
        </w:rPr>
        <w:t>Annexe</w:t>
      </w:r>
      <w:r w:rsidR="00C33069" w:rsidRPr="002B73C3">
        <w:rPr>
          <w:b/>
          <w:lang w:val="fr-FR"/>
        </w:rPr>
        <w:t xml:space="preserve"> </w:t>
      </w:r>
      <w:r w:rsidRPr="002B73C3">
        <w:rPr>
          <w:b/>
          <w:lang w:val="fr-FR"/>
        </w:rPr>
        <w:t>B</w:t>
      </w:r>
    </w:p>
    <w:p w:rsidR="00EF4F3F" w:rsidRPr="002B73C3" w:rsidRDefault="00EF4F3F" w:rsidP="00C041E0">
      <w:pPr>
        <w:tabs>
          <w:tab w:val="left" w:pos="4320"/>
        </w:tabs>
        <w:spacing w:before="120" w:after="120"/>
        <w:jc w:val="center"/>
        <w:rPr>
          <w:b/>
          <w:lang w:val="fr-FR"/>
        </w:rPr>
      </w:pPr>
    </w:p>
    <w:p w:rsidR="00EF4F3F" w:rsidRPr="002B73C3" w:rsidRDefault="00EF4F3F" w:rsidP="00C041E0">
      <w:pPr>
        <w:tabs>
          <w:tab w:val="left" w:pos="4320"/>
        </w:tabs>
        <w:spacing w:before="120" w:after="120"/>
        <w:jc w:val="center"/>
        <w:rPr>
          <w:b/>
          <w:sz w:val="28"/>
          <w:szCs w:val="28"/>
          <w:lang w:val="fr-FR"/>
        </w:rPr>
      </w:pPr>
      <w:r w:rsidRPr="002B73C3">
        <w:rPr>
          <w:b/>
          <w:sz w:val="28"/>
          <w:szCs w:val="28"/>
          <w:lang w:val="fr-FR"/>
        </w:rPr>
        <w:t>Organisation du Site</w:t>
      </w:r>
    </w:p>
    <w:p w:rsidR="00EF4F3F" w:rsidRPr="002B73C3" w:rsidRDefault="00EF4F3F" w:rsidP="00C041E0">
      <w:pPr>
        <w:tabs>
          <w:tab w:val="left" w:pos="4320"/>
        </w:tabs>
        <w:spacing w:before="120" w:after="120"/>
        <w:rPr>
          <w:lang w:val="fr-FR"/>
        </w:rPr>
      </w:pPr>
    </w:p>
    <w:p w:rsidR="00EF4F3F" w:rsidRPr="002B73C3" w:rsidRDefault="00EF4F3F" w:rsidP="00C041E0">
      <w:pPr>
        <w:tabs>
          <w:tab w:val="left" w:pos="4320"/>
        </w:tabs>
        <w:spacing w:before="120" w:after="120"/>
        <w:rPr>
          <w:lang w:val="fr-FR"/>
        </w:rPr>
      </w:pPr>
      <w:r w:rsidRPr="002B73C3">
        <w:rPr>
          <w:lang w:val="fr-FR"/>
        </w:rPr>
        <w:t xml:space="preserve">Les soumissionnaires </w:t>
      </w:r>
      <w:r w:rsidR="00553D5E" w:rsidRPr="002B73C3">
        <w:rPr>
          <w:lang w:val="fr-FR"/>
        </w:rPr>
        <w:t xml:space="preserve">doivent fournir </w:t>
      </w:r>
      <w:r w:rsidR="002E0E00" w:rsidRPr="002B73C3">
        <w:rPr>
          <w:lang w:val="fr-FR"/>
        </w:rPr>
        <w:t xml:space="preserve">ci-dessous les </w:t>
      </w:r>
      <w:r w:rsidRPr="002B73C3">
        <w:rPr>
          <w:lang w:val="fr-FR"/>
        </w:rPr>
        <w:t xml:space="preserve">détails complets sur l’organisation qu’ils proposent </w:t>
      </w:r>
      <w:r w:rsidR="00553D5E" w:rsidRPr="002B73C3">
        <w:rPr>
          <w:lang w:val="fr-FR"/>
        </w:rPr>
        <w:t xml:space="preserve">afin </w:t>
      </w:r>
      <w:r w:rsidRPr="002B73C3">
        <w:rPr>
          <w:lang w:val="fr-FR"/>
        </w:rPr>
        <w:t xml:space="preserve">d’établir, </w:t>
      </w:r>
      <w:r w:rsidR="005023C6" w:rsidRPr="002B73C3">
        <w:rPr>
          <w:lang w:val="fr-FR"/>
        </w:rPr>
        <w:t xml:space="preserve">de </w:t>
      </w:r>
      <w:r w:rsidRPr="002B73C3">
        <w:rPr>
          <w:lang w:val="fr-FR"/>
        </w:rPr>
        <w:t xml:space="preserve">diriger, et </w:t>
      </w:r>
      <w:r w:rsidR="005023C6" w:rsidRPr="002B73C3">
        <w:rPr>
          <w:lang w:val="fr-FR"/>
        </w:rPr>
        <w:t xml:space="preserve">de </w:t>
      </w:r>
      <w:r w:rsidRPr="002B73C3">
        <w:rPr>
          <w:lang w:val="fr-FR"/>
        </w:rPr>
        <w:t xml:space="preserve">gérer l’exécution du </w:t>
      </w:r>
      <w:r w:rsidR="005C63E1" w:rsidRPr="002B73C3">
        <w:rPr>
          <w:lang w:val="fr-FR"/>
        </w:rPr>
        <w:t>Marché</w:t>
      </w:r>
      <w:r w:rsidRPr="002B73C3">
        <w:rPr>
          <w:lang w:val="fr-FR"/>
        </w:rPr>
        <w:t>. En particulier, les soumissionnaires indiquer</w:t>
      </w:r>
      <w:r w:rsidR="002E0E00" w:rsidRPr="002B73C3">
        <w:rPr>
          <w:lang w:val="fr-FR"/>
        </w:rPr>
        <w:t>ont</w:t>
      </w:r>
      <w:r w:rsidRPr="002B73C3">
        <w:rPr>
          <w:lang w:val="fr-FR"/>
        </w:rPr>
        <w:t xml:space="preserve"> l</w:t>
      </w:r>
      <w:r w:rsidR="002E0E00" w:rsidRPr="002B73C3">
        <w:rPr>
          <w:lang w:val="fr-FR"/>
        </w:rPr>
        <w:t xml:space="preserve">a localisation </w:t>
      </w:r>
      <w:r w:rsidRPr="002B73C3">
        <w:rPr>
          <w:lang w:val="fr-FR"/>
        </w:rPr>
        <w:t xml:space="preserve">des </w:t>
      </w:r>
      <w:r w:rsidR="00D343F3">
        <w:rPr>
          <w:lang w:val="fr-FR"/>
        </w:rPr>
        <w:t>camps</w:t>
      </w:r>
      <w:r w:rsidR="00D02DEE" w:rsidRPr="005D456B">
        <w:rPr>
          <w:lang w:val="fr-FR"/>
        </w:rPr>
        <w:t> </w:t>
      </w:r>
      <w:r w:rsidR="00D02DEE" w:rsidRPr="002B73C3">
        <w:rPr>
          <w:lang w:val="fr-FR"/>
        </w:rPr>
        <w:t xml:space="preserve"> </w:t>
      </w:r>
      <w:r w:rsidRPr="002B73C3">
        <w:rPr>
          <w:lang w:val="fr-FR"/>
        </w:rPr>
        <w:t xml:space="preserve">et les ressources qu’ils ont l’intention d’affecter aux </w:t>
      </w:r>
      <w:r w:rsidR="002E0E00" w:rsidRPr="002B73C3">
        <w:rPr>
          <w:lang w:val="fr-FR"/>
        </w:rPr>
        <w:t>Unités d</w:t>
      </w:r>
      <w:r w:rsidR="005D456B">
        <w:rPr>
          <w:lang w:val="fr-FR"/>
        </w:rPr>
        <w:t xml:space="preserve">e </w:t>
      </w:r>
      <w:r w:rsidRPr="002B73C3">
        <w:rPr>
          <w:lang w:val="fr-FR"/>
        </w:rPr>
        <w:t>contrôle pour la planification et le suivi.</w:t>
      </w:r>
    </w:p>
    <w:p w:rsidR="00EF4F3F" w:rsidRPr="002B73C3" w:rsidRDefault="00EF4F3F" w:rsidP="00C041E0">
      <w:pPr>
        <w:tabs>
          <w:tab w:val="left" w:pos="4320"/>
        </w:tabs>
        <w:spacing w:before="120" w:after="120"/>
        <w:rPr>
          <w:lang w:val="fr-FR"/>
        </w:rPr>
      </w:pPr>
    </w:p>
    <w:p w:rsidR="00EF4F3F" w:rsidRPr="002B73C3" w:rsidRDefault="00EF4F3F" w:rsidP="00C041E0">
      <w:pPr>
        <w:spacing w:before="120" w:after="120"/>
        <w:rPr>
          <w:b/>
          <w:sz w:val="22"/>
          <w:szCs w:val="22"/>
          <w:lang w:val="fr-FR"/>
        </w:rPr>
      </w:pPr>
      <w:r w:rsidRPr="002B73C3">
        <w:rPr>
          <w:b/>
          <w:sz w:val="22"/>
          <w:szCs w:val="22"/>
          <w:lang w:val="fr-FR"/>
        </w:rPr>
        <w:t>1.</w:t>
      </w:r>
      <w:r w:rsidRPr="002B73C3">
        <w:rPr>
          <w:b/>
          <w:sz w:val="22"/>
          <w:szCs w:val="22"/>
          <w:lang w:val="fr-FR"/>
        </w:rPr>
        <w:tab/>
        <w:t xml:space="preserve">TABLEAU DE L’ORGANISATION DU SITE </w:t>
      </w:r>
    </w:p>
    <w:p w:rsidR="00EF4F3F" w:rsidRPr="002B73C3" w:rsidRDefault="00EF4F3F" w:rsidP="00C041E0">
      <w:pPr>
        <w:tabs>
          <w:tab w:val="left" w:pos="2127"/>
        </w:tabs>
        <w:spacing w:before="120" w:after="120"/>
        <w:rPr>
          <w:b/>
          <w:lang w:val="fr-FR"/>
        </w:rPr>
      </w:pPr>
    </w:p>
    <w:p w:rsidR="00EF4F3F" w:rsidRPr="002B73C3" w:rsidRDefault="00EF4F3F" w:rsidP="00C041E0">
      <w:pPr>
        <w:spacing w:before="120" w:after="120"/>
        <w:rPr>
          <w:b/>
          <w:sz w:val="22"/>
          <w:szCs w:val="22"/>
          <w:lang w:val="fr-FR"/>
        </w:rPr>
      </w:pPr>
      <w:r w:rsidRPr="002B73C3">
        <w:rPr>
          <w:b/>
          <w:sz w:val="22"/>
          <w:szCs w:val="22"/>
          <w:lang w:val="fr-FR"/>
        </w:rPr>
        <w:t>2.</w:t>
      </w:r>
      <w:r w:rsidRPr="002B73C3">
        <w:rPr>
          <w:b/>
          <w:sz w:val="22"/>
          <w:szCs w:val="22"/>
          <w:lang w:val="fr-FR"/>
        </w:rPr>
        <w:tab/>
        <w:t>DESCRIPTION NARRATI</w:t>
      </w:r>
      <w:r w:rsidR="001B38C6" w:rsidRPr="002B73C3">
        <w:rPr>
          <w:b/>
          <w:sz w:val="22"/>
          <w:szCs w:val="22"/>
          <w:lang w:val="fr-FR"/>
        </w:rPr>
        <w:t>VE</w:t>
      </w:r>
      <w:r w:rsidRPr="002B73C3">
        <w:rPr>
          <w:b/>
          <w:sz w:val="22"/>
          <w:szCs w:val="22"/>
          <w:lang w:val="fr-FR"/>
        </w:rPr>
        <w:t xml:space="preserve"> DU TABLEAU DE L’ORGANISATION DU SITE</w:t>
      </w:r>
    </w:p>
    <w:p w:rsidR="00EF4F3F" w:rsidRPr="002B73C3" w:rsidRDefault="00EF4F3F" w:rsidP="00C041E0">
      <w:pPr>
        <w:tabs>
          <w:tab w:val="left" w:pos="2127"/>
        </w:tabs>
        <w:spacing w:before="120" w:after="120"/>
        <w:rPr>
          <w:lang w:val="fr-FR"/>
        </w:rPr>
      </w:pPr>
      <w:r w:rsidRPr="002B73C3">
        <w:rPr>
          <w:lang w:val="fr-FR"/>
        </w:rPr>
        <w:br w:type="page"/>
      </w:r>
    </w:p>
    <w:p w:rsidR="00EF4F3F" w:rsidRPr="002B73C3" w:rsidRDefault="00F84523" w:rsidP="00C041E0">
      <w:pPr>
        <w:tabs>
          <w:tab w:val="left" w:pos="2127"/>
        </w:tabs>
        <w:spacing w:before="120" w:after="120"/>
        <w:jc w:val="center"/>
        <w:rPr>
          <w:b/>
          <w:sz w:val="28"/>
          <w:szCs w:val="28"/>
          <w:lang w:val="fr-FR"/>
        </w:rPr>
      </w:pPr>
      <w:r w:rsidRPr="002B73C3">
        <w:rPr>
          <w:b/>
          <w:sz w:val="28"/>
          <w:szCs w:val="28"/>
          <w:lang w:val="fr-FR"/>
        </w:rPr>
        <w:t>Annexe</w:t>
      </w:r>
      <w:r w:rsidR="00EF4F3F" w:rsidRPr="002B73C3">
        <w:rPr>
          <w:b/>
          <w:sz w:val="28"/>
          <w:szCs w:val="28"/>
          <w:lang w:val="fr-FR"/>
        </w:rPr>
        <w:t xml:space="preserve"> C</w:t>
      </w:r>
    </w:p>
    <w:p w:rsidR="00EF4F3F" w:rsidRPr="002B73C3" w:rsidRDefault="00EF4F3F" w:rsidP="00C041E0">
      <w:pPr>
        <w:tabs>
          <w:tab w:val="left" w:pos="2127"/>
        </w:tabs>
        <w:spacing w:before="120" w:after="120"/>
        <w:jc w:val="center"/>
        <w:rPr>
          <w:b/>
          <w:lang w:val="fr-FR"/>
        </w:rPr>
      </w:pPr>
    </w:p>
    <w:p w:rsidR="00EF4F3F" w:rsidRPr="002B73C3" w:rsidRDefault="00EF4F3F" w:rsidP="00C041E0">
      <w:pPr>
        <w:tabs>
          <w:tab w:val="left" w:pos="2127"/>
        </w:tabs>
        <w:spacing w:before="120" w:after="120"/>
        <w:jc w:val="center"/>
        <w:rPr>
          <w:b/>
          <w:lang w:val="fr-FR"/>
        </w:rPr>
      </w:pPr>
      <w:r w:rsidRPr="002B73C3">
        <w:rPr>
          <w:b/>
          <w:lang w:val="fr-FR"/>
        </w:rPr>
        <w:t>SOUS-TRAITANTS / PARTENAIRES</w:t>
      </w:r>
    </w:p>
    <w:p w:rsidR="00EF4F3F" w:rsidRPr="002B73C3" w:rsidRDefault="00EF4F3F" w:rsidP="00C041E0">
      <w:pPr>
        <w:tabs>
          <w:tab w:val="left" w:pos="2127"/>
        </w:tabs>
        <w:spacing w:before="120" w:after="120"/>
        <w:rPr>
          <w:lang w:val="fr-FR"/>
        </w:rPr>
      </w:pPr>
    </w:p>
    <w:p w:rsidR="00EF4F3F" w:rsidRPr="002B73C3" w:rsidRDefault="00EF4F3F" w:rsidP="00C041E0">
      <w:pPr>
        <w:tabs>
          <w:tab w:val="left" w:pos="2127"/>
        </w:tabs>
        <w:spacing w:before="120" w:after="120"/>
        <w:rPr>
          <w:lang w:val="fr-FR"/>
        </w:rPr>
      </w:pPr>
      <w:r w:rsidRPr="002B73C3">
        <w:rPr>
          <w:lang w:val="fr-FR"/>
        </w:rPr>
        <w:t xml:space="preserve">Les soumissionnaires </w:t>
      </w:r>
      <w:r w:rsidR="00553D5E" w:rsidRPr="002B73C3">
        <w:rPr>
          <w:lang w:val="fr-FR"/>
        </w:rPr>
        <w:t xml:space="preserve">doivent fournir </w:t>
      </w:r>
      <w:r w:rsidRPr="002B73C3">
        <w:rPr>
          <w:lang w:val="fr-FR"/>
        </w:rPr>
        <w:t xml:space="preserve">ci-dessous </w:t>
      </w:r>
      <w:r w:rsidR="001B38C6" w:rsidRPr="002B73C3">
        <w:rPr>
          <w:lang w:val="fr-FR"/>
        </w:rPr>
        <w:t xml:space="preserve">la liste </w:t>
      </w:r>
      <w:r w:rsidR="00553D5E" w:rsidRPr="002B73C3">
        <w:rPr>
          <w:lang w:val="fr-FR"/>
        </w:rPr>
        <w:t>d</w:t>
      </w:r>
      <w:r w:rsidRPr="002B73C3">
        <w:rPr>
          <w:lang w:val="fr-FR"/>
        </w:rPr>
        <w:t xml:space="preserve">es parties de Travaux </w:t>
      </w:r>
      <w:r w:rsidR="001B38C6" w:rsidRPr="002B73C3">
        <w:rPr>
          <w:lang w:val="fr-FR"/>
        </w:rPr>
        <w:t>et</w:t>
      </w:r>
      <w:r w:rsidRPr="002B73C3">
        <w:rPr>
          <w:lang w:val="fr-FR"/>
        </w:rPr>
        <w:t xml:space="preserve"> de Services qu’ils proposent de sous-traiter, et spécifier la valeur approximative de ces parties, et les noms et adresses des sous-traitants proposés, si ceux-ci sont </w:t>
      </w:r>
      <w:r w:rsidR="00553D5E" w:rsidRPr="002B73C3">
        <w:rPr>
          <w:lang w:val="fr-FR"/>
        </w:rPr>
        <w:t>identifiés</w:t>
      </w:r>
      <w:r w:rsidR="001B38C6" w:rsidRPr="002B73C3">
        <w:rPr>
          <w:lang w:val="fr-FR"/>
        </w:rPr>
        <w:t xml:space="preserve"> </w:t>
      </w:r>
      <w:r w:rsidR="00553D5E" w:rsidRPr="002B73C3">
        <w:rPr>
          <w:lang w:val="fr-FR"/>
        </w:rPr>
        <w:t>lors de l’établissement de l</w:t>
      </w:r>
      <w:r w:rsidR="00970A58" w:rsidRPr="002B73C3">
        <w:rPr>
          <w:lang w:val="fr-FR"/>
        </w:rPr>
        <w:t>’offre</w:t>
      </w:r>
      <w:r w:rsidRPr="002B73C3">
        <w:rPr>
          <w:lang w:val="fr-FR"/>
        </w:rPr>
        <w:t xml:space="preserve">. Les soumissionnaires </w:t>
      </w:r>
      <w:r w:rsidR="00553D5E" w:rsidRPr="002B73C3">
        <w:rPr>
          <w:lang w:val="fr-FR"/>
        </w:rPr>
        <w:t xml:space="preserve">fourniront </w:t>
      </w:r>
      <w:r w:rsidRPr="002B73C3">
        <w:rPr>
          <w:lang w:val="fr-FR"/>
        </w:rPr>
        <w:t xml:space="preserve">aussi </w:t>
      </w:r>
      <w:r w:rsidR="001B38C6" w:rsidRPr="002B73C3">
        <w:rPr>
          <w:lang w:val="fr-FR"/>
        </w:rPr>
        <w:t xml:space="preserve">la </w:t>
      </w:r>
      <w:r w:rsidRPr="002B73C3">
        <w:rPr>
          <w:lang w:val="fr-FR"/>
        </w:rPr>
        <w:t>liste</w:t>
      </w:r>
      <w:r w:rsidR="001B38C6" w:rsidRPr="002B73C3">
        <w:rPr>
          <w:lang w:val="fr-FR"/>
        </w:rPr>
        <w:t xml:space="preserve"> d</w:t>
      </w:r>
      <w:r w:rsidRPr="002B73C3">
        <w:rPr>
          <w:lang w:val="fr-FR"/>
        </w:rPr>
        <w:t xml:space="preserve">es autres partenaires </w:t>
      </w:r>
      <w:r w:rsidR="00553D5E" w:rsidRPr="002B73C3">
        <w:rPr>
          <w:lang w:val="fr-FR"/>
        </w:rPr>
        <w:t>de</w:t>
      </w:r>
      <w:r w:rsidRPr="002B73C3">
        <w:rPr>
          <w:lang w:val="fr-FR"/>
        </w:rPr>
        <w:t xml:space="preserve"> l’exécution du contrat et leurs rôles et responsabilités respectifs.</w:t>
      </w:r>
      <w:r w:rsidR="00C33069" w:rsidRPr="002B73C3">
        <w:rPr>
          <w:lang w:val="fr-FR"/>
        </w:rPr>
        <w:t xml:space="preserve"> </w:t>
      </w:r>
    </w:p>
    <w:p w:rsidR="00EF4F3F" w:rsidRPr="002B73C3" w:rsidRDefault="00EF4F3F" w:rsidP="00C041E0">
      <w:pPr>
        <w:tabs>
          <w:tab w:val="left" w:pos="2127"/>
        </w:tabs>
        <w:spacing w:before="120" w:after="120"/>
        <w:rPr>
          <w:lang w:val="fr-FR"/>
        </w:rPr>
      </w:pPr>
    </w:p>
    <w:p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Nom et adresse du sous-traitant</w:t>
      </w:r>
      <w:r w:rsidR="00970A58" w:rsidRPr="002B73C3">
        <w:rPr>
          <w:lang w:val="fr-FR"/>
        </w:rPr>
        <w:t>/partenaire proposé :</w:t>
      </w:r>
      <w:r w:rsidRPr="002B73C3">
        <w:rPr>
          <w:lang w:val="fr-FR"/>
        </w:rPr>
        <w:t xml:space="preserve"> </w:t>
      </w:r>
    </w:p>
    <w:p w:rsidR="00EF4F3F" w:rsidRPr="002B73C3" w:rsidRDefault="00EF4F3F" w:rsidP="00C041E0">
      <w:pPr>
        <w:tabs>
          <w:tab w:val="left" w:pos="2127"/>
        </w:tabs>
        <w:spacing w:before="120" w:after="120"/>
        <w:rPr>
          <w:lang w:val="fr-FR"/>
        </w:rPr>
      </w:pPr>
    </w:p>
    <w:p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p>
    <w:p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p>
    <w:p w:rsidR="00EF4F3F" w:rsidRPr="002B73C3" w:rsidRDefault="00EF4F3F" w:rsidP="00C041E0">
      <w:pPr>
        <w:tabs>
          <w:tab w:val="left" w:pos="2127"/>
        </w:tabs>
        <w:spacing w:before="120" w:after="120"/>
        <w:rPr>
          <w:lang w:val="fr-FR"/>
        </w:rPr>
      </w:pPr>
      <w:r w:rsidRPr="002B73C3">
        <w:rPr>
          <w:lang w:val="fr-FR"/>
        </w:rPr>
        <w:t>Partie des Travaux / Services</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Valeur approximative</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rPr>
          <w:lang w:val="fr-FR"/>
        </w:rPr>
      </w:pPr>
      <w:r w:rsidRPr="002B73C3">
        <w:rPr>
          <w:lang w:val="fr-FR"/>
        </w:rPr>
        <w:t>Nom et adresse du sous-traitant / partenaire</w:t>
      </w:r>
      <w:r w:rsidR="006D6678" w:rsidRPr="002B73C3">
        <w:rPr>
          <w:lang w:val="fr-FR"/>
        </w:rPr>
        <w:t xml:space="preserve"> proposé</w:t>
      </w:r>
      <w:r w:rsidR="00D02DEE" w:rsidRPr="002B73C3">
        <w:rPr>
          <w:lang w:val="fr-FR"/>
        </w:rPr>
        <w:t xml:space="preserve"> </w:t>
      </w:r>
      <w:r w:rsidRPr="002B73C3">
        <w:rPr>
          <w:lang w:val="fr-FR"/>
        </w:rPr>
        <w:t>:</w:t>
      </w:r>
    </w:p>
    <w:p w:rsidR="00EF4F3F" w:rsidRPr="002B73C3" w:rsidRDefault="00EF4F3F" w:rsidP="00C041E0">
      <w:pPr>
        <w:tabs>
          <w:tab w:val="left" w:pos="2127"/>
        </w:tabs>
        <w:spacing w:before="120" w:after="120"/>
        <w:jc w:val="center"/>
        <w:rPr>
          <w:b/>
          <w:lang w:val="fr-FR"/>
        </w:rPr>
      </w:pPr>
      <w:r w:rsidRPr="002B73C3">
        <w:rPr>
          <w:lang w:val="fr-FR"/>
        </w:rPr>
        <w:br w:type="page"/>
      </w:r>
      <w:r w:rsidR="00F84523" w:rsidRPr="002B73C3">
        <w:rPr>
          <w:b/>
          <w:bCs/>
          <w:lang w:val="fr-FR"/>
        </w:rPr>
        <w:t>Annexe</w:t>
      </w:r>
      <w:r w:rsidRPr="002B73C3">
        <w:rPr>
          <w:b/>
          <w:lang w:val="fr-FR"/>
        </w:rPr>
        <w:t xml:space="preserve"> D</w:t>
      </w:r>
    </w:p>
    <w:p w:rsidR="00EF4F3F" w:rsidRPr="002B73C3" w:rsidRDefault="00EF4F3F" w:rsidP="00C041E0">
      <w:pPr>
        <w:tabs>
          <w:tab w:val="left" w:pos="2127"/>
        </w:tabs>
        <w:spacing w:before="120" w:after="120"/>
        <w:jc w:val="center"/>
        <w:rPr>
          <w:b/>
          <w:lang w:val="fr-FR"/>
        </w:rPr>
      </w:pPr>
    </w:p>
    <w:p w:rsidR="00EF4F3F" w:rsidRPr="002B73C3" w:rsidRDefault="00553D5E" w:rsidP="00C041E0">
      <w:pPr>
        <w:tabs>
          <w:tab w:val="left" w:pos="2127"/>
        </w:tabs>
        <w:spacing w:before="120" w:after="120"/>
        <w:jc w:val="center"/>
        <w:rPr>
          <w:b/>
          <w:sz w:val="28"/>
          <w:szCs w:val="28"/>
          <w:lang w:val="fr-FR"/>
        </w:rPr>
      </w:pPr>
      <w:r w:rsidRPr="002B73C3">
        <w:rPr>
          <w:b/>
          <w:sz w:val="28"/>
          <w:szCs w:val="28"/>
          <w:lang w:val="fr-FR"/>
        </w:rPr>
        <w:t xml:space="preserve">Matériel </w:t>
      </w:r>
      <w:r w:rsidR="00EF4F3F" w:rsidRPr="002B73C3">
        <w:rPr>
          <w:b/>
          <w:sz w:val="28"/>
          <w:szCs w:val="28"/>
          <w:lang w:val="fr-FR"/>
        </w:rPr>
        <w:t xml:space="preserve">de </w:t>
      </w:r>
      <w:r w:rsidRPr="002B73C3">
        <w:rPr>
          <w:b/>
          <w:sz w:val="28"/>
          <w:szCs w:val="28"/>
          <w:lang w:val="fr-FR"/>
        </w:rPr>
        <w:t>l’</w:t>
      </w:r>
      <w:r w:rsidR="00EF4F3F" w:rsidRPr="002B73C3">
        <w:rPr>
          <w:b/>
          <w:sz w:val="28"/>
          <w:szCs w:val="28"/>
          <w:lang w:val="fr-FR"/>
        </w:rPr>
        <w:t>Entrepreneur</w:t>
      </w:r>
    </w:p>
    <w:p w:rsidR="00EF4F3F" w:rsidRPr="002B73C3" w:rsidRDefault="00EF4F3F" w:rsidP="00C041E0">
      <w:pPr>
        <w:tabs>
          <w:tab w:val="left" w:pos="2127"/>
        </w:tabs>
        <w:spacing w:before="120" w:after="120"/>
        <w:rPr>
          <w:lang w:val="fr-FR"/>
        </w:rPr>
      </w:pPr>
    </w:p>
    <w:p w:rsidR="00EF4F3F" w:rsidRPr="002B73C3" w:rsidRDefault="00EF4F3F" w:rsidP="00C041E0">
      <w:pPr>
        <w:pStyle w:val="TOAHeading"/>
        <w:tabs>
          <w:tab w:val="clear" w:pos="9000"/>
          <w:tab w:val="clear" w:pos="9360"/>
        </w:tabs>
        <w:spacing w:before="120" w:after="120"/>
        <w:jc w:val="center"/>
        <w:rPr>
          <w:rStyle w:val="Table"/>
          <w:rFonts w:ascii="Times New Roman" w:hAnsi="Times New Roman"/>
          <w:b/>
          <w:spacing w:val="-2"/>
          <w:sz w:val="24"/>
          <w:lang w:val="fr-FR"/>
        </w:rPr>
      </w:pPr>
      <w:r w:rsidRPr="002B73C3">
        <w:rPr>
          <w:rStyle w:val="Table"/>
          <w:rFonts w:ascii="Times New Roman" w:hAnsi="Times New Roman"/>
          <w:b/>
          <w:spacing w:val="-2"/>
          <w:sz w:val="24"/>
          <w:lang w:val="fr-FR"/>
        </w:rPr>
        <w:t xml:space="preserve">Modèle </w:t>
      </w:r>
      <w:r w:rsidR="00553D5E" w:rsidRPr="002B73C3">
        <w:rPr>
          <w:rStyle w:val="Table"/>
          <w:rFonts w:ascii="Times New Roman" w:hAnsi="Times New Roman"/>
          <w:b/>
          <w:spacing w:val="-2"/>
          <w:sz w:val="24"/>
          <w:lang w:val="fr-FR"/>
        </w:rPr>
        <w:t>MAT</w:t>
      </w:r>
    </w:p>
    <w:p w:rsidR="00EF4F3F" w:rsidRPr="002B73C3" w:rsidRDefault="009556DF" w:rsidP="00C041E0">
      <w:pPr>
        <w:suppressAutoHyphens/>
        <w:spacing w:before="120" w:after="120"/>
        <w:rPr>
          <w:rStyle w:val="Table"/>
          <w:rFonts w:ascii="Times New Roman" w:hAnsi="Times New Roman"/>
          <w:spacing w:val="-2"/>
          <w:sz w:val="24"/>
          <w:lang w:val="fr-FR"/>
        </w:rPr>
      </w:pPr>
      <w:r w:rsidRPr="002B73C3">
        <w:rPr>
          <w:rStyle w:val="Table"/>
          <w:rFonts w:ascii="Times New Roman" w:hAnsi="Times New Roman"/>
          <w:spacing w:val="-2"/>
          <w:sz w:val="24"/>
          <w:lang w:val="fr-FR"/>
        </w:rPr>
        <w:t>Le S</w:t>
      </w:r>
      <w:r w:rsidR="00EF4F3F" w:rsidRPr="002B73C3">
        <w:rPr>
          <w:rStyle w:val="Table"/>
          <w:rFonts w:ascii="Times New Roman" w:hAnsi="Times New Roman"/>
          <w:spacing w:val="-2"/>
          <w:sz w:val="24"/>
          <w:lang w:val="fr-FR"/>
        </w:rPr>
        <w:t>oumissionnaire fournir</w:t>
      </w:r>
      <w:r w:rsidRPr="002B73C3">
        <w:rPr>
          <w:rStyle w:val="Table"/>
          <w:rFonts w:ascii="Times New Roman" w:hAnsi="Times New Roman"/>
          <w:spacing w:val="-2"/>
          <w:sz w:val="24"/>
          <w:lang w:val="fr-FR"/>
        </w:rPr>
        <w:t>a l</w:t>
      </w:r>
      <w:r w:rsidR="00EF4F3F" w:rsidRPr="002B73C3">
        <w:rPr>
          <w:rStyle w:val="Table"/>
          <w:rFonts w:ascii="Times New Roman" w:hAnsi="Times New Roman"/>
          <w:spacing w:val="-2"/>
          <w:sz w:val="24"/>
          <w:lang w:val="fr-FR"/>
        </w:rPr>
        <w:t xml:space="preserve">es informations </w:t>
      </w:r>
      <w:r w:rsidR="00553D5E" w:rsidRPr="002B73C3">
        <w:rPr>
          <w:rStyle w:val="Table"/>
          <w:rFonts w:ascii="Times New Roman" w:hAnsi="Times New Roman"/>
          <w:spacing w:val="-2"/>
          <w:sz w:val="24"/>
          <w:lang w:val="fr-FR"/>
        </w:rPr>
        <w:t>établissant</w:t>
      </w:r>
      <w:r w:rsidR="00EF4F3F" w:rsidRPr="002B73C3">
        <w:rPr>
          <w:rStyle w:val="Table"/>
          <w:rFonts w:ascii="Times New Roman" w:hAnsi="Times New Roman"/>
          <w:spacing w:val="-2"/>
          <w:sz w:val="24"/>
          <w:lang w:val="fr-FR"/>
        </w:rPr>
        <w:t xml:space="preserve"> qu’il</w:t>
      </w:r>
      <w:r w:rsidR="00C33069"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satisfait</w:t>
      </w:r>
      <w:r w:rsidR="00305185" w:rsidRPr="002B73C3">
        <w:rPr>
          <w:rStyle w:val="Table"/>
          <w:rFonts w:ascii="Times New Roman" w:hAnsi="Times New Roman"/>
          <w:spacing w:val="-2"/>
          <w:sz w:val="24"/>
          <w:lang w:val="fr-FR"/>
        </w:rPr>
        <w:t xml:space="preserve"> aux </w:t>
      </w:r>
      <w:r w:rsidR="00553D5E" w:rsidRPr="002B73C3">
        <w:rPr>
          <w:rStyle w:val="Table"/>
          <w:rFonts w:ascii="Times New Roman" w:hAnsi="Times New Roman"/>
          <w:spacing w:val="-2"/>
          <w:sz w:val="24"/>
          <w:lang w:val="fr-FR"/>
        </w:rPr>
        <w:t xml:space="preserve">exigences </w:t>
      </w:r>
      <w:r w:rsidR="00EF4F3F" w:rsidRPr="002B73C3">
        <w:rPr>
          <w:rStyle w:val="Table"/>
          <w:rFonts w:ascii="Times New Roman" w:hAnsi="Times New Roman"/>
          <w:spacing w:val="-2"/>
          <w:sz w:val="24"/>
          <w:lang w:val="fr-FR"/>
        </w:rPr>
        <w:t>pour l’équipement clé</w:t>
      </w:r>
      <w:r w:rsidR="00C33069"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 xml:space="preserve">figurant </w:t>
      </w:r>
      <w:r w:rsidR="00EF4F3F" w:rsidRPr="002B73C3">
        <w:rPr>
          <w:rStyle w:val="Table"/>
          <w:rFonts w:ascii="Times New Roman" w:hAnsi="Times New Roman"/>
          <w:spacing w:val="-2"/>
          <w:sz w:val="24"/>
          <w:lang w:val="fr-FR"/>
        </w:rPr>
        <w:t xml:space="preserve">dans la Section III, Critères d’Evaluation et de Qualification. </w:t>
      </w:r>
      <w:r w:rsidR="00305185" w:rsidRPr="002B73C3">
        <w:rPr>
          <w:rStyle w:val="Table"/>
          <w:rFonts w:ascii="Times New Roman" w:hAnsi="Times New Roman"/>
          <w:spacing w:val="-2"/>
          <w:sz w:val="24"/>
          <w:lang w:val="fr-FR"/>
        </w:rPr>
        <w:t>Un</w:t>
      </w:r>
      <w:r w:rsidR="00EF4F3F" w:rsidRPr="002B73C3">
        <w:rPr>
          <w:rStyle w:val="Table"/>
          <w:rFonts w:ascii="Times New Roman" w:hAnsi="Times New Roman"/>
          <w:spacing w:val="-2"/>
          <w:sz w:val="24"/>
          <w:lang w:val="fr-FR"/>
        </w:rPr>
        <w:t xml:space="preserve"> Formula</w:t>
      </w:r>
      <w:r w:rsidR="00305185" w:rsidRPr="002B73C3">
        <w:rPr>
          <w:rStyle w:val="Table"/>
          <w:rFonts w:ascii="Times New Roman" w:hAnsi="Times New Roman"/>
          <w:spacing w:val="-2"/>
          <w:sz w:val="24"/>
          <w:lang w:val="fr-FR"/>
        </w:rPr>
        <w:t xml:space="preserve">ire </w:t>
      </w:r>
      <w:r w:rsidR="00553D5E" w:rsidRPr="002B73C3">
        <w:rPr>
          <w:rStyle w:val="Table"/>
          <w:rFonts w:ascii="Times New Roman" w:hAnsi="Times New Roman"/>
          <w:spacing w:val="-2"/>
          <w:sz w:val="24"/>
          <w:lang w:val="fr-FR"/>
        </w:rPr>
        <w:t>distinct</w:t>
      </w:r>
      <w:r w:rsidR="00305185" w:rsidRPr="002B73C3">
        <w:rPr>
          <w:rStyle w:val="Table"/>
          <w:rFonts w:ascii="Times New Roman" w:hAnsi="Times New Roman"/>
          <w:spacing w:val="-2"/>
          <w:sz w:val="24"/>
          <w:lang w:val="fr-FR"/>
        </w:rPr>
        <w:t xml:space="preserve"> </w:t>
      </w:r>
      <w:r w:rsidR="0029400B" w:rsidRPr="002B73C3">
        <w:rPr>
          <w:rStyle w:val="Table"/>
          <w:rFonts w:ascii="Times New Roman" w:hAnsi="Times New Roman"/>
          <w:spacing w:val="-2"/>
          <w:sz w:val="24"/>
          <w:lang w:val="fr-FR"/>
        </w:rPr>
        <w:t>sera</w:t>
      </w:r>
      <w:r w:rsidR="00305185"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 xml:space="preserve">rempli </w:t>
      </w:r>
      <w:r w:rsidR="00EF4F3F" w:rsidRPr="002B73C3">
        <w:rPr>
          <w:rStyle w:val="Table"/>
          <w:rFonts w:ascii="Times New Roman" w:hAnsi="Times New Roman"/>
          <w:spacing w:val="-2"/>
          <w:sz w:val="24"/>
          <w:lang w:val="fr-FR"/>
        </w:rPr>
        <w:t>pour chaque article</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 xml:space="preserve">de </w:t>
      </w:r>
      <w:r w:rsidR="00553D5E" w:rsidRPr="002B73C3">
        <w:rPr>
          <w:rStyle w:val="Table"/>
          <w:rFonts w:ascii="Times New Roman" w:hAnsi="Times New Roman"/>
          <w:spacing w:val="-2"/>
          <w:sz w:val="24"/>
          <w:lang w:val="fr-FR"/>
        </w:rPr>
        <w:t xml:space="preserve">matériel </w:t>
      </w:r>
      <w:r w:rsidR="0029400B" w:rsidRPr="002B73C3">
        <w:rPr>
          <w:rStyle w:val="Table"/>
          <w:rFonts w:ascii="Times New Roman" w:hAnsi="Times New Roman"/>
          <w:spacing w:val="-2"/>
          <w:sz w:val="24"/>
          <w:lang w:val="fr-FR"/>
        </w:rPr>
        <w:t>énuméré</w:t>
      </w:r>
      <w:r w:rsidR="00EF4F3F" w:rsidRPr="002B73C3">
        <w:rPr>
          <w:rStyle w:val="Table"/>
          <w:rFonts w:ascii="Times New Roman" w:hAnsi="Times New Roman"/>
          <w:spacing w:val="-2"/>
          <w:sz w:val="24"/>
          <w:lang w:val="fr-FR"/>
        </w:rPr>
        <w:t xml:space="preserve"> (</w:t>
      </w:r>
      <w:r w:rsidR="00553D5E" w:rsidRPr="002B73C3">
        <w:rPr>
          <w:rStyle w:val="Table"/>
          <w:rFonts w:ascii="Times New Roman" w:hAnsi="Times New Roman"/>
          <w:spacing w:val="-2"/>
          <w:sz w:val="24"/>
          <w:lang w:val="fr-FR"/>
        </w:rPr>
        <w:t>d’</w:t>
      </w:r>
      <w:r w:rsidR="00EF4F3F" w:rsidRPr="002B73C3">
        <w:rPr>
          <w:rStyle w:val="Table"/>
          <w:rFonts w:ascii="Times New Roman" w:hAnsi="Times New Roman"/>
          <w:spacing w:val="-2"/>
          <w:sz w:val="24"/>
          <w:lang w:val="fr-FR"/>
        </w:rPr>
        <w:t xml:space="preserve">un prix </w:t>
      </w:r>
      <w:r w:rsidR="0029400B" w:rsidRPr="002B73C3">
        <w:rPr>
          <w:rStyle w:val="Table"/>
          <w:rFonts w:ascii="Times New Roman" w:hAnsi="Times New Roman"/>
          <w:spacing w:val="-2"/>
          <w:sz w:val="24"/>
          <w:lang w:val="fr-FR"/>
        </w:rPr>
        <w:t>d’</w:t>
      </w:r>
      <w:r w:rsidR="00EF4F3F" w:rsidRPr="002B73C3">
        <w:rPr>
          <w:rStyle w:val="Table"/>
          <w:rFonts w:ascii="Times New Roman" w:hAnsi="Times New Roman"/>
          <w:spacing w:val="-2"/>
          <w:sz w:val="24"/>
          <w:lang w:val="fr-FR"/>
        </w:rPr>
        <w:t xml:space="preserve">achat </w:t>
      </w:r>
      <w:r w:rsidR="00553D5E" w:rsidRPr="002B73C3">
        <w:rPr>
          <w:rStyle w:val="Table"/>
          <w:rFonts w:ascii="Times New Roman" w:hAnsi="Times New Roman"/>
          <w:spacing w:val="-2"/>
          <w:sz w:val="24"/>
          <w:lang w:val="fr-FR"/>
        </w:rPr>
        <w:t xml:space="preserve">neuf </w:t>
      </w:r>
      <w:r w:rsidR="00EF4F3F" w:rsidRPr="002B73C3">
        <w:rPr>
          <w:rStyle w:val="Table"/>
          <w:rFonts w:ascii="Times New Roman" w:hAnsi="Times New Roman"/>
          <w:spacing w:val="-2"/>
          <w:sz w:val="24"/>
          <w:lang w:val="fr-FR"/>
        </w:rPr>
        <w:t>dépassant</w:t>
      </w:r>
      <w:r w:rsidR="00EF4F3F" w:rsidRPr="002B73C3">
        <w:rPr>
          <w:lang w:val="fr-FR"/>
        </w:rPr>
        <w:t xml:space="preserve"> 5</w:t>
      </w:r>
      <w:r w:rsidR="00D343F3">
        <w:rPr>
          <w:lang w:val="fr-FR"/>
        </w:rPr>
        <w:t xml:space="preserve"> </w:t>
      </w:r>
      <w:r w:rsidR="00EF4F3F" w:rsidRPr="002B73C3">
        <w:rPr>
          <w:lang w:val="fr-FR"/>
        </w:rPr>
        <w:t>000 US$)</w:t>
      </w:r>
      <w:r w:rsidR="00EF4F3F" w:rsidRPr="002B73C3">
        <w:rPr>
          <w:rStyle w:val="Table"/>
          <w:rFonts w:ascii="Times New Roman" w:hAnsi="Times New Roman"/>
          <w:spacing w:val="-2"/>
          <w:sz w:val="24"/>
          <w:lang w:val="fr-FR"/>
        </w:rPr>
        <w:t xml:space="preserve">, ou pour les </w:t>
      </w:r>
      <w:r w:rsidR="00553D5E" w:rsidRPr="002B73C3">
        <w:rPr>
          <w:rStyle w:val="Table"/>
          <w:rFonts w:ascii="Times New Roman" w:hAnsi="Times New Roman"/>
          <w:spacing w:val="-2"/>
          <w:sz w:val="24"/>
          <w:lang w:val="fr-FR"/>
        </w:rPr>
        <w:t>matériels variantes</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proposés par le Soumissionnaire.</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B73C3" w:rsidTr="003973BF">
        <w:tblPrEx>
          <w:tblCellMar>
            <w:top w:w="0" w:type="dxa"/>
            <w:bottom w:w="0" w:type="dxa"/>
          </w:tblCellMar>
        </w:tblPrEx>
        <w:trPr>
          <w:cantSplit/>
        </w:trPr>
        <w:tc>
          <w:tcPr>
            <w:tcW w:w="9090" w:type="dxa"/>
            <w:gridSpan w:val="3"/>
            <w:tcBorders>
              <w:top w:val="single" w:sz="6" w:space="0" w:color="auto"/>
              <w:left w:val="single" w:sz="6" w:space="0" w:color="auto"/>
              <w:bottom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Article de </w:t>
            </w:r>
            <w:r w:rsidR="00553D5E" w:rsidRPr="002B73C3">
              <w:rPr>
                <w:rStyle w:val="Table"/>
                <w:rFonts w:ascii="Times New Roman" w:hAnsi="Times New Roman"/>
                <w:spacing w:val="-2"/>
                <w:sz w:val="24"/>
                <w:lang w:val="fr-FR"/>
              </w:rPr>
              <w:t>matériel</w:t>
            </w:r>
          </w:p>
          <w:p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rsidTr="003973BF">
        <w:tblPrEx>
          <w:tblCellMar>
            <w:top w:w="0" w:type="dxa"/>
            <w:bottom w:w="0" w:type="dxa"/>
          </w:tblCellMar>
        </w:tblPrEx>
        <w:trPr>
          <w:cantSplit/>
        </w:trPr>
        <w:tc>
          <w:tcPr>
            <w:tcW w:w="1440" w:type="dxa"/>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Information</w:t>
            </w:r>
            <w:r w:rsidR="00E14EB8" w:rsidRPr="002B73C3">
              <w:rPr>
                <w:rStyle w:val="Table"/>
                <w:rFonts w:ascii="Times New Roman" w:hAnsi="Times New Roman"/>
                <w:spacing w:val="-2"/>
                <w:sz w:val="24"/>
                <w:lang w:val="fr-FR"/>
              </w:rPr>
              <w:t>s</w:t>
            </w:r>
            <w:r w:rsidRPr="002B73C3">
              <w:rPr>
                <w:rStyle w:val="Table"/>
                <w:rFonts w:ascii="Times New Roman" w:hAnsi="Times New Roman"/>
                <w:spacing w:val="-2"/>
                <w:sz w:val="24"/>
                <w:lang w:val="fr-FR"/>
              </w:rPr>
              <w:t xml:space="preserve"> sur </w:t>
            </w:r>
            <w:r w:rsidR="00553D5E" w:rsidRPr="002B73C3">
              <w:rPr>
                <w:rStyle w:val="Table"/>
                <w:rFonts w:ascii="Times New Roman" w:hAnsi="Times New Roman"/>
                <w:spacing w:val="-2"/>
                <w:sz w:val="24"/>
                <w:lang w:val="fr-FR"/>
              </w:rPr>
              <w:t>le matériel</w:t>
            </w:r>
          </w:p>
        </w:tc>
        <w:tc>
          <w:tcPr>
            <w:tcW w:w="3960" w:type="dxa"/>
            <w:tcBorders>
              <w:top w:val="single" w:sz="6" w:space="0" w:color="auto"/>
              <w:left w:val="single" w:sz="6" w:space="0" w:color="auto"/>
            </w:tcBorders>
          </w:tcPr>
          <w:p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Nom du fabricant</w:t>
            </w:r>
          </w:p>
          <w:p w:rsidR="00EF4F3F" w:rsidRPr="002B73C3" w:rsidRDefault="00EF4F3F" w:rsidP="00905334">
            <w:pPr>
              <w:suppressAutoHyphens/>
              <w:spacing w:before="60" w:after="60"/>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Mod</w:t>
            </w:r>
            <w:r w:rsidR="002C377E" w:rsidRPr="002B73C3">
              <w:rPr>
                <w:rStyle w:val="Table"/>
                <w:rFonts w:ascii="Times New Roman" w:hAnsi="Times New Roman"/>
                <w:spacing w:val="-2"/>
                <w:sz w:val="24"/>
                <w:lang w:val="fr-FR"/>
              </w:rPr>
              <w:t xml:space="preserve">èle et puissance </w:t>
            </w:r>
          </w:p>
        </w:tc>
      </w:tr>
      <w:tr w:rsidR="00EF4F3F" w:rsidRPr="002B73C3" w:rsidTr="003973BF">
        <w:tblPrEx>
          <w:tblCellMar>
            <w:top w:w="0" w:type="dxa"/>
            <w:bottom w:w="0" w:type="dxa"/>
          </w:tblCellMar>
        </w:tblPrEx>
        <w:trPr>
          <w:cantSplit/>
        </w:trPr>
        <w:tc>
          <w:tcPr>
            <w:tcW w:w="1440"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6" w:space="0" w:color="auto"/>
            </w:tcBorders>
          </w:tcPr>
          <w:p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Capacité</w:t>
            </w:r>
          </w:p>
          <w:p w:rsidR="00EF4F3F" w:rsidRPr="002B73C3" w:rsidRDefault="00EF4F3F" w:rsidP="00905334">
            <w:pPr>
              <w:suppressAutoHyphens/>
              <w:spacing w:before="60" w:after="60"/>
              <w:rPr>
                <w:rStyle w:val="Table"/>
                <w:rFonts w:ascii="Times New Roman" w:hAnsi="Times New Roman"/>
                <w:spacing w:val="-2"/>
                <w:sz w:val="24"/>
                <w:lang w:val="fr-FR"/>
              </w:rPr>
            </w:pPr>
          </w:p>
        </w:tc>
        <w:tc>
          <w:tcPr>
            <w:tcW w:w="3690" w:type="dxa"/>
            <w:tcBorders>
              <w:top w:val="single" w:sz="6" w:space="0" w:color="auto"/>
              <w:left w:val="single" w:sz="6" w:space="0" w:color="auto"/>
              <w:right w:val="single" w:sz="6" w:space="0" w:color="auto"/>
            </w:tcBorders>
          </w:tcPr>
          <w:p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Année de fabrication</w:t>
            </w:r>
          </w:p>
        </w:tc>
      </w:tr>
      <w:tr w:rsidR="00EF4F3F" w:rsidRPr="002B73C3" w:rsidTr="003973BF">
        <w:tblPrEx>
          <w:tblCellMar>
            <w:top w:w="0" w:type="dxa"/>
            <w:bottom w:w="0" w:type="dxa"/>
          </w:tblCellMar>
        </w:tblPrEx>
        <w:trPr>
          <w:cantSplit/>
        </w:trPr>
        <w:tc>
          <w:tcPr>
            <w:tcW w:w="1440" w:type="dxa"/>
            <w:tcBorders>
              <w:top w:val="single" w:sz="6" w:space="0" w:color="auto"/>
              <w:left w:val="single" w:sz="6" w:space="0" w:color="auto"/>
            </w:tcBorders>
          </w:tcPr>
          <w:p w:rsidR="00EF4F3F" w:rsidRPr="002B73C3" w:rsidRDefault="000158D1"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Situation </w:t>
            </w:r>
            <w:r w:rsidR="00EF4F3F" w:rsidRPr="002B73C3">
              <w:rPr>
                <w:rStyle w:val="Table"/>
                <w:rFonts w:ascii="Times New Roman" w:hAnsi="Times New Roman"/>
                <w:spacing w:val="-2"/>
                <w:sz w:val="24"/>
                <w:lang w:val="fr-FR"/>
              </w:rPr>
              <w:t>actuelle</w:t>
            </w:r>
          </w:p>
        </w:tc>
        <w:tc>
          <w:tcPr>
            <w:tcW w:w="7650" w:type="dxa"/>
            <w:gridSpan w:val="2"/>
            <w:tcBorders>
              <w:top w:val="single" w:sz="6" w:space="0" w:color="auto"/>
              <w:left w:val="single" w:sz="6" w:space="0" w:color="auto"/>
              <w:right w:val="single" w:sz="6" w:space="0" w:color="auto"/>
            </w:tcBorders>
          </w:tcPr>
          <w:p w:rsidR="00EF4F3F" w:rsidRPr="002B73C3" w:rsidRDefault="005F259B"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Emplacement</w:t>
            </w:r>
            <w:r w:rsidR="00C33069" w:rsidRPr="002B73C3">
              <w:rPr>
                <w:rStyle w:val="Table"/>
                <w:rFonts w:ascii="Times New Roman" w:hAnsi="Times New Roman"/>
                <w:spacing w:val="-2"/>
                <w:sz w:val="24"/>
                <w:lang w:val="fr-FR"/>
              </w:rPr>
              <w:t xml:space="preserve"> </w:t>
            </w:r>
            <w:r w:rsidR="00EF4F3F" w:rsidRPr="002B73C3">
              <w:rPr>
                <w:rStyle w:val="Table"/>
                <w:rFonts w:ascii="Times New Roman" w:hAnsi="Times New Roman"/>
                <w:spacing w:val="-2"/>
                <w:sz w:val="24"/>
                <w:lang w:val="fr-FR"/>
              </w:rPr>
              <w:t>actuel</w:t>
            </w:r>
          </w:p>
        </w:tc>
      </w:tr>
      <w:tr w:rsidR="00EF4F3F" w:rsidRPr="002B73C3" w:rsidTr="003973BF">
        <w:tblPrEx>
          <w:tblCellMar>
            <w:top w:w="0" w:type="dxa"/>
            <w:bottom w:w="0" w:type="dxa"/>
          </w:tblCellMar>
        </w:tblPrEx>
        <w:trPr>
          <w:cantSplit/>
        </w:trPr>
        <w:tc>
          <w:tcPr>
            <w:tcW w:w="1440"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Détail des engagements actuels</w:t>
            </w:r>
          </w:p>
        </w:tc>
      </w:tr>
      <w:tr w:rsidR="00EF4F3F" w:rsidRPr="002B73C3" w:rsidTr="003973BF">
        <w:tblPrEx>
          <w:tblCellMar>
            <w:top w:w="0" w:type="dxa"/>
            <w:bottom w:w="0" w:type="dxa"/>
          </w:tblCellMar>
        </w:tblPrEx>
        <w:trPr>
          <w:cantSplit/>
        </w:trPr>
        <w:tc>
          <w:tcPr>
            <w:tcW w:w="1440"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rsidTr="003973BF">
        <w:tblPrEx>
          <w:tblCellMar>
            <w:top w:w="0" w:type="dxa"/>
            <w:bottom w:w="0" w:type="dxa"/>
          </w:tblCellMar>
        </w:tblPrEx>
        <w:trPr>
          <w:cantSplit/>
        </w:trPr>
        <w:tc>
          <w:tcPr>
            <w:tcW w:w="1440" w:type="dxa"/>
            <w:tcBorders>
              <w:top w:val="single" w:sz="6" w:space="0" w:color="auto"/>
              <w:left w:val="single" w:sz="6" w:space="0" w:color="auto"/>
              <w:bottom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Source</w:t>
            </w:r>
          </w:p>
        </w:tc>
        <w:tc>
          <w:tcPr>
            <w:tcW w:w="7650" w:type="dxa"/>
            <w:gridSpan w:val="2"/>
            <w:tcBorders>
              <w:top w:val="single" w:sz="6" w:space="0" w:color="auto"/>
              <w:left w:val="single" w:sz="6" w:space="0" w:color="auto"/>
              <w:bottom w:val="single" w:sz="6" w:space="0" w:color="auto"/>
              <w:right w:val="single" w:sz="6" w:space="0" w:color="auto"/>
            </w:tcBorders>
          </w:tcPr>
          <w:p w:rsidR="00EF4F3F" w:rsidRPr="002B73C3" w:rsidRDefault="00EF4F3F" w:rsidP="00905334">
            <w:pPr>
              <w:suppressAutoHyphens/>
              <w:spacing w:before="60" w:after="60"/>
              <w:ind w:left="288" w:hanging="288"/>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Indiquer la source </w:t>
            </w:r>
            <w:r w:rsidR="00553D5E" w:rsidRPr="002B73C3">
              <w:rPr>
                <w:rStyle w:val="Table"/>
                <w:rFonts w:ascii="Times New Roman" w:hAnsi="Times New Roman"/>
                <w:spacing w:val="-2"/>
                <w:sz w:val="24"/>
                <w:lang w:val="fr-FR"/>
              </w:rPr>
              <w:t>du matériel</w:t>
            </w:r>
          </w:p>
          <w:p w:rsidR="00EF4F3F" w:rsidRPr="002B73C3" w:rsidRDefault="00EF4F3F" w:rsidP="0090533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en</w:t>
            </w:r>
            <w:r w:rsidRPr="002B73C3">
              <w:rPr>
                <w:rStyle w:val="Table"/>
                <w:rFonts w:ascii="Times New Roman" w:hAnsi="Times New Roman"/>
                <w:spacing w:val="-2"/>
                <w:sz w:val="24"/>
                <w:lang w:val="fr-FR"/>
              </w:rPr>
              <w:t xml:space="preserve"> propriét</w:t>
            </w:r>
            <w:r w:rsidR="00A614F3" w:rsidRPr="002B73C3">
              <w:rPr>
                <w:rStyle w:val="Table"/>
                <w:rFonts w:ascii="Times New Roman" w:hAnsi="Times New Roman"/>
                <w:spacing w:val="-2"/>
                <w:sz w:val="24"/>
                <w:lang w:val="fr-FR"/>
              </w:rPr>
              <w:t>é</w:t>
            </w: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Loué</w:t>
            </w:r>
          </w:p>
          <w:p w:rsidR="00EF4F3F" w:rsidRPr="002B73C3" w:rsidRDefault="00EF4F3F" w:rsidP="00905334">
            <w:pPr>
              <w:pStyle w:val="Header"/>
              <w:tabs>
                <w:tab w:val="left" w:pos="-1440"/>
                <w:tab w:val="left" w:pos="-720"/>
                <w:tab w:val="left" w:pos="288"/>
                <w:tab w:val="left" w:pos="1638"/>
                <w:tab w:val="left" w:pos="2898"/>
                <w:tab w:val="left" w:pos="4338"/>
              </w:tabs>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Location</w:t>
            </w:r>
            <w:r w:rsidR="00980CE4" w:rsidRPr="002B73C3">
              <w:rPr>
                <w:rStyle w:val="Table"/>
                <w:rFonts w:ascii="Times New Roman" w:hAnsi="Times New Roman"/>
                <w:color w:val="FF6600"/>
                <w:spacing w:val="-2"/>
                <w:sz w:val="24"/>
                <w:lang w:val="fr-FR"/>
              </w:rPr>
              <w:t xml:space="preserve"> </w:t>
            </w:r>
            <w:r w:rsidRPr="002B73C3">
              <w:rPr>
                <w:rStyle w:val="Table"/>
                <w:rFonts w:ascii="Times New Roman" w:hAnsi="Times New Roman"/>
                <w:spacing w:val="-2"/>
                <w:sz w:val="24"/>
                <w:lang w:val="fr-FR"/>
              </w:rPr>
              <w:t xml:space="preserve">Bail </w:t>
            </w:r>
            <w:r w:rsidRPr="002B73C3">
              <w:rPr>
                <w:rStyle w:val="Table"/>
                <w:rFonts w:ascii="Times New Roman" w:hAnsi="Times New Roman"/>
                <w:spacing w:val="-2"/>
                <w:sz w:val="24"/>
                <w:lang w:val="fr-FR"/>
              </w:rPr>
              <w:tab/>
            </w:r>
            <w:r w:rsidRPr="002B73C3">
              <w:rPr>
                <w:rStyle w:val="Table"/>
                <w:rFonts w:ascii="Times New Roman" w:hAnsi="Times New Roman"/>
                <w:spacing w:val="-2"/>
                <w:sz w:val="24"/>
                <w:lang w:val="fr-FR"/>
              </w:rPr>
              <w:fldChar w:fldCharType="begin"/>
            </w:r>
            <w:r w:rsidRPr="002B73C3">
              <w:rPr>
                <w:rStyle w:val="Table"/>
                <w:rFonts w:ascii="Times New Roman" w:hAnsi="Times New Roman"/>
                <w:spacing w:val="-2"/>
                <w:sz w:val="24"/>
                <w:lang w:val="fr-FR"/>
              </w:rPr>
              <w:instrText>symbol 111 \f "Wingdings" \s 12</w:instrText>
            </w:r>
            <w:r w:rsidRPr="002B73C3">
              <w:rPr>
                <w:rStyle w:val="Table"/>
                <w:rFonts w:ascii="Times New Roman" w:hAnsi="Times New Roman"/>
                <w:spacing w:val="-2"/>
                <w:sz w:val="24"/>
                <w:lang w:val="fr-FR"/>
              </w:rPr>
              <w:fldChar w:fldCharType="separate"/>
            </w:r>
            <w:r w:rsidRPr="002B73C3">
              <w:rPr>
                <w:rStyle w:val="Table"/>
                <w:rFonts w:ascii="Times New Roman" w:hAnsi="Times New Roman"/>
                <w:spacing w:val="-2"/>
                <w:sz w:val="24"/>
                <w:lang w:val="fr-FR"/>
              </w:rPr>
              <w:t>o</w:t>
            </w:r>
            <w:r w:rsidRPr="002B73C3">
              <w:rPr>
                <w:rStyle w:val="Table"/>
                <w:rFonts w:ascii="Times New Roman" w:hAnsi="Times New Roman"/>
                <w:spacing w:val="-2"/>
                <w:sz w:val="24"/>
                <w:lang w:val="fr-FR"/>
              </w:rPr>
              <w:fldChar w:fldCharType="end"/>
            </w:r>
            <w:r w:rsidRPr="002B73C3">
              <w:rPr>
                <w:rStyle w:val="Table"/>
                <w:rFonts w:ascii="Times New Roman" w:hAnsi="Times New Roman"/>
                <w:spacing w:val="-2"/>
                <w:sz w:val="24"/>
                <w:lang w:val="fr-FR"/>
              </w:rPr>
              <w:t xml:space="preserve"> Fabriqué spécialement</w:t>
            </w:r>
          </w:p>
        </w:tc>
      </w:tr>
    </w:tbl>
    <w:p w:rsidR="00EF4F3F" w:rsidRPr="002B73C3" w:rsidRDefault="00EF4F3F" w:rsidP="00C041E0">
      <w:pPr>
        <w:suppressAutoHyphens/>
        <w:spacing w:before="120" w:after="120"/>
        <w:rPr>
          <w:rStyle w:val="Table"/>
          <w:rFonts w:ascii="Times New Roman" w:hAnsi="Times New Roman"/>
          <w:spacing w:val="-2"/>
          <w:sz w:val="24"/>
          <w:lang w:val="fr-FR"/>
        </w:rPr>
      </w:pPr>
    </w:p>
    <w:p w:rsidR="00EF4F3F" w:rsidRPr="002B73C3" w:rsidRDefault="00EF4F3F" w:rsidP="00C041E0">
      <w:pPr>
        <w:suppressAutoHyphens/>
        <w:spacing w:before="120" w:after="120"/>
        <w:rPr>
          <w:rStyle w:val="Table"/>
          <w:rFonts w:ascii="Times New Roman" w:hAnsi="Times New Roman"/>
          <w:spacing w:val="-2"/>
          <w:sz w:val="24"/>
          <w:lang w:val="fr-FR"/>
        </w:rPr>
      </w:pPr>
      <w:r w:rsidRPr="002B73C3">
        <w:rPr>
          <w:rStyle w:val="Table"/>
          <w:rFonts w:ascii="Times New Roman" w:hAnsi="Times New Roman"/>
          <w:spacing w:val="-2"/>
          <w:sz w:val="24"/>
          <w:lang w:val="fr-FR"/>
        </w:rPr>
        <w:t>Omettre les informations suivantes pour les équipements appartenant au Soumissionnaire.</w:t>
      </w:r>
    </w:p>
    <w:p w:rsidR="00EF4F3F" w:rsidRPr="002B73C3" w:rsidRDefault="00EF4F3F" w:rsidP="00C041E0">
      <w:pPr>
        <w:pStyle w:val="Header"/>
        <w:suppressAutoHyphens/>
        <w:spacing w:before="120" w:after="120"/>
        <w:rPr>
          <w:rStyle w:val="Table"/>
          <w:rFonts w:ascii="Times New Roman" w:hAnsi="Times New Roman"/>
          <w:spacing w:val="-2"/>
          <w:sz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F4F3F" w:rsidRPr="002B73C3">
        <w:tblPrEx>
          <w:tblCellMar>
            <w:top w:w="0" w:type="dxa"/>
            <w:bottom w:w="0" w:type="dxa"/>
          </w:tblCellMar>
        </w:tblPrEx>
        <w:trPr>
          <w:cantSplit/>
        </w:trPr>
        <w:tc>
          <w:tcPr>
            <w:tcW w:w="1440" w:type="dxa"/>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Propriétaire</w:t>
            </w:r>
          </w:p>
        </w:tc>
        <w:tc>
          <w:tcPr>
            <w:tcW w:w="7650" w:type="dxa"/>
            <w:gridSpan w:val="2"/>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Nom du propriétaire</w:t>
            </w:r>
          </w:p>
        </w:tc>
      </w:tr>
      <w:tr w:rsidR="00EF4F3F" w:rsidRPr="002B73C3">
        <w:tblPrEx>
          <w:tblCellMar>
            <w:top w:w="0" w:type="dxa"/>
            <w:bottom w:w="0" w:type="dxa"/>
          </w:tblCellMar>
        </w:tblPrEx>
        <w:trPr>
          <w:cantSplit/>
        </w:trPr>
        <w:tc>
          <w:tcPr>
            <w:tcW w:w="1440"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Adresse du propriétaire</w:t>
            </w:r>
          </w:p>
          <w:p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tblPrEx>
          <w:tblCellMar>
            <w:top w:w="0" w:type="dxa"/>
            <w:bottom w:w="0" w:type="dxa"/>
          </w:tblCellMar>
        </w:tblPrEx>
        <w:trPr>
          <w:cantSplit/>
        </w:trPr>
        <w:tc>
          <w:tcPr>
            <w:tcW w:w="1440"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c>
          <w:tcPr>
            <w:tcW w:w="7650" w:type="dxa"/>
            <w:gridSpan w:val="2"/>
            <w:tcBorders>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tblPrEx>
          <w:tblCellMar>
            <w:top w:w="0" w:type="dxa"/>
            <w:bottom w:w="0" w:type="dxa"/>
          </w:tblCellMar>
        </w:tblPrEx>
        <w:trPr>
          <w:cantSplit/>
        </w:trPr>
        <w:tc>
          <w:tcPr>
            <w:tcW w:w="1440"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Téléphone</w:t>
            </w:r>
          </w:p>
        </w:tc>
        <w:tc>
          <w:tcPr>
            <w:tcW w:w="3690" w:type="dxa"/>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 xml:space="preserve">Nom et titre du contact </w:t>
            </w:r>
          </w:p>
        </w:tc>
      </w:tr>
      <w:tr w:rsidR="00EF4F3F" w:rsidRPr="002B73C3">
        <w:tblPrEx>
          <w:tblCellMar>
            <w:top w:w="0" w:type="dxa"/>
            <w:bottom w:w="0" w:type="dxa"/>
          </w:tblCellMar>
        </w:tblPrEx>
        <w:trPr>
          <w:cantSplit/>
        </w:trPr>
        <w:tc>
          <w:tcPr>
            <w:tcW w:w="1440"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c>
          <w:tcPr>
            <w:tcW w:w="3960" w:type="dxa"/>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Fax</w:t>
            </w:r>
          </w:p>
        </w:tc>
        <w:tc>
          <w:tcPr>
            <w:tcW w:w="3690" w:type="dxa"/>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Télex</w:t>
            </w:r>
          </w:p>
        </w:tc>
      </w:tr>
      <w:tr w:rsidR="00EF4F3F" w:rsidRPr="002B73C3">
        <w:tblPrEx>
          <w:tblCellMar>
            <w:top w:w="0" w:type="dxa"/>
            <w:bottom w:w="0" w:type="dxa"/>
          </w:tblCellMar>
        </w:tblPrEx>
        <w:trPr>
          <w:cantSplit/>
        </w:trPr>
        <w:tc>
          <w:tcPr>
            <w:tcW w:w="1440" w:type="dxa"/>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Accords</w:t>
            </w:r>
          </w:p>
        </w:tc>
        <w:tc>
          <w:tcPr>
            <w:tcW w:w="7650" w:type="dxa"/>
            <w:gridSpan w:val="2"/>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r w:rsidRPr="002B73C3">
              <w:rPr>
                <w:rStyle w:val="Table"/>
                <w:rFonts w:ascii="Times New Roman" w:hAnsi="Times New Roman"/>
                <w:spacing w:val="-2"/>
                <w:sz w:val="24"/>
                <w:lang w:val="fr-FR"/>
              </w:rPr>
              <w:t>Détail des accords de</w:t>
            </w:r>
            <w:r w:rsidR="00C03DA7" w:rsidRPr="002B73C3">
              <w:rPr>
                <w:rStyle w:val="Table"/>
                <w:rFonts w:ascii="Times New Roman" w:hAnsi="Times New Roman"/>
                <w:spacing w:val="-2"/>
                <w:sz w:val="24"/>
                <w:lang w:val="fr-FR"/>
              </w:rPr>
              <w:t>lo</w:t>
            </w:r>
            <w:r w:rsidR="00A614F3" w:rsidRPr="002B73C3">
              <w:rPr>
                <w:rStyle w:val="Table"/>
                <w:rFonts w:ascii="Times New Roman" w:hAnsi="Times New Roman"/>
                <w:spacing w:val="-2"/>
                <w:sz w:val="24"/>
                <w:lang w:val="fr-FR"/>
              </w:rPr>
              <w:t>cation</w:t>
            </w:r>
            <w:r w:rsidRPr="002B73C3">
              <w:rPr>
                <w:rStyle w:val="Table"/>
                <w:rFonts w:ascii="Times New Roman" w:hAnsi="Times New Roman"/>
                <w:spacing w:val="-2"/>
                <w:sz w:val="24"/>
                <w:lang w:val="fr-FR"/>
              </w:rPr>
              <w:t xml:space="preserve">/ </w:t>
            </w:r>
            <w:r w:rsidR="00A614F3" w:rsidRPr="002B73C3">
              <w:rPr>
                <w:rStyle w:val="Table"/>
                <w:rFonts w:ascii="Times New Roman" w:hAnsi="Times New Roman"/>
                <w:spacing w:val="-2"/>
                <w:sz w:val="24"/>
                <w:lang w:val="fr-FR"/>
              </w:rPr>
              <w:t xml:space="preserve">location </w:t>
            </w:r>
            <w:r w:rsidRPr="002B73C3">
              <w:rPr>
                <w:rStyle w:val="Table"/>
                <w:rFonts w:ascii="Times New Roman" w:hAnsi="Times New Roman"/>
                <w:spacing w:val="-2"/>
                <w:sz w:val="24"/>
                <w:lang w:val="fr-FR"/>
              </w:rPr>
              <w:t xml:space="preserve">bail/ </w:t>
            </w:r>
            <w:r w:rsidR="00A614F3" w:rsidRPr="002B73C3">
              <w:rPr>
                <w:rStyle w:val="Table"/>
                <w:rFonts w:ascii="Times New Roman" w:hAnsi="Times New Roman"/>
                <w:spacing w:val="-2"/>
                <w:sz w:val="24"/>
                <w:lang w:val="fr-FR"/>
              </w:rPr>
              <w:t xml:space="preserve">fabrication </w:t>
            </w:r>
            <w:r w:rsidRPr="002B73C3">
              <w:rPr>
                <w:rStyle w:val="Table"/>
                <w:rFonts w:ascii="Times New Roman" w:hAnsi="Times New Roman"/>
                <w:spacing w:val="-2"/>
                <w:sz w:val="24"/>
                <w:lang w:val="fr-FR"/>
              </w:rPr>
              <w:t>spécifiques au projet</w:t>
            </w:r>
          </w:p>
          <w:p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tblPrEx>
          <w:tblCellMar>
            <w:top w:w="0" w:type="dxa"/>
            <w:bottom w:w="0" w:type="dxa"/>
          </w:tblCellMar>
        </w:tblPrEx>
        <w:trPr>
          <w:cantSplit/>
        </w:trPr>
        <w:tc>
          <w:tcPr>
            <w:tcW w:w="1440" w:type="dxa"/>
            <w:tcBorders>
              <w:top w:val="dotted" w:sz="4" w:space="0" w:color="auto"/>
              <w:left w:val="single" w:sz="6" w:space="0" w:color="auto"/>
              <w:bottom w:val="dotted" w:sz="4" w:space="0" w:color="auto"/>
            </w:tcBorders>
          </w:tcPr>
          <w:p w:rsidR="00EF4F3F" w:rsidRPr="002B73C3" w:rsidRDefault="00EF4F3F" w:rsidP="00905334">
            <w:pPr>
              <w:suppressAutoHyphens/>
              <w:spacing w:before="60" w:after="60"/>
              <w:rPr>
                <w:rStyle w:val="Table"/>
                <w:rFonts w:ascii="Times New Roman" w:hAnsi="Times New Roman"/>
                <w:i/>
                <w:spacing w:val="-2"/>
                <w:sz w:val="24"/>
                <w:lang w:val="fr-FR"/>
              </w:rPr>
            </w:pPr>
          </w:p>
        </w:tc>
        <w:tc>
          <w:tcPr>
            <w:tcW w:w="7650" w:type="dxa"/>
            <w:gridSpan w:val="2"/>
            <w:tcBorders>
              <w:top w:val="dotted" w:sz="4" w:space="0" w:color="auto"/>
              <w:left w:val="single" w:sz="6" w:space="0" w:color="auto"/>
              <w:bottom w:val="dotted" w:sz="4"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r>
      <w:tr w:rsidR="00EF4F3F" w:rsidRPr="002B73C3">
        <w:tblPrEx>
          <w:tblCellMar>
            <w:top w:w="0" w:type="dxa"/>
            <w:bottom w:w="0" w:type="dxa"/>
          </w:tblCellMar>
        </w:tblPrEx>
        <w:trPr>
          <w:cantSplit/>
        </w:trPr>
        <w:tc>
          <w:tcPr>
            <w:tcW w:w="1440" w:type="dxa"/>
            <w:tcBorders>
              <w:left w:val="single" w:sz="6" w:space="0" w:color="auto"/>
              <w:bottom w:val="single" w:sz="6" w:space="0" w:color="auto"/>
            </w:tcBorders>
          </w:tcPr>
          <w:p w:rsidR="00EF4F3F" w:rsidRPr="002B73C3" w:rsidRDefault="00EF4F3F" w:rsidP="00905334">
            <w:pPr>
              <w:suppressAutoHyphens/>
              <w:spacing w:before="60" w:after="60"/>
              <w:rPr>
                <w:rStyle w:val="Table"/>
                <w:rFonts w:ascii="Times New Roman" w:hAnsi="Times New Roman"/>
                <w:i/>
                <w:spacing w:val="-2"/>
                <w:sz w:val="24"/>
                <w:lang w:val="fr-FR"/>
              </w:rPr>
            </w:pPr>
          </w:p>
        </w:tc>
        <w:tc>
          <w:tcPr>
            <w:tcW w:w="7650" w:type="dxa"/>
            <w:gridSpan w:val="2"/>
            <w:tcBorders>
              <w:left w:val="single" w:sz="6" w:space="0" w:color="auto"/>
              <w:bottom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spacing w:val="-2"/>
                <w:sz w:val="24"/>
                <w:lang w:val="fr-FR"/>
              </w:rPr>
            </w:pPr>
          </w:p>
        </w:tc>
      </w:tr>
    </w:tbl>
    <w:p w:rsidR="00EF4F3F" w:rsidRPr="002B73C3" w:rsidRDefault="00EF4F3F" w:rsidP="00C041E0">
      <w:pPr>
        <w:tabs>
          <w:tab w:val="left" w:pos="2127"/>
        </w:tabs>
        <w:spacing w:before="120" w:after="120"/>
        <w:jc w:val="center"/>
        <w:rPr>
          <w:b/>
          <w:lang w:val="fr-FR"/>
        </w:rPr>
      </w:pPr>
      <w:r w:rsidRPr="002B73C3">
        <w:rPr>
          <w:lang w:val="fr-FR"/>
        </w:rPr>
        <w:br w:type="page"/>
      </w:r>
      <w:r w:rsidR="00F84523" w:rsidRPr="002B73C3">
        <w:rPr>
          <w:b/>
          <w:bCs/>
          <w:lang w:val="fr-FR"/>
        </w:rPr>
        <w:t>Annexe</w:t>
      </w:r>
      <w:r w:rsidRPr="002B73C3">
        <w:rPr>
          <w:b/>
          <w:lang w:val="fr-FR"/>
        </w:rPr>
        <w:t xml:space="preserve"> E</w:t>
      </w:r>
    </w:p>
    <w:p w:rsidR="00EF4F3F" w:rsidRPr="002B73C3" w:rsidRDefault="00EF4F3F" w:rsidP="00C041E0">
      <w:pPr>
        <w:tabs>
          <w:tab w:val="left" w:pos="2127"/>
        </w:tabs>
        <w:spacing w:before="120" w:after="120"/>
        <w:jc w:val="center"/>
        <w:rPr>
          <w:b/>
          <w:lang w:val="fr-FR"/>
        </w:rPr>
      </w:pPr>
    </w:p>
    <w:p w:rsidR="00EF4F3F" w:rsidRPr="002B73C3" w:rsidRDefault="00EF4F3F" w:rsidP="00C041E0">
      <w:pPr>
        <w:tabs>
          <w:tab w:val="left" w:pos="2127"/>
        </w:tabs>
        <w:spacing w:before="120" w:after="120"/>
        <w:jc w:val="center"/>
        <w:rPr>
          <w:b/>
          <w:sz w:val="28"/>
          <w:szCs w:val="28"/>
          <w:lang w:val="fr-FR"/>
        </w:rPr>
      </w:pPr>
      <w:r w:rsidRPr="002B73C3">
        <w:rPr>
          <w:rFonts w:ascii="Times New Roman Bold" w:hAnsi="Times New Roman Bold"/>
          <w:b/>
          <w:sz w:val="28"/>
          <w:szCs w:val="28"/>
          <w:lang w:val="fr-FR"/>
        </w:rPr>
        <w:t xml:space="preserve">Programme </w:t>
      </w:r>
      <w:r w:rsidR="001A2F27" w:rsidRPr="002B73C3">
        <w:rPr>
          <w:rFonts w:ascii="Times New Roman Bold" w:hAnsi="Times New Roman Bold"/>
          <w:b/>
          <w:sz w:val="28"/>
          <w:szCs w:val="28"/>
          <w:lang w:val="fr-FR"/>
        </w:rPr>
        <w:t>P</w:t>
      </w:r>
      <w:r w:rsidRPr="002B73C3">
        <w:rPr>
          <w:rFonts w:ascii="Times New Roman Bold" w:hAnsi="Times New Roman Bold"/>
          <w:b/>
          <w:sz w:val="28"/>
          <w:szCs w:val="28"/>
          <w:lang w:val="fr-FR"/>
        </w:rPr>
        <w:t xml:space="preserve">réliminaire </w:t>
      </w:r>
      <w:r w:rsidR="005D456B">
        <w:rPr>
          <w:rFonts w:ascii="Times New Roman Bold" w:hAnsi="Times New Roman Bold"/>
          <w:b/>
          <w:sz w:val="28"/>
          <w:szCs w:val="28"/>
          <w:lang w:val="fr-FR"/>
        </w:rPr>
        <w:t>i</w:t>
      </w:r>
      <w:r w:rsidR="005D456B" w:rsidRPr="002B73C3">
        <w:rPr>
          <w:rFonts w:ascii="Times New Roman Bold" w:hAnsi="Times New Roman Bold"/>
          <w:b/>
          <w:sz w:val="28"/>
          <w:szCs w:val="28"/>
          <w:lang w:val="fr-FR"/>
        </w:rPr>
        <w:t xml:space="preserve">nitial </w:t>
      </w:r>
      <w:r w:rsidR="00A614F3" w:rsidRPr="002B73C3">
        <w:rPr>
          <w:rFonts w:ascii="Times New Roman Bold" w:hAnsi="Times New Roman Bold"/>
          <w:b/>
          <w:sz w:val="28"/>
          <w:szCs w:val="28"/>
          <w:lang w:val="fr-FR"/>
        </w:rPr>
        <w:t>d’activité</w:t>
      </w:r>
    </w:p>
    <w:p w:rsidR="00EF4F3F" w:rsidRPr="002B73C3" w:rsidRDefault="00EF4F3F" w:rsidP="00C041E0">
      <w:pPr>
        <w:tabs>
          <w:tab w:val="left" w:pos="2127"/>
        </w:tabs>
        <w:spacing w:before="120" w:after="120"/>
        <w:rPr>
          <w:lang w:val="fr-FR"/>
        </w:rPr>
      </w:pPr>
    </w:p>
    <w:p w:rsidR="00EF4F3F" w:rsidRPr="002B73C3" w:rsidRDefault="00EF4F3F" w:rsidP="00C041E0">
      <w:pPr>
        <w:tabs>
          <w:tab w:val="left" w:pos="2127"/>
        </w:tabs>
        <w:spacing w:before="120" w:after="120"/>
        <w:rPr>
          <w:lang w:val="fr-FR"/>
        </w:rPr>
      </w:pPr>
      <w:r w:rsidRPr="002B73C3">
        <w:rPr>
          <w:lang w:val="fr-FR"/>
        </w:rPr>
        <w:t xml:space="preserve">Pour démontrer une bonne compréhension des </w:t>
      </w:r>
      <w:r w:rsidR="00A614F3" w:rsidRPr="002B73C3">
        <w:rPr>
          <w:lang w:val="fr-FR"/>
        </w:rPr>
        <w:t xml:space="preserve">exigences </w:t>
      </w:r>
      <w:r w:rsidRPr="002B73C3">
        <w:rPr>
          <w:lang w:val="fr-FR"/>
        </w:rPr>
        <w:t xml:space="preserve">du </w:t>
      </w:r>
      <w:r w:rsidR="005C63E1" w:rsidRPr="002B73C3">
        <w:rPr>
          <w:lang w:val="fr-FR"/>
        </w:rPr>
        <w:t>Marché</w:t>
      </w:r>
      <w:r w:rsidRPr="002B73C3">
        <w:rPr>
          <w:lang w:val="fr-FR"/>
        </w:rPr>
        <w:t>, les soumissionnaires fournir</w:t>
      </w:r>
      <w:r w:rsidR="00C42330" w:rsidRPr="002B73C3">
        <w:rPr>
          <w:lang w:val="fr-FR"/>
        </w:rPr>
        <w:t>ont</w:t>
      </w:r>
      <w:r w:rsidRPr="002B73C3">
        <w:rPr>
          <w:lang w:val="fr-FR"/>
        </w:rPr>
        <w:t xml:space="preserve"> les </w:t>
      </w:r>
      <w:r w:rsidR="00A2618A" w:rsidRPr="002B73C3">
        <w:rPr>
          <w:lang w:val="fr-FR"/>
        </w:rPr>
        <w:t xml:space="preserve">documents </w:t>
      </w:r>
      <w:r w:rsidRPr="002B73C3">
        <w:rPr>
          <w:lang w:val="fr-FR"/>
        </w:rPr>
        <w:t>suivants</w:t>
      </w:r>
      <w:r w:rsidR="00D02DEE" w:rsidRPr="002B73C3">
        <w:rPr>
          <w:lang w:val="fr-FR"/>
        </w:rPr>
        <w:t xml:space="preserve"> </w:t>
      </w:r>
      <w:r w:rsidRPr="002B73C3">
        <w:rPr>
          <w:lang w:val="fr-FR"/>
        </w:rPr>
        <w:t xml:space="preserve">: </w:t>
      </w:r>
    </w:p>
    <w:p w:rsidR="00EF4F3F" w:rsidRPr="002B73C3" w:rsidRDefault="00EF4F3F" w:rsidP="00C041E0">
      <w:pPr>
        <w:tabs>
          <w:tab w:val="left" w:pos="2127"/>
        </w:tabs>
        <w:spacing w:before="120" w:after="120"/>
        <w:ind w:left="720"/>
        <w:rPr>
          <w:lang w:val="fr-FR"/>
        </w:rPr>
      </w:pPr>
      <w:r w:rsidRPr="002B73C3">
        <w:rPr>
          <w:lang w:val="fr-FR"/>
        </w:rPr>
        <w:t xml:space="preserve">i) un tableau </w:t>
      </w:r>
      <w:r w:rsidR="00A614F3" w:rsidRPr="002B73C3">
        <w:rPr>
          <w:lang w:val="fr-FR"/>
        </w:rPr>
        <w:t>à barres</w:t>
      </w:r>
      <w:r w:rsidRPr="002B73C3">
        <w:rPr>
          <w:lang w:val="fr-FR"/>
        </w:rPr>
        <w:t xml:space="preserve"> subdivisé en sections pour chaque </w:t>
      </w:r>
      <w:r w:rsidR="00C42330" w:rsidRPr="002B73C3">
        <w:rPr>
          <w:lang w:val="fr-FR"/>
        </w:rPr>
        <w:t>r</w:t>
      </w:r>
      <w:r w:rsidR="00677F8F" w:rsidRPr="002B73C3">
        <w:rPr>
          <w:lang w:val="fr-FR"/>
        </w:rPr>
        <w:t xml:space="preserve">oute </w:t>
      </w:r>
      <w:r w:rsidRPr="002B73C3">
        <w:rPr>
          <w:lang w:val="fr-FR"/>
        </w:rPr>
        <w:t xml:space="preserve">montrant les </w:t>
      </w:r>
      <w:r w:rsidR="00C42330" w:rsidRPr="002B73C3">
        <w:rPr>
          <w:lang w:val="fr-FR"/>
        </w:rPr>
        <w:t xml:space="preserve">principales </w:t>
      </w:r>
      <w:r w:rsidRPr="002B73C3">
        <w:rPr>
          <w:lang w:val="fr-FR"/>
        </w:rPr>
        <w:t xml:space="preserve">activités à effectuer </w:t>
      </w:r>
      <w:r w:rsidR="004B2CA2" w:rsidRPr="002B73C3">
        <w:rPr>
          <w:lang w:val="fr-FR"/>
        </w:rPr>
        <w:t>pour</w:t>
      </w:r>
      <w:r w:rsidRPr="002B73C3">
        <w:rPr>
          <w:lang w:val="fr-FR"/>
        </w:rPr>
        <w:t xml:space="preserve"> les Services </w:t>
      </w:r>
      <w:r w:rsidR="004B2CA2" w:rsidRPr="002B73C3">
        <w:rPr>
          <w:lang w:val="fr-FR"/>
        </w:rPr>
        <w:t>d’Entretien</w:t>
      </w:r>
      <w:r w:rsidRPr="002B73C3">
        <w:rPr>
          <w:lang w:val="fr-FR"/>
        </w:rPr>
        <w:t xml:space="preserve">, les Travaux </w:t>
      </w:r>
      <w:r w:rsidR="00A614F3" w:rsidRPr="002B73C3">
        <w:rPr>
          <w:lang w:val="fr-FR"/>
        </w:rPr>
        <w:t>d</w:t>
      </w:r>
      <w:r w:rsidR="00F52416" w:rsidRPr="002B73C3">
        <w:rPr>
          <w:lang w:val="fr-FR"/>
        </w:rPr>
        <w:t>e réhabilitation</w:t>
      </w:r>
      <w:r w:rsidRPr="002B73C3">
        <w:rPr>
          <w:lang w:val="fr-FR"/>
        </w:rPr>
        <w:t xml:space="preserve"> et d’</w:t>
      </w:r>
      <w:r w:rsidR="00A614F3" w:rsidRPr="002B73C3">
        <w:rPr>
          <w:lang w:val="fr-FR"/>
        </w:rPr>
        <w:t>a</w:t>
      </w:r>
      <w:r w:rsidRPr="002B73C3">
        <w:rPr>
          <w:lang w:val="fr-FR"/>
        </w:rPr>
        <w:t>mélioration</w:t>
      </w:r>
      <w:r w:rsidR="00662A59" w:rsidRPr="002B73C3">
        <w:rPr>
          <w:lang w:val="fr-FR"/>
        </w:rPr>
        <w:t xml:space="preserve"> éventuels</w:t>
      </w:r>
      <w:r w:rsidRPr="002B73C3">
        <w:rPr>
          <w:lang w:val="fr-FR"/>
        </w:rPr>
        <w:t>.</w:t>
      </w:r>
      <w:r w:rsidR="00C33069" w:rsidRPr="002B73C3">
        <w:rPr>
          <w:lang w:val="fr-FR"/>
        </w:rPr>
        <w:t xml:space="preserve"> </w:t>
      </w:r>
      <w:r w:rsidRPr="002B73C3">
        <w:rPr>
          <w:lang w:val="fr-FR"/>
        </w:rPr>
        <w:t xml:space="preserve">Les activités devraient être </w:t>
      </w:r>
      <w:r w:rsidR="00A614F3" w:rsidRPr="002B73C3">
        <w:rPr>
          <w:lang w:val="fr-FR"/>
        </w:rPr>
        <w:t xml:space="preserve">indiquées </w:t>
      </w:r>
      <w:r w:rsidR="001D0EE2" w:rsidRPr="002B73C3">
        <w:rPr>
          <w:lang w:val="fr-FR"/>
        </w:rPr>
        <w:t>avec les délais</w:t>
      </w:r>
      <w:r w:rsidRPr="002B73C3">
        <w:rPr>
          <w:lang w:val="fr-FR"/>
        </w:rPr>
        <w:t xml:space="preserve"> </w:t>
      </w:r>
      <w:r w:rsidR="001D0EE2" w:rsidRPr="002B73C3">
        <w:rPr>
          <w:lang w:val="fr-FR"/>
        </w:rPr>
        <w:t>et</w:t>
      </w:r>
      <w:r w:rsidRPr="002B73C3">
        <w:rPr>
          <w:lang w:val="fr-FR"/>
        </w:rPr>
        <w:t xml:space="preserve"> les liens entre les activités </w:t>
      </w:r>
      <w:r w:rsidR="00A614F3" w:rsidRPr="002B73C3">
        <w:rPr>
          <w:lang w:val="fr-FR"/>
        </w:rPr>
        <w:t>liées</w:t>
      </w:r>
      <w:r w:rsidRPr="002B73C3">
        <w:rPr>
          <w:lang w:val="fr-FR"/>
        </w:rPr>
        <w:t>/</w:t>
      </w:r>
      <w:r w:rsidR="00A614F3" w:rsidRPr="002B73C3">
        <w:rPr>
          <w:lang w:val="fr-FR"/>
        </w:rPr>
        <w:t>séquentielles</w:t>
      </w:r>
      <w:r w:rsidR="00D02DEE" w:rsidRPr="002B73C3">
        <w:rPr>
          <w:lang w:val="fr-FR"/>
        </w:rPr>
        <w:t>,</w:t>
      </w:r>
      <w:r w:rsidR="00A614F3" w:rsidRPr="002B73C3">
        <w:rPr>
          <w:lang w:val="fr-FR"/>
        </w:rPr>
        <w:t xml:space="preserve"> </w:t>
      </w:r>
      <w:r w:rsidRPr="002B73C3">
        <w:rPr>
          <w:lang w:val="fr-FR"/>
        </w:rPr>
        <w:t xml:space="preserve">autant </w:t>
      </w:r>
      <w:r w:rsidR="00A32684" w:rsidRPr="002B73C3">
        <w:rPr>
          <w:lang w:val="fr-FR"/>
        </w:rPr>
        <w:t>qu</w:t>
      </w:r>
      <w:r w:rsidR="00A614F3" w:rsidRPr="002B73C3">
        <w:rPr>
          <w:lang w:val="fr-FR"/>
        </w:rPr>
        <w:t>e nécessaire</w:t>
      </w:r>
      <w:r w:rsidR="006D2F0E" w:rsidRPr="002B73C3">
        <w:rPr>
          <w:lang w:val="fr-FR"/>
        </w:rPr>
        <w:t xml:space="preserve"> et</w:t>
      </w:r>
      <w:r w:rsidR="00C33069" w:rsidRPr="002B73C3">
        <w:rPr>
          <w:lang w:val="fr-FR"/>
        </w:rPr>
        <w:t xml:space="preserve"> </w:t>
      </w:r>
      <w:r w:rsidRPr="002B73C3">
        <w:rPr>
          <w:lang w:val="fr-FR"/>
        </w:rPr>
        <w:t>possible.</w:t>
      </w:r>
    </w:p>
    <w:p w:rsidR="00EF4F3F" w:rsidRPr="002B73C3" w:rsidRDefault="00EF4F3F" w:rsidP="00C041E0">
      <w:pPr>
        <w:tabs>
          <w:tab w:val="left" w:pos="2127"/>
        </w:tabs>
        <w:spacing w:before="120" w:after="120"/>
        <w:ind w:left="720"/>
        <w:rPr>
          <w:lang w:val="fr-FR"/>
        </w:rPr>
      </w:pPr>
      <w:r w:rsidRPr="002B73C3">
        <w:rPr>
          <w:lang w:val="fr-FR"/>
        </w:rPr>
        <w:t xml:space="preserve">ii) un tableau </w:t>
      </w:r>
      <w:r w:rsidR="00A614F3" w:rsidRPr="002B73C3">
        <w:rPr>
          <w:lang w:val="fr-FR"/>
        </w:rPr>
        <w:t>à barres</w:t>
      </w:r>
      <w:r w:rsidR="001D0EE2" w:rsidRPr="002B73C3">
        <w:rPr>
          <w:lang w:val="fr-FR"/>
        </w:rPr>
        <w:t xml:space="preserve"> </w:t>
      </w:r>
      <w:r w:rsidRPr="002B73C3">
        <w:rPr>
          <w:lang w:val="fr-FR"/>
        </w:rPr>
        <w:t xml:space="preserve">ou </w:t>
      </w:r>
      <w:r w:rsidR="00A614F3" w:rsidRPr="002B73C3">
        <w:rPr>
          <w:lang w:val="fr-FR"/>
        </w:rPr>
        <w:t xml:space="preserve">une annexe </w:t>
      </w:r>
      <w:r w:rsidRPr="002B73C3">
        <w:rPr>
          <w:lang w:val="fr-FR"/>
        </w:rPr>
        <w:t xml:space="preserve">montrant l’utilisation des </w:t>
      </w:r>
      <w:r w:rsidR="00A614F3" w:rsidRPr="002B73C3">
        <w:rPr>
          <w:lang w:val="fr-FR"/>
        </w:rPr>
        <w:t>principaux équipements</w:t>
      </w:r>
      <w:r w:rsidR="00F93AFD" w:rsidRPr="002B73C3">
        <w:rPr>
          <w:lang w:val="fr-FR"/>
        </w:rPr>
        <w:t>,</w:t>
      </w:r>
      <w:r w:rsidRPr="002B73C3">
        <w:rPr>
          <w:lang w:val="fr-FR"/>
        </w:rPr>
        <w:t xml:space="preserve"> </w:t>
      </w:r>
      <w:r w:rsidR="00F326FD" w:rsidRPr="002B73C3">
        <w:rPr>
          <w:lang w:val="fr-FR"/>
        </w:rPr>
        <w:t xml:space="preserve">y compris </w:t>
      </w:r>
      <w:r w:rsidR="00A614F3" w:rsidRPr="002B73C3">
        <w:rPr>
          <w:lang w:val="fr-FR"/>
        </w:rPr>
        <w:t xml:space="preserve">ceux </w:t>
      </w:r>
      <w:r w:rsidR="00F326FD" w:rsidRPr="002B73C3">
        <w:rPr>
          <w:lang w:val="fr-FR"/>
        </w:rPr>
        <w:t>énumérés</w:t>
      </w:r>
      <w:r w:rsidR="00C33069" w:rsidRPr="002B73C3">
        <w:rPr>
          <w:lang w:val="fr-FR"/>
        </w:rPr>
        <w:t xml:space="preserve"> </w:t>
      </w:r>
      <w:r w:rsidRPr="002B73C3">
        <w:rPr>
          <w:lang w:val="fr-FR"/>
        </w:rPr>
        <w:t>dans l’Annexe</w:t>
      </w:r>
      <w:r w:rsidR="00C33069" w:rsidRPr="002B73C3">
        <w:rPr>
          <w:lang w:val="fr-FR"/>
        </w:rPr>
        <w:t xml:space="preserve"> </w:t>
      </w:r>
      <w:r w:rsidRPr="002B73C3">
        <w:rPr>
          <w:lang w:val="fr-FR"/>
        </w:rPr>
        <w:t>D (</w:t>
      </w:r>
      <w:r w:rsidR="00A614F3" w:rsidRPr="002B73C3">
        <w:rPr>
          <w:lang w:val="fr-FR"/>
        </w:rPr>
        <w:t>Matériel de l’entrepreneur</w:t>
      </w:r>
      <w:r w:rsidRPr="002B73C3">
        <w:rPr>
          <w:lang w:val="fr-FR"/>
        </w:rPr>
        <w:t>).</w:t>
      </w:r>
    </w:p>
    <w:p w:rsidR="00EF4F3F" w:rsidRPr="002B73C3" w:rsidRDefault="00EF4F3F" w:rsidP="00C041E0">
      <w:pPr>
        <w:tabs>
          <w:tab w:val="left" w:pos="2127"/>
        </w:tabs>
        <w:spacing w:before="120" w:after="120"/>
        <w:jc w:val="center"/>
        <w:rPr>
          <w:b/>
          <w:lang w:val="fr-FR"/>
        </w:rPr>
      </w:pPr>
      <w:r w:rsidRPr="002B73C3">
        <w:rPr>
          <w:lang w:val="fr-FR"/>
        </w:rPr>
        <w:br w:type="page"/>
      </w:r>
      <w:r w:rsidR="00F84523" w:rsidRPr="002B73C3">
        <w:rPr>
          <w:b/>
          <w:bCs/>
          <w:lang w:val="fr-FR"/>
        </w:rPr>
        <w:t>Annexe</w:t>
      </w:r>
      <w:r w:rsidRPr="002B73C3">
        <w:rPr>
          <w:b/>
          <w:lang w:val="fr-FR"/>
        </w:rPr>
        <w:t xml:space="preserve"> F</w:t>
      </w:r>
    </w:p>
    <w:p w:rsidR="00EF4F3F" w:rsidRPr="002B73C3" w:rsidRDefault="00EF4F3F" w:rsidP="00C041E0">
      <w:pPr>
        <w:tabs>
          <w:tab w:val="left" w:pos="2127"/>
        </w:tabs>
        <w:spacing w:before="120" w:after="120"/>
        <w:jc w:val="center"/>
        <w:rPr>
          <w:b/>
          <w:lang w:val="fr-FR"/>
        </w:rPr>
      </w:pPr>
    </w:p>
    <w:p w:rsidR="00EF4F3F" w:rsidRPr="002B73C3" w:rsidRDefault="00EF4F3F" w:rsidP="00C041E0">
      <w:pPr>
        <w:tabs>
          <w:tab w:val="left" w:pos="2127"/>
        </w:tabs>
        <w:spacing w:before="120" w:after="120"/>
        <w:jc w:val="center"/>
        <w:rPr>
          <w:b/>
          <w:sz w:val="28"/>
          <w:szCs w:val="28"/>
          <w:lang w:val="fr-FR"/>
        </w:rPr>
      </w:pPr>
      <w:r w:rsidRPr="002B73C3">
        <w:rPr>
          <w:b/>
          <w:sz w:val="28"/>
          <w:szCs w:val="28"/>
          <w:lang w:val="fr-FR"/>
        </w:rPr>
        <w:t xml:space="preserve">Personnel Clé </w:t>
      </w:r>
    </w:p>
    <w:p w:rsidR="00EF4F3F" w:rsidRPr="002B73C3" w:rsidRDefault="00EF4F3F" w:rsidP="00C041E0">
      <w:pPr>
        <w:tabs>
          <w:tab w:val="left" w:pos="2127"/>
        </w:tabs>
        <w:spacing w:before="120" w:after="120"/>
        <w:rPr>
          <w:lang w:val="fr-FR"/>
        </w:rPr>
      </w:pPr>
    </w:p>
    <w:p w:rsidR="00EF4F3F" w:rsidRPr="002B73C3" w:rsidRDefault="00EF4F3F" w:rsidP="00C041E0">
      <w:pPr>
        <w:spacing w:before="120" w:after="120"/>
        <w:jc w:val="center"/>
        <w:rPr>
          <w:rStyle w:val="Table"/>
          <w:rFonts w:ascii="Times New Roman" w:hAnsi="Times New Roman"/>
          <w:b/>
          <w:bCs/>
          <w:spacing w:val="-2"/>
          <w:sz w:val="24"/>
          <w:lang w:val="fr-FR"/>
        </w:rPr>
      </w:pPr>
      <w:r w:rsidRPr="002B73C3">
        <w:rPr>
          <w:rStyle w:val="Table"/>
          <w:rFonts w:ascii="Times New Roman" w:hAnsi="Times New Roman"/>
          <w:b/>
          <w:bCs/>
          <w:spacing w:val="-2"/>
          <w:sz w:val="24"/>
          <w:lang w:val="fr-FR"/>
        </w:rPr>
        <w:t>Modèle PER -1</w:t>
      </w:r>
    </w:p>
    <w:p w:rsidR="00EF4F3F" w:rsidRPr="002B73C3" w:rsidRDefault="00EF4F3F" w:rsidP="00C041E0">
      <w:pPr>
        <w:pStyle w:val="Footer"/>
        <w:tabs>
          <w:tab w:val="left" w:pos="5238"/>
          <w:tab w:val="left" w:pos="5474"/>
          <w:tab w:val="left" w:pos="9468"/>
        </w:tabs>
        <w:spacing w:before="120" w:after="120"/>
        <w:jc w:val="center"/>
        <w:rPr>
          <w:b/>
          <w:bCs/>
          <w:sz w:val="24"/>
          <w:lang w:val="fr-FR"/>
        </w:rPr>
      </w:pPr>
    </w:p>
    <w:p w:rsidR="00EF4F3F" w:rsidRPr="002B73C3" w:rsidRDefault="00EF4F3F" w:rsidP="00C041E0">
      <w:pPr>
        <w:pStyle w:val="Head2"/>
        <w:rPr>
          <w:rStyle w:val="Table"/>
          <w:rFonts w:ascii="Times New Roman" w:hAnsi="Times New Roman"/>
          <w:spacing w:val="-2"/>
          <w:sz w:val="24"/>
          <w:lang w:val="fr-FR"/>
        </w:rPr>
      </w:pPr>
      <w:bookmarkStart w:id="427" w:name="_Toc437338958"/>
      <w:bookmarkStart w:id="428" w:name="_Toc462645155"/>
      <w:r w:rsidRPr="002B73C3">
        <w:rPr>
          <w:lang w:val="fr-FR"/>
        </w:rPr>
        <w:t>Personnel Clé proposé par le Soumissionnaire</w:t>
      </w:r>
      <w:bookmarkEnd w:id="427"/>
      <w:bookmarkEnd w:id="428"/>
      <w:r w:rsidR="00C33069" w:rsidRPr="002B73C3">
        <w:rPr>
          <w:lang w:val="fr-FR"/>
        </w:rPr>
        <w:t xml:space="preserve"> </w:t>
      </w:r>
    </w:p>
    <w:p w:rsidR="00EF4F3F" w:rsidRPr="002B73C3" w:rsidRDefault="00EF4F3F" w:rsidP="00C041E0">
      <w:pPr>
        <w:suppressAutoHyphens/>
        <w:spacing w:before="120" w:after="120"/>
        <w:rPr>
          <w:rStyle w:val="Table"/>
          <w:rFonts w:ascii="Times New Roman" w:hAnsi="Times New Roman"/>
          <w:spacing w:val="-2"/>
          <w:sz w:val="24"/>
          <w:lang w:val="fr-FR"/>
        </w:rPr>
      </w:pPr>
    </w:p>
    <w:p w:rsidR="00BB2E23" w:rsidRPr="00D10B3C" w:rsidRDefault="00BB2E23" w:rsidP="00BB2E23">
      <w:pPr>
        <w:suppressAutoHyphens/>
        <w:spacing w:after="120"/>
        <w:ind w:left="86"/>
        <w:rPr>
          <w:b/>
          <w:spacing w:val="-2"/>
          <w:lang w:val="fr-FR"/>
        </w:rPr>
      </w:pPr>
      <w:r w:rsidRPr="00BB2E23">
        <w:rPr>
          <w:lang w:val="fr-FR"/>
        </w:rPr>
        <w:t xml:space="preserve">Le Soumissionnaire devra fournir le nom et les détails demandés pour les Personnels-clés qualifiés pour exécuter le marché. </w:t>
      </w:r>
      <w:r>
        <w:rPr>
          <w:lang w:val="fr-FR"/>
        </w:rPr>
        <w:t>Les renseignements concernant leur expérience devront être fournis dans le Formulaire PER-2 ci-après, pour chaque candidat.</w:t>
      </w:r>
      <w:r w:rsidRPr="00D10B3C">
        <w:rPr>
          <w:b/>
          <w:spacing w:val="-2"/>
          <w:lang w:val="fr-FR"/>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B2E23" w:rsidRPr="00BB2E23" w:rsidTr="00736037">
        <w:trPr>
          <w:cantSplit/>
        </w:trPr>
        <w:tc>
          <w:tcPr>
            <w:tcW w:w="720" w:type="dxa"/>
            <w:tcBorders>
              <w:top w:val="single" w:sz="6" w:space="0" w:color="auto"/>
              <w:left w:val="single" w:sz="6" w:space="0" w:color="auto"/>
              <w:bottom w:val="nil"/>
              <w:right w:val="nil"/>
            </w:tcBorders>
            <w:hideMark/>
          </w:tcPr>
          <w:p w:rsidR="00BB2E23" w:rsidRPr="00203156" w:rsidRDefault="00BB2E23" w:rsidP="00736037">
            <w:pPr>
              <w:suppressAutoHyphens/>
              <w:spacing w:before="120" w:after="120"/>
              <w:rPr>
                <w:b/>
                <w:bCs/>
                <w:spacing w:val="-2"/>
                <w:sz w:val="20"/>
              </w:rPr>
            </w:pPr>
            <w:r w:rsidRPr="00203156">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BB2E23" w:rsidRPr="00BB2E23" w:rsidRDefault="00BB2E23" w:rsidP="004D7A8E">
            <w:pPr>
              <w:suppressAutoHyphens/>
              <w:spacing w:before="120" w:after="120"/>
              <w:rPr>
                <w:b/>
                <w:bCs/>
                <w:spacing w:val="-2"/>
                <w:sz w:val="20"/>
                <w:lang w:val="fr-FR"/>
              </w:rPr>
            </w:pPr>
            <w:r w:rsidRPr="00BB2E23">
              <w:rPr>
                <w:b/>
                <w:bCs/>
                <w:spacing w:val="-2"/>
                <w:sz w:val="20"/>
                <w:lang w:val="fr-FR"/>
              </w:rPr>
              <w:t xml:space="preserve">Intitulé </w:t>
            </w:r>
            <w:r w:rsidR="004D7A8E">
              <w:rPr>
                <w:b/>
                <w:bCs/>
                <w:spacing w:val="-2"/>
                <w:sz w:val="20"/>
                <w:lang w:val="fr-FR"/>
              </w:rPr>
              <w:t>du poste</w:t>
            </w:r>
            <w:r w:rsidRPr="00BB2E23">
              <w:rPr>
                <w:b/>
                <w:bCs/>
                <w:spacing w:val="-2"/>
                <w:sz w:val="20"/>
                <w:lang w:val="fr-FR"/>
              </w:rPr>
              <w:t xml:space="preserve">: </w:t>
            </w:r>
            <w:r>
              <w:rPr>
                <w:b/>
                <w:bCs/>
                <w:spacing w:val="-2"/>
                <w:sz w:val="20"/>
                <w:lang w:val="fr-FR"/>
              </w:rPr>
              <w:t>Gestionnaire routier</w:t>
            </w:r>
          </w:p>
        </w:tc>
      </w:tr>
      <w:tr w:rsidR="00BB2E23" w:rsidRPr="00203156" w:rsidTr="00736037">
        <w:trPr>
          <w:cantSplit/>
        </w:trPr>
        <w:tc>
          <w:tcPr>
            <w:tcW w:w="720" w:type="dxa"/>
            <w:tcBorders>
              <w:top w:val="nil"/>
              <w:left w:val="single" w:sz="6" w:space="0" w:color="auto"/>
              <w:bottom w:val="nil"/>
              <w:right w:val="nil"/>
            </w:tcBorders>
          </w:tcPr>
          <w:p w:rsidR="00BB2E23" w:rsidRPr="00BB2E23" w:rsidRDefault="00BB2E23"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rsidR="00BB2E23" w:rsidRPr="00203156" w:rsidRDefault="00BB2E23" w:rsidP="00BB2E23">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du candidat</w:t>
            </w:r>
            <w:r w:rsidRPr="00203156">
              <w:rPr>
                <w:b/>
                <w:bCs/>
                <w:spacing w:val="-2"/>
                <w:sz w:val="20"/>
              </w:rPr>
              <w:t xml:space="preserve">: </w:t>
            </w:r>
          </w:p>
        </w:tc>
      </w:tr>
      <w:tr w:rsidR="00BB2E23" w:rsidRPr="00BB2E23" w:rsidTr="00736037">
        <w:trPr>
          <w:cantSplit/>
        </w:trPr>
        <w:tc>
          <w:tcPr>
            <w:tcW w:w="720" w:type="dxa"/>
            <w:tcBorders>
              <w:top w:val="nil"/>
              <w:left w:val="single" w:sz="6" w:space="0" w:color="auto"/>
              <w:bottom w:val="nil"/>
              <w:right w:val="nil"/>
            </w:tcBorders>
          </w:tcPr>
          <w:p w:rsidR="00BB2E23" w:rsidRPr="00203156" w:rsidRDefault="00BB2E23"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BB2E23" w:rsidRPr="00203156" w:rsidRDefault="00BB2E23" w:rsidP="00BB2E23">
            <w:pPr>
              <w:rPr>
                <w:b/>
                <w:sz w:val="20"/>
              </w:rPr>
            </w:pPr>
            <w:r w:rsidRPr="00203156">
              <w:rPr>
                <w:b/>
                <w:sz w:val="20"/>
              </w:rPr>
              <w:t>Dur</w:t>
            </w:r>
            <w:r>
              <w:rPr>
                <w:b/>
                <w:sz w:val="20"/>
              </w:rPr>
              <w:t>ée d’emploi</w:t>
            </w:r>
            <w:r w:rsidRPr="00203156">
              <w:rPr>
                <w:b/>
                <w:sz w:val="20"/>
              </w:rPr>
              <w:t>:</w:t>
            </w:r>
          </w:p>
        </w:tc>
        <w:tc>
          <w:tcPr>
            <w:tcW w:w="6470" w:type="dxa"/>
            <w:tcBorders>
              <w:top w:val="single" w:sz="6" w:space="0" w:color="auto"/>
              <w:left w:val="single" w:sz="6" w:space="0" w:color="auto"/>
              <w:bottom w:val="nil"/>
              <w:right w:val="single" w:sz="6" w:space="0" w:color="auto"/>
            </w:tcBorders>
          </w:tcPr>
          <w:p w:rsidR="00BB2E23" w:rsidRPr="00BB2E23" w:rsidRDefault="00BB2E23" w:rsidP="00736037">
            <w:pPr>
              <w:rPr>
                <w:i/>
                <w:sz w:val="20"/>
                <w:lang w:val="fr-FR"/>
              </w:rPr>
            </w:pPr>
            <w:r w:rsidRPr="00BB2E23">
              <w:rPr>
                <w:i/>
                <w:sz w:val="20"/>
                <w:lang w:val="fr-FR"/>
              </w:rPr>
              <w:t>[insérer la période (dates de début et de fin) pendan</w:t>
            </w:r>
            <w:r w:rsidR="004D7A8E">
              <w:rPr>
                <w:i/>
                <w:sz w:val="20"/>
                <w:lang w:val="fr-FR"/>
              </w:rPr>
              <w:t>t laquelle cette position serai</w:t>
            </w:r>
            <w:r w:rsidRPr="00BB2E23">
              <w:rPr>
                <w:i/>
                <w:sz w:val="20"/>
                <w:lang w:val="fr-FR"/>
              </w:rPr>
              <w:t xml:space="preserve"> dotée]</w:t>
            </w:r>
          </w:p>
        </w:tc>
      </w:tr>
      <w:tr w:rsidR="00BB2E23" w:rsidRPr="00FC24D5" w:rsidTr="00736037">
        <w:trPr>
          <w:cantSplit/>
        </w:trPr>
        <w:tc>
          <w:tcPr>
            <w:tcW w:w="720" w:type="dxa"/>
            <w:tcBorders>
              <w:top w:val="nil"/>
              <w:left w:val="single" w:sz="6" w:space="0" w:color="auto"/>
              <w:bottom w:val="nil"/>
              <w:right w:val="nil"/>
            </w:tcBorders>
          </w:tcPr>
          <w:p w:rsidR="00BB2E23" w:rsidRPr="00BB2E23" w:rsidRDefault="00BB2E23"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rsidR="00BB2E23" w:rsidRPr="00BB2E23" w:rsidRDefault="00BB2E23" w:rsidP="004D7A8E">
            <w:pPr>
              <w:rPr>
                <w:b/>
                <w:sz w:val="20"/>
                <w:lang w:val="fr-FR"/>
              </w:rPr>
            </w:pPr>
            <w:r w:rsidRPr="00BB2E23">
              <w:rPr>
                <w:b/>
                <w:sz w:val="20"/>
                <w:lang w:val="fr-FR"/>
              </w:rPr>
              <w:t>Durée de travail prevue pour ce pos</w:t>
            </w:r>
            <w:r w:rsidR="004D7A8E">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rsidR="00BB2E23" w:rsidRPr="004D7A8E" w:rsidRDefault="00BB2E23" w:rsidP="00736037">
            <w:pPr>
              <w:rPr>
                <w:i/>
                <w:sz w:val="20"/>
                <w:lang w:val="fr-FR"/>
              </w:rPr>
            </w:pPr>
            <w:r w:rsidRPr="004D7A8E">
              <w:rPr>
                <w:i/>
                <w:sz w:val="20"/>
                <w:lang w:val="fr-FR"/>
              </w:rPr>
              <w:t>[insérer le nombre de jours/</w:t>
            </w:r>
            <w:r w:rsidR="004D7A8E">
              <w:rPr>
                <w:i/>
                <w:sz w:val="20"/>
                <w:lang w:val="fr-FR"/>
              </w:rPr>
              <w:t>semaines/</w:t>
            </w:r>
            <w:r w:rsidRPr="004D7A8E">
              <w:rPr>
                <w:i/>
                <w:sz w:val="20"/>
                <w:lang w:val="fr-FR"/>
              </w:rPr>
              <w:t>mois</w:t>
            </w:r>
            <w:r w:rsidR="004D7A8E">
              <w:rPr>
                <w:i/>
                <w:sz w:val="20"/>
                <w:lang w:val="fr-FR"/>
              </w:rPr>
              <w:t xml:space="preserve"> prévus pour la position</w:t>
            </w:r>
            <w:r w:rsidRPr="004D7A8E">
              <w:rPr>
                <w:sz w:val="20"/>
                <w:lang w:val="fr-FR"/>
              </w:rPr>
              <w:t>]</w:t>
            </w:r>
          </w:p>
        </w:tc>
      </w:tr>
      <w:tr w:rsidR="00BB2E23" w:rsidRPr="00FC24D5" w:rsidTr="004D7A8E">
        <w:trPr>
          <w:cantSplit/>
        </w:trPr>
        <w:tc>
          <w:tcPr>
            <w:tcW w:w="720" w:type="dxa"/>
            <w:tcBorders>
              <w:top w:val="nil"/>
              <w:left w:val="single" w:sz="6" w:space="0" w:color="auto"/>
              <w:bottom w:val="nil"/>
              <w:right w:val="nil"/>
            </w:tcBorders>
          </w:tcPr>
          <w:p w:rsidR="00BB2E23" w:rsidRPr="00FC24D5" w:rsidRDefault="00BB2E23"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BB2E23" w:rsidRPr="00BB2E23" w:rsidRDefault="00BB2E23" w:rsidP="00BB2E23">
            <w:pPr>
              <w:rPr>
                <w:b/>
                <w:sz w:val="20"/>
                <w:lang w:val="fr-FR"/>
              </w:rPr>
            </w:pPr>
            <w:r w:rsidRPr="00BB2E23">
              <w:rPr>
                <w:b/>
                <w:sz w:val="20"/>
                <w:lang w:val="fr-FR"/>
              </w:rPr>
              <w:t xml:space="preserve">Programme de travail prévu pour </w:t>
            </w:r>
            <w:r w:rsidR="004D7A8E" w:rsidRPr="00BB2E23">
              <w:rPr>
                <w:b/>
                <w:sz w:val="20"/>
                <w:lang w:val="fr-FR"/>
              </w:rPr>
              <w:t>ce pos</w:t>
            </w:r>
            <w:r w:rsidR="004D7A8E">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rsidR="00BB2E23" w:rsidRPr="004D7A8E" w:rsidRDefault="00BB2E23" w:rsidP="00736037">
            <w:pPr>
              <w:rPr>
                <w:i/>
                <w:sz w:val="20"/>
                <w:lang w:val="fr-FR"/>
              </w:rPr>
            </w:pPr>
            <w:r w:rsidRPr="004D7A8E">
              <w:rPr>
                <w:sz w:val="20"/>
                <w:lang w:val="fr-FR"/>
              </w:rPr>
              <w:t>[</w:t>
            </w:r>
            <w:r w:rsidRPr="004D7A8E">
              <w:rPr>
                <w:i/>
                <w:sz w:val="20"/>
                <w:lang w:val="fr-FR"/>
              </w:rPr>
              <w:t>ins</w:t>
            </w:r>
            <w:r w:rsidR="004D7A8E" w:rsidRPr="004D7A8E">
              <w:rPr>
                <w:i/>
                <w:sz w:val="20"/>
                <w:lang w:val="fr-FR"/>
              </w:rPr>
              <w:t>ér</w:t>
            </w:r>
            <w:r w:rsidRPr="004D7A8E">
              <w:rPr>
                <w:i/>
                <w:sz w:val="20"/>
                <w:lang w:val="fr-FR"/>
              </w:rPr>
              <w:t>er</w:t>
            </w:r>
            <w:r w:rsidR="004D7A8E" w:rsidRPr="004D7A8E">
              <w:rPr>
                <w:i/>
                <w:sz w:val="20"/>
                <w:lang w:val="fr-FR"/>
              </w:rPr>
              <w:t xml:space="preserve"> le programme d’activité prévu (par ex diagramme Gantt détaillé</w:t>
            </w:r>
            <w:r w:rsidRPr="004D7A8E">
              <w:rPr>
                <w:sz w:val="20"/>
                <w:lang w:val="fr-FR"/>
              </w:rPr>
              <w:t>]</w:t>
            </w:r>
          </w:p>
        </w:tc>
      </w:tr>
      <w:tr w:rsidR="004D7A8E" w:rsidRPr="00BB2E23" w:rsidTr="00736037">
        <w:trPr>
          <w:cantSplit/>
        </w:trPr>
        <w:tc>
          <w:tcPr>
            <w:tcW w:w="720" w:type="dxa"/>
            <w:tcBorders>
              <w:top w:val="single" w:sz="6" w:space="0" w:color="auto"/>
              <w:left w:val="single" w:sz="6" w:space="0" w:color="auto"/>
              <w:bottom w:val="nil"/>
              <w:right w:val="nil"/>
            </w:tcBorders>
            <w:hideMark/>
          </w:tcPr>
          <w:p w:rsidR="004D7A8E" w:rsidRPr="00203156" w:rsidRDefault="004D7A8E" w:rsidP="00736037">
            <w:pPr>
              <w:suppressAutoHyphens/>
              <w:spacing w:before="120" w:after="120"/>
              <w:rPr>
                <w:b/>
                <w:bCs/>
                <w:spacing w:val="-2"/>
                <w:sz w:val="20"/>
              </w:rPr>
            </w:pPr>
            <w:r>
              <w:rPr>
                <w:b/>
                <w:bCs/>
                <w:spacing w:val="-2"/>
                <w:sz w:val="20"/>
              </w:rPr>
              <w:t>2</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rsidR="004D7A8E" w:rsidRPr="00BB2E23" w:rsidRDefault="004D7A8E" w:rsidP="004D7A8E">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du candidat</w:t>
            </w:r>
            <w:r w:rsidRPr="00203156">
              <w:rPr>
                <w:b/>
                <w:bCs/>
                <w:spacing w:val="-2"/>
                <w:sz w:val="20"/>
              </w:rPr>
              <w:t xml:space="preserve">: </w:t>
            </w:r>
          </w:p>
        </w:tc>
      </w:tr>
      <w:tr w:rsidR="004D7A8E" w:rsidRPr="00BB2E23" w:rsidTr="00736037">
        <w:trPr>
          <w:cantSplit/>
        </w:trPr>
        <w:tc>
          <w:tcPr>
            <w:tcW w:w="720" w:type="dxa"/>
            <w:tcBorders>
              <w:top w:val="nil"/>
              <w:left w:val="single" w:sz="6" w:space="0" w:color="auto"/>
              <w:bottom w:val="nil"/>
              <w:right w:val="nil"/>
            </w:tcBorders>
          </w:tcPr>
          <w:p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D7A8E" w:rsidRPr="00203156" w:rsidRDefault="004D7A8E" w:rsidP="00736037">
            <w:pPr>
              <w:rPr>
                <w:b/>
                <w:sz w:val="20"/>
              </w:rPr>
            </w:pPr>
            <w:r w:rsidRPr="00203156">
              <w:rPr>
                <w:b/>
                <w:sz w:val="20"/>
              </w:rPr>
              <w:t>Dur</w:t>
            </w:r>
            <w:r>
              <w:rPr>
                <w:b/>
                <w:sz w:val="20"/>
              </w:rPr>
              <w:t>ée d’emploi</w:t>
            </w:r>
            <w:r w:rsidRPr="00203156">
              <w:rPr>
                <w:b/>
                <w:sz w:val="20"/>
              </w:rPr>
              <w:t>:</w:t>
            </w:r>
          </w:p>
        </w:tc>
        <w:tc>
          <w:tcPr>
            <w:tcW w:w="6470" w:type="dxa"/>
            <w:tcBorders>
              <w:top w:val="single" w:sz="6" w:space="0" w:color="auto"/>
              <w:left w:val="single" w:sz="6" w:space="0" w:color="auto"/>
              <w:bottom w:val="nil"/>
              <w:right w:val="single" w:sz="6" w:space="0" w:color="auto"/>
            </w:tcBorders>
          </w:tcPr>
          <w:p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t laquelle cette position serai</w:t>
            </w:r>
            <w:r w:rsidRPr="00BB2E23">
              <w:rPr>
                <w:i/>
                <w:sz w:val="20"/>
                <w:lang w:val="fr-FR"/>
              </w:rPr>
              <w:t xml:space="preserve"> dotée]</w:t>
            </w:r>
          </w:p>
        </w:tc>
      </w:tr>
      <w:tr w:rsidR="004D7A8E" w:rsidRPr="004D7A8E"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rsidR="004D7A8E" w:rsidRPr="00BB2E23" w:rsidRDefault="004D7A8E" w:rsidP="00736037">
            <w:pPr>
              <w:rPr>
                <w:b/>
                <w:sz w:val="20"/>
                <w:lang w:val="fr-FR"/>
              </w:rPr>
            </w:pPr>
            <w:r w:rsidRPr="00BB2E23">
              <w:rPr>
                <w:b/>
                <w:sz w:val="20"/>
                <w:lang w:val="fr-FR"/>
              </w:rPr>
              <w:t>Durée de travail prevue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4D7A8E" w:rsidTr="00736037">
        <w:trPr>
          <w:cantSplit/>
        </w:trPr>
        <w:tc>
          <w:tcPr>
            <w:tcW w:w="720" w:type="dxa"/>
            <w:tcBorders>
              <w:top w:val="nil"/>
              <w:left w:val="single" w:sz="6" w:space="0" w:color="auto"/>
              <w:bottom w:val="nil"/>
              <w:right w:val="nil"/>
            </w:tcBorders>
          </w:tcPr>
          <w:p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rsidR="004D7A8E" w:rsidRPr="004D7A8E" w:rsidRDefault="004D7A8E" w:rsidP="00736037">
            <w:pPr>
              <w:rPr>
                <w:i/>
                <w:sz w:val="20"/>
                <w:lang w:val="fr-FR"/>
              </w:rPr>
            </w:pPr>
            <w:r w:rsidRPr="004D7A8E">
              <w:rPr>
                <w:sz w:val="20"/>
                <w:lang w:val="fr-FR"/>
              </w:rPr>
              <w:t>[</w:t>
            </w:r>
            <w:r w:rsidRPr="004D7A8E">
              <w:rPr>
                <w:i/>
                <w:sz w:val="20"/>
                <w:lang w:val="fr-FR"/>
              </w:rPr>
              <w:t>insérer le programme d’activité prévu (par ex diagramme Gantt détaillé</w:t>
            </w:r>
            <w:r w:rsidRPr="004D7A8E">
              <w:rPr>
                <w:sz w:val="20"/>
                <w:lang w:val="fr-FR"/>
              </w:rPr>
              <w:t>]</w:t>
            </w:r>
          </w:p>
        </w:tc>
      </w:tr>
      <w:tr w:rsidR="004D7A8E" w:rsidRPr="00BB2E23" w:rsidTr="00736037">
        <w:trPr>
          <w:cantSplit/>
        </w:trPr>
        <w:tc>
          <w:tcPr>
            <w:tcW w:w="720" w:type="dxa"/>
            <w:tcBorders>
              <w:top w:val="single" w:sz="6" w:space="0" w:color="auto"/>
              <w:left w:val="single" w:sz="6" w:space="0" w:color="auto"/>
              <w:bottom w:val="nil"/>
              <w:right w:val="nil"/>
            </w:tcBorders>
            <w:hideMark/>
          </w:tcPr>
          <w:p w:rsidR="004D7A8E" w:rsidRPr="00203156" w:rsidRDefault="004D7A8E" w:rsidP="00736037">
            <w:pPr>
              <w:suppressAutoHyphens/>
              <w:spacing w:before="120" w:after="120"/>
              <w:rPr>
                <w:b/>
                <w:bCs/>
                <w:spacing w:val="-2"/>
                <w:sz w:val="20"/>
              </w:rPr>
            </w:pPr>
            <w:r>
              <w:rPr>
                <w:b/>
                <w:bCs/>
                <w:spacing w:val="-2"/>
                <w:sz w:val="20"/>
              </w:rPr>
              <w:t>3</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rsidR="004D7A8E" w:rsidRPr="00BB2E23" w:rsidRDefault="004D7A8E" w:rsidP="004D7A8E">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du candidat</w:t>
            </w:r>
            <w:r w:rsidRPr="00203156">
              <w:rPr>
                <w:b/>
                <w:bCs/>
                <w:spacing w:val="-2"/>
                <w:sz w:val="20"/>
              </w:rPr>
              <w:t xml:space="preserve">: </w:t>
            </w:r>
          </w:p>
        </w:tc>
      </w:tr>
      <w:tr w:rsidR="004D7A8E" w:rsidRPr="00BB2E23" w:rsidTr="00736037">
        <w:trPr>
          <w:cantSplit/>
        </w:trPr>
        <w:tc>
          <w:tcPr>
            <w:tcW w:w="720" w:type="dxa"/>
            <w:tcBorders>
              <w:top w:val="nil"/>
              <w:left w:val="single" w:sz="6" w:space="0" w:color="auto"/>
              <w:bottom w:val="nil"/>
              <w:right w:val="nil"/>
            </w:tcBorders>
          </w:tcPr>
          <w:p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D7A8E" w:rsidRPr="00203156" w:rsidRDefault="004D7A8E" w:rsidP="00736037">
            <w:pPr>
              <w:rPr>
                <w:b/>
                <w:sz w:val="20"/>
              </w:rPr>
            </w:pPr>
            <w:r w:rsidRPr="00203156">
              <w:rPr>
                <w:b/>
                <w:sz w:val="20"/>
              </w:rPr>
              <w:t>Dur</w:t>
            </w:r>
            <w:r>
              <w:rPr>
                <w:b/>
                <w:sz w:val="20"/>
              </w:rPr>
              <w:t>ée d’emploi</w:t>
            </w:r>
            <w:r w:rsidRPr="00203156">
              <w:rPr>
                <w:b/>
                <w:sz w:val="20"/>
              </w:rPr>
              <w:t>:</w:t>
            </w:r>
          </w:p>
        </w:tc>
        <w:tc>
          <w:tcPr>
            <w:tcW w:w="6470" w:type="dxa"/>
            <w:tcBorders>
              <w:top w:val="single" w:sz="6" w:space="0" w:color="auto"/>
              <w:left w:val="single" w:sz="6" w:space="0" w:color="auto"/>
              <w:bottom w:val="nil"/>
              <w:right w:val="single" w:sz="6" w:space="0" w:color="auto"/>
            </w:tcBorders>
          </w:tcPr>
          <w:p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t laquelle cette position serai</w:t>
            </w:r>
            <w:r w:rsidRPr="00BB2E23">
              <w:rPr>
                <w:i/>
                <w:sz w:val="20"/>
                <w:lang w:val="fr-FR"/>
              </w:rPr>
              <w:t xml:space="preserve"> dotée]</w:t>
            </w:r>
          </w:p>
        </w:tc>
      </w:tr>
      <w:tr w:rsidR="004D7A8E" w:rsidRPr="004D7A8E"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rsidR="004D7A8E" w:rsidRPr="00BB2E23" w:rsidRDefault="004D7A8E" w:rsidP="00736037">
            <w:pPr>
              <w:rPr>
                <w:b/>
                <w:sz w:val="20"/>
                <w:lang w:val="fr-FR"/>
              </w:rPr>
            </w:pPr>
            <w:r w:rsidRPr="00BB2E23">
              <w:rPr>
                <w:b/>
                <w:sz w:val="20"/>
                <w:lang w:val="fr-FR"/>
              </w:rPr>
              <w:t>Durée de travail prevue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4D7A8E" w:rsidTr="00736037">
        <w:trPr>
          <w:cantSplit/>
        </w:trPr>
        <w:tc>
          <w:tcPr>
            <w:tcW w:w="720" w:type="dxa"/>
            <w:tcBorders>
              <w:top w:val="nil"/>
              <w:left w:val="single" w:sz="6" w:space="0" w:color="auto"/>
              <w:bottom w:val="nil"/>
              <w:right w:val="nil"/>
            </w:tcBorders>
          </w:tcPr>
          <w:p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rsidR="004D7A8E" w:rsidRPr="004D7A8E" w:rsidRDefault="004D7A8E" w:rsidP="00736037">
            <w:pPr>
              <w:rPr>
                <w:i/>
                <w:sz w:val="20"/>
                <w:lang w:val="fr-FR"/>
              </w:rPr>
            </w:pPr>
            <w:r w:rsidRPr="004D7A8E">
              <w:rPr>
                <w:sz w:val="20"/>
                <w:lang w:val="fr-FR"/>
              </w:rPr>
              <w:t>[</w:t>
            </w:r>
            <w:r w:rsidRPr="004D7A8E">
              <w:rPr>
                <w:i/>
                <w:sz w:val="20"/>
                <w:lang w:val="fr-FR"/>
              </w:rPr>
              <w:t>insérer le programme d’activité prévu (par ex diagramme Gantt détaillé</w:t>
            </w:r>
            <w:r w:rsidRPr="004D7A8E">
              <w:rPr>
                <w:sz w:val="20"/>
                <w:lang w:val="fr-FR"/>
              </w:rPr>
              <w:t>]</w:t>
            </w:r>
          </w:p>
        </w:tc>
      </w:tr>
      <w:tr w:rsidR="004D7A8E" w:rsidRPr="00BB2E23" w:rsidTr="00736037">
        <w:trPr>
          <w:cantSplit/>
        </w:trPr>
        <w:tc>
          <w:tcPr>
            <w:tcW w:w="720" w:type="dxa"/>
            <w:tcBorders>
              <w:top w:val="single" w:sz="6" w:space="0" w:color="auto"/>
              <w:left w:val="single" w:sz="6" w:space="0" w:color="auto"/>
              <w:bottom w:val="nil"/>
              <w:right w:val="nil"/>
            </w:tcBorders>
            <w:hideMark/>
          </w:tcPr>
          <w:p w:rsidR="004D7A8E" w:rsidRPr="00203156" w:rsidRDefault="004D7A8E" w:rsidP="00736037">
            <w:pPr>
              <w:suppressAutoHyphens/>
              <w:spacing w:before="120" w:after="120"/>
              <w:rPr>
                <w:b/>
                <w:bCs/>
                <w:spacing w:val="-2"/>
                <w:sz w:val="20"/>
              </w:rPr>
            </w:pPr>
            <w:r>
              <w:rPr>
                <w:b/>
                <w:bCs/>
                <w:spacing w:val="-2"/>
                <w:sz w:val="20"/>
              </w:rPr>
              <w:t>4</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rsidR="004D7A8E" w:rsidRPr="00BB2E23" w:rsidRDefault="004D7A8E" w:rsidP="00736037">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du candidat</w:t>
            </w:r>
            <w:r w:rsidRPr="00203156">
              <w:rPr>
                <w:b/>
                <w:bCs/>
                <w:spacing w:val="-2"/>
                <w:sz w:val="20"/>
              </w:rPr>
              <w:t xml:space="preserve">: </w:t>
            </w:r>
          </w:p>
        </w:tc>
      </w:tr>
      <w:tr w:rsidR="004D7A8E" w:rsidRPr="00BB2E23" w:rsidTr="00736037">
        <w:trPr>
          <w:cantSplit/>
        </w:trPr>
        <w:tc>
          <w:tcPr>
            <w:tcW w:w="720" w:type="dxa"/>
            <w:tcBorders>
              <w:top w:val="nil"/>
              <w:left w:val="single" w:sz="6" w:space="0" w:color="auto"/>
              <w:bottom w:val="nil"/>
              <w:right w:val="nil"/>
            </w:tcBorders>
          </w:tcPr>
          <w:p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D7A8E" w:rsidRPr="00203156" w:rsidRDefault="004D7A8E" w:rsidP="00736037">
            <w:pPr>
              <w:rPr>
                <w:b/>
                <w:sz w:val="20"/>
              </w:rPr>
            </w:pPr>
            <w:r w:rsidRPr="00203156">
              <w:rPr>
                <w:b/>
                <w:sz w:val="20"/>
              </w:rPr>
              <w:t>Dur</w:t>
            </w:r>
            <w:r>
              <w:rPr>
                <w:b/>
                <w:sz w:val="20"/>
              </w:rPr>
              <w:t>ée d’emploi</w:t>
            </w:r>
            <w:r w:rsidRPr="00203156">
              <w:rPr>
                <w:b/>
                <w:sz w:val="20"/>
              </w:rPr>
              <w:t>:</w:t>
            </w:r>
          </w:p>
        </w:tc>
        <w:tc>
          <w:tcPr>
            <w:tcW w:w="6470" w:type="dxa"/>
            <w:tcBorders>
              <w:top w:val="single" w:sz="6" w:space="0" w:color="auto"/>
              <w:left w:val="single" w:sz="6" w:space="0" w:color="auto"/>
              <w:bottom w:val="nil"/>
              <w:right w:val="single" w:sz="6" w:space="0" w:color="auto"/>
            </w:tcBorders>
          </w:tcPr>
          <w:p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t laquelle cette position serai</w:t>
            </w:r>
            <w:r w:rsidRPr="00BB2E23">
              <w:rPr>
                <w:i/>
                <w:sz w:val="20"/>
                <w:lang w:val="fr-FR"/>
              </w:rPr>
              <w:t xml:space="preserve"> dotée]</w:t>
            </w:r>
          </w:p>
        </w:tc>
      </w:tr>
      <w:tr w:rsidR="004D7A8E" w:rsidRPr="004D7A8E"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rsidR="004D7A8E" w:rsidRPr="00BB2E23" w:rsidRDefault="004D7A8E" w:rsidP="00736037">
            <w:pPr>
              <w:rPr>
                <w:b/>
                <w:sz w:val="20"/>
                <w:lang w:val="fr-FR"/>
              </w:rPr>
            </w:pPr>
            <w:r w:rsidRPr="00BB2E23">
              <w:rPr>
                <w:b/>
                <w:sz w:val="20"/>
                <w:lang w:val="fr-FR"/>
              </w:rPr>
              <w:t>Durée de travail prevue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4D7A8E" w:rsidTr="00736037">
        <w:trPr>
          <w:cantSplit/>
        </w:trPr>
        <w:tc>
          <w:tcPr>
            <w:tcW w:w="720" w:type="dxa"/>
            <w:tcBorders>
              <w:top w:val="nil"/>
              <w:left w:val="single" w:sz="6" w:space="0" w:color="auto"/>
              <w:bottom w:val="nil"/>
              <w:right w:val="nil"/>
            </w:tcBorders>
          </w:tcPr>
          <w:p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rsidR="004D7A8E" w:rsidRPr="004D7A8E" w:rsidRDefault="004D7A8E" w:rsidP="00736037">
            <w:pPr>
              <w:rPr>
                <w:i/>
                <w:sz w:val="20"/>
                <w:lang w:val="fr-FR"/>
              </w:rPr>
            </w:pPr>
            <w:r w:rsidRPr="004D7A8E">
              <w:rPr>
                <w:sz w:val="20"/>
                <w:lang w:val="fr-FR"/>
              </w:rPr>
              <w:t>[</w:t>
            </w:r>
            <w:r w:rsidRPr="004D7A8E">
              <w:rPr>
                <w:i/>
                <w:sz w:val="20"/>
                <w:lang w:val="fr-FR"/>
              </w:rPr>
              <w:t>insérer le programme d’activité prévu (par ex diagramme Gantt détaillé</w:t>
            </w:r>
            <w:r w:rsidRPr="004D7A8E">
              <w:rPr>
                <w:sz w:val="20"/>
                <w:lang w:val="fr-FR"/>
              </w:rPr>
              <w:t>]</w:t>
            </w:r>
          </w:p>
        </w:tc>
      </w:tr>
      <w:tr w:rsidR="004D7A8E" w:rsidRPr="00BB2E23" w:rsidTr="00736037">
        <w:trPr>
          <w:cantSplit/>
        </w:trPr>
        <w:tc>
          <w:tcPr>
            <w:tcW w:w="720" w:type="dxa"/>
            <w:tcBorders>
              <w:top w:val="single" w:sz="6" w:space="0" w:color="auto"/>
              <w:left w:val="single" w:sz="6" w:space="0" w:color="auto"/>
              <w:bottom w:val="nil"/>
              <w:right w:val="nil"/>
            </w:tcBorders>
            <w:hideMark/>
          </w:tcPr>
          <w:p w:rsidR="004D7A8E" w:rsidRPr="00203156" w:rsidRDefault="004D7A8E" w:rsidP="00736037">
            <w:pPr>
              <w:suppressAutoHyphens/>
              <w:spacing w:before="120" w:after="120"/>
              <w:rPr>
                <w:b/>
                <w:bCs/>
                <w:spacing w:val="-2"/>
                <w:sz w:val="20"/>
              </w:rPr>
            </w:pPr>
            <w:r>
              <w:rPr>
                <w:b/>
                <w:bCs/>
                <w:spacing w:val="-2"/>
                <w:sz w:val="20"/>
              </w:rPr>
              <w:t>5</w:t>
            </w:r>
            <w:r w:rsidRPr="00203156">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rsidR="004D7A8E" w:rsidRPr="00BB2E23" w:rsidRDefault="004D7A8E" w:rsidP="00736037">
            <w:pPr>
              <w:suppressAutoHyphens/>
              <w:spacing w:before="120" w:after="120"/>
              <w:rPr>
                <w:b/>
                <w:bCs/>
                <w:spacing w:val="-2"/>
                <w:sz w:val="20"/>
                <w:lang w:val="fr-FR"/>
              </w:rPr>
            </w:pPr>
            <w:r w:rsidRPr="00BB2E23">
              <w:rPr>
                <w:b/>
                <w:bCs/>
                <w:spacing w:val="-2"/>
                <w:sz w:val="20"/>
                <w:lang w:val="fr-FR"/>
              </w:rPr>
              <w:t xml:space="preserve">Intitulé </w:t>
            </w:r>
            <w:r>
              <w:rPr>
                <w:b/>
                <w:bCs/>
                <w:spacing w:val="-2"/>
                <w:sz w:val="20"/>
                <w:lang w:val="fr-FR"/>
              </w:rPr>
              <w:t>du poste</w:t>
            </w:r>
            <w:r w:rsidRPr="00BB2E23">
              <w:rPr>
                <w:b/>
                <w:bCs/>
                <w:spacing w:val="-2"/>
                <w:sz w:val="20"/>
                <w:lang w:val="fr-FR"/>
              </w:rPr>
              <w:t xml:space="preserve">: </w:t>
            </w:r>
            <w:r>
              <w:rPr>
                <w:b/>
                <w:bCs/>
                <w:spacing w:val="-2"/>
                <w:sz w:val="20"/>
                <w:lang w:val="fr-FR"/>
              </w:rPr>
              <w:t>…</w:t>
            </w:r>
          </w:p>
        </w:tc>
      </w:tr>
      <w:tr w:rsidR="004D7A8E" w:rsidRPr="00203156"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nil"/>
              <w:right w:val="single" w:sz="6" w:space="0" w:color="auto"/>
            </w:tcBorders>
            <w:hideMark/>
          </w:tcPr>
          <w:p w:rsidR="004D7A8E" w:rsidRPr="00203156" w:rsidRDefault="004D7A8E" w:rsidP="00736037">
            <w:pPr>
              <w:suppressAutoHyphens/>
              <w:spacing w:before="120" w:after="120"/>
              <w:rPr>
                <w:b/>
                <w:bCs/>
                <w:spacing w:val="-2"/>
                <w:sz w:val="20"/>
              </w:rPr>
            </w:pPr>
            <w:r w:rsidRPr="00203156">
              <w:rPr>
                <w:b/>
                <w:bCs/>
                <w:spacing w:val="-2"/>
                <w:sz w:val="20"/>
              </w:rPr>
              <w:t>N</w:t>
            </w:r>
            <w:r>
              <w:rPr>
                <w:b/>
                <w:bCs/>
                <w:spacing w:val="-2"/>
                <w:sz w:val="20"/>
              </w:rPr>
              <w:t>o</w:t>
            </w:r>
            <w:r w:rsidRPr="00203156">
              <w:rPr>
                <w:b/>
                <w:bCs/>
                <w:spacing w:val="-2"/>
                <w:sz w:val="20"/>
              </w:rPr>
              <w:t xml:space="preserve">m </w:t>
            </w:r>
            <w:r>
              <w:rPr>
                <w:b/>
                <w:bCs/>
                <w:spacing w:val="-2"/>
                <w:sz w:val="20"/>
              </w:rPr>
              <w:t>du candidat</w:t>
            </w:r>
            <w:r w:rsidRPr="00203156">
              <w:rPr>
                <w:b/>
                <w:bCs/>
                <w:spacing w:val="-2"/>
                <w:sz w:val="20"/>
              </w:rPr>
              <w:t xml:space="preserve">: </w:t>
            </w:r>
          </w:p>
        </w:tc>
      </w:tr>
      <w:tr w:rsidR="004D7A8E" w:rsidRPr="00BB2E23" w:rsidTr="00736037">
        <w:trPr>
          <w:cantSplit/>
        </w:trPr>
        <w:tc>
          <w:tcPr>
            <w:tcW w:w="720" w:type="dxa"/>
            <w:tcBorders>
              <w:top w:val="nil"/>
              <w:left w:val="single" w:sz="6" w:space="0" w:color="auto"/>
              <w:bottom w:val="nil"/>
              <w:right w:val="nil"/>
            </w:tcBorders>
          </w:tcPr>
          <w:p w:rsidR="004D7A8E" w:rsidRPr="00203156" w:rsidRDefault="004D7A8E" w:rsidP="00736037">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D7A8E" w:rsidRPr="00203156" w:rsidRDefault="004D7A8E" w:rsidP="00736037">
            <w:pPr>
              <w:rPr>
                <w:b/>
                <w:sz w:val="20"/>
              </w:rPr>
            </w:pPr>
            <w:r w:rsidRPr="00203156">
              <w:rPr>
                <w:b/>
                <w:sz w:val="20"/>
              </w:rPr>
              <w:t>Dur</w:t>
            </w:r>
            <w:r>
              <w:rPr>
                <w:b/>
                <w:sz w:val="20"/>
              </w:rPr>
              <w:t>ée d’emploi</w:t>
            </w:r>
            <w:r w:rsidRPr="00203156">
              <w:rPr>
                <w:b/>
                <w:sz w:val="20"/>
              </w:rPr>
              <w:t>:</w:t>
            </w:r>
          </w:p>
        </w:tc>
        <w:tc>
          <w:tcPr>
            <w:tcW w:w="6470" w:type="dxa"/>
            <w:tcBorders>
              <w:top w:val="single" w:sz="6" w:space="0" w:color="auto"/>
              <w:left w:val="single" w:sz="6" w:space="0" w:color="auto"/>
              <w:bottom w:val="nil"/>
              <w:right w:val="single" w:sz="6" w:space="0" w:color="auto"/>
            </w:tcBorders>
          </w:tcPr>
          <w:p w:rsidR="004D7A8E" w:rsidRPr="00BB2E23" w:rsidRDefault="004D7A8E" w:rsidP="00736037">
            <w:pPr>
              <w:rPr>
                <w:i/>
                <w:sz w:val="20"/>
                <w:lang w:val="fr-FR"/>
              </w:rPr>
            </w:pPr>
            <w:r w:rsidRPr="00BB2E23">
              <w:rPr>
                <w:i/>
                <w:sz w:val="20"/>
                <w:lang w:val="fr-FR"/>
              </w:rPr>
              <w:t>[insérer la période (dates de début et de fin) pendan</w:t>
            </w:r>
            <w:r>
              <w:rPr>
                <w:i/>
                <w:sz w:val="20"/>
                <w:lang w:val="fr-FR"/>
              </w:rPr>
              <w:t>t laquelle cette position serai</w:t>
            </w:r>
            <w:r w:rsidR="00736037">
              <w:rPr>
                <w:i/>
                <w:sz w:val="20"/>
                <w:lang w:val="fr-FR"/>
              </w:rPr>
              <w:t>t</w:t>
            </w:r>
            <w:r w:rsidRPr="00BB2E23">
              <w:rPr>
                <w:i/>
                <w:sz w:val="20"/>
                <w:lang w:val="fr-FR"/>
              </w:rPr>
              <w:t xml:space="preserve"> dotée]</w:t>
            </w:r>
          </w:p>
        </w:tc>
      </w:tr>
      <w:tr w:rsidR="004D7A8E" w:rsidRPr="004D7A8E" w:rsidTr="00736037">
        <w:trPr>
          <w:cantSplit/>
        </w:trPr>
        <w:tc>
          <w:tcPr>
            <w:tcW w:w="720" w:type="dxa"/>
            <w:tcBorders>
              <w:top w:val="nil"/>
              <w:left w:val="single" w:sz="6" w:space="0" w:color="auto"/>
              <w:bottom w:val="nil"/>
              <w:right w:val="nil"/>
            </w:tcBorders>
          </w:tcPr>
          <w:p w:rsidR="004D7A8E" w:rsidRPr="00BB2E23"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rsidR="004D7A8E" w:rsidRPr="00BB2E23" w:rsidRDefault="004D7A8E" w:rsidP="00736037">
            <w:pPr>
              <w:rPr>
                <w:b/>
                <w:sz w:val="20"/>
                <w:lang w:val="fr-FR"/>
              </w:rPr>
            </w:pPr>
            <w:r w:rsidRPr="00BB2E23">
              <w:rPr>
                <w:b/>
                <w:sz w:val="20"/>
                <w:lang w:val="fr-FR"/>
              </w:rPr>
              <w:t>Durée de travail prevue pour ce pos</w:t>
            </w:r>
            <w:r>
              <w:rPr>
                <w:b/>
                <w:sz w:val="20"/>
                <w:lang w:val="fr-FR"/>
              </w:rPr>
              <w:t>te</w:t>
            </w:r>
            <w:r w:rsidRPr="00BB2E23">
              <w:rPr>
                <w:b/>
                <w:sz w:val="20"/>
                <w:lang w:val="fr-FR"/>
              </w:rPr>
              <w:t>:</w:t>
            </w:r>
          </w:p>
        </w:tc>
        <w:tc>
          <w:tcPr>
            <w:tcW w:w="6470" w:type="dxa"/>
            <w:tcBorders>
              <w:top w:val="single" w:sz="6" w:space="0" w:color="auto"/>
              <w:left w:val="single" w:sz="6" w:space="0" w:color="auto"/>
              <w:bottom w:val="nil"/>
              <w:right w:val="single" w:sz="6" w:space="0" w:color="auto"/>
            </w:tcBorders>
          </w:tcPr>
          <w:p w:rsidR="004D7A8E" w:rsidRPr="004D7A8E" w:rsidRDefault="004D7A8E"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prévus pour la position</w:t>
            </w:r>
            <w:r w:rsidRPr="004D7A8E">
              <w:rPr>
                <w:sz w:val="20"/>
                <w:lang w:val="fr-FR"/>
              </w:rPr>
              <w:t>]</w:t>
            </w:r>
          </w:p>
        </w:tc>
      </w:tr>
      <w:tr w:rsidR="004D7A8E" w:rsidRPr="004D7A8E" w:rsidTr="00736037">
        <w:trPr>
          <w:cantSplit/>
        </w:trPr>
        <w:tc>
          <w:tcPr>
            <w:tcW w:w="720" w:type="dxa"/>
            <w:tcBorders>
              <w:top w:val="nil"/>
              <w:left w:val="single" w:sz="6" w:space="0" w:color="auto"/>
              <w:bottom w:val="nil"/>
              <w:right w:val="nil"/>
            </w:tcBorders>
          </w:tcPr>
          <w:p w:rsidR="004D7A8E" w:rsidRPr="00262C30"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4D7A8E" w:rsidRPr="00BB2E23" w:rsidRDefault="004D7A8E" w:rsidP="00736037">
            <w:pPr>
              <w:rPr>
                <w:b/>
                <w:sz w:val="20"/>
                <w:lang w:val="fr-FR"/>
              </w:rPr>
            </w:pPr>
            <w:r w:rsidRPr="00BB2E23">
              <w:rPr>
                <w:b/>
                <w:sz w:val="20"/>
                <w:lang w:val="fr-FR"/>
              </w:rPr>
              <w:t>Programme de travail prévu pour ce pos</w:t>
            </w:r>
            <w:r>
              <w:rPr>
                <w:b/>
                <w:sz w:val="20"/>
                <w:lang w:val="fr-FR"/>
              </w:rPr>
              <w:t>te</w:t>
            </w:r>
            <w:r w:rsidRPr="00BB2E23">
              <w:rPr>
                <w:b/>
                <w:sz w:val="20"/>
                <w:lang w:val="fr-FR"/>
              </w:rPr>
              <w:t>:</w:t>
            </w:r>
          </w:p>
        </w:tc>
        <w:tc>
          <w:tcPr>
            <w:tcW w:w="6470" w:type="dxa"/>
            <w:tcBorders>
              <w:top w:val="single" w:sz="6" w:space="0" w:color="auto"/>
              <w:left w:val="single" w:sz="6" w:space="0" w:color="auto"/>
              <w:bottom w:val="single" w:sz="6" w:space="0" w:color="auto"/>
              <w:right w:val="single" w:sz="6" w:space="0" w:color="auto"/>
            </w:tcBorders>
          </w:tcPr>
          <w:p w:rsidR="004D7A8E" w:rsidRPr="004D7A8E" w:rsidRDefault="004D7A8E" w:rsidP="00736037">
            <w:pPr>
              <w:rPr>
                <w:i/>
                <w:sz w:val="20"/>
                <w:lang w:val="fr-FR"/>
              </w:rPr>
            </w:pPr>
            <w:r w:rsidRPr="004D7A8E">
              <w:rPr>
                <w:sz w:val="20"/>
                <w:lang w:val="fr-FR"/>
              </w:rPr>
              <w:t>[</w:t>
            </w:r>
            <w:r w:rsidRPr="004D7A8E">
              <w:rPr>
                <w:i/>
                <w:sz w:val="20"/>
                <w:lang w:val="fr-FR"/>
              </w:rPr>
              <w:t>insérer le programme d’activité prévu (par ex diagramme Gantt détaillé</w:t>
            </w:r>
            <w:r w:rsidRPr="004D7A8E">
              <w:rPr>
                <w:sz w:val="20"/>
                <w:lang w:val="fr-FR"/>
              </w:rPr>
              <w:t>]</w:t>
            </w:r>
          </w:p>
        </w:tc>
      </w:tr>
      <w:tr w:rsidR="004D7A8E" w:rsidRPr="00FC24D5" w:rsidTr="00736037">
        <w:trPr>
          <w:cantSplit/>
        </w:trPr>
        <w:tc>
          <w:tcPr>
            <w:tcW w:w="720" w:type="dxa"/>
            <w:tcBorders>
              <w:top w:val="nil"/>
              <w:left w:val="single" w:sz="6" w:space="0" w:color="auto"/>
              <w:bottom w:val="nil"/>
              <w:right w:val="nil"/>
            </w:tcBorders>
          </w:tcPr>
          <w:p w:rsidR="004D7A8E" w:rsidRPr="004D7A8E" w:rsidRDefault="004D7A8E" w:rsidP="00736037">
            <w:pPr>
              <w:suppressAutoHyphens/>
              <w:spacing w:before="120" w:after="120"/>
              <w:rPr>
                <w:b/>
                <w:bCs/>
                <w:spacing w:val="-2"/>
                <w:sz w:val="20"/>
                <w:lang w:val="fr-FR"/>
              </w:rPr>
            </w:pPr>
            <w:r>
              <w:rPr>
                <w:b/>
                <w:bCs/>
                <w:spacing w:val="-2"/>
                <w:sz w:val="20"/>
                <w:lang w:val="fr-FR"/>
              </w:rPr>
              <w:t>…</w:t>
            </w:r>
          </w:p>
        </w:tc>
        <w:tc>
          <w:tcPr>
            <w:tcW w:w="8370" w:type="dxa"/>
            <w:gridSpan w:val="2"/>
            <w:tcBorders>
              <w:top w:val="single" w:sz="6" w:space="0" w:color="auto"/>
              <w:left w:val="single" w:sz="6" w:space="0" w:color="auto"/>
              <w:bottom w:val="single" w:sz="6" w:space="0" w:color="auto"/>
              <w:right w:val="single" w:sz="6" w:space="0" w:color="auto"/>
            </w:tcBorders>
          </w:tcPr>
          <w:p w:rsidR="004D7A8E" w:rsidRPr="004D7A8E" w:rsidRDefault="004D7A8E" w:rsidP="00736037">
            <w:pPr>
              <w:rPr>
                <w:sz w:val="20"/>
                <w:lang w:val="fr-FR"/>
              </w:rPr>
            </w:pPr>
            <w:r>
              <w:rPr>
                <w:sz w:val="20"/>
                <w:lang w:val="fr-FR"/>
              </w:rPr>
              <w:t>…</w:t>
            </w:r>
          </w:p>
        </w:tc>
      </w:tr>
      <w:tr w:rsidR="004D7A8E" w:rsidRPr="00FC24D5" w:rsidTr="00736037">
        <w:trPr>
          <w:cantSplit/>
        </w:trPr>
        <w:tc>
          <w:tcPr>
            <w:tcW w:w="720" w:type="dxa"/>
            <w:tcBorders>
              <w:top w:val="nil"/>
              <w:left w:val="single" w:sz="6" w:space="0" w:color="auto"/>
              <w:bottom w:val="nil"/>
              <w:right w:val="nil"/>
            </w:tcBorders>
          </w:tcPr>
          <w:p w:rsidR="004D7A8E" w:rsidRPr="00187F83" w:rsidRDefault="004D7A8E" w:rsidP="00736037">
            <w:pPr>
              <w:suppressAutoHyphens/>
              <w:spacing w:before="120" w:after="120"/>
              <w:rPr>
                <w:b/>
                <w:bCs/>
                <w:spacing w:val="-2"/>
                <w:sz w:val="20"/>
                <w:lang w:val="fr-FR"/>
              </w:rPr>
            </w:pPr>
          </w:p>
        </w:tc>
        <w:tc>
          <w:tcPr>
            <w:tcW w:w="8370" w:type="dxa"/>
            <w:gridSpan w:val="2"/>
            <w:tcBorders>
              <w:top w:val="single" w:sz="6" w:space="0" w:color="auto"/>
              <w:left w:val="single" w:sz="6" w:space="0" w:color="auto"/>
              <w:bottom w:val="single" w:sz="6" w:space="0" w:color="auto"/>
              <w:right w:val="single" w:sz="6" w:space="0" w:color="auto"/>
            </w:tcBorders>
          </w:tcPr>
          <w:p w:rsidR="004D7A8E" w:rsidRPr="004D7A8E" w:rsidRDefault="004D7A8E" w:rsidP="00736037">
            <w:pPr>
              <w:rPr>
                <w:sz w:val="20"/>
                <w:lang w:val="fr-FR"/>
              </w:rPr>
            </w:pPr>
          </w:p>
        </w:tc>
      </w:tr>
      <w:tr w:rsidR="004D7A8E" w:rsidRPr="00FC24D5" w:rsidTr="004D7A8E">
        <w:trPr>
          <w:cantSplit/>
        </w:trPr>
        <w:tc>
          <w:tcPr>
            <w:tcW w:w="720" w:type="dxa"/>
            <w:tcBorders>
              <w:top w:val="nil"/>
              <w:left w:val="single" w:sz="6" w:space="0" w:color="auto"/>
              <w:bottom w:val="nil"/>
              <w:right w:val="nil"/>
            </w:tcBorders>
          </w:tcPr>
          <w:p w:rsidR="004D7A8E" w:rsidRPr="00FC24D5"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4D7A8E" w:rsidRPr="00BB2E23" w:rsidRDefault="004D7A8E" w:rsidP="00BB2E23">
            <w:pPr>
              <w:rPr>
                <w:b/>
                <w:sz w:val="20"/>
                <w:lang w:val="fr-FR"/>
              </w:rPr>
            </w:pPr>
          </w:p>
        </w:tc>
        <w:tc>
          <w:tcPr>
            <w:tcW w:w="6470" w:type="dxa"/>
            <w:tcBorders>
              <w:top w:val="single" w:sz="6" w:space="0" w:color="auto"/>
              <w:left w:val="single" w:sz="6" w:space="0" w:color="auto"/>
              <w:bottom w:val="single" w:sz="6" w:space="0" w:color="auto"/>
              <w:right w:val="single" w:sz="6" w:space="0" w:color="auto"/>
            </w:tcBorders>
          </w:tcPr>
          <w:p w:rsidR="004D7A8E" w:rsidRPr="004D7A8E" w:rsidRDefault="004D7A8E" w:rsidP="00736037">
            <w:pPr>
              <w:rPr>
                <w:sz w:val="20"/>
                <w:lang w:val="fr-FR"/>
              </w:rPr>
            </w:pPr>
          </w:p>
        </w:tc>
      </w:tr>
      <w:tr w:rsidR="004D7A8E" w:rsidRPr="00FC24D5" w:rsidTr="004D7A8E">
        <w:trPr>
          <w:cantSplit/>
        </w:trPr>
        <w:tc>
          <w:tcPr>
            <w:tcW w:w="720" w:type="dxa"/>
            <w:tcBorders>
              <w:top w:val="nil"/>
              <w:left w:val="single" w:sz="6" w:space="0" w:color="auto"/>
              <w:bottom w:val="nil"/>
              <w:right w:val="nil"/>
            </w:tcBorders>
          </w:tcPr>
          <w:p w:rsidR="004D7A8E" w:rsidRPr="00FC24D5"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4D7A8E" w:rsidRPr="00BB2E23" w:rsidRDefault="004D7A8E" w:rsidP="00BB2E23">
            <w:pPr>
              <w:rPr>
                <w:b/>
                <w:sz w:val="20"/>
                <w:lang w:val="fr-FR"/>
              </w:rPr>
            </w:pPr>
          </w:p>
        </w:tc>
        <w:tc>
          <w:tcPr>
            <w:tcW w:w="6470" w:type="dxa"/>
            <w:tcBorders>
              <w:top w:val="single" w:sz="6" w:space="0" w:color="auto"/>
              <w:left w:val="single" w:sz="6" w:space="0" w:color="auto"/>
              <w:bottom w:val="single" w:sz="6" w:space="0" w:color="auto"/>
              <w:right w:val="single" w:sz="6" w:space="0" w:color="auto"/>
            </w:tcBorders>
          </w:tcPr>
          <w:p w:rsidR="004D7A8E" w:rsidRPr="004D7A8E" w:rsidRDefault="004D7A8E" w:rsidP="00736037">
            <w:pPr>
              <w:rPr>
                <w:sz w:val="20"/>
                <w:lang w:val="fr-FR"/>
              </w:rPr>
            </w:pPr>
          </w:p>
        </w:tc>
      </w:tr>
      <w:tr w:rsidR="004D7A8E" w:rsidRPr="00FC24D5" w:rsidTr="004D7A8E">
        <w:trPr>
          <w:cantSplit/>
        </w:trPr>
        <w:tc>
          <w:tcPr>
            <w:tcW w:w="720" w:type="dxa"/>
            <w:tcBorders>
              <w:top w:val="nil"/>
              <w:left w:val="single" w:sz="6" w:space="0" w:color="auto"/>
              <w:bottom w:val="nil"/>
              <w:right w:val="nil"/>
            </w:tcBorders>
          </w:tcPr>
          <w:p w:rsidR="004D7A8E" w:rsidRPr="004D7A8E"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single" w:sz="6" w:space="0" w:color="auto"/>
              <w:right w:val="single" w:sz="6" w:space="0" w:color="auto"/>
            </w:tcBorders>
          </w:tcPr>
          <w:p w:rsidR="004D7A8E" w:rsidRPr="00BB2E23" w:rsidRDefault="004D7A8E" w:rsidP="00BB2E23">
            <w:pPr>
              <w:rPr>
                <w:b/>
                <w:sz w:val="20"/>
                <w:lang w:val="fr-FR"/>
              </w:rPr>
            </w:pPr>
          </w:p>
        </w:tc>
        <w:tc>
          <w:tcPr>
            <w:tcW w:w="6470" w:type="dxa"/>
            <w:tcBorders>
              <w:top w:val="single" w:sz="6" w:space="0" w:color="auto"/>
              <w:left w:val="single" w:sz="6" w:space="0" w:color="auto"/>
              <w:bottom w:val="single" w:sz="6" w:space="0" w:color="auto"/>
              <w:right w:val="single" w:sz="6" w:space="0" w:color="auto"/>
            </w:tcBorders>
          </w:tcPr>
          <w:p w:rsidR="004D7A8E" w:rsidRPr="004D7A8E" w:rsidRDefault="004D7A8E" w:rsidP="00736037">
            <w:pPr>
              <w:rPr>
                <w:sz w:val="20"/>
                <w:lang w:val="fr-FR"/>
              </w:rPr>
            </w:pPr>
          </w:p>
        </w:tc>
      </w:tr>
      <w:tr w:rsidR="004D7A8E" w:rsidRPr="00FC24D5" w:rsidTr="00736037">
        <w:trPr>
          <w:cantSplit/>
        </w:trPr>
        <w:tc>
          <w:tcPr>
            <w:tcW w:w="720" w:type="dxa"/>
            <w:tcBorders>
              <w:top w:val="nil"/>
              <w:left w:val="single" w:sz="6" w:space="0" w:color="auto"/>
              <w:bottom w:val="nil"/>
              <w:right w:val="nil"/>
            </w:tcBorders>
          </w:tcPr>
          <w:p w:rsidR="004D7A8E" w:rsidRPr="00FC24D5" w:rsidRDefault="004D7A8E" w:rsidP="00736037">
            <w:pPr>
              <w:suppressAutoHyphens/>
              <w:spacing w:before="120" w:after="120"/>
              <w:rPr>
                <w:b/>
                <w:bCs/>
                <w:spacing w:val="-2"/>
                <w:sz w:val="20"/>
                <w:lang w:val="fr-FR"/>
              </w:rPr>
            </w:pPr>
          </w:p>
        </w:tc>
        <w:tc>
          <w:tcPr>
            <w:tcW w:w="1900" w:type="dxa"/>
            <w:tcBorders>
              <w:top w:val="single" w:sz="6" w:space="0" w:color="auto"/>
              <w:left w:val="single" w:sz="6" w:space="0" w:color="auto"/>
              <w:bottom w:val="nil"/>
              <w:right w:val="single" w:sz="6" w:space="0" w:color="auto"/>
            </w:tcBorders>
          </w:tcPr>
          <w:p w:rsidR="004D7A8E" w:rsidRPr="00BB2E23" w:rsidRDefault="004D7A8E" w:rsidP="00BB2E23">
            <w:pPr>
              <w:rPr>
                <w:b/>
                <w:sz w:val="20"/>
                <w:lang w:val="fr-FR"/>
              </w:rPr>
            </w:pPr>
          </w:p>
        </w:tc>
        <w:tc>
          <w:tcPr>
            <w:tcW w:w="6470" w:type="dxa"/>
            <w:tcBorders>
              <w:top w:val="single" w:sz="6" w:space="0" w:color="auto"/>
              <w:left w:val="single" w:sz="6" w:space="0" w:color="auto"/>
              <w:bottom w:val="nil"/>
              <w:right w:val="single" w:sz="6" w:space="0" w:color="auto"/>
            </w:tcBorders>
          </w:tcPr>
          <w:p w:rsidR="004D7A8E" w:rsidRPr="004D7A8E" w:rsidRDefault="004D7A8E" w:rsidP="00736037">
            <w:pPr>
              <w:rPr>
                <w:sz w:val="20"/>
                <w:lang w:val="fr-FR"/>
              </w:rPr>
            </w:pPr>
          </w:p>
        </w:tc>
      </w:tr>
    </w:tbl>
    <w:p w:rsidR="00EF4F3F" w:rsidRPr="004D7A8E" w:rsidRDefault="00EF4F3F" w:rsidP="00BB2E23">
      <w:pPr>
        <w:tabs>
          <w:tab w:val="left" w:pos="2127"/>
        </w:tabs>
        <w:spacing w:before="120" w:after="120"/>
        <w:rPr>
          <w:lang w:val="fr-FR"/>
        </w:rPr>
      </w:pPr>
    </w:p>
    <w:p w:rsidR="00EF4F3F" w:rsidRPr="002B73C3" w:rsidRDefault="00EF4F3F" w:rsidP="00C041E0">
      <w:pPr>
        <w:spacing w:before="120" w:after="120"/>
        <w:jc w:val="center"/>
        <w:rPr>
          <w:rStyle w:val="Table"/>
          <w:b/>
          <w:bCs/>
          <w:spacing w:val="-2"/>
          <w:lang w:val="fr-FR"/>
        </w:rPr>
      </w:pPr>
      <w:r w:rsidRPr="004D7A8E">
        <w:rPr>
          <w:rStyle w:val="Table"/>
          <w:spacing w:val="-2"/>
          <w:lang w:val="fr-FR"/>
        </w:rPr>
        <w:br w:type="page"/>
      </w:r>
      <w:r w:rsidRPr="002B73C3">
        <w:rPr>
          <w:b/>
          <w:bCs/>
          <w:lang w:val="fr-FR"/>
        </w:rPr>
        <w:t>Modèle PER-2</w:t>
      </w:r>
    </w:p>
    <w:p w:rsidR="00EF4F3F" w:rsidRPr="002B73C3" w:rsidRDefault="00EF4F3F" w:rsidP="00C041E0">
      <w:pPr>
        <w:pStyle w:val="Head2"/>
        <w:rPr>
          <w:lang w:val="fr-FR"/>
        </w:rPr>
      </w:pPr>
      <w:r w:rsidRPr="002B73C3">
        <w:rPr>
          <w:lang w:val="fr-FR"/>
        </w:rPr>
        <w:t xml:space="preserve">Curriculum Vitae </w:t>
      </w:r>
      <w:r w:rsidR="004D7A8E">
        <w:rPr>
          <w:lang w:val="fr-FR"/>
        </w:rPr>
        <w:t xml:space="preserve">et déclaration </w:t>
      </w:r>
      <w:r w:rsidRPr="002B73C3">
        <w:rPr>
          <w:lang w:val="fr-FR"/>
        </w:rPr>
        <w:t>du Personnel</w:t>
      </w:r>
      <w:r w:rsidR="00C33069" w:rsidRPr="002B73C3">
        <w:rPr>
          <w:lang w:val="fr-FR"/>
        </w:rPr>
        <w:t xml:space="preserve"> </w:t>
      </w:r>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EF4F3F" w:rsidRPr="002B73C3" w:rsidTr="00F71971">
        <w:tblPrEx>
          <w:tblCellMar>
            <w:top w:w="0" w:type="dxa"/>
            <w:bottom w:w="0" w:type="dxa"/>
          </w:tblCellMar>
        </w:tblPrEx>
        <w:trPr>
          <w:cantSplit/>
        </w:trPr>
        <w:tc>
          <w:tcPr>
            <w:tcW w:w="9090" w:type="dxa"/>
            <w:tcBorders>
              <w:top w:val="single" w:sz="6" w:space="0" w:color="auto"/>
              <w:left w:val="single" w:sz="6" w:space="0" w:color="auto"/>
              <w:bottom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Nom du Soumissionnaire</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bl>
    <w:p w:rsidR="00EF4F3F" w:rsidRPr="002B73C3" w:rsidRDefault="00EF4F3F" w:rsidP="00C041E0">
      <w:pPr>
        <w:suppressAutoHyphens/>
        <w:spacing w:before="120" w:after="120"/>
        <w:rPr>
          <w:rStyle w:val="Table"/>
          <w:rFonts w:ascii="Times New Roman" w:hAnsi="Times New Roman"/>
          <w:b/>
          <w:bCs/>
          <w:iCs/>
          <w:spacing w:val="-2"/>
          <w:sz w:val="24"/>
          <w:lang w:val="fr-FR"/>
        </w:rPr>
      </w:pPr>
    </w:p>
    <w:tbl>
      <w:tblPr>
        <w:tblW w:w="9090" w:type="dxa"/>
        <w:tblLayout w:type="fixed"/>
        <w:tblCellMar>
          <w:left w:w="72" w:type="dxa"/>
          <w:right w:w="72" w:type="dxa"/>
        </w:tblCellMar>
        <w:tblLook w:val="0000" w:firstRow="0" w:lastRow="0" w:firstColumn="0" w:lastColumn="0" w:noHBand="0" w:noVBand="0"/>
      </w:tblPr>
      <w:tblGrid>
        <w:gridCol w:w="1692"/>
        <w:gridCol w:w="3699"/>
        <w:gridCol w:w="9"/>
        <w:gridCol w:w="3690"/>
      </w:tblGrid>
      <w:tr w:rsidR="00EF4F3F" w:rsidRPr="002B73C3" w:rsidTr="00D02DEE">
        <w:tblPrEx>
          <w:tblCellMar>
            <w:top w:w="0" w:type="dxa"/>
            <w:bottom w:w="0" w:type="dxa"/>
          </w:tblCellMar>
        </w:tblPrEx>
        <w:trPr>
          <w:cantSplit/>
        </w:trPr>
        <w:tc>
          <w:tcPr>
            <w:tcW w:w="9090" w:type="dxa"/>
            <w:gridSpan w:val="4"/>
            <w:tcBorders>
              <w:top w:val="single" w:sz="6" w:space="0" w:color="auto"/>
              <w:left w:val="single" w:sz="6" w:space="0" w:color="auto"/>
              <w:right w:val="single" w:sz="6" w:space="0" w:color="auto"/>
            </w:tcBorders>
          </w:tcPr>
          <w:p w:rsidR="00EF4F3F" w:rsidRPr="004D7A8E" w:rsidRDefault="00EF4F3F" w:rsidP="00905334">
            <w:pPr>
              <w:suppressAutoHyphens/>
              <w:spacing w:before="60" w:after="60"/>
              <w:rPr>
                <w:rStyle w:val="Table"/>
                <w:rFonts w:ascii="Times New Roman" w:hAnsi="Times New Roman"/>
                <w:b/>
                <w:bCs/>
                <w:i/>
                <w:iCs/>
                <w:spacing w:val="-2"/>
                <w:sz w:val="22"/>
                <w:szCs w:val="22"/>
                <w:lang w:val="fr-FR"/>
              </w:rPr>
            </w:pPr>
            <w:r w:rsidRPr="002B73C3">
              <w:rPr>
                <w:rStyle w:val="Table"/>
                <w:rFonts w:ascii="Times New Roman" w:hAnsi="Times New Roman"/>
                <w:b/>
                <w:bCs/>
                <w:iCs/>
                <w:spacing w:val="-2"/>
                <w:sz w:val="22"/>
                <w:szCs w:val="22"/>
                <w:lang w:val="fr-FR"/>
              </w:rPr>
              <w:t xml:space="preserve">Poste </w:t>
            </w:r>
            <w:r w:rsidR="004D7A8E" w:rsidRPr="004D7A8E">
              <w:rPr>
                <w:rStyle w:val="Table"/>
                <w:rFonts w:ascii="Times New Roman" w:hAnsi="Times New Roman"/>
                <w:b/>
                <w:bCs/>
                <w:i/>
                <w:iCs/>
                <w:spacing w:val="-2"/>
                <w:sz w:val="22"/>
                <w:szCs w:val="22"/>
                <w:lang w:val="fr-FR"/>
              </w:rPr>
              <w:t>[#1] : [intitulé du poste selon Formulaire PER-1]</w:t>
            </w:r>
          </w:p>
          <w:p w:rsidR="00EF4F3F" w:rsidRPr="002B73C3" w:rsidRDefault="00EF4F3F" w:rsidP="00905334">
            <w:pPr>
              <w:tabs>
                <w:tab w:val="left" w:pos="1638"/>
                <w:tab w:val="left" w:pos="1998"/>
              </w:tabs>
              <w:suppressAutoHyphens/>
              <w:spacing w:before="60" w:after="60"/>
              <w:ind w:left="378" w:hanging="378"/>
              <w:rPr>
                <w:rStyle w:val="Table"/>
                <w:rFonts w:ascii="Times New Roman" w:hAnsi="Times New Roman"/>
                <w:b/>
                <w:bCs/>
                <w:iCs/>
                <w:spacing w:val="-2"/>
                <w:sz w:val="22"/>
                <w:szCs w:val="22"/>
                <w:lang w:val="fr-FR"/>
              </w:rPr>
            </w:pPr>
          </w:p>
        </w:tc>
      </w:tr>
      <w:tr w:rsidR="00EF4F3F" w:rsidRPr="002B73C3" w:rsidTr="00D02DEE">
        <w:tblPrEx>
          <w:tblCellMar>
            <w:top w:w="0" w:type="dxa"/>
            <w:bottom w:w="0" w:type="dxa"/>
          </w:tblCellMar>
        </w:tblPrEx>
        <w:trPr>
          <w:cantSplit/>
        </w:trPr>
        <w:tc>
          <w:tcPr>
            <w:tcW w:w="1692" w:type="dxa"/>
            <w:tcBorders>
              <w:top w:val="single" w:sz="6" w:space="0" w:color="auto"/>
              <w:left w:val="single" w:sz="6" w:space="0" w:color="auto"/>
            </w:tcBorders>
          </w:tcPr>
          <w:p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Information sur le Personnel </w:t>
            </w:r>
          </w:p>
        </w:tc>
        <w:tc>
          <w:tcPr>
            <w:tcW w:w="3708" w:type="dxa"/>
            <w:gridSpan w:val="2"/>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Nom </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Date de naissance</w:t>
            </w:r>
          </w:p>
        </w:tc>
      </w:tr>
      <w:tr w:rsidR="004D7A8E" w:rsidRPr="002B73C3" w:rsidTr="00736037">
        <w:tblPrEx>
          <w:tblCellMar>
            <w:top w:w="0" w:type="dxa"/>
            <w:bottom w:w="0" w:type="dxa"/>
          </w:tblCellMar>
        </w:tblPrEx>
        <w:trPr>
          <w:cantSplit/>
        </w:trPr>
        <w:tc>
          <w:tcPr>
            <w:tcW w:w="1692" w:type="dxa"/>
            <w:tcBorders>
              <w:left w:val="single" w:sz="6" w:space="0" w:color="auto"/>
            </w:tcBorders>
          </w:tcPr>
          <w:p w:rsidR="004D7A8E" w:rsidRPr="002B73C3" w:rsidRDefault="004D7A8E" w:rsidP="00905334">
            <w:pPr>
              <w:suppressAutoHyphens/>
              <w:spacing w:before="60" w:after="60"/>
              <w:rPr>
                <w:rStyle w:val="Table"/>
                <w:rFonts w:ascii="Times New Roman" w:hAnsi="Times New Roman"/>
                <w:b/>
                <w:bCs/>
                <w:iCs/>
                <w:spacing w:val="-2"/>
                <w:sz w:val="22"/>
                <w:szCs w:val="22"/>
                <w:lang w:val="fr-FR"/>
              </w:rPr>
            </w:pPr>
          </w:p>
        </w:tc>
        <w:tc>
          <w:tcPr>
            <w:tcW w:w="3699" w:type="dxa"/>
            <w:tcBorders>
              <w:top w:val="single" w:sz="6" w:space="0" w:color="auto"/>
              <w:left w:val="single" w:sz="6" w:space="0" w:color="auto"/>
              <w:right w:val="single" w:sz="6" w:space="0" w:color="auto"/>
            </w:tcBorders>
          </w:tcPr>
          <w:p w:rsidR="004D7A8E"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Adresse :</w:t>
            </w:r>
          </w:p>
          <w:p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3699" w:type="dxa"/>
            <w:gridSpan w:val="2"/>
            <w:tcBorders>
              <w:top w:val="single" w:sz="6" w:space="0" w:color="auto"/>
              <w:left w:val="single" w:sz="6" w:space="0" w:color="auto"/>
              <w:right w:val="single" w:sz="6" w:space="0" w:color="auto"/>
            </w:tcBorders>
          </w:tcPr>
          <w:p w:rsidR="004D7A8E"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Courriel :</w:t>
            </w:r>
          </w:p>
          <w:p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r>
      <w:tr w:rsidR="00EF4F3F" w:rsidRPr="002B73C3" w:rsidTr="00D02DEE">
        <w:tblPrEx>
          <w:tblCellMar>
            <w:top w:w="0" w:type="dxa"/>
            <w:bottom w:w="0" w:type="dxa"/>
          </w:tblCellMar>
        </w:tblPrEx>
        <w:trPr>
          <w:cantSplit/>
        </w:trPr>
        <w:tc>
          <w:tcPr>
            <w:tcW w:w="1692"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 xml:space="preserve">Qualifications professionnelles </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521D7" w:rsidRPr="002B73C3" w:rsidTr="00D02DEE">
        <w:tblPrEx>
          <w:tblCellMar>
            <w:top w:w="0" w:type="dxa"/>
            <w:bottom w:w="0" w:type="dxa"/>
          </w:tblCellMar>
        </w:tblPrEx>
        <w:trPr>
          <w:cantSplit/>
        </w:trPr>
        <w:tc>
          <w:tcPr>
            <w:tcW w:w="1692" w:type="dxa"/>
            <w:tcBorders>
              <w:left w:val="single" w:sz="6" w:space="0" w:color="auto"/>
            </w:tcBorders>
          </w:tcPr>
          <w:p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rsidR="00E521D7"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Formation académique</w:t>
            </w:r>
          </w:p>
          <w:p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r>
      <w:tr w:rsidR="00E521D7" w:rsidRPr="002B73C3" w:rsidTr="00D02DEE">
        <w:tblPrEx>
          <w:tblCellMar>
            <w:top w:w="0" w:type="dxa"/>
            <w:bottom w:w="0" w:type="dxa"/>
          </w:tblCellMar>
        </w:tblPrEx>
        <w:trPr>
          <w:cantSplit/>
        </w:trPr>
        <w:tc>
          <w:tcPr>
            <w:tcW w:w="1692" w:type="dxa"/>
            <w:tcBorders>
              <w:left w:val="single" w:sz="6" w:space="0" w:color="auto"/>
            </w:tcBorders>
          </w:tcPr>
          <w:p w:rsidR="00E521D7" w:rsidRPr="002B73C3" w:rsidRDefault="00E521D7"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rsidR="00E521D7" w:rsidRDefault="00E521D7" w:rsidP="00E521D7">
            <w:pPr>
              <w:suppressAutoHyphens/>
              <w:spacing w:before="60" w:after="60"/>
              <w:rPr>
                <w:rStyle w:val="Table"/>
                <w:rFonts w:ascii="Times New Roman" w:hAnsi="Times New Roman"/>
                <w:bCs/>
                <w:i/>
                <w:iCs/>
                <w:spacing w:val="-2"/>
                <w:sz w:val="22"/>
                <w:szCs w:val="22"/>
                <w:lang w:val="fr-FR"/>
              </w:rPr>
            </w:pPr>
            <w:r>
              <w:rPr>
                <w:rStyle w:val="Table"/>
                <w:rFonts w:ascii="Times New Roman" w:hAnsi="Times New Roman"/>
                <w:b/>
                <w:bCs/>
                <w:iCs/>
                <w:spacing w:val="-2"/>
                <w:sz w:val="22"/>
                <w:szCs w:val="22"/>
                <w:lang w:val="fr-FR"/>
              </w:rPr>
              <w:t xml:space="preserve">Connaissance linguistique : </w:t>
            </w:r>
            <w:r w:rsidRPr="00E521D7">
              <w:rPr>
                <w:rStyle w:val="Table"/>
                <w:rFonts w:ascii="Times New Roman" w:hAnsi="Times New Roman"/>
                <w:bCs/>
                <w:i/>
                <w:iCs/>
                <w:spacing w:val="-2"/>
                <w:sz w:val="22"/>
                <w:szCs w:val="22"/>
                <w:lang w:val="fr-FR"/>
              </w:rPr>
              <w:t>[langue et niveau oral, lecture et écriture]</w:t>
            </w:r>
          </w:p>
          <w:p w:rsidR="00E521D7" w:rsidRPr="002B73C3" w:rsidRDefault="00E521D7" w:rsidP="00E521D7">
            <w:pPr>
              <w:suppressAutoHyphens/>
              <w:spacing w:before="60" w:after="60"/>
              <w:rPr>
                <w:rStyle w:val="Table"/>
                <w:rFonts w:ascii="Times New Roman" w:hAnsi="Times New Roman"/>
                <w:b/>
                <w:bCs/>
                <w:iCs/>
                <w:spacing w:val="-2"/>
                <w:sz w:val="22"/>
                <w:szCs w:val="22"/>
                <w:lang w:val="fr-FR"/>
              </w:rPr>
            </w:pPr>
          </w:p>
        </w:tc>
      </w:tr>
      <w:tr w:rsidR="00EF4F3F" w:rsidRPr="002B73C3" w:rsidTr="00D02DEE">
        <w:tblPrEx>
          <w:tblCellMar>
            <w:top w:w="0" w:type="dxa"/>
            <w:bottom w:w="0" w:type="dxa"/>
          </w:tblCellMar>
        </w:tblPrEx>
        <w:trPr>
          <w:cantSplit/>
        </w:trPr>
        <w:tc>
          <w:tcPr>
            <w:tcW w:w="1692" w:type="dxa"/>
            <w:tcBorders>
              <w:top w:val="single" w:sz="6" w:space="0" w:color="auto"/>
              <w:left w:val="single" w:sz="6" w:space="0" w:color="auto"/>
            </w:tcBorders>
          </w:tcPr>
          <w:p w:rsidR="00EF4F3F" w:rsidRPr="002B73C3" w:rsidRDefault="00E521D7" w:rsidP="00905334">
            <w:pPr>
              <w:suppressAutoHyphens/>
              <w:spacing w:before="60" w:after="60"/>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Détails</w:t>
            </w:r>
          </w:p>
        </w:tc>
        <w:tc>
          <w:tcPr>
            <w:tcW w:w="7398" w:type="dxa"/>
            <w:gridSpan w:val="3"/>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Nom de l’employeur</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2B73C3" w:rsidTr="00D02DEE">
        <w:tblPrEx>
          <w:tblCellMar>
            <w:top w:w="0" w:type="dxa"/>
            <w:bottom w:w="0" w:type="dxa"/>
          </w:tblCellMar>
        </w:tblPrEx>
        <w:trPr>
          <w:cantSplit/>
        </w:trPr>
        <w:tc>
          <w:tcPr>
            <w:tcW w:w="1692"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7398" w:type="dxa"/>
            <w:gridSpan w:val="3"/>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Adresse de l’employeur</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2B73C3" w:rsidTr="00D02DEE">
        <w:tblPrEx>
          <w:tblCellMar>
            <w:top w:w="0" w:type="dxa"/>
            <w:bottom w:w="0" w:type="dxa"/>
          </w:tblCellMar>
        </w:tblPrEx>
        <w:trPr>
          <w:cantSplit/>
        </w:trPr>
        <w:tc>
          <w:tcPr>
            <w:tcW w:w="1692"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Téléphone</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Contact (directeur / responsable du personnel)</w:t>
            </w:r>
          </w:p>
        </w:tc>
      </w:tr>
      <w:tr w:rsidR="00EF4F3F" w:rsidRPr="002B73C3" w:rsidTr="00D02DEE">
        <w:tblPrEx>
          <w:tblCellMar>
            <w:top w:w="0" w:type="dxa"/>
            <w:bottom w:w="0" w:type="dxa"/>
          </w:tblCellMar>
        </w:tblPrEx>
        <w:trPr>
          <w:cantSplit/>
        </w:trPr>
        <w:tc>
          <w:tcPr>
            <w:tcW w:w="1692" w:type="dxa"/>
            <w:tcBorders>
              <w:lef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Fax</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right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r>
      <w:tr w:rsidR="00EF4F3F" w:rsidRPr="002B73C3" w:rsidTr="00D02DEE">
        <w:tblPrEx>
          <w:tblCellMar>
            <w:top w:w="0" w:type="dxa"/>
            <w:bottom w:w="0" w:type="dxa"/>
          </w:tblCellMar>
        </w:tblPrEx>
        <w:trPr>
          <w:cantSplit/>
        </w:trPr>
        <w:tc>
          <w:tcPr>
            <w:tcW w:w="1692" w:type="dxa"/>
            <w:tcBorders>
              <w:left w:val="single" w:sz="6" w:space="0" w:color="auto"/>
              <w:bottom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708" w:type="dxa"/>
            <w:gridSpan w:val="2"/>
            <w:tcBorders>
              <w:top w:val="single" w:sz="6" w:space="0" w:color="auto"/>
              <w:left w:val="single" w:sz="6" w:space="0" w:color="auto"/>
              <w:bottom w:val="single" w:sz="6" w:space="0" w:color="auto"/>
            </w:tcBorders>
          </w:tcPr>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Intitulé du poste</w:t>
            </w:r>
          </w:p>
          <w:p w:rsidR="00EF4F3F" w:rsidRPr="002B73C3" w:rsidRDefault="00EF4F3F" w:rsidP="00905334">
            <w:pPr>
              <w:suppressAutoHyphens/>
              <w:spacing w:before="60" w:after="60"/>
              <w:rPr>
                <w:rStyle w:val="Table"/>
                <w:rFonts w:ascii="Times New Roman" w:hAnsi="Times New Roman"/>
                <w:b/>
                <w:bCs/>
                <w:iCs/>
                <w:spacing w:val="-2"/>
                <w:sz w:val="22"/>
                <w:szCs w:val="22"/>
                <w:lang w:val="fr-FR"/>
              </w:rPr>
            </w:pPr>
          </w:p>
        </w:tc>
        <w:tc>
          <w:tcPr>
            <w:tcW w:w="3690" w:type="dxa"/>
            <w:tcBorders>
              <w:top w:val="single" w:sz="6" w:space="0" w:color="auto"/>
              <w:left w:val="single" w:sz="6" w:space="0" w:color="auto"/>
              <w:bottom w:val="single" w:sz="6" w:space="0" w:color="auto"/>
              <w:right w:val="single" w:sz="6" w:space="0" w:color="auto"/>
            </w:tcBorders>
          </w:tcPr>
          <w:p w:rsidR="00EF4F3F" w:rsidRPr="002B73C3" w:rsidRDefault="00EF4F3F" w:rsidP="00905334">
            <w:pPr>
              <w:suppressAutoHyphens/>
              <w:spacing w:before="60" w:after="60"/>
              <w:jc w:val="left"/>
              <w:rPr>
                <w:rStyle w:val="Table"/>
                <w:rFonts w:ascii="Times New Roman" w:hAnsi="Times New Roman"/>
                <w:b/>
                <w:bCs/>
                <w:iCs/>
                <w:spacing w:val="-2"/>
                <w:sz w:val="22"/>
                <w:szCs w:val="22"/>
                <w:lang w:val="fr-FR"/>
              </w:rPr>
            </w:pPr>
            <w:r w:rsidRPr="002B73C3">
              <w:rPr>
                <w:rStyle w:val="Table"/>
                <w:rFonts w:ascii="Times New Roman" w:hAnsi="Times New Roman"/>
                <w:b/>
                <w:bCs/>
                <w:iCs/>
                <w:spacing w:val="-2"/>
                <w:sz w:val="22"/>
                <w:szCs w:val="22"/>
                <w:lang w:val="fr-FR"/>
              </w:rPr>
              <w:t>Année</w:t>
            </w:r>
            <w:r w:rsidR="00C72121" w:rsidRPr="002B73C3">
              <w:rPr>
                <w:rStyle w:val="Table"/>
                <w:rFonts w:ascii="Times New Roman" w:hAnsi="Times New Roman"/>
                <w:b/>
                <w:bCs/>
                <w:iCs/>
                <w:spacing w:val="-2"/>
                <w:sz w:val="22"/>
                <w:szCs w:val="22"/>
                <w:lang w:val="fr-FR"/>
              </w:rPr>
              <w:t>s</w:t>
            </w:r>
            <w:r w:rsidRPr="002B73C3">
              <w:rPr>
                <w:rStyle w:val="Table"/>
                <w:rFonts w:ascii="Times New Roman" w:hAnsi="Times New Roman"/>
                <w:b/>
                <w:bCs/>
                <w:iCs/>
                <w:spacing w:val="-2"/>
                <w:sz w:val="22"/>
                <w:szCs w:val="22"/>
                <w:lang w:val="fr-FR"/>
              </w:rPr>
              <w:t xml:space="preserve"> passée</w:t>
            </w:r>
            <w:r w:rsidR="00C72121" w:rsidRPr="002B73C3">
              <w:rPr>
                <w:rStyle w:val="Table"/>
                <w:rFonts w:ascii="Times New Roman" w:hAnsi="Times New Roman"/>
                <w:b/>
                <w:bCs/>
                <w:iCs/>
                <w:spacing w:val="-2"/>
                <w:sz w:val="22"/>
                <w:szCs w:val="22"/>
                <w:lang w:val="fr-FR"/>
              </w:rPr>
              <w:t>s</w:t>
            </w:r>
            <w:r w:rsidRPr="002B73C3">
              <w:rPr>
                <w:rStyle w:val="Table"/>
                <w:rFonts w:ascii="Times New Roman" w:hAnsi="Times New Roman"/>
                <w:b/>
                <w:bCs/>
                <w:iCs/>
                <w:spacing w:val="-2"/>
                <w:sz w:val="22"/>
                <w:szCs w:val="22"/>
                <w:lang w:val="fr-FR"/>
              </w:rPr>
              <w:t xml:space="preserve"> </w:t>
            </w:r>
            <w:r w:rsidR="00A614F3" w:rsidRPr="002B73C3">
              <w:rPr>
                <w:rStyle w:val="Table"/>
                <w:rFonts w:ascii="Times New Roman" w:hAnsi="Times New Roman"/>
                <w:b/>
                <w:bCs/>
                <w:iCs/>
                <w:spacing w:val="-2"/>
                <w:sz w:val="22"/>
                <w:szCs w:val="22"/>
                <w:lang w:val="fr-FR"/>
              </w:rPr>
              <w:t xml:space="preserve">chez </w:t>
            </w:r>
            <w:r w:rsidRPr="002B73C3">
              <w:rPr>
                <w:rStyle w:val="Table"/>
                <w:rFonts w:ascii="Times New Roman" w:hAnsi="Times New Roman"/>
                <w:b/>
                <w:bCs/>
                <w:iCs/>
                <w:spacing w:val="-2"/>
                <w:sz w:val="22"/>
                <w:szCs w:val="22"/>
                <w:lang w:val="fr-FR"/>
              </w:rPr>
              <w:t>l’employeur actuel</w:t>
            </w:r>
          </w:p>
        </w:tc>
      </w:tr>
    </w:tbl>
    <w:p w:rsidR="00EF4F3F" w:rsidRPr="002B73C3" w:rsidRDefault="00EF4F3F" w:rsidP="00C041E0">
      <w:pPr>
        <w:suppressAutoHyphens/>
        <w:spacing w:before="120" w:after="120"/>
        <w:rPr>
          <w:rStyle w:val="Table"/>
          <w:rFonts w:ascii="Times New Roman" w:hAnsi="Times New Roman"/>
          <w:iCs/>
          <w:spacing w:val="-2"/>
          <w:sz w:val="24"/>
          <w:lang w:val="fr-FR"/>
        </w:rPr>
      </w:pPr>
    </w:p>
    <w:p w:rsidR="00EF4F3F" w:rsidRPr="002B73C3" w:rsidRDefault="00EF4F3F" w:rsidP="00C041E0">
      <w:pPr>
        <w:suppressAutoHyphens/>
        <w:spacing w:before="120" w:after="120"/>
        <w:rPr>
          <w:rStyle w:val="Table"/>
          <w:rFonts w:ascii="Times New Roman" w:hAnsi="Times New Roman"/>
          <w:iCs/>
          <w:spacing w:val="-2"/>
          <w:sz w:val="24"/>
          <w:lang w:val="fr-FR"/>
        </w:rPr>
      </w:pPr>
      <w:r w:rsidRPr="002B73C3">
        <w:rPr>
          <w:rStyle w:val="Table"/>
          <w:rFonts w:ascii="Times New Roman" w:hAnsi="Times New Roman"/>
          <w:iCs/>
          <w:spacing w:val="-2"/>
          <w:sz w:val="24"/>
          <w:lang w:val="fr-FR"/>
        </w:rPr>
        <w:t xml:space="preserve">Résumer l’expérience professionnelle </w:t>
      </w:r>
      <w:r w:rsidR="00F61E5A" w:rsidRPr="002B73C3">
        <w:rPr>
          <w:rStyle w:val="Table"/>
          <w:rFonts w:ascii="Times New Roman" w:hAnsi="Times New Roman"/>
          <w:iCs/>
          <w:spacing w:val="-2"/>
          <w:sz w:val="24"/>
          <w:lang w:val="fr-FR"/>
        </w:rPr>
        <w:t>dans l</w:t>
      </w:r>
      <w:r w:rsidRPr="002B73C3">
        <w:rPr>
          <w:rStyle w:val="Table"/>
          <w:rFonts w:ascii="Times New Roman" w:hAnsi="Times New Roman"/>
          <w:iCs/>
          <w:spacing w:val="-2"/>
          <w:sz w:val="24"/>
          <w:lang w:val="fr-FR"/>
        </w:rPr>
        <w:t>’ordre</w:t>
      </w:r>
      <w:r w:rsidR="00F61E5A" w:rsidRPr="002B73C3">
        <w:rPr>
          <w:rStyle w:val="Table"/>
          <w:rFonts w:ascii="Times New Roman" w:hAnsi="Times New Roman"/>
          <w:iCs/>
          <w:spacing w:val="-2"/>
          <w:sz w:val="24"/>
          <w:lang w:val="fr-FR"/>
        </w:rPr>
        <w:t xml:space="preserve"> inversement</w:t>
      </w:r>
      <w:r w:rsidRPr="002B73C3">
        <w:rPr>
          <w:rStyle w:val="Table"/>
          <w:rFonts w:ascii="Times New Roman" w:hAnsi="Times New Roman"/>
          <w:iCs/>
          <w:spacing w:val="-2"/>
          <w:sz w:val="24"/>
          <w:lang w:val="fr-FR"/>
        </w:rPr>
        <w:t xml:space="preserve"> chronologique. Indiquer l’expérience technique et de </w:t>
      </w:r>
      <w:r w:rsidR="00A614F3" w:rsidRPr="002B73C3">
        <w:rPr>
          <w:rStyle w:val="Table"/>
          <w:rFonts w:ascii="Times New Roman" w:hAnsi="Times New Roman"/>
          <w:iCs/>
          <w:spacing w:val="-2"/>
          <w:sz w:val="24"/>
          <w:lang w:val="fr-FR"/>
        </w:rPr>
        <w:t>gestion</w:t>
      </w:r>
      <w:r w:rsidRPr="002B73C3">
        <w:rPr>
          <w:rStyle w:val="Table"/>
          <w:rFonts w:ascii="Times New Roman" w:hAnsi="Times New Roman"/>
          <w:iCs/>
          <w:spacing w:val="-2"/>
          <w:sz w:val="24"/>
          <w:lang w:val="fr-FR"/>
        </w:rPr>
        <w:t xml:space="preserve"> </w:t>
      </w:r>
      <w:r w:rsidR="00A614F3" w:rsidRPr="002B73C3">
        <w:rPr>
          <w:rStyle w:val="Table"/>
          <w:rFonts w:ascii="Times New Roman" w:hAnsi="Times New Roman"/>
          <w:iCs/>
          <w:spacing w:val="-2"/>
          <w:sz w:val="24"/>
          <w:lang w:val="fr-FR"/>
        </w:rPr>
        <w:t xml:space="preserve">pertinente </w:t>
      </w:r>
      <w:r w:rsidRPr="002B73C3">
        <w:rPr>
          <w:rStyle w:val="Table"/>
          <w:rFonts w:ascii="Times New Roman" w:hAnsi="Times New Roman"/>
          <w:iCs/>
          <w:spacing w:val="-2"/>
          <w:sz w:val="24"/>
          <w:lang w:val="fr-FR"/>
        </w:rPr>
        <w:t>au projet.</w:t>
      </w:r>
    </w:p>
    <w:p w:rsidR="00EF4F3F" w:rsidRPr="002B73C3" w:rsidRDefault="00EF4F3F" w:rsidP="00C041E0">
      <w:pPr>
        <w:suppressAutoHyphens/>
        <w:spacing w:before="120" w:after="120"/>
        <w:rPr>
          <w:rStyle w:val="Table"/>
          <w:rFonts w:ascii="Times New Roman" w:hAnsi="Times New Roman"/>
          <w:i/>
          <w:spacing w:val="-2"/>
          <w:sz w:val="24"/>
          <w:lang w:val="fr-FR"/>
        </w:rPr>
      </w:pPr>
    </w:p>
    <w:tbl>
      <w:tblPr>
        <w:tblW w:w="9090" w:type="dxa"/>
        <w:tblInd w:w="72" w:type="dxa"/>
        <w:tblLayout w:type="fixed"/>
        <w:tblCellMar>
          <w:left w:w="72" w:type="dxa"/>
          <w:right w:w="72" w:type="dxa"/>
        </w:tblCellMar>
        <w:tblLook w:val="0000" w:firstRow="0" w:lastRow="0" w:firstColumn="0" w:lastColumn="0" w:noHBand="0" w:noVBand="0"/>
      </w:tblPr>
      <w:tblGrid>
        <w:gridCol w:w="1080"/>
        <w:gridCol w:w="1080"/>
        <w:gridCol w:w="3465"/>
        <w:gridCol w:w="3465"/>
      </w:tblGrid>
      <w:tr w:rsidR="00E521D7" w:rsidRPr="002B73C3" w:rsidTr="00736037">
        <w:tblPrEx>
          <w:tblCellMar>
            <w:top w:w="0" w:type="dxa"/>
            <w:bottom w:w="0" w:type="dxa"/>
          </w:tblCellMar>
        </w:tblPrEx>
        <w:trPr>
          <w:cantSplit/>
          <w:tblHeader/>
        </w:trPr>
        <w:tc>
          <w:tcPr>
            <w:tcW w:w="1080" w:type="dxa"/>
            <w:tcBorders>
              <w:top w:val="single" w:sz="6" w:space="0" w:color="auto"/>
              <w:left w:val="single" w:sz="6" w:space="0" w:color="auto"/>
            </w:tcBorders>
          </w:tcPr>
          <w:p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Projet</w:t>
            </w:r>
          </w:p>
        </w:tc>
        <w:tc>
          <w:tcPr>
            <w:tcW w:w="1080" w:type="dxa"/>
            <w:tcBorders>
              <w:top w:val="single" w:sz="6" w:space="0" w:color="auto"/>
              <w:left w:val="single" w:sz="6" w:space="0" w:color="auto"/>
            </w:tcBorders>
          </w:tcPr>
          <w:p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Rôle</w:t>
            </w:r>
          </w:p>
        </w:tc>
        <w:tc>
          <w:tcPr>
            <w:tcW w:w="3465" w:type="dxa"/>
            <w:tcBorders>
              <w:top w:val="single" w:sz="6" w:space="0" w:color="auto"/>
              <w:left w:val="single" w:sz="6" w:space="0" w:color="auto"/>
              <w:right w:val="single" w:sz="6" w:space="0" w:color="auto"/>
            </w:tcBorders>
          </w:tcPr>
          <w:p w:rsidR="00E521D7" w:rsidRPr="002B73C3" w:rsidRDefault="00E521D7" w:rsidP="00905334">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Durée d’engagement</w:t>
            </w:r>
          </w:p>
        </w:tc>
        <w:tc>
          <w:tcPr>
            <w:tcW w:w="3465" w:type="dxa"/>
            <w:tcBorders>
              <w:top w:val="single" w:sz="6" w:space="0" w:color="auto"/>
              <w:left w:val="single" w:sz="6" w:space="0" w:color="auto"/>
              <w:right w:val="single" w:sz="6" w:space="0" w:color="auto"/>
            </w:tcBorders>
          </w:tcPr>
          <w:p w:rsidR="00E521D7" w:rsidRPr="002B73C3" w:rsidRDefault="00E521D7" w:rsidP="00E521D7">
            <w:pPr>
              <w:suppressAutoHyphens/>
              <w:spacing w:before="60" w:after="60"/>
              <w:jc w:val="center"/>
              <w:rPr>
                <w:rStyle w:val="Table"/>
                <w:rFonts w:ascii="Times New Roman" w:hAnsi="Times New Roman"/>
                <w:b/>
                <w:bCs/>
                <w:iCs/>
                <w:spacing w:val="-2"/>
                <w:sz w:val="22"/>
                <w:szCs w:val="22"/>
                <w:lang w:val="fr-FR"/>
              </w:rPr>
            </w:pPr>
            <w:r>
              <w:rPr>
                <w:rStyle w:val="Table"/>
                <w:rFonts w:ascii="Times New Roman" w:hAnsi="Times New Roman"/>
                <w:b/>
                <w:bCs/>
                <w:iCs/>
                <w:spacing w:val="-2"/>
                <w:sz w:val="22"/>
                <w:szCs w:val="22"/>
                <w:lang w:val="fr-FR"/>
              </w:rPr>
              <w:t>E</w:t>
            </w:r>
            <w:r w:rsidRPr="002B73C3">
              <w:rPr>
                <w:rStyle w:val="Table"/>
                <w:rFonts w:ascii="Times New Roman" w:hAnsi="Times New Roman"/>
                <w:b/>
                <w:bCs/>
                <w:iCs/>
                <w:spacing w:val="-2"/>
                <w:sz w:val="22"/>
                <w:szCs w:val="22"/>
                <w:lang w:val="fr-FR"/>
              </w:rPr>
              <w:t xml:space="preserve">xpérience </w:t>
            </w:r>
            <w:r w:rsidRPr="002B73C3">
              <w:rPr>
                <w:rStyle w:val="Table"/>
                <w:rFonts w:ascii="Times New Roman" w:hAnsi="Times New Roman"/>
                <w:b/>
                <w:iCs/>
                <w:spacing w:val="-2"/>
                <w:sz w:val="22"/>
                <w:szCs w:val="22"/>
                <w:lang w:val="fr-FR"/>
              </w:rPr>
              <w:t>pertinente</w:t>
            </w:r>
          </w:p>
        </w:tc>
      </w:tr>
      <w:tr w:rsidR="00E521D7" w:rsidRPr="002B73C3" w:rsidTr="00736037">
        <w:tblPrEx>
          <w:tblCellMar>
            <w:top w:w="0" w:type="dxa"/>
            <w:bottom w:w="0" w:type="dxa"/>
          </w:tblCellMar>
        </w:tblPrEx>
        <w:trPr>
          <w:cantSplit/>
        </w:trPr>
        <w:tc>
          <w:tcPr>
            <w:tcW w:w="1080" w:type="dxa"/>
            <w:tcBorders>
              <w:top w:val="single" w:sz="6" w:space="0" w:color="auto"/>
              <w:lef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[identifier le projet]</w:t>
            </w:r>
          </w:p>
        </w:tc>
        <w:tc>
          <w:tcPr>
            <w:tcW w:w="1080" w:type="dxa"/>
            <w:tcBorders>
              <w:top w:val="single" w:sz="6" w:space="0" w:color="auto"/>
              <w:lef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[Rôle et responsabilités sur le projet]</w:t>
            </w:r>
          </w:p>
        </w:tc>
        <w:tc>
          <w:tcPr>
            <w:tcW w:w="3465" w:type="dxa"/>
            <w:tcBorders>
              <w:top w:val="single" w:sz="6" w:space="0" w:color="auto"/>
              <w:left w:val="single" w:sz="6" w:space="0" w:color="auto"/>
              <w:right w:val="single" w:sz="6" w:space="0" w:color="auto"/>
            </w:tcBorders>
          </w:tcPr>
          <w:p w:rsidR="00E521D7" w:rsidRPr="002B73C3" w:rsidRDefault="0073603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[durée sur le projet]</w:t>
            </w:r>
          </w:p>
        </w:tc>
        <w:tc>
          <w:tcPr>
            <w:tcW w:w="3465" w:type="dxa"/>
            <w:tcBorders>
              <w:top w:val="single" w:sz="6" w:space="0" w:color="auto"/>
              <w:left w:val="single" w:sz="6" w:space="0" w:color="auto"/>
              <w:right w:val="single" w:sz="6" w:space="0" w:color="auto"/>
            </w:tcBorders>
          </w:tcPr>
          <w:p w:rsidR="00E521D7" w:rsidRPr="002B73C3" w:rsidRDefault="00736037" w:rsidP="00905334">
            <w:pPr>
              <w:suppressAutoHyphens/>
              <w:spacing w:before="60" w:after="60"/>
              <w:rPr>
                <w:rStyle w:val="Table"/>
                <w:rFonts w:ascii="Times New Roman" w:hAnsi="Times New Roman"/>
                <w:i/>
                <w:spacing w:val="-2"/>
                <w:sz w:val="22"/>
                <w:szCs w:val="22"/>
                <w:lang w:val="fr-FR"/>
              </w:rPr>
            </w:pPr>
            <w:r>
              <w:rPr>
                <w:rStyle w:val="Table"/>
                <w:rFonts w:ascii="Times New Roman" w:hAnsi="Times New Roman"/>
                <w:i/>
                <w:spacing w:val="-2"/>
                <w:sz w:val="22"/>
                <w:szCs w:val="22"/>
                <w:lang w:val="fr-FR"/>
              </w:rPr>
              <w:t>[décrire l’expérience pertinente au poste prévu]</w:t>
            </w:r>
          </w:p>
        </w:tc>
      </w:tr>
      <w:tr w:rsidR="00E521D7" w:rsidRPr="002B73C3" w:rsidTr="00736037">
        <w:tblPrEx>
          <w:tblCellMar>
            <w:top w:w="0" w:type="dxa"/>
            <w:bottom w:w="0" w:type="dxa"/>
          </w:tblCellMar>
        </w:tblPrEx>
        <w:trPr>
          <w:cantSplit/>
        </w:trPr>
        <w:tc>
          <w:tcPr>
            <w:tcW w:w="1080" w:type="dxa"/>
            <w:tcBorders>
              <w:top w:val="dotted" w:sz="4" w:space="0" w:color="auto"/>
              <w:lef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1080" w:type="dxa"/>
            <w:tcBorders>
              <w:top w:val="dotted" w:sz="4" w:space="0" w:color="auto"/>
              <w:lef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righ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righ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r>
      <w:tr w:rsidR="00E521D7" w:rsidRPr="002B73C3" w:rsidTr="00736037">
        <w:tblPrEx>
          <w:tblCellMar>
            <w:top w:w="0" w:type="dxa"/>
            <w:bottom w:w="0" w:type="dxa"/>
          </w:tblCellMar>
        </w:tblPrEx>
        <w:trPr>
          <w:cantSplit/>
        </w:trPr>
        <w:tc>
          <w:tcPr>
            <w:tcW w:w="1080" w:type="dxa"/>
            <w:tcBorders>
              <w:top w:val="dotted" w:sz="4" w:space="0" w:color="auto"/>
              <w:left w:val="single" w:sz="6" w:space="0" w:color="auto"/>
              <w:bottom w:val="dotted" w:sz="4"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1080" w:type="dxa"/>
            <w:tcBorders>
              <w:top w:val="dotted" w:sz="4" w:space="0" w:color="auto"/>
              <w:left w:val="single" w:sz="6" w:space="0" w:color="auto"/>
              <w:bottom w:val="dotted" w:sz="4"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bottom w:val="dotted" w:sz="4" w:space="0" w:color="auto"/>
              <w:righ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c>
          <w:tcPr>
            <w:tcW w:w="3465" w:type="dxa"/>
            <w:tcBorders>
              <w:top w:val="dotted" w:sz="4" w:space="0" w:color="auto"/>
              <w:left w:val="single" w:sz="6" w:space="0" w:color="auto"/>
              <w:bottom w:val="dotted" w:sz="4" w:space="0" w:color="auto"/>
              <w:right w:val="single" w:sz="6" w:space="0" w:color="auto"/>
            </w:tcBorders>
          </w:tcPr>
          <w:p w:rsidR="00E521D7" w:rsidRPr="002B73C3" w:rsidRDefault="00E521D7" w:rsidP="00905334">
            <w:pPr>
              <w:suppressAutoHyphens/>
              <w:spacing w:before="60" w:after="60"/>
              <w:rPr>
                <w:rStyle w:val="Table"/>
                <w:rFonts w:ascii="Times New Roman" w:hAnsi="Times New Roman"/>
                <w:i/>
                <w:spacing w:val="-2"/>
                <w:sz w:val="22"/>
                <w:szCs w:val="22"/>
                <w:lang w:val="fr-FR"/>
              </w:rPr>
            </w:pPr>
          </w:p>
        </w:tc>
      </w:tr>
    </w:tbl>
    <w:p w:rsidR="00736037" w:rsidRDefault="00736037" w:rsidP="00C041E0">
      <w:pPr>
        <w:pStyle w:val="Style11"/>
        <w:spacing w:before="120" w:after="120"/>
        <w:rPr>
          <w:i/>
        </w:rPr>
      </w:pPr>
    </w:p>
    <w:p w:rsidR="00736037" w:rsidRPr="00FC24D5" w:rsidRDefault="00736037" w:rsidP="00163E44">
      <w:pPr>
        <w:spacing w:before="120" w:after="120"/>
        <w:jc w:val="center"/>
        <w:rPr>
          <w:b/>
          <w:lang w:val="fr-FR"/>
        </w:rPr>
      </w:pPr>
      <w:r w:rsidRPr="00FC24D5">
        <w:rPr>
          <w:b/>
          <w:lang w:val="fr-FR"/>
        </w:rPr>
        <w:t>Déclaration</w:t>
      </w:r>
    </w:p>
    <w:p w:rsidR="00736037" w:rsidRPr="00FC24D5" w:rsidRDefault="00736037" w:rsidP="00163E44">
      <w:pPr>
        <w:spacing w:after="120"/>
        <w:rPr>
          <w:lang w:val="fr-FR"/>
        </w:rPr>
      </w:pPr>
      <w:r w:rsidRPr="00FC24D5">
        <w:rPr>
          <w:lang w:val="fr-FR"/>
        </w:rPr>
        <w:t>Je soussigné certifie que les renseignements contenus dans le Formulaire PER-2 décrivent fidèlement ma personne, mes qualifications et mon expérience.</w:t>
      </w:r>
    </w:p>
    <w:p w:rsidR="00736037" w:rsidRPr="00FC24D5" w:rsidRDefault="00736037" w:rsidP="00163E44">
      <w:pPr>
        <w:spacing w:after="120"/>
        <w:rPr>
          <w:szCs w:val="24"/>
          <w:lang w:val="fr-FR"/>
        </w:rPr>
      </w:pPr>
      <w:r w:rsidRPr="00FC24D5">
        <w:rPr>
          <w:szCs w:val="24"/>
          <w:lang w:val="fr-FR"/>
        </w:rPr>
        <w:t>Je confirme que je suis disponible comme certifié ci 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36037" w:rsidRPr="00203156" w:rsidTr="00736037">
        <w:trPr>
          <w:cantSplit/>
        </w:trPr>
        <w:tc>
          <w:tcPr>
            <w:tcW w:w="3613" w:type="dxa"/>
          </w:tcPr>
          <w:p w:rsidR="00736037" w:rsidRPr="00203156" w:rsidRDefault="00736037" w:rsidP="00736037">
            <w:pPr>
              <w:suppressAutoHyphens/>
              <w:spacing w:before="60" w:after="60"/>
              <w:rPr>
                <w:rStyle w:val="Table"/>
                <w:b/>
                <w:color w:val="000000"/>
                <w:spacing w:val="-2"/>
              </w:rPr>
            </w:pPr>
            <w:r>
              <w:rPr>
                <w:rStyle w:val="Table"/>
                <w:b/>
                <w:color w:val="000000"/>
                <w:spacing w:val="-2"/>
              </w:rPr>
              <w:t>Engagement</w:t>
            </w:r>
          </w:p>
        </w:tc>
        <w:tc>
          <w:tcPr>
            <w:tcW w:w="5487" w:type="dxa"/>
          </w:tcPr>
          <w:p w:rsidR="00736037" w:rsidRPr="00203156" w:rsidRDefault="00736037" w:rsidP="00736037">
            <w:pPr>
              <w:suppressAutoHyphens/>
              <w:spacing w:before="60" w:after="60"/>
              <w:rPr>
                <w:rStyle w:val="Table"/>
                <w:b/>
                <w:color w:val="000000"/>
                <w:spacing w:val="-2"/>
              </w:rPr>
            </w:pPr>
            <w:r w:rsidRPr="00203156">
              <w:rPr>
                <w:rStyle w:val="Table"/>
                <w:b/>
                <w:color w:val="000000"/>
                <w:spacing w:val="-2"/>
              </w:rPr>
              <w:t>D</w:t>
            </w:r>
            <w:r>
              <w:rPr>
                <w:rStyle w:val="Table"/>
                <w:b/>
                <w:color w:val="000000"/>
                <w:spacing w:val="-2"/>
              </w:rPr>
              <w:t>é</w:t>
            </w:r>
            <w:r w:rsidRPr="00203156">
              <w:rPr>
                <w:rStyle w:val="Table"/>
                <w:b/>
                <w:color w:val="000000"/>
                <w:spacing w:val="-2"/>
              </w:rPr>
              <w:t>tails</w:t>
            </w:r>
          </w:p>
        </w:tc>
      </w:tr>
      <w:tr w:rsidR="00736037" w:rsidRPr="00736037" w:rsidTr="00736037">
        <w:trPr>
          <w:cantSplit/>
        </w:trPr>
        <w:tc>
          <w:tcPr>
            <w:tcW w:w="3613" w:type="dxa"/>
          </w:tcPr>
          <w:p w:rsidR="00736037" w:rsidRPr="00736037" w:rsidRDefault="00736037" w:rsidP="00736037">
            <w:pPr>
              <w:suppressAutoHyphens/>
              <w:spacing w:before="60" w:after="60"/>
              <w:rPr>
                <w:rStyle w:val="Table"/>
                <w:b/>
                <w:color w:val="000000"/>
                <w:spacing w:val="-2"/>
                <w:lang w:val="fr-FR"/>
              </w:rPr>
            </w:pPr>
            <w:r w:rsidRPr="00736037">
              <w:rPr>
                <w:rStyle w:val="Table"/>
                <w:b/>
                <w:color w:val="000000"/>
                <w:spacing w:val="-2"/>
                <w:lang w:val="fr-FR"/>
              </w:rPr>
              <w:t>Disponibilité pour la durée du Marché:</w:t>
            </w:r>
          </w:p>
        </w:tc>
        <w:tc>
          <w:tcPr>
            <w:tcW w:w="5487" w:type="dxa"/>
          </w:tcPr>
          <w:p w:rsidR="00736037" w:rsidRPr="00BB2E23" w:rsidRDefault="00736037" w:rsidP="00736037">
            <w:pPr>
              <w:rPr>
                <w:i/>
                <w:sz w:val="20"/>
                <w:lang w:val="fr-FR"/>
              </w:rPr>
            </w:pPr>
            <w:r w:rsidRPr="00BB2E23">
              <w:rPr>
                <w:i/>
                <w:sz w:val="20"/>
                <w:lang w:val="fr-FR"/>
              </w:rPr>
              <w:t>[insérer la période (dates de début et de fin) pendan</w:t>
            </w:r>
            <w:r>
              <w:rPr>
                <w:i/>
                <w:sz w:val="20"/>
                <w:lang w:val="fr-FR"/>
              </w:rPr>
              <w:t>t laquelle le personnel clé est disponible pour ce marché</w:t>
            </w:r>
            <w:r w:rsidRPr="00BB2E23">
              <w:rPr>
                <w:i/>
                <w:sz w:val="20"/>
                <w:lang w:val="fr-FR"/>
              </w:rPr>
              <w:t>]</w:t>
            </w:r>
          </w:p>
        </w:tc>
      </w:tr>
      <w:tr w:rsidR="00736037" w:rsidRPr="00736037" w:rsidTr="00736037">
        <w:trPr>
          <w:cantSplit/>
        </w:trPr>
        <w:tc>
          <w:tcPr>
            <w:tcW w:w="3613" w:type="dxa"/>
          </w:tcPr>
          <w:p w:rsidR="00736037" w:rsidRPr="00203156" w:rsidRDefault="00736037" w:rsidP="00736037">
            <w:pPr>
              <w:suppressAutoHyphens/>
              <w:spacing w:before="60" w:after="60"/>
              <w:rPr>
                <w:rStyle w:val="Table"/>
                <w:b/>
                <w:color w:val="000000"/>
                <w:spacing w:val="-2"/>
              </w:rPr>
            </w:pPr>
            <w:r>
              <w:rPr>
                <w:rStyle w:val="Table"/>
                <w:b/>
                <w:color w:val="000000"/>
                <w:spacing w:val="-2"/>
                <w:lang w:val="fr-FR"/>
              </w:rPr>
              <w:t>Durée</w:t>
            </w:r>
            <w:r w:rsidRPr="00203156">
              <w:rPr>
                <w:rStyle w:val="Table"/>
                <w:b/>
                <w:color w:val="000000"/>
                <w:spacing w:val="-2"/>
              </w:rPr>
              <w:t>:</w:t>
            </w:r>
          </w:p>
        </w:tc>
        <w:tc>
          <w:tcPr>
            <w:tcW w:w="5487" w:type="dxa"/>
          </w:tcPr>
          <w:p w:rsidR="00736037" w:rsidRPr="004D7A8E" w:rsidRDefault="00736037" w:rsidP="00736037">
            <w:pPr>
              <w:rPr>
                <w:i/>
                <w:sz w:val="20"/>
                <w:lang w:val="fr-FR"/>
              </w:rPr>
            </w:pPr>
            <w:r w:rsidRPr="004D7A8E">
              <w:rPr>
                <w:i/>
                <w:sz w:val="20"/>
                <w:lang w:val="fr-FR"/>
              </w:rPr>
              <w:t>[insérer le nombre de jours/</w:t>
            </w:r>
            <w:r>
              <w:rPr>
                <w:i/>
                <w:sz w:val="20"/>
                <w:lang w:val="fr-FR"/>
              </w:rPr>
              <w:t>semaines/</w:t>
            </w:r>
            <w:r w:rsidRPr="004D7A8E">
              <w:rPr>
                <w:i/>
                <w:sz w:val="20"/>
                <w:lang w:val="fr-FR"/>
              </w:rPr>
              <w:t>mois</w:t>
            </w:r>
            <w:r>
              <w:rPr>
                <w:i/>
                <w:sz w:val="20"/>
                <w:lang w:val="fr-FR"/>
              </w:rPr>
              <w:t xml:space="preserve"> </w:t>
            </w:r>
            <w:r w:rsidRPr="00BB2E23">
              <w:rPr>
                <w:i/>
                <w:sz w:val="20"/>
                <w:lang w:val="fr-FR"/>
              </w:rPr>
              <w:t>pendan</w:t>
            </w:r>
            <w:r>
              <w:rPr>
                <w:i/>
                <w:sz w:val="20"/>
                <w:lang w:val="fr-FR"/>
              </w:rPr>
              <w:t>t lequel le personnel clé est disponible</w:t>
            </w:r>
            <w:r w:rsidRPr="004D7A8E">
              <w:rPr>
                <w:sz w:val="20"/>
                <w:lang w:val="fr-FR"/>
              </w:rPr>
              <w:t>]</w:t>
            </w:r>
          </w:p>
        </w:tc>
      </w:tr>
    </w:tbl>
    <w:p w:rsidR="00736037" w:rsidRPr="00FC24D5" w:rsidRDefault="00C025AE" w:rsidP="00163E44">
      <w:pPr>
        <w:spacing w:before="120" w:after="120"/>
        <w:rPr>
          <w:lang w:val="fr-FR"/>
        </w:rPr>
      </w:pPr>
      <w:r w:rsidRPr="00FC24D5">
        <w:rPr>
          <w:lang w:val="fr-FR"/>
        </w:rPr>
        <w:t>Je reconnais que toute fausse déclaration ou omission dans le présent formulaire :</w:t>
      </w:r>
    </w:p>
    <w:p w:rsidR="00C025AE" w:rsidRPr="00163E44" w:rsidRDefault="00C025AE" w:rsidP="00D10B3C">
      <w:pPr>
        <w:numPr>
          <w:ilvl w:val="0"/>
          <w:numId w:val="95"/>
        </w:numPr>
        <w:spacing w:after="120"/>
        <w:rPr>
          <w:lang w:val="fr-FR"/>
        </w:rPr>
      </w:pPr>
      <w:r w:rsidRPr="00163E44">
        <w:rPr>
          <w:lang w:val="fr-FR"/>
        </w:rPr>
        <w:t>être prise en compte lors de l’évaluation de l’Offre ;</w:t>
      </w:r>
    </w:p>
    <w:p w:rsidR="00C025AE" w:rsidRPr="00FC24D5" w:rsidRDefault="00C025AE" w:rsidP="00D10B3C">
      <w:pPr>
        <w:numPr>
          <w:ilvl w:val="0"/>
          <w:numId w:val="95"/>
        </w:numPr>
        <w:spacing w:after="120"/>
        <w:rPr>
          <w:lang w:val="fr-FR"/>
        </w:rPr>
      </w:pPr>
      <w:r w:rsidRPr="00FC24D5">
        <w:rPr>
          <w:lang w:val="fr-FR"/>
        </w:rPr>
        <w:t>entrainer ma disqualification de l’Offre ;</w:t>
      </w:r>
    </w:p>
    <w:p w:rsidR="00C025AE" w:rsidRPr="00FC24D5" w:rsidRDefault="00C025AE" w:rsidP="00D10B3C">
      <w:pPr>
        <w:numPr>
          <w:ilvl w:val="0"/>
          <w:numId w:val="95"/>
        </w:numPr>
        <w:spacing w:after="120"/>
        <w:rPr>
          <w:lang w:val="fr-FR"/>
        </w:rPr>
      </w:pPr>
      <w:r w:rsidRPr="00FC24D5">
        <w:rPr>
          <w:lang w:val="fr-FR"/>
        </w:rPr>
        <w:t>entrainer ma congédiation du marché.</w:t>
      </w:r>
    </w:p>
    <w:p w:rsidR="00C025AE" w:rsidRPr="00163E44" w:rsidRDefault="00C025AE" w:rsidP="00163E44">
      <w:pPr>
        <w:spacing w:after="120"/>
        <w:rPr>
          <w:lang w:val="fr-FR"/>
        </w:rPr>
      </w:pPr>
      <w:r w:rsidRPr="00163E44">
        <w:rPr>
          <w:lang w:val="fr-FR"/>
        </w:rPr>
        <w:t xml:space="preserve">Nom du Personnel –Clé : </w:t>
      </w:r>
      <w:r w:rsidRPr="00163E44">
        <w:rPr>
          <w:i/>
          <w:lang w:val="fr-FR"/>
        </w:rPr>
        <w:t>[insérer le nom]</w:t>
      </w:r>
    </w:p>
    <w:p w:rsidR="00C025AE" w:rsidRPr="00FC24D5" w:rsidRDefault="00C025AE" w:rsidP="00163E44">
      <w:pPr>
        <w:spacing w:after="120"/>
        <w:rPr>
          <w:b/>
          <w:szCs w:val="24"/>
          <w:lang w:val="fr-FR"/>
        </w:rPr>
      </w:pPr>
      <w:r w:rsidRPr="00FC24D5">
        <w:rPr>
          <w:b/>
          <w:szCs w:val="24"/>
          <w:lang w:val="fr-FR"/>
        </w:rPr>
        <w:t>Signature :</w:t>
      </w:r>
    </w:p>
    <w:p w:rsidR="00C025AE" w:rsidRPr="00FC24D5" w:rsidRDefault="00C025AE" w:rsidP="00163E44">
      <w:pPr>
        <w:spacing w:after="120"/>
        <w:rPr>
          <w:b/>
          <w:szCs w:val="24"/>
          <w:lang w:val="fr-FR"/>
        </w:rPr>
      </w:pPr>
      <w:r w:rsidRPr="00FC24D5">
        <w:rPr>
          <w:b/>
          <w:szCs w:val="24"/>
          <w:lang w:val="fr-FR"/>
        </w:rPr>
        <w:t>Date (jour/mois/année]</w:t>
      </w:r>
    </w:p>
    <w:p w:rsidR="00C025AE" w:rsidRPr="00FC24D5" w:rsidRDefault="00C025AE" w:rsidP="00163E44">
      <w:pPr>
        <w:spacing w:after="120"/>
        <w:rPr>
          <w:szCs w:val="24"/>
          <w:lang w:val="fr-FR"/>
        </w:rPr>
      </w:pPr>
      <w:r w:rsidRPr="00FC24D5">
        <w:rPr>
          <w:szCs w:val="24"/>
          <w:lang w:val="fr-FR"/>
        </w:rPr>
        <w:t>Signature du Représentant autorisé du Soumissionnaire :</w:t>
      </w:r>
    </w:p>
    <w:p w:rsidR="00C025AE" w:rsidRPr="00FC24D5" w:rsidRDefault="00C025AE" w:rsidP="00163E44">
      <w:pPr>
        <w:spacing w:after="120"/>
        <w:rPr>
          <w:b/>
          <w:szCs w:val="24"/>
          <w:lang w:val="fr-FR"/>
        </w:rPr>
      </w:pPr>
      <w:r w:rsidRPr="00FC24D5">
        <w:rPr>
          <w:b/>
          <w:szCs w:val="24"/>
          <w:lang w:val="fr-FR"/>
        </w:rPr>
        <w:t>Signature :</w:t>
      </w:r>
    </w:p>
    <w:p w:rsidR="00C025AE" w:rsidRPr="00FC24D5" w:rsidRDefault="00C025AE" w:rsidP="00163E44">
      <w:pPr>
        <w:spacing w:after="120"/>
        <w:rPr>
          <w:b/>
          <w:szCs w:val="24"/>
          <w:lang w:val="fr-FR"/>
        </w:rPr>
      </w:pPr>
      <w:r w:rsidRPr="00FC24D5">
        <w:rPr>
          <w:b/>
          <w:szCs w:val="24"/>
          <w:lang w:val="fr-FR"/>
        </w:rPr>
        <w:t>Date (jour/mois/année]</w:t>
      </w:r>
    </w:p>
    <w:p w:rsidR="00C025AE" w:rsidRPr="002B73C3" w:rsidRDefault="00C025AE" w:rsidP="00C025AE">
      <w:pPr>
        <w:tabs>
          <w:tab w:val="left" w:pos="2127"/>
        </w:tabs>
        <w:spacing w:before="120" w:after="120"/>
        <w:jc w:val="center"/>
        <w:rPr>
          <w:b/>
          <w:lang w:val="fr-FR"/>
        </w:rPr>
      </w:pPr>
      <w:r w:rsidRPr="00844A30">
        <w:rPr>
          <w:b/>
          <w:szCs w:val="24"/>
          <w:lang w:val="fr-FR"/>
        </w:rPr>
        <w:br w:type="page"/>
      </w:r>
      <w:r w:rsidRPr="002B73C3">
        <w:rPr>
          <w:b/>
          <w:bCs/>
          <w:lang w:val="fr-FR"/>
        </w:rPr>
        <w:t>Annexe</w:t>
      </w:r>
      <w:r w:rsidRPr="002B73C3">
        <w:rPr>
          <w:b/>
          <w:lang w:val="fr-FR"/>
        </w:rPr>
        <w:t xml:space="preserve"> </w:t>
      </w:r>
      <w:r>
        <w:rPr>
          <w:b/>
          <w:lang w:val="fr-FR"/>
        </w:rPr>
        <w:t>G</w:t>
      </w:r>
    </w:p>
    <w:p w:rsidR="00844A30" w:rsidRPr="007159E5" w:rsidRDefault="00844A30" w:rsidP="00844A30">
      <w:pPr>
        <w:spacing w:after="120"/>
        <w:rPr>
          <w:b/>
          <w:iCs/>
          <w:lang w:val="fr-FR"/>
        </w:rPr>
      </w:pPr>
      <w:r w:rsidRPr="007159E5">
        <w:rPr>
          <w:b/>
          <w:iCs/>
          <w:lang w:val="fr-FR"/>
        </w:rPr>
        <w:t>Stratégies de management et plans de mise en œuvre ESHS.</w:t>
      </w:r>
    </w:p>
    <w:p w:rsidR="00844A30" w:rsidRPr="007159E5" w:rsidRDefault="00844A30" w:rsidP="00844A30">
      <w:pPr>
        <w:spacing w:after="120"/>
        <w:rPr>
          <w:b/>
          <w:i/>
          <w:iCs/>
          <w:lang w:val="fr-FR"/>
        </w:rPr>
      </w:pPr>
    </w:p>
    <w:p w:rsidR="00844A30" w:rsidRPr="007159E5" w:rsidRDefault="00844A30" w:rsidP="00844A30">
      <w:pPr>
        <w:spacing w:after="120"/>
        <w:rPr>
          <w:iCs/>
          <w:lang w:val="fr-FR"/>
        </w:rPr>
      </w:pPr>
      <w:r w:rsidRPr="007159E5">
        <w:rPr>
          <w:iCs/>
          <w:lang w:val="fr-FR"/>
        </w:rPr>
        <w:t>Le Soumissionnaire devra soumettre les stratégies de management et plans de mise en œuvre dans les domaines environnemental, social, hygiène et sécurité (ESHS) tel que demandé à la Clause 11.1 (h) des DPAO.  Lesdits stratégies et plans décriront en détail les actions, matériaux, matériels, procédés de gestion etc. qui seront mis en œuvre par l’Entrepreneur et ses sous-traitants.</w:t>
      </w:r>
    </w:p>
    <w:p w:rsidR="00844A30" w:rsidRPr="007159E5" w:rsidRDefault="00BC468E" w:rsidP="00844A30">
      <w:pPr>
        <w:spacing w:after="120"/>
        <w:rPr>
          <w:iCs/>
          <w:lang w:val="fr-FR"/>
        </w:rPr>
      </w:pPr>
      <w:r w:rsidRPr="007159E5">
        <w:rPr>
          <w:iCs/>
          <w:lang w:val="fr-FR"/>
        </w:rPr>
        <w:t>Lors de la préparation de ces stratégies et plans, le Soumissionnaire devra prendre en compte les dispositions ESHS dans le marché, y compris celles qui pourra</w:t>
      </w:r>
      <w:r w:rsidRPr="007159E5">
        <w:rPr>
          <w:iCs/>
          <w:lang w:val="fr-FR"/>
        </w:rPr>
        <w:tab/>
        <w:t xml:space="preserve">ient être décrites en détail dans les </w:t>
      </w:r>
      <w:r w:rsidR="00DC2BD2" w:rsidRPr="00EB0382">
        <w:rPr>
          <w:szCs w:val="24"/>
          <w:lang w:val="fr-FR"/>
        </w:rPr>
        <w:t>Spécifications des Travaux décrites dans la Section VII.</w:t>
      </w:r>
      <w:r w:rsidR="00DC2BD2" w:rsidRPr="00EB0382">
        <w:rPr>
          <w:i/>
          <w:szCs w:val="24"/>
          <w:lang w:val="fr-FR"/>
        </w:rPr>
        <w:t> </w:t>
      </w:r>
    </w:p>
    <w:p w:rsidR="00C025AE" w:rsidRPr="00844A30" w:rsidRDefault="00BC468E" w:rsidP="00C025AE">
      <w:pPr>
        <w:tabs>
          <w:tab w:val="left" w:pos="2127"/>
        </w:tabs>
        <w:spacing w:before="120" w:after="120"/>
        <w:rPr>
          <w:lang w:val="fr-FR"/>
        </w:rPr>
      </w:pPr>
      <w:r>
        <w:rPr>
          <w:i/>
          <w:szCs w:val="24"/>
        </w:rPr>
        <w:t xml:space="preserve"> </w:t>
      </w:r>
    </w:p>
    <w:p w:rsidR="00C025AE" w:rsidRPr="002B73C3" w:rsidRDefault="00C025AE" w:rsidP="00C025AE">
      <w:pPr>
        <w:tabs>
          <w:tab w:val="left" w:pos="2127"/>
        </w:tabs>
        <w:spacing w:before="120" w:after="120"/>
        <w:jc w:val="center"/>
        <w:rPr>
          <w:b/>
          <w:lang w:val="fr-FR"/>
        </w:rPr>
      </w:pPr>
      <w:r w:rsidRPr="00BC468E">
        <w:rPr>
          <w:b/>
          <w:szCs w:val="24"/>
          <w:lang w:val="fr-FR"/>
        </w:rPr>
        <w:br w:type="page"/>
      </w:r>
      <w:r w:rsidRPr="002B73C3">
        <w:rPr>
          <w:b/>
          <w:bCs/>
          <w:lang w:val="fr-FR"/>
        </w:rPr>
        <w:t>Annexe</w:t>
      </w:r>
      <w:r>
        <w:rPr>
          <w:b/>
          <w:lang w:val="fr-FR"/>
        </w:rPr>
        <w:t xml:space="preserve"> H</w:t>
      </w:r>
    </w:p>
    <w:p w:rsidR="00C025AE" w:rsidRPr="002B73C3" w:rsidRDefault="00C025AE" w:rsidP="00C025AE">
      <w:pPr>
        <w:tabs>
          <w:tab w:val="left" w:pos="2127"/>
        </w:tabs>
        <w:spacing w:before="120" w:after="120"/>
        <w:jc w:val="center"/>
        <w:rPr>
          <w:b/>
          <w:sz w:val="28"/>
          <w:szCs w:val="28"/>
          <w:lang w:val="fr-FR"/>
        </w:rPr>
      </w:pPr>
      <w:r>
        <w:rPr>
          <w:b/>
          <w:sz w:val="28"/>
          <w:szCs w:val="28"/>
          <w:lang w:val="fr-FR"/>
        </w:rPr>
        <w:t>Code de Conduite (ESHS)</w:t>
      </w:r>
    </w:p>
    <w:p w:rsidR="00BC468E" w:rsidRPr="007159E5" w:rsidRDefault="00BC468E" w:rsidP="00D83F44">
      <w:pPr>
        <w:spacing w:after="120"/>
        <w:rPr>
          <w:iCs/>
          <w:lang w:val="fr-FR"/>
        </w:rPr>
      </w:pPr>
      <w:r w:rsidRPr="007159E5">
        <w:rPr>
          <w:iCs/>
          <w:lang w:val="fr-FR"/>
        </w:rPr>
        <w:t xml:space="preserve">Le Soumissionnaire devra soumettre </w:t>
      </w:r>
      <w:r w:rsidR="00D83F44" w:rsidRPr="007159E5">
        <w:rPr>
          <w:iCs/>
          <w:lang w:val="fr-FR"/>
        </w:rPr>
        <w:t>le Code de Conduite applicable à ses employés et sous-traitants,</w:t>
      </w:r>
      <w:r w:rsidRPr="007159E5">
        <w:rPr>
          <w:iCs/>
          <w:lang w:val="fr-FR"/>
        </w:rPr>
        <w:t xml:space="preserve"> tel que demandé à la Clause 11.1 (h) des DPAO.  </w:t>
      </w:r>
      <w:r w:rsidR="00D83F44" w:rsidRPr="007159E5">
        <w:rPr>
          <w:iCs/>
          <w:lang w:val="fr-FR"/>
        </w:rPr>
        <w:t xml:space="preserve">Le Code de Conduite devra assurer la conformité aux </w:t>
      </w:r>
      <w:r w:rsidRPr="007159E5">
        <w:rPr>
          <w:iCs/>
          <w:lang w:val="fr-FR"/>
        </w:rPr>
        <w:t>dispositions ESHS dans le marché, y compris celles qui pourra</w:t>
      </w:r>
      <w:r w:rsidRPr="007159E5">
        <w:rPr>
          <w:iCs/>
          <w:lang w:val="fr-FR"/>
        </w:rPr>
        <w:tab/>
        <w:t xml:space="preserve">ient être décrites en détail dans les </w:t>
      </w:r>
      <w:r w:rsidR="00DC2BD2" w:rsidRPr="00EB0382">
        <w:rPr>
          <w:szCs w:val="24"/>
          <w:lang w:val="fr-FR"/>
        </w:rPr>
        <w:t>Spécifications des Travaux décrites dans la Section VII.</w:t>
      </w:r>
      <w:r w:rsidR="00DC2BD2" w:rsidRPr="00EB0382">
        <w:rPr>
          <w:i/>
          <w:szCs w:val="24"/>
          <w:lang w:val="fr-FR"/>
        </w:rPr>
        <w:t> </w:t>
      </w:r>
    </w:p>
    <w:p w:rsidR="00D83F44" w:rsidRPr="007159E5" w:rsidRDefault="00D83F44" w:rsidP="00D83F44">
      <w:pPr>
        <w:spacing w:after="120"/>
        <w:rPr>
          <w:iCs/>
          <w:lang w:val="fr-FR"/>
        </w:rPr>
      </w:pPr>
      <w:r w:rsidRPr="007159E5">
        <w:rPr>
          <w:iCs/>
          <w:lang w:val="fr-FR"/>
        </w:rPr>
        <w:t>En outre, le Soumissionnaire devra indiquer les grandes lignes de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rsidR="00C025AE" w:rsidRPr="00736037" w:rsidRDefault="00C025AE" w:rsidP="00C025AE">
      <w:pPr>
        <w:pStyle w:val="Style11"/>
        <w:spacing w:before="120" w:after="120"/>
        <w:jc w:val="left"/>
        <w:rPr>
          <w:b w:val="0"/>
          <w:sz w:val="24"/>
          <w:szCs w:val="24"/>
        </w:rPr>
      </w:pPr>
    </w:p>
    <w:p w:rsidR="00213404" w:rsidRPr="003B3168" w:rsidRDefault="00EF4F3F" w:rsidP="00851928">
      <w:pPr>
        <w:pStyle w:val="Style11"/>
        <w:spacing w:before="120" w:after="120"/>
      </w:pPr>
      <w:r w:rsidRPr="00C025AE">
        <w:rPr>
          <w:i/>
        </w:rPr>
        <w:br w:type="page"/>
      </w:r>
      <w:bookmarkStart w:id="429" w:name="_Toc437338956"/>
      <w:bookmarkStart w:id="430" w:name="_Toc462645153"/>
      <w:bookmarkStart w:id="431" w:name="_Toc41971546"/>
      <w:bookmarkStart w:id="432" w:name="_Toc498849247"/>
      <w:bookmarkStart w:id="433" w:name="_Toc498850082"/>
      <w:bookmarkStart w:id="434" w:name="_Toc498851687"/>
      <w:bookmarkStart w:id="435" w:name="_Toc156031767"/>
      <w:bookmarkStart w:id="436" w:name="_Toc327863877"/>
      <w:bookmarkStart w:id="437" w:name="_Toc454349598"/>
      <w:bookmarkStart w:id="438" w:name="_Toc478072649"/>
      <w:r w:rsidR="00D83F44">
        <w:t>Formulaires de q</w:t>
      </w:r>
      <w:r w:rsidR="00213404" w:rsidRPr="003B3168">
        <w:t>ualification des Soumissionnaires</w:t>
      </w:r>
      <w:bookmarkEnd w:id="436"/>
      <w:bookmarkEnd w:id="437"/>
      <w:bookmarkEnd w:id="438"/>
    </w:p>
    <w:p w:rsidR="00213404" w:rsidRPr="003B3168" w:rsidRDefault="00213404" w:rsidP="00C041E0">
      <w:pPr>
        <w:spacing w:before="120" w:after="120"/>
        <w:rPr>
          <w:lang w:val="fr-FR"/>
        </w:rPr>
      </w:pPr>
    </w:p>
    <w:p w:rsidR="00213404" w:rsidRPr="003B3168" w:rsidRDefault="00213404" w:rsidP="00C041E0">
      <w:pPr>
        <w:spacing w:before="120" w:after="120"/>
        <w:rPr>
          <w:sz w:val="20"/>
          <w:lang w:val="fr-FR"/>
        </w:rPr>
      </w:pPr>
      <w:r w:rsidRPr="003B3168">
        <w:rPr>
          <w:lang w:val="fr-FR"/>
        </w:rPr>
        <w:br w:type="page"/>
      </w:r>
    </w:p>
    <w:p w:rsidR="00213404" w:rsidRPr="00E21797" w:rsidRDefault="00213404" w:rsidP="00C041E0">
      <w:pPr>
        <w:pStyle w:val="SectionIVHeader-2"/>
        <w:spacing w:before="120" w:after="120"/>
      </w:pPr>
      <w:bookmarkStart w:id="439" w:name="_Toc327863878"/>
      <w:r w:rsidRPr="00E21797">
        <w:t>Formulaire ELI – 1.1</w:t>
      </w:r>
      <w:r>
        <w:t xml:space="preserve"> : </w:t>
      </w:r>
      <w:r>
        <w:br/>
      </w:r>
      <w:r w:rsidRPr="00E21797">
        <w:t>Fiche de renseignements sur le soumissionnaire</w:t>
      </w:r>
      <w:bookmarkEnd w:id="439"/>
    </w:p>
    <w:p w:rsidR="00213404" w:rsidRPr="003B3168" w:rsidRDefault="00213404" w:rsidP="00C041E0">
      <w:pPr>
        <w:numPr>
          <w:ilvl w:val="12"/>
          <w:numId w:val="0"/>
        </w:numPr>
        <w:tabs>
          <w:tab w:val="left" w:pos="2610"/>
        </w:tabs>
        <w:spacing w:before="120" w:after="120"/>
        <w:jc w:val="center"/>
        <w:rPr>
          <w:lang w:val="fr-FR"/>
        </w:rPr>
      </w:pPr>
    </w:p>
    <w:p w:rsidR="00213404" w:rsidRPr="003B3168" w:rsidRDefault="00213404" w:rsidP="00C041E0">
      <w:pPr>
        <w:spacing w:before="120" w:after="120"/>
        <w:rPr>
          <w:i/>
          <w:iCs/>
          <w:lang w:val="fr-FR"/>
        </w:rPr>
      </w:pPr>
      <w:bookmarkStart w:id="440" w:name="_Toc77404716"/>
      <w:r w:rsidRPr="003B3168">
        <w:rPr>
          <w:i/>
          <w:iCs/>
          <w:lang w:val="fr-FR"/>
        </w:rPr>
        <w:t>[Le Soumissionnaire remplit le tableau ci-dessous conformément aux instructions entre crochets. Le tableau ne doit pas être modifié. Aucune substitution ne sera admise.]</w:t>
      </w:r>
      <w:bookmarkEnd w:id="440"/>
    </w:p>
    <w:p w:rsidR="00213404" w:rsidRPr="003B3168" w:rsidRDefault="00213404" w:rsidP="00C041E0">
      <w:pPr>
        <w:spacing w:before="120" w:after="120"/>
        <w:jc w:val="right"/>
        <w:rPr>
          <w:lang w:val="fr-FR"/>
        </w:rPr>
      </w:pPr>
      <w:r w:rsidRPr="003B3168">
        <w:rPr>
          <w:lang w:val="fr-FR"/>
        </w:rPr>
        <w:t xml:space="preserve">Date: </w:t>
      </w:r>
      <w:r w:rsidRPr="003B3168">
        <w:rPr>
          <w:i/>
          <w:iCs/>
          <w:lang w:val="fr-FR"/>
        </w:rPr>
        <w:t>[insérer la date (jour, mois, année) de remise de l’offre]</w:t>
      </w:r>
    </w:p>
    <w:p w:rsidR="00213404" w:rsidRPr="003B3168" w:rsidRDefault="00213404" w:rsidP="00C041E0">
      <w:pPr>
        <w:spacing w:before="120" w:after="120"/>
        <w:ind w:right="72"/>
        <w:jc w:val="right"/>
        <w:rPr>
          <w:lang w:val="fr-FR"/>
        </w:rPr>
      </w:pPr>
      <w:r w:rsidRPr="003B3168">
        <w:rPr>
          <w:lang w:val="fr-FR"/>
        </w:rPr>
        <w:t xml:space="preserve">AO No.: </w:t>
      </w:r>
      <w:r w:rsidRPr="003B3168">
        <w:rPr>
          <w:i/>
          <w:iCs/>
          <w:lang w:val="fr-FR"/>
        </w:rPr>
        <w:t>[insérer le numéro de l’Appel d’Offres]</w:t>
      </w:r>
    </w:p>
    <w:p w:rsidR="00213404" w:rsidRPr="003B3168" w:rsidRDefault="00213404" w:rsidP="00C041E0">
      <w:pPr>
        <w:spacing w:before="120" w:after="120"/>
        <w:rPr>
          <w:spacing w:val="-2"/>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213404" w:rsidRPr="003B3168" w:rsidTr="00213404">
        <w:trPr>
          <w:cantSplit/>
          <w:trHeight w:val="440"/>
        </w:trPr>
        <w:tc>
          <w:tcPr>
            <w:tcW w:w="9468" w:type="dxa"/>
            <w:tcBorders>
              <w:top w:val="single" w:sz="6" w:space="0" w:color="auto"/>
              <w:left w:val="single" w:sz="6" w:space="0" w:color="auto"/>
              <w:bottom w:val="nil"/>
              <w:right w:val="single" w:sz="6" w:space="0" w:color="auto"/>
            </w:tcBorders>
          </w:tcPr>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1. Nom du Soumissionnaire : [</w:t>
            </w:r>
            <w:r w:rsidRPr="003B3168">
              <w:rPr>
                <w:i/>
                <w:spacing w:val="-2"/>
                <w:lang w:val="fr-FR"/>
              </w:rPr>
              <w:t>insérer le nom légal du Soumissionnaire</w:t>
            </w:r>
            <w:r w:rsidRPr="003B3168">
              <w:rPr>
                <w:spacing w:val="-2"/>
                <w:lang w:val="fr-FR"/>
              </w:rPr>
              <w:t>]</w:t>
            </w:r>
          </w:p>
        </w:tc>
      </w:tr>
      <w:tr w:rsidR="00213404" w:rsidRPr="003B3168" w:rsidTr="00213404">
        <w:trPr>
          <w:cantSplit/>
          <w:trHeight w:val="440"/>
        </w:trPr>
        <w:tc>
          <w:tcPr>
            <w:tcW w:w="9468" w:type="dxa"/>
            <w:tcBorders>
              <w:top w:val="single" w:sz="6" w:space="0" w:color="auto"/>
              <w:left w:val="single" w:sz="6" w:space="0" w:color="auto"/>
              <w:bottom w:val="nil"/>
              <w:right w:val="single" w:sz="6" w:space="0" w:color="auto"/>
            </w:tcBorders>
          </w:tcPr>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2. En cas de groupement, noms de tous les membres : [</w:t>
            </w:r>
            <w:r w:rsidRPr="003B3168">
              <w:rPr>
                <w:i/>
                <w:spacing w:val="-2"/>
                <w:lang w:val="fr-FR"/>
              </w:rPr>
              <w:t>insérer le nom légal de chaque membre du groupement</w:t>
            </w:r>
            <w:r w:rsidRPr="003B3168">
              <w:rPr>
                <w:spacing w:val="-2"/>
                <w:lang w:val="fr-FR"/>
              </w:rPr>
              <w:t>]</w:t>
            </w:r>
          </w:p>
        </w:tc>
      </w:tr>
      <w:tr w:rsidR="00213404" w:rsidRPr="003B3168" w:rsidTr="00213404">
        <w:trPr>
          <w:cantSplit/>
          <w:trHeight w:val="440"/>
        </w:trPr>
        <w:tc>
          <w:tcPr>
            <w:tcW w:w="9468" w:type="dxa"/>
            <w:tcBorders>
              <w:top w:val="single" w:sz="6" w:space="0" w:color="auto"/>
              <w:left w:val="single" w:sz="6" w:space="0" w:color="auto"/>
              <w:bottom w:val="nil"/>
              <w:right w:val="single" w:sz="6" w:space="0" w:color="auto"/>
            </w:tcBorders>
          </w:tcPr>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3. Pays où le Soumissionnaire est, ou sera légalement enregistré: [</w:t>
            </w:r>
            <w:r w:rsidRPr="003B3168">
              <w:rPr>
                <w:i/>
                <w:spacing w:val="-2"/>
                <w:lang w:val="fr-FR"/>
              </w:rPr>
              <w:t>insérer le nom du pays d’enregistrement</w:t>
            </w:r>
            <w:r w:rsidRPr="003B3168">
              <w:rPr>
                <w:spacing w:val="-2"/>
                <w:lang w:val="fr-FR"/>
              </w:rPr>
              <w:t>]</w:t>
            </w:r>
          </w:p>
        </w:tc>
      </w:tr>
      <w:tr w:rsidR="00213404" w:rsidRPr="003B3168" w:rsidTr="00213404">
        <w:trPr>
          <w:cantSplit/>
          <w:trHeight w:val="440"/>
        </w:trPr>
        <w:tc>
          <w:tcPr>
            <w:tcW w:w="9468" w:type="dxa"/>
            <w:tcBorders>
              <w:top w:val="single" w:sz="6" w:space="0" w:color="auto"/>
              <w:left w:val="single" w:sz="6" w:space="0" w:color="auto"/>
              <w:bottom w:val="nil"/>
              <w:right w:val="single" w:sz="6" w:space="0" w:color="auto"/>
            </w:tcBorders>
          </w:tcPr>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4. Année d’enregistrement du Soumissionnaire: [</w:t>
            </w:r>
            <w:r w:rsidRPr="003B3168">
              <w:rPr>
                <w:i/>
                <w:spacing w:val="-2"/>
                <w:lang w:val="fr-FR"/>
              </w:rPr>
              <w:t>insérer l’année d’enregistrement</w:t>
            </w:r>
            <w:r w:rsidRPr="003B3168">
              <w:rPr>
                <w:spacing w:val="-2"/>
                <w:lang w:val="fr-FR"/>
              </w:rPr>
              <w:t>]</w:t>
            </w:r>
          </w:p>
        </w:tc>
      </w:tr>
      <w:tr w:rsidR="00213404" w:rsidRPr="003B3168" w:rsidTr="00213404">
        <w:trPr>
          <w:cantSplit/>
          <w:trHeight w:val="440"/>
        </w:trPr>
        <w:tc>
          <w:tcPr>
            <w:tcW w:w="9468" w:type="dxa"/>
            <w:tcBorders>
              <w:top w:val="single" w:sz="6" w:space="0" w:color="auto"/>
              <w:left w:val="single" w:sz="6" w:space="0" w:color="auto"/>
              <w:bottom w:val="nil"/>
              <w:right w:val="single" w:sz="6" w:space="0" w:color="auto"/>
            </w:tcBorders>
          </w:tcPr>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5. Adresse officielle du Soumissionnaire dans le pays d’enregistrement: [</w:t>
            </w:r>
            <w:r w:rsidRPr="003B3168">
              <w:rPr>
                <w:i/>
                <w:spacing w:val="-2"/>
                <w:lang w:val="fr-FR"/>
              </w:rPr>
              <w:t>insérer l’adresse légale du Soumissionnaire dans le pays d’enregistrement</w:t>
            </w:r>
            <w:r w:rsidRPr="003B3168">
              <w:rPr>
                <w:spacing w:val="-2"/>
                <w:lang w:val="fr-FR"/>
              </w:rPr>
              <w:t>]</w:t>
            </w:r>
          </w:p>
        </w:tc>
      </w:tr>
      <w:tr w:rsidR="00213404" w:rsidRPr="003B3168" w:rsidTr="00213404">
        <w:trPr>
          <w:cantSplit/>
          <w:trHeight w:val="440"/>
        </w:trPr>
        <w:tc>
          <w:tcPr>
            <w:tcW w:w="946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6. Renseignement sur le représentant dûment habilité du Soumissionnaire : </w:t>
            </w:r>
          </w:p>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Nom: [</w:t>
            </w:r>
            <w:r w:rsidRPr="003B3168">
              <w:rPr>
                <w:i/>
                <w:spacing w:val="-2"/>
                <w:lang w:val="fr-FR"/>
              </w:rPr>
              <w:t>insérer le nom du représentant du Soumissionnaire</w:t>
            </w:r>
            <w:r w:rsidRPr="003B3168">
              <w:rPr>
                <w:spacing w:val="-2"/>
                <w:lang w:val="fr-FR"/>
              </w:rPr>
              <w:t>]</w:t>
            </w:r>
          </w:p>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Adresse: [</w:t>
            </w:r>
            <w:r w:rsidRPr="003B3168">
              <w:rPr>
                <w:i/>
                <w:spacing w:val="-2"/>
                <w:lang w:val="fr-FR"/>
              </w:rPr>
              <w:t>insérer l’adresse du représentant du Soumissionnaire</w:t>
            </w:r>
            <w:r w:rsidRPr="003B3168">
              <w:rPr>
                <w:spacing w:val="-2"/>
                <w:lang w:val="fr-FR"/>
              </w:rPr>
              <w:t>]</w:t>
            </w:r>
          </w:p>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Téléphone/Fac-similé: [</w:t>
            </w:r>
            <w:r w:rsidRPr="003B3168">
              <w:rPr>
                <w:i/>
                <w:spacing w:val="-2"/>
                <w:lang w:val="fr-FR"/>
              </w:rPr>
              <w:t>insérer le no de téléphone/fac-similé du représentant du Soumissionnaire</w:t>
            </w:r>
            <w:r w:rsidRPr="003B3168">
              <w:rPr>
                <w:spacing w:val="-2"/>
                <w:lang w:val="fr-FR"/>
              </w:rPr>
              <w:t>]</w:t>
            </w:r>
          </w:p>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 xml:space="preserve">   Adresse électronique: [insérer l’adresse électronique du représentant du Soumissionnaire]</w:t>
            </w:r>
          </w:p>
        </w:tc>
      </w:tr>
      <w:tr w:rsidR="00213404" w:rsidRPr="003B3168" w:rsidTr="00213404">
        <w:trPr>
          <w:cantSplit/>
          <w:trHeight w:val="440"/>
        </w:trPr>
        <w:tc>
          <w:tcPr>
            <w:tcW w:w="9468" w:type="dxa"/>
            <w:tcBorders>
              <w:top w:val="single" w:sz="6" w:space="0" w:color="auto"/>
              <w:left w:val="single" w:sz="6" w:space="0" w:color="auto"/>
              <w:bottom w:val="single" w:sz="4" w:space="0" w:color="auto"/>
              <w:right w:val="single" w:sz="6" w:space="0" w:color="auto"/>
            </w:tcBorders>
          </w:tcPr>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7. Ci-joint copie des originaux des documents ci-après: [</w:t>
            </w:r>
            <w:r w:rsidRPr="003B3168">
              <w:rPr>
                <w:i/>
                <w:spacing w:val="-2"/>
                <w:lang w:val="fr-FR"/>
              </w:rPr>
              <w:t>marquer la (les) case(s) correspondant aux documents originaux joints</w:t>
            </w:r>
            <w:r w:rsidRPr="003B3168">
              <w:rPr>
                <w:spacing w:val="-2"/>
                <w:lang w:val="fr-FR"/>
              </w:rPr>
              <w:t>]</w:t>
            </w:r>
          </w:p>
          <w:p w:rsidR="00213404" w:rsidRPr="003B3168" w:rsidRDefault="00213404" w:rsidP="00905334">
            <w:pPr>
              <w:numPr>
                <w:ilvl w:val="12"/>
                <w:numId w:val="0"/>
              </w:numPr>
              <w:tabs>
                <w:tab w:val="left" w:pos="2610"/>
              </w:tabs>
              <w:spacing w:before="60" w:after="60"/>
              <w:rPr>
                <w:spacing w:val="-2"/>
                <w:lang w:val="fr-FR"/>
              </w:rPr>
            </w:pPr>
            <w:r w:rsidRPr="003B3168">
              <w:rPr>
                <w:spacing w:val="-2"/>
                <w:lang w:val="fr-FR"/>
              </w:rPr>
              <w:t>Document d’enregistrement, d’inscription ou de constitution de la firme nommée en 1 ci-dessus, en conformité avec l’article 4.4 des IS</w:t>
            </w:r>
          </w:p>
          <w:p w:rsidR="00213404" w:rsidRPr="003B3168" w:rsidRDefault="00213404" w:rsidP="00905334">
            <w:pPr>
              <w:spacing w:before="60" w:after="60"/>
              <w:rPr>
                <w:spacing w:val="-2"/>
                <w:lang w:val="fr-FR"/>
              </w:rPr>
            </w:pPr>
            <w:r w:rsidRPr="003B3168">
              <w:rPr>
                <w:spacing w:val="-2"/>
                <w:lang w:val="fr-FR"/>
              </w:rPr>
              <w:t>En cas de groupement, lettre d’intention de constituer un groupement, ou accord de groupement, en conformité avec l’article 4.1 des IS.</w:t>
            </w:r>
          </w:p>
          <w:p w:rsidR="00213404" w:rsidRPr="003B3168" w:rsidRDefault="00213404" w:rsidP="00905334">
            <w:pPr>
              <w:spacing w:before="60" w:after="60"/>
              <w:rPr>
                <w:spacing w:val="-2"/>
                <w:lang w:val="fr-FR"/>
              </w:rPr>
            </w:pPr>
            <w:r w:rsidRPr="003B3168">
              <w:rPr>
                <w:spacing w:val="-2"/>
                <w:lang w:val="fr-FR"/>
              </w:rPr>
              <w:t xml:space="preserve">Dans le cas d’une entreprise publique du pays du </w:t>
            </w:r>
            <w:r w:rsidRPr="003B3168">
              <w:rPr>
                <w:lang w:val="fr-FR"/>
              </w:rPr>
              <w:t>Maître de l’Ouvrage</w:t>
            </w:r>
            <w:r w:rsidRPr="003B3168">
              <w:rPr>
                <w:spacing w:val="-2"/>
                <w:lang w:val="fr-FR"/>
              </w:rPr>
              <w:t xml:space="preserve">, documents établissant qu’elle est juridiquement et financièrement autonome, et administrée selon les règles du droit commercial, et qu’elle n’est pas sous la tutelle du </w:t>
            </w:r>
            <w:r w:rsidRPr="003B3168">
              <w:rPr>
                <w:lang w:val="fr-FR"/>
              </w:rPr>
              <w:t>Maître de l’Ouvrage</w:t>
            </w:r>
            <w:r w:rsidRPr="003B3168">
              <w:rPr>
                <w:spacing w:val="-2"/>
                <w:lang w:val="fr-FR"/>
              </w:rPr>
              <w:t xml:space="preserve"> l’Acheteur, en conformité avec l’article 4.6 des IS.</w:t>
            </w:r>
          </w:p>
          <w:p w:rsidR="00213404" w:rsidRPr="003B3168" w:rsidRDefault="00213404" w:rsidP="00905334">
            <w:pPr>
              <w:spacing w:before="60" w:after="60"/>
              <w:rPr>
                <w:spacing w:val="-2"/>
                <w:lang w:val="fr-FR"/>
              </w:rPr>
            </w:pPr>
            <w:r w:rsidRPr="003B3168">
              <w:rPr>
                <w:spacing w:val="-2"/>
                <w:lang w:val="fr-FR"/>
              </w:rPr>
              <w:t>Diagramme organisationnel, liste des membres du conseil d’administration et propriété bénéficiaire</w:t>
            </w:r>
          </w:p>
        </w:tc>
      </w:tr>
    </w:tbl>
    <w:p w:rsidR="00213404" w:rsidRPr="003B3168" w:rsidRDefault="00213404" w:rsidP="00C041E0">
      <w:pPr>
        <w:numPr>
          <w:ilvl w:val="12"/>
          <w:numId w:val="0"/>
        </w:numPr>
        <w:tabs>
          <w:tab w:val="left" w:pos="2610"/>
        </w:tabs>
        <w:spacing w:before="120" w:after="120"/>
        <w:rPr>
          <w:lang w:val="fr-FR"/>
        </w:rPr>
      </w:pPr>
    </w:p>
    <w:p w:rsidR="00213404" w:rsidRPr="00E21797" w:rsidRDefault="00213404" w:rsidP="00C041E0">
      <w:pPr>
        <w:pStyle w:val="SectionIVHeader-2"/>
        <w:tabs>
          <w:tab w:val="left" w:pos="2610"/>
        </w:tabs>
        <w:spacing w:before="120" w:after="120"/>
      </w:pPr>
      <w:r w:rsidRPr="00E21797">
        <w:br w:type="page"/>
      </w:r>
      <w:bookmarkStart w:id="441" w:name="_Toc327863879"/>
      <w:r w:rsidRPr="00E21797">
        <w:t>Formulaire ELI – 1.2</w:t>
      </w:r>
      <w:r>
        <w:t xml:space="preserve"> : </w:t>
      </w:r>
      <w:r>
        <w:br/>
      </w:r>
      <w:r w:rsidRPr="00E21797">
        <w:t xml:space="preserve"> Fiche de renseignements sur chaque Partie d’un GE</w:t>
      </w:r>
      <w:r>
        <w:t>/ sous-traitants spécialisés</w:t>
      </w:r>
      <w:bookmarkEnd w:id="441"/>
    </w:p>
    <w:p w:rsidR="00213404" w:rsidRPr="003B3168" w:rsidRDefault="00213404" w:rsidP="00C041E0">
      <w:pPr>
        <w:spacing w:before="120" w:after="120"/>
        <w:rPr>
          <w:i/>
          <w:iCs/>
          <w:lang w:val="fr-FR"/>
        </w:rPr>
      </w:pPr>
      <w:r w:rsidRPr="003B3168">
        <w:rPr>
          <w:i/>
          <w:iCs/>
          <w:lang w:val="fr-FR"/>
        </w:rPr>
        <w:t>[Le Soumissionnaire remplit le tableau ci-dessous conformément aux instructions entre crochets. Le tableau doit être rempli par chaque membre/partenaire du groupement ou sous-traitant spécialisé.]</w:t>
      </w:r>
    </w:p>
    <w:p w:rsidR="00213404" w:rsidRPr="003B3168" w:rsidRDefault="00213404" w:rsidP="00C041E0">
      <w:pPr>
        <w:spacing w:before="120" w:after="120"/>
        <w:jc w:val="right"/>
        <w:rPr>
          <w:lang w:val="fr-FR"/>
        </w:rPr>
      </w:pPr>
      <w:r w:rsidRPr="003B3168">
        <w:rPr>
          <w:lang w:val="fr-FR"/>
        </w:rPr>
        <w:t xml:space="preserve">Date: </w:t>
      </w:r>
      <w:r w:rsidRPr="003B3168">
        <w:rPr>
          <w:i/>
          <w:iCs/>
          <w:lang w:val="fr-FR"/>
        </w:rPr>
        <w:t>[insérer la date (jour, mois, année) de remise de l’offre]</w:t>
      </w:r>
    </w:p>
    <w:p w:rsidR="00213404" w:rsidRPr="003B3168" w:rsidRDefault="00213404" w:rsidP="00C041E0">
      <w:pPr>
        <w:spacing w:before="120" w:after="120"/>
        <w:ind w:right="72"/>
        <w:jc w:val="right"/>
        <w:rPr>
          <w:lang w:val="fr-FR"/>
        </w:rPr>
      </w:pPr>
      <w:r w:rsidRPr="003B3168">
        <w:rPr>
          <w:lang w:val="fr-FR"/>
        </w:rPr>
        <w:t xml:space="preserve">AO No.: </w:t>
      </w:r>
      <w:r w:rsidRPr="003B3168">
        <w:rPr>
          <w:bCs/>
          <w:i/>
          <w:iCs/>
          <w:lang w:val="fr-FR"/>
        </w:rPr>
        <w:t>[insérer le numéro de l’Appel d’Offres]</w:t>
      </w:r>
    </w:p>
    <w:p w:rsidR="00213404" w:rsidRDefault="00213404" w:rsidP="00C041E0">
      <w:pPr>
        <w:spacing w:before="120" w:after="120"/>
        <w:ind w:right="72"/>
        <w:jc w:val="right"/>
        <w:rPr>
          <w:bCs/>
          <w:i/>
          <w:iCs/>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13404" w:rsidRPr="003B3168" w:rsidTr="00213404">
        <w:trPr>
          <w:cantSplit/>
        </w:trPr>
        <w:tc>
          <w:tcPr>
            <w:tcW w:w="9180" w:type="dxa"/>
          </w:tcPr>
          <w:p w:rsidR="00213404" w:rsidRPr="003B3168" w:rsidRDefault="00213404" w:rsidP="00905334">
            <w:pPr>
              <w:spacing w:before="60" w:after="60"/>
              <w:rPr>
                <w:bCs/>
                <w:i/>
                <w:iCs/>
                <w:lang w:val="fr-FR"/>
              </w:rPr>
            </w:pPr>
            <w:r w:rsidRPr="003B3168">
              <w:rPr>
                <w:spacing w:val="-2"/>
                <w:lang w:val="fr-FR"/>
              </w:rPr>
              <w:t>1. Nom du Soumissionnaire :</w:t>
            </w:r>
            <w:r w:rsidRPr="003B3168">
              <w:rPr>
                <w:lang w:val="fr-FR"/>
              </w:rPr>
              <w:t xml:space="preserve"> </w:t>
            </w:r>
            <w:r w:rsidRPr="003B3168">
              <w:rPr>
                <w:bCs/>
                <w:i/>
                <w:iCs/>
                <w:lang w:val="fr-FR"/>
              </w:rPr>
              <w:t>[insérer le nom légal du Soumissionnaire]</w:t>
            </w:r>
          </w:p>
        </w:tc>
      </w:tr>
      <w:tr w:rsidR="00213404" w:rsidRPr="003B3168" w:rsidTr="00213404">
        <w:trPr>
          <w:cantSplit/>
        </w:trPr>
        <w:tc>
          <w:tcPr>
            <w:tcW w:w="9180" w:type="dxa"/>
          </w:tcPr>
          <w:p w:rsidR="00213404" w:rsidRPr="003B3168" w:rsidRDefault="00213404" w:rsidP="00905334">
            <w:pPr>
              <w:spacing w:before="60" w:after="60"/>
              <w:rPr>
                <w:bCs/>
                <w:i/>
                <w:iCs/>
                <w:spacing w:val="-2"/>
                <w:lang w:val="fr-FR"/>
              </w:rPr>
            </w:pPr>
            <w:r w:rsidRPr="003B3168">
              <w:rPr>
                <w:spacing w:val="-2"/>
                <w:lang w:val="fr-FR"/>
              </w:rPr>
              <w:t xml:space="preserve">2. Nom du membre du groupement : </w:t>
            </w:r>
            <w:r w:rsidRPr="003B3168">
              <w:rPr>
                <w:bCs/>
                <w:i/>
                <w:iCs/>
                <w:lang w:val="fr-FR"/>
              </w:rPr>
              <w:t>[insérer le nom légal du membre du groupement]</w:t>
            </w:r>
          </w:p>
        </w:tc>
      </w:tr>
      <w:tr w:rsidR="00213404" w:rsidRPr="003B3168" w:rsidTr="00213404">
        <w:trPr>
          <w:cantSplit/>
        </w:trPr>
        <w:tc>
          <w:tcPr>
            <w:tcW w:w="9180" w:type="dxa"/>
          </w:tcPr>
          <w:p w:rsidR="00213404" w:rsidRPr="003B3168" w:rsidRDefault="00213404" w:rsidP="00905334">
            <w:pPr>
              <w:spacing w:before="60" w:after="60"/>
              <w:rPr>
                <w:lang w:val="fr-FR"/>
              </w:rPr>
            </w:pPr>
            <w:r w:rsidRPr="003B3168">
              <w:rPr>
                <w:lang w:val="fr-FR"/>
              </w:rPr>
              <w:t xml:space="preserve">3. Pays où le </w:t>
            </w:r>
            <w:r w:rsidRPr="003B3168">
              <w:rPr>
                <w:spacing w:val="-2"/>
                <w:lang w:val="fr-FR"/>
              </w:rPr>
              <w:t>membre du groupement</w:t>
            </w:r>
            <w:r w:rsidRPr="003B3168">
              <w:rPr>
                <w:lang w:val="fr-FR"/>
              </w:rPr>
              <w:t xml:space="preserve"> est, ou sera légalement enregistré</w:t>
            </w:r>
            <w:r w:rsidRPr="003B3168">
              <w:rPr>
                <w:spacing w:val="-2"/>
                <w:lang w:val="fr-FR"/>
              </w:rPr>
              <w:t xml:space="preserve">: </w:t>
            </w:r>
            <w:r w:rsidRPr="003B3168">
              <w:rPr>
                <w:bCs/>
                <w:i/>
                <w:iCs/>
                <w:lang w:val="fr-FR"/>
              </w:rPr>
              <w:t>[insérer le nom du pays d’enregistrement du membre du groupement]</w:t>
            </w:r>
          </w:p>
        </w:tc>
      </w:tr>
      <w:tr w:rsidR="00213404" w:rsidRPr="003B3168" w:rsidTr="00213404">
        <w:trPr>
          <w:cantSplit/>
        </w:trPr>
        <w:tc>
          <w:tcPr>
            <w:tcW w:w="9180" w:type="dxa"/>
          </w:tcPr>
          <w:p w:rsidR="00213404" w:rsidRPr="003B3168" w:rsidRDefault="00213404" w:rsidP="00905334">
            <w:pPr>
              <w:spacing w:before="60" w:after="60"/>
              <w:rPr>
                <w:spacing w:val="-2"/>
                <w:lang w:val="fr-FR"/>
              </w:rPr>
            </w:pPr>
            <w:r w:rsidRPr="003B3168">
              <w:rPr>
                <w:spacing w:val="-2"/>
                <w:lang w:val="fr-FR"/>
              </w:rPr>
              <w:t xml:space="preserve">4. Année d’enregistrement du membre du groupement: </w:t>
            </w:r>
            <w:r w:rsidRPr="003B3168">
              <w:rPr>
                <w:bCs/>
                <w:i/>
                <w:iCs/>
                <w:lang w:val="fr-FR"/>
              </w:rPr>
              <w:t>[insérer l’année d’enregistrement du membre du groupement]</w:t>
            </w:r>
          </w:p>
        </w:tc>
      </w:tr>
      <w:tr w:rsidR="00213404" w:rsidRPr="003B3168" w:rsidTr="00213404">
        <w:trPr>
          <w:cantSplit/>
        </w:trPr>
        <w:tc>
          <w:tcPr>
            <w:tcW w:w="9180" w:type="dxa"/>
          </w:tcPr>
          <w:p w:rsidR="00213404" w:rsidRPr="003B3168" w:rsidRDefault="00213404" w:rsidP="00905334">
            <w:pPr>
              <w:spacing w:before="60" w:after="60"/>
              <w:rPr>
                <w:spacing w:val="-2"/>
                <w:lang w:val="fr-FR"/>
              </w:rPr>
            </w:pPr>
            <w:r w:rsidRPr="003B3168">
              <w:rPr>
                <w:spacing w:val="-2"/>
                <w:lang w:val="fr-FR"/>
              </w:rPr>
              <w:t xml:space="preserve">5. Adresse officielle du membre du groupement dans le pays d’enregistrement: </w:t>
            </w:r>
            <w:r w:rsidRPr="003B3168">
              <w:rPr>
                <w:bCs/>
                <w:i/>
                <w:iCs/>
                <w:lang w:val="fr-FR"/>
              </w:rPr>
              <w:t>[insérer l’adresse légale du membre du groupement dans le pays d’enregistrement]</w:t>
            </w:r>
          </w:p>
        </w:tc>
      </w:tr>
      <w:tr w:rsidR="00213404" w:rsidRPr="003B3168" w:rsidTr="00213404">
        <w:trPr>
          <w:cantSplit/>
        </w:trPr>
        <w:tc>
          <w:tcPr>
            <w:tcW w:w="9180" w:type="dxa"/>
          </w:tcPr>
          <w:p w:rsidR="00213404" w:rsidRPr="003B3168" w:rsidRDefault="00213404" w:rsidP="00905334">
            <w:pPr>
              <w:pStyle w:val="Outline"/>
              <w:suppressAutoHyphens/>
              <w:spacing w:before="60" w:after="60"/>
              <w:rPr>
                <w:spacing w:val="-2"/>
                <w:kern w:val="0"/>
                <w:lang w:val="fr-FR"/>
              </w:rPr>
            </w:pPr>
            <w:r w:rsidRPr="003B3168">
              <w:rPr>
                <w:spacing w:val="-2"/>
                <w:kern w:val="0"/>
                <w:lang w:val="fr-FR"/>
              </w:rPr>
              <w:t xml:space="preserve">6. Renseignement sur le représentant dûment habilité du </w:t>
            </w:r>
            <w:r w:rsidRPr="003B3168">
              <w:rPr>
                <w:spacing w:val="-2"/>
                <w:lang w:val="fr-FR"/>
              </w:rPr>
              <w:t>membre du groupement</w:t>
            </w:r>
            <w:r w:rsidRPr="003B3168">
              <w:rPr>
                <w:spacing w:val="-2"/>
                <w:kern w:val="0"/>
                <w:lang w:val="fr-FR"/>
              </w:rPr>
              <w:t xml:space="preserve">: </w:t>
            </w:r>
          </w:p>
          <w:p w:rsidR="00213404" w:rsidRPr="003B3168" w:rsidRDefault="00213404" w:rsidP="00905334">
            <w:pPr>
              <w:pStyle w:val="Outline1"/>
              <w:keepNext w:val="0"/>
              <w:suppressAutoHyphens/>
              <w:spacing w:before="60" w:after="60"/>
              <w:ind w:left="0" w:firstLine="0"/>
              <w:rPr>
                <w:spacing w:val="-2"/>
                <w:kern w:val="0"/>
                <w:lang w:val="fr-FR"/>
              </w:rPr>
            </w:pPr>
            <w:r w:rsidRPr="003B3168">
              <w:rPr>
                <w:spacing w:val="-2"/>
                <w:kern w:val="0"/>
                <w:lang w:val="fr-FR"/>
              </w:rPr>
              <w:t xml:space="preserve">   Nom:</w:t>
            </w:r>
            <w:r w:rsidRPr="003B3168">
              <w:rPr>
                <w:b/>
                <w:lang w:val="fr-FR"/>
              </w:rPr>
              <w:t xml:space="preserve"> </w:t>
            </w:r>
            <w:r w:rsidRPr="003B3168">
              <w:rPr>
                <w:bCs/>
                <w:i/>
                <w:iCs/>
                <w:lang w:val="fr-FR"/>
              </w:rPr>
              <w:t>[insérer le nom du représentant du membre du groupement]</w:t>
            </w:r>
          </w:p>
          <w:p w:rsidR="00213404" w:rsidRPr="003B3168" w:rsidRDefault="00213404" w:rsidP="00905334">
            <w:pPr>
              <w:spacing w:before="60" w:after="60"/>
              <w:rPr>
                <w:spacing w:val="-2"/>
                <w:lang w:val="fr-FR"/>
              </w:rPr>
            </w:pPr>
            <w:r w:rsidRPr="003B3168">
              <w:rPr>
                <w:spacing w:val="-2"/>
                <w:lang w:val="fr-FR"/>
              </w:rPr>
              <w:t xml:space="preserve">   Adresse:</w:t>
            </w:r>
            <w:r w:rsidRPr="003B3168">
              <w:rPr>
                <w:b/>
                <w:lang w:val="fr-FR"/>
              </w:rPr>
              <w:t xml:space="preserve"> </w:t>
            </w:r>
            <w:r w:rsidRPr="003B3168">
              <w:rPr>
                <w:bCs/>
                <w:i/>
                <w:iCs/>
                <w:lang w:val="fr-FR"/>
              </w:rPr>
              <w:t xml:space="preserve">[insérer l’adresse du </w:t>
            </w:r>
            <w:r w:rsidRPr="003B3168">
              <w:rPr>
                <w:bCs/>
                <w:i/>
                <w:iCs/>
                <w:kern w:val="28"/>
                <w:lang w:val="fr-FR"/>
              </w:rPr>
              <w:t xml:space="preserve">représentant </w:t>
            </w:r>
            <w:r w:rsidRPr="003B3168">
              <w:rPr>
                <w:bCs/>
                <w:i/>
                <w:iCs/>
                <w:lang w:val="fr-FR"/>
              </w:rPr>
              <w:t>du membre du groupement]</w:t>
            </w:r>
          </w:p>
          <w:p w:rsidR="00213404" w:rsidRPr="003B3168" w:rsidRDefault="00213404" w:rsidP="00905334">
            <w:pPr>
              <w:spacing w:before="60" w:after="60"/>
              <w:rPr>
                <w:bCs/>
                <w:i/>
                <w:iCs/>
                <w:spacing w:val="-2"/>
                <w:lang w:val="fr-FR"/>
              </w:rPr>
            </w:pPr>
            <w:r w:rsidRPr="003B3168">
              <w:rPr>
                <w:spacing w:val="-2"/>
                <w:lang w:val="fr-FR"/>
              </w:rPr>
              <w:t xml:space="preserve">   Téléphone/Fac-similé:</w:t>
            </w:r>
            <w:r w:rsidRPr="003B3168">
              <w:rPr>
                <w:b/>
                <w:lang w:val="fr-FR"/>
              </w:rPr>
              <w:t xml:space="preserve"> </w:t>
            </w:r>
            <w:r w:rsidRPr="003B3168">
              <w:rPr>
                <w:bCs/>
                <w:i/>
                <w:iCs/>
                <w:lang w:val="fr-FR"/>
              </w:rPr>
              <w:t>[insérer le no</w:t>
            </w:r>
            <w:r w:rsidRPr="003B3168">
              <w:rPr>
                <w:bCs/>
                <w:i/>
                <w:iCs/>
                <w:spacing w:val="-2"/>
                <w:lang w:val="fr-FR"/>
              </w:rPr>
              <w:t xml:space="preserve"> </w:t>
            </w:r>
            <w:r w:rsidRPr="003B3168">
              <w:rPr>
                <w:bCs/>
                <w:i/>
                <w:iCs/>
                <w:lang w:val="fr-FR"/>
              </w:rPr>
              <w:t xml:space="preserve">de téléphone/fac-similé du </w:t>
            </w:r>
            <w:r w:rsidRPr="003B3168">
              <w:rPr>
                <w:bCs/>
                <w:i/>
                <w:iCs/>
                <w:kern w:val="28"/>
                <w:lang w:val="fr-FR"/>
              </w:rPr>
              <w:t xml:space="preserve">représentant </w:t>
            </w:r>
            <w:r w:rsidRPr="003B3168">
              <w:rPr>
                <w:bCs/>
                <w:i/>
                <w:iCs/>
                <w:lang w:val="fr-FR"/>
              </w:rPr>
              <w:t>du membre du groupement]</w:t>
            </w:r>
          </w:p>
          <w:p w:rsidR="00213404" w:rsidRPr="003B3168" w:rsidRDefault="00213404" w:rsidP="00905334">
            <w:pPr>
              <w:spacing w:before="60" w:after="60"/>
              <w:rPr>
                <w:spacing w:val="-2"/>
                <w:lang w:val="fr-FR"/>
              </w:rPr>
            </w:pPr>
            <w:r w:rsidRPr="003B3168">
              <w:rPr>
                <w:spacing w:val="-2"/>
                <w:lang w:val="fr-FR"/>
              </w:rPr>
              <w:t xml:space="preserve">   Adresse électronique:</w:t>
            </w:r>
            <w:r w:rsidRPr="003B3168">
              <w:rPr>
                <w:b/>
                <w:lang w:val="fr-FR"/>
              </w:rPr>
              <w:t xml:space="preserve"> </w:t>
            </w:r>
            <w:r w:rsidRPr="003B3168">
              <w:rPr>
                <w:bCs/>
                <w:i/>
                <w:iCs/>
                <w:lang w:val="fr-FR"/>
              </w:rPr>
              <w:t xml:space="preserve">[insérer l’adresse électronique du </w:t>
            </w:r>
            <w:r w:rsidRPr="003B3168">
              <w:rPr>
                <w:bCs/>
                <w:i/>
                <w:iCs/>
                <w:kern w:val="28"/>
                <w:lang w:val="fr-FR"/>
              </w:rPr>
              <w:t xml:space="preserve">représentant </w:t>
            </w:r>
            <w:r w:rsidRPr="003B3168">
              <w:rPr>
                <w:bCs/>
                <w:i/>
                <w:iCs/>
                <w:lang w:val="fr-FR"/>
              </w:rPr>
              <w:t>du membre du groupement]</w:t>
            </w:r>
          </w:p>
        </w:tc>
      </w:tr>
      <w:tr w:rsidR="00213404" w:rsidRPr="003B3168" w:rsidTr="00213404">
        <w:trPr>
          <w:cantSplit/>
        </w:trPr>
        <w:tc>
          <w:tcPr>
            <w:tcW w:w="9180" w:type="dxa"/>
          </w:tcPr>
          <w:p w:rsidR="00213404" w:rsidRPr="003B3168" w:rsidRDefault="00213404" w:rsidP="00905334">
            <w:pPr>
              <w:spacing w:before="60" w:after="60"/>
              <w:rPr>
                <w:bCs/>
                <w:i/>
                <w:iCs/>
                <w:lang w:val="fr-FR"/>
              </w:rPr>
            </w:pPr>
            <w:r w:rsidRPr="003B3168">
              <w:rPr>
                <w:lang w:val="fr-FR"/>
              </w:rPr>
              <w:t xml:space="preserve">7. </w:t>
            </w:r>
            <w:r w:rsidRPr="003B3168">
              <w:rPr>
                <w:lang w:val="fr-FR"/>
              </w:rPr>
              <w:tab/>
              <w:t xml:space="preserve">Ci-joint copie des originaux des documents ci-après: </w:t>
            </w:r>
            <w:r w:rsidRPr="003B3168">
              <w:rPr>
                <w:bCs/>
                <w:i/>
                <w:iCs/>
                <w:lang w:val="fr-FR"/>
              </w:rPr>
              <w:t>[marquer la (les) case(s) correspondant aux documents originaux joints]</w:t>
            </w:r>
          </w:p>
          <w:p w:rsidR="00213404" w:rsidRPr="003B3168" w:rsidRDefault="00213404" w:rsidP="00905334">
            <w:pPr>
              <w:tabs>
                <w:tab w:val="left" w:pos="432"/>
              </w:tabs>
              <w:spacing w:before="60" w:after="60"/>
              <w:rPr>
                <w:spacing w:val="-2"/>
                <w:lang w:val="fr-FR"/>
              </w:rPr>
            </w:pPr>
            <w:r w:rsidRPr="003B3168">
              <w:rPr>
                <w:lang w:val="fr-FR"/>
              </w:rPr>
              <w:t>Document d’enregistrement, d’inscription ou de constitution de la firme nommée en 2 ci-dessus, en conformité avec l’article 4.4 des IS</w:t>
            </w:r>
          </w:p>
          <w:p w:rsidR="00213404" w:rsidRPr="003B3168" w:rsidRDefault="00213404" w:rsidP="00905334">
            <w:pPr>
              <w:tabs>
                <w:tab w:val="left" w:pos="432"/>
              </w:tabs>
              <w:spacing w:before="60" w:after="60"/>
              <w:rPr>
                <w:spacing w:val="-2"/>
                <w:lang w:val="fr-FR"/>
              </w:rPr>
            </w:pPr>
            <w:r w:rsidRPr="003B3168">
              <w:rPr>
                <w:lang w:val="fr-FR"/>
              </w:rPr>
              <w:t>Dans le cas d’une entreprise publique du pays du Maître de l’Ouvrage, documents établissant qu’elle est juridiquement et financièrement autonome, administrée selon les règles du droit commercial, et qu’elle n’est pas sous la tutelle du Maître de l’Ouvrage en conformité avec l’article 4.6 des IS</w:t>
            </w:r>
            <w:r w:rsidRPr="003B3168">
              <w:rPr>
                <w:spacing w:val="-2"/>
                <w:lang w:val="fr-FR"/>
              </w:rPr>
              <w:t>.</w:t>
            </w:r>
          </w:p>
          <w:p w:rsidR="00213404" w:rsidRPr="003B3168" w:rsidRDefault="00213404" w:rsidP="00905334">
            <w:pPr>
              <w:tabs>
                <w:tab w:val="left" w:pos="432"/>
              </w:tabs>
              <w:spacing w:before="60" w:after="60"/>
              <w:rPr>
                <w:spacing w:val="-2"/>
                <w:lang w:val="fr-FR"/>
              </w:rPr>
            </w:pPr>
            <w:r w:rsidRPr="003B3168">
              <w:rPr>
                <w:spacing w:val="-2"/>
                <w:lang w:val="fr-FR"/>
              </w:rPr>
              <w:t>Diagramme organisationnel, liste des membres du conseil d’administration et propriété bénéficiaire</w:t>
            </w:r>
          </w:p>
        </w:tc>
      </w:tr>
    </w:tbl>
    <w:p w:rsidR="00213404" w:rsidRPr="00E21797" w:rsidRDefault="00213404" w:rsidP="00C041E0">
      <w:pPr>
        <w:pStyle w:val="SectionIVHeader-2"/>
        <w:tabs>
          <w:tab w:val="left" w:pos="2610"/>
        </w:tabs>
        <w:spacing w:before="120" w:after="120"/>
      </w:pPr>
      <w:r w:rsidRPr="00E21797">
        <w:br w:type="page"/>
      </w:r>
      <w:bookmarkStart w:id="442" w:name="_Toc327863880"/>
      <w:r w:rsidRPr="00E21797">
        <w:t>Formulaire ANT</w:t>
      </w:r>
      <w:r>
        <w:t xml:space="preserve">-2 : </w:t>
      </w:r>
      <w:r>
        <w:br/>
      </w:r>
      <w:r w:rsidRPr="00E21797">
        <w:t>Antécédents de marchés non exécutés</w:t>
      </w:r>
      <w:r>
        <w:t>, de litiges en instance et d’antécédents de litiges</w:t>
      </w:r>
      <w:bookmarkEnd w:id="442"/>
    </w:p>
    <w:p w:rsidR="00213404" w:rsidRPr="003B3168" w:rsidRDefault="00213404" w:rsidP="00C041E0">
      <w:pPr>
        <w:tabs>
          <w:tab w:val="left" w:pos="2610"/>
        </w:tabs>
        <w:spacing w:before="120" w:after="120"/>
        <w:jc w:val="left"/>
        <w:rPr>
          <w:i/>
          <w:lang w:val="fr-FR"/>
        </w:rPr>
      </w:pPr>
      <w:r w:rsidRPr="003B3168">
        <w:rPr>
          <w:i/>
          <w:lang w:val="fr-FR"/>
        </w:rPr>
        <w:t xml:space="preserve">[Le formulaire ci-dessous doit être rempli par le Soumissionnaire et par chaque partenaire dans le cas d’un GE] </w:t>
      </w:r>
    </w:p>
    <w:p w:rsidR="00213404" w:rsidRPr="003B3168" w:rsidRDefault="00213404" w:rsidP="00C041E0">
      <w:pPr>
        <w:tabs>
          <w:tab w:val="left" w:pos="2610"/>
        </w:tabs>
        <w:spacing w:before="120" w:after="120"/>
        <w:jc w:val="right"/>
        <w:rPr>
          <w:lang w:val="fr-FR"/>
        </w:rPr>
      </w:pPr>
      <w:r w:rsidRPr="003B3168">
        <w:rPr>
          <w:lang w:val="fr-FR"/>
        </w:rPr>
        <w:t xml:space="preserve">Nom légal du Soumissionnaire : </w:t>
      </w:r>
      <w:r w:rsidRPr="003B3168">
        <w:rPr>
          <w:i/>
          <w:lang w:val="fr-FR"/>
        </w:rPr>
        <w:t>[insérer le nom complet]</w:t>
      </w:r>
    </w:p>
    <w:p w:rsidR="00213404" w:rsidRPr="003B3168" w:rsidRDefault="00213404" w:rsidP="00C041E0">
      <w:pPr>
        <w:tabs>
          <w:tab w:val="left" w:pos="2610"/>
        </w:tabs>
        <w:spacing w:before="120" w:after="120"/>
        <w:jc w:val="right"/>
        <w:rPr>
          <w:lang w:val="fr-FR"/>
        </w:rPr>
      </w:pPr>
      <w:r w:rsidRPr="003B3168">
        <w:rPr>
          <w:lang w:val="fr-FR"/>
        </w:rPr>
        <w:t xml:space="preserve">Date : </w:t>
      </w:r>
      <w:r w:rsidRPr="003B3168">
        <w:rPr>
          <w:i/>
          <w:lang w:val="fr-FR"/>
        </w:rPr>
        <w:t>[insérer jour, mois, année]</w:t>
      </w:r>
    </w:p>
    <w:p w:rsidR="00213404" w:rsidRPr="003B3168" w:rsidRDefault="00213404" w:rsidP="00C041E0">
      <w:pPr>
        <w:tabs>
          <w:tab w:val="left" w:pos="2610"/>
        </w:tabs>
        <w:spacing w:before="120" w:after="120"/>
        <w:jc w:val="right"/>
        <w:rPr>
          <w:lang w:val="fr-FR"/>
        </w:rPr>
      </w:pPr>
      <w:r w:rsidRPr="003B3168">
        <w:rPr>
          <w:lang w:val="fr-FR"/>
        </w:rPr>
        <w:t>ou</w:t>
      </w:r>
    </w:p>
    <w:p w:rsidR="00213404" w:rsidRPr="003B3168" w:rsidRDefault="00213404" w:rsidP="00C041E0">
      <w:pPr>
        <w:tabs>
          <w:tab w:val="left" w:pos="2610"/>
        </w:tabs>
        <w:spacing w:before="120" w:after="120"/>
        <w:jc w:val="right"/>
        <w:rPr>
          <w:lang w:val="fr-FR"/>
        </w:rPr>
      </w:pPr>
      <w:r w:rsidRPr="003B3168">
        <w:rPr>
          <w:lang w:val="fr-FR"/>
        </w:rPr>
        <w:t xml:space="preserve">Nom légal de la Partie au GE : </w:t>
      </w:r>
      <w:r w:rsidRPr="003B3168">
        <w:rPr>
          <w:i/>
          <w:lang w:val="fr-FR"/>
        </w:rPr>
        <w:t>[insérer le nom complet]</w:t>
      </w:r>
    </w:p>
    <w:p w:rsidR="00213404" w:rsidRPr="003B3168" w:rsidRDefault="00213404" w:rsidP="00C041E0">
      <w:pPr>
        <w:tabs>
          <w:tab w:val="left" w:pos="2610"/>
        </w:tabs>
        <w:spacing w:before="120" w:after="120"/>
        <w:jc w:val="right"/>
        <w:rPr>
          <w:i/>
          <w:lang w:val="fr-FR"/>
        </w:rPr>
      </w:pPr>
      <w:r w:rsidRPr="003B3168">
        <w:rPr>
          <w:lang w:val="fr-FR"/>
        </w:rPr>
        <w:t xml:space="preserve">No. AO et titre : </w:t>
      </w:r>
      <w:r w:rsidRPr="003B3168">
        <w:rPr>
          <w:i/>
          <w:lang w:val="fr-FR"/>
        </w:rPr>
        <w:t>[numéro et titre de l’AO]</w:t>
      </w:r>
    </w:p>
    <w:p w:rsidR="00213404" w:rsidRPr="003B3168" w:rsidRDefault="00213404" w:rsidP="00C041E0">
      <w:pPr>
        <w:tabs>
          <w:tab w:val="left" w:pos="2610"/>
        </w:tabs>
        <w:spacing w:before="120" w:after="120"/>
        <w:jc w:val="right"/>
        <w:rPr>
          <w:i/>
          <w:spacing w:val="-2"/>
          <w:lang w:val="fr-FR"/>
        </w:rPr>
      </w:pPr>
      <w:r w:rsidRPr="003B3168">
        <w:rPr>
          <w:lang w:val="fr-FR"/>
        </w:rPr>
        <w:t xml:space="preserve">Page </w:t>
      </w:r>
      <w:r w:rsidRPr="003B3168">
        <w:rPr>
          <w:i/>
          <w:lang w:val="fr-FR"/>
        </w:rPr>
        <w:t>[numéro de la page]</w:t>
      </w:r>
      <w:r w:rsidRPr="003B3168">
        <w:rPr>
          <w:lang w:val="fr-FR"/>
        </w:rPr>
        <w:t xml:space="preserve"> de </w:t>
      </w:r>
      <w:r w:rsidRPr="003B3168">
        <w:rPr>
          <w:i/>
          <w:lang w:val="fr-FR"/>
        </w:rPr>
        <w:t>[nombre total de pages]</w:t>
      </w:r>
      <w:r w:rsidRPr="003B3168">
        <w:rPr>
          <w:lang w:val="fr-FR"/>
        </w:rPr>
        <w:t xml:space="preserve"> pages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90"/>
      </w:tblGrid>
      <w:tr w:rsidR="00213404" w:rsidRPr="003B3168" w:rsidTr="00170BF9">
        <w:trPr>
          <w:cantSplit/>
          <w:trHeight w:val="440"/>
        </w:trPr>
        <w:tc>
          <w:tcPr>
            <w:tcW w:w="9558" w:type="dxa"/>
            <w:gridSpan w:val="5"/>
          </w:tcPr>
          <w:p w:rsidR="00213404" w:rsidRPr="00E21797" w:rsidRDefault="00213404" w:rsidP="00905334">
            <w:pPr>
              <w:pStyle w:val="titulo"/>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Marchés non exécutés selon les dispositions de la Section III, Critères d’évaluation et de qualification</w:t>
            </w:r>
          </w:p>
        </w:tc>
      </w:tr>
      <w:tr w:rsidR="00213404" w:rsidRPr="003B3168" w:rsidTr="00170BF9">
        <w:trPr>
          <w:cantSplit/>
          <w:trHeight w:val="440"/>
        </w:trPr>
        <w:tc>
          <w:tcPr>
            <w:tcW w:w="9558" w:type="dxa"/>
            <w:gridSpan w:val="5"/>
          </w:tcPr>
          <w:p w:rsidR="00213404" w:rsidRPr="003B3168" w:rsidRDefault="00D343F3" w:rsidP="00905334">
            <w:pPr>
              <w:tabs>
                <w:tab w:val="left" w:pos="2610"/>
              </w:tabs>
              <w:spacing w:before="60" w:after="60"/>
              <w:jc w:val="left"/>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Il n’y a pas eu de marché non exécutés depuis le 1</w:t>
            </w:r>
            <w:r w:rsidR="00213404" w:rsidRPr="003B3168">
              <w:rPr>
                <w:spacing w:val="-2"/>
                <w:vertAlign w:val="superscript"/>
                <w:lang w:val="fr-FR"/>
              </w:rPr>
              <w:t>er</w:t>
            </w:r>
            <w:r w:rsidR="00213404" w:rsidRPr="003B3168">
              <w:rPr>
                <w:spacing w:val="-2"/>
                <w:lang w:val="fr-FR"/>
              </w:rPr>
              <w:t xml:space="preserve"> janvier </w:t>
            </w:r>
            <w:r w:rsidR="00213404" w:rsidRPr="003B3168">
              <w:rPr>
                <w:i/>
                <w:spacing w:val="-2"/>
                <w:lang w:val="fr-FR"/>
              </w:rPr>
              <w:t>[insérer l’année]</w:t>
            </w:r>
            <w:r>
              <w:rPr>
                <w:spacing w:val="-2"/>
                <w:lang w:val="fr-FR"/>
              </w:rPr>
              <w:t xml:space="preserve"> tel que spécifié au critère 2.1 de la Section III, Critères d’évaluation et de qualification</w:t>
            </w:r>
            <w:r w:rsidR="00213404" w:rsidRPr="003B3168">
              <w:rPr>
                <w:spacing w:val="-2"/>
                <w:lang w:val="fr-FR"/>
              </w:rPr>
              <w:t>.</w:t>
            </w:r>
          </w:p>
          <w:p w:rsidR="00213404" w:rsidRPr="003B3168" w:rsidRDefault="00D343F3" w:rsidP="00905334">
            <w:pPr>
              <w:tabs>
                <w:tab w:val="left" w:pos="2610"/>
              </w:tabs>
              <w:spacing w:before="60" w:after="60"/>
              <w:jc w:val="left"/>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 xml:space="preserve"> Marché(s) non exécuté(s) depuis le 1</w:t>
            </w:r>
            <w:r w:rsidR="00213404" w:rsidRPr="003B3168">
              <w:rPr>
                <w:spacing w:val="-2"/>
                <w:vertAlign w:val="superscript"/>
                <w:lang w:val="fr-FR"/>
              </w:rPr>
              <w:t>er</w:t>
            </w:r>
            <w:r w:rsidR="00213404" w:rsidRPr="003B3168">
              <w:rPr>
                <w:spacing w:val="-2"/>
                <w:lang w:val="fr-FR"/>
              </w:rPr>
              <w:t xml:space="preserve"> janvier </w:t>
            </w:r>
            <w:r w:rsidR="00213404" w:rsidRPr="003B3168">
              <w:rPr>
                <w:i/>
                <w:spacing w:val="-2"/>
                <w:lang w:val="fr-FR"/>
              </w:rPr>
              <w:t>[insérer l’année</w:t>
            </w:r>
            <w:r>
              <w:rPr>
                <w:i/>
                <w:spacing w:val="-2"/>
                <w:lang w:val="fr-FR"/>
              </w:rPr>
              <w:t xml:space="preserve">] </w:t>
            </w:r>
            <w:r>
              <w:rPr>
                <w:spacing w:val="-2"/>
                <w:lang w:val="fr-FR"/>
              </w:rPr>
              <w:t>tel que spécifié au critère 2.1 de la Section III, Critères d’évaluation et de qualification</w:t>
            </w:r>
            <w:r w:rsidR="00213404" w:rsidRPr="003B3168">
              <w:rPr>
                <w:spacing w:val="-2"/>
                <w:lang w:val="fr-FR"/>
              </w:rPr>
              <w:t> :</w:t>
            </w:r>
          </w:p>
        </w:tc>
      </w:tr>
      <w:tr w:rsidR="00213404" w:rsidRPr="003B3168" w:rsidTr="00170BF9">
        <w:trPr>
          <w:cantSplit/>
          <w:trHeight w:val="440"/>
        </w:trPr>
        <w:tc>
          <w:tcPr>
            <w:tcW w:w="1098" w:type="dxa"/>
          </w:tcPr>
          <w:p w:rsidR="00213404" w:rsidRPr="00E21797" w:rsidRDefault="00213404" w:rsidP="00905334">
            <w:pPr>
              <w:pStyle w:val="titulo"/>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rsidR="00213404" w:rsidRPr="00E21797" w:rsidRDefault="00213404" w:rsidP="00905334">
            <w:pPr>
              <w:pStyle w:val="titulo"/>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tcPr>
          <w:p w:rsidR="00213404" w:rsidRPr="00E21797" w:rsidRDefault="00213404" w:rsidP="00905334">
            <w:pPr>
              <w:pStyle w:val="titulo"/>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contrat (valeur actuelle, monnaie, taux de change et montant équivalent $EU ou €)</w:t>
            </w:r>
          </w:p>
        </w:tc>
      </w:tr>
      <w:tr w:rsidR="00213404" w:rsidRPr="003B3168" w:rsidTr="00170BF9">
        <w:trPr>
          <w:cantSplit/>
          <w:trHeight w:val="935"/>
        </w:trPr>
        <w:tc>
          <w:tcPr>
            <w:tcW w:w="1098" w:type="dxa"/>
          </w:tcPr>
          <w:p w:rsidR="00213404" w:rsidRPr="00E21797" w:rsidRDefault="00213404" w:rsidP="00905334">
            <w:pPr>
              <w:tabs>
                <w:tab w:val="left" w:pos="2610"/>
              </w:tabs>
              <w:spacing w:before="60" w:after="60"/>
              <w:jc w:val="center"/>
              <w:rPr>
                <w:i/>
                <w:spacing w:val="-2"/>
              </w:rPr>
            </w:pPr>
            <w:r w:rsidRPr="00E21797">
              <w:rPr>
                <w:i/>
                <w:spacing w:val="-2"/>
              </w:rPr>
              <w:t>[insérer l’année]</w:t>
            </w:r>
          </w:p>
        </w:tc>
        <w:tc>
          <w:tcPr>
            <w:tcW w:w="1620" w:type="dxa"/>
            <w:gridSpan w:val="2"/>
          </w:tcPr>
          <w:p w:rsidR="00213404" w:rsidRPr="003B3168" w:rsidRDefault="00213404" w:rsidP="00905334">
            <w:pPr>
              <w:tabs>
                <w:tab w:val="left" w:pos="2610"/>
              </w:tabs>
              <w:spacing w:before="60" w:after="60"/>
              <w:jc w:val="left"/>
              <w:rPr>
                <w:i/>
                <w:spacing w:val="-2"/>
                <w:lang w:val="fr-FR"/>
              </w:rPr>
            </w:pPr>
            <w:r w:rsidRPr="003B3168">
              <w:rPr>
                <w:i/>
                <w:spacing w:val="-2"/>
                <w:lang w:val="fr-FR"/>
              </w:rPr>
              <w:t>[indiquer le montant et pourcentage]</w:t>
            </w:r>
          </w:p>
        </w:tc>
        <w:tc>
          <w:tcPr>
            <w:tcW w:w="4950" w:type="dxa"/>
          </w:tcPr>
          <w:p w:rsidR="00213404" w:rsidRPr="003B3168" w:rsidRDefault="00213404" w:rsidP="00905334">
            <w:pPr>
              <w:tabs>
                <w:tab w:val="left" w:pos="2610"/>
              </w:tabs>
              <w:spacing w:before="60" w:after="60"/>
              <w:jc w:val="left"/>
              <w:rPr>
                <w:i/>
                <w:spacing w:val="-2"/>
                <w:lang w:val="fr-FR"/>
              </w:rPr>
            </w:pPr>
            <w:r w:rsidRPr="003B3168">
              <w:rPr>
                <w:spacing w:val="-2"/>
                <w:lang w:val="fr-FR"/>
              </w:rPr>
              <w:t>Identification du marché :</w:t>
            </w:r>
            <w:r w:rsidRPr="003B3168">
              <w:rPr>
                <w:i/>
                <w:spacing w:val="-2"/>
                <w:lang w:val="fr-FR"/>
              </w:rPr>
              <w:t xml:space="preserve">[indiquer le nom complet/numéro du marché et les autres formes d’identification] </w:t>
            </w:r>
          </w:p>
          <w:p w:rsidR="00213404" w:rsidRPr="003B3168" w:rsidRDefault="00213404" w:rsidP="00905334">
            <w:pPr>
              <w:tabs>
                <w:tab w:val="left" w:pos="2610"/>
              </w:tabs>
              <w:spacing w:before="60" w:after="60"/>
              <w:jc w:val="left"/>
              <w:rPr>
                <w:i/>
                <w:spacing w:val="-2"/>
                <w:lang w:val="fr-FR"/>
              </w:rPr>
            </w:pPr>
            <w:r w:rsidRPr="003B3168">
              <w:rPr>
                <w:spacing w:val="-2"/>
                <w:lang w:val="fr-FR"/>
              </w:rPr>
              <w:t>Nom du Maître de l’Ouvrage :</w:t>
            </w:r>
            <w:r w:rsidRPr="003B3168">
              <w:rPr>
                <w:i/>
                <w:spacing w:val="-2"/>
                <w:lang w:val="fr-FR"/>
              </w:rPr>
              <w:t xml:space="preserve">[nom complet] </w:t>
            </w:r>
          </w:p>
          <w:p w:rsidR="00213404" w:rsidRPr="003B3168" w:rsidRDefault="00213404" w:rsidP="00905334">
            <w:pPr>
              <w:tabs>
                <w:tab w:val="left" w:pos="2610"/>
              </w:tabs>
              <w:spacing w:before="60" w:after="60"/>
              <w:jc w:val="left"/>
              <w:rPr>
                <w:i/>
                <w:spacing w:val="-2"/>
                <w:lang w:val="fr-FR"/>
              </w:rPr>
            </w:pPr>
            <w:r w:rsidRPr="003B3168">
              <w:rPr>
                <w:spacing w:val="-2"/>
                <w:lang w:val="fr-FR"/>
              </w:rPr>
              <w:t>Adresse du Maître de l’Ouvrage :</w:t>
            </w:r>
            <w:r w:rsidRPr="003B3168">
              <w:rPr>
                <w:i/>
                <w:spacing w:val="-2"/>
                <w:lang w:val="fr-FR"/>
              </w:rPr>
              <w:t xml:space="preserve">[rue, numéro, ville, pays] </w:t>
            </w:r>
          </w:p>
          <w:p w:rsidR="00213404" w:rsidRPr="003B3168" w:rsidRDefault="00213404" w:rsidP="00905334">
            <w:pPr>
              <w:tabs>
                <w:tab w:val="left" w:pos="2610"/>
              </w:tabs>
              <w:spacing w:before="60" w:after="60"/>
              <w:jc w:val="left"/>
              <w:rPr>
                <w:i/>
                <w:spacing w:val="-2"/>
                <w:lang w:val="fr-FR"/>
              </w:rPr>
            </w:pPr>
            <w:r w:rsidRPr="003B3168">
              <w:rPr>
                <w:spacing w:val="-2"/>
                <w:lang w:val="fr-FR"/>
              </w:rPr>
              <w:t>Motifs de non exécution :</w:t>
            </w:r>
            <w:r w:rsidRPr="003B3168">
              <w:rPr>
                <w:i/>
                <w:spacing w:val="-2"/>
                <w:lang w:val="fr-FR"/>
              </w:rPr>
              <w:t>[indiquer le (les) motif(s) principal (aux)]</w:t>
            </w:r>
          </w:p>
        </w:tc>
        <w:tc>
          <w:tcPr>
            <w:tcW w:w="1890" w:type="dxa"/>
          </w:tcPr>
          <w:p w:rsidR="00213404" w:rsidRPr="003B3168" w:rsidRDefault="00213404" w:rsidP="00905334">
            <w:pPr>
              <w:tabs>
                <w:tab w:val="left" w:pos="2610"/>
              </w:tabs>
              <w:spacing w:before="60" w:after="60"/>
              <w:jc w:val="left"/>
              <w:rPr>
                <w:i/>
                <w:spacing w:val="-2"/>
                <w:lang w:val="fr-FR"/>
              </w:rPr>
            </w:pPr>
          </w:p>
        </w:tc>
      </w:tr>
      <w:tr w:rsidR="00213404" w:rsidRPr="003B3168" w:rsidTr="00170BF9">
        <w:trPr>
          <w:cantSplit/>
        </w:trPr>
        <w:tc>
          <w:tcPr>
            <w:tcW w:w="9558" w:type="dxa"/>
            <w:gridSpan w:val="5"/>
          </w:tcPr>
          <w:p w:rsidR="00213404" w:rsidRPr="00E21797" w:rsidRDefault="00213404" w:rsidP="00905334">
            <w:pPr>
              <w:pStyle w:val="titulo"/>
              <w:pageBreakBefore/>
              <w:tabs>
                <w:tab w:val="left" w:pos="2610"/>
              </w:tabs>
              <w:suppressAutoHyphens/>
              <w:spacing w:before="60" w:after="6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213404" w:rsidRPr="003B3168" w:rsidTr="00170BF9">
        <w:tc>
          <w:tcPr>
            <w:tcW w:w="9558" w:type="dxa"/>
            <w:gridSpan w:val="5"/>
          </w:tcPr>
          <w:p w:rsidR="00213404" w:rsidRPr="003B3168" w:rsidRDefault="00D343F3" w:rsidP="00905334">
            <w:pPr>
              <w:tabs>
                <w:tab w:val="left" w:pos="372"/>
                <w:tab w:val="left" w:pos="2610"/>
              </w:tabs>
              <w:spacing w:before="60" w:after="60"/>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Pas de litige en instance</w:t>
            </w:r>
            <w:r>
              <w:rPr>
                <w:spacing w:val="-2"/>
                <w:lang w:val="fr-FR"/>
              </w:rPr>
              <w:t xml:space="preserve"> tel que spécifié au critère 2.3 de la Section III, Critères d’évaluation et de qualification</w:t>
            </w:r>
          </w:p>
          <w:p w:rsidR="00213404" w:rsidRPr="003B3168" w:rsidRDefault="00D343F3" w:rsidP="00905334">
            <w:pPr>
              <w:tabs>
                <w:tab w:val="left" w:pos="372"/>
                <w:tab w:val="left" w:pos="2610"/>
              </w:tabs>
              <w:spacing w:before="60" w:after="60"/>
              <w:rPr>
                <w:spacing w:val="-2"/>
                <w:lang w:val="fr-FR"/>
              </w:rPr>
            </w:pPr>
            <w:r w:rsidRPr="002D48F5">
              <w:rPr>
                <w:rFonts w:ascii="MS Mincho" w:eastAsia="MS Mincho" w:hAnsi="MS Mincho" w:cs="MS Mincho"/>
                <w:spacing w:val="-2"/>
              </w:rPr>
              <w:sym w:font="Wingdings" w:char="F0A8"/>
            </w:r>
            <w:r w:rsidRPr="003B3168">
              <w:rPr>
                <w:rFonts w:ascii="MS Mincho" w:eastAsia="MS Mincho" w:hAnsi="MS Mincho" w:cs="MS Mincho"/>
                <w:spacing w:val="-2"/>
                <w:lang w:val="fr-FR"/>
              </w:rPr>
              <w:t xml:space="preserve"> </w:t>
            </w:r>
            <w:r w:rsidR="00213404" w:rsidRPr="003B3168">
              <w:rPr>
                <w:spacing w:val="-2"/>
                <w:lang w:val="fr-FR"/>
              </w:rPr>
              <w:t>Litige(s) en instance</w:t>
            </w:r>
            <w:r>
              <w:rPr>
                <w:spacing w:val="-2"/>
                <w:lang w:val="fr-FR"/>
              </w:rPr>
              <w:t xml:space="preserve"> tel que spécifié au critère 2.3 de la Section III, Critères d’évaluation et de qualification</w:t>
            </w:r>
            <w:r w:rsidR="00213404" w:rsidRPr="003B3168">
              <w:rPr>
                <w:spacing w:val="-2"/>
                <w:lang w:val="fr-FR"/>
              </w:rPr>
              <w:t>:</w:t>
            </w:r>
          </w:p>
          <w:p w:rsidR="00213404" w:rsidRPr="003B3168" w:rsidRDefault="00213404" w:rsidP="00905334">
            <w:pPr>
              <w:tabs>
                <w:tab w:val="left" w:pos="2610"/>
              </w:tabs>
              <w:spacing w:before="60" w:after="60"/>
              <w:jc w:val="center"/>
              <w:rPr>
                <w:spacing w:val="-2"/>
                <w:lang w:val="fr-FR"/>
              </w:rPr>
            </w:pPr>
          </w:p>
        </w:tc>
      </w:tr>
      <w:tr w:rsidR="00213404" w:rsidRPr="003B3168" w:rsidTr="00170BF9">
        <w:trPr>
          <w:cantSplit/>
        </w:trPr>
        <w:tc>
          <w:tcPr>
            <w:tcW w:w="1188" w:type="dxa"/>
            <w:gridSpan w:val="2"/>
          </w:tcPr>
          <w:p w:rsidR="00213404" w:rsidRPr="00E21797" w:rsidRDefault="00213404" w:rsidP="00905334">
            <w:pPr>
              <w:tabs>
                <w:tab w:val="left" w:pos="2610"/>
              </w:tabs>
              <w:spacing w:before="60" w:after="60"/>
              <w:jc w:val="center"/>
              <w:rPr>
                <w:b/>
                <w:spacing w:val="-2"/>
              </w:rPr>
            </w:pPr>
            <w:r w:rsidRPr="00E21797">
              <w:rPr>
                <w:b/>
                <w:spacing w:val="-2"/>
              </w:rPr>
              <w:t>Année</w:t>
            </w:r>
            <w:r>
              <w:rPr>
                <w:b/>
                <w:spacing w:val="-2"/>
              </w:rPr>
              <w:t xml:space="preserve"> du litige</w:t>
            </w:r>
          </w:p>
        </w:tc>
        <w:tc>
          <w:tcPr>
            <w:tcW w:w="1530" w:type="dxa"/>
          </w:tcPr>
          <w:p w:rsidR="00213404" w:rsidRPr="003B3168" w:rsidRDefault="00213404" w:rsidP="00905334">
            <w:pPr>
              <w:tabs>
                <w:tab w:val="left" w:pos="2610"/>
              </w:tabs>
              <w:spacing w:before="60" w:after="60"/>
              <w:jc w:val="center"/>
              <w:rPr>
                <w:b/>
                <w:spacing w:val="-2"/>
                <w:lang w:val="fr-FR"/>
              </w:rPr>
            </w:pPr>
            <w:r w:rsidRPr="003B3168">
              <w:rPr>
                <w:b/>
                <w:spacing w:val="-2"/>
                <w:lang w:val="fr-FR"/>
              </w:rPr>
              <w:t>Montant de la réclamation (monnaie)</w:t>
            </w:r>
          </w:p>
        </w:tc>
        <w:tc>
          <w:tcPr>
            <w:tcW w:w="4950" w:type="dxa"/>
          </w:tcPr>
          <w:p w:rsidR="00213404" w:rsidRPr="003B3168" w:rsidRDefault="00213404" w:rsidP="00905334">
            <w:pPr>
              <w:tabs>
                <w:tab w:val="left" w:pos="2610"/>
              </w:tabs>
              <w:spacing w:before="60" w:after="60"/>
              <w:jc w:val="center"/>
              <w:rPr>
                <w:b/>
                <w:spacing w:val="-2"/>
                <w:lang w:val="fr-FR"/>
              </w:rPr>
            </w:pPr>
          </w:p>
          <w:p w:rsidR="00213404" w:rsidRPr="00E21797" w:rsidRDefault="00213404" w:rsidP="00905334">
            <w:pPr>
              <w:tabs>
                <w:tab w:val="left" w:pos="2610"/>
              </w:tabs>
              <w:spacing w:before="60" w:after="60"/>
              <w:jc w:val="center"/>
              <w:rPr>
                <w:b/>
                <w:spacing w:val="-2"/>
              </w:rPr>
            </w:pPr>
            <w:r w:rsidRPr="00E21797">
              <w:rPr>
                <w:b/>
                <w:spacing w:val="-2"/>
              </w:rPr>
              <w:t>Identification du marché</w:t>
            </w:r>
          </w:p>
          <w:p w:rsidR="00213404" w:rsidRPr="00E21797" w:rsidRDefault="00213404" w:rsidP="00905334">
            <w:pPr>
              <w:tabs>
                <w:tab w:val="left" w:pos="2610"/>
              </w:tabs>
              <w:spacing w:before="60" w:after="60"/>
              <w:jc w:val="center"/>
              <w:rPr>
                <w:b/>
                <w:spacing w:val="-2"/>
              </w:rPr>
            </w:pPr>
          </w:p>
        </w:tc>
        <w:tc>
          <w:tcPr>
            <w:tcW w:w="1890" w:type="dxa"/>
          </w:tcPr>
          <w:p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marché (monnaie),  équivalent en dollars E.U. (taux de change)</w:t>
            </w:r>
          </w:p>
        </w:tc>
      </w:tr>
      <w:tr w:rsidR="00213404" w:rsidRPr="00E21797" w:rsidTr="00170BF9">
        <w:trPr>
          <w:cantSplit/>
        </w:trPr>
        <w:tc>
          <w:tcPr>
            <w:tcW w:w="1188" w:type="dxa"/>
            <w:gridSpan w:val="2"/>
          </w:tcPr>
          <w:p w:rsidR="00213404" w:rsidRPr="00E21797" w:rsidRDefault="00213404" w:rsidP="00905334">
            <w:pPr>
              <w:tabs>
                <w:tab w:val="left" w:pos="2610"/>
              </w:tabs>
              <w:spacing w:before="60" w:after="60"/>
              <w:jc w:val="left"/>
              <w:rPr>
                <w:spacing w:val="-2"/>
              </w:rPr>
            </w:pPr>
            <w:r w:rsidRPr="00E21797">
              <w:rPr>
                <w:i/>
                <w:spacing w:val="-2"/>
              </w:rPr>
              <w:t>[insérer l’année]</w:t>
            </w:r>
            <w:r w:rsidRPr="00E21797">
              <w:rPr>
                <w:spacing w:val="-2"/>
              </w:rPr>
              <w:t xml:space="preserve">   ______</w:t>
            </w:r>
          </w:p>
        </w:tc>
        <w:tc>
          <w:tcPr>
            <w:tcW w:w="1530" w:type="dxa"/>
          </w:tcPr>
          <w:p w:rsidR="00213404" w:rsidRPr="00E21797" w:rsidRDefault="00213404" w:rsidP="00905334">
            <w:pPr>
              <w:tabs>
                <w:tab w:val="left" w:pos="2610"/>
              </w:tabs>
              <w:spacing w:before="60" w:after="60"/>
              <w:jc w:val="left"/>
              <w:rPr>
                <w:i/>
                <w:spacing w:val="-2"/>
              </w:rPr>
            </w:pPr>
            <w:r w:rsidRPr="00E21797">
              <w:rPr>
                <w:i/>
                <w:spacing w:val="-2"/>
              </w:rPr>
              <w:t xml:space="preserve">[indiquer le </w:t>
            </w:r>
            <w:r>
              <w:rPr>
                <w:i/>
                <w:spacing w:val="-2"/>
              </w:rPr>
              <w:t>montant</w:t>
            </w:r>
            <w:r w:rsidRPr="00E21797">
              <w:rPr>
                <w:i/>
                <w:spacing w:val="-2"/>
              </w:rPr>
              <w:t>]</w:t>
            </w:r>
          </w:p>
          <w:p w:rsidR="00213404" w:rsidRPr="00E21797" w:rsidRDefault="00213404" w:rsidP="00905334">
            <w:pPr>
              <w:tabs>
                <w:tab w:val="left" w:pos="2610"/>
              </w:tabs>
              <w:spacing w:before="60" w:after="60"/>
              <w:jc w:val="left"/>
              <w:rPr>
                <w:spacing w:val="-2"/>
              </w:rPr>
            </w:pPr>
            <w:r w:rsidRPr="00E21797">
              <w:rPr>
                <w:spacing w:val="-2"/>
              </w:rPr>
              <w:t>______</w:t>
            </w:r>
          </w:p>
        </w:tc>
        <w:tc>
          <w:tcPr>
            <w:tcW w:w="4950" w:type="dxa"/>
          </w:tcPr>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Identification du marché : </w:t>
            </w:r>
            <w:r w:rsidRPr="003B3168">
              <w:rPr>
                <w:i/>
                <w:spacing w:val="-2"/>
                <w:lang w:val="fr-FR"/>
              </w:rPr>
              <w:t>[insérer nom complet et numéro du marché et autres formes d’identification]</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Nom du Maître de l’Ouvrage : </w:t>
            </w:r>
            <w:r w:rsidRPr="003B3168">
              <w:rPr>
                <w:i/>
                <w:spacing w:val="-2"/>
                <w:lang w:val="fr-FR"/>
              </w:rPr>
              <w:t>[nom complet]</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Adresse du Maître de l’Ouvrage : </w:t>
            </w:r>
            <w:r w:rsidRPr="003B3168">
              <w:rPr>
                <w:i/>
                <w:spacing w:val="-2"/>
                <w:lang w:val="fr-FR"/>
              </w:rPr>
              <w:t>[rue, numéro, ville, pays]</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Objet du litige : </w:t>
            </w:r>
            <w:r w:rsidRPr="003B3168">
              <w:rPr>
                <w:i/>
                <w:spacing w:val="-2"/>
                <w:lang w:val="fr-FR"/>
              </w:rPr>
              <w:t>[indiquer les principaux points en litige]</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Partie au marché qui a initié le litige </w:t>
            </w:r>
            <w:r w:rsidRPr="003B3168">
              <w:rPr>
                <w:i/>
                <w:spacing w:val="-2"/>
                <w:lang w:val="fr-FR"/>
              </w:rPr>
              <w:t>[préciser « le maître de l’ouvrage » ou «l’entrepreneur »]</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Etat présent du litige : </w:t>
            </w:r>
            <w:r w:rsidRPr="003B3168">
              <w:rPr>
                <w:i/>
                <w:spacing w:val="-2"/>
                <w:lang w:val="fr-FR"/>
              </w:rPr>
              <w:t>[préciser « en cours », ou « réglé », etc.]</w:t>
            </w:r>
          </w:p>
        </w:tc>
        <w:tc>
          <w:tcPr>
            <w:tcW w:w="1890" w:type="dxa"/>
          </w:tcPr>
          <w:p w:rsidR="00213404" w:rsidRPr="00E21797" w:rsidRDefault="00213404" w:rsidP="00905334">
            <w:pPr>
              <w:tabs>
                <w:tab w:val="left" w:pos="2610"/>
              </w:tabs>
              <w:spacing w:before="60" w:after="60"/>
              <w:jc w:val="left"/>
              <w:rPr>
                <w:i/>
                <w:spacing w:val="-2"/>
              </w:rPr>
            </w:pPr>
            <w:r w:rsidRPr="00E21797">
              <w:rPr>
                <w:i/>
                <w:spacing w:val="-2"/>
              </w:rPr>
              <w:t>[indiquer le montant]</w:t>
            </w:r>
          </w:p>
          <w:p w:rsidR="00213404" w:rsidRPr="00E21797" w:rsidRDefault="00213404" w:rsidP="00905334">
            <w:pPr>
              <w:tabs>
                <w:tab w:val="left" w:pos="2610"/>
              </w:tabs>
              <w:spacing w:before="60" w:after="60"/>
              <w:jc w:val="left"/>
              <w:rPr>
                <w:i/>
                <w:spacing w:val="-2"/>
              </w:rPr>
            </w:pPr>
            <w:r w:rsidRPr="00E21797">
              <w:rPr>
                <w:spacing w:val="-2"/>
              </w:rPr>
              <w:t xml:space="preserve">   ______</w:t>
            </w:r>
          </w:p>
        </w:tc>
      </w:tr>
      <w:tr w:rsidR="00213404" w:rsidRPr="00E21797" w:rsidTr="00170BF9">
        <w:trPr>
          <w:cantSplit/>
        </w:trPr>
        <w:tc>
          <w:tcPr>
            <w:tcW w:w="1188" w:type="dxa"/>
            <w:gridSpan w:val="2"/>
          </w:tcPr>
          <w:p w:rsidR="00213404" w:rsidRPr="00E21797" w:rsidRDefault="00213404" w:rsidP="00905334">
            <w:pPr>
              <w:tabs>
                <w:tab w:val="left" w:pos="2610"/>
              </w:tabs>
              <w:spacing w:before="60" w:after="60"/>
              <w:jc w:val="left"/>
              <w:rPr>
                <w:spacing w:val="-2"/>
              </w:rPr>
            </w:pPr>
          </w:p>
          <w:p w:rsidR="00213404" w:rsidRPr="00E21797" w:rsidRDefault="00213404" w:rsidP="00905334">
            <w:pPr>
              <w:tabs>
                <w:tab w:val="left" w:pos="2610"/>
              </w:tabs>
              <w:spacing w:before="60" w:after="60"/>
              <w:jc w:val="left"/>
              <w:rPr>
                <w:spacing w:val="-2"/>
              </w:rPr>
            </w:pPr>
            <w:r w:rsidRPr="00E21797">
              <w:rPr>
                <w:spacing w:val="-2"/>
              </w:rPr>
              <w:t>______</w:t>
            </w:r>
          </w:p>
        </w:tc>
        <w:tc>
          <w:tcPr>
            <w:tcW w:w="1530" w:type="dxa"/>
          </w:tcPr>
          <w:p w:rsidR="00213404" w:rsidRPr="00E21797" w:rsidRDefault="00213404" w:rsidP="00905334">
            <w:pPr>
              <w:tabs>
                <w:tab w:val="left" w:pos="2610"/>
              </w:tabs>
              <w:spacing w:before="60" w:after="60"/>
              <w:jc w:val="left"/>
              <w:rPr>
                <w:spacing w:val="-2"/>
              </w:rPr>
            </w:pPr>
          </w:p>
          <w:p w:rsidR="00213404" w:rsidRPr="00E21797" w:rsidRDefault="00213404" w:rsidP="00905334">
            <w:pPr>
              <w:tabs>
                <w:tab w:val="left" w:pos="2610"/>
              </w:tabs>
              <w:spacing w:before="60" w:after="60"/>
              <w:jc w:val="left"/>
              <w:rPr>
                <w:spacing w:val="-2"/>
              </w:rPr>
            </w:pPr>
            <w:r w:rsidRPr="00E21797">
              <w:rPr>
                <w:spacing w:val="-2"/>
              </w:rPr>
              <w:t>______</w:t>
            </w:r>
          </w:p>
        </w:tc>
        <w:tc>
          <w:tcPr>
            <w:tcW w:w="4950" w:type="dxa"/>
          </w:tcPr>
          <w:p w:rsidR="00213404" w:rsidRPr="00E21797" w:rsidRDefault="00213404" w:rsidP="00905334">
            <w:pPr>
              <w:tabs>
                <w:tab w:val="left" w:pos="2610"/>
              </w:tabs>
              <w:spacing w:before="60" w:after="60"/>
              <w:jc w:val="left"/>
              <w:rPr>
                <w:spacing w:val="-2"/>
              </w:rPr>
            </w:pPr>
          </w:p>
        </w:tc>
        <w:tc>
          <w:tcPr>
            <w:tcW w:w="1890" w:type="dxa"/>
          </w:tcPr>
          <w:p w:rsidR="00213404" w:rsidRPr="00E21797" w:rsidRDefault="00213404" w:rsidP="00905334">
            <w:pPr>
              <w:tabs>
                <w:tab w:val="left" w:pos="2610"/>
              </w:tabs>
              <w:spacing w:before="60" w:after="60"/>
              <w:jc w:val="left"/>
              <w:rPr>
                <w:i/>
                <w:spacing w:val="-2"/>
              </w:rPr>
            </w:pPr>
          </w:p>
          <w:p w:rsidR="00213404" w:rsidRPr="00E21797" w:rsidRDefault="00213404" w:rsidP="00905334">
            <w:pPr>
              <w:tabs>
                <w:tab w:val="left" w:pos="2610"/>
              </w:tabs>
              <w:spacing w:before="60" w:after="60"/>
              <w:jc w:val="left"/>
              <w:rPr>
                <w:i/>
                <w:spacing w:val="-2"/>
              </w:rPr>
            </w:pPr>
            <w:r w:rsidRPr="00E21797">
              <w:rPr>
                <w:i/>
                <w:spacing w:val="-2"/>
              </w:rPr>
              <w:t>___________</w:t>
            </w:r>
          </w:p>
          <w:p w:rsidR="00213404" w:rsidRPr="00E21797" w:rsidRDefault="00213404" w:rsidP="00905334">
            <w:pPr>
              <w:tabs>
                <w:tab w:val="left" w:pos="2610"/>
              </w:tabs>
              <w:spacing w:before="60" w:after="60"/>
              <w:jc w:val="left"/>
              <w:rPr>
                <w:i/>
                <w:spacing w:val="-2"/>
              </w:rPr>
            </w:pPr>
          </w:p>
        </w:tc>
      </w:tr>
      <w:tr w:rsidR="00213404" w:rsidRPr="00E21797" w:rsidTr="00170BF9">
        <w:trPr>
          <w:cantSplit/>
        </w:trPr>
        <w:tc>
          <w:tcPr>
            <w:tcW w:w="1188" w:type="dxa"/>
            <w:gridSpan w:val="2"/>
          </w:tcPr>
          <w:p w:rsidR="00213404" w:rsidRPr="00E21797" w:rsidRDefault="00213404" w:rsidP="00905334">
            <w:pPr>
              <w:tabs>
                <w:tab w:val="left" w:pos="2610"/>
              </w:tabs>
              <w:spacing w:before="60" w:after="60"/>
              <w:jc w:val="left"/>
              <w:rPr>
                <w:spacing w:val="-2"/>
              </w:rPr>
            </w:pPr>
          </w:p>
        </w:tc>
        <w:tc>
          <w:tcPr>
            <w:tcW w:w="1530" w:type="dxa"/>
          </w:tcPr>
          <w:p w:rsidR="00213404" w:rsidRPr="00E21797" w:rsidRDefault="00213404" w:rsidP="00905334">
            <w:pPr>
              <w:tabs>
                <w:tab w:val="left" w:pos="2610"/>
              </w:tabs>
              <w:spacing w:before="60" w:after="60"/>
              <w:jc w:val="left"/>
              <w:rPr>
                <w:spacing w:val="-2"/>
              </w:rPr>
            </w:pPr>
          </w:p>
        </w:tc>
        <w:tc>
          <w:tcPr>
            <w:tcW w:w="4950" w:type="dxa"/>
          </w:tcPr>
          <w:p w:rsidR="00213404" w:rsidRPr="00E21797" w:rsidRDefault="00213404" w:rsidP="00905334">
            <w:pPr>
              <w:tabs>
                <w:tab w:val="left" w:pos="2610"/>
              </w:tabs>
              <w:spacing w:before="60" w:after="60"/>
              <w:jc w:val="left"/>
              <w:rPr>
                <w:spacing w:val="-2"/>
              </w:rPr>
            </w:pPr>
          </w:p>
        </w:tc>
        <w:tc>
          <w:tcPr>
            <w:tcW w:w="1890" w:type="dxa"/>
          </w:tcPr>
          <w:p w:rsidR="00213404" w:rsidRPr="00E21797" w:rsidRDefault="00213404" w:rsidP="00905334">
            <w:pPr>
              <w:tabs>
                <w:tab w:val="left" w:pos="2610"/>
              </w:tabs>
              <w:spacing w:before="60" w:after="60"/>
              <w:jc w:val="left"/>
              <w:rPr>
                <w:i/>
                <w:spacing w:val="-2"/>
              </w:rPr>
            </w:pPr>
          </w:p>
        </w:tc>
      </w:tr>
      <w:tr w:rsidR="00213404" w:rsidRPr="003B3168" w:rsidTr="00170BF9">
        <w:tc>
          <w:tcPr>
            <w:tcW w:w="9558" w:type="dxa"/>
            <w:gridSpan w:val="5"/>
          </w:tcPr>
          <w:p w:rsidR="00213404" w:rsidRPr="003B3168" w:rsidRDefault="00D343F3" w:rsidP="00905334">
            <w:pPr>
              <w:tabs>
                <w:tab w:val="left" w:pos="372"/>
                <w:tab w:val="left" w:pos="2610"/>
              </w:tabs>
              <w:spacing w:before="60" w:after="60"/>
              <w:jc w:val="left"/>
              <w:rPr>
                <w:spacing w:val="-2"/>
                <w:lang w:val="fr-FR"/>
              </w:rPr>
            </w:pPr>
            <w:r w:rsidRPr="002D48F5">
              <w:rPr>
                <w:rFonts w:ascii="MS Mincho" w:eastAsia="MS Mincho" w:hAnsi="MS Mincho" w:cs="MS Mincho"/>
                <w:spacing w:val="-2"/>
              </w:rPr>
              <w:sym w:font="Wingdings" w:char="F0A8"/>
            </w:r>
            <w:r w:rsidRPr="007A37D8">
              <w:rPr>
                <w:rFonts w:ascii="MS Mincho" w:eastAsia="MS Mincho" w:hAnsi="MS Mincho" w:cs="MS Mincho"/>
                <w:spacing w:val="-2"/>
                <w:lang w:val="fr-FR"/>
              </w:rPr>
              <w:t xml:space="preserve"> </w:t>
            </w:r>
            <w:r>
              <w:rPr>
                <w:spacing w:val="-2"/>
                <w:lang w:val="fr-FR"/>
              </w:rPr>
              <w:t>Pas d’historique de litiges</w:t>
            </w:r>
            <w:r w:rsidR="00213404" w:rsidRPr="003B3168">
              <w:rPr>
                <w:spacing w:val="-2"/>
                <w:lang w:val="fr-FR"/>
              </w:rPr>
              <w:t xml:space="preserve"> </w:t>
            </w:r>
            <w:r>
              <w:rPr>
                <w:spacing w:val="-2"/>
                <w:lang w:val="fr-FR"/>
              </w:rPr>
              <w:t xml:space="preserve"> tel que spécifié au critère 2.4 de la Section III, Critères d’évaluation et de qualification</w:t>
            </w:r>
          </w:p>
          <w:p w:rsidR="00213404" w:rsidRPr="003B3168" w:rsidRDefault="00D343F3" w:rsidP="00905334">
            <w:pPr>
              <w:tabs>
                <w:tab w:val="left" w:pos="372"/>
                <w:tab w:val="left" w:pos="2610"/>
              </w:tabs>
              <w:spacing w:before="60" w:after="60"/>
              <w:jc w:val="left"/>
              <w:rPr>
                <w:spacing w:val="-2"/>
                <w:lang w:val="fr-FR"/>
              </w:rPr>
            </w:pPr>
            <w:r w:rsidRPr="002D48F5">
              <w:rPr>
                <w:rFonts w:ascii="MS Mincho" w:eastAsia="MS Mincho" w:hAnsi="MS Mincho" w:cs="MS Mincho"/>
                <w:spacing w:val="-2"/>
              </w:rPr>
              <w:sym w:font="Wingdings" w:char="F0A8"/>
            </w:r>
            <w:r w:rsidRPr="007A37D8">
              <w:rPr>
                <w:rFonts w:ascii="MS Mincho" w:eastAsia="MS Mincho" w:hAnsi="MS Mincho" w:cs="MS Mincho"/>
                <w:spacing w:val="-2"/>
                <w:lang w:val="fr-FR"/>
              </w:rPr>
              <w:t xml:space="preserve"> </w:t>
            </w:r>
            <w:r w:rsidRPr="003B3168">
              <w:rPr>
                <w:spacing w:val="-2"/>
                <w:lang w:val="fr-FR"/>
              </w:rPr>
              <w:t>Historique de l</w:t>
            </w:r>
            <w:r w:rsidR="00213404" w:rsidRPr="003B3168">
              <w:rPr>
                <w:spacing w:val="-2"/>
                <w:lang w:val="fr-FR"/>
              </w:rPr>
              <w:t xml:space="preserve">itige(s) </w:t>
            </w:r>
            <w:r>
              <w:rPr>
                <w:spacing w:val="-2"/>
                <w:lang w:val="fr-FR"/>
              </w:rPr>
              <w:t>tel que spécifié au critère 2.4 de la Section III, Critères d’évaluation et de qualification</w:t>
            </w:r>
            <w:r w:rsidR="00213404" w:rsidRPr="003B3168">
              <w:rPr>
                <w:spacing w:val="-2"/>
                <w:lang w:val="fr-FR"/>
              </w:rPr>
              <w:t xml:space="preserve">: </w:t>
            </w:r>
          </w:p>
        </w:tc>
      </w:tr>
      <w:tr w:rsidR="00213404" w:rsidRPr="003B3168" w:rsidTr="00170BF9">
        <w:trPr>
          <w:cantSplit/>
        </w:trPr>
        <w:tc>
          <w:tcPr>
            <w:tcW w:w="1188" w:type="dxa"/>
            <w:gridSpan w:val="2"/>
          </w:tcPr>
          <w:p w:rsidR="00213404" w:rsidRPr="003B3168" w:rsidRDefault="00213404" w:rsidP="00905334">
            <w:pPr>
              <w:pageBreakBefore/>
              <w:tabs>
                <w:tab w:val="left" w:pos="2610"/>
              </w:tabs>
              <w:spacing w:before="60" w:after="60"/>
              <w:jc w:val="center"/>
              <w:rPr>
                <w:b/>
                <w:spacing w:val="-2"/>
                <w:lang w:val="fr-FR"/>
              </w:rPr>
            </w:pPr>
            <w:r w:rsidRPr="003B3168">
              <w:rPr>
                <w:b/>
                <w:spacing w:val="-2"/>
                <w:lang w:val="fr-FR"/>
              </w:rPr>
              <w:t>Année du litige</w:t>
            </w:r>
          </w:p>
        </w:tc>
        <w:tc>
          <w:tcPr>
            <w:tcW w:w="1530" w:type="dxa"/>
          </w:tcPr>
          <w:p w:rsidR="00213404" w:rsidRPr="003B3168" w:rsidRDefault="00213404" w:rsidP="00905334">
            <w:pPr>
              <w:tabs>
                <w:tab w:val="left" w:pos="2610"/>
              </w:tabs>
              <w:spacing w:before="60" w:after="60"/>
              <w:jc w:val="center"/>
              <w:rPr>
                <w:b/>
                <w:spacing w:val="-2"/>
                <w:lang w:val="fr-FR"/>
              </w:rPr>
            </w:pPr>
            <w:r w:rsidRPr="003B3168">
              <w:rPr>
                <w:b/>
                <w:spacing w:val="-2"/>
                <w:lang w:val="fr-FR"/>
              </w:rPr>
              <w:t xml:space="preserve">Résultat (en pourcentage des avoirs nets) </w:t>
            </w:r>
          </w:p>
        </w:tc>
        <w:tc>
          <w:tcPr>
            <w:tcW w:w="4950" w:type="dxa"/>
          </w:tcPr>
          <w:p w:rsidR="00213404" w:rsidRPr="003B3168" w:rsidRDefault="00213404" w:rsidP="00905334">
            <w:pPr>
              <w:tabs>
                <w:tab w:val="left" w:pos="2610"/>
              </w:tabs>
              <w:spacing w:before="60" w:after="60"/>
              <w:jc w:val="center"/>
              <w:rPr>
                <w:b/>
                <w:spacing w:val="-2"/>
                <w:lang w:val="fr-FR"/>
              </w:rPr>
            </w:pPr>
          </w:p>
          <w:p w:rsidR="00213404" w:rsidRPr="003B3168" w:rsidRDefault="00213404" w:rsidP="00905334">
            <w:pPr>
              <w:tabs>
                <w:tab w:val="left" w:pos="2610"/>
              </w:tabs>
              <w:spacing w:before="60" w:after="60"/>
              <w:jc w:val="center"/>
              <w:rPr>
                <w:b/>
                <w:spacing w:val="-2"/>
                <w:lang w:val="fr-FR"/>
              </w:rPr>
            </w:pPr>
            <w:r w:rsidRPr="003B3168">
              <w:rPr>
                <w:b/>
                <w:spacing w:val="-2"/>
                <w:lang w:val="fr-FR"/>
              </w:rPr>
              <w:t xml:space="preserve">Identification du marché </w:t>
            </w:r>
          </w:p>
          <w:p w:rsidR="00213404" w:rsidRPr="003B3168" w:rsidRDefault="00213404" w:rsidP="00905334">
            <w:pPr>
              <w:tabs>
                <w:tab w:val="left" w:pos="2610"/>
              </w:tabs>
              <w:spacing w:before="60" w:after="60"/>
              <w:jc w:val="center"/>
              <w:rPr>
                <w:b/>
                <w:spacing w:val="-2"/>
                <w:lang w:val="fr-FR"/>
              </w:rPr>
            </w:pPr>
          </w:p>
        </w:tc>
        <w:tc>
          <w:tcPr>
            <w:tcW w:w="1890" w:type="dxa"/>
          </w:tcPr>
          <w:p w:rsidR="00213404" w:rsidRPr="003B3168" w:rsidRDefault="00213404" w:rsidP="00905334">
            <w:pPr>
              <w:tabs>
                <w:tab w:val="left" w:pos="2610"/>
              </w:tabs>
              <w:spacing w:before="60" w:after="60"/>
              <w:jc w:val="center"/>
              <w:rPr>
                <w:b/>
                <w:spacing w:val="-2"/>
                <w:lang w:val="fr-FR"/>
              </w:rPr>
            </w:pPr>
            <w:r w:rsidRPr="003B3168">
              <w:rPr>
                <w:b/>
                <w:spacing w:val="-2"/>
                <w:lang w:val="fr-FR"/>
              </w:rPr>
              <w:t>Montant total du marché (monnaie),  équivalent en dollars E.U. (taux de change)</w:t>
            </w:r>
          </w:p>
        </w:tc>
      </w:tr>
      <w:tr w:rsidR="00213404" w:rsidRPr="00E21797" w:rsidTr="00170BF9">
        <w:trPr>
          <w:cantSplit/>
        </w:trPr>
        <w:tc>
          <w:tcPr>
            <w:tcW w:w="1188" w:type="dxa"/>
            <w:gridSpan w:val="2"/>
          </w:tcPr>
          <w:p w:rsidR="00213404" w:rsidRPr="00E21797" w:rsidRDefault="00213404" w:rsidP="00905334">
            <w:pPr>
              <w:tabs>
                <w:tab w:val="left" w:pos="2610"/>
              </w:tabs>
              <w:spacing w:before="60" w:after="60"/>
              <w:rPr>
                <w:spacing w:val="-2"/>
              </w:rPr>
            </w:pPr>
            <w:r w:rsidRPr="00E21797">
              <w:rPr>
                <w:i/>
                <w:spacing w:val="-2"/>
              </w:rPr>
              <w:t>[insérer l’année]</w:t>
            </w:r>
            <w:r w:rsidRPr="00E21797">
              <w:rPr>
                <w:spacing w:val="-2"/>
              </w:rPr>
              <w:t xml:space="preserve">   ______</w:t>
            </w:r>
          </w:p>
        </w:tc>
        <w:tc>
          <w:tcPr>
            <w:tcW w:w="1530" w:type="dxa"/>
          </w:tcPr>
          <w:p w:rsidR="00213404" w:rsidRPr="00E21797" w:rsidRDefault="00213404" w:rsidP="00905334">
            <w:pPr>
              <w:tabs>
                <w:tab w:val="left" w:pos="2610"/>
              </w:tabs>
              <w:spacing w:before="60" w:after="60"/>
              <w:jc w:val="center"/>
              <w:rPr>
                <w:i/>
                <w:spacing w:val="-2"/>
              </w:rPr>
            </w:pPr>
            <w:r w:rsidRPr="00E21797">
              <w:rPr>
                <w:i/>
                <w:spacing w:val="-2"/>
              </w:rPr>
              <w:t xml:space="preserve">[indiquer le </w:t>
            </w:r>
            <w:r>
              <w:rPr>
                <w:i/>
                <w:spacing w:val="-2"/>
              </w:rPr>
              <w:t>montant</w:t>
            </w:r>
            <w:r w:rsidRPr="00E21797">
              <w:rPr>
                <w:i/>
                <w:spacing w:val="-2"/>
              </w:rPr>
              <w:t>]</w:t>
            </w:r>
          </w:p>
          <w:p w:rsidR="00213404" w:rsidRPr="00E21797" w:rsidRDefault="00213404" w:rsidP="00905334">
            <w:pPr>
              <w:tabs>
                <w:tab w:val="left" w:pos="2610"/>
              </w:tabs>
              <w:spacing w:before="60" w:after="60"/>
              <w:jc w:val="center"/>
              <w:rPr>
                <w:spacing w:val="-2"/>
              </w:rPr>
            </w:pPr>
            <w:r w:rsidRPr="00E21797">
              <w:rPr>
                <w:spacing w:val="-2"/>
              </w:rPr>
              <w:t>______</w:t>
            </w:r>
          </w:p>
        </w:tc>
        <w:tc>
          <w:tcPr>
            <w:tcW w:w="4950" w:type="dxa"/>
          </w:tcPr>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Identification du marché : </w:t>
            </w:r>
            <w:r w:rsidRPr="003B3168">
              <w:rPr>
                <w:i/>
                <w:spacing w:val="-2"/>
                <w:lang w:val="fr-FR"/>
              </w:rPr>
              <w:t>[insérer nom complet et numéro du marché et autres formes d’identification]</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Nom du Maître de l’Ouvrage : </w:t>
            </w:r>
            <w:r w:rsidRPr="003B3168">
              <w:rPr>
                <w:i/>
                <w:spacing w:val="-2"/>
                <w:lang w:val="fr-FR"/>
              </w:rPr>
              <w:t>[nom complet]</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Adresse du Maître de l’Ouvrage : </w:t>
            </w:r>
            <w:r w:rsidRPr="003B3168">
              <w:rPr>
                <w:i/>
                <w:spacing w:val="-2"/>
                <w:lang w:val="fr-FR"/>
              </w:rPr>
              <w:t>[rue, numéro, ville, pays]</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Objet du litige : </w:t>
            </w:r>
            <w:r w:rsidRPr="003B3168">
              <w:rPr>
                <w:i/>
                <w:spacing w:val="-2"/>
                <w:lang w:val="fr-FR"/>
              </w:rPr>
              <w:t>[indiquer les principaux points en litige]</w:t>
            </w:r>
          </w:p>
          <w:p w:rsidR="00213404" w:rsidRPr="003B3168" w:rsidRDefault="00213404" w:rsidP="00905334">
            <w:pPr>
              <w:tabs>
                <w:tab w:val="left" w:pos="2610"/>
              </w:tabs>
              <w:spacing w:before="60" w:after="60"/>
              <w:jc w:val="left"/>
              <w:rPr>
                <w:i/>
                <w:spacing w:val="-2"/>
                <w:lang w:val="fr-FR"/>
              </w:rPr>
            </w:pPr>
            <w:r w:rsidRPr="003B3168">
              <w:rPr>
                <w:spacing w:val="-2"/>
                <w:lang w:val="fr-FR"/>
              </w:rPr>
              <w:t xml:space="preserve">Partie au marché qui a initié le litige </w:t>
            </w:r>
            <w:r w:rsidRPr="003B3168">
              <w:rPr>
                <w:i/>
                <w:spacing w:val="-2"/>
                <w:lang w:val="fr-FR"/>
              </w:rPr>
              <w:t>[préciser « le maître de l’ouvrage » ou «l’entrepreneur »]</w:t>
            </w:r>
          </w:p>
          <w:p w:rsidR="00213404" w:rsidRPr="003B3168" w:rsidRDefault="00213404" w:rsidP="00905334">
            <w:pPr>
              <w:tabs>
                <w:tab w:val="left" w:pos="2610"/>
              </w:tabs>
              <w:spacing w:before="60" w:after="60"/>
              <w:jc w:val="left"/>
              <w:rPr>
                <w:i/>
                <w:spacing w:val="-2"/>
                <w:lang w:val="fr-FR"/>
              </w:rPr>
            </w:pPr>
          </w:p>
        </w:tc>
        <w:tc>
          <w:tcPr>
            <w:tcW w:w="1890" w:type="dxa"/>
          </w:tcPr>
          <w:p w:rsidR="00213404" w:rsidRPr="00E21797" w:rsidRDefault="00213404" w:rsidP="00905334">
            <w:pPr>
              <w:tabs>
                <w:tab w:val="left" w:pos="2610"/>
              </w:tabs>
              <w:spacing w:before="60" w:after="60"/>
              <w:jc w:val="left"/>
              <w:rPr>
                <w:i/>
                <w:spacing w:val="-2"/>
              </w:rPr>
            </w:pPr>
            <w:r w:rsidRPr="00E21797">
              <w:rPr>
                <w:i/>
                <w:spacing w:val="-2"/>
              </w:rPr>
              <w:t>[indiquer le montant]</w:t>
            </w:r>
          </w:p>
          <w:p w:rsidR="00213404" w:rsidRPr="00E21797" w:rsidRDefault="00213404" w:rsidP="00905334">
            <w:pPr>
              <w:tabs>
                <w:tab w:val="left" w:pos="2610"/>
              </w:tabs>
              <w:spacing w:before="60" w:after="60"/>
              <w:jc w:val="left"/>
              <w:rPr>
                <w:i/>
                <w:spacing w:val="-2"/>
              </w:rPr>
            </w:pPr>
            <w:r w:rsidRPr="00E21797">
              <w:rPr>
                <w:spacing w:val="-2"/>
              </w:rPr>
              <w:t xml:space="preserve">   ______</w:t>
            </w:r>
          </w:p>
        </w:tc>
      </w:tr>
      <w:tr w:rsidR="00213404" w:rsidRPr="00E21797" w:rsidTr="00170BF9">
        <w:trPr>
          <w:cantSplit/>
        </w:trPr>
        <w:tc>
          <w:tcPr>
            <w:tcW w:w="1188" w:type="dxa"/>
            <w:gridSpan w:val="2"/>
          </w:tcPr>
          <w:p w:rsidR="00213404" w:rsidRPr="00E21797" w:rsidRDefault="00213404" w:rsidP="00905334">
            <w:pPr>
              <w:tabs>
                <w:tab w:val="left" w:pos="2610"/>
              </w:tabs>
              <w:spacing w:before="60" w:after="60"/>
              <w:jc w:val="center"/>
              <w:rPr>
                <w:spacing w:val="-2"/>
              </w:rPr>
            </w:pPr>
          </w:p>
          <w:p w:rsidR="00213404" w:rsidRPr="00E21797" w:rsidRDefault="00213404" w:rsidP="00905334">
            <w:pPr>
              <w:tabs>
                <w:tab w:val="left" w:pos="2610"/>
              </w:tabs>
              <w:spacing w:before="60" w:after="60"/>
              <w:jc w:val="center"/>
              <w:rPr>
                <w:spacing w:val="-2"/>
              </w:rPr>
            </w:pPr>
            <w:r w:rsidRPr="00E21797">
              <w:rPr>
                <w:spacing w:val="-2"/>
              </w:rPr>
              <w:t>______</w:t>
            </w:r>
          </w:p>
        </w:tc>
        <w:tc>
          <w:tcPr>
            <w:tcW w:w="1530" w:type="dxa"/>
          </w:tcPr>
          <w:p w:rsidR="00213404" w:rsidRPr="00E21797" w:rsidRDefault="00213404" w:rsidP="00905334">
            <w:pPr>
              <w:tabs>
                <w:tab w:val="left" w:pos="2610"/>
              </w:tabs>
              <w:spacing w:before="60" w:after="60"/>
              <w:jc w:val="center"/>
              <w:rPr>
                <w:spacing w:val="-2"/>
              </w:rPr>
            </w:pPr>
          </w:p>
          <w:p w:rsidR="00213404" w:rsidRPr="00E21797" w:rsidRDefault="00213404" w:rsidP="00905334">
            <w:pPr>
              <w:tabs>
                <w:tab w:val="left" w:pos="2610"/>
              </w:tabs>
              <w:spacing w:before="60" w:after="60"/>
              <w:jc w:val="center"/>
              <w:rPr>
                <w:spacing w:val="-2"/>
              </w:rPr>
            </w:pPr>
            <w:r w:rsidRPr="00E21797">
              <w:rPr>
                <w:spacing w:val="-2"/>
              </w:rPr>
              <w:t>______</w:t>
            </w:r>
          </w:p>
        </w:tc>
        <w:tc>
          <w:tcPr>
            <w:tcW w:w="4950" w:type="dxa"/>
          </w:tcPr>
          <w:p w:rsidR="00213404" w:rsidRPr="00E21797" w:rsidRDefault="00213404" w:rsidP="00905334">
            <w:pPr>
              <w:tabs>
                <w:tab w:val="left" w:pos="2610"/>
              </w:tabs>
              <w:spacing w:before="60" w:after="60"/>
              <w:jc w:val="left"/>
              <w:rPr>
                <w:spacing w:val="-2"/>
              </w:rPr>
            </w:pPr>
          </w:p>
        </w:tc>
        <w:tc>
          <w:tcPr>
            <w:tcW w:w="1890" w:type="dxa"/>
          </w:tcPr>
          <w:p w:rsidR="00213404" w:rsidRPr="00E21797" w:rsidRDefault="00213404" w:rsidP="00905334">
            <w:pPr>
              <w:tabs>
                <w:tab w:val="left" w:pos="2610"/>
              </w:tabs>
              <w:spacing w:before="60" w:after="60"/>
              <w:jc w:val="left"/>
              <w:rPr>
                <w:i/>
                <w:spacing w:val="-2"/>
              </w:rPr>
            </w:pPr>
          </w:p>
          <w:p w:rsidR="00213404" w:rsidRPr="00E21797" w:rsidRDefault="00213404" w:rsidP="00905334">
            <w:pPr>
              <w:tabs>
                <w:tab w:val="left" w:pos="2610"/>
              </w:tabs>
              <w:spacing w:before="60" w:after="60"/>
              <w:jc w:val="left"/>
              <w:rPr>
                <w:i/>
                <w:spacing w:val="-2"/>
              </w:rPr>
            </w:pPr>
            <w:r w:rsidRPr="00E21797">
              <w:rPr>
                <w:i/>
                <w:spacing w:val="-2"/>
              </w:rPr>
              <w:t>___________</w:t>
            </w:r>
          </w:p>
          <w:p w:rsidR="00213404" w:rsidRPr="00E21797" w:rsidRDefault="00213404" w:rsidP="00905334">
            <w:pPr>
              <w:tabs>
                <w:tab w:val="left" w:pos="2610"/>
              </w:tabs>
              <w:spacing w:before="60" w:after="60"/>
              <w:jc w:val="left"/>
              <w:rPr>
                <w:i/>
                <w:spacing w:val="-2"/>
              </w:rPr>
            </w:pPr>
          </w:p>
        </w:tc>
      </w:tr>
      <w:tr w:rsidR="00213404" w:rsidRPr="00E21797" w:rsidTr="00170BF9">
        <w:trPr>
          <w:cantSplit/>
        </w:trPr>
        <w:tc>
          <w:tcPr>
            <w:tcW w:w="1188" w:type="dxa"/>
            <w:gridSpan w:val="2"/>
          </w:tcPr>
          <w:p w:rsidR="00213404" w:rsidRPr="00E21797" w:rsidRDefault="00213404" w:rsidP="00905334">
            <w:pPr>
              <w:tabs>
                <w:tab w:val="left" w:pos="2610"/>
              </w:tabs>
              <w:spacing w:before="60" w:after="60"/>
              <w:jc w:val="center"/>
              <w:rPr>
                <w:spacing w:val="-2"/>
              </w:rPr>
            </w:pPr>
          </w:p>
        </w:tc>
        <w:tc>
          <w:tcPr>
            <w:tcW w:w="1530" w:type="dxa"/>
          </w:tcPr>
          <w:p w:rsidR="00213404" w:rsidRPr="00E21797" w:rsidRDefault="00213404" w:rsidP="00905334">
            <w:pPr>
              <w:tabs>
                <w:tab w:val="left" w:pos="2610"/>
              </w:tabs>
              <w:spacing w:before="60" w:after="60"/>
              <w:jc w:val="center"/>
              <w:rPr>
                <w:spacing w:val="-2"/>
              </w:rPr>
            </w:pPr>
          </w:p>
        </w:tc>
        <w:tc>
          <w:tcPr>
            <w:tcW w:w="4950" w:type="dxa"/>
          </w:tcPr>
          <w:p w:rsidR="00213404" w:rsidRPr="00E21797" w:rsidRDefault="00213404" w:rsidP="00905334">
            <w:pPr>
              <w:tabs>
                <w:tab w:val="left" w:pos="2610"/>
              </w:tabs>
              <w:spacing w:before="60" w:after="60"/>
              <w:jc w:val="left"/>
              <w:rPr>
                <w:spacing w:val="-2"/>
              </w:rPr>
            </w:pPr>
          </w:p>
        </w:tc>
        <w:tc>
          <w:tcPr>
            <w:tcW w:w="1890" w:type="dxa"/>
          </w:tcPr>
          <w:p w:rsidR="00213404" w:rsidRPr="00E21797" w:rsidRDefault="00213404" w:rsidP="00905334">
            <w:pPr>
              <w:tabs>
                <w:tab w:val="left" w:pos="2610"/>
              </w:tabs>
              <w:spacing w:before="60" w:after="60"/>
              <w:jc w:val="left"/>
              <w:rPr>
                <w:i/>
                <w:spacing w:val="-2"/>
              </w:rPr>
            </w:pPr>
          </w:p>
        </w:tc>
      </w:tr>
    </w:tbl>
    <w:p w:rsidR="001F6EA0" w:rsidRDefault="001F6EA0" w:rsidP="00C041E0">
      <w:pPr>
        <w:pStyle w:val="SectionIVHeader-2"/>
        <w:spacing w:before="120" w:after="120"/>
      </w:pPr>
    </w:p>
    <w:p w:rsidR="001F6EA0" w:rsidRPr="001F6EA0" w:rsidRDefault="001F6EA0" w:rsidP="001F6EA0">
      <w:pPr>
        <w:pStyle w:val="SectionVHeader"/>
        <w:rPr>
          <w:sz w:val="28"/>
          <w:lang w:val="fr-FR" w:eastAsia="fr-FR"/>
        </w:rPr>
      </w:pPr>
      <w:r>
        <w:br w:type="page"/>
      </w:r>
      <w:bookmarkStart w:id="443" w:name="_Toc473817421"/>
      <w:bookmarkStart w:id="444" w:name="_Toc477253636"/>
      <w:r>
        <w:rPr>
          <w:sz w:val="28"/>
          <w:lang w:val="fr-FR" w:eastAsia="fr-FR"/>
        </w:rPr>
        <w:t>Formulaire ANT 3</w:t>
      </w:r>
    </w:p>
    <w:p w:rsidR="001F6EA0" w:rsidRDefault="001F6EA0" w:rsidP="001F6EA0">
      <w:pPr>
        <w:pStyle w:val="SectionIVHeader-2"/>
        <w:pBdr>
          <w:top w:val="single" w:sz="4" w:space="1" w:color="auto"/>
          <w:left w:val="single" w:sz="4" w:space="4" w:color="auto"/>
          <w:bottom w:val="single" w:sz="4" w:space="1" w:color="auto"/>
          <w:right w:val="single" w:sz="4" w:space="4" w:color="auto"/>
        </w:pBdr>
        <w:rPr>
          <w:sz w:val="36"/>
        </w:rPr>
      </w:pPr>
    </w:p>
    <w:p w:rsidR="001F6EA0" w:rsidRPr="001F6EA0" w:rsidRDefault="001F6EA0" w:rsidP="001F6EA0">
      <w:pPr>
        <w:pStyle w:val="SectionIVHeader-2"/>
        <w:tabs>
          <w:tab w:val="left" w:pos="2610"/>
        </w:tabs>
        <w:spacing w:before="120" w:after="120"/>
      </w:pPr>
      <w:r w:rsidRPr="001F6EA0">
        <w:t xml:space="preserve">Déclaration de performance </w:t>
      </w:r>
      <w:bookmarkEnd w:id="443"/>
      <w:r w:rsidRPr="001F6EA0">
        <w:t>ESHS</w:t>
      </w:r>
      <w:bookmarkEnd w:id="444"/>
      <w:r w:rsidRPr="001F6EA0">
        <w:t xml:space="preserve"> </w:t>
      </w:r>
    </w:p>
    <w:p w:rsidR="001F6EA0" w:rsidRPr="001F6EA0" w:rsidRDefault="001F6EA0" w:rsidP="001F6EA0">
      <w:pPr>
        <w:jc w:val="left"/>
        <w:rPr>
          <w:i/>
          <w:lang w:val="fr-FR"/>
        </w:rPr>
      </w:pPr>
      <w:r w:rsidRPr="001F6EA0">
        <w:rPr>
          <w:i/>
          <w:lang w:val="fr-FR"/>
        </w:rPr>
        <w:t xml:space="preserve">[Le formulaire ci-dessous doit être rempli par le </w:t>
      </w:r>
      <w:r w:rsidR="00915755">
        <w:rPr>
          <w:i/>
          <w:lang w:val="fr-FR"/>
        </w:rPr>
        <w:t>Soumissionnaire</w:t>
      </w:r>
      <w:r w:rsidRPr="001F6EA0">
        <w:rPr>
          <w:i/>
          <w:lang w:val="fr-FR"/>
        </w:rPr>
        <w:t xml:space="preserve"> et par chaque partenaire dans le cas d’un GE et chaque Sous-traitant spécialisé] </w:t>
      </w:r>
    </w:p>
    <w:p w:rsidR="001F6EA0" w:rsidRPr="001F6EA0" w:rsidRDefault="001F6EA0" w:rsidP="001F6EA0">
      <w:pPr>
        <w:jc w:val="right"/>
        <w:rPr>
          <w:lang w:val="fr-FR"/>
        </w:rPr>
      </w:pPr>
      <w:r w:rsidRPr="001F6EA0">
        <w:rPr>
          <w:lang w:val="fr-FR"/>
        </w:rPr>
        <w:t xml:space="preserve">Nom du </w:t>
      </w:r>
      <w:r w:rsidR="00915755">
        <w:rPr>
          <w:lang w:val="fr-FR"/>
        </w:rPr>
        <w:t>Soumissionnaire</w:t>
      </w:r>
      <w:r w:rsidRPr="001F6EA0">
        <w:rPr>
          <w:lang w:val="fr-FR"/>
        </w:rPr>
        <w:t xml:space="preserve"> : </w:t>
      </w:r>
      <w:r w:rsidRPr="001F6EA0">
        <w:rPr>
          <w:i/>
          <w:lang w:val="fr-FR"/>
        </w:rPr>
        <w:t>[insérer le nom complet]</w:t>
      </w:r>
    </w:p>
    <w:p w:rsidR="001F6EA0" w:rsidRPr="001F6EA0" w:rsidRDefault="001F6EA0" w:rsidP="001F6EA0">
      <w:pPr>
        <w:jc w:val="right"/>
        <w:rPr>
          <w:lang w:val="fr-FR"/>
        </w:rPr>
      </w:pPr>
      <w:r w:rsidRPr="001F6EA0">
        <w:rPr>
          <w:lang w:val="fr-FR"/>
        </w:rPr>
        <w:t xml:space="preserve">Date : </w:t>
      </w:r>
      <w:r w:rsidRPr="001F6EA0">
        <w:rPr>
          <w:i/>
          <w:lang w:val="fr-FR"/>
        </w:rPr>
        <w:t>[insérer jour, mois, année]</w:t>
      </w:r>
    </w:p>
    <w:p w:rsidR="001F6EA0" w:rsidRPr="001F6EA0" w:rsidRDefault="001F6EA0" w:rsidP="001F6EA0">
      <w:pPr>
        <w:jc w:val="right"/>
        <w:rPr>
          <w:lang w:val="fr-FR"/>
        </w:rPr>
      </w:pPr>
      <w:r w:rsidRPr="001F6EA0">
        <w:rPr>
          <w:lang w:val="fr-FR"/>
        </w:rPr>
        <w:t xml:space="preserve">Nom de la Partie au GE ou Sous-traitant spécialisé : </w:t>
      </w:r>
      <w:r w:rsidRPr="001F6EA0">
        <w:rPr>
          <w:i/>
          <w:lang w:val="fr-FR"/>
        </w:rPr>
        <w:t>[insérer le nom complet]</w:t>
      </w:r>
    </w:p>
    <w:p w:rsidR="001F6EA0" w:rsidRPr="001F6EA0" w:rsidRDefault="001F6EA0" w:rsidP="001F6EA0">
      <w:pPr>
        <w:spacing w:after="240"/>
        <w:jc w:val="right"/>
        <w:rPr>
          <w:i/>
          <w:lang w:val="fr-FR"/>
        </w:rPr>
      </w:pPr>
      <w:r w:rsidRPr="001F6EA0">
        <w:rPr>
          <w:lang w:val="fr-FR"/>
        </w:rPr>
        <w:t xml:space="preserve">No. AO et titre : </w:t>
      </w:r>
      <w:r>
        <w:rPr>
          <w:i/>
          <w:lang w:val="fr-FR"/>
        </w:rPr>
        <w:t>[numéro et titre de l’AO</w:t>
      </w:r>
      <w:r w:rsidRPr="001F6EA0">
        <w:rPr>
          <w:i/>
          <w:lang w:val="fr-FR"/>
        </w:rPr>
        <w:t>]</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F6EA0" w:rsidRPr="00FC24D5" w:rsidTr="001C4A78">
        <w:tc>
          <w:tcPr>
            <w:tcW w:w="9389" w:type="dxa"/>
            <w:gridSpan w:val="4"/>
            <w:tcBorders>
              <w:top w:val="single" w:sz="2" w:space="0" w:color="auto"/>
              <w:left w:val="single" w:sz="2" w:space="0" w:color="auto"/>
              <w:bottom w:val="single" w:sz="2" w:space="0" w:color="auto"/>
              <w:right w:val="single" w:sz="2" w:space="0" w:color="auto"/>
            </w:tcBorders>
          </w:tcPr>
          <w:p w:rsidR="001F6EA0" w:rsidRPr="0088349C" w:rsidRDefault="001F6EA0" w:rsidP="001C4A78">
            <w:pPr>
              <w:pStyle w:val="titulo"/>
              <w:suppressAutoHyphens/>
              <w:spacing w:before="120" w:after="120"/>
              <w:rPr>
                <w:rFonts w:ascii="Times New Roman" w:hAnsi="Times New Roman"/>
                <w:spacing w:val="-2"/>
                <w:lang w:val="fr-FR"/>
              </w:rPr>
            </w:pPr>
            <w:r w:rsidRPr="0088349C">
              <w:rPr>
                <w:rFonts w:ascii="Times New Roman" w:hAnsi="Times New Roman"/>
                <w:spacing w:val="-2"/>
                <w:lang w:val="fr-FR"/>
              </w:rPr>
              <w:t xml:space="preserve">Déclaration de performance </w:t>
            </w:r>
            <w:r w:rsidRPr="000A7C60">
              <w:rPr>
                <w:rFonts w:ascii="Times New Roman" w:hAnsi="Times New Roman"/>
                <w:spacing w:val="-2"/>
                <w:lang w:val="fr-FR"/>
              </w:rPr>
              <w:t>environnementale</w:t>
            </w:r>
            <w:r w:rsidRPr="0088349C">
              <w:rPr>
                <w:rFonts w:ascii="Times New Roman" w:hAnsi="Times New Roman"/>
                <w:spacing w:val="-2"/>
                <w:lang w:val="fr-FR"/>
              </w:rPr>
              <w:t xml:space="preserve">, sociale, </w:t>
            </w:r>
            <w:r w:rsidRPr="000A7C60">
              <w:rPr>
                <w:rFonts w:ascii="Times New Roman" w:hAnsi="Times New Roman"/>
                <w:spacing w:val="-2"/>
                <w:lang w:val="fr-FR"/>
              </w:rPr>
              <w:t>hygiène</w:t>
            </w:r>
            <w:r w:rsidRPr="0088349C">
              <w:rPr>
                <w:rFonts w:ascii="Times New Roman" w:hAnsi="Times New Roman"/>
                <w:spacing w:val="-2"/>
                <w:lang w:val="fr-FR"/>
              </w:rPr>
              <w:t xml:space="preserve"> et sécurité </w:t>
            </w:r>
          </w:p>
          <w:p w:rsidR="001F6EA0" w:rsidRDefault="001F6EA0" w:rsidP="001C4A78">
            <w:pPr>
              <w:pStyle w:val="titulo"/>
              <w:suppressAutoHyphens/>
              <w:spacing w:before="120" w:after="120"/>
              <w:rPr>
                <w:rFonts w:ascii="Times New Roman" w:hAnsi="Times New Roman"/>
                <w:spacing w:val="-2"/>
                <w:lang w:val="fr-FR"/>
              </w:rPr>
            </w:pPr>
            <w:r w:rsidRPr="000A2A39">
              <w:rPr>
                <w:rFonts w:ascii="Times New Roman" w:hAnsi="Times New Roman"/>
                <w:spacing w:val="-2"/>
                <w:lang w:val="fr-FR"/>
              </w:rPr>
              <w:t>selon les dispositions de la Section III, Critères d’évaluation et de qualification</w:t>
            </w:r>
          </w:p>
          <w:p w:rsidR="00915755" w:rsidRPr="00915755" w:rsidRDefault="00915755" w:rsidP="00915755">
            <w:pPr>
              <w:pStyle w:val="titulo"/>
              <w:suppressAutoHyphens/>
              <w:spacing w:before="120" w:after="120"/>
              <w:rPr>
                <w:b w:val="0"/>
                <w:spacing w:val="-4"/>
                <w:lang w:val="fr-FR"/>
              </w:rPr>
            </w:pPr>
            <w:r w:rsidRPr="00915755">
              <w:rPr>
                <w:rFonts w:ascii="Times New Roman" w:hAnsi="Times New Roman"/>
                <w:b w:val="0"/>
                <w:spacing w:val="-2"/>
                <w:lang w:val="fr-FR"/>
              </w:rPr>
              <w:t>(</w:t>
            </w:r>
            <w:r>
              <w:rPr>
                <w:rFonts w:ascii="Times New Roman" w:hAnsi="Times New Roman"/>
                <w:b w:val="0"/>
                <w:spacing w:val="-2"/>
                <w:lang w:val="fr-FR"/>
              </w:rPr>
              <w:t xml:space="preserve">dans le cas où une préqualification a été effectuée, il s’agit de la </w:t>
            </w:r>
            <w:r w:rsidRPr="00915755">
              <w:rPr>
                <w:rFonts w:ascii="Times New Roman" w:hAnsi="Times New Roman"/>
                <w:b w:val="0"/>
                <w:spacing w:val="-2"/>
                <w:lang w:val="fr-FR"/>
              </w:rPr>
              <w:t xml:space="preserve">Section III, Critères  et </w:t>
            </w:r>
            <w:r>
              <w:rPr>
                <w:rFonts w:ascii="Times New Roman" w:hAnsi="Times New Roman"/>
                <w:b w:val="0"/>
                <w:spacing w:val="-2"/>
                <w:lang w:val="fr-FR"/>
              </w:rPr>
              <w:t xml:space="preserve">conditions </w:t>
            </w:r>
            <w:r w:rsidRPr="00915755">
              <w:rPr>
                <w:rFonts w:ascii="Times New Roman" w:hAnsi="Times New Roman"/>
                <w:b w:val="0"/>
                <w:spacing w:val="-2"/>
                <w:lang w:val="fr-FR"/>
              </w:rPr>
              <w:t>de qualification</w:t>
            </w:r>
            <w:r>
              <w:rPr>
                <w:rFonts w:ascii="Times New Roman" w:hAnsi="Times New Roman"/>
                <w:b w:val="0"/>
                <w:spacing w:val="-2"/>
                <w:lang w:val="fr-FR"/>
              </w:rPr>
              <w:t xml:space="preserve"> du Dossier de Pré-qualification)</w:t>
            </w:r>
          </w:p>
        </w:tc>
      </w:tr>
      <w:tr w:rsidR="001F6EA0" w:rsidRPr="008267F4" w:rsidTr="001C4A78">
        <w:tc>
          <w:tcPr>
            <w:tcW w:w="9389" w:type="dxa"/>
            <w:gridSpan w:val="4"/>
            <w:tcBorders>
              <w:top w:val="single" w:sz="2" w:space="0" w:color="auto"/>
              <w:left w:val="single" w:sz="2" w:space="0" w:color="auto"/>
              <w:bottom w:val="single" w:sz="2" w:space="0" w:color="auto"/>
              <w:right w:val="single" w:sz="2" w:space="0" w:color="auto"/>
            </w:tcBorders>
          </w:tcPr>
          <w:p w:rsidR="001F6EA0" w:rsidRPr="001F6EA0" w:rsidRDefault="001F6EA0" w:rsidP="001C4A78">
            <w:pPr>
              <w:spacing w:before="40" w:after="120"/>
              <w:ind w:left="540" w:hanging="441"/>
              <w:rPr>
                <w:spacing w:val="-4"/>
                <w:lang w:val="fr-FR"/>
              </w:rPr>
            </w:pPr>
            <w:r w:rsidRPr="0008246B">
              <w:rPr>
                <w:rFonts w:ascii="MS Mincho" w:eastAsia="MS Mincho" w:hAnsi="MS Mincho" w:cs="MS Mincho"/>
                <w:spacing w:val="-2"/>
              </w:rPr>
              <w:sym w:font="Wingdings" w:char="F0A8"/>
            </w:r>
            <w:r w:rsidRPr="001F6EA0">
              <w:rPr>
                <w:rFonts w:ascii="MS Mincho" w:eastAsia="MS Mincho" w:hAnsi="MS Mincho" w:cs="MS Mincho"/>
                <w:spacing w:val="-2"/>
                <w:lang w:val="fr-FR"/>
              </w:rPr>
              <w:tab/>
            </w:r>
            <w:r w:rsidRPr="001F6EA0">
              <w:rPr>
                <w:b/>
                <w:spacing w:val="-6"/>
                <w:lang w:val="fr-FR"/>
              </w:rPr>
              <w:t>Pas de suspension ou résignation de marché</w:t>
            </w:r>
            <w:r w:rsidRPr="001F6EA0">
              <w:rPr>
                <w:spacing w:val="-6"/>
                <w:lang w:val="fr-FR"/>
              </w:rPr>
              <w:t xml:space="preserve">: </w:t>
            </w:r>
            <w:r w:rsidRPr="001F6EA0">
              <w:rPr>
                <w:spacing w:val="-2"/>
                <w:lang w:val="fr-FR"/>
              </w:rPr>
              <w:t>Il n’y a pas eu de marché suspendu ou résilié ou faisant l’objet de saisie de garantie de performance depuis le 1</w:t>
            </w:r>
            <w:r w:rsidRPr="001F6EA0">
              <w:rPr>
                <w:spacing w:val="-2"/>
                <w:vertAlign w:val="superscript"/>
                <w:lang w:val="fr-FR"/>
              </w:rPr>
              <w:t>er</w:t>
            </w:r>
            <w:r w:rsidRPr="001F6EA0">
              <w:rPr>
                <w:spacing w:val="-2"/>
                <w:lang w:val="fr-FR"/>
              </w:rPr>
              <w:t xml:space="preserve"> janvier </w:t>
            </w:r>
            <w:r w:rsidRPr="001F6EA0">
              <w:rPr>
                <w:i/>
                <w:spacing w:val="-2"/>
                <w:lang w:val="fr-FR"/>
              </w:rPr>
              <w:t>[insérer l’année]</w:t>
            </w:r>
            <w:r w:rsidRPr="001F6EA0">
              <w:rPr>
                <w:spacing w:val="-2"/>
                <w:lang w:val="fr-FR"/>
              </w:rPr>
              <w:t xml:space="preserve"> pour des motifs liés à la performance environnementale, sociale, hygiène et sécurité comme stipulé à la Section III, Critères d’évaluation et de qualification, critère 2.5. </w:t>
            </w:r>
          </w:p>
          <w:p w:rsidR="001F6EA0" w:rsidRPr="008267F4" w:rsidRDefault="001F6EA0" w:rsidP="001C4A78">
            <w:pPr>
              <w:spacing w:before="40" w:after="120"/>
              <w:ind w:left="540" w:hanging="441"/>
              <w:rPr>
                <w:spacing w:val="-4"/>
              </w:rPr>
            </w:pPr>
            <w:r w:rsidRPr="0008246B">
              <w:rPr>
                <w:rFonts w:ascii="MS Mincho" w:eastAsia="MS Mincho" w:hAnsi="MS Mincho" w:cs="MS Mincho"/>
                <w:spacing w:val="-2"/>
              </w:rPr>
              <w:sym w:font="Wingdings" w:char="F0A8"/>
            </w:r>
            <w:r w:rsidRPr="001F6EA0">
              <w:rPr>
                <w:spacing w:val="-4"/>
                <w:lang w:val="fr-FR"/>
              </w:rPr>
              <w:tab/>
            </w:r>
            <w:r w:rsidRPr="001F6EA0">
              <w:rPr>
                <w:b/>
                <w:spacing w:val="-4"/>
                <w:lang w:val="fr-FR"/>
              </w:rPr>
              <w:t xml:space="preserve">Déclaration de </w:t>
            </w:r>
            <w:r w:rsidRPr="001F6EA0">
              <w:rPr>
                <w:b/>
                <w:spacing w:val="-6"/>
                <w:lang w:val="fr-FR"/>
              </w:rPr>
              <w:t>suspension ou résiliation de marché</w:t>
            </w:r>
            <w:r w:rsidRPr="001F6EA0">
              <w:rPr>
                <w:spacing w:val="-6"/>
                <w:lang w:val="fr-FR"/>
              </w:rPr>
              <w:t xml:space="preserve">:  </w:t>
            </w:r>
            <w:r w:rsidRPr="001F6EA0">
              <w:rPr>
                <w:spacing w:val="-2"/>
                <w:lang w:val="fr-FR"/>
              </w:rPr>
              <w:t>Le(s) marché(s) ci-après ont fait l’objet de suspension ou résiliation ou de saisie de garantie de performance depuis le 1</w:t>
            </w:r>
            <w:r w:rsidRPr="001F6EA0">
              <w:rPr>
                <w:spacing w:val="-2"/>
                <w:vertAlign w:val="superscript"/>
                <w:lang w:val="fr-FR"/>
              </w:rPr>
              <w:t>er</w:t>
            </w:r>
            <w:r w:rsidRPr="001F6EA0">
              <w:rPr>
                <w:spacing w:val="-2"/>
                <w:lang w:val="fr-FR"/>
              </w:rPr>
              <w:t xml:space="preserve"> janvier </w:t>
            </w:r>
            <w:r w:rsidRPr="001F6EA0">
              <w:rPr>
                <w:i/>
                <w:spacing w:val="-2"/>
                <w:lang w:val="fr-FR"/>
              </w:rPr>
              <w:t>[insérer l’année]</w:t>
            </w:r>
            <w:r w:rsidRPr="001F6EA0">
              <w:rPr>
                <w:spacing w:val="-2"/>
                <w:lang w:val="fr-FR"/>
              </w:rPr>
              <w:t xml:space="preserve"> pour des motifs liés à la performance environnementale, sociale, hygiène et sécurité comme stipulé à la Section III, Critères d’évaluation et de qualification, critère 2.5</w:t>
            </w:r>
            <w:r w:rsidRPr="001F6EA0">
              <w:rPr>
                <w:spacing w:val="-4"/>
                <w:lang w:val="fr-FR"/>
              </w:rPr>
              <w:t xml:space="preserve">. </w:t>
            </w:r>
            <w:r>
              <w:rPr>
                <w:spacing w:val="-4"/>
              </w:rPr>
              <w:t>Les dé</w:t>
            </w:r>
            <w:r w:rsidRPr="008267F4">
              <w:rPr>
                <w:spacing w:val="-4"/>
              </w:rPr>
              <w:t xml:space="preserve">tails </w:t>
            </w:r>
            <w:r>
              <w:rPr>
                <w:spacing w:val="-4"/>
              </w:rPr>
              <w:t>sont founis ci-après</w:t>
            </w:r>
            <w:r w:rsidRPr="008267F4">
              <w:rPr>
                <w:spacing w:val="-4"/>
              </w:rPr>
              <w:t>:</w:t>
            </w:r>
          </w:p>
        </w:tc>
      </w:tr>
      <w:tr w:rsidR="001F6EA0" w:rsidRPr="001F6EA0" w:rsidTr="001C4A78">
        <w:tc>
          <w:tcPr>
            <w:tcW w:w="968" w:type="dxa"/>
            <w:tcBorders>
              <w:top w:val="single" w:sz="2" w:space="0" w:color="auto"/>
              <w:left w:val="single" w:sz="2" w:space="0" w:color="auto"/>
              <w:bottom w:val="single" w:sz="2" w:space="0" w:color="auto"/>
              <w:right w:val="single" w:sz="2" w:space="0" w:color="auto"/>
            </w:tcBorders>
          </w:tcPr>
          <w:p w:rsidR="001F6EA0" w:rsidRPr="0010542B" w:rsidRDefault="001F6EA0" w:rsidP="001C4A78">
            <w:pPr>
              <w:spacing w:before="40" w:after="120"/>
              <w:ind w:left="102"/>
              <w:jc w:val="center"/>
              <w:rPr>
                <w:b/>
                <w:bCs/>
                <w:spacing w:val="-4"/>
              </w:rPr>
            </w:pPr>
            <w:r w:rsidRPr="008267F4">
              <w:rPr>
                <w:b/>
                <w:spacing w:val="-2"/>
              </w:rPr>
              <w:t>Année</w:t>
            </w:r>
          </w:p>
        </w:tc>
        <w:tc>
          <w:tcPr>
            <w:tcW w:w="1530" w:type="dxa"/>
            <w:tcBorders>
              <w:top w:val="single" w:sz="2" w:space="0" w:color="auto"/>
              <w:left w:val="single" w:sz="2" w:space="0" w:color="auto"/>
              <w:bottom w:val="single" w:sz="2" w:space="0" w:color="auto"/>
              <w:right w:val="single" w:sz="2" w:space="0" w:color="auto"/>
            </w:tcBorders>
          </w:tcPr>
          <w:p w:rsidR="001F6EA0" w:rsidRPr="001F6EA0" w:rsidRDefault="001F6EA0" w:rsidP="001C4A78">
            <w:pPr>
              <w:spacing w:before="40" w:after="120"/>
              <w:ind w:left="112"/>
              <w:jc w:val="center"/>
              <w:rPr>
                <w:b/>
                <w:bCs/>
                <w:spacing w:val="-4"/>
                <w:lang w:val="fr-FR"/>
              </w:rPr>
            </w:pPr>
            <w:r w:rsidRPr="00915755">
              <w:rPr>
                <w:b/>
                <w:spacing w:val="-2"/>
                <w:lang w:val="fr-FR"/>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rsidR="001F6EA0" w:rsidRPr="008267F4" w:rsidRDefault="001F6EA0" w:rsidP="001C4A78">
            <w:pPr>
              <w:spacing w:before="40" w:after="120"/>
              <w:ind w:left="60"/>
              <w:jc w:val="center"/>
              <w:rPr>
                <w:b/>
                <w:i/>
                <w:iCs/>
                <w:spacing w:val="-6"/>
              </w:rPr>
            </w:pPr>
            <w:r w:rsidRPr="008267F4">
              <w:rPr>
                <w:b/>
                <w:spacing w:val="-2"/>
              </w:rPr>
              <w:t xml:space="preserve">Identification du </w:t>
            </w:r>
            <w:r>
              <w:rPr>
                <w:b/>
                <w:spacing w:val="-2"/>
              </w:rPr>
              <w:t>marché</w:t>
            </w:r>
          </w:p>
        </w:tc>
        <w:tc>
          <w:tcPr>
            <w:tcW w:w="1763" w:type="dxa"/>
            <w:tcBorders>
              <w:top w:val="single" w:sz="2" w:space="0" w:color="auto"/>
              <w:left w:val="single" w:sz="2" w:space="0" w:color="auto"/>
              <w:bottom w:val="single" w:sz="2" w:space="0" w:color="auto"/>
              <w:right w:val="single" w:sz="2" w:space="0" w:color="auto"/>
            </w:tcBorders>
          </w:tcPr>
          <w:p w:rsidR="001F6EA0" w:rsidRPr="001F6EA0" w:rsidRDefault="001F6EA0" w:rsidP="001C4A78">
            <w:pPr>
              <w:spacing w:before="40" w:after="120"/>
              <w:jc w:val="center"/>
              <w:rPr>
                <w:b/>
                <w:i/>
                <w:iCs/>
                <w:spacing w:val="-6"/>
                <w:lang w:val="fr-FR"/>
              </w:rPr>
            </w:pPr>
            <w:r w:rsidRPr="001F6EA0">
              <w:rPr>
                <w:b/>
                <w:spacing w:val="-2"/>
                <w:lang w:val="fr-FR"/>
              </w:rPr>
              <w:t>Montant total du contrat (valeur actuelle en équivalent $US)</w:t>
            </w:r>
          </w:p>
        </w:tc>
      </w:tr>
      <w:tr w:rsidR="001F6EA0" w:rsidRPr="0008246B" w:rsidTr="001C4A78">
        <w:tc>
          <w:tcPr>
            <w:tcW w:w="968"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pPr>
            <w:r w:rsidRPr="000A2A39">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rsidR="001F6EA0" w:rsidRPr="001F6EA0" w:rsidRDefault="001F6EA0" w:rsidP="001C4A78">
            <w:pPr>
              <w:spacing w:before="40" w:after="120"/>
              <w:rPr>
                <w:lang w:val="fr-FR"/>
              </w:rPr>
            </w:pPr>
            <w:r w:rsidRPr="00FC24D5">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rsidR="001F6EA0" w:rsidRPr="001F6EA0" w:rsidRDefault="001F6EA0" w:rsidP="001C4A78">
            <w:pPr>
              <w:jc w:val="center"/>
              <w:rPr>
                <w:i/>
                <w:spacing w:val="-2"/>
                <w:lang w:val="fr-FR"/>
              </w:rPr>
            </w:pPr>
            <w:r w:rsidRPr="001F6EA0">
              <w:rPr>
                <w:spacing w:val="-2"/>
                <w:lang w:val="fr-FR"/>
              </w:rPr>
              <w:t>Identification du marché :</w:t>
            </w:r>
            <w:r w:rsidRPr="001F6EA0">
              <w:rPr>
                <w:i/>
                <w:spacing w:val="-2"/>
                <w:lang w:val="fr-FR"/>
              </w:rPr>
              <w:t>[indiquer le nom complet/numéro du marché et les autres formes d’identification]</w:t>
            </w:r>
          </w:p>
          <w:p w:rsidR="001F6EA0" w:rsidRPr="001F6EA0" w:rsidRDefault="001F6EA0" w:rsidP="001C4A78">
            <w:pPr>
              <w:jc w:val="center"/>
              <w:rPr>
                <w:i/>
                <w:spacing w:val="-2"/>
                <w:lang w:val="fr-FR"/>
              </w:rPr>
            </w:pPr>
            <w:r w:rsidRPr="001F6EA0">
              <w:rPr>
                <w:spacing w:val="-2"/>
                <w:lang w:val="fr-FR"/>
              </w:rPr>
              <w:t xml:space="preserve">Nom du Maître de l’Ouvrage : </w:t>
            </w:r>
            <w:r w:rsidRPr="001F6EA0">
              <w:rPr>
                <w:i/>
                <w:spacing w:val="-2"/>
                <w:lang w:val="fr-FR"/>
              </w:rPr>
              <w:t>[nom complet]</w:t>
            </w:r>
          </w:p>
          <w:p w:rsidR="001F6EA0" w:rsidRPr="001F6EA0" w:rsidRDefault="001F6EA0" w:rsidP="001C4A78">
            <w:pPr>
              <w:jc w:val="center"/>
              <w:rPr>
                <w:i/>
                <w:spacing w:val="-2"/>
                <w:lang w:val="fr-FR"/>
              </w:rPr>
            </w:pPr>
            <w:r w:rsidRPr="001F6EA0">
              <w:rPr>
                <w:spacing w:val="-2"/>
                <w:lang w:val="fr-FR"/>
              </w:rPr>
              <w:t xml:space="preserve">Adresse du Maître de l’Ouvrage : </w:t>
            </w:r>
            <w:r w:rsidRPr="001F6EA0">
              <w:rPr>
                <w:i/>
                <w:spacing w:val="-2"/>
                <w:lang w:val="fr-FR"/>
              </w:rPr>
              <w:t>[rue, numéro, ville, pays]</w:t>
            </w:r>
          </w:p>
          <w:p w:rsidR="001F6EA0" w:rsidRPr="001F6EA0" w:rsidRDefault="001F6EA0" w:rsidP="001C4A78">
            <w:pPr>
              <w:spacing w:before="40" w:after="120"/>
              <w:ind w:left="58"/>
              <w:jc w:val="center"/>
              <w:rPr>
                <w:lang w:val="fr-FR"/>
              </w:rPr>
            </w:pPr>
            <w:r w:rsidRPr="001F6EA0">
              <w:rPr>
                <w:spacing w:val="-2"/>
                <w:lang w:val="fr-FR"/>
              </w:rPr>
              <w:t xml:space="preserve">Motifs de suspension ou résiliation: </w:t>
            </w:r>
            <w:r w:rsidRPr="001F6EA0">
              <w:rPr>
                <w:i/>
                <w:spacing w:val="-2"/>
                <w:lang w:val="fr-FR"/>
              </w:rPr>
              <w:t>[indiquer le (les) motif(s) principal (aux)</w:t>
            </w:r>
            <w:r w:rsidR="00DC2BD2" w:rsidRPr="00EB0382">
              <w:rPr>
                <w:i/>
                <w:lang w:val="fr-FR"/>
              </w:rPr>
              <w:t xml:space="preserve"> par ex. défaut relatif à EAS/VCS</w:t>
            </w:r>
            <w:r w:rsidRPr="001F6EA0">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pPr>
            <w:r>
              <w:rPr>
                <w:i/>
                <w:iCs/>
                <w:spacing w:val="-6"/>
              </w:rPr>
              <w:t>[insérer le montant]</w:t>
            </w:r>
          </w:p>
        </w:tc>
      </w:tr>
      <w:tr w:rsidR="001F6EA0" w:rsidRPr="0008246B" w:rsidTr="001C4A78">
        <w:tc>
          <w:tcPr>
            <w:tcW w:w="968"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r w:rsidRPr="000A2A39">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rsidR="001F6EA0" w:rsidRPr="00915755" w:rsidRDefault="001F6EA0" w:rsidP="001C4A78">
            <w:pPr>
              <w:spacing w:before="40" w:after="120"/>
              <w:rPr>
                <w:i/>
                <w:iCs/>
                <w:spacing w:val="-6"/>
                <w:lang w:val="fr-FR"/>
              </w:rPr>
            </w:pPr>
            <w:r w:rsidRPr="00FC24D5">
              <w:rPr>
                <w:i/>
                <w:spacing w:val="-2"/>
                <w:lang w:val="fr-FR"/>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rsidR="001F6EA0" w:rsidRPr="00915755" w:rsidRDefault="001F6EA0" w:rsidP="001C4A78">
            <w:pPr>
              <w:jc w:val="center"/>
              <w:rPr>
                <w:i/>
                <w:spacing w:val="-2"/>
                <w:lang w:val="fr-FR"/>
              </w:rPr>
            </w:pPr>
            <w:r w:rsidRPr="00915755">
              <w:rPr>
                <w:spacing w:val="-2"/>
                <w:lang w:val="fr-FR"/>
              </w:rPr>
              <w:t>Identification du marché :</w:t>
            </w:r>
            <w:r w:rsidRPr="00915755">
              <w:rPr>
                <w:i/>
                <w:spacing w:val="-2"/>
                <w:lang w:val="fr-FR"/>
              </w:rPr>
              <w:t>[indiquer le nom complet/numéro du marché et les autres formes d’identification]</w:t>
            </w:r>
          </w:p>
          <w:p w:rsidR="001F6EA0" w:rsidRPr="00915755" w:rsidRDefault="001F6EA0" w:rsidP="001C4A78">
            <w:pPr>
              <w:jc w:val="center"/>
              <w:rPr>
                <w:i/>
                <w:spacing w:val="-2"/>
                <w:lang w:val="fr-FR"/>
              </w:rPr>
            </w:pPr>
            <w:r w:rsidRPr="00915755">
              <w:rPr>
                <w:spacing w:val="-2"/>
                <w:lang w:val="fr-FR"/>
              </w:rPr>
              <w:t xml:space="preserve">Nom du Maître de l’Ouvrage : </w:t>
            </w:r>
            <w:r w:rsidRPr="00915755">
              <w:rPr>
                <w:i/>
                <w:spacing w:val="-2"/>
                <w:lang w:val="fr-FR"/>
              </w:rPr>
              <w:t>[nom complet]</w:t>
            </w:r>
          </w:p>
          <w:p w:rsidR="001F6EA0" w:rsidRPr="00915755" w:rsidRDefault="001F6EA0" w:rsidP="001C4A78">
            <w:pPr>
              <w:jc w:val="center"/>
              <w:rPr>
                <w:i/>
                <w:spacing w:val="-2"/>
                <w:lang w:val="fr-FR"/>
              </w:rPr>
            </w:pPr>
            <w:r w:rsidRPr="00915755">
              <w:rPr>
                <w:spacing w:val="-2"/>
                <w:lang w:val="fr-FR"/>
              </w:rPr>
              <w:t xml:space="preserve">Adresse du Maître de l’Ouvrage : </w:t>
            </w:r>
            <w:r w:rsidRPr="00915755">
              <w:rPr>
                <w:i/>
                <w:spacing w:val="-2"/>
                <w:lang w:val="fr-FR"/>
              </w:rPr>
              <w:t>[rue, numéro, ville, pays]</w:t>
            </w:r>
          </w:p>
          <w:p w:rsidR="001F6EA0" w:rsidRPr="00915755" w:rsidRDefault="001F6EA0" w:rsidP="001C4A78">
            <w:pPr>
              <w:spacing w:before="40" w:after="120"/>
              <w:ind w:left="60"/>
              <w:jc w:val="center"/>
              <w:rPr>
                <w:spacing w:val="-4"/>
                <w:lang w:val="fr-FR"/>
              </w:rPr>
            </w:pPr>
            <w:r w:rsidRPr="00915755">
              <w:rPr>
                <w:spacing w:val="-2"/>
                <w:lang w:val="fr-FR"/>
              </w:rPr>
              <w:t xml:space="preserve">Motifs de suspension ou résiliation: </w:t>
            </w:r>
            <w:r w:rsidRPr="00915755">
              <w:rPr>
                <w:i/>
                <w:spacing w:val="-2"/>
                <w:lang w:val="fr-FR"/>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jc w:val="center"/>
              <w:rPr>
                <w:i/>
                <w:iCs/>
                <w:spacing w:val="-6"/>
              </w:rPr>
            </w:pPr>
            <w:r>
              <w:rPr>
                <w:i/>
                <w:iCs/>
                <w:spacing w:val="-6"/>
              </w:rPr>
              <w:t>[insérer le montant]</w:t>
            </w:r>
          </w:p>
        </w:tc>
      </w:tr>
      <w:tr w:rsidR="001F6EA0" w:rsidRPr="0008246B" w:rsidTr="001C4A78">
        <w:tc>
          <w:tcPr>
            <w:tcW w:w="968"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1F6EA0" w:rsidRPr="00915755" w:rsidRDefault="001F6EA0" w:rsidP="001C4A78">
            <w:pPr>
              <w:spacing w:before="40" w:after="120"/>
              <w:ind w:left="60"/>
              <w:rPr>
                <w:i/>
                <w:spacing w:val="-4"/>
                <w:lang w:val="fr-FR"/>
              </w:rPr>
            </w:pPr>
            <w:r w:rsidRPr="00915755">
              <w:rPr>
                <w:i/>
                <w:spacing w:val="-4"/>
                <w:lang w:val="fr-FR"/>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r w:rsidRPr="0008246B">
              <w:rPr>
                <w:i/>
                <w:iCs/>
                <w:spacing w:val="-6"/>
              </w:rPr>
              <w:t>…</w:t>
            </w:r>
          </w:p>
        </w:tc>
      </w:tr>
      <w:tr w:rsidR="001F6EA0" w:rsidRPr="00915755" w:rsidTr="001C4A78">
        <w:tc>
          <w:tcPr>
            <w:tcW w:w="9389" w:type="dxa"/>
            <w:gridSpan w:val="4"/>
            <w:tcBorders>
              <w:top w:val="single" w:sz="2" w:space="0" w:color="auto"/>
              <w:left w:val="single" w:sz="2" w:space="0" w:color="auto"/>
              <w:bottom w:val="single" w:sz="2" w:space="0" w:color="auto"/>
              <w:right w:val="single" w:sz="2" w:space="0" w:color="auto"/>
            </w:tcBorders>
          </w:tcPr>
          <w:p w:rsidR="001F6EA0" w:rsidRPr="00915755" w:rsidRDefault="001F6EA0" w:rsidP="001C4A78">
            <w:pPr>
              <w:spacing w:before="40" w:after="120"/>
              <w:rPr>
                <w:b/>
                <w:spacing w:val="-2"/>
                <w:lang w:val="fr-FR"/>
              </w:rPr>
            </w:pPr>
            <w:r w:rsidRPr="00915755">
              <w:rPr>
                <w:b/>
                <w:spacing w:val="-2"/>
                <w:lang w:val="fr-FR"/>
              </w:rPr>
              <w:t>Saisie de garantie de performance par le Maître d’Ouvrage pour des motifs liés à la performance ESHS</w:t>
            </w:r>
          </w:p>
        </w:tc>
      </w:tr>
      <w:tr w:rsidR="001F6EA0" w:rsidRPr="00915755" w:rsidTr="001C4A78">
        <w:tc>
          <w:tcPr>
            <w:tcW w:w="968"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r>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rsidR="001F6EA0" w:rsidRPr="00262C30" w:rsidRDefault="001F6EA0" w:rsidP="001C4A78">
            <w:pPr>
              <w:jc w:val="center"/>
              <w:rPr>
                <w:spacing w:val="-2"/>
              </w:rPr>
            </w:pPr>
            <w:r w:rsidRPr="00262C30">
              <w:rPr>
                <w:spacing w:val="-2"/>
              </w:rPr>
              <w:t xml:space="preserve">Identification du marché </w:t>
            </w:r>
          </w:p>
          <w:p w:rsidR="001F6EA0" w:rsidRPr="0010542B" w:rsidRDefault="001F6EA0" w:rsidP="001C4A7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1F6EA0" w:rsidRPr="00915755" w:rsidRDefault="001F6EA0" w:rsidP="001C4A78">
            <w:pPr>
              <w:spacing w:before="40" w:after="120"/>
              <w:rPr>
                <w:i/>
                <w:iCs/>
                <w:spacing w:val="-6"/>
                <w:lang w:val="fr-FR"/>
              </w:rPr>
            </w:pPr>
            <w:r w:rsidRPr="00915755">
              <w:rPr>
                <w:spacing w:val="-2"/>
                <w:lang w:val="fr-FR"/>
              </w:rPr>
              <w:t>Montant total du marché (valeur actuelle, équivalent en $US)</w:t>
            </w:r>
          </w:p>
        </w:tc>
      </w:tr>
      <w:tr w:rsidR="001F6EA0" w:rsidRPr="0008246B" w:rsidTr="001C4A78">
        <w:tc>
          <w:tcPr>
            <w:tcW w:w="968"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r w:rsidRPr="000A2A39">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rsidR="001F6EA0" w:rsidRPr="00915755" w:rsidRDefault="001F6EA0" w:rsidP="001C4A78">
            <w:pPr>
              <w:jc w:val="left"/>
              <w:rPr>
                <w:i/>
                <w:spacing w:val="-2"/>
                <w:lang w:val="fr-FR"/>
              </w:rPr>
            </w:pPr>
            <w:r w:rsidRPr="00915755">
              <w:rPr>
                <w:spacing w:val="-2"/>
                <w:lang w:val="fr-FR"/>
              </w:rPr>
              <w:t xml:space="preserve">Identification du marché : </w:t>
            </w:r>
            <w:r w:rsidRPr="00915755">
              <w:rPr>
                <w:i/>
                <w:spacing w:val="-2"/>
                <w:lang w:val="fr-FR"/>
              </w:rPr>
              <w:t xml:space="preserve">[indiquer le nom complet/numéro du marché et les autres formes d’identification] </w:t>
            </w:r>
          </w:p>
          <w:p w:rsidR="001F6EA0" w:rsidRPr="00915755" w:rsidRDefault="001F6EA0" w:rsidP="001C4A78">
            <w:pPr>
              <w:jc w:val="left"/>
              <w:rPr>
                <w:i/>
                <w:spacing w:val="-2"/>
                <w:lang w:val="fr-FR"/>
              </w:rPr>
            </w:pPr>
            <w:r w:rsidRPr="00915755">
              <w:rPr>
                <w:spacing w:val="-2"/>
                <w:lang w:val="fr-FR"/>
              </w:rPr>
              <w:t xml:space="preserve">Nom du Maître de l’Ouvrage : </w:t>
            </w:r>
            <w:r w:rsidRPr="00915755">
              <w:rPr>
                <w:i/>
                <w:spacing w:val="-2"/>
                <w:lang w:val="fr-FR"/>
              </w:rPr>
              <w:t xml:space="preserve">[nom complet] </w:t>
            </w:r>
          </w:p>
          <w:p w:rsidR="001F6EA0" w:rsidRPr="00915755" w:rsidRDefault="001F6EA0" w:rsidP="001C4A78">
            <w:pPr>
              <w:jc w:val="left"/>
              <w:rPr>
                <w:i/>
                <w:spacing w:val="-2"/>
                <w:lang w:val="fr-FR"/>
              </w:rPr>
            </w:pPr>
            <w:r w:rsidRPr="00915755">
              <w:rPr>
                <w:spacing w:val="-2"/>
                <w:lang w:val="fr-FR"/>
              </w:rPr>
              <w:t xml:space="preserve">Adresse du Maître de l’Ouvrage : </w:t>
            </w:r>
            <w:r w:rsidRPr="00915755">
              <w:rPr>
                <w:i/>
                <w:spacing w:val="-2"/>
                <w:lang w:val="fr-FR"/>
              </w:rPr>
              <w:t xml:space="preserve">[rue, numéro, ville, pays] </w:t>
            </w:r>
          </w:p>
          <w:p w:rsidR="001F6EA0" w:rsidRPr="00915755" w:rsidRDefault="001F6EA0" w:rsidP="001C4A78">
            <w:pPr>
              <w:spacing w:before="40" w:after="120"/>
              <w:ind w:left="60"/>
              <w:rPr>
                <w:i/>
                <w:spacing w:val="-4"/>
                <w:lang w:val="fr-FR"/>
              </w:rPr>
            </w:pPr>
            <w:r w:rsidRPr="00915755">
              <w:rPr>
                <w:spacing w:val="-2"/>
                <w:lang w:val="fr-FR"/>
              </w:rPr>
              <w:t xml:space="preserve">Motifs de saisie de garantie: </w:t>
            </w:r>
            <w:r w:rsidRPr="00915755">
              <w:rPr>
                <w:i/>
                <w:spacing w:val="-2"/>
                <w:lang w:val="fr-FR"/>
              </w:rPr>
              <w:t>[indiquer le (les) motif(s) principal (aux)</w:t>
            </w:r>
            <w:r w:rsidR="00DC2BD2" w:rsidRPr="00EB0382">
              <w:rPr>
                <w:i/>
                <w:lang w:val="fr-FR"/>
              </w:rPr>
              <w:t xml:space="preserve"> par ex. défaut relatif à EAS/VCS</w:t>
            </w:r>
            <w:r w:rsidRPr="00915755">
              <w:rPr>
                <w:i/>
                <w:spacing w:val="-2"/>
                <w:lang w:val="fr-FR"/>
              </w:rPr>
              <w:t>]</w:t>
            </w:r>
          </w:p>
        </w:tc>
        <w:tc>
          <w:tcPr>
            <w:tcW w:w="1763"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r>
              <w:rPr>
                <w:i/>
                <w:iCs/>
                <w:spacing w:val="-6"/>
              </w:rPr>
              <w:t>[insérer le montant]</w:t>
            </w:r>
          </w:p>
        </w:tc>
      </w:tr>
      <w:tr w:rsidR="001F6EA0" w:rsidRPr="0008246B" w:rsidTr="001C4A78">
        <w:tc>
          <w:tcPr>
            <w:tcW w:w="968"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1F6EA0" w:rsidRPr="0008246B" w:rsidRDefault="001F6EA0" w:rsidP="001C4A78">
            <w:pPr>
              <w:spacing w:before="40" w:after="120"/>
              <w:rPr>
                <w:i/>
                <w:iCs/>
                <w:spacing w:val="-6"/>
              </w:rPr>
            </w:pPr>
          </w:p>
        </w:tc>
      </w:tr>
    </w:tbl>
    <w:p w:rsidR="001F6EA0" w:rsidRPr="0008246B" w:rsidRDefault="001F6EA0" w:rsidP="001F6EA0"/>
    <w:p w:rsidR="00213404" w:rsidRDefault="00213404" w:rsidP="001F6EA0">
      <w:pPr>
        <w:pStyle w:val="SectionIVHeader-2"/>
        <w:spacing w:before="120" w:after="120"/>
      </w:pPr>
      <w:r w:rsidRPr="004F6272">
        <w:br w:type="page"/>
      </w:r>
    </w:p>
    <w:p w:rsidR="00213404" w:rsidRPr="00E21797" w:rsidRDefault="00213404" w:rsidP="00C041E0">
      <w:pPr>
        <w:pStyle w:val="SectionIVHeader-2"/>
        <w:spacing w:before="120" w:after="120"/>
      </w:pPr>
      <w:bookmarkStart w:id="445" w:name="_Toc327863881"/>
      <w:r w:rsidRPr="00294BAD">
        <w:t xml:space="preserve">Formulaire FIN </w:t>
      </w:r>
      <w:r w:rsidRPr="004F6272">
        <w:t>–</w:t>
      </w:r>
      <w:r w:rsidRPr="00294BAD">
        <w:t xml:space="preserve"> 3.1</w:t>
      </w:r>
      <w:r>
        <w:t xml:space="preserve"> : </w:t>
      </w:r>
      <w:r>
        <w:br/>
      </w:r>
      <w:r w:rsidRPr="00E21797">
        <w:t>Situation</w:t>
      </w:r>
      <w:r>
        <w:t xml:space="preserve"> et Performance</w:t>
      </w:r>
      <w:r w:rsidRPr="00E21797">
        <w:t xml:space="preserve"> financière</w:t>
      </w:r>
      <w:r>
        <w:t>s</w:t>
      </w:r>
      <w:bookmarkEnd w:id="445"/>
    </w:p>
    <w:p w:rsidR="00213404" w:rsidRPr="003B3168" w:rsidRDefault="00213404" w:rsidP="00C041E0">
      <w:pPr>
        <w:tabs>
          <w:tab w:val="left" w:pos="2610"/>
          <w:tab w:val="right" w:pos="9000"/>
        </w:tabs>
        <w:spacing w:before="120" w:after="120"/>
        <w:jc w:val="center"/>
        <w:rPr>
          <w:lang w:val="fr-FR"/>
        </w:rPr>
      </w:pPr>
    </w:p>
    <w:p w:rsidR="00213404" w:rsidRPr="003B3168" w:rsidRDefault="00213404" w:rsidP="00C041E0">
      <w:pPr>
        <w:tabs>
          <w:tab w:val="left" w:pos="2610"/>
        </w:tabs>
        <w:spacing w:before="120" w:after="120"/>
        <w:ind w:right="162"/>
        <w:rPr>
          <w:lang w:val="fr-FR"/>
        </w:rPr>
      </w:pPr>
      <w:r w:rsidRPr="003B3168">
        <w:rPr>
          <w:lang w:val="fr-FR"/>
        </w:rPr>
        <w:t xml:space="preserve">Nom légal du soumissionnaire : _______________________     </w:t>
      </w:r>
      <w:r w:rsidRPr="003B3168">
        <w:rPr>
          <w:lang w:val="fr-FR"/>
        </w:rPr>
        <w:tab/>
        <w:t>Date : _________________</w:t>
      </w:r>
    </w:p>
    <w:p w:rsidR="00213404" w:rsidRPr="003B3168" w:rsidRDefault="00213404" w:rsidP="00C041E0">
      <w:pPr>
        <w:tabs>
          <w:tab w:val="left" w:pos="2610"/>
        </w:tabs>
        <w:spacing w:before="120" w:after="120"/>
        <w:ind w:right="162"/>
        <w:rPr>
          <w:lang w:val="fr-FR"/>
        </w:rPr>
      </w:pPr>
      <w:r w:rsidRPr="003B3168">
        <w:rPr>
          <w:lang w:val="fr-FR"/>
        </w:rPr>
        <w:t>Nom légal de la partie au GE : ___________________ __No. AO: ___</w:t>
      </w:r>
    </w:p>
    <w:p w:rsidR="00213404" w:rsidRPr="003B3168" w:rsidRDefault="00213404" w:rsidP="00C041E0">
      <w:pPr>
        <w:tabs>
          <w:tab w:val="left" w:pos="2610"/>
        </w:tabs>
        <w:spacing w:before="120" w:after="120"/>
        <w:rPr>
          <w:lang w:val="fr-FR"/>
        </w:rPr>
      </w:pPr>
      <w:r w:rsidRPr="003B3168">
        <w:rPr>
          <w:lang w:val="fr-FR"/>
        </w:rPr>
        <w:t xml:space="preserve">A compléter par le soumissionnaire et, dans le cas d’un GE, par chaque partie. </w:t>
      </w:r>
    </w:p>
    <w:p w:rsidR="00213404" w:rsidRPr="000A450A" w:rsidRDefault="00213404" w:rsidP="00C041E0">
      <w:pPr>
        <w:tabs>
          <w:tab w:val="left" w:pos="2610"/>
        </w:tabs>
        <w:spacing w:before="120" w:after="120"/>
        <w:rPr>
          <w:b/>
        </w:rPr>
      </w:pPr>
      <w:r>
        <w:rPr>
          <w:b/>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213404" w:rsidRPr="003B3168" w:rsidTr="00213404">
        <w:trPr>
          <w:cantSplit/>
          <w:trHeight w:val="200"/>
          <w:jc w:val="center"/>
        </w:trPr>
        <w:tc>
          <w:tcPr>
            <w:tcW w:w="2959" w:type="dxa"/>
          </w:tcPr>
          <w:p w:rsidR="00213404" w:rsidRPr="003B3168" w:rsidRDefault="00213404" w:rsidP="00905334">
            <w:pPr>
              <w:pStyle w:val="Outline"/>
              <w:tabs>
                <w:tab w:val="left" w:pos="2610"/>
              </w:tabs>
              <w:suppressAutoHyphens/>
              <w:spacing w:before="60" w:after="60"/>
              <w:jc w:val="center"/>
              <w:rPr>
                <w:b/>
                <w:i/>
                <w:spacing w:val="-2"/>
                <w:kern w:val="0"/>
                <w:lang w:val="fr-FR"/>
              </w:rPr>
            </w:pPr>
            <w:r w:rsidRPr="003B3168">
              <w:rPr>
                <w:b/>
                <w:spacing w:val="-2"/>
                <w:kern w:val="0"/>
                <w:lang w:val="fr-FR"/>
              </w:rPr>
              <w:t xml:space="preserve">Données financières en </w:t>
            </w:r>
            <w:r w:rsidRPr="003B3168">
              <w:rPr>
                <w:b/>
                <w:i/>
                <w:spacing w:val="-2"/>
                <w:kern w:val="0"/>
                <w:lang w:val="fr-FR"/>
              </w:rPr>
              <w:t>[préciser la monnaie]</w:t>
            </w:r>
          </w:p>
        </w:tc>
        <w:tc>
          <w:tcPr>
            <w:tcW w:w="5731" w:type="dxa"/>
            <w:gridSpan w:val="5"/>
          </w:tcPr>
          <w:p w:rsidR="00213404" w:rsidRPr="003B3168" w:rsidRDefault="00213404" w:rsidP="00905334">
            <w:pPr>
              <w:tabs>
                <w:tab w:val="left" w:pos="2610"/>
              </w:tabs>
              <w:spacing w:before="60" w:after="60"/>
              <w:jc w:val="center"/>
              <w:rPr>
                <w:b/>
                <w:spacing w:val="-2"/>
                <w:lang w:val="fr-FR"/>
              </w:rPr>
            </w:pPr>
            <w:r w:rsidRPr="003B3168">
              <w:rPr>
                <w:b/>
                <w:spacing w:val="-2"/>
                <w:lang w:val="fr-FR"/>
              </w:rPr>
              <w:t>Antécédents pour les ______ (__) dernières années</w:t>
            </w:r>
          </w:p>
          <w:p w:rsidR="00213404" w:rsidRPr="00E21797" w:rsidRDefault="00213404" w:rsidP="00905334">
            <w:pPr>
              <w:pStyle w:val="titulo"/>
              <w:tabs>
                <w:tab w:val="left" w:pos="2610"/>
              </w:tabs>
              <w:suppressAutoHyphens/>
              <w:spacing w:before="60" w:after="6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213404" w:rsidRPr="00E21797" w:rsidTr="00213404">
        <w:trPr>
          <w:cantSplit/>
          <w:jc w:val="center"/>
        </w:trPr>
        <w:tc>
          <w:tcPr>
            <w:tcW w:w="2959" w:type="dxa"/>
          </w:tcPr>
          <w:p w:rsidR="00213404" w:rsidRPr="00915755" w:rsidRDefault="00213404" w:rsidP="000020CE">
            <w:pPr>
              <w:pStyle w:val="Subtitle2"/>
            </w:pPr>
          </w:p>
        </w:tc>
        <w:tc>
          <w:tcPr>
            <w:tcW w:w="1146" w:type="dxa"/>
          </w:tcPr>
          <w:p w:rsidR="00213404" w:rsidRPr="00915755" w:rsidRDefault="00213404" w:rsidP="002A2F87">
            <w:pPr>
              <w:jc w:val="center"/>
            </w:pPr>
            <w:bookmarkStart w:id="446" w:name="_Toc477188574"/>
            <w:r w:rsidRPr="00915755">
              <w:t>Année 1</w:t>
            </w:r>
            <w:bookmarkEnd w:id="446"/>
          </w:p>
        </w:tc>
        <w:tc>
          <w:tcPr>
            <w:tcW w:w="1146" w:type="dxa"/>
          </w:tcPr>
          <w:p w:rsidR="00213404" w:rsidRPr="00016073" w:rsidRDefault="00213404" w:rsidP="002A2F87">
            <w:pPr>
              <w:jc w:val="center"/>
            </w:pPr>
            <w:bookmarkStart w:id="447" w:name="_Toc477188575"/>
            <w:r w:rsidRPr="00016073">
              <w:t>Année 2</w:t>
            </w:r>
            <w:bookmarkEnd w:id="447"/>
          </w:p>
        </w:tc>
        <w:tc>
          <w:tcPr>
            <w:tcW w:w="1146" w:type="dxa"/>
          </w:tcPr>
          <w:p w:rsidR="00213404" w:rsidRPr="00D265F2" w:rsidRDefault="00213404" w:rsidP="002A2F87">
            <w:pPr>
              <w:jc w:val="center"/>
            </w:pPr>
            <w:bookmarkStart w:id="448" w:name="_Toc477188576"/>
            <w:r w:rsidRPr="00016073">
              <w:t>Année 3</w:t>
            </w:r>
            <w:bookmarkEnd w:id="448"/>
          </w:p>
        </w:tc>
        <w:tc>
          <w:tcPr>
            <w:tcW w:w="1146" w:type="dxa"/>
          </w:tcPr>
          <w:p w:rsidR="00213404" w:rsidRPr="001C4A78" w:rsidRDefault="00213404" w:rsidP="002A2F87">
            <w:pPr>
              <w:jc w:val="center"/>
            </w:pPr>
            <w:bookmarkStart w:id="449" w:name="_Toc477188577"/>
            <w:r w:rsidRPr="00D265F2">
              <w:t>Année …</w:t>
            </w:r>
            <w:bookmarkEnd w:id="449"/>
          </w:p>
        </w:tc>
        <w:tc>
          <w:tcPr>
            <w:tcW w:w="1147" w:type="dxa"/>
          </w:tcPr>
          <w:p w:rsidR="00213404" w:rsidRPr="00A207E9" w:rsidRDefault="00213404" w:rsidP="002A2F87">
            <w:pPr>
              <w:jc w:val="center"/>
            </w:pPr>
            <w:bookmarkStart w:id="450" w:name="_Toc477188578"/>
            <w:r w:rsidRPr="00A207E9">
              <w:t>Année n</w:t>
            </w:r>
            <w:bookmarkEnd w:id="450"/>
          </w:p>
        </w:tc>
      </w:tr>
      <w:tr w:rsidR="00213404" w:rsidRPr="003B3168" w:rsidTr="00213404">
        <w:trPr>
          <w:cantSplit/>
          <w:jc w:val="center"/>
        </w:trPr>
        <w:tc>
          <w:tcPr>
            <w:tcW w:w="8690" w:type="dxa"/>
            <w:gridSpan w:val="6"/>
          </w:tcPr>
          <w:p w:rsidR="00213404" w:rsidRPr="002A2F87" w:rsidRDefault="00213404" w:rsidP="002A2F87">
            <w:pPr>
              <w:jc w:val="center"/>
              <w:rPr>
                <w:b/>
              </w:rPr>
            </w:pPr>
            <w:bookmarkStart w:id="451" w:name="_Toc477188579"/>
            <w:r w:rsidRPr="002A2F87">
              <w:rPr>
                <w:b/>
              </w:rPr>
              <w:t>Situation financière (Information du bilan)</w:t>
            </w:r>
            <w:bookmarkEnd w:id="451"/>
          </w:p>
        </w:tc>
      </w:tr>
      <w:tr w:rsidR="00213404" w:rsidRPr="00E21797" w:rsidTr="00213404">
        <w:trPr>
          <w:cantSplit/>
          <w:trHeight w:val="485"/>
          <w:jc w:val="center"/>
        </w:trPr>
        <w:tc>
          <w:tcPr>
            <w:tcW w:w="2959" w:type="dxa"/>
          </w:tcPr>
          <w:p w:rsidR="00213404" w:rsidRPr="00915755" w:rsidRDefault="00213404" w:rsidP="002A2F87">
            <w:pPr>
              <w:jc w:val="left"/>
            </w:pPr>
            <w:bookmarkStart w:id="452" w:name="_Toc477188580"/>
            <w:r w:rsidRPr="00915755">
              <w:t>Total actif (TA)</w:t>
            </w:r>
            <w:bookmarkEnd w:id="452"/>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r w:rsidR="00213404" w:rsidRPr="00E21797" w:rsidTr="00213404">
        <w:trPr>
          <w:cantSplit/>
          <w:trHeight w:val="440"/>
          <w:jc w:val="center"/>
        </w:trPr>
        <w:tc>
          <w:tcPr>
            <w:tcW w:w="2959" w:type="dxa"/>
          </w:tcPr>
          <w:p w:rsidR="00213404" w:rsidRPr="00915755" w:rsidRDefault="00213404" w:rsidP="002A2F87">
            <w:pPr>
              <w:jc w:val="left"/>
            </w:pPr>
            <w:bookmarkStart w:id="453" w:name="_Toc477188581"/>
            <w:r w:rsidRPr="00915755">
              <w:t>Total passif (TP)</w:t>
            </w:r>
            <w:bookmarkEnd w:id="453"/>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r w:rsidR="00213404" w:rsidRPr="00E21797" w:rsidTr="00213404">
        <w:trPr>
          <w:cantSplit/>
          <w:trHeight w:val="440"/>
          <w:jc w:val="center"/>
        </w:trPr>
        <w:tc>
          <w:tcPr>
            <w:tcW w:w="2959" w:type="dxa"/>
          </w:tcPr>
          <w:p w:rsidR="00213404" w:rsidRPr="00D265F2" w:rsidRDefault="00213404" w:rsidP="002A2F87">
            <w:pPr>
              <w:jc w:val="left"/>
            </w:pPr>
            <w:bookmarkStart w:id="454" w:name="_Toc477188582"/>
            <w:r w:rsidRPr="00915755">
              <w:t>Avoirs nets</w:t>
            </w:r>
            <w:r w:rsidRPr="00016073">
              <w:t xml:space="preserve"> (AN)</w:t>
            </w:r>
            <w:bookmarkEnd w:id="454"/>
          </w:p>
        </w:tc>
        <w:tc>
          <w:tcPr>
            <w:tcW w:w="1146" w:type="dxa"/>
          </w:tcPr>
          <w:p w:rsidR="00213404" w:rsidRPr="00D265F2" w:rsidRDefault="00213404" w:rsidP="002A2F87">
            <w:pPr>
              <w:jc w:val="left"/>
            </w:pPr>
          </w:p>
        </w:tc>
        <w:tc>
          <w:tcPr>
            <w:tcW w:w="1146" w:type="dxa"/>
          </w:tcPr>
          <w:p w:rsidR="00213404" w:rsidRPr="001C4A78" w:rsidRDefault="00213404" w:rsidP="002A2F87">
            <w:pPr>
              <w:jc w:val="left"/>
            </w:pPr>
          </w:p>
        </w:tc>
        <w:tc>
          <w:tcPr>
            <w:tcW w:w="1146" w:type="dxa"/>
          </w:tcPr>
          <w:p w:rsidR="00213404" w:rsidRPr="00A207E9" w:rsidRDefault="00213404" w:rsidP="002A2F87">
            <w:pPr>
              <w:jc w:val="left"/>
            </w:pPr>
          </w:p>
        </w:tc>
        <w:tc>
          <w:tcPr>
            <w:tcW w:w="1146" w:type="dxa"/>
          </w:tcPr>
          <w:p w:rsidR="00213404" w:rsidRPr="00BD63D5" w:rsidRDefault="00213404" w:rsidP="002A2F87">
            <w:pPr>
              <w:jc w:val="left"/>
            </w:pPr>
          </w:p>
        </w:tc>
        <w:tc>
          <w:tcPr>
            <w:tcW w:w="1147" w:type="dxa"/>
          </w:tcPr>
          <w:p w:rsidR="00213404" w:rsidRPr="00602D3E" w:rsidRDefault="00213404" w:rsidP="002A2F87">
            <w:pPr>
              <w:jc w:val="left"/>
            </w:pPr>
          </w:p>
        </w:tc>
      </w:tr>
      <w:tr w:rsidR="00213404" w:rsidRPr="00E21797" w:rsidTr="00213404">
        <w:trPr>
          <w:cantSplit/>
          <w:trHeight w:val="440"/>
          <w:jc w:val="center"/>
        </w:trPr>
        <w:tc>
          <w:tcPr>
            <w:tcW w:w="2959" w:type="dxa"/>
          </w:tcPr>
          <w:p w:rsidR="00213404" w:rsidRPr="00915755" w:rsidRDefault="00213404" w:rsidP="002A2F87">
            <w:pPr>
              <w:jc w:val="left"/>
            </w:pPr>
            <w:bookmarkStart w:id="455" w:name="_Toc477188583"/>
            <w:r w:rsidRPr="00915755">
              <w:t>Disponibilités (D)</w:t>
            </w:r>
            <w:bookmarkEnd w:id="455"/>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r w:rsidR="00213404" w:rsidRPr="00E21797" w:rsidTr="00213404">
        <w:trPr>
          <w:cantSplit/>
          <w:trHeight w:val="440"/>
          <w:jc w:val="center"/>
        </w:trPr>
        <w:tc>
          <w:tcPr>
            <w:tcW w:w="2959" w:type="dxa"/>
          </w:tcPr>
          <w:p w:rsidR="00213404" w:rsidRPr="00915755" w:rsidRDefault="00213404" w:rsidP="002A2F87">
            <w:pPr>
              <w:jc w:val="left"/>
            </w:pPr>
            <w:bookmarkStart w:id="456" w:name="_Toc477188584"/>
            <w:r w:rsidRPr="00915755">
              <w:t>Engagements (E)</w:t>
            </w:r>
            <w:bookmarkEnd w:id="456"/>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r w:rsidR="00213404" w:rsidRPr="00E21797" w:rsidTr="00213404">
        <w:trPr>
          <w:cantSplit/>
          <w:trHeight w:val="440"/>
          <w:jc w:val="center"/>
        </w:trPr>
        <w:tc>
          <w:tcPr>
            <w:tcW w:w="2959" w:type="dxa"/>
          </w:tcPr>
          <w:p w:rsidR="00213404" w:rsidRPr="00915755" w:rsidRDefault="00213404" w:rsidP="002A2F87">
            <w:pPr>
              <w:jc w:val="left"/>
            </w:pPr>
            <w:bookmarkStart w:id="457" w:name="_Toc477188585"/>
            <w:r w:rsidRPr="00915755">
              <w:t>Fonds de Roulement (FR)</w:t>
            </w:r>
            <w:bookmarkEnd w:id="457"/>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r w:rsidR="00213404" w:rsidRPr="003B3168" w:rsidTr="00213404">
        <w:trPr>
          <w:cantSplit/>
          <w:trHeight w:val="440"/>
          <w:jc w:val="center"/>
        </w:trPr>
        <w:tc>
          <w:tcPr>
            <w:tcW w:w="8690" w:type="dxa"/>
            <w:gridSpan w:val="6"/>
          </w:tcPr>
          <w:p w:rsidR="00213404" w:rsidRPr="00915755" w:rsidRDefault="00213404" w:rsidP="002A2F87">
            <w:pPr>
              <w:jc w:val="left"/>
            </w:pPr>
            <w:bookmarkStart w:id="458" w:name="_Toc477188586"/>
            <w:r w:rsidRPr="00915755">
              <w:t>Information des comptes de résultats</w:t>
            </w:r>
            <w:bookmarkEnd w:id="458"/>
          </w:p>
        </w:tc>
      </w:tr>
      <w:tr w:rsidR="00213404" w:rsidRPr="00E21797" w:rsidTr="00213404">
        <w:trPr>
          <w:cantSplit/>
          <w:trHeight w:val="458"/>
          <w:jc w:val="center"/>
        </w:trPr>
        <w:tc>
          <w:tcPr>
            <w:tcW w:w="2959" w:type="dxa"/>
          </w:tcPr>
          <w:p w:rsidR="00213404" w:rsidRPr="00915755" w:rsidRDefault="00213404" w:rsidP="002A2F87">
            <w:pPr>
              <w:jc w:val="left"/>
            </w:pPr>
            <w:bookmarkStart w:id="459" w:name="_Toc477188587"/>
            <w:r w:rsidRPr="00915755">
              <w:t>Recettes totales (RT)</w:t>
            </w:r>
            <w:bookmarkEnd w:id="459"/>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r w:rsidR="00213404" w:rsidRPr="00E21797" w:rsidTr="00213404">
        <w:trPr>
          <w:cantSplit/>
          <w:trHeight w:val="530"/>
          <w:jc w:val="center"/>
        </w:trPr>
        <w:tc>
          <w:tcPr>
            <w:tcW w:w="2959" w:type="dxa"/>
          </w:tcPr>
          <w:p w:rsidR="00213404" w:rsidRPr="00915755" w:rsidRDefault="00213404" w:rsidP="002A2F87">
            <w:pPr>
              <w:jc w:val="left"/>
            </w:pPr>
            <w:bookmarkStart w:id="460" w:name="_Toc477188588"/>
            <w:r w:rsidRPr="00915755">
              <w:t>Bénéfices avant impôts (BAI)</w:t>
            </w:r>
            <w:bookmarkEnd w:id="460"/>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r w:rsidR="00213404" w:rsidRPr="003B3168" w:rsidTr="00213404">
        <w:trPr>
          <w:cantSplit/>
          <w:trHeight w:val="530"/>
          <w:jc w:val="center"/>
        </w:trPr>
        <w:tc>
          <w:tcPr>
            <w:tcW w:w="8690" w:type="dxa"/>
            <w:gridSpan w:val="6"/>
          </w:tcPr>
          <w:p w:rsidR="00213404" w:rsidRPr="00915755" w:rsidRDefault="00213404" w:rsidP="002A2F87">
            <w:pPr>
              <w:jc w:val="center"/>
            </w:pPr>
            <w:bookmarkStart w:id="461" w:name="_Toc477188589"/>
            <w:r w:rsidRPr="00915755">
              <w:t>Information sur la capacité de financement</w:t>
            </w:r>
            <w:bookmarkEnd w:id="461"/>
          </w:p>
        </w:tc>
      </w:tr>
      <w:tr w:rsidR="00213404" w:rsidRPr="003B3168" w:rsidTr="00213404">
        <w:trPr>
          <w:cantSplit/>
          <w:trHeight w:val="530"/>
          <w:jc w:val="center"/>
        </w:trPr>
        <w:tc>
          <w:tcPr>
            <w:tcW w:w="2959" w:type="dxa"/>
          </w:tcPr>
          <w:p w:rsidR="00213404" w:rsidRPr="00915755" w:rsidRDefault="00213404" w:rsidP="002A2F87">
            <w:pPr>
              <w:jc w:val="left"/>
            </w:pPr>
            <w:bookmarkStart w:id="462" w:name="_Toc477188590"/>
            <w:r w:rsidRPr="00915755">
              <w:t>Capacité de financement générée par les activités opérationnelles</w:t>
            </w:r>
            <w:bookmarkEnd w:id="462"/>
          </w:p>
        </w:tc>
        <w:tc>
          <w:tcPr>
            <w:tcW w:w="1146" w:type="dxa"/>
          </w:tcPr>
          <w:p w:rsidR="00213404" w:rsidRPr="00915755"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6" w:type="dxa"/>
          </w:tcPr>
          <w:p w:rsidR="00213404" w:rsidRPr="00016073" w:rsidRDefault="00213404" w:rsidP="002A2F87">
            <w:pPr>
              <w:jc w:val="left"/>
            </w:pPr>
          </w:p>
        </w:tc>
        <w:tc>
          <w:tcPr>
            <w:tcW w:w="1147" w:type="dxa"/>
          </w:tcPr>
          <w:p w:rsidR="00213404" w:rsidRPr="00D265F2" w:rsidRDefault="00213404" w:rsidP="002A2F87">
            <w:pPr>
              <w:jc w:val="left"/>
            </w:pPr>
          </w:p>
        </w:tc>
      </w:tr>
    </w:tbl>
    <w:p w:rsidR="00213404" w:rsidRPr="003B3168" w:rsidRDefault="00213404" w:rsidP="00C041E0">
      <w:pPr>
        <w:pStyle w:val="Header"/>
        <w:tabs>
          <w:tab w:val="left" w:pos="2610"/>
        </w:tabs>
        <w:spacing w:before="120" w:after="120"/>
        <w:rPr>
          <w:lang w:val="fr-FR"/>
        </w:rPr>
      </w:pPr>
    </w:p>
    <w:p w:rsidR="00213404" w:rsidRPr="003B3168" w:rsidRDefault="00213404" w:rsidP="00170BF9">
      <w:pPr>
        <w:spacing w:before="120" w:after="120"/>
        <w:jc w:val="left"/>
        <w:rPr>
          <w:szCs w:val="24"/>
          <w:lang w:val="fr-FR"/>
        </w:rPr>
      </w:pPr>
      <w:r w:rsidRPr="003B3168">
        <w:rPr>
          <w:b/>
          <w:szCs w:val="24"/>
          <w:lang w:val="fr-FR"/>
        </w:rPr>
        <w:t>2. Sources de financement</w:t>
      </w:r>
    </w:p>
    <w:p w:rsidR="00213404" w:rsidRDefault="00213404" w:rsidP="002A2F87">
      <w:pPr>
        <w:rPr>
          <w:lang w:val="fr-FR"/>
        </w:rPr>
      </w:pPr>
      <w:r w:rsidRPr="003B3168">
        <w:rPr>
          <w:lang w:val="fr-FR"/>
        </w:rPr>
        <w:t>[Le tableau suivant est à remplir au sujet du Soumissionnaire et en cas de groupement, pour toutes les parties combinées]</w:t>
      </w:r>
    </w:p>
    <w:p w:rsidR="002A2F87" w:rsidRPr="003B3168" w:rsidRDefault="002A2F87" w:rsidP="002A2F87">
      <w:pPr>
        <w:rPr>
          <w:lang w:val="fr-FR"/>
        </w:rPr>
      </w:pPr>
    </w:p>
    <w:p w:rsidR="00213404" w:rsidRPr="003B3168" w:rsidRDefault="00213404" w:rsidP="002A2F87">
      <w:pPr>
        <w:rPr>
          <w:lang w:val="fr-FR"/>
        </w:rPr>
      </w:pPr>
      <w:r w:rsidRPr="003B3168">
        <w:rPr>
          <w:lang w:val="fr-FR"/>
        </w:rPr>
        <w:t xml:space="preserve"> 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213404" w:rsidRPr="00E21797" w:rsidTr="00213404">
        <w:trPr>
          <w:cantSplit/>
        </w:trPr>
        <w:tc>
          <w:tcPr>
            <w:tcW w:w="6480" w:type="dxa"/>
            <w:tcBorders>
              <w:top w:val="single" w:sz="6" w:space="0" w:color="auto"/>
              <w:left w:val="single" w:sz="6" w:space="0" w:color="auto"/>
              <w:bottom w:val="nil"/>
              <w:right w:val="nil"/>
            </w:tcBorders>
          </w:tcPr>
          <w:p w:rsidR="00213404" w:rsidRPr="002A2F87" w:rsidRDefault="00213404" w:rsidP="002A2F87">
            <w:pPr>
              <w:jc w:val="center"/>
              <w:rPr>
                <w:rStyle w:val="Table"/>
                <w:b/>
                <w:spacing w:val="-2"/>
              </w:rPr>
            </w:pPr>
            <w:r w:rsidRPr="002A2F87">
              <w:rPr>
                <w:b/>
              </w:rPr>
              <w:t>Source de financement</w:t>
            </w:r>
          </w:p>
        </w:tc>
        <w:tc>
          <w:tcPr>
            <w:tcW w:w="2970" w:type="dxa"/>
            <w:tcBorders>
              <w:top w:val="single" w:sz="6" w:space="0" w:color="auto"/>
              <w:left w:val="single" w:sz="6" w:space="0" w:color="auto"/>
              <w:bottom w:val="nil"/>
              <w:right w:val="single" w:sz="6" w:space="0" w:color="auto"/>
            </w:tcBorders>
          </w:tcPr>
          <w:p w:rsidR="00213404" w:rsidRPr="002A2F87" w:rsidRDefault="00213404" w:rsidP="002A2F87">
            <w:pPr>
              <w:jc w:val="center"/>
              <w:rPr>
                <w:rStyle w:val="Table"/>
                <w:b/>
                <w:spacing w:val="-2"/>
                <w:szCs w:val="24"/>
              </w:rPr>
            </w:pPr>
            <w:r w:rsidRPr="002A2F87">
              <w:rPr>
                <w:rStyle w:val="Table"/>
                <w:b/>
                <w:spacing w:val="-2"/>
                <w:szCs w:val="24"/>
              </w:rPr>
              <w:t>Montant (équivalent en US$)</w:t>
            </w:r>
          </w:p>
        </w:tc>
      </w:tr>
      <w:tr w:rsidR="00213404" w:rsidRPr="00E21797" w:rsidTr="00213404">
        <w:trPr>
          <w:cantSplit/>
        </w:trPr>
        <w:tc>
          <w:tcPr>
            <w:tcW w:w="6480" w:type="dxa"/>
            <w:tcBorders>
              <w:top w:val="single" w:sz="6" w:space="0" w:color="auto"/>
              <w:left w:val="single" w:sz="6" w:space="0" w:color="auto"/>
              <w:bottom w:val="nil"/>
              <w:right w:val="nil"/>
            </w:tcBorders>
          </w:tcPr>
          <w:p w:rsidR="00213404" w:rsidRPr="00E21797" w:rsidRDefault="00213404" w:rsidP="00905334">
            <w:pPr>
              <w:tabs>
                <w:tab w:val="left" w:pos="2610"/>
              </w:tabs>
              <w:spacing w:before="60" w:after="60"/>
              <w:rPr>
                <w:rStyle w:val="Table"/>
                <w:spacing w:val="-2"/>
                <w:sz w:val="22"/>
              </w:rPr>
            </w:pPr>
            <w:r w:rsidRPr="00E21797">
              <w:rPr>
                <w:rStyle w:val="Table"/>
                <w:spacing w:val="-2"/>
                <w:sz w:val="22"/>
              </w:rPr>
              <w:t>1.</w:t>
            </w:r>
          </w:p>
          <w:p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rsidR="00213404" w:rsidRPr="00E21797" w:rsidRDefault="00213404" w:rsidP="00905334">
            <w:pPr>
              <w:tabs>
                <w:tab w:val="left" w:pos="2610"/>
              </w:tabs>
              <w:spacing w:before="60" w:after="60"/>
              <w:rPr>
                <w:rStyle w:val="Table"/>
                <w:spacing w:val="-2"/>
                <w:sz w:val="22"/>
              </w:rPr>
            </w:pPr>
          </w:p>
        </w:tc>
      </w:tr>
      <w:tr w:rsidR="00213404" w:rsidRPr="00E21797" w:rsidTr="00213404">
        <w:trPr>
          <w:cantSplit/>
        </w:trPr>
        <w:tc>
          <w:tcPr>
            <w:tcW w:w="6480" w:type="dxa"/>
            <w:tcBorders>
              <w:top w:val="single" w:sz="6" w:space="0" w:color="auto"/>
              <w:left w:val="single" w:sz="6" w:space="0" w:color="auto"/>
              <w:bottom w:val="nil"/>
              <w:right w:val="nil"/>
            </w:tcBorders>
          </w:tcPr>
          <w:p w:rsidR="00213404" w:rsidRPr="00E21797" w:rsidRDefault="00213404" w:rsidP="00905334">
            <w:pPr>
              <w:tabs>
                <w:tab w:val="left" w:pos="2610"/>
              </w:tabs>
              <w:spacing w:before="60" w:after="60"/>
              <w:rPr>
                <w:rStyle w:val="Table"/>
                <w:spacing w:val="-2"/>
                <w:sz w:val="22"/>
              </w:rPr>
            </w:pPr>
            <w:r w:rsidRPr="00E21797">
              <w:rPr>
                <w:rStyle w:val="Table"/>
                <w:spacing w:val="-2"/>
                <w:sz w:val="22"/>
              </w:rPr>
              <w:t>2.</w:t>
            </w:r>
          </w:p>
          <w:p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rsidR="00213404" w:rsidRPr="00E21797" w:rsidRDefault="00213404" w:rsidP="00905334">
            <w:pPr>
              <w:tabs>
                <w:tab w:val="left" w:pos="2610"/>
              </w:tabs>
              <w:spacing w:before="60" w:after="60"/>
              <w:rPr>
                <w:rStyle w:val="Table"/>
                <w:spacing w:val="-2"/>
                <w:sz w:val="22"/>
              </w:rPr>
            </w:pPr>
          </w:p>
        </w:tc>
      </w:tr>
      <w:tr w:rsidR="00213404" w:rsidRPr="00E21797" w:rsidTr="00213404">
        <w:trPr>
          <w:cantSplit/>
        </w:trPr>
        <w:tc>
          <w:tcPr>
            <w:tcW w:w="6480" w:type="dxa"/>
            <w:tcBorders>
              <w:top w:val="single" w:sz="6" w:space="0" w:color="auto"/>
              <w:left w:val="single" w:sz="6" w:space="0" w:color="auto"/>
              <w:bottom w:val="nil"/>
              <w:right w:val="nil"/>
            </w:tcBorders>
          </w:tcPr>
          <w:p w:rsidR="00213404" w:rsidRPr="00E21797" w:rsidRDefault="00213404" w:rsidP="00905334">
            <w:pPr>
              <w:tabs>
                <w:tab w:val="left" w:pos="2610"/>
              </w:tabs>
              <w:spacing w:before="60" w:after="60"/>
              <w:rPr>
                <w:rStyle w:val="Table"/>
                <w:spacing w:val="-2"/>
                <w:sz w:val="22"/>
              </w:rPr>
            </w:pPr>
            <w:r w:rsidRPr="00E21797">
              <w:rPr>
                <w:rStyle w:val="Table"/>
                <w:spacing w:val="-2"/>
                <w:sz w:val="22"/>
              </w:rPr>
              <w:t>3.</w:t>
            </w:r>
          </w:p>
          <w:p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nil"/>
              <w:right w:val="single" w:sz="6" w:space="0" w:color="auto"/>
            </w:tcBorders>
          </w:tcPr>
          <w:p w:rsidR="00213404" w:rsidRPr="00E21797" w:rsidRDefault="00213404" w:rsidP="00905334">
            <w:pPr>
              <w:tabs>
                <w:tab w:val="left" w:pos="2610"/>
              </w:tabs>
              <w:spacing w:before="60" w:after="60"/>
              <w:rPr>
                <w:rStyle w:val="Table"/>
                <w:spacing w:val="-2"/>
                <w:sz w:val="22"/>
              </w:rPr>
            </w:pPr>
          </w:p>
        </w:tc>
      </w:tr>
      <w:tr w:rsidR="00213404" w:rsidRPr="00E21797" w:rsidTr="00213404">
        <w:trPr>
          <w:cantSplit/>
        </w:trPr>
        <w:tc>
          <w:tcPr>
            <w:tcW w:w="6480" w:type="dxa"/>
            <w:tcBorders>
              <w:top w:val="single" w:sz="6" w:space="0" w:color="auto"/>
              <w:left w:val="single" w:sz="6" w:space="0" w:color="auto"/>
              <w:bottom w:val="single" w:sz="6" w:space="0" w:color="auto"/>
              <w:right w:val="nil"/>
            </w:tcBorders>
          </w:tcPr>
          <w:p w:rsidR="00213404" w:rsidRPr="00E21797" w:rsidRDefault="00213404" w:rsidP="00905334">
            <w:pPr>
              <w:tabs>
                <w:tab w:val="left" w:pos="2610"/>
              </w:tabs>
              <w:spacing w:before="60" w:after="60"/>
              <w:rPr>
                <w:rStyle w:val="Table"/>
                <w:spacing w:val="-2"/>
                <w:sz w:val="22"/>
              </w:rPr>
            </w:pPr>
            <w:r w:rsidRPr="00E21797">
              <w:rPr>
                <w:rStyle w:val="Table"/>
                <w:spacing w:val="-2"/>
                <w:sz w:val="22"/>
              </w:rPr>
              <w:t>4.</w:t>
            </w:r>
          </w:p>
          <w:p w:rsidR="00213404" w:rsidRPr="00E21797" w:rsidRDefault="00213404" w:rsidP="00905334">
            <w:pPr>
              <w:tabs>
                <w:tab w:val="left" w:pos="2610"/>
              </w:tabs>
              <w:spacing w:before="60" w:after="60"/>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tabs>
                <w:tab w:val="left" w:pos="2610"/>
              </w:tabs>
              <w:spacing w:before="60" w:after="60"/>
              <w:rPr>
                <w:rStyle w:val="Table"/>
                <w:spacing w:val="-2"/>
                <w:sz w:val="22"/>
              </w:rPr>
            </w:pPr>
          </w:p>
        </w:tc>
      </w:tr>
    </w:tbl>
    <w:p w:rsidR="002A2F87" w:rsidRDefault="002A2F87" w:rsidP="002A2F87">
      <w:pPr>
        <w:rPr>
          <w:b/>
        </w:rPr>
      </w:pPr>
    </w:p>
    <w:p w:rsidR="00213404" w:rsidRDefault="00213404" w:rsidP="002A2F87">
      <w:pPr>
        <w:rPr>
          <w:b/>
        </w:rPr>
      </w:pPr>
      <w:r w:rsidRPr="002A2F87">
        <w:rPr>
          <w:b/>
        </w:rPr>
        <w:t>3. Documents financiers</w:t>
      </w:r>
    </w:p>
    <w:p w:rsidR="002A2F87" w:rsidRPr="002A2F87" w:rsidRDefault="002A2F87" w:rsidP="002A2F87">
      <w:pPr>
        <w:rPr>
          <w:b/>
        </w:rPr>
      </w:pPr>
    </w:p>
    <w:p w:rsidR="00213404" w:rsidRDefault="00213404" w:rsidP="002A2F87">
      <w:bookmarkStart w:id="463" w:name="_Toc477188591"/>
      <w:r w:rsidRPr="00915755">
        <w:rPr>
          <w:spacing w:val="-2"/>
        </w:rPr>
        <w:t xml:space="preserve">Le Soumissionnaire, y compris les parties du GE, </w:t>
      </w:r>
      <w:r w:rsidRPr="00915755">
        <w:t>fournira les copies des états financiers (bilans, y compris toutes les notes y afférents, et comptes de résultats) pour les [</w:t>
      </w:r>
      <w:r w:rsidRPr="00915755">
        <w:rPr>
          <w:i/>
        </w:rPr>
        <w:t>indiquer le nombre]</w:t>
      </w:r>
      <w:r w:rsidRPr="00915755">
        <w:t xml:space="preserve"> années conformément aux dispositions de la Section III. Critères d’évaluation et d</w:t>
      </w:r>
      <w:r w:rsidR="00F50E1A" w:rsidRPr="00915755">
        <w:t>e qualification, paragraphe 3.2</w:t>
      </w:r>
      <w:r w:rsidRPr="00915755">
        <w:t>. Les états financiers doivent</w:t>
      </w:r>
      <w:bookmarkEnd w:id="463"/>
      <w:r w:rsidR="002A2F87">
        <w:t>:</w:t>
      </w:r>
    </w:p>
    <w:p w:rsidR="002A2F87" w:rsidRPr="00915755" w:rsidRDefault="002A2F87" w:rsidP="002A2F87"/>
    <w:p w:rsidR="00213404" w:rsidRPr="00915755" w:rsidRDefault="00213404" w:rsidP="002A2F87">
      <w:pPr>
        <w:numPr>
          <w:ilvl w:val="0"/>
          <w:numId w:val="102"/>
        </w:numPr>
      </w:pPr>
      <w:bookmarkStart w:id="464" w:name="_Toc477188592"/>
      <w:r w:rsidRPr="00915755">
        <w:t>refléter la situation financière du soumissionnaire ou de la Partie au GE, et non d’une société affiliée (telle que la maison-mère ou membre d’un groupe)</w:t>
      </w:r>
      <w:bookmarkEnd w:id="464"/>
    </w:p>
    <w:p w:rsidR="00213404" w:rsidRPr="00915755" w:rsidRDefault="00213404" w:rsidP="002A2F87">
      <w:pPr>
        <w:numPr>
          <w:ilvl w:val="0"/>
          <w:numId w:val="102"/>
        </w:numPr>
      </w:pPr>
      <w:bookmarkStart w:id="465" w:name="_Toc477188593"/>
      <w:r w:rsidRPr="00915755">
        <w:t>être vérifiés par un expert-comptable agréé conformément à la législation locale ;</w:t>
      </w:r>
      <w:bookmarkEnd w:id="465"/>
    </w:p>
    <w:p w:rsidR="00213404" w:rsidRPr="00915755" w:rsidRDefault="00213404" w:rsidP="002A2F87">
      <w:pPr>
        <w:numPr>
          <w:ilvl w:val="0"/>
          <w:numId w:val="102"/>
        </w:numPr>
      </w:pPr>
      <w:bookmarkStart w:id="466" w:name="_Toc477188594"/>
      <w:r w:rsidRPr="00915755">
        <w:t>être complets et inclure toutes les notes qui leur ont été ajoutées</w:t>
      </w:r>
      <w:bookmarkEnd w:id="466"/>
      <w:r w:rsidRPr="00915755">
        <w:t xml:space="preserve"> </w:t>
      </w:r>
    </w:p>
    <w:p w:rsidR="00213404" w:rsidRDefault="00213404" w:rsidP="002A2F87">
      <w:pPr>
        <w:numPr>
          <w:ilvl w:val="0"/>
          <w:numId w:val="102"/>
        </w:numPr>
      </w:pPr>
      <w:bookmarkStart w:id="467" w:name="_Toc477188595"/>
      <w:r w:rsidRPr="00915755">
        <w:t>Les états financiers doivent correspondre aux périodes comptables déjà terminées et vérifiées (les états financiers de périodes partielles ne seront ni demandés ni acceptés)</w:t>
      </w:r>
      <w:bookmarkEnd w:id="467"/>
      <w:r w:rsidRPr="00915755">
        <w:t xml:space="preserve"> </w:t>
      </w:r>
    </w:p>
    <w:p w:rsidR="002A2F87" w:rsidRPr="00915755" w:rsidRDefault="002A2F87" w:rsidP="002A2F87">
      <w:pPr>
        <w:ind w:left="720"/>
      </w:pPr>
    </w:p>
    <w:p w:rsidR="00213404" w:rsidRPr="00915755" w:rsidRDefault="00213404" w:rsidP="002A2F87">
      <w:bookmarkStart w:id="468" w:name="_Toc477188596"/>
      <w:r w:rsidRPr="00915755">
        <w:t>On trouvera ci-après les copies des états financiers</w:t>
      </w:r>
      <w:r w:rsidRPr="00915755">
        <w:rPr>
          <w:rStyle w:val="FootnoteReference"/>
        </w:rPr>
        <w:footnoteReference w:id="15"/>
      </w:r>
      <w:r w:rsidRPr="00915755">
        <w:t xml:space="preserve"> pour </w:t>
      </w:r>
      <w:r w:rsidRPr="00915755">
        <w:rPr>
          <w:i/>
        </w:rPr>
        <w:t>[insérer le nombre d’années]</w:t>
      </w:r>
      <w:r w:rsidRPr="00915755">
        <w:t xml:space="preserve"> années telles que requises ci-dessus et en conformité avec la Section III. Critères d’évaluation et de qualification.</w:t>
      </w:r>
      <w:bookmarkEnd w:id="468"/>
    </w:p>
    <w:p w:rsidR="00213404" w:rsidRPr="00E21797" w:rsidRDefault="00213404" w:rsidP="00C041E0">
      <w:pPr>
        <w:pStyle w:val="SectionIVHeader-2"/>
        <w:tabs>
          <w:tab w:val="left" w:pos="2610"/>
        </w:tabs>
        <w:spacing w:before="120" w:after="120"/>
      </w:pPr>
      <w:r w:rsidRPr="00E21797">
        <w:br w:type="page"/>
      </w:r>
      <w:bookmarkStart w:id="469" w:name="_Toc327863882"/>
      <w:r w:rsidRPr="00E21797">
        <w:t>Formulaire FIN – 3.2</w:t>
      </w:r>
      <w:r>
        <w:t xml:space="preserve"> : </w:t>
      </w:r>
      <w:r>
        <w:br/>
      </w:r>
      <w:r w:rsidRPr="00E21797">
        <w:t>Chiffre d’affaires annuel moyen des activités de construction</w:t>
      </w:r>
      <w:bookmarkEnd w:id="469"/>
    </w:p>
    <w:p w:rsidR="00F50E1A" w:rsidRDefault="00213404" w:rsidP="002A2F87">
      <w:pPr>
        <w:tabs>
          <w:tab w:val="left" w:pos="2610"/>
        </w:tabs>
        <w:jc w:val="right"/>
        <w:rPr>
          <w:lang w:val="fr-FR"/>
        </w:rPr>
      </w:pPr>
      <w:r w:rsidRPr="003B3168">
        <w:rPr>
          <w:lang w:val="fr-FR"/>
        </w:rPr>
        <w:t xml:space="preserve">Nom légal du soumissionnaire : ________________________ </w:t>
      </w:r>
    </w:p>
    <w:p w:rsidR="00213404" w:rsidRPr="003B3168" w:rsidRDefault="00213404" w:rsidP="002A2F87">
      <w:pPr>
        <w:tabs>
          <w:tab w:val="left" w:pos="2610"/>
        </w:tabs>
        <w:jc w:val="right"/>
        <w:rPr>
          <w:lang w:val="fr-FR"/>
        </w:rPr>
      </w:pPr>
      <w:r w:rsidRPr="003B3168">
        <w:rPr>
          <w:lang w:val="fr-FR"/>
        </w:rPr>
        <w:t>Date: _</w:t>
      </w:r>
      <w:r w:rsidR="002A2F87">
        <w:rPr>
          <w:lang w:val="fr-FR"/>
        </w:rPr>
        <w:t>_______</w:t>
      </w:r>
      <w:r w:rsidRPr="003B3168">
        <w:rPr>
          <w:lang w:val="fr-FR"/>
        </w:rPr>
        <w:t>________________</w:t>
      </w:r>
    </w:p>
    <w:p w:rsidR="00F50E1A" w:rsidRDefault="00213404" w:rsidP="002A2F87">
      <w:pPr>
        <w:tabs>
          <w:tab w:val="left" w:pos="2610"/>
        </w:tabs>
        <w:jc w:val="right"/>
        <w:rPr>
          <w:i/>
          <w:lang w:val="fr-FR"/>
        </w:rPr>
      </w:pPr>
      <w:r w:rsidRPr="003B3168">
        <w:rPr>
          <w:spacing w:val="-2"/>
          <w:lang w:val="fr-FR"/>
        </w:rPr>
        <w:t>Nom légal de la partie au GE : ________</w:t>
      </w:r>
      <w:r w:rsidR="002A2F87">
        <w:rPr>
          <w:spacing w:val="-2"/>
          <w:lang w:val="fr-FR"/>
        </w:rPr>
        <w:t>____</w:t>
      </w:r>
      <w:r w:rsidRPr="003B3168">
        <w:rPr>
          <w:spacing w:val="-2"/>
          <w:lang w:val="fr-FR"/>
        </w:rPr>
        <w:t>______</w:t>
      </w:r>
      <w:r w:rsidR="002A2F87">
        <w:rPr>
          <w:spacing w:val="-2"/>
          <w:lang w:val="fr-FR"/>
        </w:rPr>
        <w:t>____</w:t>
      </w:r>
      <w:r w:rsidRPr="003B3168">
        <w:rPr>
          <w:spacing w:val="-2"/>
          <w:lang w:val="fr-FR"/>
        </w:rPr>
        <w:t>___</w:t>
      </w:r>
    </w:p>
    <w:p w:rsidR="00213404" w:rsidRPr="00E21797" w:rsidRDefault="00213404" w:rsidP="002A2F87">
      <w:pPr>
        <w:tabs>
          <w:tab w:val="left" w:pos="2610"/>
        </w:tabs>
        <w:jc w:val="right"/>
      </w:pPr>
      <w:r w:rsidRPr="003B3168">
        <w:rPr>
          <w:lang w:val="fr-FR"/>
        </w:rPr>
        <w:t xml:space="preserve">No. </w:t>
      </w:r>
      <w:r w:rsidRPr="00E21797">
        <w:t>AO: ___</w:t>
      </w:r>
      <w:r w:rsidR="002A2F87">
        <w:t>____________________</w:t>
      </w:r>
    </w:p>
    <w:p w:rsidR="00213404" w:rsidRPr="00E21797" w:rsidRDefault="00213404" w:rsidP="00C041E0">
      <w:pPr>
        <w:tabs>
          <w:tab w:val="left" w:pos="2610"/>
        </w:tabs>
        <w:spacing w:before="120" w:after="120"/>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412"/>
      </w:tblGrid>
      <w:tr w:rsidR="00213404" w:rsidRPr="003B3168" w:rsidTr="00213404">
        <w:trPr>
          <w:cantSplit/>
        </w:trPr>
        <w:tc>
          <w:tcPr>
            <w:tcW w:w="9072" w:type="dxa"/>
            <w:gridSpan w:val="3"/>
          </w:tcPr>
          <w:p w:rsidR="00213404" w:rsidRPr="002A2F87" w:rsidRDefault="00213404" w:rsidP="002A2F87">
            <w:pPr>
              <w:jc w:val="center"/>
              <w:rPr>
                <w:b/>
                <w:lang w:val="fr-FR"/>
              </w:rPr>
            </w:pPr>
            <w:r w:rsidRPr="002A2F87">
              <w:rPr>
                <w:b/>
                <w:lang w:val="fr-FR"/>
              </w:rPr>
              <w:t>Données sur le chiffre d’affaires annuel (construction uniquement)</w:t>
            </w:r>
          </w:p>
        </w:tc>
      </w:tr>
      <w:tr w:rsidR="00213404" w:rsidRPr="00E21797" w:rsidTr="00213404">
        <w:trPr>
          <w:cantSplit/>
        </w:trPr>
        <w:tc>
          <w:tcPr>
            <w:tcW w:w="1494" w:type="dxa"/>
          </w:tcPr>
          <w:p w:rsidR="00213404" w:rsidRPr="00E21797" w:rsidRDefault="00213404" w:rsidP="002A2F87">
            <w:pPr>
              <w:rPr>
                <w:lang w:val="fr-FR"/>
              </w:rPr>
            </w:pPr>
            <w:r w:rsidRPr="00E21797">
              <w:rPr>
                <w:lang w:val="fr-FR"/>
              </w:rPr>
              <w:t>Année</w:t>
            </w:r>
          </w:p>
        </w:tc>
        <w:tc>
          <w:tcPr>
            <w:tcW w:w="5166" w:type="dxa"/>
          </w:tcPr>
          <w:p w:rsidR="00213404" w:rsidRPr="00E21797" w:rsidRDefault="00213404" w:rsidP="002A2F87">
            <w:pPr>
              <w:jc w:val="center"/>
              <w:rPr>
                <w:lang w:val="fr-FR"/>
              </w:rPr>
            </w:pPr>
            <w:r w:rsidRPr="00E21797">
              <w:rPr>
                <w:lang w:val="fr-FR"/>
              </w:rPr>
              <w:t>Montant et monnaie</w:t>
            </w:r>
          </w:p>
        </w:tc>
        <w:tc>
          <w:tcPr>
            <w:tcW w:w="2412" w:type="dxa"/>
          </w:tcPr>
          <w:p w:rsidR="00213404" w:rsidRPr="00E21797" w:rsidRDefault="00213404" w:rsidP="002A2F87">
            <w:pPr>
              <w:jc w:val="center"/>
              <w:rPr>
                <w:lang w:val="fr-FR"/>
              </w:rPr>
            </w:pPr>
            <w:r w:rsidRPr="00E21797">
              <w:rPr>
                <w:lang w:val="fr-FR"/>
              </w:rPr>
              <w:t xml:space="preserve">Equivalent </w:t>
            </w:r>
            <w:r>
              <w:rPr>
                <w:lang w:val="fr-FR"/>
              </w:rPr>
              <w:t>US$</w:t>
            </w:r>
          </w:p>
        </w:tc>
      </w:tr>
      <w:tr w:rsidR="00213404" w:rsidRPr="00E21797" w:rsidTr="00213404">
        <w:trPr>
          <w:cantSplit/>
        </w:trPr>
        <w:tc>
          <w:tcPr>
            <w:tcW w:w="1494" w:type="dxa"/>
          </w:tcPr>
          <w:p w:rsidR="00213404" w:rsidRDefault="00213404" w:rsidP="002A2F87">
            <w:pPr>
              <w:rPr>
                <w:lang w:val="fr-FR"/>
              </w:rPr>
            </w:pPr>
          </w:p>
          <w:p w:rsidR="002A2F87" w:rsidRPr="00E21797" w:rsidRDefault="002A2F87" w:rsidP="002A2F87">
            <w:pPr>
              <w:rPr>
                <w:lang w:val="fr-FR"/>
              </w:rPr>
            </w:pPr>
          </w:p>
        </w:tc>
        <w:tc>
          <w:tcPr>
            <w:tcW w:w="5166" w:type="dxa"/>
          </w:tcPr>
          <w:p w:rsidR="00213404" w:rsidRPr="002A2F87" w:rsidRDefault="00213404" w:rsidP="002A2F87">
            <w:pPr>
              <w:jc w:val="center"/>
              <w:rPr>
                <w:lang w:val="fr-FR"/>
              </w:rPr>
            </w:pPr>
          </w:p>
        </w:tc>
        <w:tc>
          <w:tcPr>
            <w:tcW w:w="2412" w:type="dxa"/>
          </w:tcPr>
          <w:p w:rsidR="00213404" w:rsidRPr="002A2F87" w:rsidRDefault="00213404" w:rsidP="002A2F87">
            <w:pPr>
              <w:jc w:val="center"/>
              <w:rPr>
                <w:lang w:val="fr-FR"/>
              </w:rPr>
            </w:pPr>
          </w:p>
        </w:tc>
      </w:tr>
      <w:tr w:rsidR="00213404" w:rsidRPr="00E21797" w:rsidTr="00213404">
        <w:trPr>
          <w:cantSplit/>
        </w:trPr>
        <w:tc>
          <w:tcPr>
            <w:tcW w:w="1494" w:type="dxa"/>
          </w:tcPr>
          <w:p w:rsidR="00213404" w:rsidRDefault="00213404" w:rsidP="002A2F87">
            <w:pPr>
              <w:rPr>
                <w:lang w:val="fr-FR"/>
              </w:rPr>
            </w:pPr>
          </w:p>
          <w:p w:rsidR="002A2F87" w:rsidRPr="00E21797" w:rsidRDefault="002A2F87" w:rsidP="002A2F87">
            <w:pPr>
              <w:rPr>
                <w:lang w:val="fr-FR"/>
              </w:rPr>
            </w:pPr>
          </w:p>
        </w:tc>
        <w:tc>
          <w:tcPr>
            <w:tcW w:w="5166" w:type="dxa"/>
          </w:tcPr>
          <w:p w:rsidR="00213404" w:rsidRPr="002A2F87" w:rsidRDefault="00213404" w:rsidP="002A2F87">
            <w:pPr>
              <w:jc w:val="center"/>
              <w:rPr>
                <w:lang w:val="fr-FR"/>
              </w:rPr>
            </w:pPr>
          </w:p>
        </w:tc>
        <w:tc>
          <w:tcPr>
            <w:tcW w:w="2412" w:type="dxa"/>
          </w:tcPr>
          <w:p w:rsidR="00213404" w:rsidRPr="002A2F87" w:rsidRDefault="00213404" w:rsidP="002A2F87">
            <w:pPr>
              <w:jc w:val="center"/>
              <w:rPr>
                <w:lang w:val="fr-FR"/>
              </w:rPr>
            </w:pPr>
          </w:p>
        </w:tc>
      </w:tr>
      <w:tr w:rsidR="00213404" w:rsidRPr="00E21797" w:rsidTr="00213404">
        <w:trPr>
          <w:cantSplit/>
        </w:trPr>
        <w:tc>
          <w:tcPr>
            <w:tcW w:w="1494" w:type="dxa"/>
          </w:tcPr>
          <w:p w:rsidR="00213404" w:rsidRDefault="00213404" w:rsidP="002A2F87">
            <w:pPr>
              <w:rPr>
                <w:lang w:val="fr-FR"/>
              </w:rPr>
            </w:pPr>
          </w:p>
          <w:p w:rsidR="002A2F87" w:rsidRPr="00E21797" w:rsidRDefault="002A2F87" w:rsidP="002A2F87">
            <w:pPr>
              <w:rPr>
                <w:lang w:val="fr-FR"/>
              </w:rPr>
            </w:pPr>
          </w:p>
        </w:tc>
        <w:tc>
          <w:tcPr>
            <w:tcW w:w="5166" w:type="dxa"/>
          </w:tcPr>
          <w:p w:rsidR="00213404" w:rsidRPr="002A2F87" w:rsidRDefault="00213404" w:rsidP="002A2F87">
            <w:pPr>
              <w:jc w:val="center"/>
              <w:rPr>
                <w:lang w:val="fr-FR"/>
              </w:rPr>
            </w:pPr>
          </w:p>
        </w:tc>
        <w:tc>
          <w:tcPr>
            <w:tcW w:w="2412" w:type="dxa"/>
          </w:tcPr>
          <w:p w:rsidR="00213404" w:rsidRPr="002A2F87" w:rsidRDefault="00213404" w:rsidP="002A2F87">
            <w:pPr>
              <w:jc w:val="center"/>
              <w:rPr>
                <w:lang w:val="fr-FR"/>
              </w:rPr>
            </w:pPr>
          </w:p>
        </w:tc>
      </w:tr>
      <w:tr w:rsidR="00213404" w:rsidRPr="00E21797" w:rsidTr="00213404">
        <w:trPr>
          <w:cantSplit/>
        </w:trPr>
        <w:tc>
          <w:tcPr>
            <w:tcW w:w="1494" w:type="dxa"/>
          </w:tcPr>
          <w:p w:rsidR="00213404" w:rsidRDefault="00213404" w:rsidP="002A2F87">
            <w:pPr>
              <w:rPr>
                <w:lang w:val="fr-FR"/>
              </w:rPr>
            </w:pPr>
          </w:p>
          <w:p w:rsidR="002A2F87" w:rsidRPr="00E21797" w:rsidRDefault="002A2F87" w:rsidP="002A2F87">
            <w:pPr>
              <w:rPr>
                <w:lang w:val="fr-FR"/>
              </w:rPr>
            </w:pPr>
          </w:p>
        </w:tc>
        <w:tc>
          <w:tcPr>
            <w:tcW w:w="5166" w:type="dxa"/>
          </w:tcPr>
          <w:p w:rsidR="00213404" w:rsidRPr="002A2F87" w:rsidRDefault="00213404" w:rsidP="002A2F87">
            <w:pPr>
              <w:jc w:val="center"/>
              <w:rPr>
                <w:lang w:val="fr-FR"/>
              </w:rPr>
            </w:pPr>
          </w:p>
        </w:tc>
        <w:tc>
          <w:tcPr>
            <w:tcW w:w="2412" w:type="dxa"/>
          </w:tcPr>
          <w:p w:rsidR="00213404" w:rsidRPr="002A2F87" w:rsidRDefault="00213404" w:rsidP="002A2F87">
            <w:pPr>
              <w:jc w:val="center"/>
              <w:rPr>
                <w:lang w:val="fr-FR"/>
              </w:rPr>
            </w:pPr>
          </w:p>
        </w:tc>
      </w:tr>
      <w:tr w:rsidR="00213404" w:rsidRPr="00E21797" w:rsidTr="00213404">
        <w:tc>
          <w:tcPr>
            <w:tcW w:w="1494" w:type="dxa"/>
          </w:tcPr>
          <w:p w:rsidR="00213404" w:rsidRDefault="00213404" w:rsidP="002A2F87">
            <w:pPr>
              <w:rPr>
                <w:lang w:val="fr-FR"/>
              </w:rPr>
            </w:pPr>
          </w:p>
          <w:p w:rsidR="002A2F87" w:rsidRPr="00E21797" w:rsidRDefault="002A2F87" w:rsidP="002A2F87">
            <w:pPr>
              <w:rPr>
                <w:lang w:val="fr-FR"/>
              </w:rPr>
            </w:pPr>
          </w:p>
        </w:tc>
        <w:tc>
          <w:tcPr>
            <w:tcW w:w="5166" w:type="dxa"/>
          </w:tcPr>
          <w:p w:rsidR="00213404" w:rsidRPr="002A2F87" w:rsidRDefault="00213404" w:rsidP="002A2F87">
            <w:pPr>
              <w:jc w:val="center"/>
              <w:rPr>
                <w:lang w:val="fr-FR"/>
              </w:rPr>
            </w:pPr>
          </w:p>
        </w:tc>
        <w:tc>
          <w:tcPr>
            <w:tcW w:w="2412" w:type="dxa"/>
          </w:tcPr>
          <w:p w:rsidR="00213404" w:rsidRPr="002A2F87" w:rsidRDefault="00213404" w:rsidP="002A2F87">
            <w:pPr>
              <w:jc w:val="center"/>
              <w:rPr>
                <w:lang w:val="fr-FR"/>
              </w:rPr>
            </w:pPr>
          </w:p>
        </w:tc>
      </w:tr>
      <w:tr w:rsidR="00213404" w:rsidRPr="00A73407" w:rsidTr="00213404">
        <w:tc>
          <w:tcPr>
            <w:tcW w:w="6660" w:type="dxa"/>
            <w:gridSpan w:val="2"/>
          </w:tcPr>
          <w:p w:rsidR="00213404" w:rsidRPr="00E21797" w:rsidRDefault="00213404" w:rsidP="002A2F87">
            <w:pPr>
              <w:jc w:val="center"/>
              <w:rPr>
                <w:lang w:val="fr-FR"/>
              </w:rPr>
            </w:pPr>
            <w:r w:rsidRPr="00E21797">
              <w:rPr>
                <w:lang w:val="fr-FR"/>
              </w:rPr>
              <w:t xml:space="preserve">Chiffre d’affaires </w:t>
            </w:r>
            <w:r>
              <w:rPr>
                <w:lang w:val="fr-FR"/>
              </w:rPr>
              <w:t xml:space="preserve">annuel </w:t>
            </w:r>
            <w:r w:rsidRPr="00E21797">
              <w:rPr>
                <w:lang w:val="fr-FR"/>
              </w:rPr>
              <w:t>moyen des activités de construction</w:t>
            </w:r>
          </w:p>
          <w:p w:rsidR="00213404" w:rsidRPr="00E21797" w:rsidRDefault="00213404" w:rsidP="002A2F87">
            <w:pPr>
              <w:jc w:val="center"/>
              <w:rPr>
                <w:lang w:val="fr-FR"/>
              </w:rPr>
            </w:pPr>
            <w:r w:rsidRPr="00E21797">
              <w:rPr>
                <w:lang w:val="fr-FR"/>
              </w:rPr>
              <w:t>_________________________________________</w:t>
            </w:r>
          </w:p>
        </w:tc>
        <w:tc>
          <w:tcPr>
            <w:tcW w:w="2412" w:type="dxa"/>
          </w:tcPr>
          <w:p w:rsidR="00213404" w:rsidRPr="000A450A" w:rsidRDefault="00213404" w:rsidP="002A2F87">
            <w:pPr>
              <w:jc w:val="center"/>
              <w:rPr>
                <w:b/>
                <w:lang w:val="fr-FR"/>
              </w:rPr>
            </w:pPr>
          </w:p>
        </w:tc>
      </w:tr>
    </w:tbl>
    <w:p w:rsidR="00213404" w:rsidRPr="00E21797" w:rsidRDefault="00213404" w:rsidP="00C041E0">
      <w:pPr>
        <w:tabs>
          <w:tab w:val="left" w:pos="2610"/>
        </w:tabs>
        <w:spacing w:before="120" w:after="120"/>
      </w:pPr>
    </w:p>
    <w:p w:rsidR="00213404" w:rsidRDefault="00213404" w:rsidP="00C041E0">
      <w:pPr>
        <w:spacing w:before="120" w:after="120"/>
        <w:jc w:val="left"/>
        <w:rPr>
          <w:b/>
          <w:sz w:val="36"/>
        </w:rPr>
      </w:pPr>
      <w:r>
        <w:br w:type="page"/>
      </w:r>
    </w:p>
    <w:p w:rsidR="00213404" w:rsidRDefault="00213404" w:rsidP="00C041E0">
      <w:pPr>
        <w:pStyle w:val="SectionIVHeader-2"/>
        <w:spacing w:before="120" w:after="120"/>
      </w:pPr>
      <w:r>
        <w:t>Formulaire FIN – 3.3 : Ressources financières</w:t>
      </w:r>
    </w:p>
    <w:p w:rsidR="00213404" w:rsidRDefault="00213404" w:rsidP="00C041E0">
      <w:pPr>
        <w:spacing w:before="120" w:after="120"/>
      </w:pPr>
    </w:p>
    <w:p w:rsidR="00213404" w:rsidRDefault="00213404" w:rsidP="00C041E0">
      <w:pPr>
        <w:spacing w:before="120" w:after="120"/>
        <w:rPr>
          <w:szCs w:val="24"/>
        </w:rPr>
      </w:pPr>
      <w:r w:rsidRPr="003B3168">
        <w:rPr>
          <w:lang w:val="fr-FR"/>
        </w:rPr>
        <w:t xml:space="preserve">Spécifier les sources de financement, tels que les avoirs liquides, </w:t>
      </w:r>
      <w:r w:rsidRPr="003B3168">
        <w:rPr>
          <w:szCs w:val="24"/>
          <w:lang w:val="fr-FR"/>
        </w:rPr>
        <w:t xml:space="preserve">des actifs non grevés ou des lignes de crédit, et autres moyens financiers, net des engagements financiers en cours, disponibles pour les besoins de trésoreries des travaux objet du(es) marché(s) telles que spécifiées à la Section III. </w:t>
      </w:r>
      <w:r>
        <w:rPr>
          <w:szCs w:val="24"/>
        </w:rPr>
        <w:t>Critères d’évaluation et de qualification.</w:t>
      </w:r>
    </w:p>
    <w:p w:rsidR="00213404" w:rsidRDefault="00213404" w:rsidP="00C041E0">
      <w:pPr>
        <w:spacing w:before="120" w:after="120"/>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213404" w:rsidRPr="00A177B7" w:rsidTr="00213404">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13404" w:rsidRPr="00A177B7" w:rsidRDefault="00213404" w:rsidP="00905334">
            <w:pPr>
              <w:spacing w:before="60" w:after="60"/>
              <w:jc w:val="center"/>
              <w:rPr>
                <w:b/>
                <w:bCs/>
                <w:spacing w:val="-2"/>
              </w:rPr>
            </w:pPr>
            <w:r w:rsidRPr="00A177B7">
              <w:rPr>
                <w:b/>
                <w:bCs/>
              </w:rPr>
              <w:t>Ressources</w:t>
            </w:r>
            <w:r w:rsidRPr="00D86EDA">
              <w:rPr>
                <w:b/>
                <w:bCs/>
              </w:rPr>
              <w:t xml:space="preserve"> financières</w:t>
            </w:r>
          </w:p>
        </w:tc>
      </w:tr>
      <w:tr w:rsidR="00213404" w:rsidRPr="00A177B7" w:rsidTr="00213404">
        <w:trPr>
          <w:cantSplit/>
          <w:jc w:val="center"/>
        </w:trPr>
        <w:tc>
          <w:tcPr>
            <w:tcW w:w="536" w:type="dxa"/>
            <w:tcBorders>
              <w:top w:val="single" w:sz="6" w:space="0" w:color="auto"/>
              <w:left w:val="single" w:sz="6" w:space="0" w:color="auto"/>
              <w:bottom w:val="single" w:sz="6" w:space="0" w:color="auto"/>
            </w:tcBorders>
            <w:vAlign w:val="center"/>
          </w:tcPr>
          <w:p w:rsidR="00213404" w:rsidRPr="00A177B7" w:rsidRDefault="00213404" w:rsidP="00905334">
            <w:pPr>
              <w:spacing w:before="60" w:after="60"/>
              <w:jc w:val="center"/>
              <w:rPr>
                <w:b/>
                <w:bCs/>
                <w:color w:val="000000"/>
                <w:spacing w:val="-2"/>
                <w:sz w:val="20"/>
              </w:rPr>
            </w:pPr>
            <w:r w:rsidRPr="00D86EDA">
              <w:rPr>
                <w:b/>
                <w:bCs/>
                <w:color w:val="000000"/>
                <w:spacing w:val="-2"/>
                <w:sz w:val="20"/>
              </w:rPr>
              <w:t>No.</w:t>
            </w:r>
          </w:p>
        </w:tc>
        <w:tc>
          <w:tcPr>
            <w:tcW w:w="5640" w:type="dxa"/>
            <w:tcBorders>
              <w:top w:val="single" w:sz="6" w:space="0" w:color="auto"/>
              <w:left w:val="single" w:sz="6" w:space="0" w:color="auto"/>
              <w:bottom w:val="single" w:sz="6" w:space="0" w:color="auto"/>
            </w:tcBorders>
          </w:tcPr>
          <w:p w:rsidR="00213404" w:rsidRPr="00A177B7" w:rsidRDefault="00213404" w:rsidP="00905334">
            <w:pPr>
              <w:spacing w:before="60" w:after="60"/>
              <w:jc w:val="center"/>
              <w:rPr>
                <w:b/>
                <w:bCs/>
                <w:color w:val="000000"/>
                <w:spacing w:val="-2"/>
                <w:sz w:val="20"/>
              </w:rPr>
            </w:pPr>
            <w:r w:rsidRPr="00D86EDA">
              <w:rPr>
                <w:b/>
                <w:bCs/>
                <w:color w:val="000000"/>
                <w:spacing w:val="-2"/>
                <w:sz w:val="20"/>
              </w:rPr>
              <w:t xml:space="preserve">Source </w:t>
            </w:r>
            <w:r>
              <w:rPr>
                <w:b/>
                <w:bCs/>
                <w:color w:val="000000"/>
                <w:spacing w:val="-2"/>
                <w:sz w:val="20"/>
              </w:rPr>
              <w:t>de financement</w:t>
            </w:r>
          </w:p>
        </w:tc>
        <w:tc>
          <w:tcPr>
            <w:tcW w:w="3184" w:type="dxa"/>
            <w:tcBorders>
              <w:top w:val="single" w:sz="6" w:space="0" w:color="auto"/>
              <w:left w:val="single" w:sz="6" w:space="0" w:color="auto"/>
              <w:bottom w:val="single" w:sz="6" w:space="0" w:color="auto"/>
              <w:right w:val="single" w:sz="6" w:space="0" w:color="auto"/>
            </w:tcBorders>
          </w:tcPr>
          <w:p w:rsidR="00213404" w:rsidRPr="00A177B7" w:rsidRDefault="00213404" w:rsidP="00905334">
            <w:pPr>
              <w:spacing w:before="60" w:after="60"/>
              <w:jc w:val="center"/>
              <w:rPr>
                <w:b/>
                <w:bCs/>
                <w:color w:val="000000"/>
                <w:spacing w:val="-2"/>
                <w:sz w:val="20"/>
              </w:rPr>
            </w:pPr>
            <w:r>
              <w:rPr>
                <w:b/>
                <w:bCs/>
                <w:color w:val="000000"/>
                <w:spacing w:val="-2"/>
                <w:sz w:val="20"/>
              </w:rPr>
              <w:t>Montant</w:t>
            </w:r>
            <w:r w:rsidRPr="00D86EDA">
              <w:rPr>
                <w:b/>
                <w:bCs/>
                <w:color w:val="000000"/>
                <w:spacing w:val="-2"/>
                <w:sz w:val="20"/>
              </w:rPr>
              <w:t xml:space="preserve"> (US$ équivalent)</w:t>
            </w:r>
          </w:p>
        </w:tc>
      </w:tr>
      <w:tr w:rsidR="00213404" w:rsidRPr="00A177B7" w:rsidTr="00213404">
        <w:trPr>
          <w:cantSplit/>
          <w:jc w:val="center"/>
        </w:trPr>
        <w:tc>
          <w:tcPr>
            <w:tcW w:w="536" w:type="dxa"/>
            <w:tcBorders>
              <w:top w:val="single" w:sz="6" w:space="0" w:color="auto"/>
              <w:left w:val="single" w:sz="6" w:space="0" w:color="auto"/>
            </w:tcBorders>
            <w:vAlign w:val="center"/>
          </w:tcPr>
          <w:p w:rsidR="00213404" w:rsidRPr="00A177B7" w:rsidRDefault="00213404" w:rsidP="00905334">
            <w:pPr>
              <w:spacing w:before="60" w:after="60"/>
              <w:jc w:val="center"/>
              <w:rPr>
                <w:spacing w:val="-2"/>
                <w:sz w:val="20"/>
              </w:rPr>
            </w:pPr>
            <w:r w:rsidRPr="00D86EDA">
              <w:rPr>
                <w:spacing w:val="-2"/>
                <w:sz w:val="20"/>
              </w:rPr>
              <w:t>1</w:t>
            </w:r>
          </w:p>
        </w:tc>
        <w:tc>
          <w:tcPr>
            <w:tcW w:w="5640" w:type="dxa"/>
            <w:tcBorders>
              <w:top w:val="single" w:sz="6" w:space="0" w:color="auto"/>
              <w:left w:val="single" w:sz="6" w:space="0" w:color="auto"/>
            </w:tcBorders>
          </w:tcPr>
          <w:p w:rsidR="00213404" w:rsidRPr="00A177B7" w:rsidRDefault="00213404" w:rsidP="00905334">
            <w:pPr>
              <w:spacing w:before="60" w:after="60"/>
              <w:rPr>
                <w:spacing w:val="-2"/>
                <w:sz w:val="20"/>
              </w:rPr>
            </w:pPr>
          </w:p>
          <w:p w:rsidR="00213404" w:rsidRPr="00A177B7" w:rsidRDefault="00213404" w:rsidP="00905334">
            <w:pPr>
              <w:spacing w:before="60" w:after="60"/>
              <w:rPr>
                <w:spacing w:val="-2"/>
                <w:sz w:val="20"/>
              </w:rPr>
            </w:pPr>
          </w:p>
        </w:tc>
        <w:tc>
          <w:tcPr>
            <w:tcW w:w="3184" w:type="dxa"/>
            <w:tcBorders>
              <w:top w:val="single" w:sz="6" w:space="0" w:color="auto"/>
              <w:left w:val="single" w:sz="6" w:space="0" w:color="auto"/>
              <w:right w:val="single" w:sz="6" w:space="0" w:color="auto"/>
            </w:tcBorders>
          </w:tcPr>
          <w:p w:rsidR="00213404" w:rsidRPr="00A177B7" w:rsidRDefault="00213404" w:rsidP="00905334">
            <w:pPr>
              <w:spacing w:before="60" w:after="60"/>
              <w:rPr>
                <w:spacing w:val="-2"/>
                <w:sz w:val="20"/>
              </w:rPr>
            </w:pPr>
          </w:p>
        </w:tc>
      </w:tr>
      <w:tr w:rsidR="00213404" w:rsidRPr="00A177B7" w:rsidTr="00213404">
        <w:trPr>
          <w:cantSplit/>
          <w:jc w:val="center"/>
        </w:trPr>
        <w:tc>
          <w:tcPr>
            <w:tcW w:w="536" w:type="dxa"/>
            <w:tcBorders>
              <w:top w:val="single" w:sz="6" w:space="0" w:color="auto"/>
              <w:left w:val="single" w:sz="6" w:space="0" w:color="auto"/>
            </w:tcBorders>
            <w:vAlign w:val="center"/>
          </w:tcPr>
          <w:p w:rsidR="00213404" w:rsidRPr="00A177B7" w:rsidRDefault="00213404" w:rsidP="00905334">
            <w:pPr>
              <w:spacing w:before="60" w:after="60"/>
              <w:jc w:val="center"/>
              <w:rPr>
                <w:spacing w:val="-2"/>
                <w:sz w:val="20"/>
              </w:rPr>
            </w:pPr>
            <w:r w:rsidRPr="00D86EDA">
              <w:rPr>
                <w:spacing w:val="-2"/>
                <w:sz w:val="20"/>
              </w:rPr>
              <w:t>2</w:t>
            </w:r>
          </w:p>
        </w:tc>
        <w:tc>
          <w:tcPr>
            <w:tcW w:w="5640" w:type="dxa"/>
            <w:tcBorders>
              <w:top w:val="single" w:sz="6" w:space="0" w:color="auto"/>
              <w:left w:val="single" w:sz="6" w:space="0" w:color="auto"/>
            </w:tcBorders>
          </w:tcPr>
          <w:p w:rsidR="00213404" w:rsidRPr="00A177B7" w:rsidRDefault="00213404" w:rsidP="00905334">
            <w:pPr>
              <w:spacing w:before="60" w:after="60"/>
              <w:rPr>
                <w:spacing w:val="-2"/>
                <w:sz w:val="20"/>
              </w:rPr>
            </w:pPr>
          </w:p>
          <w:p w:rsidR="00213404" w:rsidRPr="00A177B7" w:rsidRDefault="00213404" w:rsidP="00905334">
            <w:pPr>
              <w:spacing w:before="60" w:after="60"/>
              <w:rPr>
                <w:spacing w:val="-2"/>
                <w:sz w:val="20"/>
              </w:rPr>
            </w:pPr>
          </w:p>
        </w:tc>
        <w:tc>
          <w:tcPr>
            <w:tcW w:w="3184" w:type="dxa"/>
            <w:tcBorders>
              <w:top w:val="single" w:sz="6" w:space="0" w:color="auto"/>
              <w:left w:val="single" w:sz="6" w:space="0" w:color="auto"/>
              <w:right w:val="single" w:sz="6" w:space="0" w:color="auto"/>
            </w:tcBorders>
          </w:tcPr>
          <w:p w:rsidR="00213404" w:rsidRPr="00A177B7" w:rsidRDefault="00213404" w:rsidP="00905334">
            <w:pPr>
              <w:spacing w:before="60" w:after="60"/>
              <w:rPr>
                <w:spacing w:val="-2"/>
                <w:sz w:val="20"/>
              </w:rPr>
            </w:pPr>
          </w:p>
        </w:tc>
      </w:tr>
      <w:tr w:rsidR="00213404" w:rsidRPr="00A177B7" w:rsidTr="00213404">
        <w:trPr>
          <w:cantSplit/>
          <w:jc w:val="center"/>
        </w:trPr>
        <w:tc>
          <w:tcPr>
            <w:tcW w:w="536" w:type="dxa"/>
            <w:tcBorders>
              <w:top w:val="single" w:sz="6" w:space="0" w:color="auto"/>
              <w:left w:val="single" w:sz="6" w:space="0" w:color="auto"/>
            </w:tcBorders>
            <w:vAlign w:val="center"/>
          </w:tcPr>
          <w:p w:rsidR="00213404" w:rsidRPr="00A177B7" w:rsidRDefault="00213404" w:rsidP="00905334">
            <w:pPr>
              <w:spacing w:before="60" w:after="60"/>
              <w:jc w:val="center"/>
              <w:rPr>
                <w:spacing w:val="-2"/>
                <w:sz w:val="20"/>
              </w:rPr>
            </w:pPr>
            <w:r w:rsidRPr="00D86EDA">
              <w:rPr>
                <w:spacing w:val="-2"/>
                <w:sz w:val="20"/>
              </w:rPr>
              <w:t>3</w:t>
            </w:r>
          </w:p>
        </w:tc>
        <w:tc>
          <w:tcPr>
            <w:tcW w:w="5640" w:type="dxa"/>
            <w:tcBorders>
              <w:top w:val="single" w:sz="6" w:space="0" w:color="auto"/>
              <w:left w:val="single" w:sz="6" w:space="0" w:color="auto"/>
            </w:tcBorders>
          </w:tcPr>
          <w:p w:rsidR="00213404" w:rsidRPr="00A177B7" w:rsidRDefault="00213404" w:rsidP="00905334">
            <w:pPr>
              <w:spacing w:before="60" w:after="60"/>
              <w:rPr>
                <w:spacing w:val="-2"/>
                <w:sz w:val="20"/>
              </w:rPr>
            </w:pPr>
          </w:p>
          <w:p w:rsidR="00213404" w:rsidRPr="00A177B7" w:rsidRDefault="00213404" w:rsidP="00905334">
            <w:pPr>
              <w:spacing w:before="60" w:after="60"/>
              <w:rPr>
                <w:spacing w:val="-2"/>
                <w:sz w:val="20"/>
              </w:rPr>
            </w:pPr>
          </w:p>
        </w:tc>
        <w:tc>
          <w:tcPr>
            <w:tcW w:w="3184" w:type="dxa"/>
            <w:tcBorders>
              <w:top w:val="single" w:sz="6" w:space="0" w:color="auto"/>
              <w:left w:val="single" w:sz="6" w:space="0" w:color="auto"/>
              <w:right w:val="single" w:sz="6" w:space="0" w:color="auto"/>
            </w:tcBorders>
          </w:tcPr>
          <w:p w:rsidR="00213404" w:rsidRPr="00A177B7" w:rsidRDefault="00213404" w:rsidP="00905334">
            <w:pPr>
              <w:spacing w:before="60" w:after="60"/>
              <w:rPr>
                <w:spacing w:val="-2"/>
                <w:sz w:val="20"/>
              </w:rPr>
            </w:pPr>
          </w:p>
        </w:tc>
      </w:tr>
      <w:tr w:rsidR="00213404" w:rsidRPr="00A177B7" w:rsidTr="00213404">
        <w:trPr>
          <w:cantSplit/>
          <w:jc w:val="center"/>
        </w:trPr>
        <w:tc>
          <w:tcPr>
            <w:tcW w:w="536" w:type="dxa"/>
            <w:tcBorders>
              <w:top w:val="single" w:sz="6" w:space="0" w:color="auto"/>
              <w:left w:val="single" w:sz="6" w:space="0" w:color="auto"/>
              <w:bottom w:val="single" w:sz="6" w:space="0" w:color="auto"/>
            </w:tcBorders>
            <w:vAlign w:val="center"/>
          </w:tcPr>
          <w:p w:rsidR="00213404" w:rsidRPr="00A177B7" w:rsidRDefault="00213404" w:rsidP="00905334">
            <w:pPr>
              <w:spacing w:before="60" w:after="60"/>
              <w:jc w:val="center"/>
              <w:rPr>
                <w:spacing w:val="-2"/>
                <w:sz w:val="20"/>
              </w:rPr>
            </w:pPr>
          </w:p>
        </w:tc>
        <w:tc>
          <w:tcPr>
            <w:tcW w:w="5640" w:type="dxa"/>
            <w:tcBorders>
              <w:top w:val="single" w:sz="6" w:space="0" w:color="auto"/>
              <w:left w:val="single" w:sz="6" w:space="0" w:color="auto"/>
              <w:bottom w:val="single" w:sz="6" w:space="0" w:color="auto"/>
            </w:tcBorders>
          </w:tcPr>
          <w:p w:rsidR="00213404" w:rsidRPr="00A177B7" w:rsidRDefault="00213404" w:rsidP="00905334">
            <w:pPr>
              <w:spacing w:before="60" w:after="60"/>
              <w:rPr>
                <w:spacing w:val="-2"/>
                <w:sz w:val="20"/>
              </w:rPr>
            </w:pPr>
          </w:p>
          <w:p w:rsidR="00213404" w:rsidRPr="00A177B7" w:rsidRDefault="00213404" w:rsidP="00905334">
            <w:pPr>
              <w:spacing w:before="60" w:after="60"/>
              <w:rPr>
                <w:spacing w:val="-2"/>
                <w:sz w:val="20"/>
              </w:rPr>
            </w:pPr>
          </w:p>
        </w:tc>
        <w:tc>
          <w:tcPr>
            <w:tcW w:w="3184" w:type="dxa"/>
            <w:tcBorders>
              <w:top w:val="single" w:sz="6" w:space="0" w:color="auto"/>
              <w:left w:val="single" w:sz="6" w:space="0" w:color="auto"/>
              <w:bottom w:val="single" w:sz="6" w:space="0" w:color="auto"/>
              <w:right w:val="single" w:sz="6" w:space="0" w:color="auto"/>
            </w:tcBorders>
          </w:tcPr>
          <w:p w:rsidR="00213404" w:rsidRPr="00A177B7" w:rsidRDefault="00213404" w:rsidP="00905334">
            <w:pPr>
              <w:spacing w:before="60" w:after="60"/>
              <w:rPr>
                <w:spacing w:val="-2"/>
                <w:sz w:val="20"/>
              </w:rPr>
            </w:pPr>
          </w:p>
        </w:tc>
      </w:tr>
    </w:tbl>
    <w:p w:rsidR="00213404" w:rsidRDefault="00213404" w:rsidP="00C041E0">
      <w:pPr>
        <w:spacing w:before="120" w:after="120"/>
      </w:pPr>
    </w:p>
    <w:p w:rsidR="00213404" w:rsidRDefault="00213404" w:rsidP="00C041E0">
      <w:pPr>
        <w:spacing w:before="120" w:after="120"/>
        <w:jc w:val="left"/>
      </w:pPr>
      <w:r>
        <w:br w:type="page"/>
      </w:r>
    </w:p>
    <w:p w:rsidR="00213404" w:rsidRDefault="00213404" w:rsidP="00C041E0">
      <w:pPr>
        <w:pStyle w:val="SectionIVHeader-2"/>
        <w:spacing w:before="120" w:after="120"/>
      </w:pPr>
      <w:r>
        <w:t>Formulaire FIN – 3.4 : Charge de travail / travaux en cours</w:t>
      </w:r>
    </w:p>
    <w:p w:rsidR="00213404" w:rsidRPr="003B3168" w:rsidRDefault="00213404" w:rsidP="00C041E0">
      <w:pPr>
        <w:spacing w:before="120" w:after="120"/>
        <w:rPr>
          <w:lang w:val="fr-FR"/>
        </w:rPr>
      </w:pPr>
      <w:r w:rsidRPr="003B3168">
        <w:rPr>
          <w:lang w:val="fr-FR"/>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rsidR="00213404" w:rsidRDefault="00213404" w:rsidP="00C041E0">
      <w:pPr>
        <w:pStyle w:val="BodyText"/>
        <w:spacing w:before="120" w:after="120"/>
        <w:jc w:val="center"/>
        <w:outlineLvl w:val="4"/>
        <w:rPr>
          <w:b/>
          <w:bCs/>
          <w:lang w:val="fr-FR"/>
        </w:rPr>
      </w:pPr>
      <w:r w:rsidRPr="00D86EDA">
        <w:rPr>
          <w:b/>
          <w:bCs/>
          <w:lang w:val="fr-FR"/>
        </w:rPr>
        <w:t>Engagements en cours</w:t>
      </w:r>
    </w:p>
    <w:p w:rsidR="00213404" w:rsidRDefault="00213404" w:rsidP="00905334">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213404" w:rsidRPr="003B3168" w:rsidTr="00213404">
        <w:trPr>
          <w:cantSplit/>
        </w:trPr>
        <w:tc>
          <w:tcPr>
            <w:tcW w:w="522" w:type="dxa"/>
            <w:vAlign w:val="center"/>
          </w:tcPr>
          <w:p w:rsidR="00213404" w:rsidRPr="006B7AAC" w:rsidRDefault="00213404" w:rsidP="00905334">
            <w:pPr>
              <w:spacing w:before="60" w:after="60"/>
              <w:ind w:left="22"/>
              <w:outlineLvl w:val="2"/>
              <w:rPr>
                <w:b/>
                <w:sz w:val="20"/>
              </w:rPr>
            </w:pPr>
            <w:r w:rsidRPr="00D86EDA">
              <w:rPr>
                <w:b/>
                <w:sz w:val="20"/>
              </w:rPr>
              <w:t>No.</w:t>
            </w:r>
          </w:p>
        </w:tc>
        <w:tc>
          <w:tcPr>
            <w:tcW w:w="2033" w:type="dxa"/>
            <w:vAlign w:val="center"/>
          </w:tcPr>
          <w:p w:rsidR="00213404" w:rsidRPr="006B7AAC" w:rsidRDefault="00213404" w:rsidP="00905334">
            <w:pPr>
              <w:spacing w:before="60" w:after="60"/>
              <w:ind w:left="22"/>
              <w:jc w:val="center"/>
              <w:outlineLvl w:val="2"/>
              <w:rPr>
                <w:b/>
                <w:sz w:val="20"/>
              </w:rPr>
            </w:pPr>
            <w:r>
              <w:rPr>
                <w:b/>
                <w:sz w:val="20"/>
              </w:rPr>
              <w:t>Nom du marché</w:t>
            </w:r>
          </w:p>
        </w:tc>
        <w:tc>
          <w:tcPr>
            <w:tcW w:w="2127" w:type="dxa"/>
            <w:vAlign w:val="center"/>
          </w:tcPr>
          <w:p w:rsidR="00213404" w:rsidRPr="003B3168" w:rsidRDefault="00213404" w:rsidP="00905334">
            <w:pPr>
              <w:spacing w:before="60" w:after="60"/>
              <w:ind w:left="55"/>
              <w:jc w:val="center"/>
              <w:rPr>
                <w:b/>
                <w:bCs/>
                <w:spacing w:val="-2"/>
                <w:sz w:val="20"/>
                <w:lang w:val="fr-FR"/>
              </w:rPr>
            </w:pPr>
            <w:r w:rsidRPr="003B3168">
              <w:rPr>
                <w:b/>
                <w:sz w:val="20"/>
                <w:lang w:val="fr-FR"/>
              </w:rPr>
              <w:t>Adresse, tel., fax du maître de l’ouvrage</w:t>
            </w:r>
          </w:p>
        </w:tc>
        <w:tc>
          <w:tcPr>
            <w:tcW w:w="1581" w:type="dxa"/>
            <w:vAlign w:val="center"/>
          </w:tcPr>
          <w:p w:rsidR="00213404" w:rsidRPr="003B3168" w:rsidRDefault="00213404" w:rsidP="00905334">
            <w:pPr>
              <w:spacing w:before="60" w:after="60"/>
              <w:jc w:val="center"/>
              <w:rPr>
                <w:b/>
                <w:bCs/>
                <w:spacing w:val="-2"/>
                <w:sz w:val="20"/>
                <w:lang w:val="fr-FR"/>
              </w:rPr>
            </w:pPr>
            <w:r w:rsidRPr="003B3168">
              <w:rPr>
                <w:b/>
                <w:bCs/>
                <w:spacing w:val="-2"/>
                <w:sz w:val="20"/>
                <w:lang w:val="fr-FR"/>
              </w:rPr>
              <w:t>Montant des travaux à achever [équivalent US$]</w:t>
            </w:r>
          </w:p>
        </w:tc>
        <w:tc>
          <w:tcPr>
            <w:tcW w:w="1226" w:type="dxa"/>
            <w:vAlign w:val="center"/>
          </w:tcPr>
          <w:p w:rsidR="00213404" w:rsidRPr="006B7AAC" w:rsidRDefault="00213404" w:rsidP="00905334">
            <w:pPr>
              <w:spacing w:before="60" w:after="60"/>
              <w:jc w:val="center"/>
              <w:rPr>
                <w:b/>
                <w:bCs/>
                <w:spacing w:val="-2"/>
                <w:sz w:val="20"/>
              </w:rPr>
            </w:pPr>
            <w:r>
              <w:rPr>
                <w:b/>
                <w:bCs/>
                <w:spacing w:val="-2"/>
                <w:sz w:val="20"/>
              </w:rPr>
              <w:t>Date d’achèvement estimé</w:t>
            </w:r>
          </w:p>
        </w:tc>
        <w:tc>
          <w:tcPr>
            <w:tcW w:w="1871" w:type="dxa"/>
            <w:vAlign w:val="center"/>
          </w:tcPr>
          <w:p w:rsidR="00213404" w:rsidRPr="003B3168" w:rsidRDefault="00213404" w:rsidP="00905334">
            <w:pPr>
              <w:spacing w:before="60" w:after="60"/>
              <w:jc w:val="center"/>
              <w:rPr>
                <w:b/>
                <w:bCs/>
                <w:spacing w:val="-2"/>
                <w:sz w:val="20"/>
                <w:lang w:val="fr-FR"/>
              </w:rPr>
            </w:pPr>
            <w:r w:rsidRPr="003B3168">
              <w:rPr>
                <w:b/>
                <w:bCs/>
                <w:spacing w:val="-2"/>
                <w:sz w:val="20"/>
                <w:lang w:val="fr-FR"/>
              </w:rPr>
              <w:t>Montant moyen de la facturation mensuelle au cours des 6 derniers mois (US$/mois)</w:t>
            </w:r>
          </w:p>
        </w:tc>
      </w:tr>
      <w:tr w:rsidR="00213404" w:rsidRPr="006B7AAC" w:rsidTr="00213404">
        <w:trPr>
          <w:cantSplit/>
        </w:trPr>
        <w:tc>
          <w:tcPr>
            <w:tcW w:w="522" w:type="dxa"/>
          </w:tcPr>
          <w:p w:rsidR="00213404" w:rsidRPr="006B7AAC" w:rsidRDefault="00213404" w:rsidP="00905334">
            <w:pPr>
              <w:spacing w:before="60" w:after="60"/>
              <w:rPr>
                <w:spacing w:val="-2"/>
                <w:sz w:val="20"/>
              </w:rPr>
            </w:pPr>
            <w:r w:rsidRPr="00D86EDA">
              <w:rPr>
                <w:spacing w:val="-2"/>
                <w:sz w:val="20"/>
              </w:rPr>
              <w:t>1</w:t>
            </w:r>
          </w:p>
        </w:tc>
        <w:tc>
          <w:tcPr>
            <w:tcW w:w="2033" w:type="dxa"/>
            <w:vAlign w:val="center"/>
          </w:tcPr>
          <w:p w:rsidR="00213404" w:rsidRPr="006B7AAC" w:rsidRDefault="00213404" w:rsidP="00905334">
            <w:pPr>
              <w:spacing w:before="60" w:after="60"/>
              <w:rPr>
                <w:spacing w:val="-2"/>
                <w:sz w:val="20"/>
              </w:rPr>
            </w:pPr>
          </w:p>
        </w:tc>
        <w:tc>
          <w:tcPr>
            <w:tcW w:w="2127" w:type="dxa"/>
          </w:tcPr>
          <w:p w:rsidR="00213404" w:rsidRPr="006B7AAC" w:rsidRDefault="00213404" w:rsidP="00905334">
            <w:pPr>
              <w:spacing w:before="60" w:after="60"/>
              <w:rPr>
                <w:spacing w:val="-2"/>
                <w:sz w:val="20"/>
              </w:rPr>
            </w:pPr>
          </w:p>
        </w:tc>
        <w:tc>
          <w:tcPr>
            <w:tcW w:w="1581" w:type="dxa"/>
          </w:tcPr>
          <w:p w:rsidR="00213404" w:rsidRPr="006B7AAC" w:rsidRDefault="00213404" w:rsidP="00905334">
            <w:pPr>
              <w:spacing w:before="60" w:after="60"/>
              <w:rPr>
                <w:spacing w:val="-2"/>
                <w:sz w:val="20"/>
              </w:rPr>
            </w:pPr>
          </w:p>
        </w:tc>
        <w:tc>
          <w:tcPr>
            <w:tcW w:w="1226" w:type="dxa"/>
          </w:tcPr>
          <w:p w:rsidR="00213404" w:rsidRPr="006B7AAC" w:rsidRDefault="00213404" w:rsidP="00905334">
            <w:pPr>
              <w:spacing w:before="60" w:after="60"/>
              <w:rPr>
                <w:spacing w:val="-2"/>
                <w:sz w:val="20"/>
              </w:rPr>
            </w:pPr>
          </w:p>
        </w:tc>
        <w:tc>
          <w:tcPr>
            <w:tcW w:w="1871" w:type="dxa"/>
          </w:tcPr>
          <w:p w:rsidR="00213404" w:rsidRPr="006B7AAC" w:rsidRDefault="00213404" w:rsidP="00905334">
            <w:pPr>
              <w:spacing w:before="60" w:after="60"/>
              <w:rPr>
                <w:spacing w:val="-2"/>
                <w:sz w:val="20"/>
              </w:rPr>
            </w:pPr>
          </w:p>
        </w:tc>
      </w:tr>
      <w:tr w:rsidR="00213404" w:rsidRPr="006B7AAC" w:rsidTr="00213404">
        <w:trPr>
          <w:cantSplit/>
        </w:trPr>
        <w:tc>
          <w:tcPr>
            <w:tcW w:w="522" w:type="dxa"/>
          </w:tcPr>
          <w:p w:rsidR="00213404" w:rsidRPr="006B7AAC" w:rsidRDefault="00213404" w:rsidP="00905334">
            <w:pPr>
              <w:spacing w:before="60" w:after="60"/>
              <w:rPr>
                <w:spacing w:val="-2"/>
                <w:sz w:val="20"/>
              </w:rPr>
            </w:pPr>
            <w:r w:rsidRPr="00D86EDA">
              <w:rPr>
                <w:spacing w:val="-2"/>
                <w:sz w:val="20"/>
              </w:rPr>
              <w:t>2</w:t>
            </w:r>
          </w:p>
        </w:tc>
        <w:tc>
          <w:tcPr>
            <w:tcW w:w="2033" w:type="dxa"/>
            <w:vAlign w:val="center"/>
          </w:tcPr>
          <w:p w:rsidR="00213404" w:rsidRPr="006B7AAC" w:rsidRDefault="00213404" w:rsidP="00905334">
            <w:pPr>
              <w:spacing w:before="60" w:after="60"/>
              <w:rPr>
                <w:spacing w:val="-2"/>
                <w:sz w:val="20"/>
              </w:rPr>
            </w:pPr>
          </w:p>
        </w:tc>
        <w:tc>
          <w:tcPr>
            <w:tcW w:w="2127" w:type="dxa"/>
          </w:tcPr>
          <w:p w:rsidR="00213404" w:rsidRPr="006B7AAC" w:rsidRDefault="00213404" w:rsidP="00905334">
            <w:pPr>
              <w:spacing w:before="60" w:after="60"/>
              <w:rPr>
                <w:spacing w:val="-2"/>
                <w:sz w:val="20"/>
              </w:rPr>
            </w:pPr>
          </w:p>
        </w:tc>
        <w:tc>
          <w:tcPr>
            <w:tcW w:w="1581" w:type="dxa"/>
          </w:tcPr>
          <w:p w:rsidR="00213404" w:rsidRPr="006B7AAC" w:rsidRDefault="00213404" w:rsidP="00905334">
            <w:pPr>
              <w:spacing w:before="60" w:after="60"/>
              <w:rPr>
                <w:spacing w:val="-2"/>
                <w:sz w:val="20"/>
              </w:rPr>
            </w:pPr>
          </w:p>
        </w:tc>
        <w:tc>
          <w:tcPr>
            <w:tcW w:w="1226" w:type="dxa"/>
          </w:tcPr>
          <w:p w:rsidR="00213404" w:rsidRPr="006B7AAC" w:rsidRDefault="00213404" w:rsidP="00905334">
            <w:pPr>
              <w:spacing w:before="60" w:after="60"/>
              <w:rPr>
                <w:spacing w:val="-2"/>
                <w:sz w:val="20"/>
              </w:rPr>
            </w:pPr>
          </w:p>
        </w:tc>
        <w:tc>
          <w:tcPr>
            <w:tcW w:w="1871" w:type="dxa"/>
          </w:tcPr>
          <w:p w:rsidR="00213404" w:rsidRPr="006B7AAC" w:rsidRDefault="00213404" w:rsidP="00905334">
            <w:pPr>
              <w:spacing w:before="60" w:after="60"/>
              <w:rPr>
                <w:spacing w:val="-2"/>
                <w:sz w:val="20"/>
              </w:rPr>
            </w:pPr>
          </w:p>
        </w:tc>
      </w:tr>
      <w:tr w:rsidR="00213404" w:rsidRPr="006B7AAC" w:rsidTr="00213404">
        <w:trPr>
          <w:cantSplit/>
        </w:trPr>
        <w:tc>
          <w:tcPr>
            <w:tcW w:w="522" w:type="dxa"/>
          </w:tcPr>
          <w:p w:rsidR="00213404" w:rsidRPr="006B7AAC" w:rsidRDefault="00213404" w:rsidP="00905334">
            <w:pPr>
              <w:spacing w:before="60" w:after="60"/>
              <w:rPr>
                <w:spacing w:val="-2"/>
                <w:sz w:val="20"/>
              </w:rPr>
            </w:pPr>
            <w:r w:rsidRPr="00D86EDA">
              <w:rPr>
                <w:spacing w:val="-2"/>
                <w:sz w:val="20"/>
              </w:rPr>
              <w:t>3</w:t>
            </w:r>
          </w:p>
        </w:tc>
        <w:tc>
          <w:tcPr>
            <w:tcW w:w="2033" w:type="dxa"/>
            <w:vAlign w:val="center"/>
          </w:tcPr>
          <w:p w:rsidR="00213404" w:rsidRPr="006B7AAC" w:rsidRDefault="00213404" w:rsidP="00905334">
            <w:pPr>
              <w:spacing w:before="60" w:after="60"/>
              <w:rPr>
                <w:spacing w:val="-2"/>
                <w:sz w:val="20"/>
              </w:rPr>
            </w:pPr>
          </w:p>
        </w:tc>
        <w:tc>
          <w:tcPr>
            <w:tcW w:w="2127" w:type="dxa"/>
          </w:tcPr>
          <w:p w:rsidR="00213404" w:rsidRPr="006B7AAC" w:rsidRDefault="00213404" w:rsidP="00905334">
            <w:pPr>
              <w:spacing w:before="60" w:after="60"/>
              <w:rPr>
                <w:spacing w:val="-2"/>
                <w:sz w:val="20"/>
              </w:rPr>
            </w:pPr>
          </w:p>
        </w:tc>
        <w:tc>
          <w:tcPr>
            <w:tcW w:w="1581" w:type="dxa"/>
          </w:tcPr>
          <w:p w:rsidR="00213404" w:rsidRPr="006B7AAC" w:rsidRDefault="00213404" w:rsidP="00905334">
            <w:pPr>
              <w:spacing w:before="60" w:after="60"/>
              <w:rPr>
                <w:spacing w:val="-2"/>
                <w:sz w:val="20"/>
              </w:rPr>
            </w:pPr>
          </w:p>
        </w:tc>
        <w:tc>
          <w:tcPr>
            <w:tcW w:w="1226" w:type="dxa"/>
          </w:tcPr>
          <w:p w:rsidR="00213404" w:rsidRPr="006B7AAC" w:rsidRDefault="00213404" w:rsidP="00905334">
            <w:pPr>
              <w:spacing w:before="60" w:after="60"/>
              <w:rPr>
                <w:spacing w:val="-2"/>
                <w:sz w:val="20"/>
              </w:rPr>
            </w:pPr>
          </w:p>
        </w:tc>
        <w:tc>
          <w:tcPr>
            <w:tcW w:w="1871" w:type="dxa"/>
          </w:tcPr>
          <w:p w:rsidR="00213404" w:rsidRPr="006B7AAC" w:rsidRDefault="00213404" w:rsidP="00905334">
            <w:pPr>
              <w:spacing w:before="60" w:after="60"/>
              <w:rPr>
                <w:spacing w:val="-2"/>
                <w:sz w:val="20"/>
              </w:rPr>
            </w:pPr>
          </w:p>
        </w:tc>
      </w:tr>
      <w:tr w:rsidR="00213404" w:rsidRPr="006B7AAC" w:rsidTr="00213404">
        <w:trPr>
          <w:cantSplit/>
        </w:trPr>
        <w:tc>
          <w:tcPr>
            <w:tcW w:w="522" w:type="dxa"/>
          </w:tcPr>
          <w:p w:rsidR="00213404" w:rsidRPr="006B7AAC" w:rsidRDefault="00213404" w:rsidP="00905334">
            <w:pPr>
              <w:spacing w:before="60" w:after="60"/>
              <w:rPr>
                <w:spacing w:val="-2"/>
                <w:sz w:val="20"/>
              </w:rPr>
            </w:pPr>
            <w:r w:rsidRPr="00D86EDA">
              <w:rPr>
                <w:spacing w:val="-2"/>
                <w:sz w:val="20"/>
              </w:rPr>
              <w:t>4</w:t>
            </w:r>
          </w:p>
        </w:tc>
        <w:tc>
          <w:tcPr>
            <w:tcW w:w="2033" w:type="dxa"/>
            <w:vAlign w:val="center"/>
          </w:tcPr>
          <w:p w:rsidR="00213404" w:rsidRPr="006B7AAC" w:rsidRDefault="00213404" w:rsidP="00905334">
            <w:pPr>
              <w:spacing w:before="60" w:after="60"/>
              <w:rPr>
                <w:spacing w:val="-2"/>
                <w:sz w:val="20"/>
              </w:rPr>
            </w:pPr>
          </w:p>
        </w:tc>
        <w:tc>
          <w:tcPr>
            <w:tcW w:w="2127" w:type="dxa"/>
          </w:tcPr>
          <w:p w:rsidR="00213404" w:rsidRPr="006B7AAC" w:rsidRDefault="00213404" w:rsidP="00905334">
            <w:pPr>
              <w:spacing w:before="60" w:after="60"/>
              <w:rPr>
                <w:spacing w:val="-2"/>
                <w:sz w:val="20"/>
              </w:rPr>
            </w:pPr>
          </w:p>
        </w:tc>
        <w:tc>
          <w:tcPr>
            <w:tcW w:w="1581" w:type="dxa"/>
          </w:tcPr>
          <w:p w:rsidR="00213404" w:rsidRPr="006B7AAC" w:rsidRDefault="00213404" w:rsidP="00905334">
            <w:pPr>
              <w:spacing w:before="60" w:after="60"/>
              <w:rPr>
                <w:spacing w:val="-2"/>
                <w:sz w:val="20"/>
              </w:rPr>
            </w:pPr>
          </w:p>
        </w:tc>
        <w:tc>
          <w:tcPr>
            <w:tcW w:w="1226" w:type="dxa"/>
          </w:tcPr>
          <w:p w:rsidR="00213404" w:rsidRPr="006B7AAC" w:rsidRDefault="00213404" w:rsidP="00905334">
            <w:pPr>
              <w:spacing w:before="60" w:after="60"/>
              <w:rPr>
                <w:spacing w:val="-2"/>
                <w:sz w:val="20"/>
              </w:rPr>
            </w:pPr>
          </w:p>
        </w:tc>
        <w:tc>
          <w:tcPr>
            <w:tcW w:w="1871" w:type="dxa"/>
          </w:tcPr>
          <w:p w:rsidR="00213404" w:rsidRPr="006B7AAC" w:rsidRDefault="00213404" w:rsidP="00905334">
            <w:pPr>
              <w:spacing w:before="60" w:after="60"/>
              <w:rPr>
                <w:spacing w:val="-2"/>
                <w:sz w:val="20"/>
              </w:rPr>
            </w:pPr>
          </w:p>
        </w:tc>
      </w:tr>
      <w:tr w:rsidR="00213404" w:rsidRPr="006B7AAC" w:rsidTr="00213404">
        <w:trPr>
          <w:cantSplit/>
        </w:trPr>
        <w:tc>
          <w:tcPr>
            <w:tcW w:w="522" w:type="dxa"/>
          </w:tcPr>
          <w:p w:rsidR="00213404" w:rsidRPr="006B7AAC" w:rsidRDefault="00213404" w:rsidP="00905334">
            <w:pPr>
              <w:spacing w:before="60" w:after="60"/>
              <w:rPr>
                <w:spacing w:val="-2"/>
                <w:sz w:val="20"/>
              </w:rPr>
            </w:pPr>
            <w:r w:rsidRPr="00D86EDA">
              <w:rPr>
                <w:spacing w:val="-2"/>
                <w:sz w:val="20"/>
              </w:rPr>
              <w:t>5</w:t>
            </w:r>
          </w:p>
        </w:tc>
        <w:tc>
          <w:tcPr>
            <w:tcW w:w="2033" w:type="dxa"/>
            <w:vAlign w:val="center"/>
          </w:tcPr>
          <w:p w:rsidR="00213404" w:rsidRPr="006B7AAC" w:rsidRDefault="00213404" w:rsidP="00905334">
            <w:pPr>
              <w:spacing w:before="60" w:after="60"/>
              <w:rPr>
                <w:spacing w:val="-2"/>
                <w:sz w:val="20"/>
              </w:rPr>
            </w:pPr>
          </w:p>
        </w:tc>
        <w:tc>
          <w:tcPr>
            <w:tcW w:w="2127" w:type="dxa"/>
          </w:tcPr>
          <w:p w:rsidR="00213404" w:rsidRPr="006B7AAC" w:rsidRDefault="00213404" w:rsidP="00905334">
            <w:pPr>
              <w:spacing w:before="60" w:after="60"/>
              <w:rPr>
                <w:spacing w:val="-2"/>
                <w:sz w:val="20"/>
              </w:rPr>
            </w:pPr>
          </w:p>
        </w:tc>
        <w:tc>
          <w:tcPr>
            <w:tcW w:w="1581" w:type="dxa"/>
          </w:tcPr>
          <w:p w:rsidR="00213404" w:rsidRPr="006B7AAC" w:rsidRDefault="00213404" w:rsidP="00905334">
            <w:pPr>
              <w:spacing w:before="60" w:after="60"/>
              <w:rPr>
                <w:spacing w:val="-2"/>
                <w:sz w:val="20"/>
              </w:rPr>
            </w:pPr>
          </w:p>
        </w:tc>
        <w:tc>
          <w:tcPr>
            <w:tcW w:w="1226" w:type="dxa"/>
          </w:tcPr>
          <w:p w:rsidR="00213404" w:rsidRPr="006B7AAC" w:rsidRDefault="00213404" w:rsidP="00905334">
            <w:pPr>
              <w:spacing w:before="60" w:after="60"/>
              <w:rPr>
                <w:spacing w:val="-2"/>
                <w:sz w:val="20"/>
              </w:rPr>
            </w:pPr>
          </w:p>
        </w:tc>
        <w:tc>
          <w:tcPr>
            <w:tcW w:w="1871" w:type="dxa"/>
          </w:tcPr>
          <w:p w:rsidR="00213404" w:rsidRPr="006B7AAC" w:rsidRDefault="00213404" w:rsidP="00905334">
            <w:pPr>
              <w:spacing w:before="60" w:after="60"/>
              <w:rPr>
                <w:spacing w:val="-2"/>
                <w:sz w:val="20"/>
              </w:rPr>
            </w:pPr>
          </w:p>
        </w:tc>
      </w:tr>
      <w:tr w:rsidR="00213404" w:rsidRPr="006B7AAC" w:rsidTr="00213404">
        <w:trPr>
          <w:cantSplit/>
        </w:trPr>
        <w:tc>
          <w:tcPr>
            <w:tcW w:w="522" w:type="dxa"/>
          </w:tcPr>
          <w:p w:rsidR="00213404" w:rsidRPr="006B7AAC" w:rsidRDefault="00213404" w:rsidP="00905334">
            <w:pPr>
              <w:spacing w:before="60" w:after="60"/>
              <w:rPr>
                <w:spacing w:val="-2"/>
                <w:sz w:val="20"/>
              </w:rPr>
            </w:pPr>
          </w:p>
        </w:tc>
        <w:tc>
          <w:tcPr>
            <w:tcW w:w="2033" w:type="dxa"/>
            <w:vAlign w:val="center"/>
          </w:tcPr>
          <w:p w:rsidR="00213404" w:rsidRPr="006B7AAC" w:rsidRDefault="00213404" w:rsidP="00905334">
            <w:pPr>
              <w:spacing w:before="60" w:after="60"/>
              <w:rPr>
                <w:spacing w:val="-2"/>
                <w:sz w:val="20"/>
              </w:rPr>
            </w:pPr>
          </w:p>
        </w:tc>
        <w:tc>
          <w:tcPr>
            <w:tcW w:w="2127" w:type="dxa"/>
          </w:tcPr>
          <w:p w:rsidR="00213404" w:rsidRPr="006B7AAC" w:rsidRDefault="00213404" w:rsidP="00905334">
            <w:pPr>
              <w:spacing w:before="60" w:after="60"/>
              <w:rPr>
                <w:spacing w:val="-2"/>
                <w:sz w:val="20"/>
              </w:rPr>
            </w:pPr>
          </w:p>
        </w:tc>
        <w:tc>
          <w:tcPr>
            <w:tcW w:w="1581" w:type="dxa"/>
          </w:tcPr>
          <w:p w:rsidR="00213404" w:rsidRPr="006B7AAC" w:rsidRDefault="00213404" w:rsidP="00905334">
            <w:pPr>
              <w:spacing w:before="60" w:after="60"/>
              <w:rPr>
                <w:spacing w:val="-2"/>
                <w:sz w:val="20"/>
              </w:rPr>
            </w:pPr>
          </w:p>
        </w:tc>
        <w:tc>
          <w:tcPr>
            <w:tcW w:w="1226" w:type="dxa"/>
          </w:tcPr>
          <w:p w:rsidR="00213404" w:rsidRPr="006B7AAC" w:rsidRDefault="00213404" w:rsidP="00905334">
            <w:pPr>
              <w:spacing w:before="60" w:after="60"/>
              <w:rPr>
                <w:spacing w:val="-2"/>
                <w:sz w:val="20"/>
              </w:rPr>
            </w:pPr>
          </w:p>
        </w:tc>
        <w:tc>
          <w:tcPr>
            <w:tcW w:w="1871" w:type="dxa"/>
          </w:tcPr>
          <w:p w:rsidR="00213404" w:rsidRPr="006B7AAC" w:rsidRDefault="00213404" w:rsidP="00905334">
            <w:pPr>
              <w:spacing w:before="60" w:after="60"/>
              <w:rPr>
                <w:spacing w:val="-2"/>
                <w:sz w:val="20"/>
              </w:rPr>
            </w:pPr>
          </w:p>
        </w:tc>
      </w:tr>
    </w:tbl>
    <w:p w:rsidR="00213404" w:rsidRDefault="00213404" w:rsidP="00C041E0">
      <w:pPr>
        <w:spacing w:before="120" w:after="120"/>
      </w:pPr>
    </w:p>
    <w:p w:rsidR="00213404" w:rsidRDefault="00213404" w:rsidP="00C041E0">
      <w:pPr>
        <w:spacing w:before="120" w:after="120"/>
        <w:rPr>
          <w:b/>
        </w:rPr>
      </w:pPr>
      <w:r>
        <w:br w:type="page"/>
      </w:r>
    </w:p>
    <w:p w:rsidR="00213404" w:rsidRPr="00E21797" w:rsidRDefault="00213404" w:rsidP="00C041E0">
      <w:pPr>
        <w:pStyle w:val="SectionIVHeader-2"/>
        <w:tabs>
          <w:tab w:val="left" w:pos="2610"/>
        </w:tabs>
        <w:spacing w:before="120" w:after="120"/>
      </w:pPr>
      <w:bookmarkStart w:id="470" w:name="_Toc327863891"/>
      <w:r w:rsidRPr="00E21797">
        <w:t>Formulaire EXP – 4.1</w:t>
      </w:r>
      <w:r>
        <w:t xml:space="preserve"> : </w:t>
      </w:r>
      <w:r>
        <w:br/>
      </w:r>
      <w:r w:rsidRPr="00E21797">
        <w:t>Expérience générale de construction</w:t>
      </w:r>
      <w:bookmarkEnd w:id="470"/>
    </w:p>
    <w:p w:rsidR="00213404" w:rsidRPr="003B3168" w:rsidRDefault="00213404" w:rsidP="00C041E0">
      <w:pPr>
        <w:tabs>
          <w:tab w:val="left" w:pos="2610"/>
        </w:tabs>
        <w:spacing w:before="120" w:after="120"/>
        <w:jc w:val="right"/>
        <w:rPr>
          <w:i/>
          <w:lang w:val="fr-FR"/>
        </w:rPr>
      </w:pPr>
      <w:r w:rsidRPr="003B3168">
        <w:rPr>
          <w:i/>
          <w:lang w:val="fr-FR"/>
        </w:rPr>
        <w:t>[Ce tableau doit être rempli pour le Soumissionnaire et en cas de groupement, pour chaque membre du GE]</w:t>
      </w:r>
    </w:p>
    <w:p w:rsidR="00213404" w:rsidRPr="003B3168" w:rsidRDefault="00213404" w:rsidP="00C041E0">
      <w:pPr>
        <w:tabs>
          <w:tab w:val="left" w:pos="2610"/>
        </w:tabs>
        <w:spacing w:before="120" w:after="120"/>
        <w:jc w:val="right"/>
        <w:rPr>
          <w:lang w:val="fr-FR"/>
        </w:rPr>
      </w:pPr>
      <w:r w:rsidRPr="003B3168">
        <w:rPr>
          <w:lang w:val="fr-FR"/>
        </w:rPr>
        <w:t>Nom légal du soumissionnaire : ________________________          Date: __________________</w:t>
      </w:r>
    </w:p>
    <w:p w:rsidR="00213404" w:rsidRPr="003B3168" w:rsidRDefault="00213404" w:rsidP="00C041E0">
      <w:pPr>
        <w:tabs>
          <w:tab w:val="left" w:pos="2610"/>
        </w:tabs>
        <w:spacing w:before="120" w:after="120"/>
        <w:jc w:val="right"/>
        <w:rPr>
          <w:lang w:val="fr-FR"/>
        </w:rPr>
      </w:pPr>
      <w:r w:rsidRPr="003B3168">
        <w:rPr>
          <w:lang w:val="fr-FR"/>
        </w:rPr>
        <w:t>Nom légal de la partie au GE : ______________ _________</w:t>
      </w:r>
      <w:r w:rsidRPr="003B3168">
        <w:rPr>
          <w:i/>
          <w:lang w:val="fr-FR"/>
        </w:rPr>
        <w:tab/>
      </w:r>
      <w:r w:rsidRPr="003B3168">
        <w:rPr>
          <w:lang w:val="fr-FR"/>
        </w:rPr>
        <w:t xml:space="preserve">   No. AO: ____</w:t>
      </w:r>
    </w:p>
    <w:p w:rsidR="00213404" w:rsidRPr="003B3168" w:rsidRDefault="00213404" w:rsidP="00C041E0">
      <w:pPr>
        <w:tabs>
          <w:tab w:val="left" w:pos="2610"/>
        </w:tabs>
        <w:spacing w:before="120" w:after="120"/>
        <w:jc w:val="right"/>
        <w:rPr>
          <w:lang w:val="fr-FR"/>
        </w:rPr>
      </w:pPr>
    </w:p>
    <w:p w:rsidR="00213404" w:rsidRPr="003B3168" w:rsidRDefault="00213404" w:rsidP="00B947D4">
      <w:pPr>
        <w:tabs>
          <w:tab w:val="left" w:pos="2610"/>
        </w:tabs>
        <w:spacing w:before="120" w:after="120"/>
        <w:rPr>
          <w:i/>
          <w:lang w:val="fr-FR"/>
        </w:rPr>
      </w:pPr>
      <w:r w:rsidRPr="003B3168">
        <w:rPr>
          <w:i/>
          <w:lang w:val="fr-FR"/>
        </w:rPr>
        <w:t>[Identifier les marchés qui démontrent une activité de construction continue au cours des [nombre] dernières années. Fournir une liste de marchés dans l’ordre chronologique à compter de la date de leur démarrage]</w:t>
      </w:r>
    </w:p>
    <w:p w:rsidR="00213404" w:rsidRPr="003B3168" w:rsidRDefault="00213404" w:rsidP="00C041E0">
      <w:pPr>
        <w:tabs>
          <w:tab w:val="left" w:pos="2610"/>
        </w:tabs>
        <w:spacing w:before="120" w:after="120"/>
        <w:jc w:val="right"/>
        <w:rPr>
          <w:lang w:val="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13404" w:rsidRPr="00EA698F" w:rsidTr="00213404">
        <w:trPr>
          <w:cantSplit/>
          <w:trHeight w:val="440"/>
          <w:tblHeader/>
          <w:jc w:val="center"/>
        </w:trPr>
        <w:tc>
          <w:tcPr>
            <w:tcW w:w="1170" w:type="dxa"/>
          </w:tcPr>
          <w:p w:rsidR="00213404" w:rsidRPr="00EA698F" w:rsidRDefault="00213404" w:rsidP="00905334">
            <w:pPr>
              <w:tabs>
                <w:tab w:val="left" w:pos="2610"/>
              </w:tabs>
              <w:spacing w:before="60" w:after="60"/>
              <w:jc w:val="center"/>
              <w:rPr>
                <w:b/>
                <w:spacing w:val="-2"/>
              </w:rPr>
            </w:pPr>
            <w:r w:rsidRPr="00EA698F">
              <w:rPr>
                <w:b/>
                <w:spacing w:val="-2"/>
              </w:rPr>
              <w:t>Mois/</w:t>
            </w:r>
          </w:p>
          <w:p w:rsidR="00213404" w:rsidRPr="00EA698F" w:rsidRDefault="00213404" w:rsidP="00905334">
            <w:pPr>
              <w:tabs>
                <w:tab w:val="left" w:pos="2610"/>
              </w:tabs>
              <w:spacing w:before="60" w:after="60"/>
              <w:jc w:val="center"/>
              <w:rPr>
                <w:b/>
                <w:spacing w:val="-2"/>
              </w:rPr>
            </w:pPr>
            <w:r w:rsidRPr="00EA698F">
              <w:rPr>
                <w:b/>
                <w:spacing w:val="-2"/>
              </w:rPr>
              <w:t>année de départ*</w:t>
            </w:r>
          </w:p>
        </w:tc>
        <w:tc>
          <w:tcPr>
            <w:tcW w:w="990" w:type="dxa"/>
          </w:tcPr>
          <w:p w:rsidR="00213404" w:rsidRPr="00EA698F" w:rsidRDefault="00213404" w:rsidP="00905334">
            <w:pPr>
              <w:tabs>
                <w:tab w:val="left" w:pos="2610"/>
              </w:tabs>
              <w:spacing w:before="60" w:after="60"/>
              <w:jc w:val="center"/>
              <w:rPr>
                <w:b/>
                <w:spacing w:val="-2"/>
              </w:rPr>
            </w:pPr>
            <w:r w:rsidRPr="00EA698F">
              <w:rPr>
                <w:b/>
                <w:spacing w:val="-2"/>
              </w:rPr>
              <w:t>Mois/</w:t>
            </w:r>
          </w:p>
          <w:p w:rsidR="00213404" w:rsidRPr="00EA698F" w:rsidRDefault="00213404" w:rsidP="00905334">
            <w:pPr>
              <w:tabs>
                <w:tab w:val="left" w:pos="2610"/>
              </w:tabs>
              <w:spacing w:before="60" w:after="60"/>
              <w:jc w:val="center"/>
              <w:rPr>
                <w:b/>
                <w:spacing w:val="-2"/>
              </w:rPr>
            </w:pPr>
            <w:r w:rsidRPr="00EA698F">
              <w:rPr>
                <w:b/>
                <w:spacing w:val="-2"/>
              </w:rPr>
              <w:t>année final(e)</w:t>
            </w:r>
          </w:p>
        </w:tc>
        <w:tc>
          <w:tcPr>
            <w:tcW w:w="5040" w:type="dxa"/>
          </w:tcPr>
          <w:p w:rsidR="00213404" w:rsidRPr="00EA698F" w:rsidRDefault="00213404" w:rsidP="00905334">
            <w:pPr>
              <w:tabs>
                <w:tab w:val="left" w:pos="2610"/>
              </w:tabs>
              <w:spacing w:before="60" w:after="60"/>
              <w:jc w:val="center"/>
              <w:rPr>
                <w:b/>
                <w:spacing w:val="-2"/>
              </w:rPr>
            </w:pPr>
            <w:r w:rsidRPr="00EA698F">
              <w:rPr>
                <w:b/>
                <w:spacing w:val="-2"/>
              </w:rPr>
              <w:t>Identification du marché</w:t>
            </w:r>
          </w:p>
          <w:p w:rsidR="00213404" w:rsidRPr="00EA698F" w:rsidRDefault="00213404" w:rsidP="00905334">
            <w:pPr>
              <w:tabs>
                <w:tab w:val="left" w:pos="2610"/>
              </w:tabs>
              <w:spacing w:before="60" w:after="60"/>
              <w:jc w:val="center"/>
              <w:rPr>
                <w:b/>
                <w:spacing w:val="-2"/>
              </w:rPr>
            </w:pPr>
          </w:p>
        </w:tc>
        <w:tc>
          <w:tcPr>
            <w:tcW w:w="1980" w:type="dxa"/>
          </w:tcPr>
          <w:p w:rsidR="00213404" w:rsidRPr="00EA698F" w:rsidRDefault="00213404" w:rsidP="00905334">
            <w:pPr>
              <w:tabs>
                <w:tab w:val="left" w:pos="2610"/>
              </w:tabs>
              <w:spacing w:before="60" w:after="60"/>
              <w:jc w:val="center"/>
              <w:rPr>
                <w:b/>
                <w:spacing w:val="-2"/>
              </w:rPr>
            </w:pPr>
            <w:r w:rsidRPr="00EA698F">
              <w:rPr>
                <w:b/>
                <w:spacing w:val="-2"/>
              </w:rPr>
              <w:t>Rôle du soumissionnaire</w:t>
            </w:r>
          </w:p>
        </w:tc>
      </w:tr>
      <w:tr w:rsidR="00213404" w:rsidRPr="003B3168" w:rsidTr="00213404">
        <w:trPr>
          <w:cantSplit/>
          <w:jc w:val="center"/>
        </w:trPr>
        <w:tc>
          <w:tcPr>
            <w:tcW w:w="1170" w:type="dxa"/>
          </w:tcPr>
          <w:p w:rsidR="00213404" w:rsidRPr="00E21797" w:rsidRDefault="00213404" w:rsidP="00905334">
            <w:pPr>
              <w:tabs>
                <w:tab w:val="left" w:pos="2610"/>
              </w:tabs>
              <w:spacing w:before="60" w:after="60"/>
              <w:jc w:val="left"/>
              <w:rPr>
                <w:spacing w:val="-2"/>
                <w:sz w:val="22"/>
              </w:rPr>
            </w:pPr>
          </w:p>
          <w:p w:rsidR="00213404" w:rsidRPr="00E21797" w:rsidRDefault="00213404" w:rsidP="00905334">
            <w:pPr>
              <w:tabs>
                <w:tab w:val="left" w:pos="2610"/>
              </w:tabs>
              <w:spacing w:before="60" w:after="60"/>
              <w:jc w:val="left"/>
              <w:rPr>
                <w:spacing w:val="-2"/>
                <w:sz w:val="22"/>
              </w:rPr>
            </w:pPr>
            <w:r w:rsidRPr="00E21797">
              <w:rPr>
                <w:spacing w:val="-2"/>
                <w:sz w:val="22"/>
              </w:rPr>
              <w:t>______</w:t>
            </w:r>
          </w:p>
        </w:tc>
        <w:tc>
          <w:tcPr>
            <w:tcW w:w="990" w:type="dxa"/>
          </w:tcPr>
          <w:p w:rsidR="00213404" w:rsidRPr="00E21797" w:rsidRDefault="00213404" w:rsidP="00905334">
            <w:pPr>
              <w:tabs>
                <w:tab w:val="left" w:pos="2610"/>
              </w:tabs>
              <w:spacing w:before="60" w:after="60"/>
              <w:jc w:val="left"/>
              <w:rPr>
                <w:spacing w:val="-2"/>
                <w:sz w:val="22"/>
              </w:rPr>
            </w:pPr>
          </w:p>
          <w:p w:rsidR="00213404" w:rsidRPr="00E21797" w:rsidRDefault="00213404" w:rsidP="00905334">
            <w:pPr>
              <w:tabs>
                <w:tab w:val="left" w:pos="2610"/>
              </w:tabs>
              <w:spacing w:before="60" w:after="60"/>
              <w:jc w:val="left"/>
              <w:rPr>
                <w:spacing w:val="-2"/>
                <w:sz w:val="22"/>
              </w:rPr>
            </w:pPr>
            <w:r w:rsidRPr="00E21797">
              <w:rPr>
                <w:spacing w:val="-2"/>
                <w:sz w:val="22"/>
              </w:rPr>
              <w:t>______</w:t>
            </w:r>
          </w:p>
        </w:tc>
        <w:tc>
          <w:tcPr>
            <w:tcW w:w="5040" w:type="dxa"/>
          </w:tcPr>
          <w:p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Nom du marché :</w:t>
            </w:r>
          </w:p>
          <w:p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Brève description des Travaux réalisés par le soumissionnaire :</w:t>
            </w:r>
          </w:p>
          <w:p w:rsidR="00213404" w:rsidRPr="003B3168" w:rsidRDefault="00213404" w:rsidP="00905334">
            <w:pPr>
              <w:tabs>
                <w:tab w:val="left" w:pos="2610"/>
              </w:tabs>
              <w:spacing w:before="60" w:after="60"/>
              <w:jc w:val="left"/>
              <w:rPr>
                <w:i/>
                <w:spacing w:val="-2"/>
                <w:sz w:val="22"/>
                <w:lang w:val="fr-FR"/>
              </w:rPr>
            </w:pPr>
            <w:r w:rsidRPr="003B3168">
              <w:rPr>
                <w:spacing w:val="-2"/>
                <w:sz w:val="22"/>
                <w:lang w:val="fr-FR"/>
              </w:rPr>
              <w:t>Montant du marché : </w:t>
            </w:r>
            <w:r w:rsidRPr="003B3168">
              <w:rPr>
                <w:i/>
                <w:spacing w:val="-2"/>
                <w:sz w:val="22"/>
                <w:lang w:val="fr-FR"/>
              </w:rPr>
              <w:t>[insérer le montant en [préciser la monnaie, le taux de change et l’équivalent en $ E.U.]</w:t>
            </w:r>
          </w:p>
          <w:p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Nom du Maître de l’Ouvrage :</w:t>
            </w:r>
          </w:p>
          <w:p w:rsidR="00213404" w:rsidRPr="00E21797" w:rsidRDefault="00213404" w:rsidP="00905334">
            <w:pPr>
              <w:tabs>
                <w:tab w:val="left" w:pos="2610"/>
              </w:tabs>
              <w:spacing w:before="60" w:after="60"/>
              <w:jc w:val="left"/>
              <w:rPr>
                <w:spacing w:val="-2"/>
                <w:sz w:val="22"/>
              </w:rPr>
            </w:pPr>
            <w:r w:rsidRPr="00E21797">
              <w:rPr>
                <w:spacing w:val="-2"/>
                <w:sz w:val="22"/>
              </w:rPr>
              <w:t>Adresse :</w:t>
            </w:r>
          </w:p>
        </w:tc>
        <w:tc>
          <w:tcPr>
            <w:tcW w:w="1980" w:type="dxa"/>
          </w:tcPr>
          <w:p w:rsidR="00213404" w:rsidRPr="003B3168" w:rsidRDefault="00213404" w:rsidP="00905334">
            <w:pPr>
              <w:tabs>
                <w:tab w:val="left" w:pos="2610"/>
              </w:tabs>
              <w:spacing w:before="60" w:after="60"/>
              <w:jc w:val="left"/>
              <w:rPr>
                <w:spacing w:val="-2"/>
                <w:sz w:val="22"/>
                <w:lang w:val="fr-FR"/>
              </w:rPr>
            </w:pPr>
          </w:p>
          <w:p w:rsidR="00213404" w:rsidRPr="003B3168" w:rsidRDefault="00213404" w:rsidP="00905334">
            <w:pPr>
              <w:tabs>
                <w:tab w:val="left" w:pos="2610"/>
              </w:tabs>
              <w:spacing w:before="60" w:after="60"/>
              <w:jc w:val="left"/>
              <w:rPr>
                <w:spacing w:val="-2"/>
                <w:sz w:val="22"/>
                <w:lang w:val="fr-FR"/>
              </w:rPr>
            </w:pPr>
            <w:r w:rsidRPr="003B3168">
              <w:rPr>
                <w:spacing w:val="-2"/>
                <w:sz w:val="22"/>
                <w:lang w:val="fr-FR"/>
              </w:rPr>
              <w:t>_</w:t>
            </w:r>
            <w:r w:rsidRPr="003B3168">
              <w:rPr>
                <w:i/>
                <w:spacing w:val="-2"/>
                <w:sz w:val="22"/>
                <w:lang w:val="fr-FR"/>
              </w:rPr>
              <w:t>[indiquer « Entrepreneur », « Sous-traitant » ou « Ensemblier »]</w:t>
            </w:r>
            <w:r w:rsidRPr="003B3168">
              <w:rPr>
                <w:spacing w:val="-2"/>
                <w:sz w:val="22"/>
                <w:lang w:val="fr-FR"/>
              </w:rPr>
              <w:t>_____________</w:t>
            </w:r>
          </w:p>
          <w:p w:rsidR="00213404" w:rsidRPr="003B3168" w:rsidRDefault="00213404" w:rsidP="00905334">
            <w:pPr>
              <w:tabs>
                <w:tab w:val="left" w:pos="2610"/>
              </w:tabs>
              <w:spacing w:before="60" w:after="60"/>
              <w:jc w:val="left"/>
              <w:rPr>
                <w:spacing w:val="-2"/>
                <w:sz w:val="22"/>
                <w:lang w:val="fr-FR"/>
              </w:rPr>
            </w:pPr>
          </w:p>
        </w:tc>
      </w:tr>
      <w:tr w:rsidR="00213404" w:rsidRPr="003B3168" w:rsidTr="00213404">
        <w:trPr>
          <w:cantSplit/>
          <w:jc w:val="center"/>
        </w:trPr>
        <w:tc>
          <w:tcPr>
            <w:tcW w:w="1170" w:type="dxa"/>
          </w:tcPr>
          <w:p w:rsidR="00213404" w:rsidRPr="003B3168" w:rsidRDefault="00213404" w:rsidP="00905334">
            <w:pPr>
              <w:tabs>
                <w:tab w:val="left" w:pos="2610"/>
              </w:tabs>
              <w:spacing w:before="60" w:after="60"/>
              <w:jc w:val="left"/>
              <w:rPr>
                <w:spacing w:val="-2"/>
                <w:sz w:val="22"/>
                <w:lang w:val="fr-FR"/>
              </w:rPr>
            </w:pPr>
          </w:p>
        </w:tc>
        <w:tc>
          <w:tcPr>
            <w:tcW w:w="990" w:type="dxa"/>
          </w:tcPr>
          <w:p w:rsidR="00213404" w:rsidRPr="003B3168" w:rsidRDefault="00213404" w:rsidP="00905334">
            <w:pPr>
              <w:tabs>
                <w:tab w:val="left" w:pos="2610"/>
              </w:tabs>
              <w:spacing w:before="60" w:after="60"/>
              <w:jc w:val="left"/>
              <w:rPr>
                <w:spacing w:val="-2"/>
                <w:sz w:val="22"/>
                <w:lang w:val="fr-FR"/>
              </w:rPr>
            </w:pPr>
          </w:p>
        </w:tc>
        <w:tc>
          <w:tcPr>
            <w:tcW w:w="5040" w:type="dxa"/>
          </w:tcPr>
          <w:p w:rsidR="00213404" w:rsidRPr="003B3168" w:rsidRDefault="00213404" w:rsidP="00905334">
            <w:pPr>
              <w:tabs>
                <w:tab w:val="left" w:pos="2610"/>
              </w:tabs>
              <w:spacing w:before="60" w:after="60"/>
              <w:jc w:val="left"/>
              <w:rPr>
                <w:spacing w:val="-2"/>
                <w:sz w:val="22"/>
                <w:lang w:val="fr-FR"/>
              </w:rPr>
            </w:pPr>
          </w:p>
        </w:tc>
        <w:tc>
          <w:tcPr>
            <w:tcW w:w="1980" w:type="dxa"/>
          </w:tcPr>
          <w:p w:rsidR="00213404" w:rsidRPr="003B3168" w:rsidRDefault="00213404" w:rsidP="00905334">
            <w:pPr>
              <w:tabs>
                <w:tab w:val="left" w:pos="2610"/>
              </w:tabs>
              <w:spacing w:before="60" w:after="60"/>
              <w:jc w:val="left"/>
              <w:rPr>
                <w:spacing w:val="-2"/>
                <w:sz w:val="22"/>
                <w:lang w:val="fr-FR"/>
              </w:rPr>
            </w:pPr>
          </w:p>
        </w:tc>
      </w:tr>
      <w:tr w:rsidR="00213404" w:rsidRPr="003B3168" w:rsidTr="00213404">
        <w:trPr>
          <w:cantSplit/>
          <w:jc w:val="center"/>
        </w:trPr>
        <w:tc>
          <w:tcPr>
            <w:tcW w:w="1170" w:type="dxa"/>
          </w:tcPr>
          <w:p w:rsidR="00213404" w:rsidRPr="003B3168" w:rsidRDefault="00213404" w:rsidP="00905334">
            <w:pPr>
              <w:tabs>
                <w:tab w:val="left" w:pos="2610"/>
              </w:tabs>
              <w:spacing w:before="60" w:after="60"/>
              <w:jc w:val="left"/>
              <w:rPr>
                <w:spacing w:val="-2"/>
                <w:sz w:val="22"/>
                <w:lang w:val="fr-FR"/>
              </w:rPr>
            </w:pPr>
          </w:p>
        </w:tc>
        <w:tc>
          <w:tcPr>
            <w:tcW w:w="990" w:type="dxa"/>
          </w:tcPr>
          <w:p w:rsidR="00213404" w:rsidRPr="003B3168" w:rsidRDefault="00213404" w:rsidP="00905334">
            <w:pPr>
              <w:tabs>
                <w:tab w:val="left" w:pos="2610"/>
              </w:tabs>
              <w:spacing w:before="60" w:after="60"/>
              <w:jc w:val="left"/>
              <w:rPr>
                <w:spacing w:val="-2"/>
                <w:sz w:val="22"/>
                <w:lang w:val="fr-FR"/>
              </w:rPr>
            </w:pPr>
          </w:p>
        </w:tc>
        <w:tc>
          <w:tcPr>
            <w:tcW w:w="5040" w:type="dxa"/>
          </w:tcPr>
          <w:p w:rsidR="00213404" w:rsidRPr="003B3168" w:rsidRDefault="00213404" w:rsidP="00905334">
            <w:pPr>
              <w:tabs>
                <w:tab w:val="left" w:pos="2610"/>
              </w:tabs>
              <w:spacing w:before="60" w:after="60"/>
              <w:jc w:val="left"/>
              <w:rPr>
                <w:spacing w:val="-2"/>
                <w:sz w:val="22"/>
                <w:lang w:val="fr-FR"/>
              </w:rPr>
            </w:pPr>
          </w:p>
        </w:tc>
        <w:tc>
          <w:tcPr>
            <w:tcW w:w="1980" w:type="dxa"/>
          </w:tcPr>
          <w:p w:rsidR="00213404" w:rsidRPr="003B3168" w:rsidRDefault="00213404" w:rsidP="00905334">
            <w:pPr>
              <w:tabs>
                <w:tab w:val="left" w:pos="2610"/>
              </w:tabs>
              <w:spacing w:before="60" w:after="60"/>
              <w:jc w:val="left"/>
              <w:rPr>
                <w:spacing w:val="-2"/>
                <w:sz w:val="22"/>
                <w:lang w:val="fr-FR"/>
              </w:rPr>
            </w:pPr>
          </w:p>
        </w:tc>
      </w:tr>
      <w:tr w:rsidR="00213404" w:rsidRPr="003B3168" w:rsidTr="00213404">
        <w:trPr>
          <w:cantSplit/>
          <w:jc w:val="center"/>
        </w:trPr>
        <w:tc>
          <w:tcPr>
            <w:tcW w:w="1170" w:type="dxa"/>
          </w:tcPr>
          <w:p w:rsidR="00213404" w:rsidRPr="003B3168" w:rsidRDefault="00213404" w:rsidP="00905334">
            <w:pPr>
              <w:tabs>
                <w:tab w:val="left" w:pos="2610"/>
              </w:tabs>
              <w:spacing w:before="60" w:after="60"/>
              <w:jc w:val="left"/>
              <w:rPr>
                <w:spacing w:val="-2"/>
                <w:sz w:val="22"/>
                <w:lang w:val="fr-FR"/>
              </w:rPr>
            </w:pPr>
          </w:p>
        </w:tc>
        <w:tc>
          <w:tcPr>
            <w:tcW w:w="990" w:type="dxa"/>
          </w:tcPr>
          <w:p w:rsidR="00213404" w:rsidRPr="003B3168" w:rsidRDefault="00213404" w:rsidP="00905334">
            <w:pPr>
              <w:tabs>
                <w:tab w:val="left" w:pos="2610"/>
              </w:tabs>
              <w:spacing w:before="60" w:after="60"/>
              <w:jc w:val="left"/>
              <w:rPr>
                <w:spacing w:val="-2"/>
                <w:sz w:val="22"/>
                <w:lang w:val="fr-FR"/>
              </w:rPr>
            </w:pPr>
          </w:p>
        </w:tc>
        <w:tc>
          <w:tcPr>
            <w:tcW w:w="5040" w:type="dxa"/>
          </w:tcPr>
          <w:p w:rsidR="00213404" w:rsidRPr="003B3168" w:rsidRDefault="00213404" w:rsidP="00905334">
            <w:pPr>
              <w:tabs>
                <w:tab w:val="left" w:pos="2610"/>
              </w:tabs>
              <w:spacing w:before="60" w:after="60"/>
              <w:jc w:val="left"/>
              <w:rPr>
                <w:spacing w:val="-2"/>
                <w:sz w:val="22"/>
                <w:lang w:val="fr-FR"/>
              </w:rPr>
            </w:pPr>
          </w:p>
        </w:tc>
        <w:tc>
          <w:tcPr>
            <w:tcW w:w="1980" w:type="dxa"/>
          </w:tcPr>
          <w:p w:rsidR="00213404" w:rsidRPr="003B3168" w:rsidRDefault="00213404" w:rsidP="00905334">
            <w:pPr>
              <w:tabs>
                <w:tab w:val="left" w:pos="2610"/>
              </w:tabs>
              <w:spacing w:before="60" w:after="60"/>
              <w:jc w:val="left"/>
              <w:rPr>
                <w:spacing w:val="-2"/>
                <w:sz w:val="22"/>
                <w:lang w:val="fr-FR"/>
              </w:rPr>
            </w:pPr>
          </w:p>
        </w:tc>
      </w:tr>
      <w:tr w:rsidR="00213404" w:rsidRPr="003B3168" w:rsidTr="00213404">
        <w:trPr>
          <w:cantSplit/>
          <w:jc w:val="center"/>
        </w:trPr>
        <w:tc>
          <w:tcPr>
            <w:tcW w:w="1170" w:type="dxa"/>
          </w:tcPr>
          <w:p w:rsidR="00213404" w:rsidRPr="003B3168" w:rsidRDefault="00213404" w:rsidP="00905334">
            <w:pPr>
              <w:tabs>
                <w:tab w:val="left" w:pos="2610"/>
              </w:tabs>
              <w:spacing w:before="60" w:after="60"/>
              <w:jc w:val="left"/>
              <w:rPr>
                <w:spacing w:val="-2"/>
                <w:sz w:val="22"/>
                <w:lang w:val="fr-FR"/>
              </w:rPr>
            </w:pPr>
          </w:p>
        </w:tc>
        <w:tc>
          <w:tcPr>
            <w:tcW w:w="990" w:type="dxa"/>
          </w:tcPr>
          <w:p w:rsidR="00213404" w:rsidRPr="003B3168" w:rsidRDefault="00213404" w:rsidP="00905334">
            <w:pPr>
              <w:tabs>
                <w:tab w:val="left" w:pos="2610"/>
              </w:tabs>
              <w:spacing w:before="60" w:after="60"/>
              <w:jc w:val="left"/>
              <w:rPr>
                <w:spacing w:val="-2"/>
                <w:sz w:val="22"/>
                <w:lang w:val="fr-FR"/>
              </w:rPr>
            </w:pPr>
          </w:p>
        </w:tc>
        <w:tc>
          <w:tcPr>
            <w:tcW w:w="5040" w:type="dxa"/>
          </w:tcPr>
          <w:p w:rsidR="00213404" w:rsidRPr="003B3168" w:rsidRDefault="00213404" w:rsidP="00905334">
            <w:pPr>
              <w:tabs>
                <w:tab w:val="left" w:pos="2610"/>
              </w:tabs>
              <w:spacing w:before="60" w:after="60"/>
              <w:jc w:val="left"/>
              <w:rPr>
                <w:spacing w:val="-2"/>
                <w:sz w:val="22"/>
                <w:lang w:val="fr-FR"/>
              </w:rPr>
            </w:pPr>
          </w:p>
        </w:tc>
        <w:tc>
          <w:tcPr>
            <w:tcW w:w="1980" w:type="dxa"/>
          </w:tcPr>
          <w:p w:rsidR="00213404" w:rsidRPr="003B3168" w:rsidRDefault="00213404" w:rsidP="00905334">
            <w:pPr>
              <w:tabs>
                <w:tab w:val="left" w:pos="2610"/>
              </w:tabs>
              <w:spacing w:before="60" w:after="60"/>
              <w:jc w:val="left"/>
              <w:rPr>
                <w:spacing w:val="-2"/>
                <w:sz w:val="22"/>
                <w:lang w:val="fr-FR"/>
              </w:rPr>
            </w:pPr>
          </w:p>
        </w:tc>
      </w:tr>
    </w:tbl>
    <w:p w:rsidR="00213404" w:rsidRPr="003B3168" w:rsidRDefault="00213404" w:rsidP="00C041E0">
      <w:pPr>
        <w:tabs>
          <w:tab w:val="left" w:pos="2610"/>
        </w:tabs>
        <w:spacing w:before="120" w:after="120"/>
        <w:rPr>
          <w:spacing w:val="-2"/>
          <w:lang w:val="fr-FR"/>
        </w:rPr>
      </w:pPr>
    </w:p>
    <w:p w:rsidR="00213404" w:rsidRPr="003B3168" w:rsidRDefault="00213404" w:rsidP="00C041E0">
      <w:pPr>
        <w:pStyle w:val="Outline"/>
        <w:tabs>
          <w:tab w:val="left" w:pos="2610"/>
        </w:tabs>
        <w:suppressAutoHyphens/>
        <w:spacing w:before="120" w:after="120"/>
        <w:rPr>
          <w:lang w:val="fr-FR"/>
        </w:rPr>
      </w:pPr>
      <w:r w:rsidRPr="003B3168">
        <w:rPr>
          <w:kern w:val="0"/>
          <w:lang w:val="fr-FR"/>
        </w:rPr>
        <w:br w:type="page"/>
      </w:r>
    </w:p>
    <w:p w:rsidR="00213404" w:rsidRPr="00E21797" w:rsidRDefault="00213404" w:rsidP="00C041E0">
      <w:pPr>
        <w:pStyle w:val="SectionIVHeader-2"/>
        <w:tabs>
          <w:tab w:val="left" w:pos="2610"/>
        </w:tabs>
        <w:spacing w:before="120" w:after="120"/>
      </w:pPr>
      <w:bookmarkStart w:id="471" w:name="_Toc327863892"/>
      <w:r w:rsidRPr="00E21797">
        <w:t xml:space="preserve">Formulaire EXP – </w:t>
      </w:r>
      <w:r w:rsidRPr="003943C7">
        <w:t>4.2 a)</w:t>
      </w:r>
      <w:r>
        <w:rPr>
          <w:i/>
        </w:rPr>
        <w:t> </w:t>
      </w:r>
      <w:r w:rsidRPr="003943C7">
        <w:t>:</w:t>
      </w:r>
      <w:r>
        <w:rPr>
          <w:i/>
        </w:rPr>
        <w:t xml:space="preserve"> </w:t>
      </w:r>
      <w:r>
        <w:rPr>
          <w:i/>
        </w:rPr>
        <w:br/>
      </w:r>
      <w:r w:rsidRPr="00E21797">
        <w:t xml:space="preserve">Expérience spécifique </w:t>
      </w:r>
      <w:r>
        <w:t>en tant qu’Entrepreneur ou Ensemblier</w:t>
      </w:r>
      <w:bookmarkEnd w:id="471"/>
      <w:r w:rsidRPr="00E21797">
        <w:t xml:space="preserve"> </w:t>
      </w:r>
    </w:p>
    <w:p w:rsidR="00213404" w:rsidRPr="003B3168" w:rsidRDefault="00213404" w:rsidP="00C041E0">
      <w:pPr>
        <w:tabs>
          <w:tab w:val="left" w:pos="2610"/>
        </w:tabs>
        <w:spacing w:before="120" w:after="120"/>
        <w:jc w:val="left"/>
        <w:rPr>
          <w:i/>
          <w:lang w:val="fr-FR"/>
        </w:rPr>
      </w:pPr>
      <w:r w:rsidRPr="003B3168">
        <w:rPr>
          <w:i/>
          <w:lang w:val="fr-FR"/>
        </w:rPr>
        <w:t>[Le tableau suivant est à remplir pour les marchés exécutés par le Soumissionnaire, chaque membre d’un GE, et tout sous-traitant spécialisé]</w:t>
      </w:r>
    </w:p>
    <w:p w:rsidR="00213404" w:rsidRPr="003B3168" w:rsidRDefault="00213404" w:rsidP="00C041E0">
      <w:pPr>
        <w:tabs>
          <w:tab w:val="left" w:pos="2610"/>
        </w:tabs>
        <w:spacing w:before="120" w:after="120"/>
        <w:jc w:val="right"/>
        <w:rPr>
          <w:lang w:val="fr-FR"/>
        </w:rPr>
      </w:pPr>
    </w:p>
    <w:p w:rsidR="00213404" w:rsidRPr="003B3168" w:rsidRDefault="00213404" w:rsidP="00C041E0">
      <w:pPr>
        <w:tabs>
          <w:tab w:val="left" w:pos="2610"/>
        </w:tabs>
        <w:spacing w:before="120" w:after="120"/>
        <w:jc w:val="right"/>
        <w:rPr>
          <w:lang w:val="fr-FR"/>
        </w:rPr>
      </w:pPr>
      <w:r w:rsidRPr="003B3168">
        <w:rPr>
          <w:lang w:val="fr-FR"/>
        </w:rPr>
        <w:t>Nom légal du soumissionnaire : _________________________          Date: ________________</w:t>
      </w:r>
    </w:p>
    <w:p w:rsidR="00213404" w:rsidRPr="00E21797" w:rsidRDefault="00213404" w:rsidP="00C041E0">
      <w:pPr>
        <w:tabs>
          <w:tab w:val="left" w:pos="2610"/>
        </w:tabs>
        <w:spacing w:before="120" w:after="120"/>
        <w:jc w:val="right"/>
      </w:pPr>
      <w:r w:rsidRPr="003B3168">
        <w:rPr>
          <w:lang w:val="fr-FR"/>
        </w:rPr>
        <w:t>Nom légal de la partie au GE : ____________________</w:t>
      </w:r>
      <w:r w:rsidRPr="003B3168">
        <w:rPr>
          <w:i/>
          <w:lang w:val="fr-FR"/>
        </w:rPr>
        <w:tab/>
      </w:r>
      <w:r w:rsidRPr="003B3168">
        <w:rPr>
          <w:lang w:val="fr-FR"/>
        </w:rPr>
        <w:t xml:space="preserve">     No. </w:t>
      </w:r>
      <w:r w:rsidRPr="00E21797">
        <w:t>AO : ________</w:t>
      </w:r>
    </w:p>
    <w:p w:rsidR="00213404" w:rsidRPr="00E21797" w:rsidRDefault="00213404" w:rsidP="00C041E0">
      <w:pPr>
        <w:tabs>
          <w:tab w:val="left" w:pos="2610"/>
        </w:tabs>
        <w:spacing w:before="120" w:after="120"/>
        <w:ind w:right="162"/>
        <w:jc w:val="right"/>
      </w:pPr>
    </w:p>
    <w:tbl>
      <w:tblPr>
        <w:tblW w:w="9630" w:type="dxa"/>
        <w:tblInd w:w="72" w:type="dxa"/>
        <w:tblLayout w:type="fixed"/>
        <w:tblCellMar>
          <w:left w:w="72" w:type="dxa"/>
          <w:right w:w="72" w:type="dxa"/>
        </w:tblCellMar>
        <w:tblLook w:val="0000" w:firstRow="0" w:lastRow="0" w:firstColumn="0" w:lastColumn="0" w:noHBand="0" w:noVBand="0"/>
      </w:tblPr>
      <w:tblGrid>
        <w:gridCol w:w="3330"/>
        <w:gridCol w:w="2520"/>
        <w:gridCol w:w="18"/>
        <w:gridCol w:w="1656"/>
        <w:gridCol w:w="36"/>
        <w:gridCol w:w="792"/>
        <w:gridCol w:w="1278"/>
      </w:tblGrid>
      <w:tr w:rsidR="00213404" w:rsidRPr="00E21797" w:rsidTr="00AA282F">
        <w:trPr>
          <w:cantSplit/>
          <w:tblHeader/>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tabs>
                <w:tab w:val="left" w:pos="2610"/>
              </w:tabs>
              <w:spacing w:before="60" w:after="60"/>
              <w:rPr>
                <w:spacing w:val="-2"/>
              </w:rPr>
            </w:pPr>
            <w:r w:rsidRPr="00E21797">
              <w:rPr>
                <w:spacing w:val="-2"/>
              </w:rPr>
              <w:t xml:space="preserve">Numéro de marché similaire : ___  </w:t>
            </w:r>
          </w:p>
        </w:tc>
        <w:tc>
          <w:tcPr>
            <w:tcW w:w="6300" w:type="dxa"/>
            <w:gridSpan w:val="6"/>
            <w:tcBorders>
              <w:top w:val="single" w:sz="6" w:space="0" w:color="auto"/>
              <w:left w:val="single" w:sz="6" w:space="0" w:color="auto"/>
              <w:bottom w:val="single" w:sz="6" w:space="0" w:color="auto"/>
              <w:right w:val="single" w:sz="6" w:space="0" w:color="auto"/>
            </w:tcBorders>
          </w:tcPr>
          <w:p w:rsidR="00213404" w:rsidRPr="00E21797" w:rsidRDefault="00213404" w:rsidP="00905334">
            <w:pPr>
              <w:tabs>
                <w:tab w:val="left" w:pos="2610"/>
              </w:tabs>
              <w:spacing w:before="60" w:after="60"/>
              <w:jc w:val="center"/>
              <w:rPr>
                <w:spacing w:val="-2"/>
              </w:rPr>
            </w:pPr>
            <w:r w:rsidRPr="00E21797">
              <w:rPr>
                <w:spacing w:val="-2"/>
              </w:rPr>
              <w:t>Information</w:t>
            </w:r>
          </w:p>
        </w:tc>
      </w:tr>
      <w:tr w:rsidR="00213404" w:rsidRPr="00E21797"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Identification du marché</w:t>
            </w:r>
          </w:p>
        </w:tc>
        <w:tc>
          <w:tcPr>
            <w:tcW w:w="6300" w:type="dxa"/>
            <w:gridSpan w:val="6"/>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 xml:space="preserve">Date d’attribution </w:t>
            </w:r>
          </w:p>
          <w:p w:rsidR="00213404" w:rsidRPr="00E21797" w:rsidRDefault="00213404" w:rsidP="00905334">
            <w:pPr>
              <w:pStyle w:val="BodyText"/>
              <w:tabs>
                <w:tab w:val="left" w:pos="2610"/>
              </w:tabs>
              <w:spacing w:before="60" w:after="60"/>
              <w:rPr>
                <w:lang w:val="fr-FR"/>
              </w:rPr>
            </w:pPr>
            <w:r w:rsidRPr="00E21797">
              <w:rPr>
                <w:lang w:val="fr-FR"/>
              </w:rPr>
              <w:t>Date d’achèvement</w:t>
            </w:r>
          </w:p>
        </w:tc>
        <w:tc>
          <w:tcPr>
            <w:tcW w:w="6300" w:type="dxa"/>
            <w:gridSpan w:val="6"/>
            <w:tcBorders>
              <w:top w:val="single" w:sz="6" w:space="0" w:color="auto"/>
              <w:left w:val="nil"/>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p>
        </w:tc>
        <w:tc>
          <w:tcPr>
            <w:tcW w:w="6300" w:type="dxa"/>
            <w:gridSpan w:val="6"/>
            <w:tcBorders>
              <w:top w:val="single" w:sz="6" w:space="0" w:color="auto"/>
              <w:left w:val="nil"/>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p>
        </w:tc>
      </w:tr>
      <w:tr w:rsidR="00213404" w:rsidRPr="00E21797"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tabs>
                <w:tab w:val="left" w:pos="2610"/>
              </w:tabs>
              <w:spacing w:before="60" w:after="60"/>
              <w:rPr>
                <w:spacing w:val="-2"/>
              </w:rPr>
            </w:pPr>
            <w:r w:rsidRPr="00E21797">
              <w:rPr>
                <w:spacing w:val="-2"/>
              </w:rPr>
              <w:t>Rôle dans le marché</w:t>
            </w:r>
          </w:p>
        </w:tc>
        <w:tc>
          <w:tcPr>
            <w:tcW w:w="2538" w:type="dxa"/>
            <w:gridSpan w:val="2"/>
            <w:tcBorders>
              <w:top w:val="single" w:sz="6" w:space="0" w:color="auto"/>
              <w:left w:val="nil"/>
              <w:bottom w:val="single" w:sz="6" w:space="0" w:color="auto"/>
              <w:right w:val="single" w:sz="6" w:space="0" w:color="auto"/>
            </w:tcBorders>
          </w:tcPr>
          <w:p w:rsidR="00213404" w:rsidRPr="00E21797" w:rsidRDefault="00213404" w:rsidP="00905334">
            <w:pPr>
              <w:tabs>
                <w:tab w:val="left" w:pos="2610"/>
              </w:tabs>
              <w:spacing w:before="60" w:after="6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656" w:type="dxa"/>
            <w:tcBorders>
              <w:top w:val="single" w:sz="6" w:space="0" w:color="auto"/>
              <w:left w:val="nil"/>
              <w:bottom w:val="single" w:sz="6" w:space="0" w:color="auto"/>
              <w:right w:val="single" w:sz="6" w:space="0" w:color="auto"/>
            </w:tcBorders>
          </w:tcPr>
          <w:p w:rsidR="00213404" w:rsidRPr="00E21797" w:rsidRDefault="00213404" w:rsidP="00905334">
            <w:pPr>
              <w:tabs>
                <w:tab w:val="left" w:pos="2610"/>
              </w:tabs>
              <w:spacing w:before="60" w:after="60"/>
              <w:jc w:val="center"/>
              <w:rPr>
                <w:spacing w:val="-2"/>
                <w:sz w:val="36"/>
              </w:rPr>
            </w:pPr>
            <w:r w:rsidRPr="00E21797">
              <w:rPr>
                <w:sz w:val="36"/>
                <w:szCs w:val="36"/>
              </w:rPr>
              <w:sym w:font="Symbol" w:char="F07F"/>
            </w:r>
            <w:r w:rsidRPr="00E21797">
              <w:rPr>
                <w:sz w:val="36"/>
              </w:rPr>
              <w:t xml:space="preserve"> </w:t>
            </w:r>
            <w:r w:rsidRPr="00E21797">
              <w:rPr>
                <w:sz w:val="36"/>
              </w:rPr>
              <w:br/>
            </w:r>
            <w:r>
              <w:t>Membre d’un GE</w:t>
            </w:r>
          </w:p>
        </w:tc>
        <w:tc>
          <w:tcPr>
            <w:tcW w:w="828" w:type="dxa"/>
            <w:gridSpan w:val="2"/>
            <w:tcBorders>
              <w:top w:val="single" w:sz="6" w:space="0" w:color="auto"/>
              <w:left w:val="single" w:sz="6" w:space="0" w:color="auto"/>
              <w:bottom w:val="single" w:sz="6" w:space="0" w:color="auto"/>
            </w:tcBorders>
          </w:tcPr>
          <w:p w:rsidR="00213404" w:rsidRDefault="00213404" w:rsidP="00905334">
            <w:pPr>
              <w:tabs>
                <w:tab w:val="left" w:pos="2610"/>
              </w:tabs>
              <w:spacing w:before="60" w:after="60"/>
              <w:jc w:val="center"/>
            </w:pPr>
            <w:r w:rsidRPr="00E21797">
              <w:rPr>
                <w:sz w:val="36"/>
                <w:szCs w:val="36"/>
              </w:rPr>
              <w:sym w:font="Symbol" w:char="F07F"/>
            </w:r>
            <w:r w:rsidRPr="00E21797">
              <w:rPr>
                <w:sz w:val="36"/>
              </w:rPr>
              <w:t xml:space="preserve"> </w:t>
            </w:r>
            <w:r w:rsidRPr="00E21797">
              <w:rPr>
                <w:sz w:val="36"/>
              </w:rPr>
              <w:br/>
            </w:r>
            <w:r w:rsidRPr="00E21797">
              <w:t>Sous-traitant</w:t>
            </w:r>
          </w:p>
        </w:tc>
        <w:tc>
          <w:tcPr>
            <w:tcW w:w="1278" w:type="dxa"/>
            <w:tcBorders>
              <w:top w:val="single" w:sz="6" w:space="0" w:color="auto"/>
              <w:left w:val="single" w:sz="6" w:space="0" w:color="auto"/>
              <w:bottom w:val="single" w:sz="6" w:space="0" w:color="auto"/>
            </w:tcBorders>
          </w:tcPr>
          <w:p w:rsidR="00213404" w:rsidRPr="00E21797" w:rsidRDefault="00213404" w:rsidP="00905334">
            <w:pPr>
              <w:tabs>
                <w:tab w:val="left" w:pos="2610"/>
              </w:tabs>
              <w:spacing w:before="60" w:after="60"/>
              <w:jc w:val="center"/>
              <w:rPr>
                <w:spacing w:val="-2"/>
                <w:sz w:val="36"/>
              </w:rPr>
            </w:pPr>
            <w:r w:rsidRPr="00E21797">
              <w:rPr>
                <w:sz w:val="36"/>
                <w:szCs w:val="36"/>
              </w:rPr>
              <w:sym w:font="Symbol" w:char="F07F"/>
            </w:r>
            <w:r>
              <w:rPr>
                <w:sz w:val="36"/>
              </w:rPr>
              <w:t xml:space="preserve"> </w:t>
            </w:r>
            <w:r w:rsidRPr="00E21797">
              <w:t>Ensemblier</w:t>
            </w:r>
          </w:p>
        </w:tc>
      </w:tr>
      <w:tr w:rsidR="00213404" w:rsidRPr="003B3168"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Montant total du marché</w:t>
            </w:r>
          </w:p>
        </w:tc>
        <w:tc>
          <w:tcPr>
            <w:tcW w:w="4230" w:type="dxa"/>
            <w:gridSpan w:val="4"/>
            <w:tcBorders>
              <w:top w:val="single" w:sz="6" w:space="0" w:color="auto"/>
              <w:left w:val="nil"/>
              <w:bottom w:val="single" w:sz="6" w:space="0" w:color="auto"/>
              <w:right w:val="single" w:sz="6" w:space="0" w:color="auto"/>
            </w:tcBorders>
          </w:tcPr>
          <w:p w:rsidR="00213404" w:rsidRPr="00E21797" w:rsidRDefault="00213404" w:rsidP="00905334">
            <w:pPr>
              <w:pStyle w:val="BodyText"/>
              <w:tabs>
                <w:tab w:val="left" w:pos="2610"/>
              </w:tabs>
              <w:spacing w:before="60" w:after="60"/>
              <w:jc w:val="left"/>
              <w:rPr>
                <w:lang w:val="fr-FR"/>
              </w:rPr>
            </w:pPr>
            <w:r>
              <w:rPr>
                <w:i/>
                <w:lang w:val="fr-FR"/>
              </w:rPr>
              <w:t>[insérer le montant en monnaie locale]</w:t>
            </w:r>
            <w:r w:rsidRPr="00E21797">
              <w:rPr>
                <w:lang w:val="fr-FR"/>
              </w:rPr>
              <w:t>_____________________</w:t>
            </w:r>
          </w:p>
        </w:tc>
        <w:tc>
          <w:tcPr>
            <w:tcW w:w="2070" w:type="dxa"/>
            <w:gridSpan w:val="2"/>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Pr>
                <w:i/>
                <w:lang w:val="fr-FR"/>
              </w:rPr>
              <w:t xml:space="preserve"> [insérer le taux de change et l’équivalent total du montant total du marché en $ E.U]</w:t>
            </w:r>
            <w:r w:rsidRPr="00E21797">
              <w:rPr>
                <w:lang w:val="fr-FR"/>
              </w:rPr>
              <w:t>_______</w:t>
            </w:r>
          </w:p>
        </w:tc>
      </w:tr>
      <w:tr w:rsidR="00213404" w:rsidRPr="003B3168"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2520" w:type="dxa"/>
            <w:tcBorders>
              <w:top w:val="single" w:sz="6" w:space="0" w:color="auto"/>
              <w:left w:val="nil"/>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p>
          <w:p w:rsidR="00213404" w:rsidRPr="00E21797" w:rsidRDefault="00213404" w:rsidP="00905334">
            <w:pPr>
              <w:pStyle w:val="BodyText"/>
              <w:tabs>
                <w:tab w:val="left" w:pos="2610"/>
              </w:tabs>
              <w:spacing w:before="60" w:after="60"/>
              <w:rPr>
                <w:lang w:val="fr-FR"/>
              </w:rPr>
            </w:pPr>
            <w:r w:rsidRPr="00E21797">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p>
          <w:p w:rsidR="00213404" w:rsidRPr="00E21797" w:rsidRDefault="00213404" w:rsidP="00905334">
            <w:pPr>
              <w:pStyle w:val="BodyText"/>
              <w:tabs>
                <w:tab w:val="left" w:pos="2610"/>
              </w:tabs>
              <w:spacing w:before="60" w:after="60"/>
              <w:rPr>
                <w:lang w:val="fr-FR"/>
              </w:rPr>
            </w:pPr>
            <w:r>
              <w:rPr>
                <w:i/>
                <w:lang w:val="fr-FR"/>
              </w:rPr>
              <w:t>[insérer le montant total du marché en monnaie nationale]</w:t>
            </w:r>
            <w:r w:rsidRPr="00E21797">
              <w:rPr>
                <w:lang w:val="fr-FR"/>
              </w:rPr>
              <w:t>_____________</w:t>
            </w:r>
          </w:p>
        </w:tc>
        <w:tc>
          <w:tcPr>
            <w:tcW w:w="2070" w:type="dxa"/>
            <w:gridSpan w:val="2"/>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p>
          <w:p w:rsidR="00213404" w:rsidRPr="00E21797" w:rsidRDefault="00213404" w:rsidP="00905334">
            <w:pPr>
              <w:pStyle w:val="BodyText"/>
              <w:tabs>
                <w:tab w:val="left" w:pos="2610"/>
              </w:tabs>
              <w:spacing w:before="60" w:after="60"/>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213404" w:rsidRPr="00E21797"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Nom du Maître de l’Ouvrage :</w:t>
            </w:r>
          </w:p>
        </w:tc>
        <w:tc>
          <w:tcPr>
            <w:tcW w:w="6300" w:type="dxa"/>
            <w:gridSpan w:val="6"/>
            <w:tcBorders>
              <w:top w:val="single" w:sz="6" w:space="0" w:color="auto"/>
              <w:left w:val="nil"/>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r w:rsidR="00213404" w:rsidRPr="00E21797" w:rsidTr="00AA282F">
        <w:trPr>
          <w:cantSplit/>
        </w:trPr>
        <w:tc>
          <w:tcPr>
            <w:tcW w:w="3330"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Adresse :</w:t>
            </w:r>
          </w:p>
          <w:p w:rsidR="00213404" w:rsidRPr="00E21797" w:rsidRDefault="00213404" w:rsidP="00905334">
            <w:pPr>
              <w:pStyle w:val="BodyText"/>
              <w:tabs>
                <w:tab w:val="left" w:pos="2610"/>
              </w:tabs>
              <w:spacing w:before="60" w:after="60"/>
              <w:rPr>
                <w:lang w:val="fr-FR"/>
              </w:rPr>
            </w:pPr>
          </w:p>
          <w:p w:rsidR="00213404" w:rsidRPr="00E21797" w:rsidRDefault="00213404" w:rsidP="00905334">
            <w:pPr>
              <w:pStyle w:val="BodyText"/>
              <w:tabs>
                <w:tab w:val="left" w:pos="2610"/>
              </w:tabs>
              <w:spacing w:before="60" w:after="60"/>
              <w:rPr>
                <w:lang w:val="fr-FR"/>
              </w:rPr>
            </w:pPr>
            <w:r w:rsidRPr="00E21797">
              <w:rPr>
                <w:lang w:val="fr-FR"/>
              </w:rPr>
              <w:t>Numéro de téléphone/télécopie :</w:t>
            </w:r>
          </w:p>
          <w:p w:rsidR="00213404" w:rsidRPr="00E21797" w:rsidRDefault="00213404" w:rsidP="00905334">
            <w:pPr>
              <w:pStyle w:val="BodyText"/>
              <w:tabs>
                <w:tab w:val="left" w:pos="2610"/>
              </w:tabs>
              <w:spacing w:before="60" w:after="60"/>
              <w:rPr>
                <w:lang w:val="fr-FR"/>
              </w:rPr>
            </w:pPr>
            <w:r w:rsidRPr="00E21797">
              <w:rPr>
                <w:lang w:val="fr-FR"/>
              </w:rPr>
              <w:t>Adresse électronique :</w:t>
            </w:r>
          </w:p>
        </w:tc>
        <w:tc>
          <w:tcPr>
            <w:tcW w:w="6300" w:type="dxa"/>
            <w:gridSpan w:val="6"/>
            <w:tcBorders>
              <w:top w:val="single" w:sz="6" w:space="0" w:color="auto"/>
              <w:left w:val="nil"/>
              <w:bottom w:val="single" w:sz="6" w:space="0" w:color="auto"/>
              <w:right w:val="single" w:sz="6" w:space="0" w:color="auto"/>
            </w:tcBorders>
          </w:tcPr>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p w:rsidR="00213404" w:rsidRPr="00E21797" w:rsidRDefault="00213404" w:rsidP="00905334">
            <w:pPr>
              <w:pStyle w:val="BodyText"/>
              <w:tabs>
                <w:tab w:val="left" w:pos="2610"/>
              </w:tabs>
              <w:spacing w:before="60" w:after="60"/>
              <w:rPr>
                <w:lang w:val="fr-FR"/>
              </w:rPr>
            </w:pPr>
            <w:r w:rsidRPr="00E21797">
              <w:rPr>
                <w:lang w:val="fr-FR"/>
              </w:rPr>
              <w:t>________________________________________</w:t>
            </w:r>
          </w:p>
        </w:tc>
      </w:tr>
    </w:tbl>
    <w:p w:rsidR="00213404" w:rsidRPr="00E21797" w:rsidRDefault="00213404" w:rsidP="00915755">
      <w:pPr>
        <w:pStyle w:val="Subtitle2"/>
      </w:pPr>
    </w:p>
    <w:p w:rsidR="001F503B" w:rsidRDefault="00213404" w:rsidP="002A2F87">
      <w:pPr>
        <w:jc w:val="center"/>
        <w:rPr>
          <w:b/>
          <w:sz w:val="32"/>
          <w:szCs w:val="32"/>
        </w:rPr>
      </w:pPr>
      <w:r w:rsidRPr="003B3168">
        <w:br w:type="page"/>
      </w:r>
      <w:bookmarkStart w:id="472" w:name="_Toc477188620"/>
      <w:r w:rsidR="002A2F87">
        <w:rPr>
          <w:b/>
          <w:sz w:val="32"/>
          <w:szCs w:val="32"/>
        </w:rPr>
        <w:t>Formulaire EXP – 4.2 a) (suite)</w:t>
      </w:r>
      <w:r w:rsidRPr="002A2F87">
        <w:rPr>
          <w:b/>
          <w:sz w:val="32"/>
          <w:szCs w:val="32"/>
        </w:rPr>
        <w:t>:</w:t>
      </w:r>
      <w:bookmarkEnd w:id="472"/>
    </w:p>
    <w:p w:rsidR="002A2F87" w:rsidRPr="002A2F87" w:rsidRDefault="002A2F87" w:rsidP="002A2F87">
      <w:pPr>
        <w:jc w:val="center"/>
        <w:rPr>
          <w:b/>
          <w:sz w:val="32"/>
          <w:szCs w:val="32"/>
        </w:rPr>
      </w:pPr>
    </w:p>
    <w:p w:rsidR="00213404" w:rsidRPr="002A2F87" w:rsidRDefault="00213404" w:rsidP="002A2F87">
      <w:pPr>
        <w:jc w:val="center"/>
        <w:rPr>
          <w:b/>
          <w:sz w:val="32"/>
          <w:szCs w:val="32"/>
        </w:rPr>
      </w:pPr>
      <w:bookmarkStart w:id="473" w:name="_Toc477188621"/>
      <w:r w:rsidRPr="002A2F87">
        <w:rPr>
          <w:b/>
          <w:sz w:val="32"/>
          <w:szCs w:val="32"/>
        </w:rPr>
        <w:t>Expérience en tant qu’Entrepreneur et d’Ensemblier (suite)</w:t>
      </w:r>
      <w:bookmarkEnd w:id="473"/>
    </w:p>
    <w:p w:rsidR="00213404" w:rsidRPr="001F503B" w:rsidRDefault="00213404" w:rsidP="00C041E0">
      <w:pPr>
        <w:tabs>
          <w:tab w:val="left" w:pos="2610"/>
          <w:tab w:val="right" w:pos="9630"/>
        </w:tabs>
        <w:spacing w:before="120" w:after="120"/>
        <w:ind w:right="162"/>
        <w:rPr>
          <w:lang w:val="fr-FR"/>
        </w:rPr>
      </w:pPr>
    </w:p>
    <w:p w:rsidR="00213404" w:rsidRPr="001F503B" w:rsidRDefault="00213404" w:rsidP="00C041E0">
      <w:pPr>
        <w:tabs>
          <w:tab w:val="left" w:pos="2610"/>
          <w:tab w:val="right" w:pos="9000"/>
        </w:tabs>
        <w:spacing w:before="120" w:after="120"/>
        <w:ind w:right="162"/>
        <w:jc w:val="right"/>
        <w:rPr>
          <w:lang w:val="fr-FR"/>
        </w:rPr>
      </w:pPr>
      <w:r w:rsidRPr="001F503B">
        <w:rPr>
          <w:lang w:val="fr-FR"/>
        </w:rPr>
        <w:t>Nom légal du soumissionnaire : ___________________________</w:t>
      </w:r>
    </w:p>
    <w:p w:rsidR="00213404" w:rsidRPr="001F503B" w:rsidRDefault="00213404" w:rsidP="00C041E0">
      <w:pPr>
        <w:tabs>
          <w:tab w:val="left" w:pos="2610"/>
          <w:tab w:val="right" w:pos="9630"/>
        </w:tabs>
        <w:spacing w:before="120" w:after="120"/>
        <w:ind w:right="162"/>
        <w:jc w:val="right"/>
        <w:rPr>
          <w:lang w:val="fr-FR"/>
        </w:rPr>
      </w:pPr>
      <w:r w:rsidRPr="001F503B">
        <w:rPr>
          <w:spacing w:val="-2"/>
          <w:lang w:val="fr-FR"/>
        </w:rPr>
        <w:t>Nom légal de la partie au GE : ___________________________</w:t>
      </w:r>
    </w:p>
    <w:p w:rsidR="00213404" w:rsidRPr="001F503B" w:rsidRDefault="00213404" w:rsidP="00C041E0">
      <w:pPr>
        <w:tabs>
          <w:tab w:val="left" w:pos="2610"/>
        </w:tabs>
        <w:spacing w:before="120" w:after="120"/>
        <w:rPr>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213404" w:rsidRPr="00E21797" w:rsidTr="00213404">
        <w:trPr>
          <w:cantSplit/>
          <w:tblHeader/>
        </w:trPr>
        <w:tc>
          <w:tcPr>
            <w:tcW w:w="4212"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pStyle w:val="Outline"/>
              <w:tabs>
                <w:tab w:val="left" w:pos="2610"/>
              </w:tabs>
              <w:suppressAutoHyphens/>
              <w:spacing w:before="60" w:after="60"/>
              <w:rPr>
                <w:spacing w:val="-2"/>
                <w:kern w:val="0"/>
              </w:rPr>
            </w:pPr>
            <w:r w:rsidRPr="00E21797">
              <w:rPr>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tabs>
                <w:tab w:val="left" w:pos="2610"/>
              </w:tabs>
              <w:spacing w:before="60" w:after="60"/>
              <w:jc w:val="center"/>
              <w:rPr>
                <w:spacing w:val="-2"/>
                <w:sz w:val="28"/>
              </w:rPr>
            </w:pPr>
            <w:r w:rsidRPr="00E21797">
              <w:rPr>
                <w:spacing w:val="-2"/>
              </w:rPr>
              <w:t>Information</w:t>
            </w:r>
          </w:p>
        </w:tc>
      </w:tr>
      <w:tr w:rsidR="00213404" w:rsidRPr="00FC24D5"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B947D4" w:rsidRDefault="00213404" w:rsidP="00905334">
            <w:pPr>
              <w:pStyle w:val="Outline"/>
              <w:keepNext/>
              <w:tabs>
                <w:tab w:val="left" w:pos="2610"/>
              </w:tabs>
              <w:spacing w:before="60" w:after="60"/>
              <w:rPr>
                <w:spacing w:val="-2"/>
                <w:kern w:val="0"/>
                <w:lang w:val="fr-FR"/>
              </w:rPr>
            </w:pPr>
            <w:r w:rsidRPr="00B947D4">
              <w:rPr>
                <w:kern w:val="0"/>
                <w:lang w:val="fr-FR"/>
              </w:rPr>
              <w:t>Description de la similitude</w:t>
            </w:r>
            <w:r w:rsidR="00B947D4" w:rsidRPr="00B947D4">
              <w:rPr>
                <w:kern w:val="0"/>
                <w:lang w:val="fr-FR"/>
              </w:rPr>
              <w:t xml:space="preserve"> en r</w:t>
            </w:r>
            <w:r w:rsidR="00B947D4">
              <w:rPr>
                <w:kern w:val="0"/>
                <w:lang w:val="fr-FR"/>
              </w:rPr>
              <w:t>é</w:t>
            </w:r>
            <w:r w:rsidR="00B947D4" w:rsidRPr="00B947D4">
              <w:rPr>
                <w:kern w:val="0"/>
                <w:lang w:val="fr-FR"/>
              </w:rPr>
              <w:t>f</w:t>
            </w:r>
            <w:r w:rsidR="00B947D4">
              <w:rPr>
                <w:kern w:val="0"/>
                <w:lang w:val="fr-FR"/>
              </w:rPr>
              <w:t>é</w:t>
            </w:r>
            <w:r w:rsidR="00B947D4" w:rsidRPr="00B947D4">
              <w:rPr>
                <w:kern w:val="0"/>
                <w:lang w:val="fr-FR"/>
              </w:rPr>
              <w:t>rence au critère 4.2(a) de la Section III</w:t>
            </w:r>
            <w:r w:rsidRPr="00B947D4">
              <w:rPr>
                <w:kern w:val="0"/>
                <w:lang w:val="fr-FR"/>
              </w:rPr>
              <w:t>:</w:t>
            </w:r>
          </w:p>
        </w:tc>
        <w:tc>
          <w:tcPr>
            <w:tcW w:w="5058" w:type="dxa"/>
            <w:tcBorders>
              <w:top w:val="single" w:sz="6" w:space="0" w:color="auto"/>
              <w:left w:val="single" w:sz="6" w:space="0" w:color="auto"/>
              <w:bottom w:val="single" w:sz="6" w:space="0" w:color="auto"/>
              <w:right w:val="single" w:sz="6" w:space="0" w:color="auto"/>
            </w:tcBorders>
          </w:tcPr>
          <w:p w:rsidR="00213404" w:rsidRPr="00B947D4" w:rsidRDefault="00213404" w:rsidP="00905334">
            <w:pPr>
              <w:tabs>
                <w:tab w:val="left" w:pos="2610"/>
              </w:tabs>
              <w:spacing w:before="60" w:after="60"/>
              <w:rPr>
                <w:spacing w:val="-2"/>
                <w:lang w:val="fr-FR"/>
              </w:rPr>
            </w:pP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E21797" w:rsidRDefault="00213404" w:rsidP="00905334">
            <w:pPr>
              <w:pStyle w:val="List"/>
              <w:tabs>
                <w:tab w:val="left" w:pos="864"/>
                <w:tab w:val="left" w:pos="936"/>
                <w:tab w:val="left" w:pos="2610"/>
              </w:tabs>
              <w:spacing w:before="60" w:after="60"/>
              <w:ind w:left="0"/>
              <w:jc w:val="left"/>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jc w:val="left"/>
              <w:rPr>
                <w:spacing w:val="-2"/>
                <w:lang w:val="fr-FR"/>
              </w:rPr>
            </w:pPr>
            <w:r w:rsidRPr="003B3168">
              <w:rPr>
                <w:i/>
                <w:spacing w:val="-2"/>
                <w:lang w:val="fr-FR"/>
              </w:rPr>
              <w:t xml:space="preserve">[insérer le montant en monnaie locale, le taux de change et l’équivalent en $ E.U] </w:t>
            </w:r>
            <w:r w:rsidRPr="003B3168">
              <w:rPr>
                <w:spacing w:val="-2"/>
                <w:lang w:val="fr-FR"/>
              </w:rPr>
              <w:t>_________________________________</w:t>
            </w: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E21797" w:rsidRDefault="00213404" w:rsidP="00B947D4">
            <w:pPr>
              <w:pStyle w:val="List"/>
              <w:tabs>
                <w:tab w:val="left" w:pos="864"/>
                <w:tab w:val="left" w:pos="936"/>
                <w:tab w:val="left" w:pos="2610"/>
              </w:tabs>
              <w:spacing w:before="60" w:after="60"/>
              <w:ind w:left="0"/>
              <w:jc w:val="left"/>
              <w:rPr>
                <w:spacing w:val="-2"/>
                <w:lang w:val="fr-FR"/>
              </w:rPr>
            </w:pPr>
            <w:r w:rsidRPr="00E21797">
              <w:rPr>
                <w:lang w:val="fr-FR"/>
              </w:rPr>
              <w:t>Taille physique</w:t>
            </w:r>
            <w:r>
              <w:rPr>
                <w:lang w:val="fr-FR"/>
              </w:rPr>
              <w:t xml:space="preserve"> des </w:t>
            </w:r>
            <w:r w:rsidR="00B947D4">
              <w:rPr>
                <w:lang w:val="fr-FR"/>
              </w:rPr>
              <w:t xml:space="preserve">Travaux et Services </w:t>
            </w:r>
          </w:p>
        </w:tc>
        <w:tc>
          <w:tcPr>
            <w:tcW w:w="5058" w:type="dxa"/>
            <w:tcBorders>
              <w:top w:val="single" w:sz="6" w:space="0" w:color="auto"/>
              <w:left w:val="single" w:sz="6" w:space="0" w:color="auto"/>
              <w:bottom w:val="single" w:sz="6" w:space="0" w:color="auto"/>
              <w:right w:val="single" w:sz="6" w:space="0" w:color="auto"/>
            </w:tcBorders>
          </w:tcPr>
          <w:p w:rsidR="00213404" w:rsidRPr="003B3168" w:rsidRDefault="00213404" w:rsidP="00B947D4">
            <w:pPr>
              <w:tabs>
                <w:tab w:val="left" w:pos="2610"/>
              </w:tabs>
              <w:spacing w:before="60" w:after="60"/>
              <w:jc w:val="left"/>
              <w:rPr>
                <w:spacing w:val="-2"/>
                <w:lang w:val="fr-FR"/>
              </w:rPr>
            </w:pPr>
            <w:r w:rsidRPr="003B3168">
              <w:rPr>
                <w:spacing w:val="-2"/>
                <w:lang w:val="fr-FR"/>
              </w:rPr>
              <w:t>[</w:t>
            </w:r>
            <w:r w:rsidRPr="003B3168">
              <w:rPr>
                <w:i/>
                <w:spacing w:val="-2"/>
                <w:lang w:val="fr-FR"/>
              </w:rPr>
              <w:t xml:space="preserve">indiquer la taille physique des travaux </w:t>
            </w:r>
            <w:r w:rsidR="00B947D4">
              <w:rPr>
                <w:i/>
                <w:spacing w:val="-2"/>
                <w:lang w:val="fr-FR"/>
              </w:rPr>
              <w:t xml:space="preserve"> et services</w:t>
            </w:r>
            <w:r w:rsidRPr="003B3168">
              <w:rPr>
                <w:i/>
                <w:spacing w:val="-2"/>
                <w:lang w:val="fr-FR"/>
              </w:rPr>
              <w:t>]</w:t>
            </w:r>
            <w:r w:rsidRPr="003B3168">
              <w:rPr>
                <w:spacing w:val="-2"/>
                <w:lang w:val="fr-FR"/>
              </w:rPr>
              <w:t>_________</w:t>
            </w:r>
          </w:p>
        </w:tc>
      </w:tr>
      <w:tr w:rsidR="00213404" w:rsidRPr="00E21797"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tabs>
                <w:tab w:val="left" w:pos="2610"/>
              </w:tabs>
              <w:spacing w:before="60" w:after="60"/>
              <w:rPr>
                <w:spacing w:val="-2"/>
              </w:rPr>
            </w:pPr>
            <w:r w:rsidRPr="00E21797">
              <w:rPr>
                <w:spacing w:val="-2"/>
              </w:rPr>
              <w:t>_________________________________</w:t>
            </w:r>
          </w:p>
        </w:tc>
      </w:tr>
      <w:tr w:rsidR="00213404" w:rsidRPr="00E21797"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rsidR="00213404" w:rsidRPr="00E21797" w:rsidRDefault="00213404" w:rsidP="00905334">
            <w:pPr>
              <w:tabs>
                <w:tab w:val="left" w:pos="2610"/>
              </w:tabs>
              <w:spacing w:before="60" w:after="60"/>
              <w:rPr>
                <w:spacing w:val="-2"/>
              </w:rPr>
            </w:pPr>
            <w:r w:rsidRPr="00E21797">
              <w:rPr>
                <w:spacing w:val="-2"/>
              </w:rPr>
              <w:t>_________________________________</w:t>
            </w: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E21797" w:rsidRDefault="00213404" w:rsidP="00905334">
            <w:pPr>
              <w:pStyle w:val="List"/>
              <w:tabs>
                <w:tab w:val="left" w:pos="864"/>
                <w:tab w:val="left" w:pos="936"/>
                <w:tab w:val="left" w:pos="2610"/>
              </w:tabs>
              <w:spacing w:before="60" w:after="60"/>
              <w:ind w:left="0"/>
              <w:jc w:val="left"/>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lang w:val="fr-FR"/>
              </w:rPr>
            </w:pP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E21797" w:rsidRDefault="00213404" w:rsidP="00905334">
            <w:pPr>
              <w:pStyle w:val="List"/>
              <w:tabs>
                <w:tab w:val="left" w:pos="864"/>
                <w:tab w:val="left" w:pos="936"/>
                <w:tab w:val="left" w:pos="2610"/>
              </w:tabs>
              <w:spacing w:before="60" w:after="60"/>
              <w:ind w:left="0"/>
              <w:jc w:val="left"/>
              <w:rPr>
                <w:spacing w:val="-2"/>
                <w:lang w:val="fr-FR"/>
              </w:rPr>
            </w:pPr>
            <w:r w:rsidRPr="00E21797">
              <w:rPr>
                <w:spacing w:val="-2"/>
                <w:lang w:val="fr-FR"/>
              </w:rPr>
              <w:t>Autres caractéristiques</w:t>
            </w:r>
          </w:p>
          <w:p w:rsidR="00213404" w:rsidRPr="00E21797" w:rsidRDefault="00213404" w:rsidP="00905334">
            <w:pPr>
              <w:tabs>
                <w:tab w:val="left" w:pos="2610"/>
              </w:tabs>
              <w:spacing w:before="60" w:after="60"/>
              <w:jc w:val="left"/>
            </w:pPr>
          </w:p>
        </w:tc>
        <w:tc>
          <w:tcPr>
            <w:tcW w:w="505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jc w:val="left"/>
              <w:rPr>
                <w:spacing w:val="-2"/>
                <w:lang w:val="fr-FR"/>
              </w:rPr>
            </w:pPr>
            <w:r w:rsidRPr="003B3168">
              <w:rPr>
                <w:i/>
                <w:spacing w:val="-2"/>
                <w:lang w:val="fr-FR"/>
              </w:rPr>
              <w:t>[insérer d’autres caractéristiques telles que décrites à la Section VII, Spécification des Travaux</w:t>
            </w:r>
            <w:r w:rsidR="001F503B">
              <w:rPr>
                <w:i/>
                <w:spacing w:val="-2"/>
                <w:lang w:val="fr-FR"/>
              </w:rPr>
              <w:t xml:space="preserve"> et Services</w:t>
            </w:r>
            <w:r w:rsidRPr="003B3168">
              <w:rPr>
                <w:i/>
                <w:spacing w:val="-2"/>
                <w:lang w:val="fr-FR"/>
              </w:rPr>
              <w:t>]</w:t>
            </w:r>
            <w:r w:rsidRPr="003B3168">
              <w:rPr>
                <w:spacing w:val="-2"/>
                <w:lang w:val="fr-FR"/>
              </w:rPr>
              <w:t>_________________________________</w:t>
            </w:r>
          </w:p>
        </w:tc>
      </w:tr>
    </w:tbl>
    <w:p w:rsidR="00213404" w:rsidRPr="003B3168" w:rsidRDefault="00213404" w:rsidP="00C041E0">
      <w:pPr>
        <w:tabs>
          <w:tab w:val="left" w:pos="2610"/>
        </w:tabs>
        <w:spacing w:before="120" w:after="120"/>
        <w:rPr>
          <w:lang w:val="fr-FR"/>
        </w:rPr>
      </w:pPr>
    </w:p>
    <w:p w:rsidR="00213404" w:rsidRPr="00E21797" w:rsidRDefault="00213404" w:rsidP="00C041E0">
      <w:pPr>
        <w:pStyle w:val="SectionIVHeader-2"/>
        <w:tabs>
          <w:tab w:val="left" w:pos="2610"/>
        </w:tabs>
        <w:spacing w:before="120" w:after="120"/>
      </w:pPr>
      <w:r w:rsidRPr="00E21797">
        <w:br w:type="page"/>
      </w:r>
      <w:bookmarkStart w:id="474" w:name="_Toc327863893"/>
      <w:r w:rsidRPr="00E21797">
        <w:t xml:space="preserve">Formulaire EXP – </w:t>
      </w:r>
      <w:r w:rsidRPr="00DD616F">
        <w:t>4.2 b)</w:t>
      </w:r>
      <w:r>
        <w:rPr>
          <w:i/>
        </w:rPr>
        <w:t xml:space="preserve"> : </w:t>
      </w:r>
      <w:r>
        <w:rPr>
          <w:i/>
        </w:rPr>
        <w:br/>
      </w:r>
      <w:r w:rsidRPr="00E21797">
        <w:t xml:space="preserve">Expérience spécifique de construction dans les activités </w:t>
      </w:r>
      <w:r>
        <w:t>clé</w:t>
      </w:r>
      <w:bookmarkEnd w:id="474"/>
      <w:r>
        <w:t>s</w:t>
      </w:r>
    </w:p>
    <w:p w:rsidR="00213404" w:rsidRPr="00E21797" w:rsidRDefault="00213404" w:rsidP="00C041E0">
      <w:pPr>
        <w:pStyle w:val="Head2"/>
        <w:tabs>
          <w:tab w:val="left" w:pos="2610"/>
        </w:tabs>
        <w:jc w:val="center"/>
        <w:rPr>
          <w:lang w:val="fr-FR"/>
        </w:rPr>
      </w:pPr>
    </w:p>
    <w:p w:rsidR="001F503B" w:rsidRDefault="00213404" w:rsidP="00C041E0">
      <w:pPr>
        <w:tabs>
          <w:tab w:val="left" w:pos="2610"/>
        </w:tabs>
        <w:spacing w:before="120" w:after="120"/>
        <w:jc w:val="left"/>
        <w:rPr>
          <w:lang w:val="fr-FR"/>
        </w:rPr>
      </w:pPr>
      <w:r w:rsidRPr="003B3168">
        <w:rPr>
          <w:lang w:val="fr-FR"/>
        </w:rPr>
        <w:t xml:space="preserve">Nom légal du soumissionnaire : ________________________  </w:t>
      </w:r>
      <w:r w:rsidR="001F503B" w:rsidRPr="001F503B">
        <w:rPr>
          <w:lang w:val="fr-FR"/>
        </w:rPr>
        <w:t xml:space="preserve">        </w:t>
      </w:r>
    </w:p>
    <w:p w:rsidR="00213404" w:rsidRPr="003B3168" w:rsidRDefault="001F503B" w:rsidP="00C041E0">
      <w:pPr>
        <w:tabs>
          <w:tab w:val="left" w:pos="2610"/>
        </w:tabs>
        <w:spacing w:before="120" w:after="120"/>
        <w:jc w:val="left"/>
        <w:rPr>
          <w:lang w:val="fr-FR"/>
        </w:rPr>
      </w:pPr>
      <w:r w:rsidRPr="001F503B">
        <w:rPr>
          <w:lang w:val="fr-FR"/>
        </w:rPr>
        <w:t>Date: _____________</w:t>
      </w:r>
    </w:p>
    <w:p w:rsidR="001F503B" w:rsidRDefault="00213404" w:rsidP="00C041E0">
      <w:pPr>
        <w:tabs>
          <w:tab w:val="left" w:pos="2610"/>
        </w:tabs>
        <w:spacing w:before="120" w:after="120"/>
        <w:rPr>
          <w:lang w:val="fr-FR"/>
        </w:rPr>
      </w:pPr>
      <w:r w:rsidRPr="003B3168">
        <w:rPr>
          <w:lang w:val="fr-FR"/>
        </w:rPr>
        <w:t>Nom légal de la partie au GE / sous-traitant : ______________ _________</w:t>
      </w:r>
      <w:r w:rsidRPr="003B3168">
        <w:rPr>
          <w:i/>
          <w:lang w:val="fr-FR"/>
        </w:rPr>
        <w:tab/>
      </w:r>
      <w:r w:rsidRPr="003B3168">
        <w:rPr>
          <w:lang w:val="fr-FR"/>
        </w:rPr>
        <w:t xml:space="preserve">   </w:t>
      </w:r>
    </w:p>
    <w:p w:rsidR="00213404" w:rsidRPr="003B3168" w:rsidRDefault="00213404" w:rsidP="00C041E0">
      <w:pPr>
        <w:tabs>
          <w:tab w:val="left" w:pos="2610"/>
        </w:tabs>
        <w:spacing w:before="120" w:after="120"/>
        <w:rPr>
          <w:lang w:val="fr-FR"/>
        </w:rPr>
      </w:pPr>
      <w:r w:rsidRPr="003B3168">
        <w:rPr>
          <w:lang w:val="fr-FR"/>
        </w:rPr>
        <w:t>No. AAO: ____</w:t>
      </w:r>
    </w:p>
    <w:p w:rsidR="00213404" w:rsidRPr="003B3168" w:rsidRDefault="00213404" w:rsidP="00C041E0">
      <w:pPr>
        <w:tabs>
          <w:tab w:val="left" w:pos="2610"/>
          <w:tab w:val="right" w:pos="9090"/>
        </w:tabs>
        <w:spacing w:before="120" w:after="120"/>
        <w:ind w:right="162"/>
        <w:rPr>
          <w:lang w:val="fr-FR"/>
        </w:rPr>
      </w:pPr>
      <w:r w:rsidRPr="003B3168">
        <w:rPr>
          <w:lang w:val="fr-FR"/>
        </w:rPr>
        <w:t>Tout sous-traitant spécialisé doit compléter ce formulaire</w:t>
      </w:r>
      <w:r w:rsidR="00B947D4">
        <w:rPr>
          <w:lang w:val="fr-FR"/>
        </w:rPr>
        <w:t xml:space="preserve"> en application de l’article 38.3 des IS et de la Section III, critère 4.2</w:t>
      </w:r>
      <w:r w:rsidRPr="003B3168">
        <w:rPr>
          <w:lang w:val="fr-FR"/>
        </w:rPr>
        <w:t>.</w:t>
      </w:r>
    </w:p>
    <w:p w:rsidR="00213404" w:rsidRPr="003B3168" w:rsidRDefault="00213404" w:rsidP="00C041E0">
      <w:pPr>
        <w:tabs>
          <w:tab w:val="left" w:pos="2610"/>
        </w:tabs>
        <w:spacing w:before="120" w:after="120"/>
        <w:ind w:right="162"/>
        <w:rPr>
          <w:i/>
          <w:lang w:val="fr-FR"/>
        </w:rPr>
      </w:pPr>
      <w:r w:rsidRPr="003B3168">
        <w:rPr>
          <w:lang w:val="fr-FR"/>
        </w:rPr>
        <w:t xml:space="preserve">1. Activité clé No. 1 : </w:t>
      </w:r>
      <w:r w:rsidRPr="003B3168">
        <w:rPr>
          <w:u w:val="single"/>
          <w:lang w:val="fr-FR"/>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213404" w:rsidRPr="00010921" w:rsidTr="00213404">
        <w:trPr>
          <w:cantSplit/>
          <w:tblHeader/>
        </w:trPr>
        <w:tc>
          <w:tcPr>
            <w:tcW w:w="3600"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sz w:val="28"/>
                <w:lang w:val="fr-FR"/>
              </w:rPr>
            </w:pPr>
          </w:p>
        </w:tc>
        <w:tc>
          <w:tcPr>
            <w:tcW w:w="5760" w:type="dxa"/>
            <w:gridSpan w:val="3"/>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jc w:val="center"/>
              <w:rPr>
                <w:spacing w:val="-2"/>
                <w:sz w:val="28"/>
              </w:rPr>
            </w:pPr>
            <w:r w:rsidRPr="00010921">
              <w:t>Information</w:t>
            </w: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_______________________________________</w:t>
            </w: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Date d’attribution</w:t>
            </w:r>
          </w:p>
          <w:p w:rsidR="00213404" w:rsidRPr="00010921" w:rsidRDefault="00213404" w:rsidP="00905334">
            <w:pPr>
              <w:tabs>
                <w:tab w:val="left" w:pos="2610"/>
              </w:tabs>
              <w:spacing w:before="60" w:after="60"/>
            </w:pPr>
            <w:r w:rsidRPr="00010921">
              <w:t>Date d’achèvement</w:t>
            </w:r>
          </w:p>
        </w:tc>
        <w:tc>
          <w:tcPr>
            <w:tcW w:w="5760" w:type="dxa"/>
            <w:gridSpan w:val="3"/>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pPr>
            <w:r w:rsidRPr="00010921">
              <w:t>___________________________________________</w:t>
            </w:r>
          </w:p>
          <w:p w:rsidR="00213404" w:rsidRPr="00010921" w:rsidRDefault="00213404" w:rsidP="00905334">
            <w:pPr>
              <w:tabs>
                <w:tab w:val="left" w:pos="2610"/>
              </w:tabs>
              <w:spacing w:before="60" w:after="60"/>
            </w:pPr>
            <w:r w:rsidRPr="00010921">
              <w:t>___________________________________________</w:t>
            </w: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rPr>
                <w:spacing w:val="-2"/>
              </w:rPr>
            </w:pPr>
            <w:r w:rsidRPr="00010921">
              <w:rPr>
                <w:spacing w:val="-2"/>
              </w:rPr>
              <w:t>Rôle dans le marché</w:t>
            </w:r>
          </w:p>
        </w:tc>
        <w:tc>
          <w:tcPr>
            <w:tcW w:w="1800" w:type="dxa"/>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jc w:val="center"/>
              <w:rPr>
                <w:spacing w:val="-2"/>
                <w:sz w:val="36"/>
              </w:rPr>
            </w:pPr>
            <w:r w:rsidRPr="00010921">
              <w:rPr>
                <w:sz w:val="36"/>
                <w:szCs w:val="36"/>
              </w:rPr>
              <w:sym w:font="Symbol" w:char="F07F"/>
            </w:r>
            <w:r w:rsidRPr="00010921">
              <w:rPr>
                <w:sz w:val="36"/>
              </w:rPr>
              <w:t xml:space="preserve"> </w:t>
            </w:r>
            <w:r w:rsidRPr="00010921">
              <w:rPr>
                <w:sz w:val="36"/>
              </w:rPr>
              <w:br/>
            </w:r>
            <w:r w:rsidRPr="00010921">
              <w:t>Membre d’in groupement</w:t>
            </w:r>
          </w:p>
        </w:tc>
        <w:tc>
          <w:tcPr>
            <w:tcW w:w="2160" w:type="dxa"/>
            <w:tcBorders>
              <w:top w:val="single" w:sz="6" w:space="0" w:color="auto"/>
              <w:left w:val="single" w:sz="6" w:space="0" w:color="auto"/>
              <w:bottom w:val="single" w:sz="6" w:space="0" w:color="auto"/>
              <w:right w:val="single" w:sz="4" w:space="0" w:color="auto"/>
            </w:tcBorders>
          </w:tcPr>
          <w:p w:rsidR="00213404" w:rsidRPr="00010921" w:rsidRDefault="00213404" w:rsidP="00905334">
            <w:pPr>
              <w:tabs>
                <w:tab w:val="left" w:pos="2610"/>
              </w:tabs>
              <w:spacing w:before="60" w:after="60"/>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Sous-traitant</w:t>
            </w:r>
          </w:p>
        </w:tc>
      </w:tr>
      <w:tr w:rsidR="00213404" w:rsidRPr="003B3168"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Montant total du marché</w:t>
            </w:r>
          </w:p>
        </w:tc>
        <w:tc>
          <w:tcPr>
            <w:tcW w:w="3600" w:type="dxa"/>
            <w:gridSpan w:val="2"/>
            <w:tcBorders>
              <w:top w:val="single" w:sz="6" w:space="0" w:color="auto"/>
              <w:left w:val="nil"/>
              <w:bottom w:val="single" w:sz="6" w:space="0" w:color="auto"/>
              <w:right w:val="single" w:sz="6" w:space="0" w:color="auto"/>
            </w:tcBorders>
          </w:tcPr>
          <w:p w:rsidR="00213404" w:rsidRPr="003B3168" w:rsidRDefault="00213404" w:rsidP="00905334">
            <w:pPr>
              <w:tabs>
                <w:tab w:val="left" w:pos="2610"/>
              </w:tabs>
              <w:spacing w:before="60" w:after="60"/>
              <w:rPr>
                <w:lang w:val="fr-FR"/>
              </w:rPr>
            </w:pPr>
            <w:r w:rsidRPr="003B3168">
              <w:rPr>
                <w:lang w:val="fr-FR"/>
              </w:rPr>
              <w:t>___</w:t>
            </w:r>
            <w:r w:rsidRPr="003B3168">
              <w:rPr>
                <w:i/>
                <w:lang w:val="fr-FR"/>
              </w:rPr>
              <w:t xml:space="preserve">[insérer le montant total du marché en les monnaies du marché] </w:t>
            </w:r>
            <w:r w:rsidRPr="003B3168">
              <w:rPr>
                <w:lang w:val="fr-FR"/>
              </w:rPr>
              <w:t>_________________________</w:t>
            </w:r>
          </w:p>
        </w:tc>
        <w:tc>
          <w:tcPr>
            <w:tcW w:w="2160"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lang w:val="fr-FR"/>
              </w:rPr>
            </w:pPr>
            <w:r w:rsidRPr="003B3168">
              <w:rPr>
                <w:lang w:val="fr-FR"/>
              </w:rPr>
              <w:t xml:space="preserve">EU_[ </w:t>
            </w:r>
            <w:r w:rsidRPr="003B3168">
              <w:rPr>
                <w:i/>
                <w:lang w:val="fr-FR"/>
              </w:rPr>
              <w:t>insérer le taux de change et le montant total du marché en équivalent $E.U.]</w:t>
            </w:r>
            <w:r w:rsidRPr="003B3168">
              <w:rPr>
                <w:lang w:val="fr-FR"/>
              </w:rPr>
              <w:t>________</w:t>
            </w:r>
          </w:p>
        </w:tc>
      </w:tr>
      <w:tr w:rsidR="00213404" w:rsidRPr="003B3168"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lang w:val="fr-FR"/>
              </w:rPr>
            </w:pPr>
            <w:r w:rsidRPr="003B3168">
              <w:rPr>
                <w:lang w:val="fr-FR"/>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rsidR="00213404" w:rsidRPr="003B3168" w:rsidRDefault="00213404" w:rsidP="00905334">
            <w:pPr>
              <w:tabs>
                <w:tab w:val="left" w:pos="2610"/>
              </w:tabs>
              <w:spacing w:before="60" w:after="60"/>
              <w:jc w:val="center"/>
              <w:rPr>
                <w:lang w:val="fr-FR"/>
              </w:rPr>
            </w:pPr>
          </w:p>
          <w:p w:rsidR="00213404" w:rsidRPr="003B3168" w:rsidRDefault="00213404" w:rsidP="00905334">
            <w:pPr>
              <w:tabs>
                <w:tab w:val="left" w:pos="2610"/>
              </w:tabs>
              <w:spacing w:before="60" w:after="60"/>
              <w:jc w:val="center"/>
              <w:rPr>
                <w:lang w:val="fr-FR"/>
              </w:rPr>
            </w:pPr>
            <w:r w:rsidRPr="003B3168">
              <w:rPr>
                <w:lang w:val="fr-FR"/>
              </w:rPr>
              <w:t>Quantité totale dans le cadre du marché</w:t>
            </w:r>
          </w:p>
          <w:p w:rsidR="00213404" w:rsidRPr="00010921" w:rsidRDefault="00213404" w:rsidP="00905334">
            <w:pPr>
              <w:tabs>
                <w:tab w:val="left" w:pos="2610"/>
              </w:tabs>
              <w:spacing w:before="60" w:after="60"/>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jc w:val="center"/>
            </w:pPr>
          </w:p>
          <w:p w:rsidR="00213404" w:rsidRPr="00010921" w:rsidRDefault="00213404" w:rsidP="00905334">
            <w:pPr>
              <w:tabs>
                <w:tab w:val="left" w:pos="2610"/>
              </w:tabs>
              <w:spacing w:before="60" w:after="60"/>
              <w:jc w:val="center"/>
            </w:pPr>
            <w:r w:rsidRPr="00010921">
              <w:t>Pourcentage de participation</w:t>
            </w:r>
          </w:p>
          <w:p w:rsidR="00213404" w:rsidRPr="00010921" w:rsidRDefault="00213404" w:rsidP="00905334">
            <w:pPr>
              <w:tabs>
                <w:tab w:val="left" w:pos="2610"/>
              </w:tabs>
              <w:spacing w:before="60" w:after="60"/>
              <w:jc w:val="center"/>
            </w:pPr>
            <w:r w:rsidRPr="00010921">
              <w:t>(ii)</w:t>
            </w:r>
          </w:p>
        </w:tc>
        <w:tc>
          <w:tcPr>
            <w:tcW w:w="2160"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jc w:val="center"/>
              <w:rPr>
                <w:lang w:val="fr-FR"/>
              </w:rPr>
            </w:pPr>
          </w:p>
          <w:p w:rsidR="00213404" w:rsidRPr="003B3168" w:rsidRDefault="00213404" w:rsidP="00905334">
            <w:pPr>
              <w:tabs>
                <w:tab w:val="left" w:pos="2610"/>
              </w:tabs>
              <w:spacing w:before="60" w:after="60"/>
              <w:jc w:val="center"/>
              <w:rPr>
                <w:lang w:val="fr-FR"/>
              </w:rPr>
            </w:pPr>
            <w:r w:rsidRPr="003B3168">
              <w:rPr>
                <w:lang w:val="fr-FR"/>
              </w:rPr>
              <w:t xml:space="preserve">Quantité effective mise en œuvre </w:t>
            </w:r>
          </w:p>
          <w:p w:rsidR="00213404" w:rsidRPr="003B3168" w:rsidRDefault="00213404" w:rsidP="00905334">
            <w:pPr>
              <w:tabs>
                <w:tab w:val="left" w:pos="2610"/>
              </w:tabs>
              <w:spacing w:before="60" w:after="60"/>
              <w:jc w:val="center"/>
              <w:rPr>
                <w:lang w:val="fr-FR"/>
              </w:rPr>
            </w:pPr>
            <w:r w:rsidRPr="003B3168">
              <w:rPr>
                <w:lang w:val="fr-FR"/>
              </w:rPr>
              <w:t>(i) x (ii)</w:t>
            </w: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1</w:t>
            </w:r>
            <w:r w:rsidRPr="00010921">
              <w:rPr>
                <w:vertAlign w:val="superscript"/>
              </w:rPr>
              <w:t>ère</w:t>
            </w:r>
            <w:r w:rsidRPr="00010921">
              <w:t xml:space="preserve"> année</w:t>
            </w:r>
          </w:p>
        </w:tc>
        <w:tc>
          <w:tcPr>
            <w:tcW w:w="1800" w:type="dxa"/>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2</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3</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r w:rsidRPr="00010921">
              <w:t>4</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pPr>
          </w:p>
        </w:tc>
        <w:tc>
          <w:tcPr>
            <w:tcW w:w="180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c>
          <w:tcPr>
            <w:tcW w:w="2160"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pP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lang w:val="fr-FR"/>
              </w:rPr>
            </w:pPr>
            <w:r w:rsidRPr="003B3168">
              <w:rPr>
                <w:lang w:val="fr-FR"/>
              </w:rPr>
              <w:t>Nom du Maître de l’Ouvrage :</w:t>
            </w:r>
          </w:p>
        </w:tc>
        <w:tc>
          <w:tcPr>
            <w:tcW w:w="5760" w:type="dxa"/>
            <w:gridSpan w:val="3"/>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pPr>
            <w:r w:rsidRPr="00010921">
              <w:t>___________________________________________</w:t>
            </w:r>
          </w:p>
        </w:tc>
      </w:tr>
      <w:tr w:rsidR="00213404" w:rsidRPr="00010921" w:rsidTr="00213404">
        <w:trPr>
          <w:cantSplit/>
        </w:trPr>
        <w:tc>
          <w:tcPr>
            <w:tcW w:w="3600"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lang w:val="fr-FR"/>
              </w:rPr>
            </w:pPr>
            <w:r w:rsidRPr="003B3168">
              <w:rPr>
                <w:lang w:val="fr-FR"/>
              </w:rPr>
              <w:t>Adresse :</w:t>
            </w:r>
          </w:p>
          <w:p w:rsidR="00213404" w:rsidRPr="003B3168" w:rsidRDefault="00213404" w:rsidP="00905334">
            <w:pPr>
              <w:tabs>
                <w:tab w:val="left" w:pos="2610"/>
              </w:tabs>
              <w:spacing w:before="60" w:after="60"/>
              <w:rPr>
                <w:lang w:val="fr-FR"/>
              </w:rPr>
            </w:pPr>
          </w:p>
          <w:p w:rsidR="00213404" w:rsidRPr="003B3168" w:rsidRDefault="00213404" w:rsidP="00905334">
            <w:pPr>
              <w:tabs>
                <w:tab w:val="left" w:pos="2610"/>
              </w:tabs>
              <w:spacing w:before="60" w:after="60"/>
              <w:rPr>
                <w:lang w:val="fr-FR"/>
              </w:rPr>
            </w:pPr>
            <w:r w:rsidRPr="003B3168">
              <w:rPr>
                <w:lang w:val="fr-FR"/>
              </w:rPr>
              <w:t>Numéro de téléphone/télécopie :</w:t>
            </w:r>
          </w:p>
          <w:p w:rsidR="00213404" w:rsidRPr="00010921" w:rsidRDefault="00213404" w:rsidP="00905334">
            <w:pPr>
              <w:tabs>
                <w:tab w:val="left" w:pos="2610"/>
              </w:tabs>
              <w:spacing w:before="60" w:after="60"/>
            </w:pPr>
            <w:r w:rsidRPr="00010921">
              <w:t>Adresse électronique :</w:t>
            </w:r>
          </w:p>
        </w:tc>
        <w:tc>
          <w:tcPr>
            <w:tcW w:w="5760" w:type="dxa"/>
            <w:gridSpan w:val="3"/>
            <w:tcBorders>
              <w:top w:val="single" w:sz="6" w:space="0" w:color="auto"/>
              <w:left w:val="nil"/>
              <w:bottom w:val="single" w:sz="6" w:space="0" w:color="auto"/>
              <w:right w:val="single" w:sz="6" w:space="0" w:color="auto"/>
            </w:tcBorders>
          </w:tcPr>
          <w:p w:rsidR="00213404" w:rsidRPr="00010921" w:rsidRDefault="00213404" w:rsidP="00905334">
            <w:pPr>
              <w:tabs>
                <w:tab w:val="left" w:pos="2610"/>
              </w:tabs>
              <w:spacing w:before="60" w:after="60"/>
            </w:pPr>
            <w:r w:rsidRPr="00010921">
              <w:t>___________________________________________</w:t>
            </w:r>
          </w:p>
          <w:p w:rsidR="00213404" w:rsidRPr="00010921" w:rsidRDefault="00213404" w:rsidP="00905334">
            <w:pPr>
              <w:tabs>
                <w:tab w:val="left" w:pos="2610"/>
              </w:tabs>
              <w:spacing w:before="60" w:after="60"/>
            </w:pPr>
            <w:r w:rsidRPr="00010921">
              <w:t>___________________________________________</w:t>
            </w:r>
          </w:p>
          <w:p w:rsidR="00213404" w:rsidRPr="00010921" w:rsidRDefault="00213404" w:rsidP="00905334">
            <w:pPr>
              <w:tabs>
                <w:tab w:val="left" w:pos="2610"/>
              </w:tabs>
              <w:spacing w:before="60" w:after="60"/>
            </w:pPr>
            <w:r w:rsidRPr="00010921">
              <w:t>___________________________________________</w:t>
            </w:r>
          </w:p>
          <w:p w:rsidR="00213404" w:rsidRPr="00010921" w:rsidRDefault="00213404" w:rsidP="00905334">
            <w:pPr>
              <w:tabs>
                <w:tab w:val="left" w:pos="2610"/>
              </w:tabs>
              <w:spacing w:before="60" w:after="60"/>
            </w:pPr>
            <w:r w:rsidRPr="00010921">
              <w:t>___________________________________________</w:t>
            </w:r>
          </w:p>
        </w:tc>
      </w:tr>
    </w:tbl>
    <w:p w:rsidR="00213404" w:rsidRPr="003B3168" w:rsidRDefault="00213404" w:rsidP="00C041E0">
      <w:pPr>
        <w:tabs>
          <w:tab w:val="left" w:pos="2610"/>
        </w:tabs>
        <w:spacing w:before="120" w:after="120"/>
        <w:jc w:val="right"/>
        <w:rPr>
          <w:lang w:val="fr-FR"/>
        </w:rPr>
      </w:pPr>
    </w:p>
    <w:tbl>
      <w:tblPr>
        <w:tblW w:w="9460" w:type="dxa"/>
        <w:tblInd w:w="72" w:type="dxa"/>
        <w:tblLayout w:type="fixed"/>
        <w:tblCellMar>
          <w:left w:w="72" w:type="dxa"/>
          <w:right w:w="72" w:type="dxa"/>
        </w:tblCellMar>
        <w:tblLook w:val="0000" w:firstRow="0" w:lastRow="0" w:firstColumn="0" w:lastColumn="0" w:noHBand="0" w:noVBand="0"/>
      </w:tblPr>
      <w:tblGrid>
        <w:gridCol w:w="4212"/>
        <w:gridCol w:w="5248"/>
      </w:tblGrid>
      <w:tr w:rsidR="00213404" w:rsidRPr="00010921" w:rsidTr="00213404">
        <w:trPr>
          <w:cantSplit/>
          <w:tblHeader/>
        </w:trPr>
        <w:tc>
          <w:tcPr>
            <w:tcW w:w="4212"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sz w:val="28"/>
                <w:lang w:val="fr-FR"/>
              </w:rPr>
            </w:pPr>
          </w:p>
        </w:tc>
        <w:tc>
          <w:tcPr>
            <w:tcW w:w="5248" w:type="dxa"/>
            <w:tcBorders>
              <w:top w:val="single" w:sz="6" w:space="0" w:color="auto"/>
              <w:left w:val="single" w:sz="6" w:space="0" w:color="auto"/>
              <w:bottom w:val="single" w:sz="6" w:space="0" w:color="auto"/>
              <w:right w:val="single" w:sz="6" w:space="0" w:color="auto"/>
            </w:tcBorders>
          </w:tcPr>
          <w:p w:rsidR="00213404" w:rsidRPr="00010921" w:rsidRDefault="00213404" w:rsidP="00905334">
            <w:pPr>
              <w:tabs>
                <w:tab w:val="left" w:pos="2610"/>
              </w:tabs>
              <w:spacing w:before="60" w:after="60"/>
              <w:ind w:left="288"/>
              <w:jc w:val="center"/>
              <w:rPr>
                <w:spacing w:val="-2"/>
                <w:sz w:val="28"/>
              </w:rPr>
            </w:pPr>
            <w:r w:rsidRPr="00010921">
              <w:t>Information</w:t>
            </w: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3B3168" w:rsidRDefault="00213404" w:rsidP="00905334">
            <w:pPr>
              <w:keepNext/>
              <w:tabs>
                <w:tab w:val="left" w:pos="2610"/>
              </w:tabs>
              <w:spacing w:before="60" w:after="60"/>
              <w:rPr>
                <w:spacing w:val="-2"/>
                <w:lang w:val="fr-FR"/>
              </w:rPr>
            </w:pPr>
            <w:r w:rsidRPr="003B3168">
              <w:rPr>
                <w:lang w:val="fr-FR"/>
              </w:rPr>
              <w:t xml:space="preserve">Description des activités principales conformément au Sous-critère 4.2 (b) de la Section III : </w:t>
            </w:r>
          </w:p>
        </w:tc>
        <w:tc>
          <w:tcPr>
            <w:tcW w:w="524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lang w:val="fr-FR"/>
              </w:rPr>
            </w:pP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3B3168" w:rsidRDefault="00213404" w:rsidP="00905334">
            <w:pPr>
              <w:tabs>
                <w:tab w:val="left" w:pos="2610"/>
              </w:tabs>
              <w:spacing w:before="60" w:after="60"/>
              <w:rPr>
                <w:lang w:val="fr-FR"/>
              </w:rPr>
            </w:pPr>
          </w:p>
        </w:tc>
        <w:tc>
          <w:tcPr>
            <w:tcW w:w="524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lang w:val="fr-FR"/>
              </w:rPr>
            </w:pP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lang w:val="fr-FR"/>
              </w:rPr>
            </w:pP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lang w:val="fr-FR"/>
              </w:rPr>
            </w:pP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3B3168" w:rsidRDefault="00213404" w:rsidP="00905334">
            <w:pPr>
              <w:tabs>
                <w:tab w:val="left" w:pos="2610"/>
              </w:tabs>
              <w:spacing w:before="60" w:after="60"/>
              <w:rPr>
                <w:i/>
                <w:spacing w:val="-2"/>
                <w:lang w:val="fr-FR"/>
              </w:rPr>
            </w:pPr>
          </w:p>
        </w:tc>
        <w:tc>
          <w:tcPr>
            <w:tcW w:w="524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lang w:val="fr-FR"/>
              </w:rPr>
            </w:pPr>
          </w:p>
        </w:tc>
      </w:tr>
      <w:tr w:rsidR="00213404" w:rsidRPr="003B3168" w:rsidTr="00213404">
        <w:trPr>
          <w:cantSplit/>
          <w:trHeight w:val="699"/>
        </w:trPr>
        <w:tc>
          <w:tcPr>
            <w:tcW w:w="4212" w:type="dxa"/>
            <w:tcBorders>
              <w:top w:val="single" w:sz="6" w:space="0" w:color="auto"/>
              <w:left w:val="single" w:sz="6" w:space="0" w:color="auto"/>
              <w:bottom w:val="single" w:sz="6" w:space="0" w:color="auto"/>
              <w:right w:val="nil"/>
            </w:tcBorders>
          </w:tcPr>
          <w:p w:rsidR="00213404" w:rsidRPr="003B3168" w:rsidRDefault="00213404" w:rsidP="00905334">
            <w:pPr>
              <w:tabs>
                <w:tab w:val="left" w:pos="2610"/>
              </w:tabs>
              <w:spacing w:before="60" w:after="60"/>
              <w:rPr>
                <w:i/>
                <w:spacing w:val="-2"/>
                <w:lang w:val="fr-FR"/>
              </w:rPr>
            </w:pPr>
          </w:p>
          <w:p w:rsidR="00213404" w:rsidRPr="003B3168" w:rsidRDefault="00213404" w:rsidP="00905334">
            <w:pPr>
              <w:tabs>
                <w:tab w:val="left" w:pos="2610"/>
              </w:tabs>
              <w:spacing w:before="60" w:after="60"/>
              <w:rPr>
                <w:i/>
                <w:lang w:val="fr-FR"/>
              </w:rPr>
            </w:pPr>
          </w:p>
        </w:tc>
        <w:tc>
          <w:tcPr>
            <w:tcW w:w="5248" w:type="dxa"/>
            <w:tcBorders>
              <w:top w:val="single" w:sz="6" w:space="0" w:color="auto"/>
              <w:left w:val="single" w:sz="6" w:space="0" w:color="auto"/>
              <w:bottom w:val="single" w:sz="6" w:space="0" w:color="auto"/>
              <w:right w:val="single" w:sz="6" w:space="0" w:color="auto"/>
            </w:tcBorders>
          </w:tcPr>
          <w:p w:rsidR="00213404" w:rsidRPr="003B3168" w:rsidRDefault="00213404" w:rsidP="00905334">
            <w:pPr>
              <w:tabs>
                <w:tab w:val="left" w:pos="2610"/>
              </w:tabs>
              <w:spacing w:before="60" w:after="60"/>
              <w:rPr>
                <w:spacing w:val="-2"/>
                <w:lang w:val="fr-FR"/>
              </w:rPr>
            </w:pPr>
          </w:p>
        </w:tc>
      </w:tr>
    </w:tbl>
    <w:p w:rsidR="00213404" w:rsidRPr="003B3168" w:rsidRDefault="00213404" w:rsidP="00C041E0">
      <w:pPr>
        <w:tabs>
          <w:tab w:val="left" w:pos="2610"/>
        </w:tabs>
        <w:spacing w:before="120" w:after="120"/>
        <w:rPr>
          <w:lang w:val="fr-FR"/>
        </w:rPr>
      </w:pPr>
    </w:p>
    <w:p w:rsidR="00213404" w:rsidRPr="003B3168" w:rsidRDefault="00213404" w:rsidP="00C041E0">
      <w:pPr>
        <w:tabs>
          <w:tab w:val="left" w:pos="2610"/>
        </w:tabs>
        <w:spacing w:before="120" w:after="120"/>
        <w:rPr>
          <w:szCs w:val="24"/>
          <w:lang w:val="fr-FR"/>
        </w:rPr>
      </w:pPr>
      <w:r w:rsidRPr="003B3168">
        <w:rPr>
          <w:szCs w:val="24"/>
          <w:lang w:val="fr-FR"/>
        </w:rPr>
        <w:t>2. Activité clé No 2</w:t>
      </w:r>
    </w:p>
    <w:p w:rsidR="00EF4F3F" w:rsidRPr="002B73C3" w:rsidRDefault="00213404" w:rsidP="00C041E0">
      <w:pPr>
        <w:spacing w:before="120" w:after="120"/>
        <w:rPr>
          <w:rStyle w:val="Table"/>
          <w:spacing w:val="-2"/>
          <w:lang w:val="fr-FR"/>
        </w:rPr>
      </w:pPr>
      <w:r w:rsidRPr="003B3168">
        <w:rPr>
          <w:szCs w:val="24"/>
          <w:lang w:val="fr-FR"/>
        </w:rPr>
        <w:t>3.</w:t>
      </w:r>
      <w:r w:rsidR="009F0639">
        <w:rPr>
          <w:szCs w:val="24"/>
          <w:lang w:val="fr-FR"/>
        </w:rPr>
        <w:t xml:space="preserve">   </w:t>
      </w:r>
      <w:r w:rsidRPr="003B3168">
        <w:rPr>
          <w:szCs w:val="24"/>
          <w:lang w:val="fr-FR"/>
        </w:rPr>
        <w:t xml:space="preserve"> ……….</w:t>
      </w:r>
      <w:bookmarkEnd w:id="429"/>
      <w:bookmarkEnd w:id="430"/>
      <w:bookmarkEnd w:id="431"/>
      <w:bookmarkEnd w:id="432"/>
      <w:bookmarkEnd w:id="433"/>
      <w:bookmarkEnd w:id="434"/>
      <w:bookmarkEnd w:id="435"/>
    </w:p>
    <w:p w:rsidR="00DB79DF" w:rsidRPr="002B73C3" w:rsidRDefault="00EF4F3F" w:rsidP="00C041E0">
      <w:pPr>
        <w:spacing w:before="120" w:after="120"/>
        <w:rPr>
          <w:b/>
          <w:lang w:val="fr-FR"/>
        </w:rPr>
      </w:pPr>
      <w:r w:rsidRPr="002B73C3">
        <w:rPr>
          <w:i/>
          <w:lang w:val="fr-FR"/>
        </w:rPr>
        <w:br w:type="page"/>
      </w:r>
    </w:p>
    <w:tbl>
      <w:tblPr>
        <w:tblW w:w="9198" w:type="dxa"/>
        <w:tblLayout w:type="fixed"/>
        <w:tblLook w:val="0000" w:firstRow="0" w:lastRow="0" w:firstColumn="0" w:lastColumn="0" w:noHBand="0" w:noVBand="0"/>
      </w:tblPr>
      <w:tblGrid>
        <w:gridCol w:w="9198"/>
      </w:tblGrid>
      <w:tr w:rsidR="00EF4F3F" w:rsidRPr="002B73C3">
        <w:tblPrEx>
          <w:tblCellMar>
            <w:top w:w="0" w:type="dxa"/>
            <w:bottom w:w="0" w:type="dxa"/>
          </w:tblCellMar>
        </w:tblPrEx>
        <w:trPr>
          <w:trHeight w:val="900"/>
        </w:trPr>
        <w:tc>
          <w:tcPr>
            <w:tcW w:w="9198" w:type="dxa"/>
            <w:vAlign w:val="center"/>
          </w:tcPr>
          <w:p w:rsidR="00EF4F3F" w:rsidRPr="002B73C3" w:rsidRDefault="00EF4F3F" w:rsidP="00C041E0">
            <w:pPr>
              <w:pStyle w:val="Style11"/>
              <w:spacing w:before="120" w:after="120"/>
              <w:rPr>
                <w:highlight w:val="yellow"/>
              </w:rPr>
            </w:pPr>
            <w:r w:rsidRPr="002B73C3">
              <w:br w:type="page"/>
            </w:r>
            <w:bookmarkStart w:id="475" w:name="_Toc113858429"/>
            <w:bookmarkStart w:id="476" w:name="_Toc478072650"/>
            <w:r w:rsidRPr="002B73C3">
              <w:t xml:space="preserve">Modèle de </w:t>
            </w:r>
            <w:bookmarkEnd w:id="475"/>
            <w:r w:rsidR="00E92762">
              <w:t>Garantie d’offre</w:t>
            </w:r>
            <w:bookmarkEnd w:id="476"/>
            <w:r w:rsidR="00DB79DF" w:rsidRPr="002B73C3">
              <w:t xml:space="preserve"> </w:t>
            </w:r>
          </w:p>
        </w:tc>
      </w:tr>
    </w:tbl>
    <w:p w:rsidR="00EF4F3F" w:rsidRPr="002B73C3" w:rsidRDefault="00EF4F3F" w:rsidP="00C041E0">
      <w:pPr>
        <w:spacing w:before="120" w:after="120"/>
        <w:jc w:val="center"/>
        <w:rPr>
          <w:lang w:val="fr-FR"/>
        </w:rPr>
      </w:pPr>
      <w:r w:rsidRPr="002B73C3">
        <w:rPr>
          <w:b/>
          <w:lang w:val="fr-FR"/>
        </w:rPr>
        <w:t xml:space="preserve"> (Garantie Bancaire)</w:t>
      </w:r>
    </w:p>
    <w:p w:rsidR="00213404" w:rsidRPr="00213404" w:rsidRDefault="00213404" w:rsidP="00C041E0">
      <w:pPr>
        <w:tabs>
          <w:tab w:val="right" w:pos="9000"/>
        </w:tabs>
        <w:spacing w:before="120" w:after="120"/>
        <w:rPr>
          <w:b/>
          <w:lang w:val="fr-FR"/>
        </w:rPr>
      </w:pPr>
      <w:r w:rsidRPr="00213404">
        <w:rPr>
          <w:i/>
          <w:iCs/>
          <w:lang w:val="fr-FR"/>
        </w:rPr>
        <w:t>[La banque remplit ce modèle de garantie d’offre conformément aux indications entre crochets]</w:t>
      </w:r>
      <w:r w:rsidRPr="00213404">
        <w:rPr>
          <w:b/>
          <w:lang w:val="fr-FR"/>
        </w:rPr>
        <w:t xml:space="preserve"> </w:t>
      </w:r>
    </w:p>
    <w:p w:rsidR="00213404" w:rsidRPr="00213404" w:rsidRDefault="00213404" w:rsidP="00C041E0">
      <w:pPr>
        <w:spacing w:before="120" w:after="120"/>
        <w:rPr>
          <w:rFonts w:ascii="Arial" w:hAnsi="Arial" w:cs="Arial"/>
          <w:b/>
          <w:sz w:val="22"/>
          <w:lang w:val="fr-FR"/>
        </w:rPr>
      </w:pPr>
    </w:p>
    <w:p w:rsidR="00213404" w:rsidRPr="00213404" w:rsidRDefault="00213404" w:rsidP="00C041E0">
      <w:pPr>
        <w:spacing w:before="120" w:after="120"/>
        <w:rPr>
          <w:bCs/>
          <w:i/>
          <w:iCs/>
          <w:lang w:val="fr-FR"/>
        </w:rPr>
      </w:pPr>
      <w:r w:rsidRPr="00213404">
        <w:rPr>
          <w:bCs/>
          <w:i/>
          <w:iCs/>
          <w:lang w:val="fr-FR"/>
        </w:rPr>
        <w:t>[</w:t>
      </w:r>
      <w:r w:rsidRPr="00213404">
        <w:rPr>
          <w:bCs/>
          <w:i/>
          <w:iCs/>
          <w:szCs w:val="24"/>
          <w:lang w:val="fr-FR"/>
        </w:rPr>
        <w:t>insérer le nom de la banque, et l’adresse de l’agence émettrice]</w:t>
      </w:r>
    </w:p>
    <w:p w:rsidR="00213404" w:rsidRPr="00213404" w:rsidRDefault="00213404" w:rsidP="00C041E0">
      <w:pPr>
        <w:spacing w:before="120" w:after="120"/>
        <w:rPr>
          <w:bCs/>
          <w:i/>
          <w:iCs/>
          <w:lang w:val="fr-FR"/>
        </w:rPr>
      </w:pPr>
      <w:r w:rsidRPr="00213404">
        <w:rPr>
          <w:b/>
          <w:bCs/>
          <w:lang w:val="fr-FR"/>
        </w:rPr>
        <w:t>Bénéficiaire :</w:t>
      </w:r>
      <w:r w:rsidRPr="00213404">
        <w:rPr>
          <w:bCs/>
          <w:i/>
          <w:iCs/>
          <w:lang w:val="fr-FR"/>
        </w:rPr>
        <w:t xml:space="preserve"> </w:t>
      </w:r>
      <w:r w:rsidRPr="00213404">
        <w:rPr>
          <w:bCs/>
          <w:i/>
          <w:iCs/>
          <w:szCs w:val="24"/>
          <w:lang w:val="fr-FR"/>
        </w:rPr>
        <w:t>[insérer nom et adresse du Maître de l’Ouvrage]</w:t>
      </w:r>
      <w:r w:rsidRPr="00213404">
        <w:rPr>
          <w:bCs/>
          <w:i/>
          <w:iCs/>
          <w:lang w:val="fr-FR"/>
        </w:rPr>
        <w:t xml:space="preserve"> </w:t>
      </w:r>
    </w:p>
    <w:p w:rsidR="00213404" w:rsidRPr="00213404" w:rsidRDefault="00213404" w:rsidP="00C041E0">
      <w:pPr>
        <w:spacing w:before="120" w:after="120"/>
        <w:ind w:right="72"/>
        <w:rPr>
          <w:b/>
          <w:sz w:val="18"/>
          <w:szCs w:val="16"/>
          <w:lang w:val="fr-FR"/>
        </w:rPr>
      </w:pPr>
      <w:r w:rsidRPr="00213404">
        <w:rPr>
          <w:b/>
          <w:bCs/>
          <w:lang w:val="fr-FR"/>
        </w:rPr>
        <w:t>Avis d’appel d’offres No</w:t>
      </w:r>
      <w:r w:rsidRPr="00213404">
        <w:rPr>
          <w:sz w:val="18"/>
          <w:szCs w:val="16"/>
          <w:lang w:val="fr-FR"/>
        </w:rPr>
        <w:t>.:</w:t>
      </w:r>
      <w:r w:rsidRPr="00213404">
        <w:rPr>
          <w:b/>
          <w:sz w:val="18"/>
          <w:szCs w:val="16"/>
          <w:lang w:val="fr-FR"/>
        </w:rPr>
        <w:t xml:space="preserve"> </w:t>
      </w:r>
      <w:r w:rsidRPr="00213404">
        <w:rPr>
          <w:bCs/>
          <w:i/>
          <w:iCs/>
          <w:szCs w:val="24"/>
          <w:lang w:val="fr-FR"/>
        </w:rPr>
        <w:t>[insérer le numéro de l’avis d’Appel d’Offres]</w:t>
      </w:r>
    </w:p>
    <w:p w:rsidR="00213404" w:rsidRPr="00213404" w:rsidRDefault="00213404" w:rsidP="00C041E0">
      <w:pPr>
        <w:spacing w:before="120" w:after="120"/>
        <w:rPr>
          <w:szCs w:val="24"/>
          <w:lang w:val="fr-FR"/>
        </w:rPr>
      </w:pPr>
      <w:r w:rsidRPr="00213404">
        <w:rPr>
          <w:b/>
          <w:bCs/>
          <w:lang w:val="fr-FR"/>
        </w:rPr>
        <w:t>Date :</w:t>
      </w:r>
      <w:r w:rsidRPr="00213404">
        <w:rPr>
          <w:lang w:val="fr-FR"/>
        </w:rPr>
        <w:t xml:space="preserve"> </w:t>
      </w:r>
      <w:r w:rsidRPr="00213404">
        <w:rPr>
          <w:i/>
          <w:iCs/>
          <w:szCs w:val="24"/>
          <w:lang w:val="fr-FR"/>
        </w:rPr>
        <w:t>[insérer date]</w:t>
      </w:r>
    </w:p>
    <w:p w:rsidR="00213404" w:rsidRPr="00213404" w:rsidRDefault="00213404" w:rsidP="00C041E0">
      <w:pPr>
        <w:spacing w:before="120" w:after="120"/>
        <w:rPr>
          <w:lang w:val="fr-FR"/>
        </w:rPr>
      </w:pPr>
      <w:r w:rsidRPr="00213404">
        <w:rPr>
          <w:b/>
          <w:bCs/>
          <w:lang w:val="fr-FR"/>
        </w:rPr>
        <w:t>Garantie d’offre no. :</w:t>
      </w:r>
      <w:r w:rsidRPr="00213404">
        <w:rPr>
          <w:lang w:val="fr-FR"/>
        </w:rPr>
        <w:t xml:space="preserve"> </w:t>
      </w:r>
      <w:r w:rsidRPr="00213404">
        <w:rPr>
          <w:bCs/>
          <w:i/>
          <w:iCs/>
          <w:szCs w:val="24"/>
          <w:lang w:val="fr-FR"/>
        </w:rPr>
        <w:t>[insérer No de garantie]</w:t>
      </w:r>
    </w:p>
    <w:p w:rsidR="00213404" w:rsidRPr="00213404" w:rsidRDefault="00213404" w:rsidP="00C041E0">
      <w:pPr>
        <w:spacing w:before="120" w:after="120"/>
        <w:rPr>
          <w:lang w:val="fr-FR"/>
        </w:rPr>
      </w:pPr>
      <w:r w:rsidRPr="00213404">
        <w:rPr>
          <w:b/>
          <w:bCs/>
          <w:lang w:val="fr-FR"/>
        </w:rPr>
        <w:t>Garant:</w:t>
      </w:r>
      <w:r w:rsidRPr="00213404">
        <w:rPr>
          <w:lang w:val="fr-FR"/>
        </w:rPr>
        <w:t xml:space="preserve"> </w:t>
      </w:r>
      <w:r w:rsidRPr="00213404">
        <w:rPr>
          <w:bCs/>
          <w:i/>
          <w:iCs/>
          <w:szCs w:val="24"/>
          <w:lang w:val="fr-FR"/>
        </w:rPr>
        <w:t>[insérer le nom de la banque, et l’adresse de l’agence émettrice, sauf si cela figure à l’en-tête]</w:t>
      </w:r>
    </w:p>
    <w:p w:rsidR="00213404" w:rsidRPr="00213404" w:rsidRDefault="00213404" w:rsidP="00C041E0">
      <w:pPr>
        <w:spacing w:before="120" w:after="120"/>
        <w:rPr>
          <w:lang w:val="fr-FR"/>
        </w:rPr>
      </w:pPr>
      <w:r w:rsidRPr="00213404">
        <w:rPr>
          <w:lang w:val="fr-FR"/>
        </w:rPr>
        <w:t xml:space="preserve">Nous avons été informés que </w:t>
      </w:r>
      <w:r w:rsidRPr="00213404">
        <w:rPr>
          <w:i/>
          <w:iCs/>
          <w:lang w:val="fr-FR"/>
        </w:rPr>
        <w:t>[</w:t>
      </w:r>
      <w:r w:rsidRPr="00213404">
        <w:rPr>
          <w:i/>
          <w:iCs/>
          <w:szCs w:val="24"/>
          <w:lang w:val="fr-FR"/>
        </w:rPr>
        <w:t>insérer</w:t>
      </w:r>
      <w:r w:rsidRPr="00213404">
        <w:rPr>
          <w:i/>
          <w:iCs/>
          <w:lang w:val="fr-FR"/>
        </w:rPr>
        <w:t xml:space="preserve"> numéro du Marché]</w:t>
      </w:r>
      <w:r w:rsidRPr="00213404">
        <w:rPr>
          <w:lang w:val="fr-FR"/>
        </w:rPr>
        <w:t xml:space="preserve"> (ci-après dénommé « le Soumissionnaire ») a répondu à votre appel d’offres no.</w:t>
      </w:r>
      <w:r w:rsidRPr="00213404">
        <w:rPr>
          <w:i/>
          <w:iCs/>
          <w:lang w:val="fr-FR"/>
        </w:rPr>
        <w:t xml:space="preserve"> [</w:t>
      </w:r>
      <w:r w:rsidRPr="00213404">
        <w:rPr>
          <w:i/>
          <w:iCs/>
          <w:szCs w:val="24"/>
          <w:lang w:val="fr-FR"/>
        </w:rPr>
        <w:t>insérer</w:t>
      </w:r>
      <w:r w:rsidRPr="00213404">
        <w:rPr>
          <w:i/>
          <w:iCs/>
          <w:lang w:val="fr-FR"/>
        </w:rPr>
        <w:t xml:space="preserve"> no de l’avis d’appel d’offres]</w:t>
      </w:r>
      <w:r w:rsidRPr="00213404">
        <w:rPr>
          <w:lang w:val="fr-FR"/>
        </w:rPr>
        <w:t xml:space="preserve"> pour l’exécution de </w:t>
      </w:r>
      <w:r w:rsidRPr="00213404">
        <w:rPr>
          <w:bCs/>
          <w:i/>
          <w:iCs/>
          <w:lang w:val="fr-FR"/>
        </w:rPr>
        <w:t>[</w:t>
      </w:r>
      <w:r w:rsidRPr="00213404">
        <w:rPr>
          <w:bCs/>
          <w:i/>
          <w:iCs/>
          <w:szCs w:val="24"/>
          <w:lang w:val="fr-FR"/>
        </w:rPr>
        <w:t>insérer</w:t>
      </w:r>
      <w:r w:rsidRPr="00213404">
        <w:rPr>
          <w:bCs/>
          <w:i/>
          <w:iCs/>
          <w:lang w:val="fr-FR"/>
        </w:rPr>
        <w:t xml:space="preserve"> description des travaux]</w:t>
      </w:r>
      <w:r w:rsidRPr="00213404">
        <w:rPr>
          <w:lang w:val="fr-FR"/>
        </w:rPr>
        <w:t xml:space="preserve"> et vous a soumis ou vous soumettra son offre en date du </w:t>
      </w:r>
      <w:r w:rsidRPr="00213404">
        <w:rPr>
          <w:bCs/>
          <w:i/>
          <w:iCs/>
          <w:lang w:val="fr-FR"/>
        </w:rPr>
        <w:t>[</w:t>
      </w:r>
      <w:r w:rsidRPr="00213404">
        <w:rPr>
          <w:bCs/>
          <w:i/>
          <w:iCs/>
          <w:szCs w:val="24"/>
          <w:lang w:val="fr-FR"/>
        </w:rPr>
        <w:t>insérer</w:t>
      </w:r>
      <w:r w:rsidRPr="00213404">
        <w:rPr>
          <w:bCs/>
          <w:i/>
          <w:iCs/>
          <w:lang w:val="fr-FR"/>
        </w:rPr>
        <w:t xml:space="preserve"> date du dépôt de l’offre]</w:t>
      </w:r>
      <w:r w:rsidRPr="00213404">
        <w:rPr>
          <w:lang w:val="fr-FR"/>
        </w:rPr>
        <w:t xml:space="preserve"> (ci-après dénommée « l’Offre »).</w:t>
      </w:r>
    </w:p>
    <w:p w:rsidR="00213404" w:rsidRPr="00066524" w:rsidRDefault="00213404" w:rsidP="00C041E0">
      <w:pPr>
        <w:pStyle w:val="BodyText2"/>
        <w:spacing w:before="120" w:after="120"/>
        <w:rPr>
          <w:lang w:val="fr-FR"/>
        </w:rPr>
      </w:pPr>
      <w:r w:rsidRPr="00BE7A35">
        <w:rPr>
          <w:lang w:val="fr-FR"/>
        </w:rPr>
        <w:t>En vertu des dispositions du dossier d’Appel d’offres, l’Offre doit être accompagnée d’une garantie d’offre</w:t>
      </w:r>
      <w:r w:rsidRPr="00066524">
        <w:rPr>
          <w:lang w:val="fr-FR"/>
        </w:rPr>
        <w:t>.</w:t>
      </w:r>
    </w:p>
    <w:p w:rsidR="00213404" w:rsidRPr="00213404" w:rsidRDefault="00213404" w:rsidP="00C041E0">
      <w:pPr>
        <w:spacing w:before="120" w:after="120"/>
        <w:rPr>
          <w:b/>
          <w:lang w:val="fr-FR"/>
        </w:rPr>
      </w:pPr>
      <w:r w:rsidRPr="00213404">
        <w:rPr>
          <w:lang w:val="fr-FR"/>
        </w:rPr>
        <w:t xml:space="preserve">A la demande du Soumissionnaire, nous </w:t>
      </w:r>
      <w:r w:rsidRPr="00213404">
        <w:rPr>
          <w:bCs/>
          <w:i/>
          <w:iCs/>
          <w:lang w:val="fr-FR"/>
        </w:rPr>
        <w:t>[</w:t>
      </w:r>
      <w:r w:rsidRPr="00213404">
        <w:rPr>
          <w:bCs/>
          <w:i/>
          <w:iCs/>
          <w:szCs w:val="24"/>
          <w:lang w:val="fr-FR"/>
        </w:rPr>
        <w:t>insérer</w:t>
      </w:r>
      <w:r w:rsidRPr="00213404">
        <w:rPr>
          <w:bCs/>
          <w:i/>
          <w:iCs/>
          <w:lang w:val="fr-FR"/>
        </w:rPr>
        <w:t xml:space="preserve"> nom de la banque]</w:t>
      </w:r>
      <w:r w:rsidRPr="00213404">
        <w:rPr>
          <w:lang w:val="fr-FR"/>
        </w:rPr>
        <w:t xml:space="preserve"> nous engageons par la présente, sans réserve et irrévocablement, à vous payer à première demande, toutes sommes d’argent que vous pourriez réclamer dans la limite de </w:t>
      </w:r>
      <w:r w:rsidRPr="00213404">
        <w:rPr>
          <w:bCs/>
          <w:lang w:val="fr-FR"/>
        </w:rPr>
        <w:t>[</w:t>
      </w:r>
      <w:r w:rsidRPr="00213404">
        <w:rPr>
          <w:i/>
          <w:lang w:val="fr-FR"/>
        </w:rPr>
        <w:t>insérer la somme en chiffres dans la monnaie du pays de l’Acheteur ou un montant équivalent dans une monnaie internationale librement convertible].</w:t>
      </w:r>
      <w:r w:rsidRPr="00213404">
        <w:rPr>
          <w:iCs/>
          <w:lang w:val="fr-FR"/>
        </w:rPr>
        <w:t xml:space="preserve"> _____________</w:t>
      </w:r>
      <w:r w:rsidRPr="00213404">
        <w:rPr>
          <w:i/>
          <w:lang w:val="fr-FR"/>
        </w:rPr>
        <w:t xml:space="preserve"> </w:t>
      </w:r>
      <w:r w:rsidRPr="00213404">
        <w:rPr>
          <w:iCs/>
          <w:lang w:val="fr-FR"/>
        </w:rPr>
        <w:t>[</w:t>
      </w:r>
      <w:r w:rsidRPr="00213404">
        <w:rPr>
          <w:i/>
          <w:lang w:val="fr-FR"/>
        </w:rPr>
        <w:t>insérer la somme en lettres</w:t>
      </w:r>
      <w:r w:rsidRPr="00213404">
        <w:rPr>
          <w:iCs/>
          <w:lang w:val="fr-FR"/>
        </w:rPr>
        <w:t>].</w:t>
      </w:r>
    </w:p>
    <w:p w:rsidR="00213404" w:rsidRPr="00AA282F" w:rsidRDefault="00213404" w:rsidP="00C041E0">
      <w:pPr>
        <w:pStyle w:val="BodyText2"/>
        <w:spacing w:before="120" w:after="120"/>
        <w:rPr>
          <w:i w:val="0"/>
          <w:lang w:val="fr-FR"/>
        </w:rPr>
      </w:pPr>
      <w:r w:rsidRPr="00AA282F">
        <w:rPr>
          <w:i w:val="0"/>
          <w:lang w:val="fr-FR"/>
        </w:rPr>
        <w:t>Votre demande en paiement doit être accompagnée d’une déclaration attestant que le Soumissionnaire n'a pas exécuté une des obligations auxquelles il est tenu en vertu de l’Offre, à savoir :</w:t>
      </w:r>
    </w:p>
    <w:p w:rsidR="00213404" w:rsidRPr="00AA282F" w:rsidRDefault="00213404" w:rsidP="00D10B3C">
      <w:pPr>
        <w:pStyle w:val="BodyText2"/>
        <w:numPr>
          <w:ilvl w:val="0"/>
          <w:numId w:val="80"/>
        </w:numPr>
        <w:tabs>
          <w:tab w:val="clear" w:pos="360"/>
        </w:tabs>
        <w:suppressAutoHyphens w:val="0"/>
        <w:spacing w:before="120" w:after="120" w:line="240" w:lineRule="atLeast"/>
        <w:ind w:left="540" w:hanging="540"/>
        <w:rPr>
          <w:i w:val="0"/>
          <w:lang w:val="fr-FR"/>
        </w:rPr>
      </w:pPr>
      <w:r w:rsidRPr="00AA282F">
        <w:rPr>
          <w:i w:val="0"/>
          <w:lang w:val="fr-FR"/>
        </w:rPr>
        <w:t>s’il retire l’Offre pendant la période de validité qu‘il a spécifiée dans la lettre de soumission de l’offre; ou</w:t>
      </w:r>
    </w:p>
    <w:p w:rsidR="00213404" w:rsidRPr="00AA282F" w:rsidRDefault="00213404" w:rsidP="00D10B3C">
      <w:pPr>
        <w:pStyle w:val="BodyText2"/>
        <w:numPr>
          <w:ilvl w:val="0"/>
          <w:numId w:val="80"/>
        </w:numPr>
        <w:tabs>
          <w:tab w:val="clear" w:pos="360"/>
        </w:tabs>
        <w:suppressAutoHyphens w:val="0"/>
        <w:spacing w:before="120" w:after="120"/>
        <w:ind w:left="540" w:hanging="540"/>
        <w:rPr>
          <w:i w:val="0"/>
          <w:lang w:val="fr-FR"/>
        </w:rPr>
      </w:pPr>
      <w:r w:rsidRPr="00AA282F">
        <w:rPr>
          <w:i w:val="0"/>
          <w:lang w:val="fr-FR"/>
        </w:rPr>
        <w:t>si, s’étant vu notifier l’acceptation de l’Offre par le Maître de l’Ouvrage pendant la période de validité telle qu’indiquée dans la lettre de soumission de l’offre ou prorogée par l’Acheteur avant l’expiration de cette période, il:</w:t>
      </w:r>
    </w:p>
    <w:p w:rsidR="00213404" w:rsidRPr="00AA282F" w:rsidRDefault="00213404" w:rsidP="00D10B3C">
      <w:pPr>
        <w:pStyle w:val="BodyText2"/>
        <w:numPr>
          <w:ilvl w:val="0"/>
          <w:numId w:val="81"/>
        </w:numPr>
        <w:tabs>
          <w:tab w:val="clear" w:pos="144"/>
        </w:tabs>
        <w:suppressAutoHyphens w:val="0"/>
        <w:spacing w:before="120" w:after="120"/>
        <w:ind w:left="1080" w:hanging="540"/>
        <w:rPr>
          <w:i w:val="0"/>
          <w:lang w:val="fr-FR"/>
        </w:rPr>
      </w:pPr>
      <w:r w:rsidRPr="00AA282F">
        <w:rPr>
          <w:i w:val="0"/>
          <w:lang w:val="fr-FR"/>
        </w:rPr>
        <w:t>ne signe pas le Marché ; ou</w:t>
      </w:r>
    </w:p>
    <w:p w:rsidR="00213404" w:rsidRPr="00AA282F" w:rsidRDefault="00213404" w:rsidP="00D10B3C">
      <w:pPr>
        <w:pStyle w:val="BodyText2"/>
        <w:numPr>
          <w:ilvl w:val="0"/>
          <w:numId w:val="81"/>
        </w:numPr>
        <w:tabs>
          <w:tab w:val="clear" w:pos="144"/>
        </w:tabs>
        <w:suppressAutoHyphens w:val="0"/>
        <w:spacing w:before="120" w:after="120"/>
        <w:ind w:left="1080" w:hanging="540"/>
        <w:rPr>
          <w:i w:val="0"/>
          <w:lang w:val="fr-FR"/>
        </w:rPr>
      </w:pPr>
      <w:r w:rsidRPr="00AA282F">
        <w:rPr>
          <w:i w:val="0"/>
          <w:lang w:val="fr-FR"/>
        </w:rPr>
        <w:t xml:space="preserve">ne fournit pas la garantie de bonne exécution  du Marché, </w:t>
      </w:r>
      <w:r w:rsidR="00B947D4">
        <w:rPr>
          <w:i w:val="0"/>
          <w:lang w:val="fr-FR"/>
        </w:rPr>
        <w:t xml:space="preserve">et </w:t>
      </w:r>
      <w:r w:rsidRPr="00AA282F">
        <w:rPr>
          <w:i w:val="0"/>
          <w:lang w:val="fr-FR"/>
        </w:rPr>
        <w:t xml:space="preserve">s’il est tenu de le faire </w:t>
      </w:r>
      <w:r w:rsidR="007F5548">
        <w:rPr>
          <w:i w:val="0"/>
          <w:lang w:val="fr-FR"/>
        </w:rPr>
        <w:t>ne fournit pas la garantie de performance environnementale, sociale, hygiène et sécurité (ESHS)</w:t>
      </w:r>
      <w:r w:rsidRPr="00AA282F">
        <w:rPr>
          <w:i w:val="0"/>
          <w:lang w:val="fr-FR"/>
        </w:rPr>
        <w:t xml:space="preserve"> ainsi qu’il est prévu dans les Instructions aux soumissionnaires.</w:t>
      </w:r>
    </w:p>
    <w:p w:rsidR="00213404" w:rsidRPr="00AA282F" w:rsidRDefault="00213404" w:rsidP="00C041E0">
      <w:pPr>
        <w:pStyle w:val="BodyText2"/>
        <w:spacing w:before="120" w:after="120"/>
        <w:rPr>
          <w:i w:val="0"/>
          <w:lang w:val="fr-FR"/>
        </w:rPr>
      </w:pPr>
      <w:r w:rsidRPr="00AA282F">
        <w:rPr>
          <w:i w:val="0"/>
          <w:lang w:val="fr-FR"/>
        </w:rPr>
        <w:t xml:space="preserve">La présente garantie expirera (a) si le marché est octroyé au Soumissionnaire, lorsque nous recevrons une copie du Marché signé et de la garantie de bonne exécution </w:t>
      </w:r>
      <w:r w:rsidR="007F5548">
        <w:rPr>
          <w:i w:val="0"/>
          <w:lang w:val="fr-FR"/>
        </w:rPr>
        <w:t>et si cela est exigé,</w:t>
      </w:r>
      <w:r w:rsidR="007F5548" w:rsidRPr="00AA282F">
        <w:rPr>
          <w:i w:val="0"/>
          <w:lang w:val="fr-FR"/>
        </w:rPr>
        <w:t xml:space="preserve"> </w:t>
      </w:r>
      <w:r w:rsidR="007F5548">
        <w:rPr>
          <w:i w:val="0"/>
          <w:lang w:val="fr-FR"/>
        </w:rPr>
        <w:t xml:space="preserve">la garantie de performance environnementale, sociale, hygiène et sécurité (ESHS) </w:t>
      </w:r>
      <w:r w:rsidRPr="00AA282F">
        <w:rPr>
          <w:i w:val="0"/>
          <w:lang w:val="fr-FR"/>
        </w:rPr>
        <w:t xml:space="preserve">émise </w:t>
      </w:r>
      <w:r w:rsidR="007F5548">
        <w:rPr>
          <w:i w:val="0"/>
          <w:lang w:val="fr-FR"/>
        </w:rPr>
        <w:t>à</w:t>
      </w:r>
      <w:r w:rsidR="007F5548" w:rsidRPr="00AA282F">
        <w:rPr>
          <w:i w:val="0"/>
          <w:lang w:val="fr-FR"/>
        </w:rPr>
        <w:t xml:space="preserve"> </w:t>
      </w:r>
      <w:r w:rsidRPr="00AA282F">
        <w:rPr>
          <w:i w:val="0"/>
          <w:lang w:val="fr-FR"/>
        </w:rPr>
        <w:t>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l’Offre.</w:t>
      </w:r>
    </w:p>
    <w:p w:rsidR="00213404" w:rsidRPr="00213404" w:rsidRDefault="00213404" w:rsidP="00C041E0">
      <w:pPr>
        <w:spacing w:before="120" w:after="120"/>
        <w:rPr>
          <w:lang w:val="fr-FR"/>
        </w:rPr>
      </w:pPr>
      <w:r w:rsidRPr="00213404">
        <w:rPr>
          <w:lang w:val="fr-FR"/>
        </w:rPr>
        <w:t>Toute demande de paiement au titre de la présente garantie doit être reçue à cette date au plus tard.</w:t>
      </w:r>
    </w:p>
    <w:p w:rsidR="00213404" w:rsidRPr="00AA282F" w:rsidRDefault="00213404" w:rsidP="00C041E0">
      <w:pPr>
        <w:pStyle w:val="BodyText2"/>
        <w:spacing w:before="120" w:after="120"/>
        <w:rPr>
          <w:i w:val="0"/>
          <w:lang w:val="fr-FR"/>
        </w:rPr>
      </w:pPr>
      <w:r w:rsidRPr="00AA282F">
        <w:rPr>
          <w:i w:val="0"/>
          <w:lang w:val="fr-FR"/>
        </w:rPr>
        <w:t>La présente garantie est régie par les Règles uniformes de la Chambre de Commerce Internationale 2010 (CCI) relatives aux garanties sur demande, Publication CCI no : 758.</w:t>
      </w:r>
    </w:p>
    <w:p w:rsidR="00213404" w:rsidRPr="00213404"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Nom : </w:t>
      </w:r>
      <w:r w:rsidRPr="00213404">
        <w:rPr>
          <w:i/>
          <w:iCs/>
          <w:lang w:val="fr-FR"/>
        </w:rPr>
        <w:t>[nom complet de la personne signataire]</w:t>
      </w:r>
      <w:r w:rsidRPr="00213404">
        <w:rPr>
          <w:lang w:val="fr-FR"/>
        </w:rPr>
        <w:t xml:space="preserve">  Titre </w:t>
      </w:r>
      <w:r w:rsidRPr="00213404">
        <w:rPr>
          <w:i/>
          <w:iCs/>
          <w:lang w:val="fr-FR"/>
        </w:rPr>
        <w:t>[capacité juridique de la personne signataire]</w:t>
      </w:r>
    </w:p>
    <w:p w:rsidR="00213404" w:rsidRPr="00213404" w:rsidRDefault="00213404" w:rsidP="00C041E0">
      <w:pPr>
        <w:tabs>
          <w:tab w:val="left" w:pos="1188"/>
          <w:tab w:val="left" w:pos="2394"/>
          <w:tab w:val="left" w:pos="4209"/>
          <w:tab w:val="left" w:pos="5238"/>
          <w:tab w:val="left" w:pos="7632"/>
          <w:tab w:val="left" w:pos="7868"/>
          <w:tab w:val="left" w:pos="9468"/>
        </w:tabs>
        <w:spacing w:before="120" w:after="120"/>
        <w:rPr>
          <w:lang w:val="fr-FR"/>
        </w:rPr>
      </w:pPr>
    </w:p>
    <w:p w:rsidR="00213404" w:rsidRPr="00222DE7" w:rsidRDefault="00213404" w:rsidP="00C041E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rsidR="00DB79DF" w:rsidRDefault="00213404" w:rsidP="00C041E0">
      <w:pPr>
        <w:spacing w:before="120" w:after="120"/>
        <w:rPr>
          <w:i/>
          <w:lang w:val="fr-FR"/>
        </w:rPr>
      </w:pPr>
      <w:r w:rsidRPr="00213404">
        <w:rPr>
          <w:i/>
          <w:lang w:val="fr-FR"/>
        </w:rPr>
        <w:t>Note : le texte en italiques est pour l’usage lors de la préparation du formulaire et devra être supprimé de la version officielle finale.</w:t>
      </w:r>
    </w:p>
    <w:p w:rsidR="00213404" w:rsidRDefault="00213404" w:rsidP="00C041E0">
      <w:pPr>
        <w:spacing w:before="120" w:after="120"/>
        <w:rPr>
          <w:i/>
          <w:lang w:val="fr-FR"/>
        </w:rPr>
      </w:pPr>
      <w:r>
        <w:rPr>
          <w:i/>
          <w:lang w:val="fr-FR"/>
        </w:rPr>
        <w:br w:type="page"/>
      </w:r>
    </w:p>
    <w:tbl>
      <w:tblPr>
        <w:tblW w:w="0" w:type="auto"/>
        <w:tblLayout w:type="fixed"/>
        <w:tblLook w:val="0000" w:firstRow="0" w:lastRow="0" w:firstColumn="0" w:lastColumn="0" w:noHBand="0" w:noVBand="0"/>
      </w:tblPr>
      <w:tblGrid>
        <w:gridCol w:w="9198"/>
      </w:tblGrid>
      <w:tr w:rsidR="00213404" w:rsidRPr="00213404" w:rsidTr="00213404">
        <w:trPr>
          <w:trHeight w:val="900"/>
        </w:trPr>
        <w:tc>
          <w:tcPr>
            <w:tcW w:w="9198" w:type="dxa"/>
            <w:vAlign w:val="center"/>
          </w:tcPr>
          <w:p w:rsidR="00213404" w:rsidRPr="00851928" w:rsidRDefault="00213404" w:rsidP="00C041E0">
            <w:pPr>
              <w:pStyle w:val="Style7"/>
              <w:spacing w:before="120" w:after="120"/>
              <w:rPr>
                <w:sz w:val="24"/>
                <w:lang w:eastAsia="en-US"/>
              </w:rPr>
            </w:pPr>
            <w:r w:rsidRPr="00851928">
              <w:rPr>
                <w:sz w:val="24"/>
                <w:lang w:eastAsia="en-US"/>
              </w:rPr>
              <w:br w:type="page"/>
            </w:r>
            <w:bookmarkStart w:id="477" w:name="_Toc382928284"/>
            <w:bookmarkStart w:id="478" w:name="_Toc454349601"/>
            <w:r w:rsidR="00E92762" w:rsidRPr="00851928">
              <w:rPr>
                <w:sz w:val="32"/>
                <w:szCs w:val="32"/>
                <w:lang w:eastAsia="en-US"/>
              </w:rPr>
              <w:t>Garantie d’offre</w:t>
            </w:r>
            <w:r w:rsidRPr="00851928">
              <w:rPr>
                <w:sz w:val="32"/>
                <w:szCs w:val="32"/>
                <w:lang w:eastAsia="en-US"/>
              </w:rPr>
              <w:t xml:space="preserve"> (Cautionnement émis par une compagnie de garantie</w:t>
            </w:r>
            <w:r w:rsidR="008C1949" w:rsidRPr="00851928">
              <w:rPr>
                <w:sz w:val="32"/>
                <w:szCs w:val="32"/>
                <w:lang w:eastAsia="en-US"/>
              </w:rPr>
              <w:t xml:space="preserve"> ou d’assurance</w:t>
            </w:r>
            <w:r w:rsidRPr="00851928">
              <w:rPr>
                <w:sz w:val="24"/>
                <w:lang w:eastAsia="en-US"/>
              </w:rPr>
              <w:t>)</w:t>
            </w:r>
            <w:bookmarkEnd w:id="477"/>
            <w:bookmarkEnd w:id="478"/>
          </w:p>
        </w:tc>
      </w:tr>
    </w:tbl>
    <w:p w:rsidR="00213404" w:rsidRPr="00213404" w:rsidRDefault="00213404" w:rsidP="00C041E0">
      <w:pPr>
        <w:tabs>
          <w:tab w:val="right" w:pos="9000"/>
        </w:tabs>
        <w:spacing w:before="120" w:after="120"/>
        <w:rPr>
          <w:lang w:val="fr-FR"/>
        </w:rPr>
      </w:pPr>
      <w:r w:rsidRPr="00213404">
        <w:rPr>
          <w:i/>
          <w:iCs/>
          <w:lang w:val="fr-FR"/>
        </w:rPr>
        <w:t xml:space="preserve">[La compagnie de garantie remplit cette </w:t>
      </w:r>
      <w:r w:rsidR="00E92762">
        <w:rPr>
          <w:i/>
          <w:iCs/>
          <w:lang w:val="fr-FR"/>
        </w:rPr>
        <w:t>garantie d’offre</w:t>
      </w:r>
      <w:r w:rsidRPr="00213404">
        <w:rPr>
          <w:i/>
          <w:iCs/>
          <w:lang w:val="fr-FR"/>
        </w:rPr>
        <w:t xml:space="preserve"> conformément aux indications entre crochets] </w:t>
      </w:r>
    </w:p>
    <w:p w:rsidR="00213404" w:rsidRPr="00213404" w:rsidRDefault="00213404" w:rsidP="00C041E0">
      <w:pPr>
        <w:pStyle w:val="Footer"/>
        <w:tabs>
          <w:tab w:val="right" w:pos="9000"/>
        </w:tabs>
        <w:spacing w:before="120" w:after="120"/>
        <w:rPr>
          <w:sz w:val="24"/>
          <w:szCs w:val="24"/>
          <w:lang w:val="fr-FR"/>
        </w:rPr>
      </w:pPr>
      <w:r w:rsidRPr="00213404">
        <w:rPr>
          <w:sz w:val="24"/>
          <w:szCs w:val="24"/>
          <w:lang w:val="fr-FR"/>
        </w:rPr>
        <w:t xml:space="preserve">Garantie No </w:t>
      </w:r>
      <w:r w:rsidRPr="00213404">
        <w:rPr>
          <w:bCs/>
          <w:i/>
          <w:iCs/>
          <w:sz w:val="24"/>
          <w:szCs w:val="24"/>
          <w:lang w:val="fr-FR"/>
        </w:rPr>
        <w:t>[insérer No de garantie]</w:t>
      </w:r>
    </w:p>
    <w:p w:rsidR="00213404" w:rsidRPr="001052B2" w:rsidRDefault="00213404" w:rsidP="00C041E0">
      <w:pPr>
        <w:pStyle w:val="i"/>
        <w:tabs>
          <w:tab w:val="left" w:pos="1197"/>
          <w:tab w:val="left" w:pos="6433"/>
          <w:tab w:val="right" w:pos="9000"/>
        </w:tabs>
        <w:spacing w:before="120" w:after="120"/>
        <w:rPr>
          <w:rFonts w:ascii="Times New Roman" w:hAnsi="Times New Roman"/>
          <w:lang w:val="fr-FR"/>
        </w:rPr>
      </w:pPr>
      <w:r w:rsidRPr="00F76F58">
        <w:rPr>
          <w:rFonts w:ascii="Times New Roman" w:hAnsi="Times New Roman"/>
          <w:lang w:val="fr-FR"/>
        </w:rPr>
        <w:t xml:space="preserve">Attendu que </w:t>
      </w:r>
      <w:r w:rsidRPr="00F76F58">
        <w:rPr>
          <w:rFonts w:ascii="Times New Roman" w:hAnsi="Times New Roman"/>
          <w:bCs/>
          <w:i/>
          <w:iCs/>
          <w:lang w:val="fr-FR"/>
        </w:rPr>
        <w:t>[insérer le nom du Soumissionnaire]</w:t>
      </w:r>
      <w:r w:rsidRPr="00F76F58">
        <w:rPr>
          <w:rFonts w:ascii="Times New Roman" w:hAnsi="Times New Roman"/>
          <w:lang w:val="fr-FR"/>
        </w:rPr>
        <w:t xml:space="preserve"> (ci-après dénommé « le Soumissionnaire») a soumis son offre le </w:t>
      </w:r>
      <w:r w:rsidRPr="00F76F58">
        <w:rPr>
          <w:rFonts w:ascii="Times New Roman" w:hAnsi="Times New Roman"/>
          <w:bCs/>
          <w:i/>
          <w:iCs/>
          <w:szCs w:val="24"/>
          <w:lang w:val="fr-FR"/>
        </w:rPr>
        <w:t>[insérer date]</w:t>
      </w:r>
      <w:r>
        <w:rPr>
          <w:rFonts w:ascii="Times New Roman" w:hAnsi="Times New Roman"/>
          <w:lang w:val="fr-FR"/>
        </w:rPr>
        <w:t xml:space="preserve"> en réponse à l’AO</w:t>
      </w:r>
      <w:r w:rsidRPr="00F76F58">
        <w:rPr>
          <w:rFonts w:ascii="Times New Roman" w:hAnsi="Times New Roman"/>
          <w:lang w:val="fr-FR"/>
        </w:rPr>
        <w:t xml:space="preserve"> No </w:t>
      </w:r>
      <w:r w:rsidRPr="00154A73">
        <w:rPr>
          <w:rFonts w:ascii="Times New Roman" w:hAnsi="Times New Roman"/>
          <w:i/>
          <w:iCs/>
          <w:lang w:val="fr-FR"/>
        </w:rPr>
        <w:t>[</w:t>
      </w:r>
      <w:r w:rsidRPr="00154A73">
        <w:rPr>
          <w:rFonts w:ascii="Times New Roman" w:hAnsi="Times New Roman"/>
          <w:i/>
          <w:iCs/>
          <w:szCs w:val="24"/>
          <w:lang w:val="fr-FR"/>
        </w:rPr>
        <w:t>insérer</w:t>
      </w:r>
      <w:r w:rsidRPr="00154A73">
        <w:rPr>
          <w:rFonts w:ascii="Times New Roman" w:hAnsi="Times New Roman"/>
          <w:i/>
          <w:iCs/>
          <w:lang w:val="fr-FR"/>
        </w:rPr>
        <w:t xml:space="preserve"> no de l’avis d’appel d’offres]</w:t>
      </w:r>
      <w:r w:rsidRPr="00AA46EA">
        <w:rPr>
          <w:rFonts w:ascii="Times New Roman" w:hAnsi="Times New Roman"/>
          <w:lang w:val="fr-FR"/>
        </w:rPr>
        <w:t xml:space="preserve"> pour </w:t>
      </w:r>
      <w:r>
        <w:rPr>
          <w:rFonts w:ascii="Times New Roman" w:hAnsi="Times New Roman"/>
          <w:lang w:val="fr-FR"/>
        </w:rPr>
        <w:t>l’exécution</w:t>
      </w:r>
      <w:r w:rsidRPr="00AA46EA">
        <w:rPr>
          <w:rFonts w:ascii="Times New Roman" w:hAnsi="Times New Roman"/>
          <w:lang w:val="fr-FR"/>
        </w:rPr>
        <w:t xml:space="preserve"> de </w:t>
      </w:r>
      <w:r w:rsidRPr="00AA46EA">
        <w:rPr>
          <w:rFonts w:ascii="Times New Roman" w:hAnsi="Times New Roman"/>
          <w:bCs/>
          <w:i/>
          <w:iCs/>
          <w:lang w:val="fr-FR"/>
        </w:rPr>
        <w:t>[</w:t>
      </w:r>
      <w:r w:rsidRPr="00B62823">
        <w:rPr>
          <w:rFonts w:ascii="Times New Roman" w:hAnsi="Times New Roman"/>
          <w:bCs/>
          <w:i/>
          <w:iCs/>
          <w:szCs w:val="24"/>
          <w:lang w:val="fr-FR"/>
        </w:rPr>
        <w:t>insérer</w:t>
      </w:r>
      <w:r w:rsidRPr="001052B2">
        <w:rPr>
          <w:rFonts w:ascii="Times New Roman" w:hAnsi="Times New Roman"/>
          <w:bCs/>
          <w:i/>
          <w:iCs/>
          <w:lang w:val="fr-FR"/>
        </w:rPr>
        <w:t xml:space="preserve"> description des </w:t>
      </w:r>
      <w:r>
        <w:rPr>
          <w:rFonts w:ascii="Times New Roman" w:hAnsi="Times New Roman"/>
          <w:bCs/>
          <w:i/>
          <w:iCs/>
          <w:lang w:val="fr-FR"/>
        </w:rPr>
        <w:t>travaux</w:t>
      </w:r>
      <w:r w:rsidRPr="001052B2">
        <w:rPr>
          <w:rFonts w:ascii="Times New Roman" w:hAnsi="Times New Roman"/>
          <w:bCs/>
          <w:i/>
          <w:iCs/>
          <w:lang w:val="fr-FR"/>
        </w:rPr>
        <w:t>]</w:t>
      </w:r>
      <w:r w:rsidRPr="001052B2">
        <w:rPr>
          <w:rFonts w:ascii="Times New Roman" w:hAnsi="Times New Roman"/>
          <w:lang w:val="fr-FR"/>
        </w:rPr>
        <w:t xml:space="preserve"> (ci-après dénommée « l’Offre »).</w:t>
      </w:r>
    </w:p>
    <w:p w:rsidR="00213404" w:rsidRPr="00616BE0" w:rsidRDefault="00213404" w:rsidP="00C041E0">
      <w:pPr>
        <w:pStyle w:val="i"/>
        <w:tabs>
          <w:tab w:val="left" w:pos="478"/>
          <w:tab w:val="left" w:pos="3890"/>
          <w:tab w:val="left" w:pos="7182"/>
          <w:tab w:val="right" w:pos="9000"/>
          <w:tab w:val="left" w:pos="9576"/>
        </w:tabs>
        <w:spacing w:before="120" w:after="120"/>
        <w:rPr>
          <w:rFonts w:ascii="Times New Roman" w:hAnsi="Times New Roman"/>
          <w:lang w:val="fr-FR"/>
        </w:rPr>
      </w:pPr>
      <w:r w:rsidRPr="00222DE7">
        <w:rPr>
          <w:rFonts w:ascii="Times New Roman" w:hAnsi="Times New Roman"/>
          <w:lang w:val="fr-FR"/>
        </w:rPr>
        <w:t xml:space="preserve">FAISONS SAVOIR par les présentes que NOUS </w:t>
      </w:r>
      <w:r w:rsidRPr="00222DE7">
        <w:rPr>
          <w:rFonts w:ascii="Times New Roman" w:hAnsi="Times New Roman"/>
          <w:bCs/>
          <w:i/>
          <w:iCs/>
          <w:lang w:val="fr-FR"/>
        </w:rPr>
        <w:t>[</w:t>
      </w:r>
      <w:r w:rsidRPr="00222DE7">
        <w:rPr>
          <w:rFonts w:ascii="Times New Roman" w:hAnsi="Times New Roman"/>
          <w:bCs/>
          <w:i/>
          <w:iCs/>
          <w:szCs w:val="24"/>
          <w:lang w:val="fr-FR"/>
        </w:rPr>
        <w:t>insérer le nom de la société de garantie émettrice]</w:t>
      </w:r>
      <w:r w:rsidRPr="00222DE7">
        <w:rPr>
          <w:rFonts w:ascii="Times New Roman" w:hAnsi="Times New Roman"/>
          <w:lang w:val="fr-FR"/>
        </w:rPr>
        <w:t xml:space="preserve"> dont le siège se trouve à </w:t>
      </w:r>
      <w:r w:rsidRPr="00222DE7">
        <w:rPr>
          <w:rFonts w:ascii="Times New Roman" w:hAnsi="Times New Roman"/>
          <w:bCs/>
          <w:i/>
          <w:iCs/>
          <w:lang w:val="fr-FR"/>
        </w:rPr>
        <w:t>[</w:t>
      </w:r>
      <w:r w:rsidRPr="00222DE7">
        <w:rPr>
          <w:rFonts w:ascii="Times New Roman" w:hAnsi="Times New Roman"/>
          <w:bCs/>
          <w:i/>
          <w:iCs/>
          <w:szCs w:val="24"/>
          <w:lang w:val="fr-FR"/>
        </w:rPr>
        <w:t>insérer l’adresse de la société de garantie]</w:t>
      </w:r>
      <w:r w:rsidRPr="00222DE7">
        <w:rPr>
          <w:rFonts w:ascii="Times New Roman" w:hAnsi="Times New Roman"/>
          <w:lang w:val="fr-FR"/>
        </w:rPr>
        <w:t xml:space="preserve"> (ci-après dénommé « le Garant »), sommes engagés vis-à-vis de  </w:t>
      </w:r>
      <w:r w:rsidRPr="00222DE7">
        <w:rPr>
          <w:rFonts w:ascii="Times New Roman" w:hAnsi="Times New Roman"/>
          <w:bCs/>
          <w:i/>
          <w:iCs/>
          <w:szCs w:val="24"/>
          <w:lang w:val="fr-FR"/>
        </w:rPr>
        <w:t xml:space="preserve">[insérer nom </w:t>
      </w:r>
      <w:r w:rsidRPr="004F75DC">
        <w:rPr>
          <w:rFonts w:ascii="Times New Roman" w:hAnsi="Times New Roman"/>
          <w:bCs/>
          <w:i/>
          <w:iCs/>
          <w:szCs w:val="24"/>
          <w:lang w:val="fr-FR"/>
        </w:rPr>
        <w:t xml:space="preserve">du </w:t>
      </w:r>
      <w:r w:rsidRPr="00BE7A35">
        <w:rPr>
          <w:i/>
          <w:lang w:val="fr-FR"/>
        </w:rPr>
        <w:t>Maître de l’Ouvrage</w:t>
      </w:r>
      <w:r w:rsidRPr="00222DE7">
        <w:rPr>
          <w:rFonts w:ascii="Times New Roman" w:hAnsi="Times New Roman"/>
          <w:bCs/>
          <w:i/>
          <w:iCs/>
          <w:szCs w:val="24"/>
          <w:lang w:val="fr-FR"/>
        </w:rPr>
        <w:t>]</w:t>
      </w:r>
      <w:r w:rsidRPr="00222DE7">
        <w:rPr>
          <w:rFonts w:ascii="Times New Roman" w:hAnsi="Times New Roman"/>
          <w:bCs/>
          <w:i/>
          <w:iCs/>
          <w:lang w:val="fr-FR"/>
        </w:rPr>
        <w:t xml:space="preserve"> </w:t>
      </w:r>
      <w:r w:rsidRPr="00222DE7">
        <w:rPr>
          <w:rFonts w:ascii="Times New Roman" w:hAnsi="Times New Roman"/>
          <w:lang w:val="fr-FR"/>
        </w:rPr>
        <w:t>(ci-après dénommé « </w:t>
      </w:r>
      <w:r>
        <w:rPr>
          <w:lang w:val="fr-FR"/>
        </w:rPr>
        <w:t>le Maître de l’Ouvrage</w:t>
      </w:r>
      <w:r w:rsidRPr="00222DE7">
        <w:rPr>
          <w:rFonts w:ascii="Times New Roman" w:hAnsi="Times New Roman"/>
          <w:lang w:val="fr-FR"/>
        </w:rPr>
        <w:t xml:space="preserve"> ») pour la somme de </w:t>
      </w:r>
      <w:r w:rsidRPr="00222DE7">
        <w:rPr>
          <w:rFonts w:ascii="Times New Roman" w:hAnsi="Times New Roman"/>
          <w:bCs/>
          <w:i/>
          <w:iCs/>
          <w:lang w:val="fr-FR"/>
        </w:rPr>
        <w:t>[insérer le montant en chiffres dans la monnaie du pays de l’Acheteur ou un montant équivalent dans une monnaie internati</w:t>
      </w:r>
      <w:r>
        <w:rPr>
          <w:rFonts w:ascii="Times New Roman" w:hAnsi="Times New Roman"/>
          <w:bCs/>
          <w:i/>
          <w:iCs/>
          <w:lang w:val="fr-FR"/>
        </w:rPr>
        <w:t>o</w:t>
      </w:r>
      <w:r w:rsidRPr="0081618F">
        <w:rPr>
          <w:rFonts w:ascii="Times New Roman" w:hAnsi="Times New Roman"/>
          <w:bCs/>
          <w:i/>
          <w:iCs/>
          <w:lang w:val="fr-FR"/>
        </w:rPr>
        <w:t>nale librement convertible], [insérer le montant en lettr</w:t>
      </w:r>
      <w:r>
        <w:rPr>
          <w:rFonts w:ascii="Times New Roman" w:hAnsi="Times New Roman"/>
          <w:bCs/>
          <w:i/>
          <w:iCs/>
          <w:lang w:val="fr-FR"/>
        </w:rPr>
        <w:t>e</w:t>
      </w:r>
      <w:r w:rsidRPr="0081618F">
        <w:rPr>
          <w:rFonts w:ascii="Times New Roman" w:hAnsi="Times New Roman"/>
          <w:bCs/>
          <w:i/>
          <w:iCs/>
          <w:lang w:val="fr-FR"/>
        </w:rPr>
        <w:t>s]</w:t>
      </w:r>
      <w:r w:rsidRPr="0081618F">
        <w:rPr>
          <w:rFonts w:ascii="Times New Roman" w:hAnsi="Times New Roman"/>
          <w:lang w:val="fr-FR"/>
        </w:rPr>
        <w:t xml:space="preserve"> que, par les présentes, le Garant s’engage et engage ses successeurs ou assignataires, à régler intégralement audit Acheteur. Certifié par le</w:t>
      </w:r>
      <w:r w:rsidRPr="003D5EF6">
        <w:rPr>
          <w:rFonts w:ascii="Times New Roman" w:hAnsi="Times New Roman"/>
          <w:lang w:val="fr-FR"/>
        </w:rPr>
        <w:t xml:space="preserve"> cachet dudit Garant ce __ jour de ______ </w:t>
      </w:r>
      <w:r w:rsidRPr="00616BE0">
        <w:rPr>
          <w:rFonts w:ascii="Times New Roman" w:hAnsi="Times New Roman"/>
          <w:bCs/>
          <w:i/>
          <w:iCs/>
          <w:szCs w:val="24"/>
          <w:lang w:val="fr-FR"/>
        </w:rPr>
        <w:t>[insérer date]</w:t>
      </w:r>
    </w:p>
    <w:p w:rsidR="00213404" w:rsidRPr="00213404" w:rsidRDefault="00213404" w:rsidP="00C041E0">
      <w:pPr>
        <w:tabs>
          <w:tab w:val="left" w:pos="720"/>
        </w:tabs>
        <w:spacing w:before="120" w:after="120"/>
        <w:rPr>
          <w:lang w:val="fr-FR"/>
        </w:rPr>
      </w:pPr>
      <w:r w:rsidRPr="00213404">
        <w:rPr>
          <w:lang w:val="fr-FR"/>
        </w:rPr>
        <w:t>LES CONDITIONS d’exécution de cette obligation sont les suivantes :</w:t>
      </w:r>
    </w:p>
    <w:p w:rsidR="00213404" w:rsidRPr="00F76F58" w:rsidRDefault="00213404" w:rsidP="00C041E0">
      <w:pPr>
        <w:pStyle w:val="BodyTextIndent"/>
        <w:tabs>
          <w:tab w:val="left" w:pos="720"/>
        </w:tabs>
        <w:spacing w:before="120" w:after="120"/>
        <w:ind w:hanging="720"/>
        <w:rPr>
          <w:lang w:val="fr-FR"/>
        </w:rPr>
      </w:pPr>
      <w:r w:rsidRPr="00F76F58">
        <w:rPr>
          <w:lang w:val="fr-FR"/>
        </w:rPr>
        <w:t>1.</w:t>
      </w:r>
      <w:r w:rsidRPr="00F76F58">
        <w:rPr>
          <w:lang w:val="fr-FR"/>
        </w:rPr>
        <w:tab/>
        <w:t>Si le Soumissionnaire retire son offre pendant la période de validité qu’il a spécifiée dans la lettre de soumission de l’offre, ou</w:t>
      </w:r>
    </w:p>
    <w:p w:rsidR="00213404" w:rsidRPr="00213404" w:rsidRDefault="00213404" w:rsidP="00C041E0">
      <w:pPr>
        <w:pStyle w:val="BodyTextIndent"/>
        <w:tabs>
          <w:tab w:val="left" w:pos="720"/>
        </w:tabs>
        <w:spacing w:before="120" w:after="120"/>
        <w:ind w:hanging="720"/>
        <w:rPr>
          <w:lang w:val="fr-FR"/>
        </w:rPr>
      </w:pPr>
      <w:r w:rsidRPr="00213404">
        <w:rPr>
          <w:lang w:val="fr-FR"/>
        </w:rPr>
        <w:t>2.</w:t>
      </w:r>
      <w:r w:rsidRPr="00213404">
        <w:rPr>
          <w:lang w:val="fr-FR"/>
        </w:rPr>
        <w:tab/>
        <w:t>Si le Soumissionnaire, s’étant vu notifier l’acceptation de son offre par le Maître de l’Ouvrage pendant la période de validité :</w:t>
      </w:r>
    </w:p>
    <w:p w:rsidR="00213404" w:rsidRPr="00F76F58" w:rsidRDefault="00213404" w:rsidP="00C041E0">
      <w:pPr>
        <w:pStyle w:val="i"/>
        <w:spacing w:before="120" w:after="120"/>
        <w:ind w:left="1260" w:hanging="540"/>
        <w:rPr>
          <w:rFonts w:ascii="Times New Roman" w:hAnsi="Times New Roman"/>
          <w:lang w:val="fr-FR"/>
        </w:rPr>
      </w:pPr>
      <w:r w:rsidRPr="00F76F58">
        <w:rPr>
          <w:rFonts w:ascii="Times New Roman" w:hAnsi="Times New Roman"/>
          <w:lang w:val="fr-FR"/>
        </w:rPr>
        <w:t>a)</w:t>
      </w:r>
      <w:r w:rsidRPr="00F76F58">
        <w:rPr>
          <w:rFonts w:ascii="Times New Roman" w:hAnsi="Times New Roman"/>
          <w:lang w:val="fr-FR"/>
        </w:rPr>
        <w:tab/>
        <w:t>ne signe pas ou refuse de signer le (Formulaire de) marché ; ou</w:t>
      </w:r>
    </w:p>
    <w:p w:rsidR="00213404" w:rsidRPr="00213404" w:rsidRDefault="00213404" w:rsidP="00C041E0">
      <w:pPr>
        <w:spacing w:before="120" w:after="120"/>
        <w:ind w:left="1260" w:hanging="540"/>
        <w:rPr>
          <w:lang w:val="fr-FR"/>
        </w:rPr>
      </w:pPr>
      <w:r w:rsidRPr="00213404">
        <w:rPr>
          <w:lang w:val="fr-FR"/>
        </w:rPr>
        <w:t>b)</w:t>
      </w:r>
      <w:r w:rsidRPr="00213404">
        <w:rPr>
          <w:lang w:val="fr-FR"/>
        </w:rPr>
        <w:tab/>
        <w:t xml:space="preserve">ne fournit pas ou refuse de fournir la Garantie de bonne exécution, </w:t>
      </w:r>
      <w:r w:rsidR="007F5548" w:rsidRPr="007F5548">
        <w:rPr>
          <w:lang w:val="fr-FR"/>
        </w:rPr>
        <w:t>et s’il est tenu de le faire</w:t>
      </w:r>
      <w:r w:rsidR="007F5548">
        <w:rPr>
          <w:lang w:val="fr-FR"/>
        </w:rPr>
        <w:t>,</w:t>
      </w:r>
      <w:r w:rsidR="007F5548" w:rsidRPr="007F5548">
        <w:rPr>
          <w:lang w:val="fr-FR"/>
        </w:rPr>
        <w:t xml:space="preserve"> ne fournit pas la garantie de performance environnementale, sociale, hygiène et sécurité (ESHS)</w:t>
      </w:r>
      <w:r w:rsidR="007F5548">
        <w:rPr>
          <w:lang w:val="fr-FR"/>
        </w:rPr>
        <w:t xml:space="preserve"> </w:t>
      </w:r>
      <w:r w:rsidRPr="00213404">
        <w:rPr>
          <w:lang w:val="fr-FR"/>
        </w:rPr>
        <w:t>comme prévu par les Instructions aux soumissionnaires du Dossier d’Appel d’Offres émis par le Maître de l’Ouvrage,</w:t>
      </w:r>
    </w:p>
    <w:p w:rsidR="00213404" w:rsidRPr="00B62823" w:rsidRDefault="00213404" w:rsidP="00C041E0">
      <w:pPr>
        <w:pStyle w:val="i"/>
        <w:tabs>
          <w:tab w:val="left" w:pos="720"/>
        </w:tabs>
        <w:spacing w:before="120" w:after="120"/>
        <w:rPr>
          <w:rFonts w:ascii="Times New Roman" w:hAnsi="Times New Roman"/>
          <w:lang w:val="fr-FR"/>
        </w:rPr>
      </w:pPr>
      <w:r>
        <w:rPr>
          <w:rFonts w:ascii="Times New Roman" w:hAnsi="Times New Roman"/>
          <w:lang w:val="fr-FR"/>
        </w:rPr>
        <w:t>n</w:t>
      </w:r>
      <w:r w:rsidRPr="00154A73">
        <w:rPr>
          <w:rFonts w:ascii="Times New Roman" w:hAnsi="Times New Roman"/>
          <w:lang w:val="fr-FR"/>
        </w:rPr>
        <w:t xml:space="preserve">ous nous engageons à payer </w:t>
      </w:r>
      <w:r>
        <w:rPr>
          <w:lang w:val="fr-FR"/>
        </w:rPr>
        <w:t>au Maître de l’Ouvrage</w:t>
      </w:r>
      <w:r w:rsidRPr="00971B09">
        <w:rPr>
          <w:lang w:val="fr-FR"/>
        </w:rPr>
        <w:t xml:space="preserve"> </w:t>
      </w:r>
      <w:r w:rsidRPr="00154A73">
        <w:rPr>
          <w:rFonts w:ascii="Times New Roman" w:hAnsi="Times New Roman"/>
          <w:lang w:val="fr-FR"/>
        </w:rPr>
        <w:t xml:space="preserve">un montant égal au plus au montant stipulé ci-dessus, dès réception de sa première demande écrite, sans que </w:t>
      </w:r>
      <w:r>
        <w:rPr>
          <w:lang w:val="fr-FR"/>
        </w:rPr>
        <w:t>le Maître de l’Ouvrage</w:t>
      </w:r>
      <w:r w:rsidRPr="00154A73">
        <w:rPr>
          <w:rFonts w:ascii="Times New Roman" w:hAnsi="Times New Roman"/>
          <w:lang w:val="fr-FR"/>
        </w:rPr>
        <w:t xml:space="preserve"> soit tenu de justifier sa demande, étant entendu toutefois que, dans sa demande, </w:t>
      </w:r>
      <w:r>
        <w:rPr>
          <w:lang w:val="fr-FR"/>
        </w:rPr>
        <w:t>le Maître de l’Ouvrage</w:t>
      </w:r>
      <w:r w:rsidRPr="00154A73">
        <w:rPr>
          <w:rFonts w:ascii="Times New Roman" w:hAnsi="Times New Roman"/>
          <w:lang w:val="fr-FR"/>
        </w:rPr>
        <w:t xml:space="preserve"> notera que le montant qu’il réclame lui est dû parce que l’une ou l’autre de</w:t>
      </w:r>
      <w:r w:rsidRPr="00AA46EA">
        <w:rPr>
          <w:rFonts w:ascii="Times New Roman" w:hAnsi="Times New Roman"/>
          <w:lang w:val="fr-FR"/>
        </w:rPr>
        <w:t xml:space="preserve">s conditions susmentionnées ou toutes les deux sont remplies, en précisant laquelle ou lesquelles </w:t>
      </w:r>
      <w:r w:rsidRPr="00B62823">
        <w:rPr>
          <w:rFonts w:ascii="Times New Roman" w:hAnsi="Times New Roman"/>
          <w:lang w:val="fr-FR"/>
        </w:rPr>
        <w:t>a ou ont motivé sa requête.</w:t>
      </w:r>
    </w:p>
    <w:p w:rsidR="00213404" w:rsidRPr="00213404"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lang w:val="fr-FR"/>
        </w:rPr>
      </w:pPr>
      <w:r w:rsidRPr="00213404">
        <w:rPr>
          <w:lang w:val="fr-FR"/>
        </w:rPr>
        <w:t>La présente garantie demeure valable jusqu’au vingt-huitième (28</w:t>
      </w:r>
      <w:r w:rsidRPr="00213404">
        <w:rPr>
          <w:vertAlign w:val="superscript"/>
          <w:lang w:val="fr-FR"/>
        </w:rPr>
        <w:t>ème</w:t>
      </w:r>
      <w:r w:rsidRPr="00213404">
        <w:rPr>
          <w:lang w:val="fr-FR"/>
        </w:rPr>
        <w:t xml:space="preserve">) jour inclus suivant l’expiration du délai de validité de l’offre ; toute demande du Maître de l’Ouvrage visant à la faire jouer devra parvenir au Garant à cette date au plus tard. </w:t>
      </w:r>
    </w:p>
    <w:p w:rsidR="00213404" w:rsidRPr="00213404"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lang w:val="fr-FR"/>
        </w:rPr>
      </w:pPr>
    </w:p>
    <w:p w:rsidR="00213404" w:rsidRPr="00213404" w:rsidRDefault="00213404" w:rsidP="00C041E0">
      <w:pPr>
        <w:tabs>
          <w:tab w:val="left" w:pos="1188"/>
          <w:tab w:val="left" w:pos="2394"/>
          <w:tab w:val="left" w:pos="4209"/>
          <w:tab w:val="left" w:pos="5238"/>
          <w:tab w:val="left" w:pos="7632"/>
          <w:tab w:val="left" w:pos="7868"/>
          <w:tab w:val="left" w:pos="9468"/>
        </w:tabs>
        <w:spacing w:before="120" w:after="120"/>
        <w:ind w:left="6237" w:hanging="6237"/>
        <w:rPr>
          <w:lang w:val="fr-FR"/>
        </w:rPr>
      </w:pPr>
      <w:r w:rsidRPr="00213404">
        <w:rPr>
          <w:lang w:val="fr-FR"/>
        </w:rPr>
        <w:t xml:space="preserve">Nom : </w:t>
      </w:r>
      <w:r w:rsidRPr="00213404">
        <w:rPr>
          <w:i/>
          <w:iCs/>
          <w:lang w:val="fr-FR"/>
        </w:rPr>
        <w:t>[nom complet de la personne signataire]</w:t>
      </w:r>
      <w:r w:rsidRPr="00213404">
        <w:rPr>
          <w:lang w:val="fr-FR"/>
        </w:rPr>
        <w:t xml:space="preserve">  Titre </w:t>
      </w:r>
      <w:r w:rsidRPr="00213404">
        <w:rPr>
          <w:i/>
          <w:iCs/>
          <w:lang w:val="fr-FR"/>
        </w:rPr>
        <w:t>[capacité juridique de la personne signataire]</w:t>
      </w:r>
    </w:p>
    <w:p w:rsidR="00213404" w:rsidRPr="00213404" w:rsidRDefault="00213404" w:rsidP="00C041E0">
      <w:pPr>
        <w:tabs>
          <w:tab w:val="left" w:pos="1188"/>
          <w:tab w:val="left" w:pos="2394"/>
          <w:tab w:val="left" w:pos="4209"/>
          <w:tab w:val="left" w:pos="5238"/>
          <w:tab w:val="left" w:pos="7632"/>
          <w:tab w:val="left" w:pos="7868"/>
          <w:tab w:val="left" w:pos="9468"/>
        </w:tabs>
        <w:spacing w:before="120" w:after="120"/>
        <w:rPr>
          <w:lang w:val="fr-FR"/>
        </w:rPr>
      </w:pPr>
    </w:p>
    <w:p w:rsidR="00213404" w:rsidRPr="00222DE7" w:rsidRDefault="00213404" w:rsidP="00C041E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rsidR="00213404" w:rsidRPr="00213404" w:rsidRDefault="00213404" w:rsidP="00C041E0">
      <w:pPr>
        <w:tabs>
          <w:tab w:val="left" w:pos="5238"/>
          <w:tab w:val="left" w:pos="5474"/>
          <w:tab w:val="left" w:pos="9468"/>
        </w:tabs>
        <w:spacing w:before="120" w:after="120"/>
        <w:rPr>
          <w:lang w:val="fr-FR"/>
        </w:rPr>
      </w:pPr>
    </w:p>
    <w:p w:rsidR="00213404" w:rsidRPr="003D5EF6" w:rsidRDefault="00213404" w:rsidP="00C041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213404">
        <w:rPr>
          <w:lang w:val="fr-FR"/>
        </w:rPr>
        <w:t xml:space="preserve">En date du _________________ jour de ____________________, </w:t>
      </w:r>
      <w:r w:rsidRPr="00213404">
        <w:rPr>
          <w:i/>
          <w:iCs/>
          <w:lang w:val="fr-FR"/>
        </w:rPr>
        <w:t xml:space="preserve">______. </w:t>
      </w:r>
      <w:r w:rsidRPr="0081618F">
        <w:rPr>
          <w:i/>
          <w:iCs/>
          <w:szCs w:val="24"/>
        </w:rPr>
        <w:t>[insérer date]</w:t>
      </w:r>
    </w:p>
    <w:p w:rsidR="00213404" w:rsidRPr="00616BE0" w:rsidRDefault="00213404" w:rsidP="00C041E0">
      <w:pPr>
        <w:tabs>
          <w:tab w:val="left" w:pos="5238"/>
          <w:tab w:val="left" w:pos="5474"/>
          <w:tab w:val="left" w:pos="9468"/>
        </w:tabs>
        <w:spacing w:before="120" w:after="120"/>
      </w:pPr>
    </w:p>
    <w:p w:rsidR="00213404" w:rsidRPr="00F76F58" w:rsidRDefault="00213404" w:rsidP="00C041E0">
      <w:pPr>
        <w:pStyle w:val="Outline"/>
        <w:tabs>
          <w:tab w:val="left" w:pos="5238"/>
          <w:tab w:val="left" w:pos="5474"/>
          <w:tab w:val="left" w:pos="9468"/>
        </w:tabs>
        <w:spacing w:before="120" w:after="120"/>
        <w:rPr>
          <w:kern w:val="0"/>
        </w:rPr>
      </w:pPr>
    </w:p>
    <w:p w:rsidR="00213404" w:rsidRPr="00F5540F" w:rsidRDefault="00213404" w:rsidP="00C041E0">
      <w:pPr>
        <w:spacing w:before="120" w:after="120"/>
        <w:rPr>
          <w:szCs w:val="24"/>
        </w:rPr>
      </w:pPr>
      <w:r w:rsidRPr="00F5540F">
        <w:rPr>
          <w:szCs w:val="24"/>
        </w:rPr>
        <w:br w:type="page"/>
      </w:r>
    </w:p>
    <w:tbl>
      <w:tblPr>
        <w:tblW w:w="0" w:type="auto"/>
        <w:tblLayout w:type="fixed"/>
        <w:tblLook w:val="0000" w:firstRow="0" w:lastRow="0" w:firstColumn="0" w:lastColumn="0" w:noHBand="0" w:noVBand="0"/>
      </w:tblPr>
      <w:tblGrid>
        <w:gridCol w:w="9198"/>
      </w:tblGrid>
      <w:tr w:rsidR="00213404" w:rsidRPr="00213404" w:rsidTr="00213404">
        <w:trPr>
          <w:trHeight w:val="900"/>
        </w:trPr>
        <w:tc>
          <w:tcPr>
            <w:tcW w:w="9198" w:type="dxa"/>
            <w:tcBorders>
              <w:top w:val="nil"/>
              <w:left w:val="nil"/>
              <w:bottom w:val="nil"/>
              <w:right w:val="nil"/>
            </w:tcBorders>
          </w:tcPr>
          <w:p w:rsidR="00213404" w:rsidRDefault="00213404" w:rsidP="00C041E0">
            <w:pPr>
              <w:pStyle w:val="Style7"/>
              <w:spacing w:before="120" w:after="120"/>
            </w:pPr>
            <w:r>
              <w:br w:type="page"/>
            </w:r>
            <w:bookmarkStart w:id="479" w:name="_Toc327863895"/>
            <w:bookmarkStart w:id="480" w:name="_Toc454349602"/>
            <w:r>
              <w:t xml:space="preserve">Modèle de Déclaration de </w:t>
            </w:r>
            <w:bookmarkEnd w:id="479"/>
            <w:bookmarkEnd w:id="480"/>
            <w:r w:rsidR="00E92762">
              <w:t>garantie d’offre</w:t>
            </w:r>
            <w:r>
              <w:t xml:space="preserve"> </w:t>
            </w:r>
          </w:p>
        </w:tc>
      </w:tr>
    </w:tbl>
    <w:p w:rsidR="00213404" w:rsidRPr="00213404" w:rsidRDefault="00213404" w:rsidP="00C041E0">
      <w:pPr>
        <w:tabs>
          <w:tab w:val="right" w:pos="9000"/>
        </w:tabs>
        <w:spacing w:before="120" w:after="120"/>
        <w:rPr>
          <w:lang w:val="fr-FR"/>
        </w:rPr>
      </w:pPr>
      <w:r w:rsidRPr="00213404">
        <w:rPr>
          <w:i/>
          <w:iCs/>
          <w:lang w:val="fr-FR"/>
        </w:rPr>
        <w:t xml:space="preserve">[Le Soumissionnaire remplit ce formulaire de </w:t>
      </w:r>
      <w:r w:rsidR="00E92762">
        <w:rPr>
          <w:i/>
          <w:iCs/>
          <w:lang w:val="fr-FR"/>
        </w:rPr>
        <w:t>garantie d’offres</w:t>
      </w:r>
      <w:r w:rsidRPr="00213404">
        <w:rPr>
          <w:i/>
          <w:iCs/>
          <w:lang w:val="fr-FR"/>
        </w:rPr>
        <w:t xml:space="preserve"> conformément aux indications entre crochets]</w:t>
      </w:r>
    </w:p>
    <w:p w:rsidR="00213404" w:rsidRPr="00213404" w:rsidRDefault="00213404" w:rsidP="00C041E0">
      <w:pPr>
        <w:spacing w:before="120" w:after="120"/>
        <w:jc w:val="right"/>
        <w:rPr>
          <w:lang w:val="fr-FR"/>
        </w:rPr>
      </w:pPr>
      <w:r w:rsidRPr="00213404">
        <w:rPr>
          <w:lang w:val="fr-FR"/>
        </w:rPr>
        <w:t xml:space="preserve">Date </w:t>
      </w:r>
      <w:r w:rsidRPr="00213404">
        <w:rPr>
          <w:i/>
          <w:iCs/>
          <w:lang w:val="fr-FR"/>
        </w:rPr>
        <w:t>[insérer la date (jour, mois, année) de remise de l’offre]</w:t>
      </w:r>
    </w:p>
    <w:p w:rsidR="00213404" w:rsidRPr="00213404" w:rsidRDefault="00213404" w:rsidP="00C041E0">
      <w:pPr>
        <w:spacing w:before="120" w:after="120"/>
        <w:ind w:right="72"/>
        <w:jc w:val="right"/>
        <w:rPr>
          <w:b/>
          <w:lang w:val="fr-FR"/>
        </w:rPr>
      </w:pPr>
      <w:r w:rsidRPr="00213404">
        <w:rPr>
          <w:lang w:val="fr-FR"/>
        </w:rPr>
        <w:t xml:space="preserve">AO No.: </w:t>
      </w:r>
      <w:r w:rsidRPr="00213404">
        <w:rPr>
          <w:bCs/>
          <w:i/>
          <w:iCs/>
          <w:lang w:val="fr-FR"/>
        </w:rPr>
        <w:t>[insérer le numéro de l’Appel d’Offres]</w:t>
      </w:r>
    </w:p>
    <w:p w:rsidR="00213404" w:rsidRPr="00213404" w:rsidRDefault="00213404" w:rsidP="00C041E0">
      <w:pPr>
        <w:spacing w:before="120" w:after="120"/>
        <w:jc w:val="right"/>
        <w:rPr>
          <w:bCs/>
          <w:i/>
          <w:iCs/>
          <w:spacing w:val="-4"/>
          <w:sz w:val="28"/>
          <w:lang w:val="fr-FR"/>
        </w:rPr>
      </w:pPr>
      <w:r w:rsidRPr="00213404">
        <w:rPr>
          <w:lang w:val="fr-FR"/>
        </w:rPr>
        <w:t xml:space="preserve">Variante No. : </w:t>
      </w:r>
      <w:r w:rsidRPr="00213404">
        <w:rPr>
          <w:bCs/>
          <w:i/>
          <w:iCs/>
          <w:spacing w:val="-4"/>
          <w:lang w:val="fr-FR"/>
        </w:rPr>
        <w:t>[insérer le numéro d’identification si cette offre est proposée pour une variante]</w:t>
      </w:r>
    </w:p>
    <w:p w:rsidR="00213404" w:rsidRPr="00213404" w:rsidRDefault="00213404" w:rsidP="00C041E0">
      <w:pPr>
        <w:spacing w:before="120" w:after="120"/>
        <w:rPr>
          <w:lang w:val="fr-FR"/>
        </w:rPr>
      </w:pPr>
    </w:p>
    <w:p w:rsidR="00213404" w:rsidRPr="00213404" w:rsidRDefault="00213404" w:rsidP="00C041E0">
      <w:pPr>
        <w:spacing w:before="120" w:after="120"/>
        <w:rPr>
          <w:lang w:val="fr-FR"/>
        </w:rPr>
      </w:pPr>
      <w:r w:rsidRPr="00213404">
        <w:rPr>
          <w:lang w:val="fr-FR"/>
        </w:rPr>
        <w:t xml:space="preserve">A l’attention de </w:t>
      </w:r>
      <w:r w:rsidRPr="00213404">
        <w:rPr>
          <w:bCs/>
          <w:i/>
          <w:iCs/>
          <w:szCs w:val="24"/>
          <w:lang w:val="fr-FR"/>
        </w:rPr>
        <w:t>[insérer nom complet de l’Acheteur]</w:t>
      </w:r>
    </w:p>
    <w:p w:rsidR="00213404" w:rsidRPr="00213404" w:rsidRDefault="00213404" w:rsidP="00C041E0">
      <w:pPr>
        <w:spacing w:before="120" w:after="120"/>
        <w:rPr>
          <w:lang w:val="fr-FR"/>
        </w:rPr>
      </w:pPr>
      <w:r w:rsidRPr="00213404">
        <w:rPr>
          <w:lang w:val="fr-FR"/>
        </w:rPr>
        <w:t>Nous, soussignés, déclarons que :</w:t>
      </w:r>
    </w:p>
    <w:p w:rsidR="00213404" w:rsidRPr="00213404" w:rsidRDefault="00213404" w:rsidP="00C041E0">
      <w:pPr>
        <w:tabs>
          <w:tab w:val="left" w:pos="540"/>
        </w:tabs>
        <w:spacing w:before="120" w:after="120"/>
        <w:rPr>
          <w:lang w:val="fr-FR"/>
        </w:rPr>
      </w:pPr>
      <w:r w:rsidRPr="00213404">
        <w:rPr>
          <w:lang w:val="fr-FR"/>
        </w:rPr>
        <w:t>1.</w:t>
      </w:r>
      <w:r w:rsidRPr="00213404">
        <w:rPr>
          <w:lang w:val="fr-FR"/>
        </w:rPr>
        <w:tab/>
        <w:t>Nous reconnaissons que les offres doivent être accompagnées d’une déclaration de garantie de l’offre.</w:t>
      </w:r>
    </w:p>
    <w:p w:rsidR="00213404" w:rsidRPr="00213404" w:rsidRDefault="00213404" w:rsidP="00C041E0">
      <w:pPr>
        <w:tabs>
          <w:tab w:val="left" w:pos="540"/>
        </w:tabs>
        <w:spacing w:before="120" w:after="120"/>
        <w:rPr>
          <w:lang w:val="fr-FR"/>
        </w:rPr>
      </w:pPr>
      <w:r w:rsidRPr="00213404">
        <w:rPr>
          <w:lang w:val="fr-FR"/>
        </w:rPr>
        <w:t>2.</w:t>
      </w:r>
      <w:r w:rsidRPr="00213404">
        <w:rPr>
          <w:lang w:val="fr-FR"/>
        </w:rPr>
        <w:tab/>
        <w:t xml:space="preserve">Nous acceptons que nous ferons l’objet d’une suspension du droit de participer à tout appel d’offres en vue d’obtenir un marché de la part du Maître de l’Ouvrage pour une période de </w:t>
      </w:r>
      <w:r w:rsidRPr="00213404">
        <w:rPr>
          <w:bCs/>
          <w:i/>
          <w:iCs/>
          <w:lang w:val="fr-FR"/>
        </w:rPr>
        <w:t>[insérer nombre de mois ou d’années]</w:t>
      </w:r>
      <w:r w:rsidRPr="00213404">
        <w:rPr>
          <w:lang w:val="fr-FR"/>
        </w:rPr>
        <w:t xml:space="preserve"> commençant le </w:t>
      </w:r>
      <w:r w:rsidRPr="00213404">
        <w:rPr>
          <w:bCs/>
          <w:i/>
          <w:iCs/>
          <w:lang w:val="fr-FR"/>
        </w:rPr>
        <w:t>[insérer date],</w:t>
      </w:r>
      <w:r w:rsidRPr="00213404">
        <w:rPr>
          <w:lang w:val="fr-FR"/>
        </w:rPr>
        <w:t xml:space="preserve"> si nous n’exécutons pas une des obligations auxquelles nous sommes tenus en vertu de l’Offre, à savoir :</w:t>
      </w:r>
    </w:p>
    <w:p w:rsidR="00213404" w:rsidRPr="00213404" w:rsidRDefault="00213404" w:rsidP="00C041E0">
      <w:pPr>
        <w:spacing w:before="120" w:after="120"/>
        <w:ind w:left="1080" w:hanging="540"/>
        <w:rPr>
          <w:lang w:val="fr-FR"/>
        </w:rPr>
      </w:pPr>
      <w:r w:rsidRPr="00213404">
        <w:rPr>
          <w:lang w:val="fr-FR"/>
        </w:rPr>
        <w:t>a)</w:t>
      </w:r>
      <w:r w:rsidRPr="00213404">
        <w:rPr>
          <w:lang w:val="fr-FR"/>
        </w:rPr>
        <w:tab/>
        <w:t>si nous retirons l’Offre pendant la période de validité que nous avons spécifiée dans le formulaire d’offre ; ou</w:t>
      </w:r>
    </w:p>
    <w:p w:rsidR="00213404" w:rsidRPr="00213404" w:rsidRDefault="00213404" w:rsidP="00C041E0">
      <w:pPr>
        <w:spacing w:before="120" w:after="120"/>
        <w:ind w:left="1080" w:hanging="540"/>
        <w:rPr>
          <w:lang w:val="fr-FR"/>
        </w:rPr>
      </w:pPr>
      <w:r w:rsidRPr="00213404">
        <w:rPr>
          <w:lang w:val="fr-FR"/>
        </w:rPr>
        <w:t>b)</w:t>
      </w:r>
      <w:r w:rsidRPr="00213404">
        <w:rPr>
          <w:lang w:val="fr-FR"/>
        </w:rPr>
        <w:tab/>
        <w:t xml:space="preserve">si nous étant vu notifier l’acceptation de l’Offre par le Maître de l’Ouvrage pendant la période de validité, nous (i) ne signons pas le Marché ; ou (ii) ne fournissons pas la garantie de bonne exécution, </w:t>
      </w:r>
      <w:r w:rsidR="007F5548">
        <w:rPr>
          <w:lang w:val="fr-FR"/>
        </w:rPr>
        <w:t xml:space="preserve">et </w:t>
      </w:r>
      <w:r w:rsidRPr="00213404">
        <w:rPr>
          <w:lang w:val="fr-FR"/>
        </w:rPr>
        <w:t xml:space="preserve">si nous sommes tenus de le faire </w:t>
      </w:r>
      <w:r w:rsidR="007F5548">
        <w:rPr>
          <w:lang w:val="fr-FR"/>
        </w:rPr>
        <w:t xml:space="preserve">nous </w:t>
      </w:r>
      <w:r w:rsidR="007F5548" w:rsidRPr="007F5548">
        <w:rPr>
          <w:lang w:val="fr-FR"/>
        </w:rPr>
        <w:t>ne fourni</w:t>
      </w:r>
      <w:r w:rsidR="007F5548">
        <w:rPr>
          <w:lang w:val="fr-FR"/>
        </w:rPr>
        <w:t>ssons</w:t>
      </w:r>
      <w:r w:rsidR="007F5548" w:rsidRPr="007F5548">
        <w:rPr>
          <w:lang w:val="fr-FR"/>
        </w:rPr>
        <w:t xml:space="preserve"> pas la garantie de performance environnementale, sociale, hygiène et sécurité (ESHS)</w:t>
      </w:r>
      <w:r w:rsidR="007F5548">
        <w:rPr>
          <w:lang w:val="fr-FR"/>
        </w:rPr>
        <w:t xml:space="preserve"> </w:t>
      </w:r>
      <w:r w:rsidRPr="00213404">
        <w:rPr>
          <w:lang w:val="fr-FR"/>
        </w:rPr>
        <w:t>ainsi qu’il est prévu dans les Instructions aux soumissionnaires.</w:t>
      </w:r>
    </w:p>
    <w:p w:rsidR="00213404" w:rsidRPr="00213404" w:rsidRDefault="00213404" w:rsidP="00C041E0">
      <w:pPr>
        <w:tabs>
          <w:tab w:val="left" w:pos="540"/>
        </w:tabs>
        <w:spacing w:before="120" w:after="120"/>
        <w:rPr>
          <w:lang w:val="fr-FR"/>
        </w:rPr>
      </w:pPr>
      <w:r w:rsidRPr="00213404">
        <w:rPr>
          <w:lang w:val="fr-FR"/>
        </w:rPr>
        <w:t>3.</w:t>
      </w:r>
      <w:r w:rsidRPr="00213404">
        <w:rPr>
          <w:lang w:val="fr-FR"/>
        </w:rPr>
        <w:tab/>
        <w:t>La présente garantie expirera si le marché ne nous est pas attribué, à la première des dates suivantes : (i) lorsque nous recevrons copie de votre notification du nom du soumissionnaire retenu, ou (ii) vingt-huit (28) jours suivant l’expiration de notre Offre.</w:t>
      </w:r>
    </w:p>
    <w:p w:rsidR="00213404" w:rsidRPr="00213404" w:rsidRDefault="00213404" w:rsidP="00C041E0">
      <w:pPr>
        <w:tabs>
          <w:tab w:val="left" w:pos="540"/>
        </w:tabs>
        <w:spacing w:before="120" w:after="120"/>
        <w:rPr>
          <w:lang w:val="fr-FR"/>
        </w:rPr>
      </w:pPr>
      <w:r w:rsidRPr="00213404">
        <w:rPr>
          <w:lang w:val="fr-FR"/>
        </w:rPr>
        <w:t>4.</w:t>
      </w:r>
      <w:r w:rsidRPr="00213404">
        <w:rPr>
          <w:lang w:val="fr-FR"/>
        </w:rPr>
        <w:tab/>
        <w:t xml:space="preserve">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 </w:t>
      </w:r>
    </w:p>
    <w:p w:rsidR="00213404" w:rsidRPr="00213404" w:rsidRDefault="00213404" w:rsidP="00C041E0">
      <w:pPr>
        <w:tabs>
          <w:tab w:val="right" w:pos="4140"/>
          <w:tab w:val="left" w:pos="4500"/>
          <w:tab w:val="right" w:pos="9000"/>
        </w:tabs>
        <w:spacing w:before="120" w:after="120"/>
        <w:rPr>
          <w:lang w:val="fr-FR"/>
        </w:rPr>
      </w:pPr>
    </w:p>
    <w:p w:rsidR="00213404" w:rsidRPr="00213404" w:rsidRDefault="00213404" w:rsidP="00C041E0">
      <w:pPr>
        <w:tabs>
          <w:tab w:val="right" w:pos="4140"/>
          <w:tab w:val="left" w:pos="4500"/>
          <w:tab w:val="right" w:pos="9000"/>
        </w:tabs>
        <w:spacing w:before="120" w:after="120"/>
        <w:rPr>
          <w:lang w:val="fr-FR"/>
        </w:rPr>
      </w:pPr>
      <w:r w:rsidRPr="00213404">
        <w:rPr>
          <w:lang w:val="fr-FR"/>
        </w:rPr>
        <w:t xml:space="preserve">Nom </w:t>
      </w:r>
      <w:r w:rsidRPr="00213404">
        <w:rPr>
          <w:bCs/>
          <w:i/>
          <w:iCs/>
          <w:lang w:val="fr-FR"/>
        </w:rPr>
        <w:t>[insérer le nom complet de la personne signataire de la déclaration de garantie de l’offre]</w:t>
      </w:r>
    </w:p>
    <w:p w:rsidR="00213404" w:rsidRPr="00213404" w:rsidRDefault="00213404" w:rsidP="00C041E0">
      <w:pPr>
        <w:tabs>
          <w:tab w:val="right" w:pos="4140"/>
          <w:tab w:val="left" w:pos="4500"/>
          <w:tab w:val="right" w:pos="9000"/>
        </w:tabs>
        <w:spacing w:before="120" w:after="120"/>
        <w:rPr>
          <w:lang w:val="fr-FR"/>
        </w:rPr>
      </w:pPr>
      <w:r w:rsidRPr="00213404">
        <w:rPr>
          <w:lang w:val="fr-FR"/>
        </w:rPr>
        <w:t xml:space="preserve">En tant que </w:t>
      </w:r>
      <w:r w:rsidRPr="00213404">
        <w:rPr>
          <w:bCs/>
          <w:i/>
          <w:iCs/>
          <w:lang w:val="fr-FR"/>
        </w:rPr>
        <w:t>[indiquer la capacité du signataire]</w:t>
      </w:r>
    </w:p>
    <w:p w:rsidR="00213404" w:rsidRDefault="00213404" w:rsidP="00C041E0">
      <w:pPr>
        <w:spacing w:before="120" w:after="120"/>
        <w:rPr>
          <w:i/>
          <w:lang w:val="fr-FR"/>
        </w:rPr>
      </w:pPr>
    </w:p>
    <w:p w:rsidR="00213404" w:rsidRPr="00213404" w:rsidRDefault="00213404" w:rsidP="00C041E0">
      <w:pPr>
        <w:spacing w:before="120" w:after="120"/>
        <w:rPr>
          <w:rFonts w:ascii="Arial" w:hAnsi="Arial"/>
          <w:b/>
          <w:sz w:val="22"/>
          <w:lang w:val="fr-FR"/>
        </w:rPr>
      </w:pPr>
    </w:p>
    <w:p w:rsidR="00EF4F3F" w:rsidRPr="002B73C3" w:rsidRDefault="00EF4F3F" w:rsidP="00C041E0">
      <w:pPr>
        <w:pStyle w:val="Header"/>
        <w:spacing w:before="120" w:after="120"/>
        <w:jc w:val="left"/>
        <w:rPr>
          <w:b/>
          <w:i/>
          <w:sz w:val="22"/>
          <w:szCs w:val="22"/>
          <w:lang w:val="fr-FR"/>
        </w:rPr>
        <w:sectPr w:rsidR="00EF4F3F" w:rsidRPr="002B73C3" w:rsidSect="00B12780">
          <w:headerReference w:type="even" r:id="rId35"/>
          <w:headerReference w:type="default" r:id="rId36"/>
          <w:headerReference w:type="first" r:id="rId37"/>
          <w:endnotePr>
            <w:numFmt w:val="decimal"/>
          </w:endnotePr>
          <w:type w:val="oddPage"/>
          <w:pgSz w:w="12240" w:h="15840" w:code="1"/>
          <w:pgMar w:top="1440" w:right="1440" w:bottom="1440" w:left="1800" w:header="720" w:footer="720" w:gutter="0"/>
          <w:pgNumType w:chapStyle="1"/>
          <w:cols w:space="720"/>
          <w:titlePg/>
        </w:sectPr>
      </w:pPr>
    </w:p>
    <w:p w:rsidR="00EF4F3F" w:rsidRPr="002B73C3" w:rsidRDefault="00EF4F3F" w:rsidP="00C041E0">
      <w:pPr>
        <w:pStyle w:val="Subtitle"/>
        <w:spacing w:before="120" w:after="120"/>
        <w:rPr>
          <w:lang w:val="fr-FR"/>
        </w:rPr>
      </w:pPr>
      <w:bookmarkStart w:id="481" w:name="_Toc456002043"/>
      <w:r w:rsidRPr="002B73C3">
        <w:rPr>
          <w:lang w:val="fr-FR"/>
        </w:rPr>
        <w:t>Section V.</w:t>
      </w:r>
      <w:r w:rsidR="00C33069" w:rsidRPr="002B73C3">
        <w:rPr>
          <w:lang w:val="fr-FR"/>
        </w:rPr>
        <w:t xml:space="preserve"> </w:t>
      </w:r>
      <w:r w:rsidRPr="002B73C3">
        <w:rPr>
          <w:lang w:val="fr-FR"/>
        </w:rPr>
        <w:t>Pays Eligibles</w:t>
      </w:r>
      <w:bookmarkEnd w:id="481"/>
    </w:p>
    <w:p w:rsidR="00EF4F3F" w:rsidRPr="002B73C3" w:rsidRDefault="00EF4F3F" w:rsidP="00C041E0">
      <w:pPr>
        <w:spacing w:before="120" w:after="120"/>
        <w:jc w:val="center"/>
        <w:rPr>
          <w:b/>
          <w:lang w:val="fr-FR"/>
        </w:rPr>
      </w:pPr>
    </w:p>
    <w:p w:rsidR="00DB79DF" w:rsidRPr="003B3168" w:rsidRDefault="00DB79DF" w:rsidP="00C041E0">
      <w:pPr>
        <w:spacing w:before="120" w:after="120"/>
        <w:rPr>
          <w:b/>
          <w:lang w:val="fr-FR"/>
        </w:rPr>
      </w:pPr>
      <w:bookmarkStart w:id="482" w:name="_Toc77492590"/>
      <w:r w:rsidRPr="003B3168">
        <w:rPr>
          <w:b/>
          <w:lang w:val="fr-FR"/>
        </w:rPr>
        <w:t>Eligibilité en matière de passation des marchés de fournitures, travaux et services financés par la Banque mondiale.</w:t>
      </w:r>
      <w:bookmarkEnd w:id="482"/>
    </w:p>
    <w:p w:rsidR="00DB79DF" w:rsidRPr="002B73C3" w:rsidRDefault="00DB79DF" w:rsidP="00C041E0">
      <w:pPr>
        <w:spacing w:before="120" w:after="120"/>
        <w:rPr>
          <w:lang w:val="fr-FR"/>
        </w:rPr>
      </w:pPr>
    </w:p>
    <w:p w:rsidR="00F12719" w:rsidRPr="003B3168" w:rsidRDefault="00F12719" w:rsidP="00C041E0">
      <w:pPr>
        <w:spacing w:before="120" w:after="120"/>
        <w:rPr>
          <w:lang w:val="fr-FR"/>
        </w:rPr>
      </w:pPr>
      <w:r w:rsidRPr="003B3168">
        <w:rPr>
          <w:lang w:val="fr-FR"/>
        </w:rPr>
        <w:t>Aux fins d’information des emprunteurs et des soumissionnaires, en référence aux articles 4.8 et 5.1 des IS, les firmes, biens et services des pays suivants ne sont pas éligibles pour concourir dans le cadre de ce projet :</w:t>
      </w:r>
    </w:p>
    <w:p w:rsidR="00F12719" w:rsidRPr="00222DE7" w:rsidRDefault="00F12719" w:rsidP="00C041E0">
      <w:pPr>
        <w:pStyle w:val="BodyTextIndent"/>
        <w:spacing w:before="120" w:after="120"/>
        <w:ind w:left="576"/>
        <w:rPr>
          <w:lang w:val="fr-FR"/>
        </w:rPr>
      </w:pPr>
      <w:r w:rsidRPr="00222DE7">
        <w:rPr>
          <w:lang w:val="fr-FR"/>
        </w:rPr>
        <w:t xml:space="preserve">(a) </w:t>
      </w:r>
      <w:r w:rsidRPr="00222DE7">
        <w:rPr>
          <w:lang w:val="fr-FR"/>
        </w:rPr>
        <w:tab/>
        <w:t xml:space="preserve">au titre des </w:t>
      </w:r>
      <w:r>
        <w:rPr>
          <w:lang w:val="fr-FR"/>
        </w:rPr>
        <w:t>IS articles 4.8(a) et 5.1</w:t>
      </w:r>
      <w:r w:rsidRPr="00222DE7">
        <w:rPr>
          <w:lang w:val="fr-FR"/>
        </w:rPr>
        <w:t xml:space="preserve">: </w:t>
      </w:r>
    </w:p>
    <w:p w:rsidR="00F12719" w:rsidRPr="00222DE7" w:rsidRDefault="00F12719" w:rsidP="00C041E0">
      <w:pPr>
        <w:pStyle w:val="BodyTextIndent"/>
        <w:spacing w:before="120" w:after="120"/>
        <w:ind w:left="576" w:firstLine="0"/>
        <w:rPr>
          <w:lang w:val="fr-FR"/>
        </w:rPr>
      </w:pPr>
      <w:r w:rsidRPr="00222DE7">
        <w:rPr>
          <w:i/>
          <w:iCs/>
          <w:lang w:val="fr-FR"/>
        </w:rPr>
        <w:t>[insérer la liste des pays inéligibles, ou s’il n’y en a pas, indiquer « aucun »]</w:t>
      </w:r>
    </w:p>
    <w:p w:rsidR="00F12719" w:rsidRPr="00222DE7" w:rsidRDefault="00F12719" w:rsidP="000020CE">
      <w:pPr>
        <w:pStyle w:val="BodyTextIndent"/>
        <w:tabs>
          <w:tab w:val="left" w:pos="7224"/>
        </w:tabs>
        <w:spacing w:before="120" w:after="120"/>
        <w:ind w:left="576"/>
        <w:rPr>
          <w:lang w:val="fr-FR"/>
        </w:rPr>
      </w:pPr>
      <w:r w:rsidRPr="00222DE7">
        <w:rPr>
          <w:lang w:val="fr-FR"/>
        </w:rPr>
        <w:t xml:space="preserve">(b)   </w:t>
      </w:r>
      <w:r w:rsidRPr="00222DE7">
        <w:rPr>
          <w:lang w:val="fr-FR"/>
        </w:rPr>
        <w:tab/>
        <w:t xml:space="preserve">au titre des </w:t>
      </w:r>
      <w:r>
        <w:rPr>
          <w:lang w:val="fr-FR"/>
        </w:rPr>
        <w:t>IS 4.8(b) et 5.1</w:t>
      </w:r>
      <w:r w:rsidRPr="00222DE7">
        <w:rPr>
          <w:lang w:val="fr-FR"/>
        </w:rPr>
        <w:t xml:space="preserve">: </w:t>
      </w:r>
      <w:r w:rsidR="000020CE">
        <w:rPr>
          <w:lang w:val="fr-FR"/>
        </w:rPr>
        <w:tab/>
      </w:r>
    </w:p>
    <w:p w:rsidR="00F12719" w:rsidRDefault="00F12719" w:rsidP="00851928">
      <w:pPr>
        <w:pStyle w:val="BodyTextIndent"/>
        <w:spacing w:before="120" w:after="120"/>
        <w:ind w:left="576" w:firstLine="0"/>
        <w:rPr>
          <w:i/>
          <w:iCs/>
          <w:lang w:val="fr-FR"/>
        </w:rPr>
      </w:pPr>
      <w:r w:rsidRPr="00222DE7">
        <w:rPr>
          <w:i/>
          <w:iCs/>
          <w:lang w:val="fr-FR"/>
        </w:rPr>
        <w:t>[insérer la liste des pays inéligibles, ou s’il n’y en a pas, indiquer « aucun »]</w:t>
      </w:r>
    </w:p>
    <w:p w:rsidR="00851928" w:rsidRDefault="00851928" w:rsidP="00851928">
      <w:pPr>
        <w:pStyle w:val="BodyTextIndent"/>
        <w:spacing w:before="120" w:after="120"/>
        <w:ind w:left="576" w:firstLine="0"/>
        <w:rPr>
          <w:i/>
          <w:iCs/>
          <w:lang w:val="fr-FR"/>
        </w:rPr>
      </w:pPr>
    </w:p>
    <w:p w:rsidR="00851928" w:rsidRDefault="00851928" w:rsidP="00851928">
      <w:pPr>
        <w:pStyle w:val="BodyTextIndent"/>
        <w:spacing w:before="120" w:after="120"/>
        <w:ind w:left="576" w:firstLine="0"/>
        <w:rPr>
          <w:lang w:val="fr-FR"/>
        </w:rPr>
        <w:sectPr w:rsidR="00851928" w:rsidSect="006F1FEB">
          <w:headerReference w:type="first" r:id="rId38"/>
          <w:endnotePr>
            <w:numFmt w:val="decimal"/>
          </w:endnotePr>
          <w:pgSz w:w="12240" w:h="15840" w:code="1"/>
          <w:pgMar w:top="1440" w:right="1440" w:bottom="1440" w:left="1800" w:header="720" w:footer="720" w:gutter="0"/>
          <w:pgNumType w:chapStyle="1"/>
          <w:cols w:space="720"/>
          <w:titlePg/>
        </w:sectPr>
      </w:pPr>
    </w:p>
    <w:p w:rsidR="00F12719" w:rsidRPr="00E73250" w:rsidRDefault="00F12719" w:rsidP="00C041E0">
      <w:pPr>
        <w:pStyle w:val="Subtitle"/>
        <w:spacing w:before="120" w:after="120"/>
        <w:rPr>
          <w:lang w:val="fr-FR"/>
        </w:rPr>
      </w:pPr>
      <w:bookmarkStart w:id="483" w:name="_Toc326657866"/>
      <w:bookmarkStart w:id="484" w:name="_Toc454349233"/>
      <w:bookmarkStart w:id="485" w:name="_Toc456002044"/>
      <w:r w:rsidRPr="00E73250">
        <w:rPr>
          <w:lang w:val="fr-FR"/>
        </w:rPr>
        <w:t>Section VI. Fraude et Corruption</w:t>
      </w:r>
      <w:bookmarkEnd w:id="483"/>
      <w:bookmarkEnd w:id="484"/>
      <w:bookmarkEnd w:id="485"/>
    </w:p>
    <w:p w:rsidR="00F12719" w:rsidRPr="00D23D21" w:rsidRDefault="001F503B" w:rsidP="00C041E0">
      <w:pPr>
        <w:spacing w:before="120" w:after="120"/>
        <w:jc w:val="center"/>
        <w:rPr>
          <w:lang w:val="fr-FR"/>
        </w:rPr>
      </w:pPr>
      <w:r w:rsidRPr="00D23D21">
        <w:rPr>
          <w:lang w:val="fr-FR"/>
        </w:rPr>
        <w:t>(Le texte de cette section ne doit pas être modifié)</w:t>
      </w:r>
    </w:p>
    <w:p w:rsidR="009A4A2F" w:rsidRPr="00294BAD" w:rsidRDefault="009A4A2F" w:rsidP="009A4A2F">
      <w:pPr>
        <w:pStyle w:val="Heading4"/>
        <w:tabs>
          <w:tab w:val="left" w:pos="90"/>
        </w:tabs>
        <w:ind w:left="0" w:firstLine="0"/>
        <w:rPr>
          <w:lang w:val="fr-FR"/>
        </w:rPr>
      </w:pPr>
      <w:r w:rsidRPr="00283227">
        <w:rPr>
          <w:lang w:val="fr-FR"/>
        </w:rPr>
        <w:t>Directives de Passation des marches de biens, travaux et services (autres que les services de consultants) finances par les prêts de la BIRD, et les dons et crédits de l’IDA aux Emprunteurs de la Banque mondiale, Janvier 2011 :</w:t>
      </w:r>
    </w:p>
    <w:p w:rsidR="009A4A2F" w:rsidRDefault="009A4A2F" w:rsidP="009A4A2F">
      <w:pPr>
        <w:rPr>
          <w:b/>
        </w:rPr>
      </w:pPr>
      <w:r>
        <w:t>« </w:t>
      </w:r>
      <w:r w:rsidRPr="00294BAD">
        <w:rPr>
          <w:b/>
        </w:rPr>
        <w:t>Fraude et Corruption</w:t>
      </w:r>
    </w:p>
    <w:p w:rsidR="009A4A2F" w:rsidRDefault="009A4A2F" w:rsidP="009A4A2F"/>
    <w:tbl>
      <w:tblPr>
        <w:tblW w:w="9630" w:type="dxa"/>
        <w:tblLayout w:type="fixed"/>
        <w:tblLook w:val="0000" w:firstRow="0" w:lastRow="0" w:firstColumn="0" w:lastColumn="0" w:noHBand="0" w:noVBand="0"/>
      </w:tblPr>
      <w:tblGrid>
        <w:gridCol w:w="9630"/>
      </w:tblGrid>
      <w:tr w:rsidR="009A4A2F" w:rsidRPr="00FC24D5" w:rsidTr="003046AF">
        <w:tc>
          <w:tcPr>
            <w:tcW w:w="9630" w:type="dxa"/>
          </w:tcPr>
          <w:p w:rsidR="009A4A2F" w:rsidRPr="00E21797" w:rsidRDefault="009A4A2F" w:rsidP="003046AF">
            <w:pPr>
              <w:pStyle w:val="BodyText"/>
              <w:tabs>
                <w:tab w:val="left" w:pos="576"/>
              </w:tabs>
              <w:spacing w:after="200"/>
              <w:ind w:left="576" w:hanging="576"/>
              <w:rPr>
                <w:lang w:val="fr-FR"/>
              </w:rPr>
            </w:pPr>
            <w:r w:rsidRPr="00E21797">
              <w:rPr>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16"/>
            </w:r>
            <w:r w:rsidRPr="00E21797">
              <w:rPr>
                <w:lang w:val="fr-FR"/>
              </w:rPr>
              <w:t xml:space="preserve">. En vertu de ce principe, la Banque </w:t>
            </w:r>
          </w:p>
          <w:p w:rsidR="009A4A2F" w:rsidRPr="00E21797" w:rsidRDefault="009A4A2F" w:rsidP="00D10B3C">
            <w:pPr>
              <w:pStyle w:val="BodyText"/>
              <w:numPr>
                <w:ilvl w:val="0"/>
                <w:numId w:val="79"/>
              </w:numPr>
              <w:tabs>
                <w:tab w:val="left" w:pos="576"/>
              </w:tabs>
              <w:suppressAutoHyphens w:val="0"/>
              <w:overflowPunct w:val="0"/>
              <w:autoSpaceDE w:val="0"/>
              <w:autoSpaceDN w:val="0"/>
              <w:adjustRightInd w:val="0"/>
              <w:spacing w:after="200"/>
              <w:ind w:right="0"/>
              <w:textAlignment w:val="baseline"/>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rsidR="009A4A2F" w:rsidRPr="009A4A2F" w:rsidRDefault="009A4A2F" w:rsidP="003046AF">
            <w:pPr>
              <w:pStyle w:val="FootnoteText"/>
              <w:spacing w:after="200"/>
              <w:ind w:left="1692" w:hanging="522"/>
              <w:rPr>
                <w:rFonts w:ascii="Times New Roman" w:hAnsi="Times New Roman"/>
                <w:color w:val="000000"/>
                <w:sz w:val="24"/>
                <w:lang w:val="fr-FR"/>
              </w:rPr>
            </w:pPr>
            <w:r w:rsidRPr="009A4A2F">
              <w:rPr>
                <w:rFonts w:ascii="Times New Roman" w:hAnsi="Times New Roman"/>
                <w:sz w:val="24"/>
                <w:szCs w:val="24"/>
                <w:lang w:val="fr-FR"/>
              </w:rPr>
              <w:t>(i)</w:t>
            </w:r>
            <w:r>
              <w:rPr>
                <w:sz w:val="24"/>
                <w:szCs w:val="24"/>
                <w:lang w:val="fr-FR"/>
              </w:rPr>
              <w:t xml:space="preserve"> </w:t>
            </w:r>
            <w:r w:rsidRPr="009A4A2F">
              <w:rPr>
                <w:rFonts w:ascii="Times New Roman" w:hAnsi="Times New Roman"/>
                <w:color w:val="000000"/>
                <w:sz w:val="24"/>
                <w:lang w:val="fr-FR"/>
              </w:rPr>
              <w:tab/>
              <w:t xml:space="preserve">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 </w:t>
            </w:r>
          </w:p>
          <w:p w:rsidR="009A4A2F" w:rsidRPr="009A4A2F" w:rsidRDefault="009A4A2F" w:rsidP="003046AF">
            <w:pPr>
              <w:tabs>
                <w:tab w:val="left" w:pos="1692"/>
              </w:tabs>
              <w:spacing w:after="200"/>
              <w:ind w:left="1692" w:hanging="540"/>
              <w:rPr>
                <w:lang w:val="fr-FR"/>
              </w:rPr>
            </w:pPr>
            <w:r w:rsidRPr="009A4A2F">
              <w:rPr>
                <w:lang w:val="fr-FR"/>
              </w:rPr>
              <w:t xml:space="preserve">(ii) </w:t>
            </w:r>
            <w:r w:rsidRPr="009A4A2F">
              <w:rPr>
                <w:lang w:val="fr-FR"/>
              </w:rPr>
              <w:tab/>
              <w:t xml:space="preserve">se livre </w:t>
            </w:r>
            <w:r w:rsidRPr="009A4A2F">
              <w:rPr>
                <w:color w:val="000000"/>
                <w:lang w:val="fr-FR"/>
              </w:rPr>
              <w:t>à des «manœuvres frauduleuses» quiconque agit, ou dénature des faits, délibérément  ou par négligence grave,</w:t>
            </w:r>
            <w:r w:rsidRPr="009A4A2F">
              <w:rPr>
                <w:b/>
                <w:i/>
                <w:color w:val="000000"/>
                <w:lang w:val="fr-FR"/>
              </w:rPr>
              <w:t xml:space="preserve"> </w:t>
            </w:r>
            <w:r w:rsidRPr="009A4A2F">
              <w:rPr>
                <w:color w:val="000000"/>
                <w:lang w:val="fr-FR"/>
              </w:rPr>
              <w:t xml:space="preserve">ou tente d’induire en erreur une personne  ou une entité afin d’en retirer un avantage financier ou de toute autre nature, ou se dérober à une obligation </w:t>
            </w:r>
            <w:r w:rsidRPr="009A4A2F">
              <w:rPr>
                <w:lang w:val="fr-FR"/>
              </w:rPr>
              <w:t>(le terme  «</w:t>
            </w:r>
            <w:r w:rsidRPr="009A4A2F">
              <w:rPr>
                <w:color w:val="000000"/>
                <w:lang w:val="fr-FR"/>
              </w:rPr>
              <w:t>personne »  ou « entité</w:t>
            </w:r>
            <w:r w:rsidRPr="009A4A2F">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rsidR="009A4A2F" w:rsidRPr="009A4A2F" w:rsidRDefault="009A4A2F" w:rsidP="003046AF">
            <w:pPr>
              <w:tabs>
                <w:tab w:val="left" w:pos="1692"/>
              </w:tabs>
              <w:spacing w:after="200"/>
              <w:ind w:left="1692" w:hanging="540"/>
              <w:rPr>
                <w:lang w:val="fr-FR"/>
              </w:rPr>
            </w:pPr>
            <w:r w:rsidRPr="009A4A2F">
              <w:rPr>
                <w:color w:val="000000"/>
                <w:lang w:val="fr-FR"/>
              </w:rPr>
              <w:t>(iii)</w:t>
            </w:r>
            <w:r w:rsidRPr="009A4A2F">
              <w:rPr>
                <w:color w:val="000000"/>
                <w:lang w:val="fr-FR"/>
              </w:rPr>
              <w:tab/>
              <w:t>se livrent  à des  «manœuvres collusoires»  les personnes ou entités qui s’entendent afin d’atteindre un objectif illicite, notamment en influant  indûment sur  l’action d’autres personnes ou entités (</w:t>
            </w:r>
            <w:r w:rsidRPr="009A4A2F">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rsidR="009A4A2F" w:rsidRPr="009A4A2F" w:rsidRDefault="009A4A2F" w:rsidP="003046AF">
            <w:pPr>
              <w:tabs>
                <w:tab w:val="left" w:pos="1692"/>
              </w:tabs>
              <w:spacing w:after="200"/>
              <w:ind w:left="1692" w:hanging="540"/>
              <w:rPr>
                <w:lang w:val="fr-FR"/>
              </w:rPr>
            </w:pPr>
            <w:r w:rsidRPr="009A4A2F">
              <w:rPr>
                <w:lang w:val="fr-FR"/>
              </w:rPr>
              <w:t xml:space="preserve">(iv) </w:t>
            </w:r>
            <w:r w:rsidRPr="009A4A2F">
              <w:rPr>
                <w:lang w:val="fr-FR"/>
              </w:rPr>
              <w:tab/>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rsidR="009A4A2F" w:rsidRPr="009A4A2F" w:rsidRDefault="009A4A2F" w:rsidP="003046AF">
            <w:pPr>
              <w:tabs>
                <w:tab w:val="left" w:pos="1692"/>
              </w:tabs>
              <w:spacing w:after="200"/>
              <w:ind w:left="1152"/>
              <w:rPr>
                <w:color w:val="000000"/>
                <w:lang w:val="fr-FR"/>
              </w:rPr>
            </w:pPr>
            <w:r w:rsidRPr="009A4A2F">
              <w:rPr>
                <w:color w:val="000000"/>
                <w:lang w:val="fr-FR"/>
              </w:rPr>
              <w:t xml:space="preserve">(v) </w:t>
            </w:r>
            <w:r w:rsidRPr="009A4A2F">
              <w:rPr>
                <w:color w:val="000000"/>
                <w:lang w:val="fr-FR"/>
              </w:rPr>
              <w:tab/>
              <w:t>et se livre à des « manœuvres obstructives »</w:t>
            </w:r>
          </w:p>
          <w:p w:rsidR="009A4A2F" w:rsidRPr="009A4A2F" w:rsidRDefault="009A4A2F" w:rsidP="003046AF">
            <w:pPr>
              <w:tabs>
                <w:tab w:val="left" w:pos="2412"/>
              </w:tabs>
              <w:spacing w:after="200"/>
              <w:ind w:left="2419" w:hanging="720"/>
              <w:rPr>
                <w:color w:val="000000"/>
                <w:lang w:val="fr-FR"/>
              </w:rPr>
            </w:pPr>
            <w:r w:rsidRPr="009A4A2F">
              <w:rPr>
                <w:color w:val="000000"/>
                <w:lang w:val="fr-FR"/>
              </w:rPr>
              <w:t>(aa)</w:t>
            </w:r>
            <w:r w:rsidRPr="009A4A2F">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9A4A2F">
              <w:rPr>
                <w:b/>
                <w:color w:val="000000"/>
                <w:lang w:val="fr-FR"/>
              </w:rPr>
              <w:t xml:space="preserve"> </w:t>
            </w:r>
            <w:r w:rsidRPr="009A4A2F">
              <w:rPr>
                <w:color w:val="000000"/>
                <w:lang w:val="fr-FR"/>
              </w:rPr>
              <w:t xml:space="preserve">harcèle ou intimide quelqu’un aux fins de l’empêcher de faire part d’informations relatives à cette enquête, ou bien de poursuivre l’enquête; ou    </w:t>
            </w:r>
          </w:p>
          <w:p w:rsidR="009A4A2F" w:rsidRPr="009A4A2F" w:rsidRDefault="009A4A2F" w:rsidP="003046AF">
            <w:pPr>
              <w:tabs>
                <w:tab w:val="left" w:pos="576"/>
                <w:tab w:val="left" w:pos="2412"/>
              </w:tabs>
              <w:spacing w:after="200"/>
              <w:ind w:left="2419" w:hanging="648"/>
              <w:jc w:val="left"/>
              <w:rPr>
                <w:lang w:val="fr-FR"/>
              </w:rPr>
            </w:pPr>
            <w:r w:rsidRPr="009A4A2F">
              <w:rPr>
                <w:color w:val="000000"/>
                <w:lang w:val="fr-FR"/>
              </w:rPr>
              <w:t xml:space="preserve">(bb) </w:t>
            </w:r>
            <w:r w:rsidRPr="009A4A2F">
              <w:rPr>
                <w:color w:val="000000"/>
                <w:lang w:val="fr-FR"/>
              </w:rPr>
              <w:tab/>
              <w:t>celui qui entrave délibérément l’exercice par la Banque de son droit d’examen tel que stipulé au paragraphe 1.16 (e) ci-dessous</w:t>
            </w:r>
            <w:r w:rsidRPr="009A4A2F">
              <w:rPr>
                <w:lang w:val="fr-FR"/>
              </w:rPr>
              <w:t>; et</w:t>
            </w:r>
          </w:p>
          <w:p w:rsidR="009A4A2F" w:rsidRPr="00E21797" w:rsidRDefault="009A4A2F" w:rsidP="00D10B3C">
            <w:pPr>
              <w:pStyle w:val="BodyText"/>
              <w:numPr>
                <w:ilvl w:val="0"/>
                <w:numId w:val="79"/>
              </w:numPr>
              <w:tabs>
                <w:tab w:val="left" w:pos="576"/>
              </w:tabs>
              <w:suppressAutoHyphens w:val="0"/>
              <w:overflowPunct w:val="0"/>
              <w:autoSpaceDE w:val="0"/>
              <w:autoSpaceDN w:val="0"/>
              <w:adjustRightInd w:val="0"/>
              <w:spacing w:after="200"/>
              <w:ind w:left="1152" w:right="0" w:hanging="576"/>
              <w:textAlignment w:val="baseline"/>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rsidR="009A4A2F" w:rsidRPr="00E21797" w:rsidRDefault="009A4A2F" w:rsidP="00D10B3C">
            <w:pPr>
              <w:pStyle w:val="BodyText"/>
              <w:numPr>
                <w:ilvl w:val="0"/>
                <w:numId w:val="79"/>
              </w:numPr>
              <w:tabs>
                <w:tab w:val="left" w:pos="576"/>
              </w:tabs>
              <w:suppressAutoHyphens w:val="0"/>
              <w:overflowPunct w:val="0"/>
              <w:autoSpaceDE w:val="0"/>
              <w:autoSpaceDN w:val="0"/>
              <w:adjustRightInd w:val="0"/>
              <w:spacing w:after="200"/>
              <w:ind w:left="1170" w:right="0" w:hanging="576"/>
              <w:textAlignment w:val="baseline"/>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rsidR="009A4A2F" w:rsidRPr="00CD7455" w:rsidRDefault="009A4A2F" w:rsidP="00D10B3C">
            <w:pPr>
              <w:pStyle w:val="BodyText"/>
              <w:numPr>
                <w:ilvl w:val="0"/>
                <w:numId w:val="79"/>
              </w:numPr>
              <w:tabs>
                <w:tab w:val="left" w:pos="576"/>
              </w:tabs>
              <w:suppressAutoHyphens w:val="0"/>
              <w:overflowPunct w:val="0"/>
              <w:autoSpaceDE w:val="0"/>
              <w:autoSpaceDN w:val="0"/>
              <w:adjustRightInd w:val="0"/>
              <w:spacing w:after="200"/>
              <w:ind w:left="1170" w:right="0" w:hanging="576"/>
              <w:textAlignment w:val="baseline"/>
              <w:rPr>
                <w:szCs w:val="24"/>
                <w:lang w:val="fr-FR"/>
              </w:rPr>
            </w:pPr>
            <w:r w:rsidRPr="00CD7455">
              <w:rPr>
                <w:lang w:val="fr-FR"/>
              </w:rPr>
              <w:t>sanctionnera une entre</w:t>
            </w:r>
            <w:r w:rsidRPr="00FC70C4">
              <w:rPr>
                <w:lang w:val="fr-FR"/>
              </w:rPr>
              <w:t xml:space="preserve">prise </w:t>
            </w:r>
            <w:r w:rsidRPr="00BA7745">
              <w:rPr>
                <w:szCs w:val="24"/>
                <w:lang w:val="fr-FR"/>
              </w:rPr>
              <w:t>ou un individu, à tout moment et conformément aux procédures de sanctions de la Banque</w:t>
            </w:r>
            <w:r w:rsidRPr="00E21797">
              <w:rPr>
                <w:rStyle w:val="FootnoteReference"/>
                <w:szCs w:val="24"/>
                <w:lang w:val="fr-FR"/>
              </w:rPr>
              <w:footnoteReference w:id="17"/>
            </w:r>
            <w:r w:rsidRPr="00CD7455">
              <w:rPr>
                <w:szCs w:val="24"/>
                <w:lang w:val="fr-FR"/>
              </w:rPr>
              <w:t>, y compris en déclarant publiquement l’exclusion de l’entreprise ou de l’individu pour une période indéfini</w:t>
            </w:r>
            <w:r w:rsidRPr="00FC70C4">
              <w:rPr>
                <w:szCs w:val="24"/>
                <w:lang w:val="fr-FR"/>
              </w:rPr>
              <w:t xml:space="preserve">e ou déterminée (i) de </w:t>
            </w:r>
            <w:r w:rsidRPr="00CD7455">
              <w:rPr>
                <w:szCs w:val="24"/>
                <w:lang w:val="fr-FR"/>
              </w:rPr>
              <w:t xml:space="preserve">toute attribution des </w:t>
            </w:r>
            <w:r w:rsidRPr="00BA7745">
              <w:rPr>
                <w:szCs w:val="24"/>
                <w:lang w:val="fr-FR"/>
              </w:rPr>
              <w:t>marchés</w:t>
            </w:r>
            <w:r w:rsidRPr="003A113B">
              <w:rPr>
                <w:szCs w:val="24"/>
                <w:lang w:val="fr-FR"/>
              </w:rPr>
              <w:t xml:space="preserve"> financés par la Banque, et (ii)  de toute désignation</w:t>
            </w:r>
            <w:r w:rsidRPr="00E21797">
              <w:rPr>
                <w:rStyle w:val="FootnoteReference"/>
                <w:szCs w:val="24"/>
                <w:lang w:val="fr-FR"/>
              </w:rPr>
              <w:footnoteReference w:id="18"/>
            </w:r>
            <w:r w:rsidRPr="00CD7455">
              <w:rPr>
                <w:szCs w:val="24"/>
                <w:lang w:val="fr-FR"/>
              </w:rPr>
              <w:t xml:space="preserve">  comme sous-traitant, consultant, fabricant ou fournisseur de biens ou prestataire de services d’une entreprise </w:t>
            </w:r>
            <w:r w:rsidRPr="00FC70C4">
              <w:rPr>
                <w:szCs w:val="24"/>
                <w:lang w:val="fr-FR"/>
              </w:rPr>
              <w:t xml:space="preserve">par ailleurs éligible à l’attribution d’un marché financé par la Banque ; </w:t>
            </w:r>
          </w:p>
          <w:p w:rsidR="009A4A2F" w:rsidRPr="00E21797" w:rsidRDefault="009A4A2F" w:rsidP="00D10B3C">
            <w:pPr>
              <w:pStyle w:val="BodyText"/>
              <w:numPr>
                <w:ilvl w:val="0"/>
                <w:numId w:val="79"/>
              </w:numPr>
              <w:tabs>
                <w:tab w:val="left" w:pos="576"/>
              </w:tabs>
              <w:suppressAutoHyphens w:val="0"/>
              <w:overflowPunct w:val="0"/>
              <w:autoSpaceDE w:val="0"/>
              <w:autoSpaceDN w:val="0"/>
              <w:adjustRightInd w:val="0"/>
              <w:spacing w:after="200"/>
              <w:ind w:right="0"/>
              <w:textAlignment w:val="baseline"/>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rsidR="00EF4F3F" w:rsidRPr="002B73C3" w:rsidRDefault="00EF4F3F" w:rsidP="009A4A2F">
      <w:pPr>
        <w:spacing w:before="120" w:after="120"/>
        <w:ind w:left="1080"/>
        <w:rPr>
          <w:lang w:val="fr-FR"/>
        </w:rPr>
      </w:pPr>
    </w:p>
    <w:p w:rsidR="00EF4F3F" w:rsidRPr="002B73C3" w:rsidRDefault="00EF4F3F" w:rsidP="00C041E0">
      <w:pPr>
        <w:spacing w:before="120" w:after="120"/>
        <w:rPr>
          <w:lang w:val="fr-FR"/>
        </w:rPr>
        <w:sectPr w:rsidR="00EF4F3F" w:rsidRPr="002B73C3" w:rsidSect="00F12719">
          <w:headerReference w:type="default" r:id="rId39"/>
          <w:headerReference w:type="first" r:id="rId40"/>
          <w:endnotePr>
            <w:numFmt w:val="decimal"/>
          </w:endnotePr>
          <w:pgSz w:w="12240" w:h="15840" w:code="1"/>
          <w:pgMar w:top="1440" w:right="1440" w:bottom="1440" w:left="1800" w:header="720" w:footer="720" w:gutter="0"/>
          <w:pgNumType w:chapStyle="1"/>
          <w:cols w:space="720"/>
          <w:titlePg/>
        </w:sectPr>
      </w:pPr>
    </w:p>
    <w:p w:rsidR="00170BF9" w:rsidRDefault="00170BF9" w:rsidP="00C041E0">
      <w:pPr>
        <w:pStyle w:val="Part"/>
        <w:spacing w:before="120" w:after="120"/>
      </w:pPr>
      <w:bookmarkStart w:id="488" w:name="_Toc440701977"/>
      <w:bookmarkStart w:id="489" w:name="_Toc456002045"/>
    </w:p>
    <w:p w:rsidR="00170BF9" w:rsidRDefault="00170BF9" w:rsidP="00C041E0">
      <w:pPr>
        <w:pStyle w:val="Part"/>
        <w:spacing w:before="120" w:after="120"/>
      </w:pPr>
    </w:p>
    <w:p w:rsidR="00170BF9" w:rsidRDefault="00170BF9" w:rsidP="00C041E0">
      <w:pPr>
        <w:pStyle w:val="Part"/>
        <w:spacing w:before="120" w:after="120"/>
      </w:pPr>
    </w:p>
    <w:p w:rsidR="00170BF9" w:rsidRDefault="00170BF9" w:rsidP="00C041E0">
      <w:pPr>
        <w:pStyle w:val="Part"/>
        <w:spacing w:before="120" w:after="120"/>
      </w:pPr>
    </w:p>
    <w:p w:rsidR="00170BF9" w:rsidRDefault="00170BF9" w:rsidP="00C041E0">
      <w:pPr>
        <w:pStyle w:val="Part"/>
        <w:spacing w:before="120" w:after="120"/>
      </w:pPr>
    </w:p>
    <w:p w:rsidR="00170BF9" w:rsidRDefault="00170BF9" w:rsidP="00C041E0">
      <w:pPr>
        <w:pStyle w:val="Part"/>
        <w:spacing w:before="120" w:after="120"/>
      </w:pPr>
    </w:p>
    <w:p w:rsidR="00CB397B" w:rsidRPr="002B73C3" w:rsidRDefault="00CB397B" w:rsidP="00C041E0">
      <w:pPr>
        <w:pStyle w:val="Part"/>
        <w:spacing w:before="120" w:after="120"/>
      </w:pPr>
      <w:r w:rsidRPr="002B73C3">
        <w:t xml:space="preserve">PARTIE </w:t>
      </w:r>
      <w:r w:rsidR="00FC4FFA">
        <w:t>2</w:t>
      </w:r>
      <w:r w:rsidRPr="002B73C3">
        <w:t>- Spécifications des Travaux et Services</w:t>
      </w:r>
      <w:bookmarkEnd w:id="489"/>
      <w:r w:rsidRPr="002B73C3">
        <w:t xml:space="preserve"> </w:t>
      </w:r>
    </w:p>
    <w:p w:rsidR="00CB397B" w:rsidRPr="002B73C3" w:rsidRDefault="00CB397B" w:rsidP="00C041E0">
      <w:pPr>
        <w:spacing w:before="120" w:after="120"/>
        <w:rPr>
          <w:lang w:val="fr-FR"/>
        </w:rPr>
        <w:sectPr w:rsidR="00CB397B" w:rsidRPr="002B73C3" w:rsidSect="006F1FEB">
          <w:headerReference w:type="even" r:id="rId41"/>
          <w:headerReference w:type="first" r:id="rId42"/>
          <w:footnotePr>
            <w:numRestart w:val="eachPage"/>
          </w:footnotePr>
          <w:endnotePr>
            <w:numFmt w:val="decimal"/>
          </w:endnotePr>
          <w:pgSz w:w="12240" w:h="15840" w:code="1"/>
          <w:pgMar w:top="1440" w:right="1440" w:bottom="1440" w:left="1440" w:header="720" w:footer="720" w:gutter="0"/>
          <w:paperSrc w:first="15" w:other="15"/>
          <w:cols w:space="720"/>
          <w:titlePg/>
        </w:sectPr>
      </w:pPr>
    </w:p>
    <w:p w:rsidR="00CB397B" w:rsidRPr="002B73C3" w:rsidRDefault="00CB397B" w:rsidP="00C041E0">
      <w:pPr>
        <w:pStyle w:val="Subtitle"/>
        <w:spacing w:before="120" w:after="120"/>
        <w:rPr>
          <w:lang w:val="fr-FR"/>
        </w:rPr>
      </w:pPr>
      <w:bookmarkStart w:id="490" w:name="_Toc456002046"/>
      <w:r w:rsidRPr="002B73C3">
        <w:rPr>
          <w:lang w:val="fr-FR"/>
        </w:rPr>
        <w:t>Section VI</w:t>
      </w:r>
      <w:r w:rsidR="00F12719">
        <w:rPr>
          <w:lang w:val="fr-FR"/>
        </w:rPr>
        <w:t>I</w:t>
      </w:r>
      <w:r w:rsidRPr="002B73C3">
        <w:rPr>
          <w:lang w:val="fr-FR"/>
        </w:rPr>
        <w:t>. Spécifications</w:t>
      </w:r>
      <w:bookmarkEnd w:id="490"/>
      <w:r w:rsidR="000020CE" w:rsidRPr="000020CE">
        <w:rPr>
          <w:lang w:val="fr-FR"/>
        </w:rPr>
        <w:t xml:space="preserve"> </w:t>
      </w:r>
      <w:r w:rsidR="000020CE">
        <w:rPr>
          <w:lang w:val="fr-FR"/>
        </w:rPr>
        <w:t>des Travaux et Services</w:t>
      </w:r>
    </w:p>
    <w:p w:rsidR="00CB397B" w:rsidRPr="002B73C3" w:rsidRDefault="00CB397B" w:rsidP="00C041E0">
      <w:pPr>
        <w:pStyle w:val="Subtitle"/>
        <w:spacing w:before="120" w:after="120"/>
        <w:rPr>
          <w:lang w:val="fr-FR"/>
        </w:rPr>
      </w:pPr>
    </w:p>
    <w:p w:rsidR="00CB397B" w:rsidRPr="002B73C3" w:rsidRDefault="00CB397B" w:rsidP="00C041E0">
      <w:pPr>
        <w:pStyle w:val="NormalIndent"/>
        <w:spacing w:before="120" w:after="120"/>
        <w:ind w:left="0"/>
        <w:jc w:val="left"/>
        <w:rPr>
          <w:b/>
          <w:lang w:val="fr-FR"/>
        </w:rPr>
      </w:pPr>
      <w:r w:rsidRPr="002B73C3">
        <w:rPr>
          <w:b/>
          <w:lang w:val="fr-FR"/>
        </w:rPr>
        <w:t xml:space="preserve">Notes pour la préparation des Spécifications pour les Marchés routiers à obligation de résultats </w:t>
      </w:r>
    </w:p>
    <w:p w:rsidR="00CB397B" w:rsidRPr="002B73C3" w:rsidRDefault="00FC4FFA" w:rsidP="00C041E0">
      <w:pPr>
        <w:spacing w:before="120" w:after="120"/>
        <w:rPr>
          <w:lang w:val="fr-FR"/>
        </w:rPr>
      </w:pPr>
      <w:r w:rsidRPr="003B3168">
        <w:rPr>
          <w:i/>
          <w:iCs/>
          <w:lang w:val="fr-FR"/>
        </w:rPr>
        <w:t xml:space="preserve">Les exigences </w:t>
      </w:r>
      <w:r w:rsidR="00016073">
        <w:rPr>
          <w:i/>
          <w:iCs/>
          <w:lang w:val="fr-FR"/>
        </w:rPr>
        <w:t xml:space="preserve">additionnelles </w:t>
      </w:r>
      <w:r w:rsidRPr="003B3168">
        <w:rPr>
          <w:i/>
          <w:iCs/>
          <w:lang w:val="fr-FR"/>
        </w:rPr>
        <w:t xml:space="preserve">éventuelles d’acquisition durable </w:t>
      </w:r>
      <w:r w:rsidR="00016073">
        <w:rPr>
          <w:i/>
          <w:iCs/>
          <w:lang w:val="fr-FR"/>
        </w:rPr>
        <w:t xml:space="preserve">(en sus des exigences ESHS indiquées dans la section des Exigences environnementales, sociales, hygiène et sécurité (ESHS) ci-après) </w:t>
      </w:r>
      <w:r w:rsidRPr="003B3168">
        <w:rPr>
          <w:i/>
          <w:iCs/>
          <w:lang w:val="fr-FR"/>
        </w:rPr>
        <w:t xml:space="preserve">devront être clairement spécifiées.  Veuillez vous référer au </w:t>
      </w:r>
      <w:r w:rsidR="008C1949" w:rsidRPr="003B3168">
        <w:rPr>
          <w:i/>
          <w:iCs/>
          <w:lang w:val="fr-FR"/>
        </w:rPr>
        <w:t>Règle</w:t>
      </w:r>
      <w:r w:rsidR="008C1949">
        <w:rPr>
          <w:i/>
          <w:iCs/>
          <w:lang w:val="fr-FR"/>
        </w:rPr>
        <w:t>ment</w:t>
      </w:r>
      <w:r w:rsidR="008C1949" w:rsidRPr="003B3168">
        <w:rPr>
          <w:i/>
          <w:iCs/>
          <w:lang w:val="fr-FR"/>
        </w:rPr>
        <w:t xml:space="preserve"> </w:t>
      </w:r>
      <w:r w:rsidRPr="003B3168">
        <w:rPr>
          <w:i/>
          <w:iCs/>
          <w:lang w:val="fr-FR"/>
        </w:rPr>
        <w:t>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rsidR="006259CB" w:rsidRPr="002B73C3" w:rsidRDefault="006259CB" w:rsidP="00C041E0">
      <w:pPr>
        <w:spacing w:before="120" w:after="120"/>
        <w:rPr>
          <w:lang w:val="fr-FR"/>
        </w:rPr>
      </w:pPr>
      <w:r w:rsidRPr="002B73C3">
        <w:rPr>
          <w:lang w:val="fr-FR"/>
        </w:rPr>
        <w:t>Des Spécifications claires et précises sont essentielles pour que les soumissionnaires soient en mesure de répondre de manière réaliste et compétitive aux exigences du Maître d’</w:t>
      </w:r>
      <w:r w:rsidR="00AB19C6" w:rsidRPr="002B73C3">
        <w:rPr>
          <w:lang w:val="fr-FR"/>
        </w:rPr>
        <w:t>O</w:t>
      </w:r>
      <w:r w:rsidRPr="002B73C3">
        <w:rPr>
          <w:lang w:val="fr-FR"/>
        </w:rPr>
        <w:t xml:space="preserve">uvrage sans émettre de réserves ni conditions dans leurs offres. Dans le cas des </w:t>
      </w:r>
      <w:r w:rsidRPr="002B73C3">
        <w:rPr>
          <w:b/>
          <w:lang w:val="fr-FR"/>
        </w:rPr>
        <w:t>marchés routiers à obligation de résultats</w:t>
      </w:r>
      <w:r w:rsidRPr="002B73C3">
        <w:rPr>
          <w:lang w:val="fr-FR"/>
        </w:rPr>
        <w:t>, les Spécifications doivent couvrir des aspects divers (critères de performance, les aspects techniques généraux, l’organisation, la réglementation environnementale, etc.</w:t>
      </w:r>
      <w:r w:rsidR="00B6350F" w:rsidRPr="002B73C3">
        <w:rPr>
          <w:lang w:val="fr-FR"/>
        </w:rPr>
        <w:t>.</w:t>
      </w:r>
      <w:r w:rsidRPr="002B73C3">
        <w:rPr>
          <w:lang w:val="fr-FR"/>
        </w:rPr>
        <w:t>) et doivent être rédigées de manière à permettre la concurrence la plus étendue possible, tout en présentant clairement les normes requises auxquelles les soumissionnaires doivent se conformer.</w:t>
      </w:r>
      <w:r w:rsidR="00C33069" w:rsidRPr="002B73C3">
        <w:rPr>
          <w:lang w:val="fr-FR"/>
        </w:rPr>
        <w:t xml:space="preserve"> </w:t>
      </w:r>
      <w:r w:rsidRPr="002B73C3">
        <w:rPr>
          <w:lang w:val="fr-FR"/>
        </w:rPr>
        <w:t xml:space="preserve">Les Spécifications doivent être spécialement rédigées par le Maître d’ouvrage pour convenir aux conditions spécifiques de chaque pays et aux routes sur lesquelles </w:t>
      </w:r>
      <w:r w:rsidR="00B6350F" w:rsidRPr="002B73C3">
        <w:rPr>
          <w:lang w:val="fr-FR"/>
        </w:rPr>
        <w:t>porte</w:t>
      </w:r>
      <w:r w:rsidRPr="002B73C3">
        <w:rPr>
          <w:lang w:val="fr-FR"/>
        </w:rPr>
        <w:t xml:space="preserve"> le marché.</w:t>
      </w:r>
      <w:r w:rsidR="00C33069" w:rsidRPr="002B73C3">
        <w:rPr>
          <w:lang w:val="fr-FR"/>
        </w:rPr>
        <w:t xml:space="preserve"> </w:t>
      </w:r>
      <w:r w:rsidRPr="002B73C3">
        <w:rPr>
          <w:lang w:val="fr-FR"/>
        </w:rPr>
        <w:t>Reconnaissant qu’il n’existe pas de spécifications types applicables de manière universelle dans tous les pays, le présent document ne comprend pas un modèle de Spécifications.</w:t>
      </w:r>
      <w:r w:rsidR="00C33069" w:rsidRPr="002B73C3">
        <w:rPr>
          <w:lang w:val="fr-FR"/>
        </w:rPr>
        <w:t xml:space="preserve"> </w:t>
      </w:r>
      <w:r w:rsidRPr="002B73C3">
        <w:rPr>
          <w:lang w:val="fr-FR"/>
        </w:rPr>
        <w:t>Cependant, afin de servir de guide à ses clients et des autres utilisateurs du présent document et</w:t>
      </w:r>
      <w:r w:rsidR="00601C47" w:rsidRPr="002B73C3">
        <w:rPr>
          <w:lang w:val="fr-FR"/>
        </w:rPr>
        <w:t xml:space="preserve"> de leur venir en aide, </w:t>
      </w:r>
      <w:r w:rsidRPr="002B73C3">
        <w:rPr>
          <w:lang w:val="fr-FR"/>
        </w:rPr>
        <w:t xml:space="preserve">la Banque a préparé </w:t>
      </w:r>
      <w:r w:rsidR="00601C47" w:rsidRPr="002B73C3">
        <w:rPr>
          <w:lang w:val="fr-FR"/>
        </w:rPr>
        <w:t xml:space="preserve">une annexe au présent document sous la forme d’un volume séparé, contenant un « Modèle de Spécifications pour les marchés routiers à obligation de résultats » dans laquelle sont présentés un </w:t>
      </w:r>
      <w:r w:rsidRPr="002B73C3">
        <w:rPr>
          <w:lang w:val="fr-FR"/>
        </w:rPr>
        <w:t xml:space="preserve">exemple de rédaction </w:t>
      </w:r>
      <w:r w:rsidR="00601C47" w:rsidRPr="002B73C3">
        <w:rPr>
          <w:lang w:val="fr-FR"/>
        </w:rPr>
        <w:t xml:space="preserve">et des informations techniques pour </w:t>
      </w:r>
      <w:r w:rsidR="00B15388">
        <w:rPr>
          <w:lang w:val="fr-FR"/>
        </w:rPr>
        <w:t xml:space="preserve">la préparation de la Section VII </w:t>
      </w:r>
      <w:r w:rsidR="00601C47" w:rsidRPr="002B73C3">
        <w:rPr>
          <w:lang w:val="fr-FR"/>
        </w:rPr>
        <w:t>– Spécifications. L’annexe peut être utilisée, avec les ajustements nécessaires, à différents types de routes, allant des routes non revêtues à faible volume de trafic aux routes revêtues à multiples voies de circulation. La Banque suggère l’utilisation de ce modèle de rédaction selon les besoins</w:t>
      </w:r>
      <w:r w:rsidRPr="002B73C3">
        <w:rPr>
          <w:lang w:val="fr-FR"/>
        </w:rPr>
        <w:t>, qui demandera cependant des adaptations aux circonstances spécifiques des réseaux routiers sous contrat.</w:t>
      </w:r>
      <w:r w:rsidR="00C33069" w:rsidRPr="002B73C3">
        <w:rPr>
          <w:lang w:val="fr-FR"/>
        </w:rPr>
        <w:t xml:space="preserve"> </w:t>
      </w:r>
      <w:r w:rsidRPr="002B73C3">
        <w:rPr>
          <w:lang w:val="fr-FR"/>
        </w:rPr>
        <w:t>Le modèle de Spécifications fourni est le reflet des principes de base sur lesquels est fondé le modèle de dossier d’appel d’offres pour marchés rou</w:t>
      </w:r>
      <w:r w:rsidR="002C1F05" w:rsidRPr="002B73C3">
        <w:rPr>
          <w:lang w:val="fr-FR"/>
        </w:rPr>
        <w:t>tiers à obligation de résultats</w:t>
      </w:r>
      <w:r w:rsidRPr="002B73C3">
        <w:rPr>
          <w:lang w:val="fr-FR"/>
        </w:rPr>
        <w:t>.</w:t>
      </w:r>
      <w:r w:rsidR="00C33069" w:rsidRPr="002B73C3">
        <w:rPr>
          <w:lang w:val="fr-FR"/>
        </w:rPr>
        <w:t xml:space="preserve"> </w:t>
      </w:r>
      <w:r w:rsidRPr="002B73C3">
        <w:rPr>
          <w:lang w:val="fr-FR"/>
        </w:rPr>
        <w:t xml:space="preserve">Le recours au modèle de Spécifications devrait également aider à éviter tout conflit qui pourrait survenir à cause de contradictions possibles entre les parties </w:t>
      </w:r>
      <w:r w:rsidR="002C1F05" w:rsidRPr="002B73C3">
        <w:rPr>
          <w:lang w:val="fr-FR"/>
        </w:rPr>
        <w:t xml:space="preserve">administratives </w:t>
      </w:r>
      <w:r w:rsidRPr="002B73C3">
        <w:rPr>
          <w:lang w:val="fr-FR"/>
        </w:rPr>
        <w:t>du dossier d’appel d’offres</w:t>
      </w:r>
      <w:r w:rsidR="002C1F05" w:rsidRPr="002B73C3">
        <w:rPr>
          <w:lang w:val="fr-FR"/>
        </w:rPr>
        <w:t xml:space="preserve"> et les Spécifications</w:t>
      </w:r>
      <w:r w:rsidRPr="002B73C3">
        <w:rPr>
          <w:lang w:val="fr-FR"/>
        </w:rPr>
        <w:t>.</w:t>
      </w:r>
    </w:p>
    <w:p w:rsidR="002C1F05" w:rsidRPr="002B73C3" w:rsidRDefault="002C1F05" w:rsidP="00C041E0">
      <w:pPr>
        <w:spacing w:before="120" w:after="120"/>
        <w:rPr>
          <w:lang w:val="fr-FR"/>
        </w:rPr>
      </w:pPr>
      <w:r w:rsidRPr="002B73C3">
        <w:rPr>
          <w:lang w:val="fr-FR"/>
        </w:rPr>
        <w:t>Le document « Modèle de Spécifications pour les marchés routiers à obligation de résultats » est disponible sur le site de la Banque mondiale consacré à la passation des marchés.</w:t>
      </w:r>
    </w:p>
    <w:p w:rsidR="006259CB" w:rsidRPr="002B73C3" w:rsidRDefault="006259CB" w:rsidP="00C041E0">
      <w:pPr>
        <w:spacing w:before="120" w:after="120"/>
        <w:rPr>
          <w:lang w:val="fr-FR"/>
        </w:rPr>
      </w:pPr>
      <w:r w:rsidRPr="002B73C3">
        <w:rPr>
          <w:lang w:val="fr-FR"/>
        </w:rPr>
        <w:t>La Section VI</w:t>
      </w:r>
      <w:r w:rsidR="00B15388">
        <w:rPr>
          <w:lang w:val="fr-FR"/>
        </w:rPr>
        <w:t>I</w:t>
      </w:r>
      <w:r w:rsidRPr="002B73C3">
        <w:rPr>
          <w:lang w:val="fr-FR"/>
        </w:rPr>
        <w:t xml:space="preserve"> du dossier d’appel d’offres final devrait comprendre au minimum les parties suivantes :</w:t>
      </w:r>
    </w:p>
    <w:p w:rsidR="006259CB" w:rsidRPr="002B73C3" w:rsidRDefault="006259CB" w:rsidP="00C041E0">
      <w:pPr>
        <w:spacing w:before="120" w:after="120"/>
        <w:rPr>
          <w:lang w:val="fr-FR"/>
        </w:rPr>
      </w:pPr>
      <w:r w:rsidRPr="002B73C3">
        <w:rPr>
          <w:b/>
          <w:lang w:val="fr-FR"/>
        </w:rPr>
        <w:t>Partie A : Spécifications relatives aux obligations de résultats</w:t>
      </w:r>
      <w:r w:rsidRPr="002B73C3">
        <w:rPr>
          <w:lang w:val="fr-FR"/>
        </w:rPr>
        <w:t xml:space="preserve"> </w:t>
      </w:r>
    </w:p>
    <w:p w:rsidR="006259CB" w:rsidRPr="002B73C3" w:rsidRDefault="006259CB" w:rsidP="00C041E0">
      <w:pPr>
        <w:spacing w:before="120" w:after="120"/>
        <w:rPr>
          <w:i/>
          <w:lang w:val="fr-FR"/>
        </w:rPr>
      </w:pPr>
      <w:r w:rsidRPr="002B73C3">
        <w:rPr>
          <w:lang w:val="fr-FR"/>
        </w:rPr>
        <w:t xml:space="preserve">Cette partie comprend une description détaillée (i) des concepts sur la base desquels les marchés routiers à obligation de résultats sont préparés, (ii) des Niveaux de Service demandés pour les routes faisant l’objet du marché, (iii) des méthodes et procédures à appliquer pour mesurer la conformité avec les Niveaux de Service, (iv) les réductions de paiement et/ou les pénalités applicables en cas de non-conformité, (v) les travaux initiaux de réhabilitation et les travaux d’amélioration que l’entrepreneur devra exécuter en plus des Services de gestion et d’entretien et les travaux, et (vi) d’autres aspects, tels que l’organisation interne de l’entrepreneur, etc. </w:t>
      </w:r>
    </w:p>
    <w:p w:rsidR="006259CB" w:rsidRPr="002B73C3" w:rsidRDefault="006259CB" w:rsidP="00C041E0">
      <w:pPr>
        <w:spacing w:before="120" w:after="120"/>
        <w:rPr>
          <w:lang w:val="fr-FR"/>
        </w:rPr>
      </w:pPr>
      <w:r w:rsidRPr="002B73C3">
        <w:rPr>
          <w:b/>
          <w:lang w:val="fr-FR"/>
        </w:rPr>
        <w:t>Partie B : Spécifications générales pour travaux routiers</w:t>
      </w:r>
      <w:r w:rsidRPr="002B73C3">
        <w:rPr>
          <w:lang w:val="fr-FR"/>
        </w:rPr>
        <w:t xml:space="preserve"> </w:t>
      </w:r>
    </w:p>
    <w:p w:rsidR="002C1F05" w:rsidRPr="002B73C3" w:rsidRDefault="006259CB" w:rsidP="00C041E0">
      <w:pPr>
        <w:spacing w:before="120" w:after="120"/>
        <w:rPr>
          <w:lang w:val="fr-FR"/>
        </w:rPr>
      </w:pPr>
      <w:r w:rsidRPr="002B73C3">
        <w:rPr>
          <w:lang w:val="fr-FR"/>
        </w:rPr>
        <w:t>Cette partie est très spécifique au pays et devrait présenter les normes et spécifications généralement utilisées aux travaux routiers dans le pays, essentiellement en termes de qualité et mise en œuvre.</w:t>
      </w:r>
      <w:r w:rsidR="00C33069" w:rsidRPr="002B73C3">
        <w:rPr>
          <w:lang w:val="fr-FR"/>
        </w:rPr>
        <w:t xml:space="preserve"> </w:t>
      </w:r>
      <w:r w:rsidRPr="002B73C3">
        <w:rPr>
          <w:lang w:val="fr-FR"/>
        </w:rPr>
        <w:t xml:space="preserve">La partie B est applicable particulièrement pour les Travaux de réhabilitation et d’amélioration décrits à la partie A, mais certaines dispositions peuvent également s’appliquer aux Services d’entretien et aux Travaux d’urgence. </w:t>
      </w:r>
    </w:p>
    <w:p w:rsidR="006259CB" w:rsidRPr="002B73C3" w:rsidRDefault="006259CB" w:rsidP="00C041E0">
      <w:pPr>
        <w:spacing w:before="120" w:after="120"/>
        <w:rPr>
          <w:lang w:val="fr-FR"/>
        </w:rPr>
      </w:pPr>
      <w:r w:rsidRPr="002B73C3">
        <w:rPr>
          <w:b/>
          <w:lang w:val="fr-FR"/>
        </w:rPr>
        <w:t>Partie C : Spécifications pour Travaux d’urgence</w:t>
      </w:r>
      <w:r w:rsidRPr="002B73C3">
        <w:rPr>
          <w:lang w:val="fr-FR"/>
        </w:rPr>
        <w:t xml:space="preserve"> </w:t>
      </w:r>
    </w:p>
    <w:p w:rsidR="006259CB" w:rsidRPr="002B73C3" w:rsidRDefault="006259CB" w:rsidP="00C041E0">
      <w:pPr>
        <w:spacing w:before="120" w:after="120"/>
        <w:rPr>
          <w:lang w:val="fr-FR"/>
        </w:rPr>
      </w:pPr>
      <w:r w:rsidRPr="002B73C3">
        <w:rPr>
          <w:lang w:val="fr-FR"/>
        </w:rPr>
        <w:t>Cette partie doit décrire les procédures et autres mesures à appliquer si des Travaux d’urgence doivent être exécutés dans le cadre du Marché.</w:t>
      </w:r>
      <w:r w:rsidR="00C33069" w:rsidRPr="002B73C3">
        <w:rPr>
          <w:lang w:val="fr-FR"/>
        </w:rPr>
        <w:t xml:space="preserve"> </w:t>
      </w:r>
      <w:r w:rsidRPr="002B73C3">
        <w:rPr>
          <w:lang w:val="fr-FR"/>
        </w:rPr>
        <w:t>Le recours au modèle de rédaction devrait éviter que le concept de Travaux d’urgence ne soit pas utilisé à tort.</w:t>
      </w:r>
    </w:p>
    <w:p w:rsidR="006259CB" w:rsidRPr="002B73C3" w:rsidRDefault="002C1F05" w:rsidP="00C041E0">
      <w:pPr>
        <w:spacing w:before="120" w:after="120"/>
        <w:rPr>
          <w:lang w:val="fr-FR"/>
        </w:rPr>
      </w:pPr>
      <w:r w:rsidRPr="002B73C3">
        <w:rPr>
          <w:b/>
          <w:lang w:val="fr-FR"/>
        </w:rPr>
        <w:t>Partie D</w:t>
      </w:r>
      <w:r w:rsidR="006259CB" w:rsidRPr="002B73C3">
        <w:rPr>
          <w:b/>
          <w:lang w:val="fr-FR"/>
        </w:rPr>
        <w:t> : Spécifications relatives aux aspects environnementaux et sociaux</w:t>
      </w:r>
      <w:r w:rsidR="006259CB" w:rsidRPr="002B73C3">
        <w:rPr>
          <w:lang w:val="fr-FR"/>
        </w:rPr>
        <w:t xml:space="preserve"> </w:t>
      </w:r>
    </w:p>
    <w:p w:rsidR="006259CB" w:rsidRPr="002B73C3" w:rsidRDefault="006259CB" w:rsidP="00C041E0">
      <w:pPr>
        <w:spacing w:before="120" w:after="120"/>
        <w:rPr>
          <w:lang w:val="fr-FR"/>
        </w:rPr>
      </w:pPr>
      <w:r w:rsidRPr="002B73C3">
        <w:rPr>
          <w:lang w:val="fr-FR"/>
        </w:rPr>
        <w:t>Cette partie devrait présenter les règles à suivre par l’entrepreneur afin de prévenir des dégâts à l’environnement indésirables, et/ou concernant les aspects sociaux concernant le logement, l’assainissement et la santé de la main</w:t>
      </w:r>
      <w:r w:rsidR="00B6350F" w:rsidRPr="002B73C3">
        <w:rPr>
          <w:lang w:val="fr-FR"/>
        </w:rPr>
        <w:t>-</w:t>
      </w:r>
      <w:r w:rsidRPr="002B73C3">
        <w:rPr>
          <w:lang w:val="fr-FR"/>
        </w:rPr>
        <w:t xml:space="preserve">d’œuvre. </w:t>
      </w:r>
    </w:p>
    <w:p w:rsidR="006259CB" w:rsidRPr="002B73C3" w:rsidRDefault="006259CB" w:rsidP="00C041E0">
      <w:pPr>
        <w:spacing w:before="120" w:after="120"/>
        <w:rPr>
          <w:lang w:val="fr-FR"/>
        </w:rPr>
      </w:pPr>
      <w:r w:rsidRPr="002B73C3">
        <w:rPr>
          <w:lang w:val="fr-FR"/>
        </w:rPr>
        <w:t>D’autres Spécifications peuvent être nécessaires, portant sur l’utilisation des matériaux, du matériel et des équipements par l’entrepreneur, si les dispositions du CCAG et du CCAP sont jugées insuffisantes par le Maître d’ouvrage. Ces aspects peuvent également être traités dans les Spécifications générales relatives aux Travaux routiers.</w:t>
      </w:r>
    </w:p>
    <w:p w:rsidR="006259CB" w:rsidRPr="002B73C3" w:rsidRDefault="006259CB" w:rsidP="00C041E0">
      <w:pPr>
        <w:spacing w:before="120" w:after="120"/>
        <w:rPr>
          <w:lang w:val="fr-FR"/>
        </w:rPr>
      </w:pPr>
      <w:r w:rsidRPr="002B73C3">
        <w:rPr>
          <w:lang w:val="fr-FR"/>
        </w:rPr>
        <w:t>Les objectifs d’économie, d’efficacité et d’équité lors du processus de passation de marchés seront atteints, la conformité des offres assurée, et la tâche d’évaluation des offres facilitée, si les différentes parties des Spécifications sont préparées de manière adéquate et insérées dans le dossier d’appel d’offres.</w:t>
      </w:r>
    </w:p>
    <w:p w:rsidR="006259CB" w:rsidRPr="002B73C3" w:rsidRDefault="006259CB" w:rsidP="00C041E0">
      <w:pPr>
        <w:spacing w:before="120" w:after="120"/>
        <w:rPr>
          <w:lang w:val="fr-FR"/>
        </w:rPr>
      </w:pPr>
      <w:r w:rsidRPr="002B73C3">
        <w:rPr>
          <w:lang w:val="fr-FR"/>
        </w:rPr>
        <w:t>L’usage du système métrique est recommandé par la BIRD.</w:t>
      </w:r>
    </w:p>
    <w:p w:rsidR="006259CB" w:rsidRPr="002B73C3" w:rsidRDefault="006259CB" w:rsidP="00C041E0">
      <w:pPr>
        <w:spacing w:before="120" w:after="120"/>
        <w:rPr>
          <w:lang w:val="fr-FR"/>
        </w:rPr>
      </w:pPr>
      <w:r w:rsidRPr="002B73C3">
        <w:rPr>
          <w:lang w:val="fr-FR"/>
        </w:rPr>
        <w:t>On veillera, lors de la préparation des Spécifications, à ce qu’elles ne soient pas trop restrictives pour ce qui concerne les spécifications de normes applicables aux matériaux, matériel et autres fournitures et mise en œuvre. Des normes internationalement reconnues devraient être utilisées dans toute la mesure du possible.</w:t>
      </w:r>
    </w:p>
    <w:p w:rsidR="006259CB" w:rsidRDefault="006259CB" w:rsidP="00C041E0">
      <w:pPr>
        <w:spacing w:before="120" w:after="120"/>
        <w:rPr>
          <w:lang w:val="fr-FR"/>
        </w:rPr>
      </w:pPr>
      <w:r w:rsidRPr="002B73C3">
        <w:rPr>
          <w:lang w:val="fr-FR"/>
        </w:rPr>
        <w:t xml:space="preserve">Les présentes </w:t>
      </w:r>
      <w:r w:rsidRPr="002B73C3">
        <w:rPr>
          <w:b/>
          <w:lang w:val="fr-FR"/>
        </w:rPr>
        <w:t>Notes pour la préparation des Spécifications</w:t>
      </w:r>
      <w:r w:rsidRPr="002B73C3">
        <w:rPr>
          <w:lang w:val="fr-FR"/>
        </w:rPr>
        <w:t xml:space="preserve"> sont fournies seulement pour l’information du Maître d’ouvrage ou de la personne en charge de la rédaction des Spécifications.</w:t>
      </w:r>
      <w:r w:rsidR="00C33069" w:rsidRPr="002B73C3">
        <w:rPr>
          <w:lang w:val="fr-FR"/>
        </w:rPr>
        <w:t xml:space="preserve"> </w:t>
      </w:r>
      <w:r w:rsidRPr="002B73C3">
        <w:rPr>
          <w:lang w:val="fr-FR"/>
        </w:rPr>
        <w:t>Elles ne devraient pas être conservées dans le DAO final.</w:t>
      </w:r>
    </w:p>
    <w:p w:rsidR="00016073" w:rsidRPr="00016073" w:rsidRDefault="00016073" w:rsidP="00016073">
      <w:pPr>
        <w:spacing w:before="120" w:after="120"/>
        <w:jc w:val="center"/>
        <w:rPr>
          <w:b/>
          <w:lang w:val="fr-FR"/>
        </w:rPr>
      </w:pPr>
      <w:r>
        <w:rPr>
          <w:lang w:val="fr-FR"/>
        </w:rPr>
        <w:br w:type="page"/>
      </w:r>
      <w:r w:rsidRPr="00016073">
        <w:rPr>
          <w:b/>
          <w:iCs/>
          <w:lang w:val="fr-FR"/>
        </w:rPr>
        <w:t>EXIGENCES ENVIRONNEMENTALES, SOCIALES, HYGIENE ET SECURITE (ESHS)</w:t>
      </w:r>
    </w:p>
    <w:p w:rsidR="00016073" w:rsidRPr="000020CE" w:rsidRDefault="00016073" w:rsidP="00016073">
      <w:pPr>
        <w:spacing w:after="120"/>
        <w:ind w:right="-540"/>
        <w:rPr>
          <w:i/>
          <w:lang w:val="fr-FR"/>
        </w:rPr>
      </w:pPr>
      <w:r w:rsidRPr="000020CE">
        <w:rPr>
          <w:i/>
          <w:lang w:val="fr-FR"/>
        </w:rPr>
        <w:t>Le Maître d’Ouvrage doit recourir aux services d’un spécialiste qualifié dans le domaine environnemental, social, hygiène et sécurité afin de préparer les spécifications ESHS, en collaboration avec un spécialiste en passation des marchés.</w:t>
      </w:r>
    </w:p>
    <w:p w:rsidR="00016073" w:rsidRPr="000020CE" w:rsidRDefault="00016073" w:rsidP="00016073">
      <w:pPr>
        <w:spacing w:after="240"/>
        <w:ind w:right="-540"/>
        <w:rPr>
          <w:i/>
          <w:lang w:val="fr-FR"/>
        </w:rPr>
      </w:pPr>
      <w:r w:rsidRPr="000020CE">
        <w:rPr>
          <w:i/>
          <w:lang w:val="fr-FR"/>
        </w:rPr>
        <w:t>Le Maître d’Ouvrage doit joindre ou se référer à sa politique/ses règles environnementales, sociales, hygiène et sécurité applicables au projet.  Si cette politique ou ces règles n’existent pas, le Maître d’Ouvrage devrait se référer aux conseils ci-après afin de préparer des règles applicables aux Travaux.</w:t>
      </w:r>
    </w:p>
    <w:p w:rsidR="00016073" w:rsidRPr="000020CE" w:rsidRDefault="00016073" w:rsidP="00016073">
      <w:pPr>
        <w:spacing w:after="120"/>
        <w:ind w:right="-540"/>
        <w:rPr>
          <w:b/>
          <w:smallCaps/>
          <w:sz w:val="28"/>
          <w:szCs w:val="28"/>
          <w:lang w:val="fr-FR"/>
        </w:rPr>
      </w:pPr>
      <w:r w:rsidRPr="000020CE">
        <w:rPr>
          <w:b/>
          <w:smallCaps/>
          <w:sz w:val="28"/>
          <w:szCs w:val="28"/>
          <w:lang w:val="fr-FR"/>
        </w:rPr>
        <w:t>Contenu recommandé pour des règles environnementales et sociales</w:t>
      </w:r>
      <w:r w:rsidR="00DC2BD2">
        <w:rPr>
          <w:b/>
          <w:smallCaps/>
          <w:sz w:val="28"/>
          <w:szCs w:val="28"/>
          <w:lang w:val="fr-FR"/>
        </w:rPr>
        <w:t xml:space="preserve"> (Déclaration)</w:t>
      </w:r>
    </w:p>
    <w:p w:rsidR="00016073" w:rsidRPr="000020CE" w:rsidRDefault="00016073" w:rsidP="00016073">
      <w:pPr>
        <w:spacing w:after="120"/>
        <w:ind w:right="-540"/>
        <w:rPr>
          <w:i/>
          <w:lang w:val="fr-FR"/>
        </w:rPr>
      </w:pPr>
      <w:r w:rsidRPr="000020CE">
        <w:rPr>
          <w:i/>
          <w:lang w:val="fr-FR"/>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DC2BD2" w:rsidRPr="00CF42C9">
        <w:rPr>
          <w:i/>
          <w:lang w:val="fr-FR"/>
        </w:rPr>
        <w:t xml:space="preserve">le harcèlement sexuel, </w:t>
      </w:r>
      <w:r w:rsidRPr="000020CE">
        <w:rPr>
          <w:i/>
          <w:lang w:val="fr-FR"/>
        </w:rPr>
        <w:t xml:space="preserve">la violence à caractère sexiste (VCS), </w:t>
      </w:r>
      <w:r w:rsidR="00DC2BD2" w:rsidRPr="00CF42C9">
        <w:rPr>
          <w:i/>
          <w:lang w:val="fr-FR"/>
        </w:rPr>
        <w:t xml:space="preserve">l’exploitation et les abus sexuels (EAS), </w:t>
      </w:r>
      <w:r w:rsidRPr="000020CE">
        <w:rPr>
          <w:i/>
          <w:lang w:val="fr-FR"/>
        </w:rPr>
        <w:t>la prévention et l’information concernant le VIH/SIDA, et l’engagement des parties prenantes dans les processus de planification, les programmes et activités des parties concernées par la réalisation des Travaux.  Il est conseillé au Maître d’Ouvrage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rsidR="00DC2BD2" w:rsidRPr="00CF42C9" w:rsidRDefault="00DC2BD2" w:rsidP="00DC2BD2">
      <w:pPr>
        <w:snapToGrid w:val="0"/>
        <w:spacing w:after="120"/>
        <w:ind w:right="4"/>
        <w:rPr>
          <w:i/>
          <w:lang w:val="fr-FR"/>
        </w:rPr>
      </w:pPr>
      <w:r w:rsidRPr="00CF42C9">
        <w:rPr>
          <w:i/>
          <w:lang w:val="fr-FR"/>
        </w:rPr>
        <w:t>La politique applicable doit stipuler que, aux fins de la mise en œuvre de cette politique et/ou du Code de Conduite, le terme « enfant » s’applique à toute personne âgée de moins de 18 ans.</w:t>
      </w:r>
    </w:p>
    <w:p w:rsidR="00016073" w:rsidRPr="00016073" w:rsidRDefault="00016073" w:rsidP="00016073">
      <w:pPr>
        <w:spacing w:after="120"/>
        <w:ind w:right="-540"/>
        <w:rPr>
          <w:i/>
          <w:lang w:val="fr-FR"/>
        </w:rPr>
      </w:pPr>
      <w:r w:rsidRPr="000020CE">
        <w:rPr>
          <w:i/>
          <w:lang w:val="fr-FR"/>
        </w:rPr>
        <w:t>La politique applicable devrait dans toute la mesure du possible être brève mais spécifique et explicite, et mesurable afin de permettre de rendre compte de la conformité aux règles applicables</w:t>
      </w:r>
      <w:r>
        <w:rPr>
          <w:i/>
          <w:lang w:val="fr-FR"/>
        </w:rPr>
        <w:t xml:space="preserve"> en conformité avec la Clause 17.3 du CCAP et l’Annexe B du CCAG</w:t>
      </w:r>
      <w:r w:rsidRPr="00016073">
        <w:rPr>
          <w:i/>
          <w:lang w:val="fr-FR"/>
        </w:rPr>
        <w:t>.</w:t>
      </w:r>
    </w:p>
    <w:p w:rsidR="00016073" w:rsidRPr="00016073" w:rsidRDefault="00016073" w:rsidP="00016073">
      <w:pPr>
        <w:spacing w:after="120"/>
        <w:ind w:right="-540"/>
        <w:rPr>
          <w:i/>
          <w:lang w:val="fr-FR"/>
        </w:rPr>
      </w:pPr>
      <w:r w:rsidRPr="00016073">
        <w:rPr>
          <w:i/>
          <w:lang w:val="fr-FR"/>
        </w:rPr>
        <w:t>Au minimum, la politique doit contenir les engagements à:</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appliquer les bonnes pratiques professionnelles internationales pour la protection et la conservation de l’environnement naturel et minimiser les impacts inévitables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procurer et maintenir un cadre de travail respectant l’hygiène et la sécurité et des systèmes de travail sécures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protéger la santé et la sécurité des communautés locales et des usagers, avec une attention particulière pour les personnes handicapées, âgées ou plus généralement vulnérables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assurer que les conditions d’embauche et de travail de tous les travailleurs engagés pour les Travaux se conforment aux conventions du BIT relatives à la main d’œuvre auxquelles le pays hôte a adhéré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 xml:space="preserve">ne pas tolérer les activités illégales et mettre en œuvre les mesures disciplinaires à leur encontre.  Ne pas tolérer les activités VCS, </w:t>
      </w:r>
      <w:r w:rsidR="00DC2BD2" w:rsidRPr="00DC2BD2">
        <w:rPr>
          <w:i/>
        </w:rPr>
        <w:t>mauvais traitement, activités sexuelles avec des</w:t>
      </w:r>
      <w:r w:rsidR="00DC2BD2" w:rsidDel="00DC2BD2">
        <w:rPr>
          <w:i/>
        </w:rPr>
        <w:t xml:space="preserve"> </w:t>
      </w:r>
      <w:r>
        <w:rPr>
          <w:i/>
        </w:rPr>
        <w:t>enfants, et harcèlement sexuel et mettre en œuvre les mesures disciplinaires à leur encontre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adopter une perspective sexo-spécifique et procurer un cadre favorisant l’égalité des hommes et des femmes dans la participation à la planification et à la préparation des Travaux et leur permettant d’en bénéficier de manière égale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travailler de manière collaborative, y compris avec les usagers in fine des Travaux, les autorités concernées, les entreprises et les communautés locales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entendre et écouter les personnes et organisations affectées et répondre à leurs préoccupations, avec une attention particulière pour les personnes vulnérables, handicapées, ou âgées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procurer un cadre faisant la promotion d’échange d’information, de vues et d’idées en toute liberté et sans crainte de représailles</w:t>
      </w:r>
      <w:r w:rsidR="00DC2BD2">
        <w:rPr>
          <w:i/>
        </w:rPr>
        <w:t xml:space="preserve">, </w:t>
      </w:r>
      <w:r w:rsidR="00DC2BD2" w:rsidRPr="00DC2BD2">
        <w:rPr>
          <w:i/>
        </w:rPr>
        <w:t>et assurer la protection des lanceurs d’alertes</w:t>
      </w:r>
      <w:r>
        <w:rPr>
          <w:i/>
        </w:rPr>
        <w:t> ;</w:t>
      </w:r>
    </w:p>
    <w:p w:rsidR="00016073" w:rsidRDefault="00016073" w:rsidP="00D10B3C">
      <w:pPr>
        <w:pStyle w:val="ListParagraph"/>
        <w:numPr>
          <w:ilvl w:val="0"/>
          <w:numId w:val="89"/>
        </w:numPr>
        <w:suppressAutoHyphens/>
        <w:overflowPunct w:val="0"/>
        <w:autoSpaceDE w:val="0"/>
        <w:autoSpaceDN w:val="0"/>
        <w:adjustRightInd w:val="0"/>
        <w:spacing w:after="120"/>
        <w:ind w:right="-540"/>
        <w:contextualSpacing w:val="0"/>
        <w:textAlignment w:val="baseline"/>
        <w:rPr>
          <w:i/>
        </w:rPr>
      </w:pPr>
      <w:r>
        <w:rPr>
          <w:i/>
        </w:rPr>
        <w:t>minimiser le risque de transmission VIH et réduire les effets de VIH/SIDA liés à la réalisation des Travaux.</w:t>
      </w:r>
    </w:p>
    <w:p w:rsidR="00016073" w:rsidRPr="00016073" w:rsidRDefault="00016073" w:rsidP="00016073">
      <w:pPr>
        <w:spacing w:after="120"/>
        <w:ind w:left="360" w:right="-540"/>
        <w:rPr>
          <w:i/>
          <w:lang w:val="fr-FR"/>
        </w:rPr>
      </w:pPr>
      <w:r w:rsidRPr="00016073">
        <w:rPr>
          <w:i/>
          <w:lang w:val="fr-FR"/>
        </w:rPr>
        <w:t>Le document de politique devrait être signé par la plus haute autorité du Maître d’Ouvrage, afin de signaler l’intention de mettre la politique en œuvre de manière rigoureuse.</w:t>
      </w:r>
    </w:p>
    <w:p w:rsidR="00AF1DE0" w:rsidRPr="00262C30" w:rsidRDefault="00AF1DE0" w:rsidP="00AF1DE0">
      <w:pPr>
        <w:spacing w:after="120"/>
        <w:ind w:right="-540"/>
        <w:rPr>
          <w:b/>
          <w:smallCaps/>
          <w:sz w:val="28"/>
          <w:szCs w:val="28"/>
          <w:lang w:val="fr-FR"/>
        </w:rPr>
      </w:pPr>
      <w:r w:rsidRPr="00262C30">
        <w:rPr>
          <w:b/>
          <w:smallCaps/>
          <w:sz w:val="28"/>
          <w:szCs w:val="28"/>
          <w:lang w:val="fr-FR"/>
        </w:rPr>
        <w:t xml:space="preserve">Contenu </w:t>
      </w:r>
      <w:r>
        <w:rPr>
          <w:b/>
          <w:smallCaps/>
          <w:sz w:val="28"/>
          <w:szCs w:val="28"/>
          <w:lang w:val="fr-FR"/>
        </w:rPr>
        <w:t>minimum pour les Spécifications ESHS</w:t>
      </w:r>
    </w:p>
    <w:p w:rsidR="006259CB" w:rsidRDefault="00AF1DE0" w:rsidP="00AF1DE0">
      <w:pPr>
        <w:spacing w:before="120" w:after="120"/>
        <w:rPr>
          <w:i/>
          <w:lang w:val="fr-FR"/>
        </w:rPr>
      </w:pPr>
      <w:r>
        <w:rPr>
          <w:i/>
          <w:lang w:val="fr-FR"/>
        </w:rPr>
        <w:t>Les spécialistes préparant les spécifications ESHS doivent se reférer aux documents ci-après </w:t>
      </w:r>
      <w:r w:rsidR="00DC2BD2" w:rsidRPr="00CF42C9">
        <w:rPr>
          <w:i/>
          <w:lang w:val="fr-FR"/>
        </w:rPr>
        <w:t>et les prendre en considération</w:t>
      </w:r>
      <w:r>
        <w:rPr>
          <w:i/>
          <w:lang w:val="fr-FR"/>
        </w:rPr>
        <w:t>:</w:t>
      </w:r>
    </w:p>
    <w:p w:rsidR="00AF1DE0" w:rsidRDefault="00AF1DE0" w:rsidP="00D10B3C">
      <w:pPr>
        <w:numPr>
          <w:ilvl w:val="0"/>
          <w:numId w:val="90"/>
        </w:numPr>
        <w:spacing w:after="120"/>
        <w:rPr>
          <w:i/>
          <w:lang w:val="fr-FR"/>
        </w:rPr>
      </w:pPr>
      <w:r>
        <w:rPr>
          <w:i/>
          <w:lang w:val="fr-FR"/>
        </w:rPr>
        <w:t>Rapports du projet, par ex. EIES, PGES</w:t>
      </w:r>
    </w:p>
    <w:p w:rsidR="00AF1DE0" w:rsidRDefault="00AF1DE0" w:rsidP="00D10B3C">
      <w:pPr>
        <w:numPr>
          <w:ilvl w:val="0"/>
          <w:numId w:val="90"/>
        </w:numPr>
        <w:spacing w:after="120"/>
        <w:rPr>
          <w:i/>
          <w:lang w:val="fr-FR"/>
        </w:rPr>
      </w:pPr>
      <w:r>
        <w:rPr>
          <w:i/>
          <w:lang w:val="fr-FR"/>
        </w:rPr>
        <w:t>Conditions d’obtention de consentements/permis</w:t>
      </w:r>
    </w:p>
    <w:p w:rsidR="00AF1DE0" w:rsidRDefault="00AF1DE0" w:rsidP="00D10B3C">
      <w:pPr>
        <w:numPr>
          <w:ilvl w:val="0"/>
          <w:numId w:val="90"/>
        </w:numPr>
        <w:spacing w:after="120"/>
        <w:rPr>
          <w:i/>
          <w:lang w:val="fr-FR"/>
        </w:rPr>
      </w:pPr>
      <w:r>
        <w:rPr>
          <w:i/>
          <w:lang w:val="fr-FR"/>
        </w:rPr>
        <w:t>Normes applicables, y compris les Directives EHS du Groupe de la Banque mondiale</w:t>
      </w:r>
    </w:p>
    <w:p w:rsidR="00D265F2" w:rsidRDefault="00DF564E" w:rsidP="00D10B3C">
      <w:pPr>
        <w:numPr>
          <w:ilvl w:val="0"/>
          <w:numId w:val="90"/>
        </w:numPr>
        <w:spacing w:after="120"/>
        <w:rPr>
          <w:i/>
          <w:lang w:val="fr-FR"/>
        </w:rPr>
      </w:pPr>
      <w:r w:rsidRPr="00CF42C9">
        <w:rPr>
          <w:i/>
          <w:lang w:val="fr-FR"/>
        </w:rPr>
        <w:t>Conventions ou traités internationaux pertinents, n</w:t>
      </w:r>
      <w:r w:rsidR="00D265F2">
        <w:rPr>
          <w:i/>
          <w:lang w:val="fr-FR"/>
        </w:rPr>
        <w:t>ormes et dispositions légales et réglementaires nationales (lorsqu’elles reflètent des exigences supérieures à celles des Directives EHS du Groupe de la Banque mondiale)</w:t>
      </w:r>
    </w:p>
    <w:p w:rsidR="00AF1DE0" w:rsidRDefault="00D265F2" w:rsidP="00D10B3C">
      <w:pPr>
        <w:numPr>
          <w:ilvl w:val="0"/>
          <w:numId w:val="90"/>
        </w:numPr>
        <w:spacing w:after="120"/>
        <w:rPr>
          <w:i/>
          <w:lang w:val="fr-FR"/>
        </w:rPr>
      </w:pPr>
      <w:r>
        <w:rPr>
          <w:i/>
          <w:lang w:val="fr-FR"/>
        </w:rPr>
        <w:t>Normes internationales pertinentes, par ex. les Directives de l’OMS sur l’utilisation sans danger des Pesticides</w:t>
      </w:r>
    </w:p>
    <w:p w:rsidR="00D265F2" w:rsidRDefault="00D265F2" w:rsidP="00D10B3C">
      <w:pPr>
        <w:numPr>
          <w:ilvl w:val="0"/>
          <w:numId w:val="90"/>
        </w:numPr>
        <w:spacing w:after="120"/>
        <w:rPr>
          <w:i/>
          <w:lang w:val="fr-FR"/>
        </w:rPr>
      </w:pPr>
      <w:r>
        <w:rPr>
          <w:i/>
          <w:lang w:val="fr-FR"/>
        </w:rPr>
        <w:t>Normes sectorielles pertinentes , par ex.  Directive 91/27/CEE de l’UE sur le traitement des eaux usées urbaines</w:t>
      </w:r>
    </w:p>
    <w:p w:rsidR="00DF564E" w:rsidRPr="00CF42C9" w:rsidRDefault="00D265F2" w:rsidP="00DF564E">
      <w:pPr>
        <w:numPr>
          <w:ilvl w:val="0"/>
          <w:numId w:val="90"/>
        </w:numPr>
        <w:snapToGrid w:val="0"/>
        <w:spacing w:after="120"/>
        <w:ind w:right="4"/>
        <w:rPr>
          <w:i/>
          <w:lang w:val="fr-FR"/>
        </w:rPr>
      </w:pPr>
      <w:r w:rsidRPr="00D265F2">
        <w:rPr>
          <w:i/>
          <w:lang w:val="fr-FR"/>
        </w:rPr>
        <w:t>Mécanismes de</w:t>
      </w:r>
      <w:r>
        <w:rPr>
          <w:i/>
          <w:lang w:val="fr-FR"/>
        </w:rPr>
        <w:t xml:space="preserve"> </w:t>
      </w:r>
      <w:r w:rsidRPr="00D265F2">
        <w:rPr>
          <w:i/>
          <w:lang w:val="fr-FR"/>
        </w:rPr>
        <w:t>prise</w:t>
      </w:r>
      <w:r>
        <w:rPr>
          <w:i/>
          <w:lang w:val="fr-FR"/>
        </w:rPr>
        <w:t xml:space="preserve"> </w:t>
      </w:r>
      <w:r w:rsidRPr="00D265F2">
        <w:rPr>
          <w:i/>
          <w:lang w:val="fr-FR"/>
        </w:rPr>
        <w:t>en charge</w:t>
      </w:r>
      <w:r>
        <w:rPr>
          <w:i/>
          <w:lang w:val="fr-FR"/>
        </w:rPr>
        <w:t xml:space="preserve"> </w:t>
      </w:r>
      <w:r w:rsidRPr="00D265F2">
        <w:rPr>
          <w:i/>
          <w:lang w:val="fr-FR"/>
        </w:rPr>
        <w:t>des réclamations</w:t>
      </w:r>
      <w:r w:rsidR="00DF564E">
        <w:rPr>
          <w:i/>
          <w:lang w:val="fr-FR"/>
        </w:rPr>
        <w:t>,</w:t>
      </w:r>
      <w:r w:rsidR="00DF564E" w:rsidRPr="00CF42C9">
        <w:rPr>
          <w:i/>
          <w:lang w:val="fr-FR"/>
        </w:rPr>
        <w:t xml:space="preserve"> y compris les types de réclamations devant être enregistrées et la manière d’assurer la confidentialité, particulièrement la protection de toute personne rapportant des accusations de VCS/EAS</w:t>
      </w:r>
    </w:p>
    <w:p w:rsidR="00DF564E" w:rsidRPr="00CF42C9" w:rsidRDefault="00DF564E" w:rsidP="00DF564E">
      <w:pPr>
        <w:numPr>
          <w:ilvl w:val="0"/>
          <w:numId w:val="90"/>
        </w:numPr>
        <w:snapToGrid w:val="0"/>
        <w:spacing w:after="120"/>
        <w:ind w:right="4"/>
        <w:rPr>
          <w:i/>
          <w:lang w:val="fr-FR"/>
        </w:rPr>
      </w:pPr>
      <w:r w:rsidRPr="00CF42C9">
        <w:rPr>
          <w:i/>
          <w:lang w:val="fr-FR"/>
        </w:rPr>
        <w:t>Prévention et traitement de VCS/EAS</w:t>
      </w:r>
    </w:p>
    <w:p w:rsidR="00D265F2" w:rsidRPr="00D265F2" w:rsidRDefault="00DF564E" w:rsidP="00DF564E">
      <w:pPr>
        <w:numPr>
          <w:ilvl w:val="0"/>
          <w:numId w:val="90"/>
        </w:numPr>
        <w:spacing w:after="120"/>
        <w:rPr>
          <w:i/>
          <w:lang w:val="fr-FR"/>
        </w:rPr>
      </w:pPr>
      <w:r w:rsidRPr="00CF42C9">
        <w:rPr>
          <w:i/>
          <w:lang w:val="fr-FR"/>
        </w:rPr>
        <w:t>Les spécifications détaillées relatives à ESHS devraient, dans la mesure du possible, décrire les résultats attendus de préférence à la méthode de mise en œuvre</w:t>
      </w:r>
      <w:r w:rsidR="00D265F2">
        <w:rPr>
          <w:i/>
          <w:lang w:val="fr-FR"/>
        </w:rPr>
        <w:t>.</w:t>
      </w:r>
    </w:p>
    <w:p w:rsidR="00CB397B" w:rsidRDefault="00D265F2" w:rsidP="00D265F2">
      <w:pPr>
        <w:spacing w:after="120"/>
        <w:rPr>
          <w:i/>
          <w:lang w:val="fr-FR"/>
        </w:rPr>
      </w:pPr>
      <w:r>
        <w:rPr>
          <w:i/>
          <w:lang w:val="fr-FR"/>
        </w:rPr>
        <w:t>Les spécifications ESHS devraient être préparées de manière à ne pas</w:t>
      </w:r>
      <w:r w:rsidR="004B1785">
        <w:rPr>
          <w:i/>
          <w:lang w:val="fr-FR"/>
        </w:rPr>
        <w:t xml:space="preserve"> entrer en conflit avec les dispositions pertinentes du CCAG et du CCAP, et en particulier :</w:t>
      </w:r>
    </w:p>
    <w:p w:rsidR="004B1785" w:rsidRDefault="004B1785" w:rsidP="00D265F2">
      <w:pPr>
        <w:spacing w:after="120"/>
        <w:rPr>
          <w:i/>
          <w:lang w:val="fr-FR"/>
        </w:rPr>
      </w:pPr>
      <w:r>
        <w:rPr>
          <w:i/>
          <w:lang w:val="fr-FR"/>
        </w:rPr>
        <w:t>CCAG</w:t>
      </w:r>
    </w:p>
    <w:p w:rsidR="004B1785" w:rsidRDefault="004B1785" w:rsidP="00D265F2">
      <w:pPr>
        <w:spacing w:after="120"/>
        <w:rPr>
          <w:i/>
          <w:lang w:val="fr-FR"/>
        </w:rPr>
      </w:pPr>
      <w:r>
        <w:rPr>
          <w:i/>
          <w:lang w:val="fr-FR"/>
        </w:rPr>
        <w:t xml:space="preserve">Clause 4 </w:t>
      </w:r>
      <w:r>
        <w:rPr>
          <w:i/>
          <w:lang w:val="fr-FR"/>
        </w:rPr>
        <w:tab/>
        <w:t>Langue et droit applicable</w:t>
      </w:r>
    </w:p>
    <w:p w:rsidR="004B1785" w:rsidRDefault="004B1785" w:rsidP="00D265F2">
      <w:pPr>
        <w:spacing w:after="120"/>
        <w:rPr>
          <w:i/>
          <w:lang w:val="fr-FR"/>
        </w:rPr>
      </w:pPr>
      <w:r>
        <w:rPr>
          <w:i/>
          <w:lang w:val="fr-FR"/>
        </w:rPr>
        <w:t>Clause 11</w:t>
      </w:r>
      <w:r>
        <w:rPr>
          <w:i/>
          <w:lang w:val="fr-FR"/>
        </w:rPr>
        <w:tab/>
        <w:t>Responsabilités de l’Entrepreneur</w:t>
      </w:r>
    </w:p>
    <w:p w:rsidR="004B1785" w:rsidRDefault="004B1785" w:rsidP="00D265F2">
      <w:pPr>
        <w:spacing w:after="120"/>
        <w:rPr>
          <w:i/>
          <w:lang w:val="fr-FR"/>
        </w:rPr>
      </w:pPr>
      <w:r>
        <w:rPr>
          <w:i/>
          <w:lang w:val="fr-FR"/>
        </w:rPr>
        <w:t>Clause 12</w:t>
      </w:r>
      <w:r>
        <w:rPr>
          <w:i/>
          <w:lang w:val="fr-FR"/>
        </w:rPr>
        <w:tab/>
        <w:t>Sous-traitants</w:t>
      </w:r>
    </w:p>
    <w:p w:rsidR="004B1785" w:rsidRDefault="004B1785" w:rsidP="00D265F2">
      <w:pPr>
        <w:spacing w:after="120"/>
        <w:rPr>
          <w:i/>
          <w:lang w:val="fr-FR"/>
        </w:rPr>
      </w:pPr>
      <w:r>
        <w:rPr>
          <w:i/>
          <w:lang w:val="fr-FR"/>
        </w:rPr>
        <w:t>Clause 18</w:t>
      </w:r>
      <w:r>
        <w:rPr>
          <w:i/>
          <w:lang w:val="fr-FR"/>
        </w:rPr>
        <w:tab/>
        <w:t>Réalisation des Travaux</w:t>
      </w:r>
    </w:p>
    <w:p w:rsidR="004B1785" w:rsidRDefault="004B1785" w:rsidP="00D265F2">
      <w:pPr>
        <w:spacing w:after="120"/>
        <w:rPr>
          <w:i/>
          <w:lang w:val="fr-FR"/>
        </w:rPr>
      </w:pPr>
      <w:r>
        <w:rPr>
          <w:i/>
          <w:lang w:val="fr-FR"/>
        </w:rPr>
        <w:t>Clause 19</w:t>
      </w:r>
      <w:r>
        <w:rPr>
          <w:i/>
          <w:lang w:val="fr-FR"/>
        </w:rPr>
        <w:tab/>
        <w:t>Personnel et Main d’œuvre</w:t>
      </w:r>
    </w:p>
    <w:p w:rsidR="004B1785" w:rsidRDefault="004B1785" w:rsidP="00D265F2">
      <w:pPr>
        <w:spacing w:after="120"/>
        <w:rPr>
          <w:i/>
          <w:lang w:val="fr-FR"/>
        </w:rPr>
      </w:pPr>
      <w:r>
        <w:rPr>
          <w:i/>
          <w:lang w:val="fr-FR"/>
        </w:rPr>
        <w:t>Clause 25</w:t>
      </w:r>
      <w:r>
        <w:rPr>
          <w:i/>
          <w:lang w:val="fr-FR"/>
        </w:rPr>
        <w:tab/>
        <w:t>Auto-contrôle de la qualité et de la sécurité par l’Entrepreneur</w:t>
      </w:r>
    </w:p>
    <w:p w:rsidR="004B1785" w:rsidRPr="00AF1DE0" w:rsidRDefault="004B1785" w:rsidP="00D265F2">
      <w:pPr>
        <w:spacing w:after="120"/>
        <w:rPr>
          <w:i/>
          <w:lang w:val="fr-FR"/>
        </w:rPr>
      </w:pPr>
      <w:r>
        <w:rPr>
          <w:i/>
          <w:lang w:val="fr-FR"/>
        </w:rPr>
        <w:t>Clause 26</w:t>
      </w:r>
      <w:r>
        <w:rPr>
          <w:i/>
          <w:lang w:val="fr-FR"/>
        </w:rPr>
        <w:tab/>
        <w:t>Exigences environnementales et de sécurité</w:t>
      </w:r>
    </w:p>
    <w:p w:rsidR="004B1785" w:rsidRPr="00262C30" w:rsidRDefault="004B1785" w:rsidP="004B1785">
      <w:pPr>
        <w:spacing w:after="120"/>
        <w:ind w:right="-540"/>
        <w:rPr>
          <w:b/>
          <w:smallCaps/>
          <w:sz w:val="28"/>
          <w:szCs w:val="28"/>
          <w:lang w:val="fr-FR"/>
        </w:rPr>
      </w:pPr>
      <w:r w:rsidRPr="00262C30">
        <w:rPr>
          <w:b/>
          <w:smallCaps/>
          <w:sz w:val="28"/>
          <w:szCs w:val="28"/>
          <w:lang w:val="fr-FR"/>
        </w:rPr>
        <w:t xml:space="preserve">Contenu </w:t>
      </w:r>
      <w:r>
        <w:rPr>
          <w:b/>
          <w:smallCaps/>
          <w:sz w:val="28"/>
          <w:szCs w:val="28"/>
          <w:lang w:val="fr-FR"/>
        </w:rPr>
        <w:t>minimum du Code de Conduite</w:t>
      </w:r>
      <w:r w:rsidR="00DF564E">
        <w:rPr>
          <w:b/>
          <w:smallCaps/>
          <w:sz w:val="28"/>
          <w:szCs w:val="28"/>
          <w:lang w:val="fr-FR"/>
        </w:rPr>
        <w:t xml:space="preserve"> du Soumissionnaire</w:t>
      </w:r>
    </w:p>
    <w:p w:rsidR="004B1785" w:rsidRDefault="004B1785" w:rsidP="004B1785">
      <w:pPr>
        <w:spacing w:before="120" w:after="120"/>
        <w:rPr>
          <w:i/>
          <w:lang w:val="fr-FR"/>
        </w:rPr>
      </w:pPr>
      <w:r>
        <w:rPr>
          <w:i/>
          <w:lang w:val="fr-FR"/>
        </w:rPr>
        <w:t>Des exigences minimales pour le Code de Conduite devraient être décrites</w:t>
      </w:r>
      <w:r w:rsidR="00DF564E" w:rsidRPr="00CF42C9">
        <w:rPr>
          <w:i/>
          <w:lang w:val="fr-FR"/>
        </w:rPr>
        <w:t xml:space="preserve"> par le Maître de l’Ouvrage</w:t>
      </w:r>
      <w:r>
        <w:rPr>
          <w:i/>
          <w:lang w:val="fr-FR"/>
        </w:rPr>
        <w:t>, en tenant compte des enjeux, impacts et mesures palliatives identifiées</w:t>
      </w:r>
      <w:r w:rsidR="00DF564E">
        <w:rPr>
          <w:i/>
          <w:lang w:val="fr-FR"/>
        </w:rPr>
        <w:t>, par exemple,</w:t>
      </w:r>
      <w:r>
        <w:rPr>
          <w:i/>
          <w:lang w:val="fr-FR"/>
        </w:rPr>
        <w:t xml:space="preserve"> dans les documents ci-après:</w:t>
      </w:r>
    </w:p>
    <w:p w:rsidR="004B1785" w:rsidRDefault="004B1785" w:rsidP="00D10B3C">
      <w:pPr>
        <w:numPr>
          <w:ilvl w:val="0"/>
          <w:numId w:val="90"/>
        </w:numPr>
        <w:spacing w:after="120"/>
        <w:rPr>
          <w:i/>
          <w:lang w:val="fr-FR"/>
        </w:rPr>
      </w:pPr>
      <w:r>
        <w:rPr>
          <w:i/>
          <w:lang w:val="fr-FR"/>
        </w:rPr>
        <w:t>Rapports du projet, par ex. EIES, PGES</w:t>
      </w:r>
    </w:p>
    <w:p w:rsidR="00DF564E" w:rsidRPr="00DF564E" w:rsidRDefault="00DF564E" w:rsidP="00CF42C9">
      <w:pPr>
        <w:numPr>
          <w:ilvl w:val="0"/>
          <w:numId w:val="90"/>
        </w:numPr>
        <w:snapToGrid w:val="0"/>
        <w:spacing w:after="120"/>
        <w:ind w:right="4"/>
        <w:rPr>
          <w:i/>
          <w:lang w:val="fr-FR"/>
        </w:rPr>
      </w:pPr>
      <w:r w:rsidRPr="00CF42C9">
        <w:rPr>
          <w:i/>
          <w:lang w:val="fr-FR"/>
        </w:rPr>
        <w:t>Exigences spécifiques relatives à VCS/EAS</w:t>
      </w:r>
    </w:p>
    <w:p w:rsidR="004B1785" w:rsidRDefault="004B1785" w:rsidP="00D10B3C">
      <w:pPr>
        <w:numPr>
          <w:ilvl w:val="0"/>
          <w:numId w:val="90"/>
        </w:numPr>
        <w:spacing w:after="120"/>
        <w:rPr>
          <w:i/>
          <w:lang w:val="fr-FR"/>
        </w:rPr>
      </w:pPr>
      <w:r>
        <w:rPr>
          <w:i/>
          <w:lang w:val="fr-FR"/>
        </w:rPr>
        <w:t>Conditions d’obtention de consentements/permis</w:t>
      </w:r>
      <w:r w:rsidR="00DF564E">
        <w:rPr>
          <w:i/>
          <w:lang w:val="fr-FR"/>
        </w:rPr>
        <w:t xml:space="preserve"> </w:t>
      </w:r>
      <w:r w:rsidR="00DF564E" w:rsidRPr="00CF42C9">
        <w:rPr>
          <w:i/>
          <w:lang w:val="fr-FR"/>
        </w:rPr>
        <w:t>(conditions de l’autorité de régulation concernant les permis ou autorisations requises pour le projet)</w:t>
      </w:r>
    </w:p>
    <w:p w:rsidR="004B1785" w:rsidRDefault="004B1785" w:rsidP="00D10B3C">
      <w:pPr>
        <w:numPr>
          <w:ilvl w:val="0"/>
          <w:numId w:val="90"/>
        </w:numPr>
        <w:spacing w:after="120"/>
        <w:rPr>
          <w:i/>
          <w:lang w:val="fr-FR"/>
        </w:rPr>
      </w:pPr>
      <w:r>
        <w:rPr>
          <w:i/>
          <w:lang w:val="fr-FR"/>
        </w:rPr>
        <w:t>Normes applicables, y compris les Directives EHS du Groupe de la Banque mondiale</w:t>
      </w:r>
    </w:p>
    <w:p w:rsidR="004B1785" w:rsidRDefault="00DF564E" w:rsidP="00D10B3C">
      <w:pPr>
        <w:numPr>
          <w:ilvl w:val="0"/>
          <w:numId w:val="90"/>
        </w:numPr>
        <w:spacing w:after="120"/>
        <w:rPr>
          <w:i/>
          <w:lang w:val="fr-FR"/>
        </w:rPr>
      </w:pPr>
      <w:r w:rsidRPr="00CF42C9">
        <w:rPr>
          <w:i/>
          <w:lang w:val="fr-FR"/>
        </w:rPr>
        <w:t>Conventions internationales, normes ou traités, etc.  pertinents, n</w:t>
      </w:r>
      <w:r w:rsidR="004B1785">
        <w:rPr>
          <w:i/>
          <w:lang w:val="fr-FR"/>
        </w:rPr>
        <w:t>ormes et dispositions légales et réglementaires nationales (lorsqu’elles reflètent des exigences supérieures à celles des Directives EHS du Groupe de la Banque mondiale)</w:t>
      </w:r>
    </w:p>
    <w:p w:rsidR="004B1785" w:rsidRDefault="004B1785" w:rsidP="00D10B3C">
      <w:pPr>
        <w:numPr>
          <w:ilvl w:val="0"/>
          <w:numId w:val="90"/>
        </w:numPr>
        <w:spacing w:after="120"/>
        <w:rPr>
          <w:i/>
          <w:lang w:val="fr-FR"/>
        </w:rPr>
      </w:pPr>
      <w:r>
        <w:rPr>
          <w:i/>
          <w:lang w:val="fr-FR"/>
        </w:rPr>
        <w:t xml:space="preserve">Normes internationales pertinentes, par ex. les </w:t>
      </w:r>
      <w:r w:rsidR="00D001B8">
        <w:rPr>
          <w:i/>
          <w:lang w:val="fr-FR"/>
        </w:rPr>
        <w:t>Processu</w:t>
      </w:r>
      <w:r>
        <w:rPr>
          <w:i/>
          <w:lang w:val="fr-FR"/>
        </w:rPr>
        <w:t xml:space="preserve">s </w:t>
      </w:r>
      <w:r w:rsidR="00D001B8">
        <w:rPr>
          <w:i/>
          <w:lang w:val="fr-FR"/>
        </w:rPr>
        <w:t>et normes de lo</w:t>
      </w:r>
      <w:r>
        <w:rPr>
          <w:i/>
          <w:lang w:val="fr-FR"/>
        </w:rPr>
        <w:t>gement des travailleurs (IFC et BERD)</w:t>
      </w:r>
    </w:p>
    <w:p w:rsidR="004B1785" w:rsidRDefault="004B1785" w:rsidP="00D10B3C">
      <w:pPr>
        <w:numPr>
          <w:ilvl w:val="0"/>
          <w:numId w:val="90"/>
        </w:numPr>
        <w:spacing w:after="120"/>
        <w:rPr>
          <w:i/>
          <w:lang w:val="fr-FR"/>
        </w:rPr>
      </w:pPr>
      <w:r>
        <w:rPr>
          <w:i/>
          <w:lang w:val="fr-FR"/>
        </w:rPr>
        <w:t xml:space="preserve">Normes sectorielles </w:t>
      </w:r>
      <w:r w:rsidR="009A4A2F">
        <w:rPr>
          <w:i/>
          <w:lang w:val="fr-FR"/>
        </w:rPr>
        <w:t>pertinentes,</w:t>
      </w:r>
      <w:r>
        <w:rPr>
          <w:i/>
          <w:lang w:val="fr-FR"/>
        </w:rPr>
        <w:t xml:space="preserve"> par ex.  </w:t>
      </w:r>
      <w:r w:rsidR="00D001B8">
        <w:rPr>
          <w:i/>
          <w:lang w:val="fr-FR"/>
        </w:rPr>
        <w:t>logement des travailleurs</w:t>
      </w:r>
    </w:p>
    <w:p w:rsidR="004B1785" w:rsidRPr="00D265F2" w:rsidRDefault="004B1785" w:rsidP="00D10B3C">
      <w:pPr>
        <w:numPr>
          <w:ilvl w:val="0"/>
          <w:numId w:val="90"/>
        </w:numPr>
        <w:spacing w:after="120"/>
        <w:rPr>
          <w:i/>
          <w:lang w:val="fr-FR"/>
        </w:rPr>
      </w:pPr>
      <w:r w:rsidRPr="00D265F2">
        <w:rPr>
          <w:i/>
          <w:lang w:val="fr-FR"/>
        </w:rPr>
        <w:t>Mécanismes de</w:t>
      </w:r>
      <w:r>
        <w:rPr>
          <w:i/>
          <w:lang w:val="fr-FR"/>
        </w:rPr>
        <w:t xml:space="preserve"> </w:t>
      </w:r>
      <w:r w:rsidRPr="00D265F2">
        <w:rPr>
          <w:i/>
          <w:lang w:val="fr-FR"/>
        </w:rPr>
        <w:t>prise</w:t>
      </w:r>
      <w:r>
        <w:rPr>
          <w:i/>
          <w:lang w:val="fr-FR"/>
        </w:rPr>
        <w:t xml:space="preserve"> </w:t>
      </w:r>
      <w:r w:rsidRPr="00D265F2">
        <w:rPr>
          <w:i/>
          <w:lang w:val="fr-FR"/>
        </w:rPr>
        <w:t>en charge</w:t>
      </w:r>
      <w:r>
        <w:rPr>
          <w:i/>
          <w:lang w:val="fr-FR"/>
        </w:rPr>
        <w:t xml:space="preserve"> </w:t>
      </w:r>
      <w:r w:rsidRPr="00D265F2">
        <w:rPr>
          <w:i/>
          <w:lang w:val="fr-FR"/>
        </w:rPr>
        <w:t>des réclamations</w:t>
      </w:r>
      <w:r>
        <w:rPr>
          <w:i/>
          <w:lang w:val="fr-FR"/>
        </w:rPr>
        <w:t>.</w:t>
      </w:r>
    </w:p>
    <w:p w:rsidR="00D001B8" w:rsidRPr="007159E5" w:rsidRDefault="00D001B8" w:rsidP="00D001B8">
      <w:pPr>
        <w:spacing w:after="120"/>
        <w:rPr>
          <w:i/>
          <w:iCs/>
          <w:lang w:val="fr-FR"/>
        </w:rPr>
      </w:pPr>
      <w:r w:rsidRPr="007159E5">
        <w:rPr>
          <w:i/>
          <w:lang w:val="fr-FR"/>
        </w:rPr>
        <w:t>Les types d’enjeux identifiés pourraient comprendre :</w:t>
      </w:r>
      <w:r w:rsidRPr="007159E5">
        <w:rPr>
          <w:i/>
          <w:iCs/>
          <w:lang w:val="fr-FR"/>
        </w:rPr>
        <w:t xml:space="preserve"> les risques liès au déplacement de main d’oeuvre, maladies transmissibles, harcèlement sexuel, violence à caractère sexuel, conduite illicite et criminalité, et à la préservation de l’environnement, etc.</w:t>
      </w:r>
    </w:p>
    <w:p w:rsidR="00D001B8" w:rsidRPr="007159E5" w:rsidRDefault="00DF564E" w:rsidP="00D001B8">
      <w:pPr>
        <w:spacing w:after="120"/>
        <w:rPr>
          <w:i/>
          <w:lang w:val="fr-FR"/>
        </w:rPr>
      </w:pPr>
      <w:r w:rsidRPr="00CF42C9">
        <w:rPr>
          <w:i/>
          <w:lang w:val="fr-FR"/>
        </w:rPr>
        <w:t>[modifier les instructions au Soumissionnaire ci-après, compte tenu des indications ci-avant.]</w:t>
      </w:r>
      <w:r w:rsidR="001C4A78" w:rsidRPr="007159E5">
        <w:rPr>
          <w:i/>
          <w:lang w:val="fr-FR"/>
        </w:rPr>
        <w:t>:</w:t>
      </w:r>
    </w:p>
    <w:p w:rsidR="00DF564E" w:rsidRDefault="001C4A78" w:rsidP="00D001B8">
      <w:pPr>
        <w:spacing w:after="120"/>
        <w:rPr>
          <w:i/>
          <w:lang w:val="fr-FR"/>
        </w:rPr>
      </w:pPr>
      <w:r w:rsidRPr="007159E5">
        <w:rPr>
          <w:iCs/>
          <w:lang w:val="fr-FR"/>
        </w:rPr>
        <w:t xml:space="preserve">Un code de conduite satisfaisant devra imposer des obligations à tous le personnel de </w:t>
      </w:r>
      <w:r w:rsidR="00DF564E">
        <w:rPr>
          <w:iCs/>
          <w:lang w:val="fr-FR"/>
        </w:rPr>
        <w:t xml:space="preserve">l’Entrepreneur du </w:t>
      </w:r>
      <w:r w:rsidRPr="007159E5">
        <w:rPr>
          <w:iCs/>
          <w:lang w:val="fr-FR"/>
        </w:rPr>
        <w:t xml:space="preserve">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w:t>
      </w:r>
      <w:r w:rsidR="00DF564E" w:rsidRPr="00CF42C9">
        <w:rPr>
          <w:lang w:val="fr-FR"/>
        </w:rPr>
        <w:t>Le code de conduite doit stipuler que le terme « enfant » s’applique à toute personne âgée de moins de 18 ans.</w:t>
      </w:r>
    </w:p>
    <w:p w:rsidR="001C4A78" w:rsidRPr="007159E5" w:rsidRDefault="001C4A78" w:rsidP="00D001B8">
      <w:pPr>
        <w:spacing w:after="120"/>
        <w:rPr>
          <w:iCs/>
          <w:lang w:val="fr-FR"/>
        </w:rPr>
      </w:pPr>
      <w:r w:rsidRPr="007159E5">
        <w:rPr>
          <w:iCs/>
          <w:lang w:val="fr-FR"/>
        </w:rPr>
        <w:t>Les points à traiter comprennent :</w:t>
      </w:r>
    </w:p>
    <w:p w:rsidR="001C4A78" w:rsidRPr="007159E5" w:rsidRDefault="001C4A78" w:rsidP="00D10B3C">
      <w:pPr>
        <w:numPr>
          <w:ilvl w:val="0"/>
          <w:numId w:val="91"/>
        </w:numPr>
        <w:spacing w:after="120"/>
        <w:rPr>
          <w:iCs/>
          <w:lang w:val="fr-FR"/>
        </w:rPr>
      </w:pPr>
      <w:r w:rsidRPr="007159E5">
        <w:rPr>
          <w:iCs/>
          <w:lang w:val="fr-FR"/>
        </w:rPr>
        <w:t xml:space="preserve">Conformité avec les lois et règlements applicables </w:t>
      </w:r>
    </w:p>
    <w:p w:rsidR="001C4A78" w:rsidRPr="007159E5" w:rsidRDefault="001C4A78" w:rsidP="00D10B3C">
      <w:pPr>
        <w:numPr>
          <w:ilvl w:val="0"/>
          <w:numId w:val="91"/>
        </w:numPr>
        <w:spacing w:after="120"/>
        <w:rPr>
          <w:iCs/>
          <w:lang w:val="fr-FR"/>
        </w:rPr>
      </w:pPr>
      <w:r w:rsidRPr="007159E5">
        <w:rPr>
          <w:iCs/>
          <w:lang w:val="fr-FR"/>
        </w:rPr>
        <w:t xml:space="preserve">Conformité avec les exigences applicables d’hygiène et de sécurité </w:t>
      </w:r>
      <w:r w:rsidR="00DF564E" w:rsidRPr="00CF42C9">
        <w:rPr>
          <w:iCs/>
          <w:lang w:val="fr-FR"/>
        </w:rPr>
        <w:t>afin de protéger les communautés locales, y compris les groupes vulnérables et désavantagés, le Personnel du Maître de l’Ouvrage et de l’Entrepreneur</w:t>
      </w:r>
      <w:r w:rsidR="00DF564E" w:rsidRPr="007159E5">
        <w:rPr>
          <w:iCs/>
          <w:lang w:val="fr-FR"/>
        </w:rPr>
        <w:t xml:space="preserve"> </w:t>
      </w:r>
      <w:r w:rsidRPr="007159E5">
        <w:rPr>
          <w:iCs/>
          <w:lang w:val="fr-FR"/>
        </w:rPr>
        <w:t>(y compris le port</w:t>
      </w:r>
      <w:r w:rsidR="00A207E9" w:rsidRPr="007159E5">
        <w:rPr>
          <w:iCs/>
          <w:lang w:val="fr-FR"/>
        </w:rPr>
        <w:t xml:space="preserve"> d’équiment personnel protectif, la prévention d’accidents évitables et le devoir de signaler des situations ou des pratiques présentant un risque de sécurité ou une menace à l’environnement)</w:t>
      </w:r>
    </w:p>
    <w:p w:rsidR="00A207E9" w:rsidRPr="007159E5" w:rsidRDefault="00A207E9" w:rsidP="00D10B3C">
      <w:pPr>
        <w:numPr>
          <w:ilvl w:val="0"/>
          <w:numId w:val="91"/>
        </w:numPr>
        <w:spacing w:after="120"/>
        <w:rPr>
          <w:iCs/>
          <w:lang w:val="fr-FR"/>
        </w:rPr>
      </w:pPr>
      <w:r w:rsidRPr="007159E5">
        <w:rPr>
          <w:iCs/>
          <w:lang w:val="fr-FR"/>
        </w:rPr>
        <w:t>L’usage de substances illégales</w:t>
      </w:r>
    </w:p>
    <w:p w:rsidR="00A207E9" w:rsidRPr="007159E5" w:rsidRDefault="00A207E9" w:rsidP="00D10B3C">
      <w:pPr>
        <w:numPr>
          <w:ilvl w:val="0"/>
          <w:numId w:val="91"/>
        </w:numPr>
        <w:spacing w:after="120"/>
        <w:rPr>
          <w:iCs/>
          <w:lang w:val="fr-FR"/>
        </w:rPr>
      </w:pPr>
      <w:r w:rsidRPr="007159E5">
        <w:rPr>
          <w:iCs/>
          <w:lang w:val="fr-FR"/>
        </w:rPr>
        <w:t xml:space="preserve">L’abscence de discrimination </w:t>
      </w:r>
      <w:r w:rsidR="00DF564E" w:rsidRPr="00CF42C9">
        <w:rPr>
          <w:iCs/>
          <w:lang w:val="fr-FR"/>
        </w:rPr>
        <w:t>dans les relations avec les communautés locales, y compris les groupes vulnérables et désavantagés, le Personnel du Maître de l’Ouvrage et de l’Entrepreneur</w:t>
      </w:r>
      <w:r w:rsidR="00DF564E" w:rsidRPr="007159E5">
        <w:rPr>
          <w:iCs/>
          <w:lang w:val="fr-FR"/>
        </w:rPr>
        <w:t xml:space="preserve"> </w:t>
      </w:r>
      <w:r w:rsidRPr="007159E5">
        <w:rPr>
          <w:iCs/>
          <w:lang w:val="fr-FR"/>
        </w:rPr>
        <w:t>(par exemple sur la base du statut familial, l’origine ethnique, le sexe, la religion, la langue, le statut marital, l’âge, les convictions politiques</w:t>
      </w:r>
      <w:r w:rsidR="00DF564E">
        <w:rPr>
          <w:iCs/>
          <w:lang w:val="fr-FR"/>
        </w:rPr>
        <w:t xml:space="preserve"> </w:t>
      </w:r>
      <w:r w:rsidR="00DF564E" w:rsidRPr="00CF42C9">
        <w:rPr>
          <w:iCs/>
          <w:lang w:val="fr-FR"/>
        </w:rPr>
        <w:t>ou le statut social, civique ou médical</w:t>
      </w:r>
      <w:r w:rsidRPr="007159E5">
        <w:rPr>
          <w:iCs/>
          <w:lang w:val="fr-FR"/>
        </w:rPr>
        <w:t>)</w:t>
      </w:r>
    </w:p>
    <w:p w:rsidR="00A207E9" w:rsidRPr="007159E5" w:rsidRDefault="00DF564E" w:rsidP="00D10B3C">
      <w:pPr>
        <w:numPr>
          <w:ilvl w:val="0"/>
          <w:numId w:val="91"/>
        </w:numPr>
        <w:spacing w:after="120"/>
        <w:rPr>
          <w:iCs/>
          <w:lang w:val="fr-FR"/>
        </w:rPr>
      </w:pPr>
      <w:r w:rsidRPr="00CF42C9">
        <w:rPr>
          <w:iCs/>
          <w:lang w:val="fr-FR"/>
        </w:rPr>
        <w:t>Les interactions avec les communautés locales, les membres des communautés locales et toute(s) personne(s) affectée(s) (par exemple afin de promouvoir une attitude respectueuse, y compris envers leurs culture et traditions</w:t>
      </w:r>
      <w:r w:rsidR="00A207E9" w:rsidRPr="007159E5">
        <w:rPr>
          <w:iCs/>
          <w:lang w:val="fr-FR"/>
        </w:rPr>
        <w:t>)</w:t>
      </w:r>
    </w:p>
    <w:p w:rsidR="00A207E9" w:rsidRPr="007159E5" w:rsidRDefault="00A207E9" w:rsidP="00D10B3C">
      <w:pPr>
        <w:numPr>
          <w:ilvl w:val="0"/>
          <w:numId w:val="91"/>
        </w:numPr>
        <w:spacing w:after="120"/>
        <w:rPr>
          <w:iCs/>
          <w:lang w:val="fr-FR"/>
        </w:rPr>
      </w:pPr>
      <w:r w:rsidRPr="007159E5">
        <w:rPr>
          <w:iCs/>
          <w:lang w:val="fr-FR"/>
        </w:rPr>
        <w:t>Le harcèlement sexuel (par exemple afin de prohiber l’usage de langage ou de comportement -- notamment à l’égard des femmes et des enfants—qui serait inapproprié, ou s’apparent</w:t>
      </w:r>
      <w:r w:rsidR="00014D10" w:rsidRPr="007159E5">
        <w:rPr>
          <w:iCs/>
          <w:lang w:val="fr-FR"/>
        </w:rPr>
        <w:t>rait à du</w:t>
      </w:r>
      <w:r w:rsidRPr="007159E5">
        <w:rPr>
          <w:iCs/>
          <w:lang w:val="fr-FR"/>
        </w:rPr>
        <w:t xml:space="preserve"> harcèlement</w:t>
      </w:r>
      <w:r w:rsidR="00014D10" w:rsidRPr="007159E5">
        <w:rPr>
          <w:iCs/>
          <w:lang w:val="fr-FR"/>
        </w:rPr>
        <w:t>, serait abusif, sexuellement provocatif, humiliant ou culturellement inapproprié)</w:t>
      </w:r>
    </w:p>
    <w:p w:rsidR="00DF564E" w:rsidRDefault="00DF564E" w:rsidP="00D10B3C">
      <w:pPr>
        <w:numPr>
          <w:ilvl w:val="0"/>
          <w:numId w:val="91"/>
        </w:numPr>
        <w:spacing w:after="120"/>
        <w:rPr>
          <w:iCs/>
          <w:lang w:val="fr-FR"/>
        </w:rPr>
      </w:pPr>
      <w:r w:rsidRPr="00CF42C9">
        <w:rPr>
          <w:iCs/>
          <w:lang w:val="fr-FR"/>
        </w:rPr>
        <w:t xml:space="preserve">La violence, y compris la violence à caractère sexuel et/ou la violence à caractère sexiste (par exemple des actes de nature à infliger des souffrances ou dommages physiques, mentales ou sexuelles, ou des menaces d’exercer de tels actes, la coercition et la privation de liberté) </w:t>
      </w:r>
    </w:p>
    <w:p w:rsidR="00DF564E" w:rsidRPr="00CF42C9" w:rsidRDefault="00DF564E" w:rsidP="00DF564E">
      <w:pPr>
        <w:numPr>
          <w:ilvl w:val="0"/>
          <w:numId w:val="91"/>
        </w:numPr>
        <w:snapToGrid w:val="0"/>
        <w:spacing w:after="120"/>
        <w:ind w:right="4"/>
        <w:rPr>
          <w:iCs/>
          <w:lang w:val="fr-FR"/>
        </w:rPr>
      </w:pPr>
      <w:r w:rsidRPr="00CF42C9">
        <w:rPr>
          <w:iCs/>
          <w:lang w:val="fr-FR"/>
        </w:rPr>
        <w:t>L’exploitation, y compris l’exploitation et les abus sexuels (par exemple la prohibition d’échange monétaire, d’emploi, de biens ou de services en échange d’actes sexuels, y compris des faveurs sexuelles ou autres formes de comportement humiliant, dégradant, l’exploitation ou les abus de position dominante)</w:t>
      </w:r>
    </w:p>
    <w:p w:rsidR="00DF564E" w:rsidRPr="00CF42C9" w:rsidRDefault="00DF564E" w:rsidP="00DF564E">
      <w:pPr>
        <w:numPr>
          <w:ilvl w:val="0"/>
          <w:numId w:val="91"/>
        </w:numPr>
        <w:snapToGrid w:val="0"/>
        <w:spacing w:after="120"/>
        <w:ind w:right="4"/>
        <w:rPr>
          <w:iCs/>
          <w:lang w:val="fr-FR"/>
        </w:rPr>
      </w:pPr>
      <w:r w:rsidRPr="00CF42C9">
        <w:rPr>
          <w:iCs/>
          <w:lang w:val="fr-FR"/>
        </w:rPr>
        <w:t>La protection des enfants (y compris la prohibition contre l’exploitation ou les abus sexuels ou autres comportements inacceptables à l’égard des enfants, restreignant les interactions avec les enfants et assurant leur sécurité dans les zones du projet)</w:t>
      </w:r>
    </w:p>
    <w:p w:rsidR="00014D10" w:rsidRPr="007159E5" w:rsidRDefault="00014D10" w:rsidP="00D10B3C">
      <w:pPr>
        <w:numPr>
          <w:ilvl w:val="0"/>
          <w:numId w:val="91"/>
        </w:numPr>
        <w:spacing w:after="120"/>
        <w:rPr>
          <w:iCs/>
          <w:lang w:val="fr-FR"/>
        </w:rPr>
      </w:pPr>
      <w:r w:rsidRPr="007159E5">
        <w:rPr>
          <w:iCs/>
          <w:lang w:val="fr-FR"/>
        </w:rPr>
        <w:t>Les dispositifs sanitaires (pr exemple afin d’assurer que les travailleurs utilisent des installations sanitaires spécifiées fournies par leur employeur et non pas des zones extérieures)</w:t>
      </w:r>
    </w:p>
    <w:p w:rsidR="000750E7" w:rsidRPr="007159E5" w:rsidRDefault="000750E7" w:rsidP="00D10B3C">
      <w:pPr>
        <w:numPr>
          <w:ilvl w:val="0"/>
          <w:numId w:val="91"/>
        </w:numPr>
        <w:spacing w:after="120"/>
        <w:rPr>
          <w:iCs/>
          <w:lang w:val="fr-FR"/>
        </w:rPr>
      </w:pPr>
      <w:r w:rsidRPr="007159E5">
        <w:rPr>
          <w:iCs/>
          <w:lang w:val="fr-FR"/>
        </w:rPr>
        <w:t>La prévention des conflits d’intérêts (afin que des avantages, des contrats ou l’emploi, ou toute sorte de traitement préférentiel ou faveur ne soient pas accordés à toute personne ayant une relation financière, familiale ou personnelle)</w:t>
      </w:r>
    </w:p>
    <w:p w:rsidR="00014D10" w:rsidRPr="007159E5" w:rsidRDefault="00014D10" w:rsidP="00D10B3C">
      <w:pPr>
        <w:numPr>
          <w:ilvl w:val="0"/>
          <w:numId w:val="91"/>
        </w:numPr>
        <w:spacing w:after="120"/>
        <w:rPr>
          <w:iCs/>
          <w:lang w:val="fr-FR"/>
        </w:rPr>
      </w:pPr>
      <w:r w:rsidRPr="007159E5">
        <w:rPr>
          <w:iCs/>
          <w:lang w:val="fr-FR"/>
        </w:rPr>
        <w:t>Le respect d</w:t>
      </w:r>
      <w:r w:rsidR="000750E7" w:rsidRPr="007159E5">
        <w:rPr>
          <w:iCs/>
          <w:lang w:val="fr-FR"/>
        </w:rPr>
        <w:t xml:space="preserve">es </w:t>
      </w:r>
      <w:r w:rsidRPr="007159E5">
        <w:rPr>
          <w:iCs/>
          <w:lang w:val="fr-FR"/>
        </w:rPr>
        <w:t>instructions</w:t>
      </w:r>
      <w:r w:rsidR="000750E7" w:rsidRPr="007159E5">
        <w:rPr>
          <w:iCs/>
          <w:lang w:val="fr-FR"/>
        </w:rPr>
        <w:t xml:space="preserve"> de travail raisonnables (y compris concernant les normes environnementales et sociales)</w:t>
      </w:r>
    </w:p>
    <w:p w:rsidR="000750E7" w:rsidRPr="007159E5" w:rsidRDefault="000750E7" w:rsidP="00D10B3C">
      <w:pPr>
        <w:numPr>
          <w:ilvl w:val="0"/>
          <w:numId w:val="91"/>
        </w:numPr>
        <w:spacing w:after="120"/>
        <w:rPr>
          <w:iCs/>
          <w:lang w:val="fr-FR"/>
        </w:rPr>
      </w:pPr>
      <w:r w:rsidRPr="007159E5">
        <w:rPr>
          <w:iCs/>
          <w:lang w:val="fr-FR"/>
        </w:rPr>
        <w:t>La protection et l’utilisation appropriée de la propriété (par exemple afin de prohiber le vol, la négligence ou le gaspillage)</w:t>
      </w:r>
    </w:p>
    <w:p w:rsidR="000750E7" w:rsidRPr="007159E5" w:rsidRDefault="000750E7" w:rsidP="00D10B3C">
      <w:pPr>
        <w:numPr>
          <w:ilvl w:val="0"/>
          <w:numId w:val="91"/>
        </w:numPr>
        <w:spacing w:after="120"/>
        <w:rPr>
          <w:iCs/>
          <w:lang w:val="fr-FR"/>
        </w:rPr>
      </w:pPr>
      <w:r w:rsidRPr="007159E5">
        <w:rPr>
          <w:iCs/>
          <w:lang w:val="fr-FR"/>
        </w:rPr>
        <w:t>L’obligation de signaler les infractions au Code</w:t>
      </w:r>
    </w:p>
    <w:p w:rsidR="000750E7" w:rsidRPr="007159E5" w:rsidRDefault="000750E7" w:rsidP="00D10B3C">
      <w:pPr>
        <w:numPr>
          <w:ilvl w:val="0"/>
          <w:numId w:val="91"/>
        </w:numPr>
        <w:spacing w:after="120"/>
        <w:rPr>
          <w:iCs/>
          <w:lang w:val="fr-FR"/>
        </w:rPr>
      </w:pPr>
      <w:r w:rsidRPr="007159E5">
        <w:rPr>
          <w:iCs/>
          <w:lang w:val="fr-FR"/>
        </w:rPr>
        <w:t>L’absence de représailles à l’encontre des travailleurs qui signalent des infractions au Code, si cela est effectué de bonne foi.</w:t>
      </w:r>
    </w:p>
    <w:p w:rsidR="000750E7" w:rsidRPr="007159E5" w:rsidRDefault="000750E7" w:rsidP="00BD63D5">
      <w:pPr>
        <w:spacing w:after="120"/>
        <w:rPr>
          <w:iCs/>
          <w:lang w:val="fr-FR"/>
        </w:rPr>
      </w:pPr>
      <w:r w:rsidRPr="007159E5">
        <w:rPr>
          <w:iCs/>
          <w:lang w:val="fr-FR"/>
        </w:rPr>
        <w:t>Le Code de Conduite doit être formulé en langage clair</w:t>
      </w:r>
      <w:r w:rsidR="00BD63D5" w:rsidRPr="007159E5">
        <w:rPr>
          <w:iCs/>
          <w:lang w:val="fr-FR"/>
        </w:rPr>
        <w:t xml:space="preserve"> et signé par chaque travailleur afin d’indiquer qu’ils ont :</w:t>
      </w:r>
    </w:p>
    <w:p w:rsidR="00BD63D5" w:rsidRPr="007159E5" w:rsidRDefault="009C6CF5" w:rsidP="00D10B3C">
      <w:pPr>
        <w:numPr>
          <w:ilvl w:val="0"/>
          <w:numId w:val="92"/>
        </w:numPr>
        <w:spacing w:after="120"/>
        <w:rPr>
          <w:iCs/>
          <w:lang w:val="fr-FR"/>
        </w:rPr>
      </w:pPr>
      <w:r w:rsidRPr="007159E5">
        <w:rPr>
          <w:iCs/>
          <w:lang w:val="fr-FR"/>
        </w:rPr>
        <w:t>r</w:t>
      </w:r>
      <w:r w:rsidR="00BD63D5" w:rsidRPr="007159E5">
        <w:rPr>
          <w:iCs/>
          <w:lang w:val="fr-FR"/>
        </w:rPr>
        <w:t>eçu une copie du code ;</w:t>
      </w:r>
    </w:p>
    <w:p w:rsidR="00BD63D5" w:rsidRPr="007159E5" w:rsidRDefault="009C6CF5" w:rsidP="00D10B3C">
      <w:pPr>
        <w:numPr>
          <w:ilvl w:val="0"/>
          <w:numId w:val="92"/>
        </w:numPr>
        <w:spacing w:after="120"/>
        <w:rPr>
          <w:iCs/>
          <w:lang w:val="fr-FR"/>
        </w:rPr>
      </w:pPr>
      <w:r w:rsidRPr="007159E5">
        <w:rPr>
          <w:iCs/>
          <w:lang w:val="fr-FR"/>
        </w:rPr>
        <w:t>r</w:t>
      </w:r>
      <w:r w:rsidR="00BD63D5" w:rsidRPr="007159E5">
        <w:rPr>
          <w:iCs/>
          <w:lang w:val="fr-FR"/>
        </w:rPr>
        <w:t>eçu une explication sur le contenu du code</w:t>
      </w:r>
    </w:p>
    <w:p w:rsidR="00BD63D5" w:rsidRPr="007159E5" w:rsidRDefault="009C6CF5" w:rsidP="00D10B3C">
      <w:pPr>
        <w:numPr>
          <w:ilvl w:val="0"/>
          <w:numId w:val="92"/>
        </w:numPr>
        <w:spacing w:after="120"/>
        <w:rPr>
          <w:iCs/>
          <w:lang w:val="fr-FR"/>
        </w:rPr>
      </w:pPr>
      <w:r w:rsidRPr="007159E5">
        <w:rPr>
          <w:iCs/>
          <w:lang w:val="fr-FR"/>
        </w:rPr>
        <w:t>p</w:t>
      </w:r>
      <w:r w:rsidR="00BD63D5" w:rsidRPr="007159E5">
        <w:rPr>
          <w:iCs/>
          <w:lang w:val="fr-FR"/>
        </w:rPr>
        <w:t>ris connaissance que le respect du code est une exigence de leur contrat d’embauche ; et</w:t>
      </w:r>
    </w:p>
    <w:p w:rsidR="00BD63D5" w:rsidRPr="007159E5" w:rsidRDefault="009C6CF5" w:rsidP="00D10B3C">
      <w:pPr>
        <w:numPr>
          <w:ilvl w:val="0"/>
          <w:numId w:val="92"/>
        </w:numPr>
        <w:spacing w:after="120"/>
        <w:rPr>
          <w:iCs/>
          <w:lang w:val="fr-FR"/>
        </w:rPr>
      </w:pPr>
      <w:r w:rsidRPr="007159E5">
        <w:rPr>
          <w:iCs/>
          <w:lang w:val="fr-FR"/>
        </w:rPr>
        <w:t>c</w:t>
      </w:r>
      <w:r w:rsidR="00BD63D5" w:rsidRPr="007159E5">
        <w:rPr>
          <w:iCs/>
          <w:lang w:val="fr-FR"/>
        </w:rPr>
        <w:t>ompris que toute infraction au code peut avoir de sérieuses conséquences, y compris le licenciement, ou le défèrement aux autorités judiciaires.</w:t>
      </w:r>
    </w:p>
    <w:p w:rsidR="00DF564E" w:rsidRPr="00CF42C9" w:rsidRDefault="00DF564E" w:rsidP="00DF564E">
      <w:pPr>
        <w:snapToGrid w:val="0"/>
        <w:spacing w:after="120"/>
        <w:ind w:right="4"/>
        <w:rPr>
          <w:iCs/>
          <w:lang w:val="fr-FR"/>
        </w:rPr>
      </w:pPr>
      <w:r w:rsidRPr="00CF42C9">
        <w:rPr>
          <w:iCs/>
          <w:lang w:val="fr-FR"/>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rsidR="00016073" w:rsidRPr="00774036" w:rsidRDefault="00BD63D5" w:rsidP="00774036">
      <w:pPr>
        <w:spacing w:after="120"/>
        <w:ind w:right="-540"/>
        <w:rPr>
          <w:b/>
          <w:smallCaps/>
          <w:sz w:val="28"/>
          <w:szCs w:val="28"/>
          <w:lang w:val="fr-FR"/>
        </w:rPr>
      </w:pPr>
      <w:r w:rsidRPr="00774036">
        <w:rPr>
          <w:b/>
          <w:smallCaps/>
          <w:sz w:val="28"/>
          <w:szCs w:val="28"/>
          <w:lang w:val="fr-FR"/>
        </w:rPr>
        <w:t>Paiement pour les exigences ESHS</w:t>
      </w:r>
    </w:p>
    <w:p w:rsidR="00BD63D5" w:rsidRDefault="00BD63D5" w:rsidP="00FC24D5">
      <w:pPr>
        <w:pStyle w:val="NormalIndent"/>
        <w:spacing w:before="120" w:after="120"/>
        <w:ind w:left="0"/>
        <w:rPr>
          <w:lang w:val="fr-FR"/>
        </w:rPr>
      </w:pPr>
      <w:r w:rsidRPr="00774036">
        <w:rPr>
          <w:i/>
          <w:lang w:val="fr-FR"/>
        </w:rPr>
        <w:t>Les spécialistes ESHS et de passation des marchés du Maître d’Ouvrage doivent envisager comment l’Entrepreneur étalira le coût des exigences ESHS. Dans la majorité des cas, la rémunération c</w:t>
      </w:r>
      <w:r w:rsidR="00774036" w:rsidRPr="00774036">
        <w:rPr>
          <w:i/>
          <w:lang w:val="fr-FR"/>
        </w:rPr>
        <w:t>orrespondant aux exigences ESHS (</w:t>
      </w:r>
      <w:r w:rsidRPr="00774036">
        <w:rPr>
          <w:i/>
          <w:lang w:val="fr-FR"/>
        </w:rPr>
        <w:t>accessoire</w:t>
      </w:r>
      <w:r w:rsidR="00774036" w:rsidRPr="00774036">
        <w:rPr>
          <w:i/>
          <w:lang w:val="fr-FR"/>
        </w:rPr>
        <w:t>s à la réalisation des travaux et services)</w:t>
      </w:r>
      <w:r w:rsidRPr="00774036">
        <w:rPr>
          <w:i/>
          <w:lang w:val="fr-FR"/>
        </w:rPr>
        <w:t xml:space="preserve"> </w:t>
      </w:r>
      <w:r w:rsidR="00774036" w:rsidRPr="00774036">
        <w:rPr>
          <w:i/>
          <w:lang w:val="fr-FR"/>
        </w:rPr>
        <w:t>sera normalement</w:t>
      </w:r>
      <w:r w:rsidRPr="00774036">
        <w:rPr>
          <w:i/>
          <w:lang w:val="fr-FR"/>
        </w:rPr>
        <w:t xml:space="preserve"> couverte </w:t>
      </w:r>
      <w:r w:rsidR="00774036" w:rsidRPr="00774036">
        <w:rPr>
          <w:i/>
          <w:lang w:val="fr-FR"/>
        </w:rPr>
        <w:t xml:space="preserve">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sidR="00DF564E" w:rsidRPr="00DF564E">
        <w:rPr>
          <w:i/>
          <w:lang w:val="fr-FR"/>
        </w:rPr>
        <w:t>En variante, l’insertion de montants provisionnels peut être envisagée afin de rémunérer certaines activités spécifiques, par exemple les services de conseils et de sensibilisation concernant le VIH, la sensibilisation à VCS/EAS ou afin d’inciter l’entrepreneur à produire des résultats dans le domaine ESHS en supplément des exigences du Marché</w:t>
      </w:r>
      <w:r w:rsidR="00774036">
        <w:rPr>
          <w:i/>
          <w:lang w:val="fr-FR"/>
        </w:rPr>
        <w:t>.</w:t>
      </w:r>
    </w:p>
    <w:p w:rsidR="00BD63D5" w:rsidRPr="002B73C3" w:rsidRDefault="00BD63D5" w:rsidP="00C041E0">
      <w:pPr>
        <w:pStyle w:val="NormalIndent"/>
        <w:spacing w:before="120" w:after="120"/>
        <w:ind w:left="0"/>
        <w:jc w:val="left"/>
        <w:rPr>
          <w:lang w:val="fr-FR"/>
        </w:rPr>
        <w:sectPr w:rsidR="00BD63D5" w:rsidRPr="002B73C3" w:rsidSect="00335CC8">
          <w:headerReference w:type="default" r:id="rId43"/>
          <w:headerReference w:type="first" r:id="rId44"/>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170BF9" w:rsidRDefault="00170BF9" w:rsidP="00C041E0">
      <w:pPr>
        <w:pStyle w:val="Part"/>
        <w:spacing w:before="120" w:after="120"/>
      </w:pPr>
      <w:bookmarkStart w:id="491" w:name="_Toc456002047"/>
    </w:p>
    <w:p w:rsidR="00170BF9" w:rsidRDefault="00170BF9" w:rsidP="00C041E0">
      <w:pPr>
        <w:pStyle w:val="Part"/>
        <w:spacing w:before="120" w:after="120"/>
      </w:pPr>
    </w:p>
    <w:p w:rsidR="00170BF9" w:rsidRDefault="00170BF9" w:rsidP="00C041E0">
      <w:pPr>
        <w:pStyle w:val="Part"/>
        <w:spacing w:before="120" w:after="120"/>
      </w:pPr>
    </w:p>
    <w:p w:rsidR="00170BF9" w:rsidRDefault="00170BF9" w:rsidP="00C041E0">
      <w:pPr>
        <w:pStyle w:val="Part"/>
        <w:spacing w:before="120" w:after="120"/>
      </w:pPr>
    </w:p>
    <w:p w:rsidR="00170BF9" w:rsidRDefault="00170BF9" w:rsidP="00C041E0">
      <w:pPr>
        <w:pStyle w:val="Part"/>
        <w:spacing w:before="120" w:after="120"/>
      </w:pPr>
    </w:p>
    <w:p w:rsidR="00170BF9" w:rsidRDefault="00170BF9" w:rsidP="00C041E0">
      <w:pPr>
        <w:pStyle w:val="Part"/>
        <w:spacing w:before="120" w:after="120"/>
      </w:pPr>
    </w:p>
    <w:p w:rsidR="00CB397B" w:rsidRPr="002B73C3" w:rsidRDefault="00CB397B" w:rsidP="007C5B8F">
      <w:pPr>
        <w:pStyle w:val="Part"/>
        <w:spacing w:before="120" w:after="120"/>
        <w:sectPr w:rsidR="00CB397B" w:rsidRPr="002B73C3" w:rsidSect="006F1FEB">
          <w:headerReference w:type="first" r:id="rId45"/>
          <w:footnotePr>
            <w:numRestart w:val="eachPage"/>
          </w:footnotePr>
          <w:endnotePr>
            <w:numFmt w:val="decimal"/>
          </w:endnotePr>
          <w:pgSz w:w="12240" w:h="15840" w:code="1"/>
          <w:pgMar w:top="1440" w:right="1440" w:bottom="1440" w:left="1440" w:header="720" w:footer="720" w:gutter="0"/>
          <w:paperSrc w:first="15" w:other="15"/>
          <w:cols w:space="720"/>
          <w:titlePg/>
        </w:sectPr>
      </w:pPr>
      <w:r w:rsidRPr="002B73C3">
        <w:t xml:space="preserve">PARTIE </w:t>
      </w:r>
      <w:r w:rsidR="00FC4FFA">
        <w:t>3</w:t>
      </w:r>
      <w:r w:rsidR="00FC4FFA" w:rsidRPr="002B73C3">
        <w:t xml:space="preserve"> </w:t>
      </w:r>
      <w:r w:rsidRPr="002B73C3">
        <w:t>–Marché</w:t>
      </w:r>
      <w:bookmarkEnd w:id="491"/>
      <w:r w:rsidRPr="002B73C3">
        <w:t xml:space="preserve"> </w:t>
      </w:r>
    </w:p>
    <w:p w:rsidR="00AD2E51" w:rsidRPr="002B73C3" w:rsidRDefault="00CB397B" w:rsidP="00C041E0">
      <w:pPr>
        <w:pStyle w:val="Subtitle"/>
        <w:spacing w:before="120" w:after="120"/>
        <w:rPr>
          <w:lang w:val="fr-FR"/>
        </w:rPr>
      </w:pPr>
      <w:bookmarkStart w:id="492" w:name="_Toc456002048"/>
      <w:r w:rsidRPr="002B73C3">
        <w:rPr>
          <w:lang w:val="fr-FR"/>
        </w:rPr>
        <w:t>Section VII</w:t>
      </w:r>
      <w:r w:rsidR="00F12719">
        <w:rPr>
          <w:lang w:val="fr-FR"/>
        </w:rPr>
        <w:t>I</w:t>
      </w:r>
      <w:r w:rsidR="00AD2E51" w:rsidRPr="002B73C3">
        <w:rPr>
          <w:lang w:val="fr-FR"/>
        </w:rPr>
        <w:t>.</w:t>
      </w:r>
      <w:r w:rsidR="00C33069" w:rsidRPr="002B73C3">
        <w:rPr>
          <w:lang w:val="fr-FR"/>
        </w:rPr>
        <w:t xml:space="preserve"> </w:t>
      </w:r>
      <w:r w:rsidR="00AD2E51" w:rsidRPr="002B73C3">
        <w:rPr>
          <w:lang w:val="fr-FR"/>
        </w:rPr>
        <w:t>Cahier des</w:t>
      </w:r>
      <w:r w:rsidRPr="002B73C3">
        <w:rPr>
          <w:lang w:val="fr-FR"/>
        </w:rPr>
        <w:t xml:space="preserve"> C</w:t>
      </w:r>
      <w:r w:rsidR="00AD2E51" w:rsidRPr="002B73C3">
        <w:rPr>
          <w:lang w:val="fr-FR"/>
        </w:rPr>
        <w:t>lauses administratives générales</w:t>
      </w:r>
      <w:bookmarkEnd w:id="488"/>
      <w:r w:rsidRPr="002B73C3">
        <w:rPr>
          <w:lang w:val="fr-FR"/>
        </w:rPr>
        <w:t xml:space="preserve"> (CCAG)</w:t>
      </w:r>
      <w:bookmarkEnd w:id="492"/>
    </w:p>
    <w:p w:rsidR="00CB397B" w:rsidRPr="002B73C3" w:rsidRDefault="00CB397B" w:rsidP="00C041E0">
      <w:pPr>
        <w:pStyle w:val="Subtitle"/>
        <w:spacing w:before="120" w:after="120"/>
        <w:rPr>
          <w:lang w:val="fr-FR"/>
        </w:rPr>
      </w:pPr>
    </w:p>
    <w:p w:rsidR="00AD2E51" w:rsidRPr="002A2F87" w:rsidRDefault="00AD2E51" w:rsidP="002A2F87">
      <w:pPr>
        <w:jc w:val="center"/>
        <w:rPr>
          <w:b/>
          <w:sz w:val="32"/>
          <w:szCs w:val="32"/>
          <w:lang w:val="fr-FR"/>
        </w:rPr>
      </w:pPr>
      <w:bookmarkStart w:id="493" w:name="_Toc440701979"/>
      <w:bookmarkStart w:id="494" w:name="_Toc477188622"/>
      <w:r w:rsidRPr="002A2F87">
        <w:rPr>
          <w:b/>
          <w:sz w:val="32"/>
          <w:szCs w:val="32"/>
          <w:lang w:val="fr-FR"/>
        </w:rPr>
        <w:t>Table des clauses</w:t>
      </w:r>
      <w:bookmarkEnd w:id="493"/>
      <w:bookmarkEnd w:id="494"/>
    </w:p>
    <w:p w:rsidR="00170BF9" w:rsidRPr="00170BF9" w:rsidRDefault="00170BF9" w:rsidP="00170BF9">
      <w:pPr>
        <w:rPr>
          <w:lang w:val="fr-FR"/>
        </w:rPr>
      </w:pPr>
    </w:p>
    <w:p w:rsidR="00652ACF" w:rsidRPr="002B73C3" w:rsidRDefault="00335CC8" w:rsidP="00E0554B">
      <w:pPr>
        <w:pStyle w:val="TOC1"/>
        <w:spacing w:before="60" w:after="60"/>
        <w:rPr>
          <w:b w:val="0"/>
          <w:noProof/>
          <w:szCs w:val="24"/>
          <w:lang w:val="fr-FR" w:eastAsia="fr-FR"/>
        </w:rPr>
      </w:pPr>
      <w:r w:rsidRPr="002B73C3">
        <w:rPr>
          <w:i/>
          <w:lang w:val="fr-FR"/>
        </w:rPr>
        <w:fldChar w:fldCharType="begin"/>
      </w:r>
      <w:r w:rsidRPr="002B73C3">
        <w:rPr>
          <w:i/>
          <w:lang w:val="fr-FR"/>
        </w:rPr>
        <w:instrText xml:space="preserve"> TOC \t "Head 4.1;1;Head 4.2;2" </w:instrText>
      </w:r>
      <w:r w:rsidRPr="002B73C3">
        <w:rPr>
          <w:i/>
          <w:lang w:val="fr-FR"/>
        </w:rPr>
        <w:fldChar w:fldCharType="separate"/>
      </w:r>
      <w:r w:rsidR="00652ACF" w:rsidRPr="002B73C3">
        <w:rPr>
          <w:noProof/>
          <w:lang w:val="fr-FR"/>
        </w:rPr>
        <w:t>A.</w:t>
      </w:r>
      <w:r w:rsidR="00C33069" w:rsidRPr="002B73C3">
        <w:rPr>
          <w:noProof/>
          <w:lang w:val="fr-FR"/>
        </w:rPr>
        <w:t xml:space="preserve"> </w:t>
      </w:r>
      <w:r w:rsidR="00652ACF" w:rsidRPr="002B73C3">
        <w:rPr>
          <w:noProof/>
          <w:lang w:val="fr-FR"/>
        </w:rPr>
        <w:t>Marché et interprétation</w:t>
      </w:r>
      <w:r w:rsidR="00652ACF" w:rsidRPr="002B73C3">
        <w:rPr>
          <w:noProof/>
          <w:lang w:val="fr-FR"/>
        </w:rPr>
        <w:tab/>
      </w:r>
      <w:r w:rsidR="00652ACF" w:rsidRPr="002B73C3">
        <w:rPr>
          <w:noProof/>
          <w:lang w:val="fr-FR"/>
        </w:rPr>
        <w:fldChar w:fldCharType="begin"/>
      </w:r>
      <w:r w:rsidR="00652ACF" w:rsidRPr="002B73C3">
        <w:rPr>
          <w:noProof/>
          <w:lang w:val="fr-FR"/>
        </w:rPr>
        <w:instrText xml:space="preserve"> PAGEREF _Toc226254995 \h </w:instrText>
      </w:r>
      <w:r w:rsidR="00652ACF" w:rsidRPr="002B73C3">
        <w:rPr>
          <w:noProof/>
          <w:lang w:val="fr-FR"/>
        </w:rPr>
      </w:r>
      <w:r w:rsidR="00652ACF" w:rsidRPr="002B73C3">
        <w:rPr>
          <w:noProof/>
          <w:lang w:val="fr-FR"/>
        </w:rPr>
        <w:fldChar w:fldCharType="separate"/>
      </w:r>
      <w:r w:rsidR="00640A2A">
        <w:rPr>
          <w:noProof/>
          <w:lang w:val="fr-FR"/>
        </w:rPr>
        <w:t>153</w:t>
      </w:r>
      <w:r w:rsidR="00652ACF"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w:t>
      </w:r>
      <w:r w:rsidRPr="002B73C3">
        <w:rPr>
          <w:noProof/>
          <w:szCs w:val="24"/>
          <w:lang w:val="fr-FR" w:eastAsia="fr-FR"/>
        </w:rPr>
        <w:tab/>
      </w:r>
      <w:r w:rsidRPr="002B73C3">
        <w:rPr>
          <w:noProof/>
          <w:lang w:val="fr-FR"/>
        </w:rPr>
        <w:t>Définitions</w:t>
      </w:r>
      <w:r w:rsidRPr="002B73C3">
        <w:rPr>
          <w:noProof/>
          <w:lang w:val="fr-FR"/>
        </w:rPr>
        <w:tab/>
      </w:r>
      <w:r w:rsidRPr="002B73C3">
        <w:rPr>
          <w:noProof/>
          <w:lang w:val="fr-FR"/>
        </w:rPr>
        <w:fldChar w:fldCharType="begin"/>
      </w:r>
      <w:r w:rsidRPr="002B73C3">
        <w:rPr>
          <w:noProof/>
          <w:lang w:val="fr-FR"/>
        </w:rPr>
        <w:instrText xml:space="preserve"> PAGEREF _Toc226254996 \h </w:instrText>
      </w:r>
      <w:r w:rsidRPr="002B73C3">
        <w:rPr>
          <w:noProof/>
          <w:lang w:val="fr-FR"/>
        </w:rPr>
      </w:r>
      <w:r w:rsidRPr="002B73C3">
        <w:rPr>
          <w:noProof/>
          <w:lang w:val="fr-FR"/>
        </w:rPr>
        <w:fldChar w:fldCharType="separate"/>
      </w:r>
      <w:r w:rsidR="00640A2A">
        <w:rPr>
          <w:noProof/>
          <w:lang w:val="fr-FR"/>
        </w:rPr>
        <w:t>153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w:t>
      </w:r>
      <w:r w:rsidRPr="002B73C3">
        <w:rPr>
          <w:noProof/>
          <w:szCs w:val="24"/>
          <w:lang w:val="fr-FR" w:eastAsia="fr-FR"/>
        </w:rPr>
        <w:tab/>
      </w:r>
      <w:r w:rsidRPr="002B73C3">
        <w:rPr>
          <w:noProof/>
          <w:lang w:val="fr-FR"/>
        </w:rPr>
        <w:t>Interprétation</w:t>
      </w:r>
      <w:r w:rsidRPr="002B73C3">
        <w:rPr>
          <w:noProof/>
          <w:lang w:val="fr-FR"/>
        </w:rPr>
        <w:tab/>
      </w:r>
      <w:r w:rsidRPr="002B73C3">
        <w:rPr>
          <w:noProof/>
          <w:lang w:val="fr-FR"/>
        </w:rPr>
        <w:fldChar w:fldCharType="begin"/>
      </w:r>
      <w:r w:rsidRPr="002B73C3">
        <w:rPr>
          <w:noProof/>
          <w:lang w:val="fr-FR"/>
        </w:rPr>
        <w:instrText xml:space="preserve"> PAGEREF _Toc226254997 \h </w:instrText>
      </w:r>
      <w:r w:rsidRPr="002B73C3">
        <w:rPr>
          <w:noProof/>
          <w:lang w:val="fr-FR"/>
        </w:rPr>
      </w:r>
      <w:r w:rsidRPr="002B73C3">
        <w:rPr>
          <w:noProof/>
          <w:lang w:val="fr-FR"/>
        </w:rPr>
        <w:fldChar w:fldCharType="separate"/>
      </w:r>
      <w:r w:rsidR="00640A2A">
        <w:rPr>
          <w:noProof/>
          <w:lang w:val="fr-FR"/>
        </w:rPr>
        <w:t>155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w:t>
      </w:r>
      <w:r w:rsidRPr="002B73C3">
        <w:rPr>
          <w:noProof/>
          <w:szCs w:val="24"/>
          <w:lang w:val="fr-FR" w:eastAsia="fr-FR"/>
        </w:rPr>
        <w:tab/>
      </w:r>
      <w:r w:rsidRPr="002B73C3">
        <w:rPr>
          <w:noProof/>
          <w:lang w:val="fr-FR"/>
        </w:rPr>
        <w:t>Documents contractuels</w:t>
      </w:r>
      <w:r w:rsidRPr="002B73C3">
        <w:rPr>
          <w:noProof/>
          <w:lang w:val="fr-FR"/>
        </w:rPr>
        <w:tab/>
      </w:r>
      <w:r w:rsidRPr="002B73C3">
        <w:rPr>
          <w:noProof/>
          <w:lang w:val="fr-FR"/>
        </w:rPr>
        <w:fldChar w:fldCharType="begin"/>
      </w:r>
      <w:r w:rsidRPr="002B73C3">
        <w:rPr>
          <w:noProof/>
          <w:lang w:val="fr-FR"/>
        </w:rPr>
        <w:instrText xml:space="preserve"> PAGEREF _Toc226254998 \h </w:instrText>
      </w:r>
      <w:r w:rsidRPr="002B73C3">
        <w:rPr>
          <w:noProof/>
          <w:lang w:val="fr-FR"/>
        </w:rPr>
      </w:r>
      <w:r w:rsidRPr="002B73C3">
        <w:rPr>
          <w:noProof/>
          <w:lang w:val="fr-FR"/>
        </w:rPr>
        <w:fldChar w:fldCharType="separate"/>
      </w:r>
      <w:r w:rsidR="00640A2A">
        <w:rPr>
          <w:noProof/>
          <w:lang w:val="fr-FR"/>
        </w:rPr>
        <w:t>156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w:t>
      </w:r>
      <w:r w:rsidRPr="002B73C3">
        <w:rPr>
          <w:noProof/>
          <w:szCs w:val="24"/>
          <w:lang w:val="fr-FR" w:eastAsia="fr-FR"/>
        </w:rPr>
        <w:tab/>
      </w:r>
      <w:r w:rsidRPr="002B73C3">
        <w:rPr>
          <w:noProof/>
          <w:lang w:val="fr-FR"/>
        </w:rPr>
        <w:t>Langue et droit applicable</w:t>
      </w:r>
      <w:r w:rsidRPr="002B73C3">
        <w:rPr>
          <w:noProof/>
          <w:lang w:val="fr-FR"/>
        </w:rPr>
        <w:tab/>
      </w:r>
      <w:r w:rsidRPr="002B73C3">
        <w:rPr>
          <w:noProof/>
          <w:lang w:val="fr-FR"/>
        </w:rPr>
        <w:fldChar w:fldCharType="begin"/>
      </w:r>
      <w:r w:rsidRPr="002B73C3">
        <w:rPr>
          <w:noProof/>
          <w:lang w:val="fr-FR"/>
        </w:rPr>
        <w:instrText xml:space="preserve"> PAGEREF _Toc226254999 \h </w:instrText>
      </w:r>
      <w:r w:rsidRPr="002B73C3">
        <w:rPr>
          <w:noProof/>
          <w:lang w:val="fr-FR"/>
        </w:rPr>
      </w:r>
      <w:r w:rsidRPr="002B73C3">
        <w:rPr>
          <w:noProof/>
          <w:lang w:val="fr-FR"/>
        </w:rPr>
        <w:fldChar w:fldCharType="separate"/>
      </w:r>
      <w:r w:rsidR="00640A2A">
        <w:rPr>
          <w:noProof/>
          <w:lang w:val="fr-FR"/>
        </w:rPr>
        <w:t>156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w:t>
      </w:r>
      <w:r w:rsidRPr="002B73C3">
        <w:rPr>
          <w:noProof/>
          <w:szCs w:val="24"/>
          <w:lang w:val="fr-FR" w:eastAsia="fr-FR"/>
        </w:rPr>
        <w:tab/>
      </w:r>
      <w:r w:rsidRPr="002B73C3">
        <w:rPr>
          <w:noProof/>
          <w:lang w:val="fr-FR"/>
        </w:rPr>
        <w:t>Notifications</w:t>
      </w:r>
      <w:r w:rsidRPr="002B73C3">
        <w:rPr>
          <w:noProof/>
          <w:lang w:val="fr-FR"/>
        </w:rPr>
        <w:tab/>
      </w:r>
      <w:r w:rsidRPr="002B73C3">
        <w:rPr>
          <w:noProof/>
          <w:lang w:val="fr-FR"/>
        </w:rPr>
        <w:fldChar w:fldCharType="begin"/>
      </w:r>
      <w:r w:rsidRPr="002B73C3">
        <w:rPr>
          <w:noProof/>
          <w:lang w:val="fr-FR"/>
        </w:rPr>
        <w:instrText xml:space="preserve"> PAGEREF _Toc226255000 \h </w:instrText>
      </w:r>
      <w:r w:rsidRPr="002B73C3">
        <w:rPr>
          <w:noProof/>
          <w:lang w:val="fr-FR"/>
        </w:rPr>
      </w:r>
      <w:r w:rsidRPr="002B73C3">
        <w:rPr>
          <w:noProof/>
          <w:lang w:val="fr-FR"/>
        </w:rPr>
        <w:fldChar w:fldCharType="separate"/>
      </w:r>
      <w:r w:rsidR="00640A2A">
        <w:rPr>
          <w:noProof/>
          <w:lang w:val="fr-FR"/>
        </w:rPr>
        <w:t>156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6.</w:t>
      </w:r>
      <w:r w:rsidRPr="002B73C3">
        <w:rPr>
          <w:noProof/>
          <w:szCs w:val="24"/>
          <w:lang w:val="fr-FR" w:eastAsia="fr-FR"/>
        </w:rPr>
        <w:tab/>
      </w:r>
      <w:r w:rsidRPr="002B73C3">
        <w:rPr>
          <w:noProof/>
          <w:lang w:val="fr-FR"/>
        </w:rPr>
        <w:t>Règlement des litiges</w:t>
      </w:r>
      <w:r w:rsidRPr="002B73C3">
        <w:rPr>
          <w:noProof/>
          <w:lang w:val="fr-FR"/>
        </w:rPr>
        <w:tab/>
      </w:r>
      <w:r w:rsidRPr="002B73C3">
        <w:rPr>
          <w:noProof/>
          <w:lang w:val="fr-FR"/>
        </w:rPr>
        <w:fldChar w:fldCharType="begin"/>
      </w:r>
      <w:r w:rsidRPr="002B73C3">
        <w:rPr>
          <w:noProof/>
          <w:lang w:val="fr-FR"/>
        </w:rPr>
        <w:instrText xml:space="preserve"> PAGEREF _Toc226255001 \h </w:instrText>
      </w:r>
      <w:r w:rsidRPr="002B73C3">
        <w:rPr>
          <w:noProof/>
          <w:lang w:val="fr-FR"/>
        </w:rPr>
      </w:r>
      <w:r w:rsidRPr="002B73C3">
        <w:rPr>
          <w:noProof/>
          <w:lang w:val="fr-FR"/>
        </w:rPr>
        <w:fldChar w:fldCharType="separate"/>
      </w:r>
      <w:r w:rsidR="00640A2A">
        <w:rPr>
          <w:noProof/>
          <w:lang w:val="fr-FR"/>
        </w:rPr>
        <w:t>157</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B.</w:t>
      </w:r>
      <w:r w:rsidR="00C33069" w:rsidRPr="002B73C3">
        <w:rPr>
          <w:noProof/>
          <w:lang w:val="fr-FR"/>
        </w:rPr>
        <w:t xml:space="preserve"> </w:t>
      </w:r>
      <w:r w:rsidRPr="002B73C3">
        <w:rPr>
          <w:noProof/>
          <w:lang w:val="fr-FR"/>
        </w:rPr>
        <w:t>Responsabilités des parties</w:t>
      </w:r>
      <w:r w:rsidRPr="002B73C3">
        <w:rPr>
          <w:noProof/>
          <w:lang w:val="fr-FR"/>
        </w:rPr>
        <w:tab/>
      </w:r>
      <w:r w:rsidRPr="002B73C3">
        <w:rPr>
          <w:noProof/>
          <w:lang w:val="fr-FR"/>
        </w:rPr>
        <w:fldChar w:fldCharType="begin"/>
      </w:r>
      <w:r w:rsidRPr="002B73C3">
        <w:rPr>
          <w:noProof/>
          <w:lang w:val="fr-FR"/>
        </w:rPr>
        <w:instrText xml:space="preserve"> PAGEREF _Toc226255003 \h </w:instrText>
      </w:r>
      <w:r w:rsidRPr="002B73C3">
        <w:rPr>
          <w:noProof/>
          <w:lang w:val="fr-FR"/>
        </w:rPr>
      </w:r>
      <w:r w:rsidRPr="002B73C3">
        <w:rPr>
          <w:noProof/>
          <w:lang w:val="fr-FR"/>
        </w:rPr>
        <w:fldChar w:fldCharType="separate"/>
      </w:r>
      <w:r w:rsidR="00640A2A">
        <w:rPr>
          <w:noProof/>
          <w:lang w:val="fr-FR"/>
        </w:rPr>
        <w:t>164</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7.</w:t>
      </w:r>
      <w:r w:rsidRPr="002B73C3">
        <w:rPr>
          <w:noProof/>
          <w:szCs w:val="24"/>
          <w:lang w:val="fr-FR" w:eastAsia="fr-FR"/>
        </w:rPr>
        <w:tab/>
      </w:r>
      <w:r w:rsidRPr="002B73C3">
        <w:rPr>
          <w:noProof/>
          <w:lang w:val="fr-FR"/>
        </w:rPr>
        <w:t>Etendue des prestations</w:t>
      </w:r>
      <w:r w:rsidRPr="002B73C3">
        <w:rPr>
          <w:noProof/>
          <w:lang w:val="fr-FR"/>
        </w:rPr>
        <w:tab/>
      </w:r>
      <w:r w:rsidRPr="002B73C3">
        <w:rPr>
          <w:noProof/>
          <w:lang w:val="fr-FR"/>
        </w:rPr>
        <w:fldChar w:fldCharType="begin"/>
      </w:r>
      <w:r w:rsidRPr="002B73C3">
        <w:rPr>
          <w:noProof/>
          <w:lang w:val="fr-FR"/>
        </w:rPr>
        <w:instrText xml:space="preserve"> PAGEREF _Toc226255004 \h </w:instrText>
      </w:r>
      <w:r w:rsidRPr="002B73C3">
        <w:rPr>
          <w:noProof/>
          <w:lang w:val="fr-FR"/>
        </w:rPr>
      </w:r>
      <w:r w:rsidRPr="002B73C3">
        <w:rPr>
          <w:noProof/>
          <w:lang w:val="fr-FR"/>
        </w:rPr>
        <w:fldChar w:fldCharType="separate"/>
      </w:r>
      <w:r w:rsidR="00640A2A">
        <w:rPr>
          <w:noProof/>
          <w:lang w:val="fr-FR"/>
        </w:rPr>
        <w:t>164</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8.</w:t>
      </w:r>
      <w:r w:rsidRPr="002B73C3">
        <w:rPr>
          <w:noProof/>
          <w:szCs w:val="24"/>
          <w:lang w:val="fr-FR" w:eastAsia="fr-FR"/>
        </w:rPr>
        <w:tab/>
      </w:r>
      <w:r w:rsidRPr="002B73C3">
        <w:rPr>
          <w:noProof/>
          <w:lang w:val="fr-FR"/>
        </w:rPr>
        <w:t>Responsabilité de la Conception</w:t>
      </w:r>
      <w:r w:rsidRPr="002B73C3">
        <w:rPr>
          <w:noProof/>
          <w:lang w:val="fr-FR"/>
        </w:rPr>
        <w:tab/>
      </w:r>
      <w:r w:rsidRPr="002B73C3">
        <w:rPr>
          <w:noProof/>
          <w:lang w:val="fr-FR"/>
        </w:rPr>
        <w:fldChar w:fldCharType="begin"/>
      </w:r>
      <w:r w:rsidRPr="002B73C3">
        <w:rPr>
          <w:noProof/>
          <w:lang w:val="fr-FR"/>
        </w:rPr>
        <w:instrText xml:space="preserve"> PAGEREF _Toc226255005 \h </w:instrText>
      </w:r>
      <w:r w:rsidRPr="002B73C3">
        <w:rPr>
          <w:noProof/>
          <w:lang w:val="fr-FR"/>
        </w:rPr>
      </w:r>
      <w:r w:rsidRPr="002B73C3">
        <w:rPr>
          <w:noProof/>
          <w:lang w:val="fr-FR"/>
        </w:rPr>
        <w:fldChar w:fldCharType="separate"/>
      </w:r>
      <w:r w:rsidR="00640A2A">
        <w:rPr>
          <w:noProof/>
          <w:lang w:val="fr-FR"/>
        </w:rPr>
        <w:t>165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9.</w:t>
      </w:r>
      <w:r w:rsidRPr="002B73C3">
        <w:rPr>
          <w:noProof/>
          <w:szCs w:val="24"/>
          <w:lang w:val="fr-FR" w:eastAsia="fr-FR"/>
        </w:rPr>
        <w:tab/>
      </w:r>
      <w:r w:rsidRPr="002B73C3">
        <w:rPr>
          <w:noProof/>
          <w:lang w:val="fr-FR"/>
        </w:rPr>
        <w:t>Copyright</w:t>
      </w:r>
      <w:r w:rsidRPr="002B73C3">
        <w:rPr>
          <w:noProof/>
          <w:lang w:val="fr-FR"/>
        </w:rPr>
        <w:tab/>
      </w:r>
      <w:r w:rsidRPr="002B73C3">
        <w:rPr>
          <w:noProof/>
          <w:lang w:val="fr-FR"/>
        </w:rPr>
        <w:fldChar w:fldCharType="begin"/>
      </w:r>
      <w:r w:rsidRPr="002B73C3">
        <w:rPr>
          <w:noProof/>
          <w:lang w:val="fr-FR"/>
        </w:rPr>
        <w:instrText xml:space="preserve"> PAGEREF _Toc226255006 \h </w:instrText>
      </w:r>
      <w:r w:rsidRPr="002B73C3">
        <w:rPr>
          <w:noProof/>
          <w:lang w:val="fr-FR"/>
        </w:rPr>
      </w:r>
      <w:r w:rsidRPr="002B73C3">
        <w:rPr>
          <w:noProof/>
          <w:lang w:val="fr-FR"/>
        </w:rPr>
        <w:fldChar w:fldCharType="separate"/>
      </w:r>
      <w:r w:rsidR="00640A2A">
        <w:rPr>
          <w:noProof/>
          <w:lang w:val="fr-FR"/>
        </w:rPr>
        <w:t>168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10.</w:t>
      </w:r>
      <w:r w:rsidRPr="002B73C3">
        <w:rPr>
          <w:noProof/>
          <w:szCs w:val="24"/>
          <w:lang w:val="fr-FR" w:eastAsia="fr-FR"/>
        </w:rPr>
        <w:tab/>
      </w:r>
      <w:r w:rsidRPr="002B73C3">
        <w:rPr>
          <w:noProof/>
          <w:lang w:val="fr-FR"/>
        </w:rPr>
        <w:t>Date de démarrage et Date d’achèvement</w:t>
      </w:r>
      <w:r w:rsidRPr="002B73C3">
        <w:rPr>
          <w:noProof/>
          <w:lang w:val="fr-FR"/>
        </w:rPr>
        <w:tab/>
      </w:r>
      <w:r w:rsidRPr="002B73C3">
        <w:rPr>
          <w:noProof/>
          <w:lang w:val="fr-FR"/>
        </w:rPr>
        <w:fldChar w:fldCharType="begin"/>
      </w:r>
      <w:r w:rsidRPr="002B73C3">
        <w:rPr>
          <w:noProof/>
          <w:lang w:val="fr-FR"/>
        </w:rPr>
        <w:instrText xml:space="preserve"> PAGEREF _Toc226255007 \h </w:instrText>
      </w:r>
      <w:r w:rsidRPr="002B73C3">
        <w:rPr>
          <w:noProof/>
          <w:lang w:val="fr-FR"/>
        </w:rPr>
      </w:r>
      <w:r w:rsidRPr="002B73C3">
        <w:rPr>
          <w:noProof/>
          <w:lang w:val="fr-FR"/>
        </w:rPr>
        <w:fldChar w:fldCharType="separate"/>
      </w:r>
      <w:r w:rsidR="00640A2A">
        <w:rPr>
          <w:noProof/>
          <w:lang w:val="fr-FR"/>
        </w:rPr>
        <w:t>168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11.</w:t>
      </w:r>
      <w:r w:rsidRPr="002B73C3">
        <w:rPr>
          <w:noProof/>
          <w:szCs w:val="24"/>
          <w:lang w:val="fr-FR" w:eastAsia="fr-FR"/>
        </w:rPr>
        <w:tab/>
      </w:r>
      <w:r w:rsidRPr="002B73C3">
        <w:rPr>
          <w:noProof/>
          <w:lang w:val="fr-FR"/>
        </w:rPr>
        <w:t>Responsabilités de l’Entrepreneur</w:t>
      </w:r>
      <w:r w:rsidRPr="002B73C3">
        <w:rPr>
          <w:noProof/>
          <w:lang w:val="fr-FR"/>
        </w:rPr>
        <w:tab/>
      </w:r>
      <w:r w:rsidRPr="002B73C3">
        <w:rPr>
          <w:noProof/>
          <w:lang w:val="fr-FR"/>
        </w:rPr>
        <w:fldChar w:fldCharType="begin"/>
      </w:r>
      <w:r w:rsidRPr="002B73C3">
        <w:rPr>
          <w:noProof/>
          <w:lang w:val="fr-FR"/>
        </w:rPr>
        <w:instrText xml:space="preserve"> PAGEREF _Toc226255008 \h </w:instrText>
      </w:r>
      <w:r w:rsidRPr="002B73C3">
        <w:rPr>
          <w:noProof/>
          <w:lang w:val="fr-FR"/>
        </w:rPr>
      </w:r>
      <w:r w:rsidRPr="002B73C3">
        <w:rPr>
          <w:noProof/>
          <w:lang w:val="fr-FR"/>
        </w:rPr>
        <w:fldChar w:fldCharType="separate"/>
      </w:r>
      <w:r w:rsidR="00640A2A">
        <w:rPr>
          <w:noProof/>
          <w:lang w:val="fr-FR"/>
        </w:rPr>
        <w:t>168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12.</w:t>
      </w:r>
      <w:r w:rsidRPr="002B73C3">
        <w:rPr>
          <w:noProof/>
          <w:szCs w:val="24"/>
          <w:lang w:val="fr-FR" w:eastAsia="fr-FR"/>
        </w:rPr>
        <w:tab/>
      </w:r>
      <w:r w:rsidRPr="002B73C3">
        <w:rPr>
          <w:noProof/>
          <w:lang w:val="fr-FR"/>
        </w:rPr>
        <w:t>Sous-traitance</w:t>
      </w:r>
      <w:r w:rsidRPr="002B73C3">
        <w:rPr>
          <w:noProof/>
          <w:lang w:val="fr-FR"/>
        </w:rPr>
        <w:tab/>
      </w:r>
      <w:r w:rsidRPr="002B73C3">
        <w:rPr>
          <w:noProof/>
          <w:lang w:val="fr-FR"/>
        </w:rPr>
        <w:fldChar w:fldCharType="begin"/>
      </w:r>
      <w:r w:rsidRPr="002B73C3">
        <w:rPr>
          <w:noProof/>
          <w:lang w:val="fr-FR"/>
        </w:rPr>
        <w:instrText xml:space="preserve"> PAGEREF _Toc226255009 \h </w:instrText>
      </w:r>
      <w:r w:rsidRPr="002B73C3">
        <w:rPr>
          <w:noProof/>
          <w:lang w:val="fr-FR"/>
        </w:rPr>
      </w:r>
      <w:r w:rsidRPr="002B73C3">
        <w:rPr>
          <w:noProof/>
          <w:lang w:val="fr-FR"/>
        </w:rPr>
        <w:fldChar w:fldCharType="separate"/>
      </w:r>
      <w:r w:rsidR="00640A2A">
        <w:rPr>
          <w:noProof/>
          <w:lang w:val="fr-FR"/>
        </w:rPr>
        <w:t>169</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13.</w:t>
      </w:r>
      <w:r w:rsidRPr="002B73C3">
        <w:rPr>
          <w:noProof/>
          <w:szCs w:val="24"/>
          <w:lang w:val="fr-FR" w:eastAsia="fr-FR"/>
        </w:rPr>
        <w:tab/>
      </w:r>
      <w:r w:rsidRPr="002B73C3">
        <w:rPr>
          <w:noProof/>
          <w:lang w:val="fr-FR"/>
        </w:rPr>
        <w:t>Cession</w:t>
      </w:r>
      <w:r w:rsidRPr="002B73C3">
        <w:rPr>
          <w:noProof/>
          <w:lang w:val="fr-FR"/>
        </w:rPr>
        <w:tab/>
      </w:r>
      <w:r w:rsidRPr="002B73C3">
        <w:rPr>
          <w:noProof/>
          <w:lang w:val="fr-FR"/>
        </w:rPr>
        <w:fldChar w:fldCharType="begin"/>
      </w:r>
      <w:r w:rsidRPr="002B73C3">
        <w:rPr>
          <w:noProof/>
          <w:lang w:val="fr-FR"/>
        </w:rPr>
        <w:instrText xml:space="preserve"> PAGEREF _Toc226255010 \h </w:instrText>
      </w:r>
      <w:r w:rsidRPr="002B73C3">
        <w:rPr>
          <w:noProof/>
          <w:lang w:val="fr-FR"/>
        </w:rPr>
      </w:r>
      <w:r w:rsidRPr="002B73C3">
        <w:rPr>
          <w:noProof/>
          <w:lang w:val="fr-FR"/>
        </w:rPr>
        <w:fldChar w:fldCharType="separate"/>
      </w:r>
      <w:r w:rsidR="00640A2A">
        <w:rPr>
          <w:noProof/>
          <w:lang w:val="fr-FR"/>
        </w:rPr>
        <w:t>170</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14.</w:t>
      </w:r>
      <w:r w:rsidRPr="002B73C3">
        <w:rPr>
          <w:noProof/>
          <w:szCs w:val="24"/>
          <w:lang w:val="fr-FR" w:eastAsia="fr-FR"/>
        </w:rPr>
        <w:tab/>
      </w:r>
      <w:r w:rsidRPr="002B73C3">
        <w:rPr>
          <w:noProof/>
          <w:lang w:val="fr-FR"/>
        </w:rPr>
        <w:t>Responsabilités du Maître de l’ouvrage</w:t>
      </w:r>
      <w:r w:rsidRPr="002B73C3">
        <w:rPr>
          <w:noProof/>
          <w:lang w:val="fr-FR"/>
        </w:rPr>
        <w:tab/>
      </w:r>
      <w:r w:rsidRPr="002B73C3">
        <w:rPr>
          <w:noProof/>
          <w:lang w:val="fr-FR"/>
        </w:rPr>
        <w:fldChar w:fldCharType="begin"/>
      </w:r>
      <w:r w:rsidRPr="002B73C3">
        <w:rPr>
          <w:noProof/>
          <w:lang w:val="fr-FR"/>
        </w:rPr>
        <w:instrText xml:space="preserve"> PAGEREF _Toc226255011 \h </w:instrText>
      </w:r>
      <w:r w:rsidRPr="002B73C3">
        <w:rPr>
          <w:noProof/>
          <w:lang w:val="fr-FR"/>
        </w:rPr>
      </w:r>
      <w:r w:rsidRPr="002B73C3">
        <w:rPr>
          <w:noProof/>
          <w:lang w:val="fr-FR"/>
        </w:rPr>
        <w:fldChar w:fldCharType="separate"/>
      </w:r>
      <w:r w:rsidR="00640A2A">
        <w:rPr>
          <w:noProof/>
          <w:lang w:val="fr-FR"/>
        </w:rPr>
        <w:t>170</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15.</w:t>
      </w:r>
      <w:r w:rsidRPr="002B73C3">
        <w:rPr>
          <w:noProof/>
          <w:szCs w:val="24"/>
          <w:lang w:val="fr-FR" w:eastAsia="fr-FR"/>
        </w:rPr>
        <w:tab/>
      </w:r>
      <w:r w:rsidRPr="002B73C3">
        <w:rPr>
          <w:noProof/>
          <w:lang w:val="fr-FR"/>
        </w:rPr>
        <w:t>Informations confidentielles</w:t>
      </w:r>
      <w:r w:rsidRPr="002B73C3">
        <w:rPr>
          <w:noProof/>
          <w:lang w:val="fr-FR"/>
        </w:rPr>
        <w:tab/>
      </w:r>
      <w:r w:rsidRPr="002B73C3">
        <w:rPr>
          <w:noProof/>
          <w:lang w:val="fr-FR"/>
        </w:rPr>
        <w:fldChar w:fldCharType="begin"/>
      </w:r>
      <w:r w:rsidRPr="002B73C3">
        <w:rPr>
          <w:noProof/>
          <w:lang w:val="fr-FR"/>
        </w:rPr>
        <w:instrText xml:space="preserve"> PAGEREF _Toc226255012 \h </w:instrText>
      </w:r>
      <w:r w:rsidRPr="002B73C3">
        <w:rPr>
          <w:noProof/>
          <w:lang w:val="fr-FR"/>
        </w:rPr>
      </w:r>
      <w:r w:rsidRPr="002B73C3">
        <w:rPr>
          <w:noProof/>
          <w:lang w:val="fr-FR"/>
        </w:rPr>
        <w:fldChar w:fldCharType="separate"/>
      </w:r>
      <w:r w:rsidR="00640A2A">
        <w:rPr>
          <w:noProof/>
          <w:lang w:val="fr-FR"/>
        </w:rPr>
        <w:t>171</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C.</w:t>
      </w:r>
      <w:r w:rsidR="00C33069" w:rsidRPr="002B73C3">
        <w:rPr>
          <w:noProof/>
          <w:lang w:val="fr-FR"/>
        </w:rPr>
        <w:t xml:space="preserve"> </w:t>
      </w:r>
      <w:r w:rsidRPr="002B73C3">
        <w:rPr>
          <w:noProof/>
          <w:lang w:val="fr-FR"/>
        </w:rPr>
        <w:t>Exécution des Travaux et Services</w:t>
      </w:r>
      <w:r w:rsidRPr="002B73C3">
        <w:rPr>
          <w:noProof/>
          <w:lang w:val="fr-FR"/>
        </w:rPr>
        <w:tab/>
      </w:r>
      <w:r w:rsidRPr="002B73C3">
        <w:rPr>
          <w:noProof/>
          <w:lang w:val="fr-FR"/>
        </w:rPr>
        <w:fldChar w:fldCharType="begin"/>
      </w:r>
      <w:r w:rsidRPr="002B73C3">
        <w:rPr>
          <w:noProof/>
          <w:lang w:val="fr-FR"/>
        </w:rPr>
        <w:instrText xml:space="preserve"> PAGEREF _Toc226255013 \h </w:instrText>
      </w:r>
      <w:r w:rsidRPr="002B73C3">
        <w:rPr>
          <w:noProof/>
          <w:lang w:val="fr-FR"/>
        </w:rPr>
      </w:r>
      <w:r w:rsidRPr="002B73C3">
        <w:rPr>
          <w:noProof/>
          <w:lang w:val="fr-FR"/>
        </w:rPr>
        <w:fldChar w:fldCharType="separate"/>
      </w:r>
      <w:r w:rsidR="00640A2A">
        <w:rPr>
          <w:noProof/>
          <w:lang w:val="fr-FR"/>
        </w:rPr>
        <w:t>172</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16.</w:t>
      </w:r>
      <w:r w:rsidRPr="002B73C3">
        <w:rPr>
          <w:noProof/>
          <w:szCs w:val="24"/>
          <w:lang w:val="fr-FR" w:eastAsia="fr-FR"/>
        </w:rPr>
        <w:tab/>
      </w:r>
      <w:r w:rsidRPr="002B73C3">
        <w:rPr>
          <w:noProof/>
          <w:lang w:val="fr-FR"/>
        </w:rPr>
        <w:t>Représentants</w:t>
      </w:r>
      <w:r w:rsidRPr="002B73C3">
        <w:rPr>
          <w:noProof/>
          <w:lang w:val="fr-FR"/>
        </w:rPr>
        <w:tab/>
      </w:r>
      <w:r w:rsidRPr="002B73C3">
        <w:rPr>
          <w:noProof/>
          <w:lang w:val="fr-FR"/>
        </w:rPr>
        <w:fldChar w:fldCharType="begin"/>
      </w:r>
      <w:r w:rsidRPr="002B73C3">
        <w:rPr>
          <w:noProof/>
          <w:lang w:val="fr-FR"/>
        </w:rPr>
        <w:instrText xml:space="preserve"> PAGEREF _Toc226255014 \h </w:instrText>
      </w:r>
      <w:r w:rsidRPr="002B73C3">
        <w:rPr>
          <w:noProof/>
          <w:lang w:val="fr-FR"/>
        </w:rPr>
      </w:r>
      <w:r w:rsidRPr="002B73C3">
        <w:rPr>
          <w:noProof/>
          <w:lang w:val="fr-FR"/>
        </w:rPr>
        <w:fldChar w:fldCharType="separate"/>
      </w:r>
      <w:r w:rsidR="00640A2A">
        <w:rPr>
          <w:noProof/>
          <w:lang w:val="fr-FR"/>
        </w:rPr>
        <w:t>172</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17.</w:t>
      </w:r>
      <w:r w:rsidRPr="002B73C3">
        <w:rPr>
          <w:noProof/>
          <w:szCs w:val="24"/>
          <w:lang w:val="fr-FR" w:eastAsia="fr-FR"/>
        </w:rPr>
        <w:tab/>
      </w:r>
      <w:r w:rsidRPr="002B73C3">
        <w:rPr>
          <w:noProof/>
          <w:lang w:val="fr-FR"/>
        </w:rPr>
        <w:t>Programme des travaux</w:t>
      </w:r>
      <w:r w:rsidRPr="002B73C3">
        <w:rPr>
          <w:noProof/>
          <w:lang w:val="fr-FR"/>
        </w:rPr>
        <w:tab/>
      </w:r>
      <w:r w:rsidRPr="002B73C3">
        <w:rPr>
          <w:noProof/>
          <w:lang w:val="fr-FR"/>
        </w:rPr>
        <w:fldChar w:fldCharType="begin"/>
      </w:r>
      <w:r w:rsidRPr="002B73C3">
        <w:rPr>
          <w:noProof/>
          <w:lang w:val="fr-FR"/>
        </w:rPr>
        <w:instrText xml:space="preserve"> PAGEREF _Toc226255015 \h </w:instrText>
      </w:r>
      <w:r w:rsidRPr="002B73C3">
        <w:rPr>
          <w:noProof/>
          <w:lang w:val="fr-FR"/>
        </w:rPr>
      </w:r>
      <w:r w:rsidRPr="002B73C3">
        <w:rPr>
          <w:noProof/>
          <w:lang w:val="fr-FR"/>
        </w:rPr>
        <w:fldChar w:fldCharType="separate"/>
      </w:r>
      <w:r w:rsidR="00640A2A">
        <w:rPr>
          <w:noProof/>
          <w:lang w:val="fr-FR"/>
        </w:rPr>
        <w:t>174</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18.</w:t>
      </w:r>
      <w:r w:rsidRPr="002B73C3">
        <w:rPr>
          <w:noProof/>
          <w:szCs w:val="24"/>
          <w:lang w:val="fr-FR" w:eastAsia="fr-FR"/>
        </w:rPr>
        <w:tab/>
      </w:r>
      <w:r w:rsidRPr="002B73C3">
        <w:rPr>
          <w:noProof/>
          <w:lang w:val="fr-FR"/>
        </w:rPr>
        <w:t>Exécution des Travaux</w:t>
      </w:r>
      <w:r w:rsidRPr="002B73C3">
        <w:rPr>
          <w:noProof/>
          <w:lang w:val="fr-FR"/>
        </w:rPr>
        <w:tab/>
      </w:r>
      <w:r w:rsidRPr="002B73C3">
        <w:rPr>
          <w:noProof/>
          <w:lang w:val="fr-FR"/>
        </w:rPr>
        <w:fldChar w:fldCharType="begin"/>
      </w:r>
      <w:r w:rsidRPr="002B73C3">
        <w:rPr>
          <w:noProof/>
          <w:lang w:val="fr-FR"/>
        </w:rPr>
        <w:instrText xml:space="preserve"> PAGEREF _Toc226255016 \h </w:instrText>
      </w:r>
      <w:r w:rsidRPr="002B73C3">
        <w:rPr>
          <w:noProof/>
          <w:lang w:val="fr-FR"/>
        </w:rPr>
      </w:r>
      <w:r w:rsidRPr="002B73C3">
        <w:rPr>
          <w:noProof/>
          <w:lang w:val="fr-FR"/>
        </w:rPr>
        <w:fldChar w:fldCharType="separate"/>
      </w:r>
      <w:r w:rsidR="00640A2A">
        <w:rPr>
          <w:noProof/>
          <w:lang w:val="fr-FR"/>
        </w:rPr>
        <w:t>176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19.</w:t>
      </w:r>
      <w:r w:rsidRPr="002B73C3">
        <w:rPr>
          <w:noProof/>
          <w:szCs w:val="24"/>
          <w:lang w:val="fr-FR" w:eastAsia="fr-FR"/>
        </w:rPr>
        <w:tab/>
      </w:r>
      <w:r w:rsidRPr="002B73C3">
        <w:rPr>
          <w:noProof/>
          <w:lang w:val="fr-FR"/>
        </w:rPr>
        <w:t>Personnel et Main d’oeuvre</w:t>
      </w:r>
      <w:r w:rsidRPr="002B73C3">
        <w:rPr>
          <w:noProof/>
          <w:lang w:val="fr-FR"/>
        </w:rPr>
        <w:tab/>
      </w:r>
      <w:r w:rsidRPr="002B73C3">
        <w:rPr>
          <w:noProof/>
          <w:lang w:val="fr-FR"/>
        </w:rPr>
        <w:fldChar w:fldCharType="begin"/>
      </w:r>
      <w:r w:rsidRPr="002B73C3">
        <w:rPr>
          <w:noProof/>
          <w:lang w:val="fr-FR"/>
        </w:rPr>
        <w:instrText xml:space="preserve"> PAGEREF _Toc226255017 \h </w:instrText>
      </w:r>
      <w:r w:rsidRPr="002B73C3">
        <w:rPr>
          <w:noProof/>
          <w:lang w:val="fr-FR"/>
        </w:rPr>
      </w:r>
      <w:r w:rsidRPr="002B73C3">
        <w:rPr>
          <w:noProof/>
          <w:lang w:val="fr-FR"/>
        </w:rPr>
        <w:fldChar w:fldCharType="separate"/>
      </w:r>
      <w:r w:rsidR="00640A2A">
        <w:rPr>
          <w:noProof/>
          <w:lang w:val="fr-FR"/>
        </w:rPr>
        <w:t>178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20.</w:t>
      </w:r>
      <w:r w:rsidRPr="002B73C3">
        <w:rPr>
          <w:noProof/>
          <w:szCs w:val="24"/>
          <w:lang w:val="fr-FR" w:eastAsia="fr-FR"/>
        </w:rPr>
        <w:tab/>
      </w:r>
      <w:r w:rsidRPr="002B73C3">
        <w:rPr>
          <w:noProof/>
          <w:lang w:val="fr-FR"/>
        </w:rPr>
        <w:t>Essais et inspections</w:t>
      </w:r>
      <w:r w:rsidRPr="002B73C3">
        <w:rPr>
          <w:noProof/>
          <w:lang w:val="fr-FR"/>
        </w:rPr>
        <w:tab/>
      </w:r>
      <w:r w:rsidRPr="002B73C3">
        <w:rPr>
          <w:noProof/>
          <w:lang w:val="fr-FR"/>
        </w:rPr>
        <w:fldChar w:fldCharType="begin"/>
      </w:r>
      <w:r w:rsidRPr="002B73C3">
        <w:rPr>
          <w:noProof/>
          <w:lang w:val="fr-FR"/>
        </w:rPr>
        <w:instrText xml:space="preserve"> PAGEREF _Toc226255018 \h </w:instrText>
      </w:r>
      <w:r w:rsidRPr="002B73C3">
        <w:rPr>
          <w:noProof/>
          <w:lang w:val="fr-FR"/>
        </w:rPr>
      </w:r>
      <w:r w:rsidRPr="002B73C3">
        <w:rPr>
          <w:noProof/>
          <w:lang w:val="fr-FR"/>
        </w:rPr>
        <w:fldChar w:fldCharType="separate"/>
      </w:r>
      <w:r w:rsidR="00640A2A">
        <w:rPr>
          <w:noProof/>
          <w:lang w:val="fr-FR"/>
        </w:rPr>
        <w:t>181</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21.</w:t>
      </w:r>
      <w:r w:rsidRPr="002B73C3">
        <w:rPr>
          <w:noProof/>
          <w:szCs w:val="24"/>
          <w:lang w:val="fr-FR" w:eastAsia="fr-FR"/>
        </w:rPr>
        <w:tab/>
      </w:r>
      <w:r w:rsidRPr="002B73C3">
        <w:rPr>
          <w:noProof/>
          <w:lang w:val="fr-FR"/>
        </w:rPr>
        <w:t>Travaux de réhabilitation</w:t>
      </w:r>
      <w:r w:rsidRPr="002B73C3">
        <w:rPr>
          <w:noProof/>
          <w:lang w:val="fr-FR"/>
        </w:rPr>
        <w:tab/>
      </w:r>
      <w:r w:rsidRPr="002B73C3">
        <w:rPr>
          <w:noProof/>
          <w:lang w:val="fr-FR"/>
        </w:rPr>
        <w:fldChar w:fldCharType="begin"/>
      </w:r>
      <w:r w:rsidRPr="002B73C3">
        <w:rPr>
          <w:noProof/>
          <w:lang w:val="fr-FR"/>
        </w:rPr>
        <w:instrText xml:space="preserve"> PAGEREF _Toc226255019 \h </w:instrText>
      </w:r>
      <w:r w:rsidRPr="002B73C3">
        <w:rPr>
          <w:noProof/>
          <w:lang w:val="fr-FR"/>
        </w:rPr>
      </w:r>
      <w:r w:rsidRPr="002B73C3">
        <w:rPr>
          <w:noProof/>
          <w:lang w:val="fr-FR"/>
        </w:rPr>
        <w:fldChar w:fldCharType="separate"/>
      </w:r>
      <w:r w:rsidR="00640A2A">
        <w:rPr>
          <w:noProof/>
          <w:lang w:val="fr-FR"/>
        </w:rPr>
        <w:t>183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22.</w:t>
      </w:r>
      <w:r w:rsidRPr="002B73C3">
        <w:rPr>
          <w:noProof/>
          <w:szCs w:val="24"/>
          <w:lang w:val="fr-FR" w:eastAsia="fr-FR"/>
        </w:rPr>
        <w:tab/>
      </w:r>
      <w:r w:rsidRPr="002B73C3">
        <w:rPr>
          <w:noProof/>
          <w:lang w:val="fr-FR"/>
        </w:rPr>
        <w:t>Travaux d’amélioration</w:t>
      </w:r>
      <w:r w:rsidRPr="002B73C3">
        <w:rPr>
          <w:noProof/>
          <w:lang w:val="fr-FR"/>
        </w:rPr>
        <w:tab/>
      </w:r>
      <w:r w:rsidRPr="002B73C3">
        <w:rPr>
          <w:noProof/>
          <w:lang w:val="fr-FR"/>
        </w:rPr>
        <w:fldChar w:fldCharType="begin"/>
      </w:r>
      <w:r w:rsidRPr="002B73C3">
        <w:rPr>
          <w:noProof/>
          <w:lang w:val="fr-FR"/>
        </w:rPr>
        <w:instrText xml:space="preserve"> PAGEREF _Toc226255020 \h </w:instrText>
      </w:r>
      <w:r w:rsidRPr="002B73C3">
        <w:rPr>
          <w:noProof/>
          <w:lang w:val="fr-FR"/>
        </w:rPr>
      </w:r>
      <w:r w:rsidRPr="002B73C3">
        <w:rPr>
          <w:noProof/>
          <w:lang w:val="fr-FR"/>
        </w:rPr>
        <w:fldChar w:fldCharType="separate"/>
      </w:r>
      <w:r w:rsidR="00640A2A">
        <w:rPr>
          <w:noProof/>
          <w:lang w:val="fr-FR"/>
        </w:rPr>
        <w:t>183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23.</w:t>
      </w:r>
      <w:r w:rsidRPr="002B73C3">
        <w:rPr>
          <w:noProof/>
          <w:szCs w:val="24"/>
          <w:lang w:val="fr-FR" w:eastAsia="fr-FR"/>
        </w:rPr>
        <w:tab/>
      </w:r>
      <w:r w:rsidRPr="002B73C3">
        <w:rPr>
          <w:noProof/>
          <w:lang w:val="fr-FR"/>
        </w:rPr>
        <w:t>Services d’entretien</w:t>
      </w:r>
      <w:r w:rsidRPr="002B73C3">
        <w:rPr>
          <w:noProof/>
          <w:lang w:val="fr-FR"/>
        </w:rPr>
        <w:tab/>
      </w:r>
      <w:r w:rsidRPr="002B73C3">
        <w:rPr>
          <w:noProof/>
          <w:lang w:val="fr-FR"/>
        </w:rPr>
        <w:fldChar w:fldCharType="begin"/>
      </w:r>
      <w:r w:rsidRPr="002B73C3">
        <w:rPr>
          <w:noProof/>
          <w:lang w:val="fr-FR"/>
        </w:rPr>
        <w:instrText xml:space="preserve"> PAGEREF _Toc226255021 \h </w:instrText>
      </w:r>
      <w:r w:rsidRPr="002B73C3">
        <w:rPr>
          <w:noProof/>
          <w:lang w:val="fr-FR"/>
        </w:rPr>
      </w:r>
      <w:r w:rsidRPr="002B73C3">
        <w:rPr>
          <w:noProof/>
          <w:lang w:val="fr-FR"/>
        </w:rPr>
        <w:fldChar w:fldCharType="separate"/>
      </w:r>
      <w:r w:rsidR="00640A2A">
        <w:rPr>
          <w:noProof/>
          <w:lang w:val="fr-FR"/>
        </w:rPr>
        <w:t>183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24.</w:t>
      </w:r>
      <w:r w:rsidRPr="002B73C3">
        <w:rPr>
          <w:noProof/>
          <w:szCs w:val="24"/>
          <w:lang w:val="fr-FR" w:eastAsia="fr-FR"/>
        </w:rPr>
        <w:tab/>
      </w:r>
      <w:r w:rsidRPr="002B73C3">
        <w:rPr>
          <w:noProof/>
          <w:lang w:val="fr-FR"/>
        </w:rPr>
        <w:t>Normes de performance</w:t>
      </w:r>
      <w:r w:rsidRPr="002B73C3">
        <w:rPr>
          <w:noProof/>
          <w:lang w:val="fr-FR"/>
        </w:rPr>
        <w:tab/>
      </w:r>
      <w:r w:rsidRPr="002B73C3">
        <w:rPr>
          <w:noProof/>
          <w:lang w:val="fr-FR"/>
        </w:rPr>
        <w:fldChar w:fldCharType="begin"/>
      </w:r>
      <w:r w:rsidRPr="002B73C3">
        <w:rPr>
          <w:noProof/>
          <w:lang w:val="fr-FR"/>
        </w:rPr>
        <w:instrText xml:space="preserve"> PAGEREF _Toc226255022 \h </w:instrText>
      </w:r>
      <w:r w:rsidRPr="002B73C3">
        <w:rPr>
          <w:noProof/>
          <w:lang w:val="fr-FR"/>
        </w:rPr>
      </w:r>
      <w:r w:rsidRPr="002B73C3">
        <w:rPr>
          <w:noProof/>
          <w:lang w:val="fr-FR"/>
        </w:rPr>
        <w:fldChar w:fldCharType="separate"/>
      </w:r>
      <w:r w:rsidR="00640A2A">
        <w:rPr>
          <w:noProof/>
          <w:lang w:val="fr-FR"/>
        </w:rPr>
        <w:t>183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25.</w:t>
      </w:r>
      <w:r w:rsidRPr="002B73C3">
        <w:rPr>
          <w:noProof/>
          <w:szCs w:val="24"/>
          <w:lang w:val="fr-FR" w:eastAsia="fr-FR"/>
        </w:rPr>
        <w:tab/>
      </w:r>
      <w:r w:rsidRPr="002B73C3">
        <w:rPr>
          <w:noProof/>
          <w:lang w:val="fr-FR"/>
        </w:rPr>
        <w:t>Autocontrôle de qualité et sécurité par l’Entrepreneur</w:t>
      </w:r>
      <w:r w:rsidRPr="002B73C3">
        <w:rPr>
          <w:noProof/>
          <w:lang w:val="fr-FR"/>
        </w:rPr>
        <w:tab/>
      </w:r>
      <w:r w:rsidRPr="002B73C3">
        <w:rPr>
          <w:noProof/>
          <w:lang w:val="fr-FR"/>
        </w:rPr>
        <w:fldChar w:fldCharType="begin"/>
      </w:r>
      <w:r w:rsidRPr="002B73C3">
        <w:rPr>
          <w:noProof/>
          <w:lang w:val="fr-FR"/>
        </w:rPr>
        <w:instrText xml:space="preserve"> PAGEREF _Toc226255023 \h </w:instrText>
      </w:r>
      <w:r w:rsidRPr="002B73C3">
        <w:rPr>
          <w:noProof/>
          <w:lang w:val="fr-FR"/>
        </w:rPr>
      </w:r>
      <w:r w:rsidRPr="002B73C3">
        <w:rPr>
          <w:noProof/>
          <w:lang w:val="fr-FR"/>
        </w:rPr>
        <w:fldChar w:fldCharType="separate"/>
      </w:r>
      <w:r w:rsidR="00640A2A">
        <w:rPr>
          <w:noProof/>
          <w:lang w:val="fr-FR"/>
        </w:rPr>
        <w:t>183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26.</w:t>
      </w:r>
      <w:r w:rsidRPr="002B73C3">
        <w:rPr>
          <w:noProof/>
          <w:szCs w:val="24"/>
          <w:lang w:val="fr-FR" w:eastAsia="fr-FR"/>
        </w:rPr>
        <w:tab/>
      </w:r>
      <w:r w:rsidRPr="002B73C3">
        <w:rPr>
          <w:noProof/>
          <w:lang w:val="fr-FR"/>
        </w:rPr>
        <w:t>Sécurité des personnes et des biens et protection de l’environnement</w:t>
      </w:r>
      <w:r w:rsidRPr="002B73C3">
        <w:rPr>
          <w:noProof/>
          <w:lang w:val="fr-FR"/>
        </w:rPr>
        <w:tab/>
      </w:r>
      <w:r w:rsidRPr="002B73C3">
        <w:rPr>
          <w:noProof/>
          <w:lang w:val="fr-FR"/>
        </w:rPr>
        <w:fldChar w:fldCharType="begin"/>
      </w:r>
      <w:r w:rsidRPr="002B73C3">
        <w:rPr>
          <w:noProof/>
          <w:lang w:val="fr-FR"/>
        </w:rPr>
        <w:instrText xml:space="preserve"> PAGEREF _Toc226255024 \h </w:instrText>
      </w:r>
      <w:r w:rsidRPr="002B73C3">
        <w:rPr>
          <w:noProof/>
          <w:lang w:val="fr-FR"/>
        </w:rPr>
      </w:r>
      <w:r w:rsidRPr="002B73C3">
        <w:rPr>
          <w:noProof/>
          <w:lang w:val="fr-FR"/>
        </w:rPr>
        <w:fldChar w:fldCharType="separate"/>
      </w:r>
      <w:r w:rsidR="00640A2A">
        <w:rPr>
          <w:noProof/>
          <w:lang w:val="fr-FR"/>
        </w:rPr>
        <w:t>184</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27.</w:t>
      </w:r>
      <w:r w:rsidRPr="002B73C3">
        <w:rPr>
          <w:noProof/>
          <w:szCs w:val="24"/>
          <w:lang w:val="fr-FR" w:eastAsia="fr-FR"/>
        </w:rPr>
        <w:tab/>
      </w:r>
      <w:r w:rsidRPr="002B73C3">
        <w:rPr>
          <w:noProof/>
          <w:lang w:val="fr-FR"/>
        </w:rPr>
        <w:t>Ordres de service</w:t>
      </w:r>
      <w:r w:rsidRPr="002B73C3">
        <w:rPr>
          <w:noProof/>
          <w:lang w:val="fr-FR"/>
        </w:rPr>
        <w:tab/>
      </w:r>
      <w:r w:rsidRPr="002B73C3">
        <w:rPr>
          <w:noProof/>
          <w:lang w:val="fr-FR"/>
        </w:rPr>
        <w:fldChar w:fldCharType="begin"/>
      </w:r>
      <w:r w:rsidRPr="002B73C3">
        <w:rPr>
          <w:noProof/>
          <w:lang w:val="fr-FR"/>
        </w:rPr>
        <w:instrText xml:space="preserve"> PAGEREF _Toc226255025 \h </w:instrText>
      </w:r>
      <w:r w:rsidRPr="002B73C3">
        <w:rPr>
          <w:noProof/>
          <w:lang w:val="fr-FR"/>
        </w:rPr>
      </w:r>
      <w:r w:rsidRPr="002B73C3">
        <w:rPr>
          <w:noProof/>
          <w:lang w:val="fr-FR"/>
        </w:rPr>
        <w:fldChar w:fldCharType="separate"/>
      </w:r>
      <w:r w:rsidR="00640A2A">
        <w:rPr>
          <w:noProof/>
          <w:lang w:val="fr-FR"/>
        </w:rPr>
        <w:t>185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28.</w:t>
      </w:r>
      <w:r w:rsidRPr="002B73C3">
        <w:rPr>
          <w:noProof/>
          <w:szCs w:val="24"/>
          <w:lang w:val="fr-FR" w:eastAsia="fr-FR"/>
        </w:rPr>
        <w:tab/>
      </w:r>
      <w:r w:rsidRPr="002B73C3">
        <w:rPr>
          <w:noProof/>
          <w:lang w:val="fr-FR"/>
        </w:rPr>
        <w:t>Réception provisoire</w:t>
      </w:r>
      <w:r w:rsidRPr="002B73C3">
        <w:rPr>
          <w:noProof/>
          <w:lang w:val="fr-FR"/>
        </w:rPr>
        <w:tab/>
      </w:r>
      <w:r w:rsidRPr="002B73C3">
        <w:rPr>
          <w:noProof/>
          <w:lang w:val="fr-FR"/>
        </w:rPr>
        <w:fldChar w:fldCharType="begin"/>
      </w:r>
      <w:r w:rsidRPr="002B73C3">
        <w:rPr>
          <w:noProof/>
          <w:lang w:val="fr-FR"/>
        </w:rPr>
        <w:instrText xml:space="preserve"> PAGEREF _Toc226255026 \h </w:instrText>
      </w:r>
      <w:r w:rsidRPr="002B73C3">
        <w:rPr>
          <w:noProof/>
          <w:lang w:val="fr-FR"/>
        </w:rPr>
      </w:r>
      <w:r w:rsidRPr="002B73C3">
        <w:rPr>
          <w:noProof/>
          <w:lang w:val="fr-FR"/>
        </w:rPr>
        <w:fldChar w:fldCharType="separate"/>
      </w:r>
      <w:r w:rsidR="00640A2A">
        <w:rPr>
          <w:noProof/>
          <w:lang w:val="fr-FR"/>
        </w:rPr>
        <w:t>185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29.</w:t>
      </w:r>
      <w:r w:rsidRPr="002B73C3">
        <w:rPr>
          <w:noProof/>
          <w:szCs w:val="24"/>
          <w:lang w:val="fr-FR" w:eastAsia="fr-FR"/>
        </w:rPr>
        <w:tab/>
      </w:r>
      <w:r w:rsidRPr="002B73C3">
        <w:rPr>
          <w:noProof/>
          <w:lang w:val="fr-FR"/>
        </w:rPr>
        <w:t>Travaux d’urgence</w:t>
      </w:r>
      <w:r w:rsidRPr="002B73C3">
        <w:rPr>
          <w:noProof/>
          <w:lang w:val="fr-FR"/>
        </w:rPr>
        <w:tab/>
      </w:r>
      <w:r w:rsidRPr="002B73C3">
        <w:rPr>
          <w:noProof/>
          <w:lang w:val="fr-FR"/>
        </w:rPr>
        <w:fldChar w:fldCharType="begin"/>
      </w:r>
      <w:r w:rsidRPr="002B73C3">
        <w:rPr>
          <w:noProof/>
          <w:lang w:val="fr-FR"/>
        </w:rPr>
        <w:instrText xml:space="preserve"> PAGEREF _Toc226255027 \h </w:instrText>
      </w:r>
      <w:r w:rsidRPr="002B73C3">
        <w:rPr>
          <w:noProof/>
          <w:lang w:val="fr-FR"/>
        </w:rPr>
      </w:r>
      <w:r w:rsidRPr="002B73C3">
        <w:rPr>
          <w:noProof/>
          <w:lang w:val="fr-FR"/>
        </w:rPr>
        <w:fldChar w:fldCharType="separate"/>
      </w:r>
      <w:r w:rsidR="00640A2A">
        <w:rPr>
          <w:noProof/>
          <w:lang w:val="fr-FR"/>
        </w:rPr>
        <w:t>186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30.</w:t>
      </w:r>
      <w:r w:rsidRPr="002B73C3">
        <w:rPr>
          <w:noProof/>
          <w:szCs w:val="24"/>
          <w:lang w:val="fr-FR" w:eastAsia="fr-FR"/>
        </w:rPr>
        <w:tab/>
      </w:r>
      <w:r w:rsidRPr="002B73C3">
        <w:rPr>
          <w:noProof/>
          <w:lang w:val="fr-FR"/>
        </w:rPr>
        <w:t>Qualité des matériaux utilisés par l’ntrepreneur</w:t>
      </w:r>
      <w:r w:rsidRPr="002B73C3">
        <w:rPr>
          <w:noProof/>
          <w:lang w:val="fr-FR"/>
        </w:rPr>
        <w:tab/>
      </w:r>
      <w:r w:rsidRPr="002B73C3">
        <w:rPr>
          <w:noProof/>
          <w:lang w:val="fr-FR"/>
        </w:rPr>
        <w:fldChar w:fldCharType="begin"/>
      </w:r>
      <w:r w:rsidRPr="002B73C3">
        <w:rPr>
          <w:noProof/>
          <w:lang w:val="fr-FR"/>
        </w:rPr>
        <w:instrText xml:space="preserve"> PAGEREF _Toc226255028 \h </w:instrText>
      </w:r>
      <w:r w:rsidRPr="002B73C3">
        <w:rPr>
          <w:noProof/>
          <w:lang w:val="fr-FR"/>
        </w:rPr>
      </w:r>
      <w:r w:rsidRPr="002B73C3">
        <w:rPr>
          <w:noProof/>
          <w:lang w:val="fr-FR"/>
        </w:rPr>
        <w:fldChar w:fldCharType="separate"/>
      </w:r>
      <w:r w:rsidR="00640A2A">
        <w:rPr>
          <w:noProof/>
          <w:lang w:val="fr-FR"/>
        </w:rPr>
        <w:t>187</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31.</w:t>
      </w:r>
      <w:r w:rsidRPr="002B73C3">
        <w:rPr>
          <w:noProof/>
          <w:szCs w:val="24"/>
          <w:lang w:val="fr-FR" w:eastAsia="fr-FR"/>
        </w:rPr>
        <w:tab/>
      </w:r>
      <w:r w:rsidRPr="002B73C3">
        <w:rPr>
          <w:noProof/>
          <w:lang w:val="fr-FR"/>
        </w:rPr>
        <w:t>Signalisation et marquage des zones de travail et déviations</w:t>
      </w:r>
      <w:r w:rsidRPr="002B73C3">
        <w:rPr>
          <w:noProof/>
          <w:lang w:val="fr-FR"/>
        </w:rPr>
        <w:tab/>
      </w:r>
      <w:r w:rsidRPr="002B73C3">
        <w:rPr>
          <w:noProof/>
          <w:lang w:val="fr-FR"/>
        </w:rPr>
        <w:fldChar w:fldCharType="begin"/>
      </w:r>
      <w:r w:rsidRPr="002B73C3">
        <w:rPr>
          <w:noProof/>
          <w:lang w:val="fr-FR"/>
        </w:rPr>
        <w:instrText xml:space="preserve"> PAGEREF _Toc226255029 \h </w:instrText>
      </w:r>
      <w:r w:rsidRPr="002B73C3">
        <w:rPr>
          <w:noProof/>
          <w:lang w:val="fr-FR"/>
        </w:rPr>
      </w:r>
      <w:r w:rsidRPr="002B73C3">
        <w:rPr>
          <w:noProof/>
          <w:lang w:val="fr-FR"/>
        </w:rPr>
        <w:fldChar w:fldCharType="separate"/>
      </w:r>
      <w:r w:rsidR="00640A2A">
        <w:rPr>
          <w:noProof/>
          <w:lang w:val="fr-FR"/>
        </w:rPr>
        <w:t>187</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D.</w:t>
      </w:r>
      <w:r w:rsidR="00C33069" w:rsidRPr="002B73C3">
        <w:rPr>
          <w:noProof/>
          <w:lang w:val="fr-FR"/>
        </w:rPr>
        <w:t xml:space="preserve"> </w:t>
      </w:r>
      <w:r w:rsidRPr="002B73C3">
        <w:rPr>
          <w:noProof/>
          <w:lang w:val="fr-FR"/>
        </w:rPr>
        <w:t>Partage des risques</w:t>
      </w:r>
      <w:r w:rsidRPr="002B73C3">
        <w:rPr>
          <w:noProof/>
          <w:lang w:val="fr-FR"/>
        </w:rPr>
        <w:tab/>
      </w:r>
      <w:r w:rsidRPr="002B73C3">
        <w:rPr>
          <w:noProof/>
          <w:lang w:val="fr-FR"/>
        </w:rPr>
        <w:fldChar w:fldCharType="begin"/>
      </w:r>
      <w:r w:rsidRPr="002B73C3">
        <w:rPr>
          <w:noProof/>
          <w:lang w:val="fr-FR"/>
        </w:rPr>
        <w:instrText xml:space="preserve"> PAGEREF _Toc226255030 \h </w:instrText>
      </w:r>
      <w:r w:rsidRPr="002B73C3">
        <w:rPr>
          <w:noProof/>
          <w:lang w:val="fr-FR"/>
        </w:rPr>
      </w:r>
      <w:r w:rsidRPr="002B73C3">
        <w:rPr>
          <w:noProof/>
          <w:lang w:val="fr-FR"/>
        </w:rPr>
        <w:fldChar w:fldCharType="separate"/>
      </w:r>
      <w:r w:rsidR="00640A2A">
        <w:rPr>
          <w:noProof/>
          <w:lang w:val="fr-FR"/>
        </w:rPr>
        <w:t>188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32.</w:t>
      </w:r>
      <w:r w:rsidRPr="002B73C3">
        <w:rPr>
          <w:noProof/>
          <w:szCs w:val="24"/>
          <w:lang w:val="fr-FR" w:eastAsia="fr-FR"/>
        </w:rPr>
        <w:tab/>
      </w:r>
      <w:r w:rsidRPr="002B73C3">
        <w:rPr>
          <w:noProof/>
          <w:lang w:val="fr-FR"/>
        </w:rPr>
        <w:t>Risques incombant au Maître d’Ouvrage</w:t>
      </w:r>
      <w:r w:rsidRPr="002B73C3">
        <w:rPr>
          <w:noProof/>
          <w:lang w:val="fr-FR"/>
        </w:rPr>
        <w:tab/>
      </w:r>
      <w:r w:rsidRPr="002B73C3">
        <w:rPr>
          <w:noProof/>
          <w:lang w:val="fr-FR"/>
        </w:rPr>
        <w:fldChar w:fldCharType="begin"/>
      </w:r>
      <w:r w:rsidRPr="002B73C3">
        <w:rPr>
          <w:noProof/>
          <w:lang w:val="fr-FR"/>
        </w:rPr>
        <w:instrText xml:space="preserve"> PAGEREF _Toc226255031 \h </w:instrText>
      </w:r>
      <w:r w:rsidRPr="002B73C3">
        <w:rPr>
          <w:noProof/>
          <w:lang w:val="fr-FR"/>
        </w:rPr>
      </w:r>
      <w:r w:rsidRPr="002B73C3">
        <w:rPr>
          <w:noProof/>
          <w:lang w:val="fr-FR"/>
        </w:rPr>
        <w:fldChar w:fldCharType="separate"/>
      </w:r>
      <w:r w:rsidR="00640A2A">
        <w:rPr>
          <w:noProof/>
          <w:lang w:val="fr-FR"/>
        </w:rPr>
        <w:t>188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33.</w:t>
      </w:r>
      <w:r w:rsidRPr="002B73C3">
        <w:rPr>
          <w:noProof/>
          <w:szCs w:val="24"/>
          <w:lang w:val="fr-FR" w:eastAsia="fr-FR"/>
        </w:rPr>
        <w:tab/>
      </w:r>
      <w:r w:rsidRPr="002B73C3">
        <w:rPr>
          <w:noProof/>
          <w:lang w:val="fr-FR"/>
        </w:rPr>
        <w:t>Risques incombant à l’Entrepreneur</w:t>
      </w:r>
      <w:r w:rsidRPr="002B73C3">
        <w:rPr>
          <w:noProof/>
          <w:lang w:val="fr-FR"/>
        </w:rPr>
        <w:tab/>
      </w:r>
      <w:r w:rsidRPr="002B73C3">
        <w:rPr>
          <w:noProof/>
          <w:lang w:val="fr-FR"/>
        </w:rPr>
        <w:fldChar w:fldCharType="begin"/>
      </w:r>
      <w:r w:rsidRPr="002B73C3">
        <w:rPr>
          <w:noProof/>
          <w:lang w:val="fr-FR"/>
        </w:rPr>
        <w:instrText xml:space="preserve"> PAGEREF _Toc226255032 \h </w:instrText>
      </w:r>
      <w:r w:rsidRPr="002B73C3">
        <w:rPr>
          <w:noProof/>
          <w:lang w:val="fr-FR"/>
        </w:rPr>
      </w:r>
      <w:r w:rsidRPr="002B73C3">
        <w:rPr>
          <w:noProof/>
          <w:lang w:val="fr-FR"/>
        </w:rPr>
        <w:fldChar w:fldCharType="separate"/>
      </w:r>
      <w:r w:rsidR="00640A2A">
        <w:rPr>
          <w:noProof/>
          <w:lang w:val="fr-FR"/>
        </w:rPr>
        <w:t>188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34.</w:t>
      </w:r>
      <w:r w:rsidRPr="002B73C3">
        <w:rPr>
          <w:noProof/>
          <w:szCs w:val="24"/>
          <w:lang w:val="fr-FR" w:eastAsia="fr-FR"/>
        </w:rPr>
        <w:tab/>
      </w:r>
      <w:r w:rsidRPr="002B73C3">
        <w:rPr>
          <w:noProof/>
          <w:lang w:val="fr-FR"/>
        </w:rPr>
        <w:t>Pertes ou dommages matériels ; accidents du travail ; indemnisation</w:t>
      </w:r>
      <w:r w:rsidRPr="002B73C3">
        <w:rPr>
          <w:noProof/>
          <w:lang w:val="fr-FR"/>
        </w:rPr>
        <w:tab/>
      </w:r>
      <w:r w:rsidRPr="002B73C3">
        <w:rPr>
          <w:noProof/>
          <w:lang w:val="fr-FR"/>
        </w:rPr>
        <w:fldChar w:fldCharType="begin"/>
      </w:r>
      <w:r w:rsidRPr="002B73C3">
        <w:rPr>
          <w:noProof/>
          <w:lang w:val="fr-FR"/>
        </w:rPr>
        <w:instrText xml:space="preserve"> PAGEREF _Toc226255033 \h </w:instrText>
      </w:r>
      <w:r w:rsidRPr="002B73C3">
        <w:rPr>
          <w:noProof/>
          <w:lang w:val="fr-FR"/>
        </w:rPr>
      </w:r>
      <w:r w:rsidRPr="002B73C3">
        <w:rPr>
          <w:noProof/>
          <w:lang w:val="fr-FR"/>
        </w:rPr>
        <w:fldChar w:fldCharType="separate"/>
      </w:r>
      <w:r w:rsidR="00640A2A">
        <w:rPr>
          <w:noProof/>
          <w:lang w:val="fr-FR"/>
        </w:rPr>
        <w:t>188</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35.</w:t>
      </w:r>
      <w:r w:rsidRPr="002B73C3">
        <w:rPr>
          <w:noProof/>
          <w:szCs w:val="24"/>
          <w:lang w:val="fr-FR" w:eastAsia="fr-FR"/>
        </w:rPr>
        <w:tab/>
      </w:r>
      <w:r w:rsidRPr="002B73C3">
        <w:rPr>
          <w:noProof/>
          <w:lang w:val="fr-FR"/>
        </w:rPr>
        <w:t>Assurances</w:t>
      </w:r>
      <w:r w:rsidRPr="002B73C3">
        <w:rPr>
          <w:noProof/>
          <w:lang w:val="fr-FR"/>
        </w:rPr>
        <w:tab/>
      </w:r>
      <w:r w:rsidRPr="002B73C3">
        <w:rPr>
          <w:noProof/>
          <w:lang w:val="fr-FR"/>
        </w:rPr>
        <w:fldChar w:fldCharType="begin"/>
      </w:r>
      <w:r w:rsidRPr="002B73C3">
        <w:rPr>
          <w:noProof/>
          <w:lang w:val="fr-FR"/>
        </w:rPr>
        <w:instrText xml:space="preserve"> PAGEREF _Toc226255034 \h </w:instrText>
      </w:r>
      <w:r w:rsidRPr="002B73C3">
        <w:rPr>
          <w:noProof/>
          <w:lang w:val="fr-FR"/>
        </w:rPr>
      </w:r>
      <w:r w:rsidRPr="002B73C3">
        <w:rPr>
          <w:noProof/>
          <w:lang w:val="fr-FR"/>
        </w:rPr>
        <w:fldChar w:fldCharType="separate"/>
      </w:r>
      <w:r w:rsidR="00640A2A">
        <w:rPr>
          <w:noProof/>
          <w:lang w:val="fr-FR"/>
        </w:rPr>
        <w:t>190</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36.</w:t>
      </w:r>
      <w:r w:rsidRPr="002B73C3">
        <w:rPr>
          <w:noProof/>
          <w:szCs w:val="24"/>
          <w:lang w:val="fr-FR" w:eastAsia="fr-FR"/>
        </w:rPr>
        <w:tab/>
      </w:r>
      <w:r w:rsidRPr="002B73C3">
        <w:rPr>
          <w:noProof/>
          <w:lang w:val="fr-FR"/>
        </w:rPr>
        <w:t>Circonstances imprévisibles</w:t>
      </w:r>
      <w:r w:rsidRPr="002B73C3">
        <w:rPr>
          <w:noProof/>
          <w:lang w:val="fr-FR"/>
        </w:rPr>
        <w:tab/>
      </w:r>
      <w:r w:rsidRPr="002B73C3">
        <w:rPr>
          <w:noProof/>
          <w:lang w:val="fr-FR"/>
        </w:rPr>
        <w:fldChar w:fldCharType="begin"/>
      </w:r>
      <w:r w:rsidRPr="002B73C3">
        <w:rPr>
          <w:noProof/>
          <w:lang w:val="fr-FR"/>
        </w:rPr>
        <w:instrText xml:space="preserve"> PAGEREF _Toc226255035 \h </w:instrText>
      </w:r>
      <w:r w:rsidRPr="002B73C3">
        <w:rPr>
          <w:noProof/>
          <w:lang w:val="fr-FR"/>
        </w:rPr>
      </w:r>
      <w:r w:rsidRPr="002B73C3">
        <w:rPr>
          <w:noProof/>
          <w:lang w:val="fr-FR"/>
        </w:rPr>
        <w:fldChar w:fldCharType="separate"/>
      </w:r>
      <w:r w:rsidR="00640A2A">
        <w:rPr>
          <w:noProof/>
          <w:lang w:val="fr-FR"/>
        </w:rPr>
        <w:t>192</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37.</w:t>
      </w:r>
      <w:r w:rsidRPr="002B73C3">
        <w:rPr>
          <w:noProof/>
          <w:szCs w:val="24"/>
          <w:lang w:val="fr-FR" w:eastAsia="fr-FR"/>
        </w:rPr>
        <w:tab/>
      </w:r>
      <w:r w:rsidRPr="002B73C3">
        <w:rPr>
          <w:noProof/>
          <w:lang w:val="fr-FR"/>
        </w:rPr>
        <w:t>Modification des législations et réglementations</w:t>
      </w:r>
      <w:r w:rsidRPr="002B73C3">
        <w:rPr>
          <w:noProof/>
          <w:lang w:val="fr-FR"/>
        </w:rPr>
        <w:tab/>
      </w:r>
      <w:r w:rsidRPr="002B73C3">
        <w:rPr>
          <w:noProof/>
          <w:lang w:val="fr-FR"/>
        </w:rPr>
        <w:fldChar w:fldCharType="begin"/>
      </w:r>
      <w:r w:rsidRPr="002B73C3">
        <w:rPr>
          <w:noProof/>
          <w:lang w:val="fr-FR"/>
        </w:rPr>
        <w:instrText xml:space="preserve"> PAGEREF _Toc226255036 \h </w:instrText>
      </w:r>
      <w:r w:rsidRPr="002B73C3">
        <w:rPr>
          <w:noProof/>
          <w:lang w:val="fr-FR"/>
        </w:rPr>
      </w:r>
      <w:r w:rsidRPr="002B73C3">
        <w:rPr>
          <w:noProof/>
          <w:lang w:val="fr-FR"/>
        </w:rPr>
        <w:fldChar w:fldCharType="separate"/>
      </w:r>
      <w:r w:rsidR="00640A2A">
        <w:rPr>
          <w:noProof/>
          <w:lang w:val="fr-FR"/>
        </w:rPr>
        <w:t>193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38.</w:t>
      </w:r>
      <w:r w:rsidRPr="002B73C3">
        <w:rPr>
          <w:noProof/>
          <w:szCs w:val="24"/>
          <w:lang w:val="fr-FR" w:eastAsia="fr-FR"/>
        </w:rPr>
        <w:tab/>
      </w:r>
      <w:r w:rsidRPr="002B73C3">
        <w:rPr>
          <w:noProof/>
          <w:lang w:val="fr-FR"/>
        </w:rPr>
        <w:t>Force majeure</w:t>
      </w:r>
      <w:r w:rsidRPr="002B73C3">
        <w:rPr>
          <w:noProof/>
          <w:lang w:val="fr-FR"/>
        </w:rPr>
        <w:tab/>
      </w:r>
      <w:r w:rsidRPr="002B73C3">
        <w:rPr>
          <w:noProof/>
          <w:lang w:val="fr-FR"/>
        </w:rPr>
        <w:fldChar w:fldCharType="begin"/>
      </w:r>
      <w:r w:rsidRPr="002B73C3">
        <w:rPr>
          <w:noProof/>
          <w:lang w:val="fr-FR"/>
        </w:rPr>
        <w:instrText xml:space="preserve"> PAGEREF _Toc226255037 \h </w:instrText>
      </w:r>
      <w:r w:rsidRPr="002B73C3">
        <w:rPr>
          <w:noProof/>
          <w:lang w:val="fr-FR"/>
        </w:rPr>
      </w:r>
      <w:r w:rsidRPr="002B73C3">
        <w:rPr>
          <w:noProof/>
          <w:lang w:val="fr-FR"/>
        </w:rPr>
        <w:fldChar w:fldCharType="separate"/>
      </w:r>
      <w:r w:rsidR="00640A2A">
        <w:rPr>
          <w:noProof/>
          <w:lang w:val="fr-FR"/>
        </w:rPr>
        <w:t>193</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E.</w:t>
      </w:r>
      <w:r w:rsidR="00C33069" w:rsidRPr="002B73C3">
        <w:rPr>
          <w:noProof/>
          <w:lang w:val="fr-FR"/>
        </w:rPr>
        <w:t xml:space="preserve"> </w:t>
      </w:r>
      <w:r w:rsidRPr="002B73C3">
        <w:rPr>
          <w:noProof/>
          <w:lang w:val="fr-FR"/>
        </w:rPr>
        <w:t>Garanties et responsabilités</w:t>
      </w:r>
      <w:r w:rsidRPr="002B73C3">
        <w:rPr>
          <w:noProof/>
          <w:lang w:val="fr-FR"/>
        </w:rPr>
        <w:tab/>
      </w:r>
      <w:r w:rsidRPr="002B73C3">
        <w:rPr>
          <w:noProof/>
          <w:lang w:val="fr-FR"/>
        </w:rPr>
        <w:fldChar w:fldCharType="begin"/>
      </w:r>
      <w:r w:rsidRPr="002B73C3">
        <w:rPr>
          <w:noProof/>
          <w:lang w:val="fr-FR"/>
        </w:rPr>
        <w:instrText xml:space="preserve"> PAGEREF _Toc226255038 \h </w:instrText>
      </w:r>
      <w:r w:rsidRPr="002B73C3">
        <w:rPr>
          <w:noProof/>
          <w:lang w:val="fr-FR"/>
        </w:rPr>
      </w:r>
      <w:r w:rsidRPr="002B73C3">
        <w:rPr>
          <w:noProof/>
          <w:lang w:val="fr-FR"/>
        </w:rPr>
        <w:fldChar w:fldCharType="separate"/>
      </w:r>
      <w:r w:rsidR="00640A2A">
        <w:rPr>
          <w:noProof/>
          <w:lang w:val="fr-FR"/>
        </w:rPr>
        <w:t>195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39.</w:t>
      </w:r>
      <w:r w:rsidRPr="002B73C3">
        <w:rPr>
          <w:noProof/>
          <w:szCs w:val="24"/>
          <w:lang w:val="fr-FR" w:eastAsia="fr-FR"/>
        </w:rPr>
        <w:tab/>
      </w:r>
      <w:r w:rsidRPr="002B73C3">
        <w:rPr>
          <w:noProof/>
          <w:lang w:val="fr-FR"/>
        </w:rPr>
        <w:t>Garantie du délai d’achèvement</w:t>
      </w:r>
      <w:r w:rsidRPr="002B73C3">
        <w:rPr>
          <w:noProof/>
          <w:lang w:val="fr-FR"/>
        </w:rPr>
        <w:tab/>
      </w:r>
      <w:r w:rsidRPr="002B73C3">
        <w:rPr>
          <w:noProof/>
          <w:lang w:val="fr-FR"/>
        </w:rPr>
        <w:fldChar w:fldCharType="begin"/>
      </w:r>
      <w:r w:rsidRPr="002B73C3">
        <w:rPr>
          <w:noProof/>
          <w:lang w:val="fr-FR"/>
        </w:rPr>
        <w:instrText xml:space="preserve"> PAGEREF _Toc226255039 \h </w:instrText>
      </w:r>
      <w:r w:rsidRPr="002B73C3">
        <w:rPr>
          <w:noProof/>
          <w:lang w:val="fr-FR"/>
        </w:rPr>
      </w:r>
      <w:r w:rsidRPr="002B73C3">
        <w:rPr>
          <w:noProof/>
          <w:lang w:val="fr-FR"/>
        </w:rPr>
        <w:fldChar w:fldCharType="separate"/>
      </w:r>
      <w:r w:rsidR="00640A2A">
        <w:rPr>
          <w:noProof/>
          <w:lang w:val="fr-FR"/>
        </w:rPr>
        <w:t>195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40.</w:t>
      </w:r>
      <w:r w:rsidRPr="002B73C3">
        <w:rPr>
          <w:noProof/>
          <w:szCs w:val="24"/>
          <w:lang w:val="fr-FR" w:eastAsia="fr-FR"/>
        </w:rPr>
        <w:tab/>
      </w:r>
      <w:r w:rsidRPr="002B73C3">
        <w:rPr>
          <w:noProof/>
          <w:lang w:val="fr-FR"/>
        </w:rPr>
        <w:t>Garantie de performance et responsabilité</w:t>
      </w:r>
      <w:r w:rsidRPr="002B73C3">
        <w:rPr>
          <w:noProof/>
          <w:lang w:val="fr-FR"/>
        </w:rPr>
        <w:tab/>
      </w:r>
      <w:r w:rsidRPr="002B73C3">
        <w:rPr>
          <w:noProof/>
          <w:lang w:val="fr-FR"/>
        </w:rPr>
        <w:fldChar w:fldCharType="begin"/>
      </w:r>
      <w:r w:rsidRPr="002B73C3">
        <w:rPr>
          <w:noProof/>
          <w:lang w:val="fr-FR"/>
        </w:rPr>
        <w:instrText xml:space="preserve"> PAGEREF _Toc226255040 \h </w:instrText>
      </w:r>
      <w:r w:rsidRPr="002B73C3">
        <w:rPr>
          <w:noProof/>
          <w:lang w:val="fr-FR"/>
        </w:rPr>
      </w:r>
      <w:r w:rsidRPr="002B73C3">
        <w:rPr>
          <w:noProof/>
          <w:lang w:val="fr-FR"/>
        </w:rPr>
        <w:fldChar w:fldCharType="separate"/>
      </w:r>
      <w:r w:rsidR="00640A2A">
        <w:rPr>
          <w:noProof/>
          <w:lang w:val="fr-FR"/>
        </w:rPr>
        <w:t>196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41.</w:t>
      </w:r>
      <w:r w:rsidRPr="002B73C3">
        <w:rPr>
          <w:noProof/>
          <w:szCs w:val="24"/>
          <w:lang w:val="fr-FR" w:eastAsia="fr-FR"/>
        </w:rPr>
        <w:tab/>
      </w:r>
      <w:r w:rsidRPr="002B73C3">
        <w:rPr>
          <w:noProof/>
          <w:lang w:val="fr-FR"/>
        </w:rPr>
        <w:t>Garantie</w:t>
      </w:r>
      <w:r w:rsidRPr="002B73C3">
        <w:rPr>
          <w:noProof/>
          <w:lang w:val="fr-FR"/>
        </w:rPr>
        <w:tab/>
      </w:r>
      <w:r w:rsidRPr="002B73C3">
        <w:rPr>
          <w:noProof/>
          <w:lang w:val="fr-FR"/>
        </w:rPr>
        <w:fldChar w:fldCharType="begin"/>
      </w:r>
      <w:r w:rsidRPr="002B73C3">
        <w:rPr>
          <w:noProof/>
          <w:lang w:val="fr-FR"/>
        </w:rPr>
        <w:instrText xml:space="preserve"> PAGEREF _Toc226255041 \h </w:instrText>
      </w:r>
      <w:r w:rsidRPr="002B73C3">
        <w:rPr>
          <w:noProof/>
          <w:lang w:val="fr-FR"/>
        </w:rPr>
      </w:r>
      <w:r w:rsidRPr="002B73C3">
        <w:rPr>
          <w:noProof/>
          <w:lang w:val="fr-FR"/>
        </w:rPr>
        <w:fldChar w:fldCharType="separate"/>
      </w:r>
      <w:r w:rsidR="00640A2A">
        <w:rPr>
          <w:noProof/>
          <w:lang w:val="fr-FR"/>
        </w:rPr>
        <w:t>197</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42.</w:t>
      </w:r>
      <w:r w:rsidRPr="002B73C3">
        <w:rPr>
          <w:noProof/>
          <w:szCs w:val="24"/>
          <w:lang w:val="fr-FR" w:eastAsia="fr-FR"/>
        </w:rPr>
        <w:tab/>
      </w:r>
      <w:r w:rsidRPr="002B73C3">
        <w:rPr>
          <w:noProof/>
          <w:lang w:val="fr-FR"/>
        </w:rPr>
        <w:t>Limite de responsabilité</w:t>
      </w:r>
      <w:r w:rsidRPr="002B73C3">
        <w:rPr>
          <w:noProof/>
          <w:lang w:val="fr-FR"/>
        </w:rPr>
        <w:tab/>
      </w:r>
      <w:r w:rsidRPr="002B73C3">
        <w:rPr>
          <w:noProof/>
          <w:lang w:val="fr-FR"/>
        </w:rPr>
        <w:fldChar w:fldCharType="begin"/>
      </w:r>
      <w:r w:rsidRPr="002B73C3">
        <w:rPr>
          <w:noProof/>
          <w:lang w:val="fr-FR"/>
        </w:rPr>
        <w:instrText xml:space="preserve"> PAGEREF _Toc226255042 \h </w:instrText>
      </w:r>
      <w:r w:rsidRPr="002B73C3">
        <w:rPr>
          <w:noProof/>
          <w:lang w:val="fr-FR"/>
        </w:rPr>
      </w:r>
      <w:r w:rsidRPr="002B73C3">
        <w:rPr>
          <w:noProof/>
          <w:lang w:val="fr-FR"/>
        </w:rPr>
        <w:fldChar w:fldCharType="separate"/>
      </w:r>
      <w:r w:rsidR="00640A2A">
        <w:rPr>
          <w:noProof/>
          <w:lang w:val="fr-FR"/>
        </w:rPr>
        <w:t>199</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43.</w:t>
      </w:r>
      <w:r w:rsidRPr="002B73C3">
        <w:rPr>
          <w:noProof/>
          <w:szCs w:val="24"/>
          <w:lang w:val="fr-FR" w:eastAsia="fr-FR"/>
        </w:rPr>
        <w:tab/>
      </w:r>
      <w:r w:rsidRPr="002B73C3">
        <w:rPr>
          <w:noProof/>
          <w:lang w:val="fr-FR"/>
        </w:rPr>
        <w:t>Responsabilité des dommages résultants des accidents routiers et des interruptions de circulation</w:t>
      </w:r>
      <w:r w:rsidRPr="002B73C3">
        <w:rPr>
          <w:noProof/>
          <w:lang w:val="fr-FR"/>
        </w:rPr>
        <w:tab/>
      </w:r>
      <w:r w:rsidRPr="002B73C3">
        <w:rPr>
          <w:noProof/>
          <w:lang w:val="fr-FR"/>
        </w:rPr>
        <w:fldChar w:fldCharType="begin"/>
      </w:r>
      <w:r w:rsidRPr="002B73C3">
        <w:rPr>
          <w:noProof/>
          <w:lang w:val="fr-FR"/>
        </w:rPr>
        <w:instrText xml:space="preserve"> PAGEREF _Toc226255043 \h </w:instrText>
      </w:r>
      <w:r w:rsidRPr="002B73C3">
        <w:rPr>
          <w:noProof/>
          <w:lang w:val="fr-FR"/>
        </w:rPr>
      </w:r>
      <w:r w:rsidRPr="002B73C3">
        <w:rPr>
          <w:noProof/>
          <w:lang w:val="fr-FR"/>
        </w:rPr>
        <w:fldChar w:fldCharType="separate"/>
      </w:r>
      <w:r w:rsidR="00640A2A">
        <w:rPr>
          <w:noProof/>
          <w:lang w:val="fr-FR"/>
        </w:rPr>
        <w:t>199</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F.</w:t>
      </w:r>
      <w:r w:rsidR="00C33069" w:rsidRPr="002B73C3">
        <w:rPr>
          <w:noProof/>
          <w:lang w:val="fr-FR"/>
        </w:rPr>
        <w:t xml:space="preserve"> </w:t>
      </w:r>
      <w:r w:rsidRPr="002B73C3">
        <w:rPr>
          <w:noProof/>
          <w:lang w:val="fr-FR"/>
        </w:rPr>
        <w:t>Paiement</w:t>
      </w:r>
      <w:r w:rsidRPr="002B73C3">
        <w:rPr>
          <w:noProof/>
          <w:lang w:val="fr-FR"/>
        </w:rPr>
        <w:tab/>
      </w:r>
      <w:r w:rsidRPr="002B73C3">
        <w:rPr>
          <w:noProof/>
          <w:lang w:val="fr-FR"/>
        </w:rPr>
        <w:fldChar w:fldCharType="begin"/>
      </w:r>
      <w:r w:rsidRPr="002B73C3">
        <w:rPr>
          <w:noProof/>
          <w:lang w:val="fr-FR"/>
        </w:rPr>
        <w:instrText xml:space="preserve"> PAGEREF _Toc226255044 \h </w:instrText>
      </w:r>
      <w:r w:rsidRPr="002B73C3">
        <w:rPr>
          <w:noProof/>
          <w:lang w:val="fr-FR"/>
        </w:rPr>
      </w:r>
      <w:r w:rsidRPr="002B73C3">
        <w:rPr>
          <w:noProof/>
          <w:lang w:val="fr-FR"/>
        </w:rPr>
        <w:fldChar w:fldCharType="separate"/>
      </w:r>
      <w:r w:rsidR="00640A2A">
        <w:rPr>
          <w:noProof/>
          <w:lang w:val="fr-FR"/>
        </w:rPr>
        <w:t>199</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44.</w:t>
      </w:r>
      <w:r w:rsidRPr="002B73C3">
        <w:rPr>
          <w:noProof/>
          <w:szCs w:val="24"/>
          <w:lang w:val="fr-FR" w:eastAsia="fr-FR"/>
        </w:rPr>
        <w:tab/>
      </w:r>
      <w:r w:rsidRPr="002B73C3">
        <w:rPr>
          <w:noProof/>
          <w:lang w:val="fr-FR"/>
        </w:rPr>
        <w:t>Montant du Marché</w:t>
      </w:r>
      <w:r w:rsidRPr="002B73C3">
        <w:rPr>
          <w:noProof/>
          <w:lang w:val="fr-FR"/>
        </w:rPr>
        <w:tab/>
      </w:r>
      <w:r w:rsidRPr="002B73C3">
        <w:rPr>
          <w:noProof/>
          <w:lang w:val="fr-FR"/>
        </w:rPr>
        <w:fldChar w:fldCharType="begin"/>
      </w:r>
      <w:r w:rsidRPr="002B73C3">
        <w:rPr>
          <w:noProof/>
          <w:lang w:val="fr-FR"/>
        </w:rPr>
        <w:instrText xml:space="preserve"> PAGEREF _Toc226255045 \h </w:instrText>
      </w:r>
      <w:r w:rsidRPr="002B73C3">
        <w:rPr>
          <w:noProof/>
          <w:lang w:val="fr-FR"/>
        </w:rPr>
      </w:r>
      <w:r w:rsidRPr="002B73C3">
        <w:rPr>
          <w:noProof/>
          <w:lang w:val="fr-FR"/>
        </w:rPr>
        <w:fldChar w:fldCharType="separate"/>
      </w:r>
      <w:r w:rsidR="00640A2A">
        <w:rPr>
          <w:noProof/>
          <w:lang w:val="fr-FR"/>
        </w:rPr>
        <w:t>199</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45.</w:t>
      </w:r>
      <w:r w:rsidRPr="002B73C3">
        <w:rPr>
          <w:noProof/>
          <w:szCs w:val="24"/>
          <w:lang w:val="fr-FR" w:eastAsia="fr-FR"/>
        </w:rPr>
        <w:tab/>
      </w:r>
      <w:r w:rsidRPr="002B73C3">
        <w:rPr>
          <w:noProof/>
          <w:lang w:val="fr-FR"/>
        </w:rPr>
        <w:t>Avance de démarrage</w:t>
      </w:r>
      <w:r w:rsidRPr="002B73C3">
        <w:rPr>
          <w:noProof/>
          <w:lang w:val="fr-FR"/>
        </w:rPr>
        <w:tab/>
      </w:r>
      <w:r w:rsidRPr="002B73C3">
        <w:rPr>
          <w:noProof/>
          <w:lang w:val="fr-FR"/>
        </w:rPr>
        <w:fldChar w:fldCharType="begin"/>
      </w:r>
      <w:r w:rsidRPr="002B73C3">
        <w:rPr>
          <w:noProof/>
          <w:lang w:val="fr-FR"/>
        </w:rPr>
        <w:instrText xml:space="preserve"> PAGEREF _Toc226255046 \h </w:instrText>
      </w:r>
      <w:r w:rsidRPr="002B73C3">
        <w:rPr>
          <w:noProof/>
          <w:lang w:val="fr-FR"/>
        </w:rPr>
      </w:r>
      <w:r w:rsidRPr="002B73C3">
        <w:rPr>
          <w:noProof/>
          <w:lang w:val="fr-FR"/>
        </w:rPr>
        <w:fldChar w:fldCharType="separate"/>
      </w:r>
      <w:r w:rsidR="00640A2A">
        <w:rPr>
          <w:noProof/>
          <w:lang w:val="fr-FR"/>
        </w:rPr>
        <w:t>200</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46.</w:t>
      </w:r>
      <w:r w:rsidRPr="002B73C3">
        <w:rPr>
          <w:noProof/>
          <w:szCs w:val="24"/>
          <w:lang w:val="fr-FR" w:eastAsia="fr-FR"/>
        </w:rPr>
        <w:tab/>
      </w:r>
      <w:r w:rsidRPr="002B73C3">
        <w:rPr>
          <w:noProof/>
          <w:lang w:val="fr-FR"/>
        </w:rPr>
        <w:t>Borderau des Prix et Détail quantitatif et estimatif</w:t>
      </w:r>
      <w:r w:rsidRPr="002B73C3">
        <w:rPr>
          <w:noProof/>
          <w:lang w:val="fr-FR"/>
        </w:rPr>
        <w:tab/>
      </w:r>
      <w:r w:rsidRPr="002B73C3">
        <w:rPr>
          <w:noProof/>
          <w:lang w:val="fr-FR"/>
        </w:rPr>
        <w:fldChar w:fldCharType="begin"/>
      </w:r>
      <w:r w:rsidRPr="002B73C3">
        <w:rPr>
          <w:noProof/>
          <w:lang w:val="fr-FR"/>
        </w:rPr>
        <w:instrText xml:space="preserve"> PAGEREF _Toc226255047 \h </w:instrText>
      </w:r>
      <w:r w:rsidRPr="002B73C3">
        <w:rPr>
          <w:noProof/>
          <w:lang w:val="fr-FR"/>
        </w:rPr>
      </w:r>
      <w:r w:rsidRPr="002B73C3">
        <w:rPr>
          <w:noProof/>
          <w:lang w:val="fr-FR"/>
        </w:rPr>
        <w:fldChar w:fldCharType="separate"/>
      </w:r>
      <w:r w:rsidR="00640A2A">
        <w:rPr>
          <w:noProof/>
          <w:lang w:val="fr-FR"/>
        </w:rPr>
        <w:t>200</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47.</w:t>
      </w:r>
      <w:r w:rsidRPr="002B73C3">
        <w:rPr>
          <w:noProof/>
          <w:szCs w:val="24"/>
          <w:lang w:val="fr-FR" w:eastAsia="fr-FR"/>
        </w:rPr>
        <w:tab/>
      </w:r>
      <w:r w:rsidRPr="002B73C3">
        <w:rPr>
          <w:noProof/>
          <w:lang w:val="fr-FR"/>
        </w:rPr>
        <w:t>Mesurage</w:t>
      </w:r>
      <w:r w:rsidRPr="002B73C3">
        <w:rPr>
          <w:noProof/>
          <w:lang w:val="fr-FR"/>
        </w:rPr>
        <w:tab/>
      </w:r>
      <w:r w:rsidRPr="002B73C3">
        <w:rPr>
          <w:noProof/>
          <w:lang w:val="fr-FR"/>
        </w:rPr>
        <w:fldChar w:fldCharType="begin"/>
      </w:r>
      <w:r w:rsidRPr="002B73C3">
        <w:rPr>
          <w:noProof/>
          <w:lang w:val="fr-FR"/>
        </w:rPr>
        <w:instrText xml:space="preserve"> PAGEREF _Toc226255048 \h </w:instrText>
      </w:r>
      <w:r w:rsidRPr="002B73C3">
        <w:rPr>
          <w:noProof/>
          <w:lang w:val="fr-FR"/>
        </w:rPr>
      </w:r>
      <w:r w:rsidRPr="002B73C3">
        <w:rPr>
          <w:noProof/>
          <w:lang w:val="fr-FR"/>
        </w:rPr>
        <w:fldChar w:fldCharType="separate"/>
      </w:r>
      <w:r w:rsidR="00640A2A">
        <w:rPr>
          <w:noProof/>
          <w:lang w:val="fr-FR"/>
        </w:rPr>
        <w:t>202</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48.</w:t>
      </w:r>
      <w:r w:rsidRPr="002B73C3">
        <w:rPr>
          <w:noProof/>
          <w:szCs w:val="24"/>
          <w:lang w:val="fr-FR" w:eastAsia="fr-FR"/>
        </w:rPr>
        <w:tab/>
      </w:r>
      <w:r w:rsidRPr="002B73C3">
        <w:rPr>
          <w:noProof/>
          <w:lang w:val="fr-FR"/>
        </w:rPr>
        <w:t>Révision des prix</w:t>
      </w:r>
      <w:r w:rsidRPr="002B73C3">
        <w:rPr>
          <w:noProof/>
          <w:lang w:val="fr-FR"/>
        </w:rPr>
        <w:tab/>
      </w:r>
      <w:r w:rsidRPr="002B73C3">
        <w:rPr>
          <w:noProof/>
          <w:lang w:val="fr-FR"/>
        </w:rPr>
        <w:fldChar w:fldCharType="begin"/>
      </w:r>
      <w:r w:rsidRPr="002B73C3">
        <w:rPr>
          <w:noProof/>
          <w:lang w:val="fr-FR"/>
        </w:rPr>
        <w:instrText xml:space="preserve"> PAGEREF _Toc226255049 \h </w:instrText>
      </w:r>
      <w:r w:rsidRPr="002B73C3">
        <w:rPr>
          <w:noProof/>
          <w:lang w:val="fr-FR"/>
        </w:rPr>
      </w:r>
      <w:r w:rsidRPr="002B73C3">
        <w:rPr>
          <w:noProof/>
          <w:lang w:val="fr-FR"/>
        </w:rPr>
        <w:fldChar w:fldCharType="separate"/>
      </w:r>
      <w:r w:rsidR="00640A2A">
        <w:rPr>
          <w:noProof/>
          <w:lang w:val="fr-FR"/>
        </w:rPr>
        <w:t>202</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49.</w:t>
      </w:r>
      <w:r w:rsidRPr="002B73C3">
        <w:rPr>
          <w:noProof/>
          <w:szCs w:val="24"/>
          <w:lang w:val="fr-FR" w:eastAsia="fr-FR"/>
        </w:rPr>
        <w:tab/>
      </w:r>
      <w:r w:rsidRPr="002B73C3">
        <w:rPr>
          <w:noProof/>
          <w:lang w:val="fr-FR"/>
        </w:rPr>
        <w:t>Décomptes</w:t>
      </w:r>
      <w:r w:rsidRPr="002B73C3">
        <w:rPr>
          <w:noProof/>
          <w:lang w:val="fr-FR"/>
        </w:rPr>
        <w:tab/>
      </w:r>
      <w:r w:rsidRPr="002B73C3">
        <w:rPr>
          <w:noProof/>
          <w:lang w:val="fr-FR"/>
        </w:rPr>
        <w:fldChar w:fldCharType="begin"/>
      </w:r>
      <w:r w:rsidRPr="002B73C3">
        <w:rPr>
          <w:noProof/>
          <w:lang w:val="fr-FR"/>
        </w:rPr>
        <w:instrText xml:space="preserve"> PAGEREF _Toc226255050 \h </w:instrText>
      </w:r>
      <w:r w:rsidRPr="002B73C3">
        <w:rPr>
          <w:noProof/>
          <w:lang w:val="fr-FR"/>
        </w:rPr>
      </w:r>
      <w:r w:rsidRPr="002B73C3">
        <w:rPr>
          <w:noProof/>
          <w:lang w:val="fr-FR"/>
        </w:rPr>
        <w:fldChar w:fldCharType="separate"/>
      </w:r>
      <w:r w:rsidR="00640A2A">
        <w:rPr>
          <w:noProof/>
          <w:lang w:val="fr-FR"/>
        </w:rPr>
        <w:t>203</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50.</w:t>
      </w:r>
      <w:r w:rsidRPr="002B73C3">
        <w:rPr>
          <w:noProof/>
          <w:szCs w:val="24"/>
          <w:lang w:val="fr-FR" w:eastAsia="fr-FR"/>
        </w:rPr>
        <w:tab/>
      </w:r>
      <w:r w:rsidRPr="002B73C3">
        <w:rPr>
          <w:noProof/>
          <w:lang w:val="fr-FR"/>
        </w:rPr>
        <w:t>Paiements</w:t>
      </w:r>
      <w:r w:rsidRPr="002B73C3">
        <w:rPr>
          <w:noProof/>
          <w:lang w:val="fr-FR"/>
        </w:rPr>
        <w:tab/>
      </w:r>
      <w:r w:rsidRPr="002B73C3">
        <w:rPr>
          <w:noProof/>
          <w:lang w:val="fr-FR"/>
        </w:rPr>
        <w:fldChar w:fldCharType="begin"/>
      </w:r>
      <w:r w:rsidRPr="002B73C3">
        <w:rPr>
          <w:noProof/>
          <w:lang w:val="fr-FR"/>
        </w:rPr>
        <w:instrText xml:space="preserve"> PAGEREF _Toc226255051 \h </w:instrText>
      </w:r>
      <w:r w:rsidRPr="002B73C3">
        <w:rPr>
          <w:noProof/>
          <w:lang w:val="fr-FR"/>
        </w:rPr>
      </w:r>
      <w:r w:rsidRPr="002B73C3">
        <w:rPr>
          <w:noProof/>
          <w:lang w:val="fr-FR"/>
        </w:rPr>
        <w:fldChar w:fldCharType="separate"/>
      </w:r>
      <w:r w:rsidR="00640A2A">
        <w:rPr>
          <w:noProof/>
          <w:lang w:val="fr-FR"/>
        </w:rPr>
        <w:t>204</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51.</w:t>
      </w:r>
      <w:r w:rsidRPr="002B73C3">
        <w:rPr>
          <w:noProof/>
          <w:szCs w:val="24"/>
          <w:lang w:val="fr-FR" w:eastAsia="fr-FR"/>
        </w:rPr>
        <w:tab/>
      </w:r>
      <w:r w:rsidRPr="002B73C3">
        <w:rPr>
          <w:noProof/>
          <w:lang w:val="fr-FR"/>
        </w:rPr>
        <w:t>Retenue de garantie et réductions</w:t>
      </w:r>
      <w:r w:rsidRPr="002B73C3">
        <w:rPr>
          <w:noProof/>
          <w:lang w:val="fr-FR"/>
        </w:rPr>
        <w:tab/>
      </w:r>
      <w:r w:rsidRPr="002B73C3">
        <w:rPr>
          <w:noProof/>
          <w:lang w:val="fr-FR"/>
        </w:rPr>
        <w:fldChar w:fldCharType="begin"/>
      </w:r>
      <w:r w:rsidRPr="002B73C3">
        <w:rPr>
          <w:noProof/>
          <w:lang w:val="fr-FR"/>
        </w:rPr>
        <w:instrText xml:space="preserve"> PAGEREF _Toc226255052 \h </w:instrText>
      </w:r>
      <w:r w:rsidRPr="002B73C3">
        <w:rPr>
          <w:noProof/>
          <w:lang w:val="fr-FR"/>
        </w:rPr>
      </w:r>
      <w:r w:rsidRPr="002B73C3">
        <w:rPr>
          <w:noProof/>
          <w:lang w:val="fr-FR"/>
        </w:rPr>
        <w:fldChar w:fldCharType="separate"/>
      </w:r>
      <w:r w:rsidR="00640A2A">
        <w:rPr>
          <w:noProof/>
          <w:lang w:val="fr-FR"/>
        </w:rPr>
        <w:t>204</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52.</w:t>
      </w:r>
      <w:r w:rsidRPr="002B73C3">
        <w:rPr>
          <w:noProof/>
          <w:szCs w:val="24"/>
          <w:lang w:val="fr-FR" w:eastAsia="fr-FR"/>
        </w:rPr>
        <w:tab/>
      </w:r>
      <w:r w:rsidRPr="002B73C3">
        <w:rPr>
          <w:noProof/>
          <w:lang w:val="fr-FR"/>
        </w:rPr>
        <w:t>Impôts et taxes</w:t>
      </w:r>
      <w:r w:rsidRPr="002B73C3">
        <w:rPr>
          <w:noProof/>
          <w:lang w:val="fr-FR"/>
        </w:rPr>
        <w:tab/>
      </w:r>
      <w:r w:rsidRPr="002B73C3">
        <w:rPr>
          <w:noProof/>
          <w:lang w:val="fr-FR"/>
        </w:rPr>
        <w:fldChar w:fldCharType="begin"/>
      </w:r>
      <w:r w:rsidRPr="002B73C3">
        <w:rPr>
          <w:noProof/>
          <w:lang w:val="fr-FR"/>
        </w:rPr>
        <w:instrText xml:space="preserve"> PAGEREF _Toc226255053 \h </w:instrText>
      </w:r>
      <w:r w:rsidRPr="002B73C3">
        <w:rPr>
          <w:noProof/>
          <w:lang w:val="fr-FR"/>
        </w:rPr>
      </w:r>
      <w:r w:rsidRPr="002B73C3">
        <w:rPr>
          <w:noProof/>
          <w:lang w:val="fr-FR"/>
        </w:rPr>
        <w:fldChar w:fldCharType="separate"/>
      </w:r>
      <w:r w:rsidR="00640A2A">
        <w:rPr>
          <w:noProof/>
          <w:lang w:val="fr-FR"/>
        </w:rPr>
        <w:t>205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53.</w:t>
      </w:r>
      <w:r w:rsidRPr="002B73C3">
        <w:rPr>
          <w:noProof/>
          <w:szCs w:val="24"/>
          <w:lang w:val="fr-FR" w:eastAsia="fr-FR"/>
        </w:rPr>
        <w:tab/>
      </w:r>
      <w:r w:rsidRPr="002B73C3">
        <w:rPr>
          <w:noProof/>
          <w:lang w:val="fr-FR"/>
        </w:rPr>
        <w:t>Garanties</w:t>
      </w:r>
      <w:r w:rsidRPr="002B73C3">
        <w:rPr>
          <w:noProof/>
          <w:lang w:val="fr-FR"/>
        </w:rPr>
        <w:tab/>
      </w:r>
      <w:r w:rsidRPr="002B73C3">
        <w:rPr>
          <w:noProof/>
          <w:lang w:val="fr-FR"/>
        </w:rPr>
        <w:fldChar w:fldCharType="begin"/>
      </w:r>
      <w:r w:rsidRPr="002B73C3">
        <w:rPr>
          <w:noProof/>
          <w:lang w:val="fr-FR"/>
        </w:rPr>
        <w:instrText xml:space="preserve"> PAGEREF _Toc226255054 \h </w:instrText>
      </w:r>
      <w:r w:rsidRPr="002B73C3">
        <w:rPr>
          <w:noProof/>
          <w:lang w:val="fr-FR"/>
        </w:rPr>
      </w:r>
      <w:r w:rsidRPr="002B73C3">
        <w:rPr>
          <w:noProof/>
          <w:lang w:val="fr-FR"/>
        </w:rPr>
        <w:fldChar w:fldCharType="separate"/>
      </w:r>
      <w:r w:rsidR="00640A2A">
        <w:rPr>
          <w:noProof/>
          <w:lang w:val="fr-FR"/>
        </w:rPr>
        <w:t>205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54.</w:t>
      </w:r>
      <w:r w:rsidRPr="002B73C3">
        <w:rPr>
          <w:noProof/>
          <w:szCs w:val="24"/>
          <w:lang w:val="fr-FR" w:eastAsia="fr-FR"/>
        </w:rPr>
        <w:tab/>
      </w:r>
      <w:r w:rsidRPr="002B73C3">
        <w:rPr>
          <w:noProof/>
          <w:lang w:val="fr-FR"/>
        </w:rPr>
        <w:t>Réception provisoire/Achèvement</w:t>
      </w:r>
      <w:r w:rsidRPr="002B73C3">
        <w:rPr>
          <w:noProof/>
          <w:lang w:val="fr-FR"/>
        </w:rPr>
        <w:tab/>
      </w:r>
      <w:r w:rsidRPr="002B73C3">
        <w:rPr>
          <w:noProof/>
          <w:lang w:val="fr-FR"/>
        </w:rPr>
        <w:fldChar w:fldCharType="begin"/>
      </w:r>
      <w:r w:rsidRPr="002B73C3">
        <w:rPr>
          <w:noProof/>
          <w:lang w:val="fr-FR"/>
        </w:rPr>
        <w:instrText xml:space="preserve"> PAGEREF _Toc226255055 \h </w:instrText>
      </w:r>
      <w:r w:rsidRPr="002B73C3">
        <w:rPr>
          <w:noProof/>
          <w:lang w:val="fr-FR"/>
        </w:rPr>
      </w:r>
      <w:r w:rsidRPr="002B73C3">
        <w:rPr>
          <w:noProof/>
          <w:lang w:val="fr-FR"/>
        </w:rPr>
        <w:fldChar w:fldCharType="separate"/>
      </w:r>
      <w:r w:rsidR="00640A2A">
        <w:rPr>
          <w:noProof/>
          <w:lang w:val="fr-FR"/>
        </w:rPr>
        <w:t>206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55.</w:t>
      </w:r>
      <w:r w:rsidRPr="002B73C3">
        <w:rPr>
          <w:noProof/>
          <w:szCs w:val="24"/>
          <w:lang w:val="fr-FR" w:eastAsia="fr-FR"/>
        </w:rPr>
        <w:tab/>
      </w:r>
      <w:r w:rsidRPr="002B73C3">
        <w:rPr>
          <w:noProof/>
          <w:lang w:val="fr-FR"/>
        </w:rPr>
        <w:t>Décompte final</w:t>
      </w:r>
      <w:r w:rsidRPr="002B73C3">
        <w:rPr>
          <w:noProof/>
          <w:lang w:val="fr-FR"/>
        </w:rPr>
        <w:tab/>
      </w:r>
      <w:r w:rsidRPr="002B73C3">
        <w:rPr>
          <w:noProof/>
          <w:lang w:val="fr-FR"/>
        </w:rPr>
        <w:fldChar w:fldCharType="begin"/>
      </w:r>
      <w:r w:rsidRPr="002B73C3">
        <w:rPr>
          <w:noProof/>
          <w:lang w:val="fr-FR"/>
        </w:rPr>
        <w:instrText xml:space="preserve"> PAGEREF _Toc226255056 \h </w:instrText>
      </w:r>
      <w:r w:rsidRPr="002B73C3">
        <w:rPr>
          <w:noProof/>
          <w:lang w:val="fr-FR"/>
        </w:rPr>
      </w:r>
      <w:r w:rsidRPr="002B73C3">
        <w:rPr>
          <w:noProof/>
          <w:lang w:val="fr-FR"/>
        </w:rPr>
        <w:fldChar w:fldCharType="separate"/>
      </w:r>
      <w:r w:rsidR="00640A2A">
        <w:rPr>
          <w:noProof/>
          <w:lang w:val="fr-FR"/>
        </w:rPr>
        <w:t>206</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56.</w:t>
      </w:r>
      <w:r w:rsidRPr="002B73C3">
        <w:rPr>
          <w:noProof/>
          <w:szCs w:val="24"/>
          <w:lang w:val="fr-FR" w:eastAsia="fr-FR"/>
        </w:rPr>
        <w:tab/>
      </w:r>
      <w:r w:rsidRPr="002B73C3">
        <w:rPr>
          <w:noProof/>
          <w:lang w:val="fr-FR"/>
        </w:rPr>
        <w:t>Décharge</w:t>
      </w:r>
      <w:r w:rsidRPr="002B73C3">
        <w:rPr>
          <w:noProof/>
          <w:lang w:val="fr-FR"/>
        </w:rPr>
        <w:tab/>
      </w:r>
      <w:r w:rsidRPr="002B73C3">
        <w:rPr>
          <w:noProof/>
          <w:lang w:val="fr-FR"/>
        </w:rPr>
        <w:fldChar w:fldCharType="begin"/>
      </w:r>
      <w:r w:rsidRPr="002B73C3">
        <w:rPr>
          <w:noProof/>
          <w:lang w:val="fr-FR"/>
        </w:rPr>
        <w:instrText xml:space="preserve"> PAGEREF _Toc226255057 \h </w:instrText>
      </w:r>
      <w:r w:rsidRPr="002B73C3">
        <w:rPr>
          <w:noProof/>
          <w:lang w:val="fr-FR"/>
        </w:rPr>
      </w:r>
      <w:r w:rsidRPr="002B73C3">
        <w:rPr>
          <w:noProof/>
          <w:lang w:val="fr-FR"/>
        </w:rPr>
        <w:fldChar w:fldCharType="separate"/>
      </w:r>
      <w:r w:rsidR="00640A2A">
        <w:rPr>
          <w:noProof/>
          <w:lang w:val="fr-FR"/>
        </w:rPr>
        <w:t>207</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57.</w:t>
      </w:r>
      <w:r w:rsidRPr="002B73C3">
        <w:rPr>
          <w:noProof/>
          <w:szCs w:val="24"/>
          <w:lang w:val="fr-FR" w:eastAsia="fr-FR"/>
        </w:rPr>
        <w:tab/>
      </w:r>
      <w:r w:rsidRPr="002B73C3">
        <w:rPr>
          <w:noProof/>
          <w:lang w:val="fr-FR"/>
        </w:rPr>
        <w:t>Plans de récollement et Manuels</w:t>
      </w:r>
      <w:r w:rsidRPr="002B73C3">
        <w:rPr>
          <w:noProof/>
          <w:lang w:val="fr-FR"/>
        </w:rPr>
        <w:tab/>
      </w:r>
      <w:r w:rsidRPr="002B73C3">
        <w:rPr>
          <w:noProof/>
          <w:lang w:val="fr-FR"/>
        </w:rPr>
        <w:fldChar w:fldCharType="begin"/>
      </w:r>
      <w:r w:rsidRPr="002B73C3">
        <w:rPr>
          <w:noProof/>
          <w:lang w:val="fr-FR"/>
        </w:rPr>
        <w:instrText xml:space="preserve"> PAGEREF _Toc226255058 \h </w:instrText>
      </w:r>
      <w:r w:rsidRPr="002B73C3">
        <w:rPr>
          <w:noProof/>
          <w:lang w:val="fr-FR"/>
        </w:rPr>
      </w:r>
      <w:r w:rsidRPr="002B73C3">
        <w:rPr>
          <w:noProof/>
          <w:lang w:val="fr-FR"/>
        </w:rPr>
        <w:fldChar w:fldCharType="separate"/>
      </w:r>
      <w:r w:rsidR="00640A2A">
        <w:rPr>
          <w:noProof/>
          <w:lang w:val="fr-FR"/>
        </w:rPr>
        <w:t>207</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G. Mesures coercitives</w:t>
      </w:r>
      <w:r w:rsidRPr="002B73C3">
        <w:rPr>
          <w:noProof/>
          <w:lang w:val="fr-FR"/>
        </w:rPr>
        <w:tab/>
      </w:r>
      <w:r w:rsidRPr="002B73C3">
        <w:rPr>
          <w:noProof/>
          <w:lang w:val="fr-FR"/>
        </w:rPr>
        <w:fldChar w:fldCharType="begin"/>
      </w:r>
      <w:r w:rsidRPr="002B73C3">
        <w:rPr>
          <w:noProof/>
          <w:lang w:val="fr-FR"/>
        </w:rPr>
        <w:instrText xml:space="preserve"> PAGEREF _Toc226255059 \h </w:instrText>
      </w:r>
      <w:r w:rsidRPr="002B73C3">
        <w:rPr>
          <w:noProof/>
          <w:lang w:val="fr-FR"/>
        </w:rPr>
      </w:r>
      <w:r w:rsidRPr="002B73C3">
        <w:rPr>
          <w:noProof/>
          <w:lang w:val="fr-FR"/>
        </w:rPr>
        <w:fldChar w:fldCharType="separate"/>
      </w:r>
      <w:r w:rsidR="00640A2A">
        <w:rPr>
          <w:noProof/>
          <w:lang w:val="fr-FR"/>
        </w:rPr>
        <w:t>207</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58.</w:t>
      </w:r>
      <w:r w:rsidRPr="002B73C3">
        <w:rPr>
          <w:noProof/>
          <w:szCs w:val="24"/>
          <w:lang w:val="fr-FR" w:eastAsia="fr-FR"/>
        </w:rPr>
        <w:tab/>
      </w:r>
      <w:r w:rsidRPr="002B73C3">
        <w:rPr>
          <w:noProof/>
          <w:lang w:val="fr-FR"/>
        </w:rPr>
        <w:t>Suspension</w:t>
      </w:r>
      <w:r w:rsidRPr="002B73C3">
        <w:rPr>
          <w:noProof/>
          <w:lang w:val="fr-FR"/>
        </w:rPr>
        <w:tab/>
      </w:r>
      <w:r w:rsidRPr="002B73C3">
        <w:rPr>
          <w:noProof/>
          <w:lang w:val="fr-FR"/>
        </w:rPr>
        <w:fldChar w:fldCharType="begin"/>
      </w:r>
      <w:r w:rsidRPr="002B73C3">
        <w:rPr>
          <w:noProof/>
          <w:lang w:val="fr-FR"/>
        </w:rPr>
        <w:instrText xml:space="preserve"> PAGEREF _Toc226255060 \h </w:instrText>
      </w:r>
      <w:r w:rsidRPr="002B73C3">
        <w:rPr>
          <w:noProof/>
          <w:lang w:val="fr-FR"/>
        </w:rPr>
      </w:r>
      <w:r w:rsidRPr="002B73C3">
        <w:rPr>
          <w:noProof/>
          <w:lang w:val="fr-FR"/>
        </w:rPr>
        <w:fldChar w:fldCharType="separate"/>
      </w:r>
      <w:r w:rsidR="00640A2A">
        <w:rPr>
          <w:noProof/>
          <w:lang w:val="fr-FR"/>
        </w:rPr>
        <w:t>207</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59.</w:t>
      </w:r>
      <w:r w:rsidRPr="002B73C3">
        <w:rPr>
          <w:noProof/>
          <w:szCs w:val="24"/>
          <w:lang w:val="fr-FR" w:eastAsia="fr-FR"/>
        </w:rPr>
        <w:tab/>
      </w:r>
      <w:r w:rsidRPr="002B73C3">
        <w:rPr>
          <w:noProof/>
          <w:lang w:val="fr-FR"/>
        </w:rPr>
        <w:t>Résiliation</w:t>
      </w:r>
      <w:r w:rsidRPr="002B73C3">
        <w:rPr>
          <w:noProof/>
          <w:lang w:val="fr-FR"/>
        </w:rPr>
        <w:tab/>
      </w:r>
      <w:r w:rsidRPr="002B73C3">
        <w:rPr>
          <w:noProof/>
          <w:lang w:val="fr-FR"/>
        </w:rPr>
        <w:fldChar w:fldCharType="begin"/>
      </w:r>
      <w:r w:rsidRPr="002B73C3">
        <w:rPr>
          <w:noProof/>
          <w:lang w:val="fr-FR"/>
        </w:rPr>
        <w:instrText xml:space="preserve"> PAGEREF _Toc226255061 \h </w:instrText>
      </w:r>
      <w:r w:rsidRPr="002B73C3">
        <w:rPr>
          <w:noProof/>
          <w:lang w:val="fr-FR"/>
        </w:rPr>
      </w:r>
      <w:r w:rsidRPr="002B73C3">
        <w:rPr>
          <w:noProof/>
          <w:lang w:val="fr-FR"/>
        </w:rPr>
        <w:fldChar w:fldCharType="separate"/>
      </w:r>
      <w:r w:rsidR="00640A2A">
        <w:rPr>
          <w:noProof/>
          <w:lang w:val="fr-FR"/>
        </w:rPr>
        <w:t>209</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H.</w:t>
      </w:r>
      <w:r w:rsidR="00C33069" w:rsidRPr="002B73C3">
        <w:rPr>
          <w:noProof/>
          <w:lang w:val="fr-FR"/>
        </w:rPr>
        <w:t xml:space="preserve"> </w:t>
      </w:r>
      <w:r w:rsidRPr="002B73C3">
        <w:rPr>
          <w:noProof/>
          <w:lang w:val="fr-FR"/>
        </w:rPr>
        <w:t>Somme provisionnellé</w:t>
      </w:r>
      <w:r w:rsidRPr="002B73C3">
        <w:rPr>
          <w:noProof/>
          <w:lang w:val="fr-FR"/>
        </w:rPr>
        <w:tab/>
      </w:r>
      <w:r w:rsidRPr="002B73C3">
        <w:rPr>
          <w:noProof/>
          <w:lang w:val="fr-FR"/>
        </w:rPr>
        <w:fldChar w:fldCharType="begin"/>
      </w:r>
      <w:r w:rsidRPr="002B73C3">
        <w:rPr>
          <w:noProof/>
          <w:lang w:val="fr-FR"/>
        </w:rPr>
        <w:instrText xml:space="preserve"> PAGEREF _Toc226255062 \h </w:instrText>
      </w:r>
      <w:r w:rsidRPr="002B73C3">
        <w:rPr>
          <w:noProof/>
          <w:lang w:val="fr-FR"/>
        </w:rPr>
      </w:r>
      <w:r w:rsidRPr="002B73C3">
        <w:rPr>
          <w:noProof/>
          <w:lang w:val="fr-FR"/>
        </w:rPr>
        <w:fldChar w:fldCharType="separate"/>
      </w:r>
      <w:r w:rsidR="00640A2A">
        <w:rPr>
          <w:noProof/>
          <w:lang w:val="fr-FR"/>
        </w:rPr>
        <w:t>215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60.</w:t>
      </w:r>
      <w:r w:rsidRPr="002B73C3">
        <w:rPr>
          <w:noProof/>
          <w:szCs w:val="24"/>
          <w:lang w:val="fr-FR" w:eastAsia="fr-FR"/>
        </w:rPr>
        <w:tab/>
      </w:r>
      <w:r w:rsidRPr="002B73C3">
        <w:rPr>
          <w:noProof/>
          <w:lang w:val="fr-FR"/>
        </w:rPr>
        <w:t>Somme provisionnelle</w:t>
      </w:r>
      <w:r w:rsidRPr="002B73C3">
        <w:rPr>
          <w:noProof/>
          <w:lang w:val="fr-FR"/>
        </w:rPr>
        <w:tab/>
      </w:r>
      <w:r w:rsidRPr="002B73C3">
        <w:rPr>
          <w:noProof/>
          <w:lang w:val="fr-FR"/>
        </w:rPr>
        <w:fldChar w:fldCharType="begin"/>
      </w:r>
      <w:r w:rsidRPr="002B73C3">
        <w:rPr>
          <w:noProof/>
          <w:lang w:val="fr-FR"/>
        </w:rPr>
        <w:instrText xml:space="preserve"> PAGEREF _Toc226255063 \h </w:instrText>
      </w:r>
      <w:r w:rsidRPr="002B73C3">
        <w:rPr>
          <w:noProof/>
          <w:lang w:val="fr-FR"/>
        </w:rPr>
      </w:r>
      <w:r w:rsidRPr="002B73C3">
        <w:rPr>
          <w:noProof/>
          <w:lang w:val="fr-FR"/>
        </w:rPr>
        <w:fldChar w:fldCharType="separate"/>
      </w:r>
      <w:r w:rsidR="00640A2A">
        <w:rPr>
          <w:noProof/>
          <w:lang w:val="fr-FR"/>
        </w:rPr>
        <w:t>215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61.</w:t>
      </w:r>
      <w:r w:rsidRPr="002B73C3">
        <w:rPr>
          <w:noProof/>
          <w:szCs w:val="24"/>
          <w:lang w:val="fr-FR" w:eastAsia="fr-FR"/>
        </w:rPr>
        <w:tab/>
      </w:r>
      <w:r w:rsidRPr="002B73C3">
        <w:rPr>
          <w:noProof/>
          <w:lang w:val="fr-FR"/>
        </w:rPr>
        <w:t>Utilisation de la somme provisionnelle pour les Travaux d’urgence</w:t>
      </w:r>
      <w:r w:rsidRPr="002B73C3">
        <w:rPr>
          <w:noProof/>
          <w:lang w:val="fr-FR"/>
        </w:rPr>
        <w:tab/>
      </w:r>
      <w:r w:rsidRPr="002B73C3">
        <w:rPr>
          <w:noProof/>
          <w:lang w:val="fr-FR"/>
        </w:rPr>
        <w:fldChar w:fldCharType="begin"/>
      </w:r>
      <w:r w:rsidRPr="002B73C3">
        <w:rPr>
          <w:noProof/>
          <w:lang w:val="fr-FR"/>
        </w:rPr>
        <w:instrText xml:space="preserve"> PAGEREF _Toc226255064 \h </w:instrText>
      </w:r>
      <w:r w:rsidRPr="002B73C3">
        <w:rPr>
          <w:noProof/>
          <w:lang w:val="fr-FR"/>
        </w:rPr>
      </w:r>
      <w:r w:rsidRPr="002B73C3">
        <w:rPr>
          <w:noProof/>
          <w:lang w:val="fr-FR"/>
        </w:rPr>
        <w:fldChar w:fldCharType="separate"/>
      </w:r>
      <w:r w:rsidR="00640A2A">
        <w:rPr>
          <w:noProof/>
          <w:lang w:val="fr-FR"/>
        </w:rPr>
        <w:t>215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62.</w:t>
      </w:r>
      <w:r w:rsidRPr="002B73C3">
        <w:rPr>
          <w:noProof/>
          <w:szCs w:val="24"/>
          <w:lang w:val="fr-FR" w:eastAsia="fr-FR"/>
        </w:rPr>
        <w:tab/>
      </w:r>
      <w:r w:rsidRPr="002B73C3">
        <w:rPr>
          <w:noProof/>
          <w:lang w:val="fr-FR"/>
        </w:rPr>
        <w:t>Utilisation de la somme provisionnelle pour les Imprévus</w:t>
      </w:r>
      <w:r w:rsidRPr="002B73C3">
        <w:rPr>
          <w:noProof/>
          <w:lang w:val="fr-FR"/>
        </w:rPr>
        <w:tab/>
      </w:r>
      <w:r w:rsidRPr="002B73C3">
        <w:rPr>
          <w:noProof/>
          <w:lang w:val="fr-FR"/>
        </w:rPr>
        <w:fldChar w:fldCharType="begin"/>
      </w:r>
      <w:r w:rsidRPr="002B73C3">
        <w:rPr>
          <w:noProof/>
          <w:lang w:val="fr-FR"/>
        </w:rPr>
        <w:instrText xml:space="preserve"> PAGEREF _Toc226255065 \h </w:instrText>
      </w:r>
      <w:r w:rsidRPr="002B73C3">
        <w:rPr>
          <w:noProof/>
          <w:lang w:val="fr-FR"/>
        </w:rPr>
      </w:r>
      <w:r w:rsidRPr="002B73C3">
        <w:rPr>
          <w:noProof/>
          <w:lang w:val="fr-FR"/>
        </w:rPr>
        <w:fldChar w:fldCharType="separate"/>
      </w:r>
      <w:r w:rsidR="00640A2A">
        <w:rPr>
          <w:noProof/>
          <w:lang w:val="fr-FR"/>
        </w:rPr>
        <w:t>215</w:t>
      </w:r>
      <w:r w:rsidRPr="002B73C3">
        <w:rPr>
          <w:noProof/>
          <w:lang w:val="fr-FR"/>
        </w:rPr>
        <w:fldChar w:fldCharType="end"/>
      </w:r>
    </w:p>
    <w:p w:rsidR="00652ACF" w:rsidRPr="002B73C3" w:rsidRDefault="00652ACF" w:rsidP="00E0554B">
      <w:pPr>
        <w:pStyle w:val="TOC1"/>
        <w:spacing w:before="60" w:after="60"/>
        <w:rPr>
          <w:b w:val="0"/>
          <w:noProof/>
          <w:szCs w:val="24"/>
          <w:lang w:val="fr-FR" w:eastAsia="fr-FR"/>
        </w:rPr>
      </w:pPr>
      <w:r w:rsidRPr="002B73C3">
        <w:rPr>
          <w:noProof/>
          <w:lang w:val="fr-FR"/>
        </w:rPr>
        <w:t>I.</w:t>
      </w:r>
      <w:r w:rsidR="00C33069" w:rsidRPr="002B73C3">
        <w:rPr>
          <w:noProof/>
          <w:lang w:val="fr-FR"/>
        </w:rPr>
        <w:t xml:space="preserve"> </w:t>
      </w:r>
      <w:r w:rsidRPr="002B73C3">
        <w:rPr>
          <w:noProof/>
          <w:lang w:val="fr-FR"/>
        </w:rPr>
        <w:t>Modification des éléments du Marché</w:t>
      </w:r>
      <w:r w:rsidRPr="002B73C3">
        <w:rPr>
          <w:noProof/>
          <w:lang w:val="fr-FR"/>
        </w:rPr>
        <w:tab/>
      </w:r>
      <w:r w:rsidRPr="002B73C3">
        <w:rPr>
          <w:noProof/>
          <w:lang w:val="fr-FR"/>
        </w:rPr>
        <w:fldChar w:fldCharType="begin"/>
      </w:r>
      <w:r w:rsidRPr="002B73C3">
        <w:rPr>
          <w:noProof/>
          <w:lang w:val="fr-FR"/>
        </w:rPr>
        <w:instrText xml:space="preserve"> PAGEREF _Toc226255066 \h </w:instrText>
      </w:r>
      <w:r w:rsidRPr="002B73C3">
        <w:rPr>
          <w:noProof/>
          <w:lang w:val="fr-FR"/>
        </w:rPr>
      </w:r>
      <w:r w:rsidRPr="002B73C3">
        <w:rPr>
          <w:noProof/>
          <w:lang w:val="fr-FR"/>
        </w:rPr>
        <w:fldChar w:fldCharType="separate"/>
      </w:r>
      <w:r w:rsidR="00640A2A">
        <w:rPr>
          <w:noProof/>
          <w:lang w:val="fr-FR"/>
        </w:rPr>
        <w:t>215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63.</w:t>
      </w:r>
      <w:r w:rsidRPr="002B73C3">
        <w:rPr>
          <w:noProof/>
          <w:szCs w:val="24"/>
          <w:lang w:val="fr-FR" w:eastAsia="fr-FR"/>
        </w:rPr>
        <w:tab/>
      </w:r>
      <w:r w:rsidRPr="002B73C3">
        <w:rPr>
          <w:noProof/>
          <w:lang w:val="fr-FR"/>
        </w:rPr>
        <w:t>Modification des Travaux et Services</w:t>
      </w:r>
      <w:r w:rsidRPr="002B73C3">
        <w:rPr>
          <w:noProof/>
          <w:lang w:val="fr-FR"/>
        </w:rPr>
        <w:tab/>
      </w:r>
      <w:r w:rsidRPr="002B73C3">
        <w:rPr>
          <w:noProof/>
          <w:lang w:val="fr-FR"/>
        </w:rPr>
        <w:fldChar w:fldCharType="begin"/>
      </w:r>
      <w:r w:rsidRPr="002B73C3">
        <w:rPr>
          <w:noProof/>
          <w:lang w:val="fr-FR"/>
        </w:rPr>
        <w:instrText xml:space="preserve"> PAGEREF _Toc226255067 \h </w:instrText>
      </w:r>
      <w:r w:rsidRPr="002B73C3">
        <w:rPr>
          <w:noProof/>
          <w:lang w:val="fr-FR"/>
        </w:rPr>
      </w:r>
      <w:r w:rsidRPr="002B73C3">
        <w:rPr>
          <w:noProof/>
          <w:lang w:val="fr-FR"/>
        </w:rPr>
        <w:fldChar w:fldCharType="separate"/>
      </w:r>
      <w:r w:rsidR="00640A2A">
        <w:rPr>
          <w:noProof/>
          <w:lang w:val="fr-FR"/>
        </w:rPr>
        <w:t>215</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64.</w:t>
      </w:r>
      <w:r w:rsidRPr="002B73C3">
        <w:rPr>
          <w:noProof/>
          <w:szCs w:val="24"/>
          <w:lang w:val="fr-FR" w:eastAsia="fr-FR"/>
        </w:rPr>
        <w:tab/>
      </w:r>
      <w:r w:rsidRPr="002B73C3">
        <w:rPr>
          <w:noProof/>
          <w:lang w:val="fr-FR"/>
        </w:rPr>
        <w:t>Prolongation du délai d’achèvement</w:t>
      </w:r>
      <w:r w:rsidRPr="002B73C3">
        <w:rPr>
          <w:noProof/>
          <w:lang w:val="fr-FR"/>
        </w:rPr>
        <w:tab/>
      </w:r>
      <w:r w:rsidRPr="002B73C3">
        <w:rPr>
          <w:noProof/>
          <w:lang w:val="fr-FR"/>
        </w:rPr>
        <w:fldChar w:fldCharType="begin"/>
      </w:r>
      <w:r w:rsidRPr="002B73C3">
        <w:rPr>
          <w:noProof/>
          <w:lang w:val="fr-FR"/>
        </w:rPr>
        <w:instrText xml:space="preserve"> PAGEREF _Toc226255068 \h </w:instrText>
      </w:r>
      <w:r w:rsidRPr="002B73C3">
        <w:rPr>
          <w:noProof/>
          <w:lang w:val="fr-FR"/>
        </w:rPr>
      </w:r>
      <w:r w:rsidRPr="002B73C3">
        <w:rPr>
          <w:noProof/>
          <w:lang w:val="fr-FR"/>
        </w:rPr>
        <w:fldChar w:fldCharType="separate"/>
      </w:r>
      <w:r w:rsidR="00640A2A">
        <w:rPr>
          <w:noProof/>
          <w:lang w:val="fr-FR"/>
        </w:rPr>
        <w:t>220</w:t>
      </w:r>
      <w:r w:rsidRPr="002B73C3">
        <w:rPr>
          <w:noProof/>
          <w:lang w:val="fr-FR"/>
        </w:rPr>
        <w:fldChar w:fldCharType="end"/>
      </w:r>
    </w:p>
    <w:p w:rsidR="00652ACF" w:rsidRPr="002B73C3" w:rsidRDefault="00652ACF" w:rsidP="00E0554B">
      <w:pPr>
        <w:pStyle w:val="TOC2"/>
        <w:tabs>
          <w:tab w:val="left" w:pos="1440"/>
        </w:tabs>
        <w:spacing w:before="60" w:after="60"/>
        <w:rPr>
          <w:noProof/>
          <w:szCs w:val="24"/>
          <w:lang w:val="fr-FR" w:eastAsia="fr-FR"/>
        </w:rPr>
      </w:pPr>
      <w:r w:rsidRPr="002B73C3">
        <w:rPr>
          <w:noProof/>
          <w:lang w:val="fr-FR"/>
        </w:rPr>
        <w:t>65.</w:t>
      </w:r>
      <w:r w:rsidRPr="002B73C3">
        <w:rPr>
          <w:noProof/>
          <w:szCs w:val="24"/>
          <w:lang w:val="fr-FR" w:eastAsia="fr-FR"/>
        </w:rPr>
        <w:tab/>
      </w:r>
      <w:r w:rsidRPr="002B73C3">
        <w:rPr>
          <w:noProof/>
          <w:lang w:val="fr-FR"/>
        </w:rPr>
        <w:t>Exonération de l’obligation d’exécution</w:t>
      </w:r>
      <w:r w:rsidRPr="002B73C3">
        <w:rPr>
          <w:noProof/>
          <w:lang w:val="fr-FR"/>
        </w:rPr>
        <w:tab/>
      </w:r>
      <w:r w:rsidRPr="002B73C3">
        <w:rPr>
          <w:noProof/>
          <w:lang w:val="fr-FR"/>
        </w:rPr>
        <w:fldChar w:fldCharType="begin"/>
      </w:r>
      <w:r w:rsidRPr="002B73C3">
        <w:rPr>
          <w:noProof/>
          <w:lang w:val="fr-FR"/>
        </w:rPr>
        <w:instrText xml:space="preserve"> PAGEREF _Toc226255069 \h </w:instrText>
      </w:r>
      <w:r w:rsidRPr="002B73C3">
        <w:rPr>
          <w:noProof/>
          <w:lang w:val="fr-FR"/>
        </w:rPr>
      </w:r>
      <w:r w:rsidRPr="002B73C3">
        <w:rPr>
          <w:noProof/>
          <w:lang w:val="fr-FR"/>
        </w:rPr>
        <w:fldChar w:fldCharType="separate"/>
      </w:r>
      <w:r w:rsidR="00640A2A">
        <w:rPr>
          <w:noProof/>
          <w:lang w:val="fr-FR"/>
        </w:rPr>
        <w:t>221</w:t>
      </w:r>
      <w:r w:rsidRPr="002B73C3">
        <w:rPr>
          <w:noProof/>
          <w:lang w:val="fr-FR"/>
        </w:rPr>
        <w:fldChar w:fldCharType="end"/>
      </w:r>
    </w:p>
    <w:p w:rsidR="00170BF9" w:rsidRDefault="00335CC8" w:rsidP="00E0554B">
      <w:pPr>
        <w:spacing w:before="60" w:after="60"/>
        <w:rPr>
          <w:i/>
          <w:lang w:val="fr-FR"/>
        </w:rPr>
      </w:pPr>
      <w:r w:rsidRPr="002B73C3">
        <w:rPr>
          <w:i/>
          <w:lang w:val="fr-FR"/>
        </w:rPr>
        <w:fldChar w:fldCharType="end"/>
      </w:r>
    </w:p>
    <w:p w:rsidR="00AD2E51" w:rsidRPr="002B73C3" w:rsidRDefault="00170BF9" w:rsidP="00170BF9">
      <w:pPr>
        <w:spacing w:before="60" w:after="60"/>
        <w:rPr>
          <w:b/>
          <w:sz w:val="28"/>
          <w:lang w:val="fr-FR"/>
        </w:rPr>
      </w:pPr>
      <w:r>
        <w:rPr>
          <w:i/>
          <w:lang w:val="fr-FR"/>
        </w:rPr>
        <w:br w:type="page"/>
      </w:r>
    </w:p>
    <w:p w:rsidR="00AD2E51" w:rsidRPr="002B73C3" w:rsidRDefault="00AD2E51" w:rsidP="00C041E0">
      <w:pPr>
        <w:pStyle w:val="Head41"/>
        <w:spacing w:before="120" w:after="120"/>
        <w:rPr>
          <w:lang w:val="fr-FR"/>
        </w:rPr>
      </w:pPr>
      <w:bookmarkStart w:id="495" w:name="_Toc226254995"/>
      <w:r w:rsidRPr="002B73C3">
        <w:rPr>
          <w:lang w:val="fr-FR"/>
        </w:rPr>
        <w:t>A.</w:t>
      </w:r>
      <w:r w:rsidR="00C33069" w:rsidRPr="002B73C3">
        <w:rPr>
          <w:lang w:val="fr-FR"/>
        </w:rPr>
        <w:t xml:space="preserve"> </w:t>
      </w:r>
      <w:r w:rsidRPr="002B73C3">
        <w:rPr>
          <w:lang w:val="fr-FR"/>
        </w:rPr>
        <w:t>Marché et interprétation</w:t>
      </w:r>
      <w:bookmarkEnd w:id="495"/>
    </w:p>
    <w:tbl>
      <w:tblPr>
        <w:tblW w:w="0" w:type="auto"/>
        <w:tblLayout w:type="fixed"/>
        <w:tblLook w:val="0000" w:firstRow="0" w:lastRow="0" w:firstColumn="0" w:lastColumn="0" w:noHBand="0" w:noVBand="0"/>
      </w:tblPr>
      <w:tblGrid>
        <w:gridCol w:w="2520"/>
        <w:gridCol w:w="6552"/>
      </w:tblGrid>
      <w:tr w:rsidR="00AD2E51" w:rsidRPr="002B73C3">
        <w:tblPrEx>
          <w:tblCellMar>
            <w:top w:w="0" w:type="dxa"/>
            <w:bottom w:w="0" w:type="dxa"/>
          </w:tblCellMar>
        </w:tblPrEx>
        <w:tc>
          <w:tcPr>
            <w:tcW w:w="2520" w:type="dxa"/>
          </w:tcPr>
          <w:p w:rsidR="00AD2E51" w:rsidRPr="002B73C3" w:rsidRDefault="00AD2E51" w:rsidP="004B136D">
            <w:pPr>
              <w:pStyle w:val="Head42"/>
              <w:numPr>
                <w:ilvl w:val="0"/>
                <w:numId w:val="58"/>
              </w:numPr>
              <w:tabs>
                <w:tab w:val="clear" w:pos="1559"/>
                <w:tab w:val="num" w:pos="-90"/>
              </w:tabs>
              <w:spacing w:before="60" w:after="60"/>
              <w:ind w:left="0"/>
              <w:rPr>
                <w:lang w:val="fr-FR"/>
              </w:rPr>
            </w:pPr>
            <w:bookmarkStart w:id="496" w:name="_Toc226254996"/>
            <w:r w:rsidRPr="002B73C3">
              <w:rPr>
                <w:lang w:val="fr-FR"/>
              </w:rPr>
              <w:t>Définitions</w:t>
            </w:r>
            <w:bookmarkEnd w:id="496"/>
          </w:p>
        </w:tc>
        <w:tc>
          <w:tcPr>
            <w:tcW w:w="6552" w:type="dxa"/>
          </w:tcPr>
          <w:p w:rsidR="00AD2E51" w:rsidRPr="002B73C3" w:rsidRDefault="001B7E77" w:rsidP="00170BF9">
            <w:pPr>
              <w:spacing w:before="60" w:after="60"/>
              <w:rPr>
                <w:lang w:val="fr-FR"/>
              </w:rPr>
            </w:pPr>
            <w:r>
              <w:rPr>
                <w:lang w:val="fr-FR"/>
              </w:rPr>
              <w:t>1.1</w:t>
            </w:r>
            <w:r>
              <w:rPr>
                <w:lang w:val="fr-FR"/>
              </w:rPr>
              <w:tab/>
            </w:r>
            <w:r w:rsidR="00AD2E51" w:rsidRPr="002B73C3">
              <w:rPr>
                <w:lang w:val="fr-FR"/>
              </w:rPr>
              <w:t xml:space="preserve">Les termes et expressions suivants </w:t>
            </w:r>
            <w:r w:rsidR="00CB397B" w:rsidRPr="002B73C3">
              <w:rPr>
                <w:lang w:val="fr-FR"/>
              </w:rPr>
              <w:t xml:space="preserve">en caractères gras </w:t>
            </w:r>
            <w:r w:rsidR="00AD2E51" w:rsidRPr="002B73C3">
              <w:rPr>
                <w:lang w:val="fr-FR"/>
              </w:rPr>
              <w:t>auront la signification qui leur est attribuée ci-après :</w:t>
            </w:r>
          </w:p>
          <w:p w:rsidR="00AD2E51" w:rsidRPr="002B73C3" w:rsidRDefault="00AD2E51" w:rsidP="00170BF9">
            <w:pPr>
              <w:spacing w:before="60" w:after="60"/>
              <w:ind w:right="-54"/>
              <w:rPr>
                <w:lang w:val="fr-FR"/>
              </w:rPr>
            </w:pPr>
            <w:r w:rsidRPr="002B73C3">
              <w:rPr>
                <w:lang w:val="fr-FR"/>
              </w:rPr>
              <w:t>Le terme « </w:t>
            </w:r>
            <w:r w:rsidRPr="002B73C3">
              <w:rPr>
                <w:b/>
                <w:lang w:val="fr-FR"/>
              </w:rPr>
              <w:t>Marché</w:t>
            </w:r>
            <w:r w:rsidRPr="002B73C3">
              <w:rPr>
                <w:lang w:val="fr-FR"/>
              </w:rPr>
              <w:t xml:space="preserve"> » désigne le marché conclu entre le Maître de l’ouvrage et </w:t>
            </w:r>
            <w:r w:rsidR="00CB397B" w:rsidRPr="002B73C3">
              <w:rPr>
                <w:lang w:val="fr-FR"/>
              </w:rPr>
              <w:t xml:space="preserve">l’Entrepreneur afin de réaliser les Services attendus de l’Entrepreneur et de mener à bien les Travaux et obligations d’entretien correspondants. Il comprend les documents dont la liste figure à la Clause 3 ci-après. </w:t>
            </w:r>
          </w:p>
          <w:p w:rsidR="00AD2E51" w:rsidRPr="002B73C3" w:rsidRDefault="00AD2E51" w:rsidP="00170BF9">
            <w:pPr>
              <w:spacing w:before="60" w:after="60"/>
              <w:ind w:right="-54"/>
              <w:rPr>
                <w:lang w:val="fr-FR"/>
              </w:rPr>
            </w:pPr>
            <w:r w:rsidRPr="002B73C3">
              <w:rPr>
                <w:lang w:val="fr-FR"/>
              </w:rPr>
              <w:t>Le terme « </w:t>
            </w:r>
            <w:r w:rsidRPr="002B73C3">
              <w:rPr>
                <w:b/>
                <w:lang w:val="fr-FR"/>
              </w:rPr>
              <w:t>jour</w:t>
            </w:r>
            <w:r w:rsidRPr="002B73C3">
              <w:rPr>
                <w:lang w:val="fr-FR"/>
              </w:rPr>
              <w:t xml:space="preserve"> » signifie jour calendaire </w:t>
            </w:r>
            <w:r w:rsidR="00CB397B" w:rsidRPr="002B73C3">
              <w:rPr>
                <w:lang w:val="fr-FR"/>
              </w:rPr>
              <w:t>et le terme « </w:t>
            </w:r>
            <w:r w:rsidR="00CB397B" w:rsidRPr="002B73C3">
              <w:rPr>
                <w:b/>
                <w:lang w:val="fr-FR"/>
              </w:rPr>
              <w:t>mois</w:t>
            </w:r>
            <w:r w:rsidR="00CB397B" w:rsidRPr="002B73C3">
              <w:rPr>
                <w:lang w:val="fr-FR"/>
              </w:rPr>
              <w:t> » désigne un mois calendaire</w:t>
            </w:r>
            <w:r w:rsidRPr="002B73C3">
              <w:rPr>
                <w:lang w:val="fr-FR"/>
              </w:rPr>
              <w:t>.</w:t>
            </w:r>
          </w:p>
          <w:p w:rsidR="00AD2E51" w:rsidRPr="002B73C3" w:rsidRDefault="00AD2E51" w:rsidP="00170BF9">
            <w:pPr>
              <w:spacing w:before="60" w:after="60"/>
              <w:ind w:right="-54"/>
              <w:rPr>
                <w:lang w:val="fr-FR"/>
              </w:rPr>
            </w:pPr>
            <w:r w:rsidRPr="002B73C3">
              <w:rPr>
                <w:lang w:val="fr-FR"/>
              </w:rPr>
              <w:t>L’expression « </w:t>
            </w:r>
            <w:r w:rsidR="00CB397B" w:rsidRPr="002B73C3">
              <w:rPr>
                <w:b/>
                <w:lang w:val="fr-FR"/>
              </w:rPr>
              <w:t>Maître d’</w:t>
            </w:r>
            <w:r w:rsidRPr="002B73C3">
              <w:rPr>
                <w:b/>
                <w:lang w:val="fr-FR"/>
              </w:rPr>
              <w:t>ouvrage</w:t>
            </w:r>
            <w:r w:rsidRPr="002B73C3">
              <w:rPr>
                <w:lang w:val="fr-FR"/>
              </w:rPr>
              <w:t xml:space="preserve"> » désigne la personne </w:t>
            </w:r>
            <w:r w:rsidR="00CB397B" w:rsidRPr="002B73C3">
              <w:rPr>
                <w:lang w:val="fr-FR"/>
              </w:rPr>
              <w:t>qui a contracté l’Entrepreneur en vue de réaliser les Travaux et Services</w:t>
            </w:r>
            <w:r w:rsidRPr="002B73C3">
              <w:rPr>
                <w:lang w:val="fr-FR"/>
              </w:rPr>
              <w:t>.</w:t>
            </w:r>
          </w:p>
          <w:p w:rsidR="00AD2E51" w:rsidRPr="002B73C3" w:rsidRDefault="00AD2E51" w:rsidP="00170BF9">
            <w:pPr>
              <w:spacing w:before="60" w:after="60"/>
              <w:ind w:right="-54"/>
              <w:rPr>
                <w:lang w:val="fr-FR"/>
              </w:rPr>
            </w:pPr>
            <w:r w:rsidRPr="002B73C3">
              <w:rPr>
                <w:lang w:val="fr-FR"/>
              </w:rPr>
              <w:t>L’expression « </w:t>
            </w:r>
            <w:r w:rsidRPr="002B73C3">
              <w:rPr>
                <w:b/>
                <w:lang w:val="fr-FR"/>
              </w:rPr>
              <w:t>Directeur de projet</w:t>
            </w:r>
            <w:r w:rsidRPr="002B73C3">
              <w:rPr>
                <w:lang w:val="fr-FR"/>
              </w:rPr>
              <w:t xml:space="preserve"> » désigne la personne nommée </w:t>
            </w:r>
            <w:r w:rsidR="00CB397B" w:rsidRPr="002B73C3">
              <w:rPr>
                <w:lang w:val="fr-FR"/>
              </w:rPr>
              <w:t xml:space="preserve">dans le </w:t>
            </w:r>
            <w:r w:rsidR="00CB397B" w:rsidRPr="002B73C3">
              <w:rPr>
                <w:b/>
                <w:lang w:val="fr-FR"/>
              </w:rPr>
              <w:t>CCAP</w:t>
            </w:r>
            <w:r w:rsidR="00CB397B" w:rsidRPr="002B73C3">
              <w:rPr>
                <w:lang w:val="fr-FR"/>
              </w:rPr>
              <w:t xml:space="preserve">, en charge de l’administration du Marché, pour le compte du Maître d’ouvrage, et du contrôle des travaux et des services </w:t>
            </w:r>
            <w:r w:rsidRPr="002B73C3">
              <w:rPr>
                <w:lang w:val="fr-FR"/>
              </w:rPr>
              <w:t xml:space="preserve">à </w:t>
            </w:r>
            <w:r w:rsidR="00CB397B" w:rsidRPr="002B73C3">
              <w:rPr>
                <w:lang w:val="fr-FR"/>
              </w:rPr>
              <w:t>réaliser dans ce cadre. Le Directeur de projet peut déléguer certaines de ses fonctions à une autre personne compétente, tout en gardant la responsabilité des actions de cette personne. Le Directeur de projet ne peut déléguer l’ensemble de ses responsabilités de contrôle administratives</w:t>
            </w:r>
            <w:r w:rsidRPr="002B73C3">
              <w:rPr>
                <w:lang w:val="fr-FR"/>
              </w:rPr>
              <w:t>.</w:t>
            </w:r>
          </w:p>
          <w:p w:rsidR="00AD2E51" w:rsidRPr="002B73C3" w:rsidRDefault="00AD2E51" w:rsidP="00170BF9">
            <w:pPr>
              <w:spacing w:before="60" w:after="60"/>
              <w:ind w:right="-54"/>
              <w:rPr>
                <w:lang w:val="fr-FR"/>
              </w:rPr>
            </w:pPr>
            <w:r w:rsidRPr="002B73C3">
              <w:rPr>
                <w:lang w:val="fr-FR"/>
              </w:rPr>
              <w:t>L’expression « </w:t>
            </w:r>
            <w:r w:rsidR="00CB397B" w:rsidRPr="002B73C3">
              <w:rPr>
                <w:b/>
                <w:lang w:val="fr-FR"/>
              </w:rPr>
              <w:t>Entrepreneur</w:t>
            </w:r>
            <w:r w:rsidRPr="002B73C3">
              <w:rPr>
                <w:lang w:val="fr-FR"/>
              </w:rPr>
              <w:t xml:space="preserve"> » désigne la </w:t>
            </w:r>
            <w:r w:rsidR="00CB397B" w:rsidRPr="002B73C3">
              <w:rPr>
                <w:lang w:val="fr-FR"/>
              </w:rPr>
              <w:t>personne ou société</w:t>
            </w:r>
            <w:r w:rsidRPr="002B73C3">
              <w:rPr>
                <w:lang w:val="fr-FR"/>
              </w:rPr>
              <w:t xml:space="preserve"> dont l’offre pour </w:t>
            </w:r>
            <w:r w:rsidR="00CB397B" w:rsidRPr="002B73C3">
              <w:rPr>
                <w:lang w:val="fr-FR"/>
              </w:rPr>
              <w:t>réaliser les Travaux et les Services</w:t>
            </w:r>
            <w:r w:rsidRPr="002B73C3">
              <w:rPr>
                <w:lang w:val="fr-FR"/>
              </w:rPr>
              <w:t xml:space="preserve"> a été acce</w:t>
            </w:r>
            <w:r w:rsidR="00CB397B" w:rsidRPr="002B73C3">
              <w:rPr>
                <w:lang w:val="fr-FR"/>
              </w:rPr>
              <w:t>ptée par le Maître de l’ouvrage</w:t>
            </w:r>
            <w:r w:rsidRPr="002B73C3">
              <w:rPr>
                <w:lang w:val="fr-FR"/>
              </w:rPr>
              <w:t>.</w:t>
            </w:r>
          </w:p>
          <w:p w:rsidR="00A14A68" w:rsidRPr="002B73C3" w:rsidRDefault="00A14A68" w:rsidP="00170BF9">
            <w:pPr>
              <w:spacing w:before="60" w:after="60"/>
              <w:ind w:right="-54"/>
              <w:rPr>
                <w:lang w:val="fr-FR"/>
              </w:rPr>
            </w:pPr>
            <w:r w:rsidRPr="002B73C3">
              <w:rPr>
                <w:lang w:val="fr-FR"/>
              </w:rPr>
              <w:t>L’expression « </w:t>
            </w:r>
            <w:r w:rsidRPr="002B73C3">
              <w:rPr>
                <w:b/>
                <w:lang w:val="fr-FR"/>
              </w:rPr>
              <w:t>Offre de l’Entrepreneur</w:t>
            </w:r>
            <w:r w:rsidRPr="002B73C3">
              <w:rPr>
                <w:lang w:val="fr-FR"/>
              </w:rPr>
              <w:t> » désigne les documents constitutifs de l’offre préparée par l’Entrepreneur et remise au Maître de l’ouvrage.</w:t>
            </w:r>
          </w:p>
          <w:p w:rsidR="00AD2E51" w:rsidRPr="002B73C3" w:rsidRDefault="00AD2E51" w:rsidP="00170BF9">
            <w:pPr>
              <w:spacing w:before="60" w:after="60"/>
              <w:ind w:right="-54"/>
              <w:rPr>
                <w:lang w:val="fr-FR"/>
              </w:rPr>
            </w:pPr>
            <w:r w:rsidRPr="002B73C3">
              <w:rPr>
                <w:lang w:val="fr-FR"/>
              </w:rPr>
              <w:t>Le terme « </w:t>
            </w:r>
            <w:r w:rsidRPr="002B73C3">
              <w:rPr>
                <w:b/>
                <w:lang w:val="fr-FR"/>
              </w:rPr>
              <w:t>Sous-traitant</w:t>
            </w:r>
            <w:r w:rsidR="00CB397B" w:rsidRPr="002B73C3">
              <w:rPr>
                <w:lang w:val="fr-FR"/>
              </w:rPr>
              <w:t xml:space="preserve"> », </w:t>
            </w:r>
            <w:r w:rsidRPr="002B73C3">
              <w:rPr>
                <w:lang w:val="fr-FR"/>
              </w:rPr>
              <w:t xml:space="preserve">désigne toute personne </w:t>
            </w:r>
            <w:r w:rsidR="00CB397B" w:rsidRPr="002B73C3">
              <w:rPr>
                <w:lang w:val="fr-FR"/>
              </w:rPr>
              <w:t>ou société avec laquelle</w:t>
            </w:r>
            <w:r w:rsidRPr="002B73C3">
              <w:rPr>
                <w:lang w:val="fr-FR"/>
              </w:rPr>
              <w:t xml:space="preserve"> </w:t>
            </w:r>
            <w:r w:rsidR="00CB397B" w:rsidRPr="002B73C3">
              <w:rPr>
                <w:lang w:val="fr-FR"/>
              </w:rPr>
              <w:t>l’Entrepreneur a passé contrat en vue d’exécuter certaines activités en liaison acvec les Services à assurer dans le cadre du Marché</w:t>
            </w:r>
            <w:r w:rsidRPr="002B73C3">
              <w:rPr>
                <w:lang w:val="fr-FR"/>
              </w:rPr>
              <w:t xml:space="preserve">, y compris </w:t>
            </w:r>
            <w:r w:rsidR="00CB397B" w:rsidRPr="002B73C3">
              <w:rPr>
                <w:lang w:val="fr-FR"/>
              </w:rPr>
              <w:t>des travaux sur le Site</w:t>
            </w:r>
            <w:r w:rsidRPr="002B73C3">
              <w:rPr>
                <w:lang w:val="fr-FR"/>
              </w:rPr>
              <w:t>.</w:t>
            </w:r>
          </w:p>
          <w:p w:rsidR="00AD2E51" w:rsidRPr="002B73C3" w:rsidRDefault="00AD2E51" w:rsidP="00170BF9">
            <w:pPr>
              <w:spacing w:before="60" w:after="60"/>
              <w:ind w:right="-54"/>
              <w:rPr>
                <w:lang w:val="fr-FR"/>
              </w:rPr>
            </w:pPr>
            <w:r w:rsidRPr="00AB52BC">
              <w:rPr>
                <w:lang w:val="fr-FR"/>
              </w:rPr>
              <w:t>Le terme « </w:t>
            </w:r>
            <w:r w:rsidR="007B12A0">
              <w:rPr>
                <w:b/>
                <w:lang w:val="fr-FR"/>
              </w:rPr>
              <w:t>Comité de Règlement des Différends</w:t>
            </w:r>
            <w:r w:rsidRPr="00AB52BC">
              <w:rPr>
                <w:lang w:val="fr-FR"/>
              </w:rPr>
              <w:t xml:space="preserve"> » désigne la </w:t>
            </w:r>
            <w:r w:rsidR="00CB397B" w:rsidRPr="00AB52BC">
              <w:rPr>
                <w:lang w:val="fr-FR"/>
              </w:rPr>
              <w:t>personne ou le groupe de trois personnes</w:t>
            </w:r>
            <w:r w:rsidRPr="00AB52BC">
              <w:rPr>
                <w:lang w:val="fr-FR"/>
              </w:rPr>
              <w:t>, désignée</w:t>
            </w:r>
            <w:r w:rsidR="00CB397B" w:rsidRPr="00AB52BC">
              <w:rPr>
                <w:lang w:val="fr-FR"/>
              </w:rPr>
              <w:t>(</w:t>
            </w:r>
            <w:r w:rsidRPr="00AB52BC">
              <w:rPr>
                <w:lang w:val="fr-FR"/>
              </w:rPr>
              <w:t>s</w:t>
            </w:r>
            <w:r w:rsidR="00CB397B" w:rsidRPr="00AB52BC">
              <w:rPr>
                <w:lang w:val="fr-FR"/>
              </w:rPr>
              <w:t>)</w:t>
            </w:r>
            <w:r w:rsidRPr="00AB52BC">
              <w:rPr>
                <w:lang w:val="fr-FR"/>
              </w:rPr>
              <w:t xml:space="preserve"> </w:t>
            </w:r>
            <w:r w:rsidR="00CB397B" w:rsidRPr="00AB52BC">
              <w:rPr>
                <w:lang w:val="fr-FR"/>
              </w:rPr>
              <w:t xml:space="preserve">et oeuvrant en accord avec les règles et procédures définies dans le Marché, et en application de la Clause 6 ci-après, </w:t>
            </w:r>
            <w:r w:rsidRPr="00AB52BC">
              <w:rPr>
                <w:lang w:val="fr-FR"/>
              </w:rPr>
              <w:t xml:space="preserve">à l’effet de </w:t>
            </w:r>
            <w:r w:rsidR="00CB397B" w:rsidRPr="00AB52BC">
              <w:rPr>
                <w:lang w:val="fr-FR"/>
              </w:rPr>
              <w:t>rechercher des solutions amiables aux litiges qui pourraient survenir entre le Maître d’ouvrage et l’Entrepreneur dans le cadre du Marché.</w:t>
            </w:r>
            <w:r w:rsidR="00CB397B" w:rsidRPr="002B73C3">
              <w:rPr>
                <w:lang w:val="fr-FR"/>
              </w:rPr>
              <w:t xml:space="preserve"> </w:t>
            </w:r>
          </w:p>
          <w:p w:rsidR="00AD2E51" w:rsidRPr="002B73C3" w:rsidRDefault="00AD2E51" w:rsidP="00170BF9">
            <w:pPr>
              <w:spacing w:before="60" w:after="60"/>
              <w:ind w:right="-54"/>
              <w:rPr>
                <w:lang w:val="fr-FR"/>
              </w:rPr>
            </w:pPr>
            <w:r w:rsidRPr="002B73C3">
              <w:rPr>
                <w:lang w:val="fr-FR"/>
              </w:rPr>
              <w:t>L’expression « </w:t>
            </w:r>
            <w:r w:rsidRPr="002B73C3">
              <w:rPr>
                <w:b/>
                <w:lang w:val="fr-FR"/>
              </w:rPr>
              <w:t>Montant du Marché</w:t>
            </w:r>
            <w:r w:rsidR="00CB397B" w:rsidRPr="002B73C3">
              <w:rPr>
                <w:lang w:val="fr-FR"/>
              </w:rPr>
              <w:t xml:space="preserve"> » désigne le montant fixé dans </w:t>
            </w:r>
            <w:r w:rsidRPr="002B73C3">
              <w:rPr>
                <w:lang w:val="fr-FR"/>
              </w:rPr>
              <w:t>l’Acte d’engagement, sous réserve des augmentations, réajustements ou réductions qui pourront y être apportés en vertu du Marché.</w:t>
            </w:r>
          </w:p>
          <w:p w:rsidR="00AD2E51" w:rsidRPr="002B73C3" w:rsidRDefault="00AD2E51" w:rsidP="00170BF9">
            <w:pPr>
              <w:spacing w:before="60" w:after="60"/>
              <w:ind w:right="-54"/>
              <w:rPr>
                <w:lang w:val="fr-FR"/>
              </w:rPr>
            </w:pPr>
            <w:r w:rsidRPr="002B73C3">
              <w:rPr>
                <w:lang w:val="fr-FR"/>
              </w:rPr>
              <w:t>L’expression « </w:t>
            </w:r>
            <w:r w:rsidRPr="002B73C3">
              <w:rPr>
                <w:b/>
                <w:lang w:val="fr-FR"/>
              </w:rPr>
              <w:t xml:space="preserve">Equipements </w:t>
            </w:r>
            <w:r w:rsidR="00CB397B" w:rsidRPr="002B73C3">
              <w:rPr>
                <w:b/>
                <w:lang w:val="fr-FR"/>
              </w:rPr>
              <w:t>de l’Entrepreneur</w:t>
            </w:r>
            <w:r w:rsidRPr="002B73C3">
              <w:rPr>
                <w:lang w:val="fr-FR"/>
              </w:rPr>
              <w:t> » désigne to</w:t>
            </w:r>
            <w:r w:rsidR="00CB397B" w:rsidRPr="002B73C3">
              <w:rPr>
                <w:lang w:val="fr-FR"/>
              </w:rPr>
              <w:t>utes machines</w:t>
            </w:r>
            <w:r w:rsidRPr="002B73C3">
              <w:rPr>
                <w:lang w:val="fr-FR"/>
              </w:rPr>
              <w:t xml:space="preserve"> </w:t>
            </w:r>
            <w:r w:rsidR="00CB397B" w:rsidRPr="002B73C3">
              <w:rPr>
                <w:lang w:val="fr-FR"/>
              </w:rPr>
              <w:t>et véhicules de l’Entrepreneur amenées sur le Ste afin de réaliser les Travaux ou les Services</w:t>
            </w:r>
            <w:r w:rsidRPr="002B73C3">
              <w:rPr>
                <w:lang w:val="fr-FR"/>
              </w:rPr>
              <w:t>.</w:t>
            </w:r>
          </w:p>
          <w:p w:rsidR="00AD2E51" w:rsidRPr="002B73C3" w:rsidRDefault="00AD2E51" w:rsidP="00170BF9">
            <w:pPr>
              <w:spacing w:before="60" w:after="60"/>
              <w:ind w:right="-54"/>
              <w:rPr>
                <w:lang w:val="fr-FR"/>
              </w:rPr>
            </w:pPr>
            <w:r w:rsidRPr="002B73C3">
              <w:rPr>
                <w:lang w:val="fr-FR"/>
              </w:rPr>
              <w:t>Le terme « </w:t>
            </w:r>
            <w:r w:rsidRPr="002B73C3">
              <w:rPr>
                <w:b/>
                <w:lang w:val="fr-FR"/>
              </w:rPr>
              <w:t>Site </w:t>
            </w:r>
            <w:r w:rsidRPr="002B73C3">
              <w:rPr>
                <w:lang w:val="fr-FR"/>
              </w:rPr>
              <w:t>» désigne l</w:t>
            </w:r>
            <w:r w:rsidR="00CB397B" w:rsidRPr="002B73C3">
              <w:rPr>
                <w:lang w:val="fr-FR"/>
              </w:rPr>
              <w:t xml:space="preserve">a zône définie comme telle dans le </w:t>
            </w:r>
            <w:r w:rsidR="00CB397B" w:rsidRPr="002B73C3">
              <w:rPr>
                <w:b/>
                <w:lang w:val="fr-FR"/>
              </w:rPr>
              <w:t>CCAP</w:t>
            </w:r>
            <w:r w:rsidRPr="002B73C3">
              <w:rPr>
                <w:lang w:val="fr-FR"/>
              </w:rPr>
              <w:t>.</w:t>
            </w:r>
          </w:p>
          <w:p w:rsidR="00AD2E51" w:rsidRPr="002B73C3" w:rsidRDefault="00B33EB3" w:rsidP="00170BF9">
            <w:pPr>
              <w:spacing w:before="60" w:after="60"/>
              <w:ind w:right="-54"/>
              <w:rPr>
                <w:bCs/>
                <w:lang w:val="fr-FR"/>
              </w:rPr>
            </w:pPr>
            <w:r w:rsidRPr="002B73C3">
              <w:rPr>
                <w:bCs/>
                <w:lang w:val="fr-FR"/>
              </w:rPr>
              <w:t>L’expression</w:t>
            </w:r>
            <w:r w:rsidRPr="002B73C3">
              <w:rPr>
                <w:b/>
                <w:bCs/>
                <w:lang w:val="fr-FR"/>
              </w:rPr>
              <w:t xml:space="preserve"> «Date de démarrage</w:t>
            </w:r>
            <w:r w:rsidRPr="002B73C3">
              <w:rPr>
                <w:bCs/>
                <w:lang w:val="fr-FR"/>
              </w:rPr>
              <w:t> » désigne la date à laquelle l’Entrepreneur a commencé l’exécution physique des Travaux et Services sur le Site. Cette date n’est pas nécessairement la date à laquelle le Site est mis à disposition par le Maître d’ouvrage.</w:t>
            </w:r>
          </w:p>
          <w:p w:rsidR="00AD2E51" w:rsidRPr="002B73C3" w:rsidRDefault="00AD2E51" w:rsidP="00170BF9">
            <w:pPr>
              <w:spacing w:before="60" w:after="60"/>
              <w:ind w:right="-54"/>
              <w:rPr>
                <w:lang w:val="fr-FR"/>
              </w:rPr>
            </w:pPr>
            <w:r w:rsidRPr="002B73C3">
              <w:rPr>
                <w:lang w:val="fr-FR"/>
              </w:rPr>
              <w:t>L’expression « </w:t>
            </w:r>
            <w:r w:rsidRPr="002B73C3">
              <w:rPr>
                <w:b/>
                <w:lang w:val="fr-FR"/>
              </w:rPr>
              <w:t>Délai d’achèvement</w:t>
            </w:r>
            <w:r w:rsidR="00C33069" w:rsidRPr="002B73C3">
              <w:rPr>
                <w:lang w:val="fr-FR"/>
              </w:rPr>
              <w:t xml:space="preserve"> </w:t>
            </w:r>
            <w:r w:rsidR="004259CA" w:rsidRPr="002B73C3">
              <w:rPr>
                <w:b/>
                <w:lang w:val="fr-FR"/>
              </w:rPr>
              <w:t>contractuel</w:t>
            </w:r>
            <w:r w:rsidRPr="002B73C3">
              <w:rPr>
                <w:lang w:val="fr-FR"/>
              </w:rPr>
              <w:t xml:space="preserve">» désigne le délai dans lequel les </w:t>
            </w:r>
            <w:r w:rsidR="00CB397B" w:rsidRPr="002B73C3">
              <w:rPr>
                <w:lang w:val="fr-FR"/>
              </w:rPr>
              <w:t>Travaux et Services</w:t>
            </w:r>
            <w:r w:rsidRPr="002B73C3">
              <w:rPr>
                <w:lang w:val="fr-FR"/>
              </w:rPr>
              <w:t xml:space="preserve"> dans leur ensemble</w:t>
            </w:r>
            <w:r w:rsidR="00CB397B" w:rsidRPr="002B73C3">
              <w:rPr>
                <w:lang w:val="fr-FR"/>
              </w:rPr>
              <w:t xml:space="preserve"> doivent être achevé</w:t>
            </w:r>
            <w:r w:rsidRPr="002B73C3">
              <w:rPr>
                <w:lang w:val="fr-FR"/>
              </w:rPr>
              <w:t>s conformément au CCAP</w:t>
            </w:r>
            <w:r w:rsidR="00CB397B" w:rsidRPr="002B73C3">
              <w:rPr>
                <w:lang w:val="fr-FR"/>
              </w:rPr>
              <w:t xml:space="preserve">. Le délai d’achévement </w:t>
            </w:r>
            <w:r w:rsidR="004259CA" w:rsidRPr="002B73C3">
              <w:rPr>
                <w:lang w:val="fr-FR"/>
              </w:rPr>
              <w:t xml:space="preserve">contractuel </w:t>
            </w:r>
            <w:r w:rsidR="00CB397B" w:rsidRPr="002B73C3">
              <w:rPr>
                <w:lang w:val="fr-FR"/>
              </w:rPr>
              <w:t>ne peut être modifié que par le Directeur de projet, dans le cadre d’un ordre de service de prolongation de délai</w:t>
            </w:r>
            <w:r w:rsidRPr="002B73C3">
              <w:rPr>
                <w:lang w:val="fr-FR"/>
              </w:rPr>
              <w:t>.</w:t>
            </w:r>
          </w:p>
          <w:p w:rsidR="00AD2E51" w:rsidRPr="002B73C3" w:rsidRDefault="004259CA" w:rsidP="00170BF9">
            <w:pPr>
              <w:spacing w:before="60" w:after="60"/>
              <w:ind w:right="-54"/>
              <w:rPr>
                <w:lang w:val="fr-FR"/>
              </w:rPr>
            </w:pPr>
            <w:r w:rsidRPr="002B73C3">
              <w:rPr>
                <w:lang w:val="fr-FR"/>
              </w:rPr>
              <w:t xml:space="preserve">L’expression </w:t>
            </w:r>
            <w:r w:rsidR="00AD2E51" w:rsidRPr="002B73C3">
              <w:rPr>
                <w:lang w:val="fr-FR"/>
              </w:rPr>
              <w:t>« </w:t>
            </w:r>
            <w:r w:rsidRPr="002B73C3">
              <w:rPr>
                <w:b/>
                <w:lang w:val="fr-FR"/>
              </w:rPr>
              <w:t>Date d’a</w:t>
            </w:r>
            <w:r w:rsidR="00AD2E51" w:rsidRPr="002B73C3">
              <w:rPr>
                <w:b/>
                <w:lang w:val="fr-FR"/>
              </w:rPr>
              <w:t>chèvement</w:t>
            </w:r>
            <w:r w:rsidR="00AD2E51" w:rsidRPr="002B73C3">
              <w:rPr>
                <w:lang w:val="fr-FR"/>
              </w:rPr>
              <w:t xml:space="preserve"> » signifie </w:t>
            </w:r>
            <w:r w:rsidRPr="002B73C3">
              <w:rPr>
                <w:lang w:val="fr-FR"/>
              </w:rPr>
              <w:t xml:space="preserve">la date à laquelle </w:t>
            </w:r>
            <w:r w:rsidR="00AD2E51" w:rsidRPr="002B73C3">
              <w:rPr>
                <w:lang w:val="fr-FR"/>
              </w:rPr>
              <w:t xml:space="preserve">les </w:t>
            </w:r>
            <w:r w:rsidR="00CB397B" w:rsidRPr="002B73C3">
              <w:rPr>
                <w:lang w:val="fr-FR"/>
              </w:rPr>
              <w:t>Travaux et Services ont été achevé</w:t>
            </w:r>
            <w:r w:rsidR="00AD2E51" w:rsidRPr="002B73C3">
              <w:rPr>
                <w:lang w:val="fr-FR"/>
              </w:rPr>
              <w:t>s</w:t>
            </w:r>
            <w:r w:rsidR="00CB397B" w:rsidRPr="002B73C3">
              <w:rPr>
                <w:lang w:val="fr-FR"/>
              </w:rPr>
              <w:t xml:space="preserve"> </w:t>
            </w:r>
            <w:r w:rsidRPr="002B73C3">
              <w:rPr>
                <w:lang w:val="fr-FR"/>
              </w:rPr>
              <w:t>selon le constat établi</w:t>
            </w:r>
            <w:r w:rsidR="00CB397B" w:rsidRPr="002B73C3">
              <w:rPr>
                <w:lang w:val="fr-FR"/>
              </w:rPr>
              <w:t xml:space="preserve"> par le Directeur de projet en application de la Clause 10.2</w:t>
            </w:r>
            <w:r w:rsidR="00AD2E51" w:rsidRPr="002B73C3">
              <w:rPr>
                <w:lang w:val="fr-FR"/>
              </w:rPr>
              <w:t>.</w:t>
            </w:r>
          </w:p>
          <w:p w:rsidR="00AD2E51" w:rsidRPr="002B73C3" w:rsidRDefault="00AD2E51" w:rsidP="00170BF9">
            <w:pPr>
              <w:spacing w:before="60" w:after="60"/>
              <w:ind w:right="-54"/>
              <w:rPr>
                <w:lang w:val="fr-FR"/>
              </w:rPr>
            </w:pPr>
            <w:r w:rsidRPr="002B73C3">
              <w:rPr>
                <w:lang w:val="fr-FR"/>
              </w:rPr>
              <w:t>L’expression « </w:t>
            </w:r>
            <w:r w:rsidRPr="002B73C3">
              <w:rPr>
                <w:b/>
                <w:lang w:val="fr-FR"/>
              </w:rPr>
              <w:t>Période de garantie</w:t>
            </w:r>
            <w:r w:rsidRPr="002B73C3">
              <w:rPr>
                <w:lang w:val="fr-FR"/>
              </w:rPr>
              <w:t xml:space="preserve"> » désigne la période </w:t>
            </w:r>
            <w:r w:rsidR="00CB397B" w:rsidRPr="002B73C3">
              <w:rPr>
                <w:lang w:val="fr-FR"/>
              </w:rPr>
              <w:t>définie dans le Marché et qui s’applique aux Travaux de réhabilitation et d’amélioration, sous réserves des exclusions définies dans le CCAP, le cas échéant</w:t>
            </w:r>
            <w:r w:rsidRPr="002B73C3">
              <w:rPr>
                <w:lang w:val="fr-FR"/>
              </w:rPr>
              <w:t>.</w:t>
            </w:r>
          </w:p>
          <w:p w:rsidR="00CB397B" w:rsidRPr="002B73C3" w:rsidRDefault="00CB397B" w:rsidP="00170BF9">
            <w:pPr>
              <w:spacing w:before="60" w:after="60"/>
              <w:ind w:right="-72"/>
              <w:rPr>
                <w:lang w:val="fr-FR"/>
              </w:rPr>
            </w:pPr>
            <w:r w:rsidRPr="002B73C3">
              <w:rPr>
                <w:lang w:val="fr-FR"/>
              </w:rPr>
              <w:t>L’expression “</w:t>
            </w:r>
            <w:r w:rsidRPr="002B73C3">
              <w:rPr>
                <w:b/>
                <w:lang w:val="fr-FR"/>
              </w:rPr>
              <w:t>Ordre de service</w:t>
            </w:r>
            <w:r w:rsidRPr="002B73C3">
              <w:rPr>
                <w:lang w:val="fr-FR"/>
              </w:rPr>
              <w:t>” signifie toute instruction écrite donnée par le Chef de projet à l’Entrepreneur concernant l’exécution des Travaux et Services</w:t>
            </w:r>
            <w:r w:rsidR="00B33EB3" w:rsidRPr="002B73C3">
              <w:rPr>
                <w:lang w:val="fr-FR"/>
              </w:rPr>
              <w:t>, et notamment en application de la Clause 27 ci-après, pour ce qui concerne les Travaux d’amélioration et d’urgence</w:t>
            </w:r>
            <w:r w:rsidRPr="002B73C3">
              <w:rPr>
                <w:lang w:val="fr-FR"/>
              </w:rPr>
              <w:t>.</w:t>
            </w:r>
          </w:p>
          <w:p w:rsidR="00CB397B" w:rsidRPr="002B73C3" w:rsidRDefault="00CB397B" w:rsidP="00170BF9">
            <w:pPr>
              <w:spacing w:before="60" w:after="60"/>
              <w:ind w:right="-72"/>
              <w:rPr>
                <w:lang w:val="fr-FR"/>
              </w:rPr>
            </w:pPr>
            <w:r w:rsidRPr="002B73C3">
              <w:rPr>
                <w:lang w:val="fr-FR"/>
              </w:rPr>
              <w:t>Le terme « </w:t>
            </w:r>
            <w:r w:rsidRPr="002B73C3">
              <w:rPr>
                <w:b/>
                <w:lang w:val="fr-FR"/>
              </w:rPr>
              <w:t xml:space="preserve">Route » </w:t>
            </w:r>
            <w:r w:rsidRPr="002B73C3">
              <w:rPr>
                <w:lang w:val="fr-FR"/>
              </w:rPr>
              <w:t>désigne la route ou le réseau routier faisant l’objet du Marché de Travaux et Services d’entretien.</w:t>
            </w:r>
          </w:p>
          <w:p w:rsidR="00CB397B" w:rsidRPr="002B73C3" w:rsidRDefault="00CB397B" w:rsidP="00170BF9">
            <w:pPr>
              <w:spacing w:before="60" w:after="60"/>
              <w:ind w:right="-72"/>
              <w:rPr>
                <w:bCs/>
                <w:lang w:val="fr-FR"/>
              </w:rPr>
            </w:pPr>
            <w:r w:rsidRPr="002B73C3">
              <w:rPr>
                <w:bCs/>
                <w:lang w:val="fr-FR"/>
              </w:rPr>
              <w:t>L’expression</w:t>
            </w:r>
            <w:r w:rsidRPr="002B73C3">
              <w:rPr>
                <w:b/>
                <w:bCs/>
                <w:lang w:val="fr-FR"/>
              </w:rPr>
              <w:t xml:space="preserve"> «Bureau de gestion de la Route</w:t>
            </w:r>
            <w:r w:rsidRPr="002B73C3">
              <w:rPr>
                <w:bCs/>
                <w:lang w:val="fr-FR"/>
              </w:rPr>
              <w:t> » désigne l’endroit désigné par l’Entrepreneur, à partir duquel le gestionnaire routier opère, et où l’Entrepreneur recevra les notifications.</w:t>
            </w:r>
          </w:p>
          <w:p w:rsidR="00CB397B" w:rsidRPr="002B73C3" w:rsidRDefault="00CB397B" w:rsidP="00170BF9">
            <w:pPr>
              <w:spacing w:before="60" w:after="60"/>
              <w:ind w:right="-72"/>
              <w:rPr>
                <w:bCs/>
                <w:lang w:val="fr-FR"/>
              </w:rPr>
            </w:pPr>
            <w:r w:rsidRPr="002B73C3">
              <w:rPr>
                <w:bCs/>
                <w:lang w:val="fr-FR"/>
              </w:rPr>
              <w:t>L’expression</w:t>
            </w:r>
            <w:r w:rsidRPr="002B73C3">
              <w:rPr>
                <w:b/>
                <w:bCs/>
                <w:lang w:val="fr-FR"/>
              </w:rPr>
              <w:t xml:space="preserve"> «Gestionnaire routier</w:t>
            </w:r>
            <w:r w:rsidRPr="002B73C3">
              <w:rPr>
                <w:bCs/>
                <w:lang w:val="fr-FR"/>
              </w:rPr>
              <w:t xml:space="preserve"> » désigne la personne nommée par l’Entrepreneur, en charge de gérer toutes les activités de l’Entrepreneur dans le cadre du Marché. Il représente également l’Entrepreneur pour les besoins du Marché. </w:t>
            </w:r>
          </w:p>
          <w:p w:rsidR="00CB397B" w:rsidRPr="002B73C3" w:rsidRDefault="00CB397B" w:rsidP="00170BF9">
            <w:pPr>
              <w:spacing w:before="60" w:after="60"/>
              <w:ind w:right="-72"/>
              <w:rPr>
                <w:bCs/>
                <w:lang w:val="fr-FR"/>
              </w:rPr>
            </w:pPr>
            <w:r w:rsidRPr="002B73C3">
              <w:rPr>
                <w:bCs/>
                <w:lang w:val="fr-FR"/>
              </w:rPr>
              <w:t xml:space="preserve">Le terme </w:t>
            </w:r>
            <w:r w:rsidRPr="002B73C3">
              <w:rPr>
                <w:b/>
                <w:bCs/>
                <w:lang w:val="fr-FR"/>
              </w:rPr>
              <w:t>«Services</w:t>
            </w:r>
            <w:r w:rsidRPr="002B73C3">
              <w:rPr>
                <w:bCs/>
                <w:lang w:val="fr-FR"/>
              </w:rPr>
              <w:t> » désigne toutes les interventions sur la Route objet du Marché, et toutes les activités en relation avec la gestion et l’évaluation de la Route, qui doivent être menées par l’Entrepreneur afin d’atteindre et de maintenir les normes de performance routiére telles que définies par les Niveaux de service, et afin de percevoir le paiement total de la rémunération mensuelle dans le cadre du Marché.</w:t>
            </w:r>
          </w:p>
          <w:p w:rsidR="00B33EB3" w:rsidRPr="002B73C3" w:rsidRDefault="00B33EB3" w:rsidP="00170BF9">
            <w:pPr>
              <w:spacing w:before="60" w:after="60"/>
              <w:ind w:right="-72"/>
              <w:rPr>
                <w:bCs/>
                <w:lang w:val="fr-FR"/>
              </w:rPr>
            </w:pPr>
            <w:r w:rsidRPr="002B73C3">
              <w:rPr>
                <w:bCs/>
                <w:lang w:val="fr-FR"/>
              </w:rPr>
              <w:t>Le teme « </w:t>
            </w:r>
            <w:r w:rsidRPr="002B73C3">
              <w:rPr>
                <w:b/>
                <w:bCs/>
                <w:lang w:val="fr-FR"/>
              </w:rPr>
              <w:t>Spécifications</w:t>
            </w:r>
            <w:r w:rsidRPr="002B73C3">
              <w:rPr>
                <w:bCs/>
                <w:lang w:val="fr-FR"/>
              </w:rPr>
              <w:t> » désigne les Spécifications des Travaux et Services faisant partie du Marché, et toute modification ou addition effectuée ou approuvée à ce document par le Directeur de projet.</w:t>
            </w:r>
          </w:p>
          <w:p w:rsidR="00CB397B" w:rsidRPr="002B73C3" w:rsidRDefault="00CB397B" w:rsidP="00170BF9">
            <w:pPr>
              <w:spacing w:before="60" w:after="60"/>
              <w:ind w:right="-72"/>
              <w:rPr>
                <w:lang w:val="fr-FR"/>
              </w:rPr>
            </w:pPr>
            <w:r w:rsidRPr="002B73C3">
              <w:rPr>
                <w:bCs/>
                <w:lang w:val="fr-FR"/>
              </w:rPr>
              <w:t>L’expression</w:t>
            </w:r>
            <w:r w:rsidRPr="002B73C3">
              <w:rPr>
                <w:b/>
                <w:bCs/>
                <w:lang w:val="fr-FR"/>
              </w:rPr>
              <w:t xml:space="preserve"> «Niveau de Service</w:t>
            </w:r>
            <w:r w:rsidRPr="002B73C3">
              <w:rPr>
                <w:bCs/>
                <w:lang w:val="fr-FR"/>
              </w:rPr>
              <w:t> » désigne le seuil de performance minimal de qualité de l’état de la Route défini dans les Spécifications, que l’Entrepreneur à l’obligation d’assurer.</w:t>
            </w:r>
          </w:p>
          <w:p w:rsidR="00CB397B" w:rsidRPr="002B73C3" w:rsidRDefault="00CB397B" w:rsidP="00170BF9">
            <w:pPr>
              <w:spacing w:before="60" w:after="60"/>
              <w:rPr>
                <w:lang w:val="fr-FR"/>
              </w:rPr>
            </w:pPr>
            <w:r w:rsidRPr="002B73C3">
              <w:rPr>
                <w:bCs/>
                <w:lang w:val="fr-FR"/>
              </w:rPr>
              <w:t>L’expression</w:t>
            </w:r>
            <w:r w:rsidRPr="002B73C3">
              <w:rPr>
                <w:b/>
                <w:bCs/>
                <w:lang w:val="fr-FR"/>
              </w:rPr>
              <w:t xml:space="preserve"> « Travaux de réhabilitation »</w:t>
            </w:r>
            <w:r w:rsidRPr="002B73C3">
              <w:rPr>
                <w:lang w:val="fr-FR"/>
              </w:rPr>
              <w:t xml:space="preserve"> désigne des travaux spécifiques clairement définis que l’Entrepreneur doit exécuter dans les conditions définies au Marché, en conformité avec les Spécifications. Les quantités de Travaux de réhabilitation ont été estimées par l’Entrepreneur comme nécessaires pour atteindre les normes de performance définies par les Niveaux de Service et seront rémunérées sous forme de prix forfaitaire.</w:t>
            </w:r>
          </w:p>
          <w:p w:rsidR="00CB397B" w:rsidRPr="002B73C3" w:rsidRDefault="00CB397B" w:rsidP="00170BF9">
            <w:pPr>
              <w:spacing w:before="60" w:after="60"/>
              <w:rPr>
                <w:noProof/>
                <w:lang w:val="fr-FR"/>
              </w:rPr>
            </w:pPr>
            <w:r w:rsidRPr="002B73C3">
              <w:rPr>
                <w:bCs/>
                <w:lang w:val="fr-FR"/>
              </w:rPr>
              <w:t>L’expression</w:t>
            </w:r>
            <w:r w:rsidRPr="002B73C3">
              <w:rPr>
                <w:b/>
                <w:bCs/>
                <w:lang w:val="fr-FR"/>
              </w:rPr>
              <w:t xml:space="preserve"> «Travaux d’amélioration »</w:t>
            </w:r>
            <w:r w:rsidRPr="002B73C3">
              <w:rPr>
                <w:lang w:val="fr-FR"/>
              </w:rPr>
              <w:t xml:space="preserve"> désigne un ensemble d’interventions qui ajoutent des caractéristiques à la Route, </w:t>
            </w:r>
            <w:r w:rsidRPr="002B73C3">
              <w:rPr>
                <w:noProof/>
                <w:lang w:val="fr-FR"/>
              </w:rPr>
              <w:t>pour répondre au besoin du trafic existant ou nouveau, à des impératifs de sécurité ou autres,</w:t>
            </w:r>
            <w:r w:rsidRPr="002B73C3">
              <w:rPr>
                <w:lang w:val="fr-FR"/>
              </w:rPr>
              <w:t xml:space="preserve"> en conformité avec les Spécifications</w:t>
            </w:r>
            <w:r w:rsidRPr="002B73C3">
              <w:rPr>
                <w:noProof/>
                <w:lang w:val="fr-FR"/>
              </w:rPr>
              <w:t>.</w:t>
            </w:r>
          </w:p>
          <w:p w:rsidR="00CB397B" w:rsidRPr="002B73C3" w:rsidRDefault="00CB397B" w:rsidP="00170BF9">
            <w:pPr>
              <w:spacing w:before="60" w:after="60"/>
              <w:rPr>
                <w:lang w:val="fr-FR"/>
              </w:rPr>
            </w:pPr>
            <w:r w:rsidRPr="002B73C3">
              <w:rPr>
                <w:bCs/>
                <w:lang w:val="fr-FR"/>
              </w:rPr>
              <w:t>L’expression</w:t>
            </w:r>
            <w:r w:rsidRPr="002B73C3">
              <w:rPr>
                <w:b/>
                <w:bCs/>
                <w:lang w:val="fr-FR"/>
              </w:rPr>
              <w:t xml:space="preserve"> « </w:t>
            </w:r>
            <w:r w:rsidRPr="002B73C3">
              <w:rPr>
                <w:b/>
                <w:bCs/>
                <w:noProof/>
                <w:lang w:val="fr-FR"/>
              </w:rPr>
              <w:t>Travaux d’urgence »</w:t>
            </w:r>
            <w:r w:rsidR="00C33069" w:rsidRPr="002B73C3">
              <w:rPr>
                <w:b/>
                <w:bCs/>
                <w:noProof/>
                <w:lang w:val="fr-FR"/>
              </w:rPr>
              <w:t xml:space="preserve"> </w:t>
            </w:r>
            <w:r w:rsidRPr="002B73C3">
              <w:rPr>
                <w:lang w:val="fr-FR"/>
              </w:rPr>
              <w:t xml:space="preserve">désigne un ensemble d’activités nécessaires et suffisantes afin de </w:t>
            </w:r>
            <w:r w:rsidRPr="002B73C3">
              <w:rPr>
                <w:noProof/>
                <w:lang w:val="fr-FR"/>
              </w:rPr>
              <w:t xml:space="preserve">restaurer la Route et rétablir sa structure ou son emprise à la suite de dégâts occasionnés par des phénomènes naturels, aux conséquences exceptionnelles, tels que fortes </w:t>
            </w:r>
            <w:r w:rsidRPr="002B73C3">
              <w:rPr>
                <w:lang w:val="fr-FR"/>
              </w:rPr>
              <w:t>tempêtes, inondations, et séismes. Le besoin d’exécuter des Travaux d’urgence est</w:t>
            </w:r>
            <w:r w:rsidR="00C33069" w:rsidRPr="002B73C3">
              <w:rPr>
                <w:lang w:val="fr-FR"/>
              </w:rPr>
              <w:t xml:space="preserve"> </w:t>
            </w:r>
            <w:r w:rsidRPr="002B73C3">
              <w:rPr>
                <w:lang w:val="fr-FR"/>
              </w:rPr>
              <w:t xml:space="preserve">défini conjointement par le Maître d’ouvrage et l’Entrepreneur, et le Maître d’ouvrage émettra un ordre de service afin de démarrer des Travaux d’urgence. </w:t>
            </w:r>
          </w:p>
          <w:p w:rsidR="00DF564E" w:rsidRPr="00DF564E" w:rsidRDefault="00B33EB3" w:rsidP="00170BF9">
            <w:pPr>
              <w:spacing w:before="60" w:after="60"/>
              <w:rPr>
                <w:lang w:val="fr-FR"/>
              </w:rPr>
            </w:pPr>
            <w:r w:rsidRPr="002B73C3">
              <w:rPr>
                <w:lang w:val="fr-FR"/>
              </w:rPr>
              <w:t>Le terme « </w:t>
            </w:r>
            <w:r w:rsidRPr="002B73C3">
              <w:rPr>
                <w:b/>
                <w:lang w:val="fr-FR"/>
              </w:rPr>
              <w:t>Travaux</w:t>
            </w:r>
            <w:r w:rsidRPr="002B73C3">
              <w:rPr>
                <w:lang w:val="fr-FR"/>
              </w:rPr>
              <w:t> » désigne ce que le Marché impose à l’Entrepreneur de construire, installer, ou céder au Maître d’ouvrage, dans le cadre des Travaux de réhabilitation, d’amélioration ou d’urgence.</w:t>
            </w:r>
          </w:p>
        </w:tc>
      </w:tr>
      <w:tr w:rsidR="00B33EB3" w:rsidRPr="002B73C3">
        <w:tblPrEx>
          <w:tblCellMar>
            <w:top w:w="0" w:type="dxa"/>
            <w:bottom w:w="0" w:type="dxa"/>
          </w:tblCellMar>
        </w:tblPrEx>
        <w:tc>
          <w:tcPr>
            <w:tcW w:w="2520" w:type="dxa"/>
          </w:tcPr>
          <w:p w:rsidR="00B33EB3" w:rsidRPr="002B73C3" w:rsidRDefault="00B33EB3" w:rsidP="004B136D">
            <w:pPr>
              <w:pStyle w:val="Head42"/>
              <w:numPr>
                <w:ilvl w:val="0"/>
                <w:numId w:val="58"/>
              </w:numPr>
              <w:tabs>
                <w:tab w:val="clear" w:pos="1559"/>
                <w:tab w:val="num" w:pos="-90"/>
              </w:tabs>
              <w:spacing w:before="60" w:after="60"/>
              <w:ind w:left="0"/>
              <w:rPr>
                <w:lang w:val="fr-FR"/>
              </w:rPr>
            </w:pPr>
            <w:bookmarkStart w:id="497" w:name="_Toc226254997"/>
            <w:r w:rsidRPr="002B73C3">
              <w:rPr>
                <w:lang w:val="fr-FR"/>
              </w:rPr>
              <w:t>Interprétation</w:t>
            </w:r>
            <w:bookmarkEnd w:id="497"/>
          </w:p>
        </w:tc>
        <w:tc>
          <w:tcPr>
            <w:tcW w:w="6552" w:type="dxa"/>
          </w:tcPr>
          <w:p w:rsidR="00B33EB3" w:rsidRPr="002B73C3" w:rsidRDefault="001B7E77" w:rsidP="00170BF9">
            <w:pPr>
              <w:spacing w:before="60" w:after="60"/>
              <w:rPr>
                <w:lang w:val="fr-FR"/>
              </w:rPr>
            </w:pPr>
            <w:r>
              <w:rPr>
                <w:lang w:val="fr-FR"/>
              </w:rPr>
              <w:t>2.1</w:t>
            </w:r>
            <w:r>
              <w:rPr>
                <w:lang w:val="fr-FR"/>
              </w:rPr>
              <w:tab/>
            </w:r>
            <w:r w:rsidR="00B33EB3" w:rsidRPr="002B73C3">
              <w:rPr>
                <w:lang w:val="fr-FR"/>
              </w:rPr>
              <w:t xml:space="preserve">Pour l’interprétation des présentes Clauses administratives génerales, le singulier inclura le pluriel et le pluriel inclura le singulier, le masculin inclura le féminin ou le neutre, et réciproquement. Les en-têtes sont incluses pour faciliter la </w:t>
            </w:r>
            <w:r w:rsidR="00B33EB3" w:rsidRPr="001B7E77">
              <w:rPr>
                <w:lang w:val="fr-FR"/>
              </w:rPr>
              <w:t>commodité</w:t>
            </w:r>
            <w:r w:rsidR="00B33EB3" w:rsidRPr="002B73C3">
              <w:rPr>
                <w:lang w:val="fr-FR"/>
              </w:rPr>
              <w:t xml:space="preserve">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génerales.</w:t>
            </w:r>
          </w:p>
        </w:tc>
      </w:tr>
      <w:tr w:rsidR="00AD2E51" w:rsidRPr="002B73C3">
        <w:tblPrEx>
          <w:tblCellMar>
            <w:top w:w="0" w:type="dxa"/>
            <w:bottom w:w="0" w:type="dxa"/>
          </w:tblCellMar>
        </w:tblPrEx>
        <w:tc>
          <w:tcPr>
            <w:tcW w:w="2520" w:type="dxa"/>
          </w:tcPr>
          <w:p w:rsidR="00AD2E51" w:rsidRPr="002B73C3" w:rsidRDefault="00AD2E51" w:rsidP="004B136D">
            <w:pPr>
              <w:pStyle w:val="Head42"/>
              <w:numPr>
                <w:ilvl w:val="0"/>
                <w:numId w:val="58"/>
              </w:numPr>
              <w:tabs>
                <w:tab w:val="clear" w:pos="1559"/>
                <w:tab w:val="num" w:pos="-90"/>
              </w:tabs>
              <w:spacing w:before="60" w:after="60"/>
              <w:ind w:left="0"/>
              <w:rPr>
                <w:lang w:val="fr-FR"/>
              </w:rPr>
            </w:pPr>
            <w:bookmarkStart w:id="498" w:name="_Toc226254998"/>
            <w:r w:rsidRPr="002B73C3">
              <w:rPr>
                <w:lang w:val="fr-FR"/>
              </w:rPr>
              <w:t>Documents contractuels</w:t>
            </w:r>
            <w:bookmarkEnd w:id="498"/>
          </w:p>
        </w:tc>
        <w:tc>
          <w:tcPr>
            <w:tcW w:w="6552" w:type="dxa"/>
          </w:tcPr>
          <w:p w:rsidR="00B33EB3" w:rsidRPr="002B73C3" w:rsidRDefault="00B33EB3" w:rsidP="00170BF9">
            <w:pPr>
              <w:spacing w:before="60" w:after="60"/>
              <w:rPr>
                <w:lang w:val="fr-FR"/>
              </w:rPr>
            </w:pPr>
            <w:r w:rsidRPr="002B73C3">
              <w:rPr>
                <w:lang w:val="fr-FR"/>
              </w:rPr>
              <w:t>3.1</w:t>
            </w:r>
            <w:r w:rsidRPr="002B73C3">
              <w:rPr>
                <w:lang w:val="fr-FR"/>
              </w:rPr>
              <w:tab/>
              <w:t>Les documents constitutifs du Marché seront interprétés selon l’ordre de priorité ci-après :</w:t>
            </w:r>
          </w:p>
          <w:p w:rsidR="00B33EB3" w:rsidRPr="002B73C3" w:rsidRDefault="00B33EB3" w:rsidP="00170BF9">
            <w:pPr>
              <w:spacing w:before="60" w:after="60"/>
              <w:ind w:left="1440" w:hanging="720"/>
              <w:rPr>
                <w:lang w:val="fr-FR"/>
              </w:rPr>
            </w:pPr>
            <w:r w:rsidRPr="002B73C3">
              <w:rPr>
                <w:lang w:val="fr-FR"/>
              </w:rPr>
              <w:t>a)</w:t>
            </w:r>
            <w:r w:rsidRPr="002B73C3">
              <w:rPr>
                <w:lang w:val="fr-FR"/>
              </w:rPr>
              <w:tab/>
              <w:t xml:space="preserve">l’Acte d’engagement </w:t>
            </w:r>
          </w:p>
          <w:p w:rsidR="00B33EB3" w:rsidRPr="002B73C3" w:rsidRDefault="00B33EB3" w:rsidP="00170BF9">
            <w:pPr>
              <w:spacing w:before="60" w:after="60"/>
              <w:ind w:left="1440" w:hanging="720"/>
              <w:rPr>
                <w:lang w:val="fr-FR"/>
              </w:rPr>
            </w:pPr>
            <w:r w:rsidRPr="002B73C3">
              <w:rPr>
                <w:lang w:val="fr-FR"/>
              </w:rPr>
              <w:t>b)</w:t>
            </w:r>
            <w:r w:rsidRPr="002B73C3">
              <w:rPr>
                <w:lang w:val="fr-FR"/>
              </w:rPr>
              <w:tab/>
              <w:t>la Lettre de notification du marché</w:t>
            </w:r>
          </w:p>
          <w:p w:rsidR="00B33EB3" w:rsidRPr="002B73C3" w:rsidRDefault="00B33EB3" w:rsidP="00170BF9">
            <w:pPr>
              <w:spacing w:before="60" w:after="60"/>
              <w:ind w:left="1440" w:hanging="720"/>
              <w:rPr>
                <w:lang w:val="fr-FR"/>
              </w:rPr>
            </w:pPr>
            <w:r w:rsidRPr="002B73C3">
              <w:rPr>
                <w:lang w:val="fr-FR"/>
              </w:rPr>
              <w:t>c)</w:t>
            </w:r>
            <w:r w:rsidRPr="002B73C3">
              <w:rPr>
                <w:lang w:val="fr-FR"/>
              </w:rPr>
              <w:tab/>
              <w:t>l’Offre de l’Entrepreneur</w:t>
            </w:r>
          </w:p>
          <w:p w:rsidR="00B33EB3" w:rsidRPr="002B73C3" w:rsidRDefault="00B33EB3" w:rsidP="00170BF9">
            <w:pPr>
              <w:spacing w:before="60" w:after="60"/>
              <w:ind w:left="1440" w:hanging="720"/>
              <w:rPr>
                <w:lang w:val="fr-FR"/>
              </w:rPr>
            </w:pPr>
            <w:r w:rsidRPr="002B73C3">
              <w:rPr>
                <w:lang w:val="fr-FR"/>
              </w:rPr>
              <w:t>d)</w:t>
            </w:r>
            <w:r w:rsidRPr="002B73C3">
              <w:rPr>
                <w:lang w:val="fr-FR"/>
              </w:rPr>
              <w:tab/>
              <w:t xml:space="preserve">le Cahier des </w:t>
            </w:r>
            <w:r w:rsidR="001B7E77">
              <w:rPr>
                <w:lang w:val="fr-FR"/>
              </w:rPr>
              <w:t>C</w:t>
            </w:r>
            <w:r w:rsidRPr="002B73C3">
              <w:rPr>
                <w:lang w:val="fr-FR"/>
              </w:rPr>
              <w:t>lauses administratives particulières</w:t>
            </w:r>
          </w:p>
          <w:p w:rsidR="00B33EB3" w:rsidRPr="002B73C3" w:rsidRDefault="00B33EB3" w:rsidP="00170BF9">
            <w:pPr>
              <w:spacing w:before="60" w:after="60"/>
              <w:ind w:left="1440" w:hanging="720"/>
              <w:rPr>
                <w:lang w:val="fr-FR"/>
              </w:rPr>
            </w:pPr>
            <w:r w:rsidRPr="002B73C3">
              <w:rPr>
                <w:lang w:val="fr-FR"/>
              </w:rPr>
              <w:t>e)</w:t>
            </w:r>
            <w:r w:rsidRPr="002B73C3">
              <w:rPr>
                <w:lang w:val="fr-FR"/>
              </w:rPr>
              <w:tab/>
              <w:t xml:space="preserve">le Cahier des </w:t>
            </w:r>
            <w:r w:rsidR="001B7E77">
              <w:rPr>
                <w:lang w:val="fr-FR"/>
              </w:rPr>
              <w:t>C</w:t>
            </w:r>
            <w:r w:rsidRPr="002B73C3">
              <w:rPr>
                <w:lang w:val="fr-FR"/>
              </w:rPr>
              <w:t>lauses administratives générales</w:t>
            </w:r>
          </w:p>
          <w:p w:rsidR="00B33EB3" w:rsidRPr="002B73C3" w:rsidRDefault="00B33EB3" w:rsidP="00170BF9">
            <w:pPr>
              <w:spacing w:before="60" w:after="60"/>
              <w:ind w:left="1440" w:hanging="720"/>
              <w:rPr>
                <w:lang w:val="fr-FR"/>
              </w:rPr>
            </w:pPr>
            <w:r w:rsidRPr="002B73C3">
              <w:rPr>
                <w:lang w:val="fr-FR"/>
              </w:rPr>
              <w:t>f)</w:t>
            </w:r>
            <w:r w:rsidRPr="002B73C3">
              <w:rPr>
                <w:lang w:val="fr-FR"/>
              </w:rPr>
              <w:tab/>
              <w:t xml:space="preserve">les Spécifications </w:t>
            </w:r>
            <w:r w:rsidR="001B7E77">
              <w:rPr>
                <w:lang w:val="fr-FR"/>
              </w:rPr>
              <w:t>des Travaux et Services</w:t>
            </w:r>
          </w:p>
          <w:p w:rsidR="00B33EB3" w:rsidRPr="002B73C3" w:rsidRDefault="00B33EB3" w:rsidP="00170BF9">
            <w:pPr>
              <w:spacing w:before="60" w:after="60"/>
              <w:ind w:left="1440" w:hanging="720"/>
              <w:rPr>
                <w:lang w:val="fr-FR"/>
              </w:rPr>
            </w:pPr>
            <w:r w:rsidRPr="002B73C3">
              <w:rPr>
                <w:lang w:val="fr-FR"/>
              </w:rPr>
              <w:t>g)</w:t>
            </w:r>
            <w:r w:rsidRPr="002B73C3">
              <w:rPr>
                <w:lang w:val="fr-FR"/>
              </w:rPr>
              <w:tab/>
              <w:t xml:space="preserve">les </w:t>
            </w:r>
            <w:r w:rsidR="00B6350F" w:rsidRPr="002B73C3">
              <w:rPr>
                <w:lang w:val="fr-FR"/>
              </w:rPr>
              <w:t>P</w:t>
            </w:r>
            <w:r w:rsidRPr="002B73C3">
              <w:rPr>
                <w:lang w:val="fr-FR"/>
              </w:rPr>
              <w:t>lans</w:t>
            </w:r>
          </w:p>
          <w:p w:rsidR="00B33EB3" w:rsidRPr="002B73C3" w:rsidRDefault="00B33EB3" w:rsidP="00170BF9">
            <w:pPr>
              <w:spacing w:before="60" w:after="60"/>
              <w:ind w:left="1440" w:hanging="720"/>
              <w:rPr>
                <w:lang w:val="fr-FR"/>
              </w:rPr>
            </w:pPr>
            <w:r w:rsidRPr="002B73C3">
              <w:rPr>
                <w:lang w:val="fr-FR"/>
              </w:rPr>
              <w:t>h)</w:t>
            </w:r>
            <w:r w:rsidRPr="002B73C3">
              <w:rPr>
                <w:lang w:val="fr-FR"/>
              </w:rPr>
              <w:tab/>
              <w:t>le Bordereau des Prix et le Détail quantitatif et estimatif</w:t>
            </w:r>
          </w:p>
          <w:p w:rsidR="00AD2E51" w:rsidRPr="002B73C3" w:rsidRDefault="00B33EB3" w:rsidP="00170BF9">
            <w:pPr>
              <w:spacing w:before="60" w:after="60"/>
              <w:ind w:left="1440" w:hanging="720"/>
              <w:rPr>
                <w:lang w:val="fr-FR"/>
              </w:rPr>
            </w:pPr>
            <w:r w:rsidRPr="002B73C3">
              <w:rPr>
                <w:lang w:val="fr-FR"/>
              </w:rPr>
              <w:t>i)</w:t>
            </w:r>
            <w:r w:rsidRPr="002B73C3">
              <w:rPr>
                <w:lang w:val="fr-FR"/>
              </w:rPr>
              <w:tab/>
              <w:t xml:space="preserve">Tout autre document indiqué au </w:t>
            </w:r>
            <w:r w:rsidRPr="002B73C3">
              <w:rPr>
                <w:b/>
                <w:lang w:val="fr-FR"/>
              </w:rPr>
              <w:t>CCAP</w:t>
            </w:r>
            <w:r w:rsidRPr="002B73C3">
              <w:rPr>
                <w:lang w:val="fr-FR"/>
              </w:rPr>
              <w:t xml:space="preserve"> comme faisant partie du Marché</w:t>
            </w:r>
          </w:p>
        </w:tc>
      </w:tr>
      <w:tr w:rsidR="00B33EB3" w:rsidRPr="002B73C3">
        <w:tblPrEx>
          <w:tblCellMar>
            <w:top w:w="0" w:type="dxa"/>
            <w:bottom w:w="0" w:type="dxa"/>
          </w:tblCellMar>
        </w:tblPrEx>
        <w:tc>
          <w:tcPr>
            <w:tcW w:w="2520" w:type="dxa"/>
          </w:tcPr>
          <w:p w:rsidR="00B33EB3" w:rsidRPr="002B73C3" w:rsidRDefault="00B33EB3" w:rsidP="004B136D">
            <w:pPr>
              <w:pStyle w:val="Head42"/>
              <w:numPr>
                <w:ilvl w:val="0"/>
                <w:numId w:val="58"/>
              </w:numPr>
              <w:tabs>
                <w:tab w:val="clear" w:pos="1559"/>
                <w:tab w:val="num" w:pos="-90"/>
              </w:tabs>
              <w:spacing w:before="60" w:after="60"/>
              <w:ind w:left="0"/>
              <w:rPr>
                <w:lang w:val="fr-FR"/>
              </w:rPr>
            </w:pPr>
            <w:bookmarkStart w:id="499" w:name="_Toc226254999"/>
            <w:r w:rsidRPr="002B73C3">
              <w:rPr>
                <w:lang w:val="fr-FR"/>
              </w:rPr>
              <w:t>Langue et droit applicable</w:t>
            </w:r>
            <w:bookmarkEnd w:id="499"/>
          </w:p>
        </w:tc>
        <w:tc>
          <w:tcPr>
            <w:tcW w:w="6552" w:type="dxa"/>
          </w:tcPr>
          <w:p w:rsidR="00B33EB3" w:rsidRPr="002B73C3" w:rsidRDefault="00B33EB3" w:rsidP="00170BF9">
            <w:pPr>
              <w:spacing w:before="60" w:after="60"/>
              <w:rPr>
                <w:lang w:val="fr-FR"/>
              </w:rPr>
            </w:pPr>
            <w:r w:rsidRPr="002B73C3">
              <w:rPr>
                <w:lang w:val="fr-FR"/>
              </w:rPr>
              <w:t>4.1</w:t>
            </w:r>
            <w:r w:rsidRPr="002B73C3">
              <w:rPr>
                <w:lang w:val="fr-FR"/>
              </w:rPr>
              <w:tab/>
              <w:t xml:space="preserve">La langue du Marché et le droit applicable sont indiqués dans le </w:t>
            </w:r>
            <w:r w:rsidRPr="002B73C3">
              <w:rPr>
                <w:b/>
                <w:lang w:val="fr-FR"/>
              </w:rPr>
              <w:t>CCAP</w:t>
            </w:r>
            <w:r w:rsidRPr="002B73C3">
              <w:rPr>
                <w:lang w:val="fr-FR"/>
              </w:rPr>
              <w:t>.</w:t>
            </w:r>
          </w:p>
        </w:tc>
      </w:tr>
      <w:tr w:rsidR="00AD2E51" w:rsidRPr="002B73C3">
        <w:tblPrEx>
          <w:tblCellMar>
            <w:top w:w="0" w:type="dxa"/>
            <w:bottom w:w="0" w:type="dxa"/>
          </w:tblCellMar>
        </w:tblPrEx>
        <w:tc>
          <w:tcPr>
            <w:tcW w:w="2520" w:type="dxa"/>
          </w:tcPr>
          <w:p w:rsidR="00AD2E51" w:rsidRPr="002B73C3" w:rsidRDefault="00AD2E51" w:rsidP="004B136D">
            <w:pPr>
              <w:pStyle w:val="Head42"/>
              <w:numPr>
                <w:ilvl w:val="0"/>
                <w:numId w:val="58"/>
              </w:numPr>
              <w:tabs>
                <w:tab w:val="clear" w:pos="1559"/>
                <w:tab w:val="num" w:pos="-90"/>
              </w:tabs>
              <w:spacing w:before="60" w:after="60"/>
              <w:ind w:left="0"/>
              <w:rPr>
                <w:lang w:val="fr-FR"/>
              </w:rPr>
            </w:pPr>
            <w:bookmarkStart w:id="500" w:name="_Toc226255000"/>
            <w:r w:rsidRPr="002B73C3">
              <w:rPr>
                <w:lang w:val="fr-FR"/>
              </w:rPr>
              <w:t>Notifications</w:t>
            </w:r>
            <w:bookmarkEnd w:id="500"/>
          </w:p>
        </w:tc>
        <w:tc>
          <w:tcPr>
            <w:tcW w:w="6552" w:type="dxa"/>
          </w:tcPr>
          <w:p w:rsidR="00AD2E51" w:rsidRPr="002B73C3" w:rsidRDefault="00B33EB3" w:rsidP="00170BF9">
            <w:pPr>
              <w:spacing w:before="60" w:after="60"/>
              <w:rPr>
                <w:lang w:val="fr-FR"/>
              </w:rPr>
            </w:pPr>
            <w:r w:rsidRPr="002B73C3">
              <w:rPr>
                <w:lang w:val="fr-FR"/>
              </w:rPr>
              <w:t>5</w:t>
            </w:r>
            <w:r w:rsidR="00AD2E51" w:rsidRPr="002B73C3">
              <w:rPr>
                <w:lang w:val="fr-FR"/>
              </w:rPr>
              <w:t>.1</w:t>
            </w:r>
            <w:r w:rsidR="00AD2E51" w:rsidRPr="002B73C3">
              <w:rPr>
                <w:lang w:val="fr-FR"/>
              </w:rPr>
              <w:tab/>
              <w:t xml:space="preserve">Sauf dispositions contraires du Marché, les notifications qui doivent être délivrées en vertu du Marché devront être faites par écrit et remises en main propre, </w:t>
            </w:r>
            <w:r w:rsidRPr="002B73C3">
              <w:rPr>
                <w:lang w:val="fr-FR"/>
              </w:rPr>
              <w:t xml:space="preserve">ou </w:t>
            </w:r>
            <w:r w:rsidR="00AD2E51" w:rsidRPr="002B73C3">
              <w:rPr>
                <w:lang w:val="fr-FR"/>
              </w:rPr>
              <w:t xml:space="preserve">par </w:t>
            </w:r>
            <w:r w:rsidRPr="002B73C3">
              <w:rPr>
                <w:lang w:val="fr-FR"/>
              </w:rPr>
              <w:t>courrier postal aérien</w:t>
            </w:r>
            <w:r w:rsidR="00AD2E51" w:rsidRPr="002B73C3">
              <w:rPr>
                <w:lang w:val="fr-FR"/>
              </w:rPr>
              <w:t xml:space="preserve">, courrier spécial, télécopie ou </w:t>
            </w:r>
            <w:r w:rsidRPr="002B73C3">
              <w:rPr>
                <w:lang w:val="fr-FR"/>
              </w:rPr>
              <w:t>courrier</w:t>
            </w:r>
            <w:r w:rsidR="00AD2E51" w:rsidRPr="002B73C3">
              <w:rPr>
                <w:lang w:val="fr-FR"/>
              </w:rPr>
              <w:t xml:space="preserve"> électronique à l’adresse de la partie concernée inscrite dans le </w:t>
            </w:r>
            <w:r w:rsidR="00AD2E51" w:rsidRPr="002B73C3">
              <w:rPr>
                <w:b/>
                <w:lang w:val="fr-FR"/>
              </w:rPr>
              <w:t>CCAP</w:t>
            </w:r>
            <w:r w:rsidR="00AD2E51" w:rsidRPr="002B73C3">
              <w:rPr>
                <w:lang w:val="fr-FR"/>
              </w:rPr>
              <w:t xml:space="preserve"> sous réserve des dispositions qui suivent :</w:t>
            </w:r>
          </w:p>
          <w:p w:rsidR="00AD2E51" w:rsidRPr="002B73C3" w:rsidRDefault="00B33EB3" w:rsidP="00170BF9">
            <w:pPr>
              <w:spacing w:before="60" w:after="60"/>
              <w:ind w:left="720" w:right="-54" w:hanging="720"/>
              <w:rPr>
                <w:lang w:val="fr-FR"/>
              </w:rPr>
            </w:pPr>
            <w:r w:rsidRPr="002B73C3">
              <w:rPr>
                <w:lang w:val="fr-FR"/>
              </w:rPr>
              <w:t>5</w:t>
            </w:r>
            <w:r w:rsidR="00AD2E51" w:rsidRPr="002B73C3">
              <w:rPr>
                <w:lang w:val="fr-FR"/>
              </w:rPr>
              <w:t>.1.1</w:t>
            </w:r>
            <w:r w:rsidR="00AD2E51" w:rsidRPr="002B73C3">
              <w:rPr>
                <w:lang w:val="fr-FR"/>
              </w:rPr>
              <w:tab/>
              <w:t xml:space="preserve">Toute notification envoyée par télécopie ou </w:t>
            </w:r>
            <w:r w:rsidRPr="002B73C3">
              <w:rPr>
                <w:lang w:val="fr-FR"/>
              </w:rPr>
              <w:t xml:space="preserve">courrier électronique </w:t>
            </w:r>
            <w:r w:rsidR="00AD2E51" w:rsidRPr="002B73C3">
              <w:rPr>
                <w:lang w:val="fr-FR"/>
              </w:rPr>
              <w:t xml:space="preserve">doit être confirmée dans les deux (2) jours </w:t>
            </w:r>
            <w:r w:rsidRPr="002B73C3">
              <w:rPr>
                <w:lang w:val="fr-FR"/>
              </w:rPr>
              <w:t>par</w:t>
            </w:r>
            <w:r w:rsidR="00AD2E51" w:rsidRPr="002B73C3">
              <w:rPr>
                <w:lang w:val="fr-FR"/>
              </w:rPr>
              <w:t xml:space="preserve"> l’envoi </w:t>
            </w:r>
            <w:r w:rsidRPr="002B73C3">
              <w:rPr>
                <w:lang w:val="fr-FR"/>
              </w:rPr>
              <w:t>d’un</w:t>
            </w:r>
            <w:r w:rsidR="00AD2E51" w:rsidRPr="002B73C3">
              <w:rPr>
                <w:lang w:val="fr-FR"/>
              </w:rPr>
              <w:t xml:space="preserve"> courrier </w:t>
            </w:r>
            <w:r w:rsidRPr="002B73C3">
              <w:rPr>
                <w:lang w:val="fr-FR"/>
              </w:rPr>
              <w:t xml:space="preserve">postal aérien ou </w:t>
            </w:r>
            <w:r w:rsidR="00AD2E51" w:rsidRPr="002B73C3">
              <w:rPr>
                <w:lang w:val="fr-FR"/>
              </w:rPr>
              <w:t>par courrier spécial, sous réserve de dispositions contraires figurant au Marché.</w:t>
            </w:r>
          </w:p>
          <w:p w:rsidR="00AD2E51" w:rsidRPr="002B73C3" w:rsidRDefault="00B33EB3" w:rsidP="00170BF9">
            <w:pPr>
              <w:spacing w:before="60" w:after="60"/>
              <w:ind w:left="720" w:right="-54" w:hanging="720"/>
              <w:rPr>
                <w:lang w:val="fr-FR"/>
              </w:rPr>
            </w:pPr>
            <w:r w:rsidRPr="002B73C3">
              <w:rPr>
                <w:lang w:val="fr-FR"/>
              </w:rPr>
              <w:t>5</w:t>
            </w:r>
            <w:r w:rsidR="00AD2E51" w:rsidRPr="002B73C3">
              <w:rPr>
                <w:lang w:val="fr-FR"/>
              </w:rPr>
              <w:t>.1.2</w:t>
            </w:r>
            <w:r w:rsidR="00AD2E51" w:rsidRPr="002B73C3">
              <w:rPr>
                <w:lang w:val="fr-FR"/>
              </w:rPr>
              <w:tab/>
              <w:t>Toute notification envoyée par courrier postal aérien ou par courrier spécial sera réputée (en l’absence de preuves d’une réception antérieure) avoir été reçue di</w:t>
            </w:r>
            <w:r w:rsidRPr="002B73C3">
              <w:rPr>
                <w:lang w:val="fr-FR"/>
              </w:rPr>
              <w:t>x (10) jours après l’expédition ;</w:t>
            </w:r>
            <w:r w:rsidR="00AD2E51" w:rsidRPr="002B73C3">
              <w:rPr>
                <w:lang w:val="fr-FR"/>
              </w:rPr>
              <w:t xml:space="preserve"> la preuve que l’enveloppe contenant cette notification a été correctement libellée, affranchie et déposée à l’administration des postes ou au service de messagerie constituant une preuve suffisante de cette tr</w:t>
            </w:r>
            <w:r w:rsidRPr="002B73C3">
              <w:rPr>
                <w:lang w:val="fr-FR"/>
              </w:rPr>
              <w:t>ansmission par courrier postal,</w:t>
            </w:r>
            <w:r w:rsidR="001B3A3F">
              <w:rPr>
                <w:lang w:val="fr-FR"/>
              </w:rPr>
              <w:t xml:space="preserve"> </w:t>
            </w:r>
            <w:r w:rsidR="00AD2E51" w:rsidRPr="002B73C3">
              <w:rPr>
                <w:lang w:val="fr-FR"/>
              </w:rPr>
              <w:t xml:space="preserve">aérien ou </w:t>
            </w:r>
            <w:r w:rsidRPr="002B73C3">
              <w:rPr>
                <w:lang w:val="fr-FR"/>
              </w:rPr>
              <w:t xml:space="preserve">courrier </w:t>
            </w:r>
            <w:r w:rsidR="00AD2E51" w:rsidRPr="002B73C3">
              <w:rPr>
                <w:lang w:val="fr-FR"/>
              </w:rPr>
              <w:t>spécial.</w:t>
            </w:r>
          </w:p>
          <w:p w:rsidR="00AD2E51" w:rsidRPr="002B73C3" w:rsidRDefault="00B33EB3" w:rsidP="00170BF9">
            <w:pPr>
              <w:spacing w:before="60" w:after="60"/>
              <w:ind w:left="720" w:right="-54" w:hanging="720"/>
              <w:rPr>
                <w:lang w:val="fr-FR"/>
              </w:rPr>
            </w:pPr>
            <w:r w:rsidRPr="002B73C3">
              <w:rPr>
                <w:lang w:val="fr-FR"/>
              </w:rPr>
              <w:t>5</w:t>
            </w:r>
            <w:r w:rsidR="00AD2E51" w:rsidRPr="002B73C3">
              <w:rPr>
                <w:lang w:val="fr-FR"/>
              </w:rPr>
              <w:t>.1.3</w:t>
            </w:r>
            <w:r w:rsidR="005C2640" w:rsidRPr="002B73C3">
              <w:rPr>
                <w:lang w:val="fr-FR"/>
              </w:rPr>
              <w:tab/>
            </w:r>
            <w:r w:rsidR="00AD2E51" w:rsidRPr="002B73C3">
              <w:rPr>
                <w:lang w:val="fr-FR"/>
              </w:rPr>
              <w:t xml:space="preserve">Toute notification, remise en main propre ou envoyée par télécopie ou </w:t>
            </w:r>
            <w:r w:rsidR="00A675AF" w:rsidRPr="002B73C3">
              <w:rPr>
                <w:lang w:val="fr-FR"/>
              </w:rPr>
              <w:t>courrier électronique</w:t>
            </w:r>
            <w:r w:rsidR="00AD2E51" w:rsidRPr="002B73C3">
              <w:rPr>
                <w:lang w:val="fr-FR"/>
              </w:rPr>
              <w:t xml:space="preserve"> sera réputée remise à la date de son envoi.</w:t>
            </w:r>
          </w:p>
          <w:p w:rsidR="00AD2E51" w:rsidRPr="002B73C3" w:rsidRDefault="00A675AF" w:rsidP="00170BF9">
            <w:pPr>
              <w:spacing w:before="60" w:after="60"/>
              <w:ind w:left="720" w:right="-54" w:hanging="720"/>
              <w:rPr>
                <w:lang w:val="fr-FR"/>
              </w:rPr>
            </w:pPr>
            <w:r w:rsidRPr="002B73C3">
              <w:rPr>
                <w:lang w:val="fr-FR"/>
              </w:rPr>
              <w:t>5</w:t>
            </w:r>
            <w:r w:rsidR="00AD2E51" w:rsidRPr="002B73C3">
              <w:rPr>
                <w:lang w:val="fr-FR"/>
              </w:rPr>
              <w:t>.1.4</w:t>
            </w:r>
            <w:r w:rsidR="00AD2E51" w:rsidRPr="002B73C3">
              <w:rPr>
                <w:lang w:val="fr-FR"/>
              </w:rPr>
              <w:tab/>
              <w:t xml:space="preserve">Chaque partie peut, par notification préalable de dix (10) jours envoyée par écrit à l’autre partie, modifier son adresse ou ses adresses de réception des notifications par poste, télécopie ou </w:t>
            </w:r>
            <w:r w:rsidRPr="002B73C3">
              <w:rPr>
                <w:lang w:val="fr-FR"/>
              </w:rPr>
              <w:t>courrier électronique</w:t>
            </w:r>
            <w:r w:rsidR="00AD2E51" w:rsidRPr="002B73C3">
              <w:rPr>
                <w:lang w:val="fr-FR"/>
              </w:rPr>
              <w:t>.</w:t>
            </w:r>
          </w:p>
          <w:p w:rsidR="00AD2E51" w:rsidRPr="002B73C3" w:rsidRDefault="00A675AF" w:rsidP="00170BF9">
            <w:pPr>
              <w:spacing w:before="60" w:after="60"/>
              <w:rPr>
                <w:lang w:val="fr-FR"/>
              </w:rPr>
            </w:pPr>
            <w:r w:rsidRPr="002B73C3">
              <w:rPr>
                <w:lang w:val="fr-FR"/>
              </w:rPr>
              <w:t>5</w:t>
            </w:r>
            <w:r w:rsidR="00AD2E51" w:rsidRPr="002B73C3">
              <w:rPr>
                <w:lang w:val="fr-FR"/>
              </w:rPr>
              <w:t>.2</w:t>
            </w:r>
            <w:r w:rsidR="00AD2E51" w:rsidRPr="002B73C3">
              <w:rPr>
                <w:lang w:val="fr-FR"/>
              </w:rPr>
              <w:tab/>
              <w:t>Les notifications sont réputées comprendre toutes les approbations, agréments, instructions, ordres et certificats qui doivent être délivrés en vertu du Marché.</w:t>
            </w:r>
          </w:p>
          <w:p w:rsidR="00A675AF" w:rsidRPr="002B73C3" w:rsidRDefault="00A675AF" w:rsidP="00170BF9">
            <w:pPr>
              <w:spacing w:before="60" w:after="60"/>
              <w:rPr>
                <w:lang w:val="fr-FR"/>
              </w:rPr>
            </w:pPr>
            <w:r w:rsidRPr="002B73C3">
              <w:rPr>
                <w:lang w:val="fr-FR"/>
              </w:rPr>
              <w:t>5.3</w:t>
            </w:r>
            <w:r w:rsidR="005C2640" w:rsidRPr="002B73C3">
              <w:rPr>
                <w:lang w:val="fr-FR"/>
              </w:rPr>
              <w:tab/>
              <w:t>l’Entrepreneur doit fournir à ses frais, et devra maintenir en état de fonctionnement en permanence pendant la durée du Marché, tout équipent de communication permettant de garantir que les communications écrites (télécopie ou courriel) et orales (vocales) peuvent être établies à tout moment</w:t>
            </w:r>
          </w:p>
          <w:p w:rsidR="005C2640" w:rsidRPr="002B73C3" w:rsidRDefault="005C2640" w:rsidP="00170BF9">
            <w:pPr>
              <w:tabs>
                <w:tab w:val="left" w:pos="1440"/>
              </w:tabs>
              <w:spacing w:before="60" w:after="60"/>
              <w:ind w:left="1440" w:hanging="720"/>
              <w:rPr>
                <w:lang w:val="fr-FR"/>
              </w:rPr>
            </w:pPr>
            <w:r w:rsidRPr="002B73C3">
              <w:rPr>
                <w:lang w:val="fr-FR"/>
              </w:rPr>
              <w:t>(a) entre le Gestionnaire routier et son personnel de chantier cadre ;</w:t>
            </w:r>
          </w:p>
          <w:p w:rsidR="005C2640" w:rsidRPr="002B73C3" w:rsidRDefault="005C2640" w:rsidP="00170BF9">
            <w:pPr>
              <w:spacing w:before="60" w:after="60"/>
              <w:ind w:left="1440" w:hanging="720"/>
              <w:rPr>
                <w:lang w:val="fr-FR"/>
              </w:rPr>
            </w:pPr>
            <w:r w:rsidRPr="002B73C3">
              <w:rPr>
                <w:lang w:val="fr-FR"/>
              </w:rPr>
              <w:t>(b) entre le Directeur de projet et le Gestionnaire routier ;</w:t>
            </w:r>
          </w:p>
          <w:p w:rsidR="00A675AF" w:rsidRPr="002B73C3" w:rsidRDefault="005C2640" w:rsidP="00170BF9">
            <w:pPr>
              <w:spacing w:before="60" w:after="60"/>
              <w:ind w:left="1440" w:hanging="720"/>
              <w:rPr>
                <w:lang w:val="fr-FR"/>
              </w:rPr>
            </w:pPr>
            <w:r w:rsidRPr="002B73C3">
              <w:rPr>
                <w:lang w:val="fr-FR"/>
              </w:rPr>
              <w:t>(c) entre le système téléphonique public et le Gestionnaire routier ;</w:t>
            </w:r>
          </w:p>
          <w:p w:rsidR="005C2640" w:rsidRPr="002B73C3" w:rsidRDefault="005C2640" w:rsidP="00170BF9">
            <w:pPr>
              <w:spacing w:before="60" w:after="60"/>
              <w:ind w:left="1440" w:hanging="720"/>
              <w:rPr>
                <w:lang w:val="fr-FR"/>
              </w:rPr>
            </w:pPr>
            <w:r w:rsidRPr="002B73C3">
              <w:rPr>
                <w:lang w:val="fr-FR"/>
              </w:rPr>
              <w:t xml:space="preserve">(d) l’équipement à fournir et entretenir comprend l’équipement situé dans le bureau du Directeur de projet. </w:t>
            </w:r>
          </w:p>
          <w:p w:rsidR="00A675AF" w:rsidRPr="002B73C3" w:rsidRDefault="00A675AF" w:rsidP="00170BF9">
            <w:pPr>
              <w:spacing w:before="60" w:after="60"/>
              <w:rPr>
                <w:lang w:val="fr-FR"/>
              </w:rPr>
            </w:pPr>
            <w:r w:rsidRPr="002B73C3">
              <w:rPr>
                <w:lang w:val="fr-FR"/>
              </w:rPr>
              <w:t>5.4</w:t>
            </w:r>
            <w:r w:rsidR="005C2640" w:rsidRPr="002B73C3">
              <w:rPr>
                <w:lang w:val="fr-FR"/>
              </w:rPr>
              <w:tab/>
              <w:t xml:space="preserve">A la Date de démarrage du Marché, l’Entrepreneur doit communiquer au Maître d’ouvrage l’adresse de son bureau, y compris les </w:t>
            </w:r>
            <w:r w:rsidR="00A069D9" w:rsidRPr="002B73C3">
              <w:rPr>
                <w:lang w:val="fr-FR"/>
              </w:rPr>
              <w:t>coordonné</w:t>
            </w:r>
            <w:r w:rsidR="005C2640" w:rsidRPr="002B73C3">
              <w:rPr>
                <w:lang w:val="fr-FR"/>
              </w:rPr>
              <w:t>es postales, de télécopie et de courriel</w:t>
            </w:r>
            <w:r w:rsidR="00B450E4" w:rsidRPr="002B73C3">
              <w:rPr>
                <w:lang w:val="fr-FR"/>
              </w:rPr>
              <w:t xml:space="preserve">, qui pour les besoins du présent marché est intitulé le Bureau de Gestion routière, auquel les Notifications et Ordres de service seront </w:t>
            </w:r>
            <w:r w:rsidR="00A069D9" w:rsidRPr="002B73C3">
              <w:rPr>
                <w:lang w:val="fr-FR"/>
              </w:rPr>
              <w:t>effectu</w:t>
            </w:r>
            <w:r w:rsidR="00B450E4" w:rsidRPr="002B73C3">
              <w:rPr>
                <w:lang w:val="fr-FR"/>
              </w:rPr>
              <w:t xml:space="preserve">ées. Le Maître d’ouvrage peut exiger que le Bureau de Gestion routière soit situé à proximité géographique de la Route. Dans le cas où l’Entrepreneur manque à fournir </w:t>
            </w:r>
            <w:r w:rsidR="00A069D9" w:rsidRPr="002B73C3">
              <w:rPr>
                <w:lang w:val="fr-FR"/>
              </w:rPr>
              <w:t xml:space="preserve">l’adresse </w:t>
            </w:r>
            <w:r w:rsidR="00B450E4" w:rsidRPr="002B73C3">
              <w:rPr>
                <w:lang w:val="fr-FR"/>
              </w:rPr>
              <w:t>du Bureau de Gestion routière</w:t>
            </w:r>
            <w:r w:rsidR="00A069D9" w:rsidRPr="002B73C3">
              <w:rPr>
                <w:lang w:val="fr-FR"/>
              </w:rPr>
              <w:t>,</w:t>
            </w:r>
            <w:r w:rsidR="00B450E4" w:rsidRPr="002B73C3">
              <w:rPr>
                <w:lang w:val="fr-FR"/>
              </w:rPr>
              <w:t xml:space="preserve"> et </w:t>
            </w:r>
            <w:r w:rsidR="00A069D9" w:rsidRPr="002B73C3">
              <w:rPr>
                <w:lang w:val="fr-FR"/>
              </w:rPr>
              <w:t xml:space="preserve">le Maître d’ouvrage </w:t>
            </w:r>
            <w:r w:rsidR="00B450E4" w:rsidRPr="002B73C3">
              <w:rPr>
                <w:lang w:val="fr-FR"/>
              </w:rPr>
              <w:t>ne peut par ailleurs identifier la localisation du Gestionnaire routier, toute notification adressée à l’Entrepreneur sera réputée valide si elle es</w:t>
            </w:r>
            <w:r w:rsidR="00A069D9" w:rsidRPr="002B73C3">
              <w:rPr>
                <w:lang w:val="fr-FR"/>
              </w:rPr>
              <w:t>t déposée à un emplacement dési</w:t>
            </w:r>
            <w:r w:rsidR="00B450E4" w:rsidRPr="002B73C3">
              <w:rPr>
                <w:lang w:val="fr-FR"/>
              </w:rPr>
              <w:t>g</w:t>
            </w:r>
            <w:r w:rsidR="00A069D9" w:rsidRPr="002B73C3">
              <w:rPr>
                <w:lang w:val="fr-FR"/>
              </w:rPr>
              <w:t>n</w:t>
            </w:r>
            <w:r w:rsidR="00B450E4" w:rsidRPr="002B73C3">
              <w:rPr>
                <w:lang w:val="fr-FR"/>
              </w:rPr>
              <w:t>é à cet effet au bur</w:t>
            </w:r>
            <w:r w:rsidR="00A069D9" w:rsidRPr="002B73C3">
              <w:rPr>
                <w:lang w:val="fr-FR"/>
              </w:rPr>
              <w:t>e</w:t>
            </w:r>
            <w:r w:rsidR="00B450E4" w:rsidRPr="002B73C3">
              <w:rPr>
                <w:lang w:val="fr-FR"/>
              </w:rPr>
              <w:t xml:space="preserve">au du Directeur de projet et </w:t>
            </w:r>
            <w:r w:rsidR="00A069D9" w:rsidRPr="002B73C3">
              <w:rPr>
                <w:lang w:val="fr-FR"/>
              </w:rPr>
              <w:t>qu’</w:t>
            </w:r>
            <w:r w:rsidR="00B450E4" w:rsidRPr="002B73C3">
              <w:rPr>
                <w:lang w:val="fr-FR"/>
              </w:rPr>
              <w:t xml:space="preserve">une copie </w:t>
            </w:r>
            <w:r w:rsidR="00A069D9" w:rsidRPr="002B73C3">
              <w:rPr>
                <w:lang w:val="fr-FR"/>
              </w:rPr>
              <w:t>a été</w:t>
            </w:r>
            <w:r w:rsidR="00B450E4" w:rsidRPr="002B73C3">
              <w:rPr>
                <w:lang w:val="fr-FR"/>
              </w:rPr>
              <w:t xml:space="preserve"> </w:t>
            </w:r>
            <w:r w:rsidR="00A069D9" w:rsidRPr="002B73C3">
              <w:rPr>
                <w:lang w:val="fr-FR"/>
              </w:rPr>
              <w:t>envoy</w:t>
            </w:r>
            <w:r w:rsidR="00B450E4" w:rsidRPr="002B73C3">
              <w:rPr>
                <w:lang w:val="fr-FR"/>
              </w:rPr>
              <w:t>ée à l’adresse légale de l’Entrepreneur.</w:t>
            </w:r>
          </w:p>
        </w:tc>
      </w:tr>
      <w:tr w:rsidR="00AD2E51" w:rsidRPr="002B73C3">
        <w:tblPrEx>
          <w:tblCellMar>
            <w:top w:w="0" w:type="dxa"/>
            <w:bottom w:w="0" w:type="dxa"/>
          </w:tblCellMar>
        </w:tblPrEx>
        <w:tc>
          <w:tcPr>
            <w:tcW w:w="2520" w:type="dxa"/>
          </w:tcPr>
          <w:p w:rsidR="0045612B" w:rsidRPr="002B73C3" w:rsidRDefault="00AD2E51" w:rsidP="004B136D">
            <w:pPr>
              <w:pStyle w:val="Head42"/>
              <w:numPr>
                <w:ilvl w:val="0"/>
                <w:numId w:val="58"/>
              </w:numPr>
              <w:tabs>
                <w:tab w:val="clear" w:pos="1559"/>
                <w:tab w:val="num" w:pos="-90"/>
              </w:tabs>
              <w:spacing w:before="60" w:after="60"/>
              <w:ind w:left="0"/>
              <w:rPr>
                <w:lang w:val="fr-FR"/>
              </w:rPr>
            </w:pPr>
            <w:bookmarkStart w:id="501" w:name="_Toc226255001"/>
            <w:r w:rsidRPr="002B73C3">
              <w:rPr>
                <w:lang w:val="fr-FR"/>
              </w:rPr>
              <w:t>Règlement des litiges</w:t>
            </w:r>
            <w:bookmarkEnd w:id="501"/>
            <w:r w:rsidR="0045612B" w:rsidRPr="002B73C3">
              <w:rPr>
                <w:lang w:val="fr-FR"/>
              </w:rPr>
              <w:t xml:space="preserve"> </w:t>
            </w:r>
          </w:p>
          <w:p w:rsidR="00AD2E51" w:rsidRPr="002B73C3" w:rsidRDefault="0045612B" w:rsidP="00170BF9">
            <w:pPr>
              <w:spacing w:before="60" w:after="60"/>
              <w:ind w:right="-54"/>
              <w:rPr>
                <w:lang w:val="fr-FR"/>
              </w:rPr>
            </w:pPr>
            <w:r w:rsidRPr="002B73C3">
              <w:rPr>
                <w:lang w:val="fr-FR"/>
              </w:rPr>
              <w:t>(cas du recours à une équipe de conciliation de trois membres)</w:t>
            </w:r>
          </w:p>
          <w:p w:rsidR="00AD2E51" w:rsidRPr="002B73C3" w:rsidRDefault="00AD2E51" w:rsidP="00170BF9">
            <w:pPr>
              <w:pStyle w:val="Head42"/>
              <w:spacing w:before="60" w:after="60"/>
              <w:rPr>
                <w:lang w:val="fr-FR"/>
              </w:rPr>
            </w:pPr>
          </w:p>
        </w:tc>
        <w:tc>
          <w:tcPr>
            <w:tcW w:w="6552" w:type="dxa"/>
          </w:tcPr>
          <w:p w:rsidR="00AD2E51" w:rsidRPr="002B73C3" w:rsidRDefault="00AD2E51" w:rsidP="00170BF9">
            <w:pPr>
              <w:spacing w:before="60" w:after="60"/>
              <w:rPr>
                <w:lang w:val="fr-FR"/>
              </w:rPr>
            </w:pPr>
            <w:r w:rsidRPr="002B73C3">
              <w:rPr>
                <w:lang w:val="fr-FR"/>
              </w:rPr>
              <w:t>6.1</w:t>
            </w:r>
            <w:r w:rsidRPr="002B73C3">
              <w:rPr>
                <w:lang w:val="fr-FR"/>
              </w:rPr>
              <w:tab/>
            </w:r>
            <w:r w:rsidR="007B12A0">
              <w:rPr>
                <w:lang w:val="fr-FR"/>
              </w:rPr>
              <w:t>Comité de Règlement des Différends</w:t>
            </w:r>
            <w:r w:rsidR="0045612B" w:rsidRPr="002B73C3">
              <w:rPr>
                <w:lang w:val="fr-FR"/>
              </w:rPr>
              <w:t xml:space="preserve"> (Equipe de conciliation de trois membres)</w:t>
            </w:r>
          </w:p>
          <w:p w:rsidR="00FE3477" w:rsidRDefault="00AD2E51" w:rsidP="00170BF9">
            <w:pPr>
              <w:spacing w:before="60" w:after="60"/>
              <w:ind w:left="720" w:right="-54" w:hanging="720"/>
              <w:rPr>
                <w:lang w:val="fr-FR"/>
              </w:rPr>
            </w:pPr>
            <w:r w:rsidRPr="002B73C3">
              <w:rPr>
                <w:lang w:val="fr-FR"/>
              </w:rPr>
              <w:t>6.1.1</w:t>
            </w:r>
            <w:r w:rsidRPr="002B73C3">
              <w:rPr>
                <w:lang w:val="fr-FR"/>
              </w:rPr>
              <w:tab/>
              <w:t xml:space="preserve">Si un litige quelle qu’en soit la nature survient entre le Maître de l’ouvrage et </w:t>
            </w:r>
            <w:r w:rsidR="00CB397B" w:rsidRPr="002B73C3">
              <w:rPr>
                <w:lang w:val="fr-FR"/>
              </w:rPr>
              <w:t>l’Entrepreneur</w:t>
            </w:r>
            <w:r w:rsidRPr="002B73C3">
              <w:rPr>
                <w:lang w:val="fr-FR"/>
              </w:rPr>
              <w:t xml:space="preserve"> en relation avec le Marché ou du fait de ce dernier, y compris, sans préjuger de la généralité de ce qui précède, les questions relatives à l’existence du Marché, sa validité ou sa résiliation, ou à l’exécution des </w:t>
            </w:r>
            <w:r w:rsidR="0045612B" w:rsidRPr="002B73C3">
              <w:rPr>
                <w:lang w:val="fr-FR"/>
              </w:rPr>
              <w:t>Travaux et Service</w:t>
            </w:r>
            <w:r w:rsidRPr="002B73C3">
              <w:rPr>
                <w:lang w:val="fr-FR"/>
              </w:rPr>
              <w:t xml:space="preserve">s, que ce soit pendant </w:t>
            </w:r>
            <w:r w:rsidR="0045612B" w:rsidRPr="002B73C3">
              <w:rPr>
                <w:lang w:val="fr-FR"/>
              </w:rPr>
              <w:t>leur réalisation</w:t>
            </w:r>
            <w:r w:rsidRPr="002B73C3">
              <w:rPr>
                <w:lang w:val="fr-FR"/>
              </w:rPr>
              <w:t xml:space="preserve"> ou après leur achèvement et que ce soit avant ou après la résiliation du marché ou le manquement à une obligation contractuelle, les parties chercheront à régler ce litige ou ce différend </w:t>
            </w:r>
            <w:r w:rsidR="004958DE" w:rsidRPr="002B73C3">
              <w:rPr>
                <w:lang w:val="fr-FR"/>
              </w:rPr>
              <w:t>à l’amiable</w:t>
            </w:r>
            <w:r w:rsidRPr="002B73C3">
              <w:rPr>
                <w:lang w:val="fr-FR"/>
              </w:rPr>
              <w:t>.</w:t>
            </w:r>
            <w:r w:rsidR="00C33069" w:rsidRPr="002B73C3">
              <w:rPr>
                <w:lang w:val="fr-FR"/>
              </w:rPr>
              <w:t xml:space="preserve"> </w:t>
            </w:r>
            <w:r w:rsidRPr="002B73C3">
              <w:rPr>
                <w:lang w:val="fr-FR"/>
              </w:rPr>
              <w:t xml:space="preserve">Si les parties ne parviennent pas à résoudre ce litige ou ce différend à l’amiable, l’une des parties soumettra alors ce litige par écrit au </w:t>
            </w:r>
            <w:r w:rsidR="007B12A0">
              <w:rPr>
                <w:lang w:val="fr-FR"/>
              </w:rPr>
              <w:t>Comité de Règlement des Différends</w:t>
            </w:r>
            <w:r w:rsidR="004958DE" w:rsidRPr="002B73C3">
              <w:rPr>
                <w:lang w:val="fr-FR"/>
              </w:rPr>
              <w:t xml:space="preserve"> (composé de trois membres)</w:t>
            </w:r>
            <w:r w:rsidRPr="002B73C3">
              <w:rPr>
                <w:lang w:val="fr-FR"/>
              </w:rPr>
              <w:t>, avec copie adressée à l’autre partie.</w:t>
            </w:r>
          </w:p>
          <w:p w:rsidR="0045612B" w:rsidRPr="002B73C3" w:rsidRDefault="00AD2E51" w:rsidP="00170BF9">
            <w:pPr>
              <w:spacing w:before="60" w:after="60"/>
              <w:ind w:left="720" w:right="-54" w:hanging="720"/>
              <w:rPr>
                <w:lang w:val="fr-FR"/>
              </w:rPr>
            </w:pPr>
            <w:r w:rsidRPr="002B73C3">
              <w:rPr>
                <w:lang w:val="fr-FR"/>
              </w:rPr>
              <w:t>6.1.2</w:t>
            </w:r>
            <w:r w:rsidRPr="002B73C3">
              <w:rPr>
                <w:lang w:val="fr-FR"/>
              </w:rPr>
              <w:tab/>
            </w:r>
            <w:r w:rsidR="0045612B" w:rsidRPr="002B73C3">
              <w:rPr>
                <w:lang w:val="fr-FR"/>
              </w:rPr>
              <w:t xml:space="preserve">Le </w:t>
            </w:r>
            <w:r w:rsidR="007B12A0">
              <w:rPr>
                <w:lang w:val="fr-FR"/>
              </w:rPr>
              <w:t>Comité de Règlement des Différends</w:t>
            </w:r>
            <w:r w:rsidR="0045612B" w:rsidRPr="002B73C3">
              <w:rPr>
                <w:lang w:val="fr-FR"/>
              </w:rPr>
              <w:t xml:space="preserve"> sera constitué lorsque chacun des trois membres constituant l’équipe aura signé une Déclaration d’acceptation comme prévu par les Régles et Procédures applicables à l’équipe de conciliation (</w:t>
            </w:r>
            <w:r w:rsidR="004958DE" w:rsidRPr="002B73C3">
              <w:rPr>
                <w:lang w:val="fr-FR"/>
              </w:rPr>
              <w:t xml:space="preserve">qui sont annexées au Marché, ainsi que la Déclaration d’acceptation). Le </w:t>
            </w:r>
            <w:r w:rsidR="007B12A0">
              <w:rPr>
                <w:lang w:val="fr-FR"/>
              </w:rPr>
              <w:t>Comité de Règlement des Différends</w:t>
            </w:r>
            <w:r w:rsidR="004958DE" w:rsidRPr="002B73C3">
              <w:rPr>
                <w:lang w:val="fr-FR"/>
              </w:rPr>
              <w:t xml:space="preserve"> sera constitué de trois membres expérimentés dans le domaine des travaux et services faisant l’objet du Marché, et dans l’interprétation des documents contractuels.</w:t>
            </w:r>
            <w:r w:rsidR="00C33069" w:rsidRPr="002B73C3">
              <w:rPr>
                <w:lang w:val="fr-FR"/>
              </w:rPr>
              <w:t xml:space="preserve"> </w:t>
            </w:r>
            <w:r w:rsidR="004958DE" w:rsidRPr="002B73C3">
              <w:rPr>
                <w:lang w:val="fr-FR"/>
              </w:rPr>
              <w:t xml:space="preserve">Le Maître d’ouvrage et l’Entrepreneur désigneront chacun un des membres, qui sera approuvé par l’autre partie. Si l’un des deux membres n’a pas été désigné et approuvé dans les 28 jours après envoi de la lettre de Notification d’attribution, à la demande de l’une ou l’autre des parties, ou des deux parties, ledit membre sera désigné par l’Autorité de désignation mentionnée dans le </w:t>
            </w:r>
            <w:r w:rsidR="004958DE" w:rsidRPr="002B73C3">
              <w:rPr>
                <w:b/>
                <w:lang w:val="fr-FR"/>
              </w:rPr>
              <w:t>CCAP</w:t>
            </w:r>
            <w:r w:rsidR="004958DE" w:rsidRPr="002B73C3">
              <w:rPr>
                <w:lang w:val="fr-FR"/>
              </w:rPr>
              <w:t>.</w:t>
            </w:r>
            <w:r w:rsidR="00C33069" w:rsidRPr="002B73C3">
              <w:rPr>
                <w:lang w:val="fr-FR"/>
              </w:rPr>
              <w:t xml:space="preserve"> </w:t>
            </w:r>
            <w:r w:rsidR="00EC24DB" w:rsidRPr="002B73C3">
              <w:rPr>
                <w:lang w:val="fr-FR"/>
              </w:rPr>
              <w:t>Le troisi</w:t>
            </w:r>
            <w:r w:rsidR="002B73C3" w:rsidRPr="002B73C3">
              <w:rPr>
                <w:lang w:val="fr-FR"/>
              </w:rPr>
              <w:t>è</w:t>
            </w:r>
            <w:r w:rsidR="00EC24DB" w:rsidRPr="002B73C3">
              <w:rPr>
                <w:lang w:val="fr-FR"/>
              </w:rPr>
              <w:t>me membre sera désigné par les deux p</w:t>
            </w:r>
            <w:r w:rsidR="00F92319" w:rsidRPr="002B73C3">
              <w:rPr>
                <w:lang w:val="fr-FR"/>
              </w:rPr>
              <w:t>remiers membres, avec l’approba</w:t>
            </w:r>
            <w:r w:rsidR="00EC24DB" w:rsidRPr="002B73C3">
              <w:rPr>
                <w:lang w:val="fr-FR"/>
              </w:rPr>
              <w:t>tion des parties.</w:t>
            </w:r>
            <w:r w:rsidR="00C33069" w:rsidRPr="002B73C3">
              <w:rPr>
                <w:lang w:val="fr-FR"/>
              </w:rPr>
              <w:t xml:space="preserve"> </w:t>
            </w:r>
            <w:r w:rsidR="00EC24DB" w:rsidRPr="002B73C3">
              <w:rPr>
                <w:lang w:val="fr-FR"/>
              </w:rPr>
              <w:t>Si les deux premiers membres désignés par les parties ne parviennent pas à désigner le troisi</w:t>
            </w:r>
            <w:r w:rsidR="002B73C3">
              <w:rPr>
                <w:lang w:val="fr-FR"/>
              </w:rPr>
              <w:t>è</w:t>
            </w:r>
            <w:r w:rsidR="00EC24DB" w:rsidRPr="002B73C3">
              <w:rPr>
                <w:lang w:val="fr-FR"/>
              </w:rPr>
              <w:t>me membre dans le délai de 14 jours à compter de la désignation du dernier d’entre eux à être désigné, ou si dans le délai de 14 jours à compter de la désignation du troisi</w:t>
            </w:r>
            <w:r w:rsidR="002B73C3">
              <w:rPr>
                <w:lang w:val="fr-FR"/>
              </w:rPr>
              <w:t>è</w:t>
            </w:r>
            <w:r w:rsidR="00EC24DB" w:rsidRPr="002B73C3">
              <w:rPr>
                <w:lang w:val="fr-FR"/>
              </w:rPr>
              <w:t>me membre, les parties ne parviennent pas à en approuver sa désignation, à la demande de l’une ou l’autre des parties, ou des deux parties, ledit membre sera désigné par l’Autorité de désignation mentionnée dans le CCAP ; cette dernière d</w:t>
            </w:r>
            <w:r w:rsidR="00F92319" w:rsidRPr="002B73C3">
              <w:rPr>
                <w:lang w:val="fr-FR"/>
              </w:rPr>
              <w:t>evra alors solliciter l’approba</w:t>
            </w:r>
            <w:r w:rsidR="00EC24DB" w:rsidRPr="002B73C3">
              <w:rPr>
                <w:lang w:val="fr-FR"/>
              </w:rPr>
              <w:t>tion par les parties du candidat proposé avant sa désignation, mais à défaut de pouvoir obtenir un tel accord, elle désignera le troisi</w:t>
            </w:r>
            <w:r w:rsidR="002B73C3">
              <w:rPr>
                <w:lang w:val="fr-FR"/>
              </w:rPr>
              <w:t>è</w:t>
            </w:r>
            <w:r w:rsidR="00EC24DB" w:rsidRPr="002B73C3">
              <w:rPr>
                <w:lang w:val="fr-FR"/>
              </w:rPr>
              <w:t>me membre.</w:t>
            </w:r>
            <w:r w:rsidR="00C33069" w:rsidRPr="002B73C3">
              <w:rPr>
                <w:lang w:val="fr-FR"/>
              </w:rPr>
              <w:t xml:space="preserve"> </w:t>
            </w:r>
            <w:r w:rsidR="00EC24DB" w:rsidRPr="002B73C3">
              <w:rPr>
                <w:lang w:val="fr-FR"/>
              </w:rPr>
              <w:t>Le troisi</w:t>
            </w:r>
            <w:r w:rsidR="002B73C3">
              <w:rPr>
                <w:lang w:val="fr-FR"/>
              </w:rPr>
              <w:t>è</w:t>
            </w:r>
            <w:r w:rsidR="00EC24DB" w:rsidRPr="002B73C3">
              <w:rPr>
                <w:lang w:val="fr-FR"/>
              </w:rPr>
              <w:t xml:space="preserve">me membre sera le Président de l’équipe de conciliation, (collectivement désignée comme le </w:t>
            </w:r>
            <w:r w:rsidR="007B12A0">
              <w:rPr>
                <w:lang w:val="fr-FR"/>
              </w:rPr>
              <w:t>Comité de Règlement des Différends</w:t>
            </w:r>
            <w:r w:rsidR="00EC24DB" w:rsidRPr="002B73C3">
              <w:rPr>
                <w:lang w:val="fr-FR"/>
              </w:rPr>
              <w:t>).</w:t>
            </w:r>
          </w:p>
          <w:p w:rsidR="00AD2E51" w:rsidRPr="002B73C3" w:rsidRDefault="0045612B" w:rsidP="00170BF9">
            <w:pPr>
              <w:spacing w:before="60" w:after="60"/>
              <w:ind w:left="720" w:right="-54" w:hanging="720"/>
              <w:rPr>
                <w:lang w:val="fr-FR"/>
              </w:rPr>
            </w:pPr>
            <w:r w:rsidRPr="002B73C3">
              <w:rPr>
                <w:lang w:val="fr-FR"/>
              </w:rPr>
              <w:t>6.1.3</w:t>
            </w:r>
            <w:r w:rsidR="00AD2E51" w:rsidRPr="002B73C3">
              <w:rPr>
                <w:lang w:val="fr-FR"/>
              </w:rPr>
              <w:tab/>
              <w:t xml:space="preserve">En cas de </w:t>
            </w:r>
            <w:r w:rsidRPr="002B73C3">
              <w:rPr>
                <w:lang w:val="fr-FR"/>
              </w:rPr>
              <w:t>décès, d’incapacité,</w:t>
            </w:r>
            <w:r w:rsidR="00AD2E51" w:rsidRPr="002B73C3">
              <w:rPr>
                <w:lang w:val="fr-FR"/>
              </w:rPr>
              <w:t xml:space="preserve"> ou de</w:t>
            </w:r>
            <w:r w:rsidRPr="002B73C3">
              <w:rPr>
                <w:lang w:val="fr-FR"/>
              </w:rPr>
              <w:t xml:space="preserve"> démission</w:t>
            </w:r>
            <w:r w:rsidR="00AD2E51" w:rsidRPr="002B73C3">
              <w:rPr>
                <w:lang w:val="fr-FR"/>
              </w:rPr>
              <w:t xml:space="preserve"> d</w:t>
            </w:r>
            <w:r w:rsidRPr="002B73C3">
              <w:rPr>
                <w:lang w:val="fr-FR"/>
              </w:rPr>
              <w:t>’</w:t>
            </w:r>
            <w:r w:rsidR="00AD2E51" w:rsidRPr="002B73C3">
              <w:rPr>
                <w:lang w:val="fr-FR"/>
              </w:rPr>
              <w:t>u</w:t>
            </w:r>
            <w:r w:rsidRPr="002B73C3">
              <w:rPr>
                <w:lang w:val="fr-FR"/>
              </w:rPr>
              <w:t>n membre de l’équipe de Conciliation</w:t>
            </w:r>
            <w:r w:rsidR="00AD2E51" w:rsidRPr="002B73C3">
              <w:rPr>
                <w:lang w:val="fr-FR"/>
              </w:rPr>
              <w:t xml:space="preserve">, </w:t>
            </w:r>
            <w:r w:rsidR="00EC24DB" w:rsidRPr="002B73C3">
              <w:rPr>
                <w:lang w:val="fr-FR"/>
              </w:rPr>
              <w:t>le dit membre sera remplacé de la m</w:t>
            </w:r>
            <w:r w:rsidR="00224C63" w:rsidRPr="002B73C3">
              <w:rPr>
                <w:lang w:val="fr-FR"/>
              </w:rPr>
              <w:t>ême mani</w:t>
            </w:r>
            <w:r w:rsidR="002B73C3">
              <w:rPr>
                <w:lang w:val="fr-FR"/>
              </w:rPr>
              <w:t>è</w:t>
            </w:r>
            <w:r w:rsidR="00224C63" w:rsidRPr="002B73C3">
              <w:rPr>
                <w:lang w:val="fr-FR"/>
              </w:rPr>
              <w:t>re que le membre à remplacer avait été désigné. Si pour toute autre motif, un membre se trouve dans l’impossibilité de remplir ses fonctions, le Président (ou si le Président ne le fait pas, l’un ou l’autre des deux autres membres) informera les parties et le membre défaillant sera</w:t>
            </w:r>
            <w:r w:rsidR="00C33069" w:rsidRPr="002B73C3">
              <w:rPr>
                <w:lang w:val="fr-FR"/>
              </w:rPr>
              <w:t xml:space="preserve"> </w:t>
            </w:r>
            <w:r w:rsidR="00224C63" w:rsidRPr="002B73C3">
              <w:rPr>
                <w:lang w:val="fr-FR"/>
              </w:rPr>
              <w:t>remplacé de la même mani</w:t>
            </w:r>
            <w:r w:rsidR="002B73C3">
              <w:rPr>
                <w:lang w:val="fr-FR"/>
              </w:rPr>
              <w:t>è</w:t>
            </w:r>
            <w:r w:rsidR="00224C63" w:rsidRPr="002B73C3">
              <w:rPr>
                <w:lang w:val="fr-FR"/>
              </w:rPr>
              <w:t>re que le membre à remplacer avait été désigné. Le remplacement d’un membre par les parties devra être réalisé dans les 28 jours à compter de l’évènement ayant provoqué la vacance, à défaut de quoi ledit membre sera désigné par l’Autorité de désignation de la manière décrite ci avant.</w:t>
            </w:r>
            <w:r w:rsidR="00C33069" w:rsidRPr="002B73C3">
              <w:rPr>
                <w:lang w:val="fr-FR"/>
              </w:rPr>
              <w:t xml:space="preserve"> </w:t>
            </w:r>
            <w:r w:rsidR="00224C63" w:rsidRPr="002B73C3">
              <w:rPr>
                <w:lang w:val="fr-FR"/>
              </w:rPr>
              <w:t>Le remplacement sera considéré effectif</w:t>
            </w:r>
            <w:r w:rsidR="00C33069" w:rsidRPr="002B73C3">
              <w:rPr>
                <w:lang w:val="fr-FR"/>
              </w:rPr>
              <w:t xml:space="preserve"> </w:t>
            </w:r>
            <w:r w:rsidR="00224C63" w:rsidRPr="002B73C3">
              <w:rPr>
                <w:lang w:val="fr-FR"/>
              </w:rPr>
              <w:t>dès que le nouveau membre aura signé la Déclaration d’acceptation.</w:t>
            </w:r>
            <w:r w:rsidR="00C33069" w:rsidRPr="002B73C3">
              <w:rPr>
                <w:lang w:val="fr-FR"/>
              </w:rPr>
              <w:t xml:space="preserve"> </w:t>
            </w:r>
            <w:r w:rsidR="00224C63" w:rsidRPr="002B73C3">
              <w:rPr>
                <w:lang w:val="fr-FR"/>
              </w:rPr>
              <w:t xml:space="preserve">Durant toute la procédure de </w:t>
            </w:r>
            <w:r w:rsidR="00E3230B" w:rsidRPr="002B73C3">
              <w:rPr>
                <w:lang w:val="fr-FR"/>
              </w:rPr>
              <w:t>remplacement,</w:t>
            </w:r>
            <w:r w:rsidR="00224C63" w:rsidRPr="002B73C3">
              <w:rPr>
                <w:lang w:val="fr-FR"/>
              </w:rPr>
              <w:t xml:space="preserve"> les membres qui ne sont pas remplacés continueront de servir, et le </w:t>
            </w:r>
            <w:r w:rsidR="007B12A0">
              <w:rPr>
                <w:lang w:val="fr-FR"/>
              </w:rPr>
              <w:t>Comité de Règlement des Différends</w:t>
            </w:r>
            <w:r w:rsidR="00224C63" w:rsidRPr="002B73C3">
              <w:rPr>
                <w:lang w:val="fr-FR"/>
              </w:rPr>
              <w:t xml:space="preserve"> poursuivra ses fonctions et ses activités auront même force et effet que si la vacance n’avait pas eu lieu</w:t>
            </w:r>
            <w:r w:rsidR="005D499D" w:rsidRPr="002B73C3">
              <w:rPr>
                <w:lang w:val="fr-FR"/>
              </w:rPr>
              <w:t>,</w:t>
            </w:r>
            <w:r w:rsidR="00C33069" w:rsidRPr="002B73C3">
              <w:rPr>
                <w:lang w:val="fr-FR"/>
              </w:rPr>
              <w:t xml:space="preserve"> </w:t>
            </w:r>
            <w:r w:rsidR="005D499D" w:rsidRPr="002B73C3">
              <w:rPr>
                <w:lang w:val="fr-FR"/>
              </w:rPr>
              <w:t xml:space="preserve">Cependant, le </w:t>
            </w:r>
            <w:r w:rsidR="007B12A0">
              <w:rPr>
                <w:lang w:val="fr-FR"/>
              </w:rPr>
              <w:t>Comité de Règlement des Différends</w:t>
            </w:r>
            <w:r w:rsidR="005D499D" w:rsidRPr="002B73C3">
              <w:rPr>
                <w:lang w:val="fr-FR"/>
              </w:rPr>
              <w:t xml:space="preserve"> ne pourra entendre les parties en audience, ni émettre une Recommandation tant que le remplacement n’aura pas été finalisé.</w:t>
            </w:r>
          </w:p>
          <w:p w:rsidR="0045612B" w:rsidRPr="002B73C3" w:rsidRDefault="0045612B" w:rsidP="00170BF9">
            <w:pPr>
              <w:spacing w:before="60" w:after="60"/>
              <w:ind w:left="720" w:right="-54" w:hanging="720"/>
              <w:rPr>
                <w:lang w:val="fr-FR"/>
              </w:rPr>
            </w:pPr>
            <w:r w:rsidRPr="002B73C3">
              <w:rPr>
                <w:lang w:val="fr-FR"/>
              </w:rPr>
              <w:t>6.1.4</w:t>
            </w:r>
            <w:r w:rsidR="005D499D" w:rsidRPr="002B73C3">
              <w:rPr>
                <w:lang w:val="fr-FR"/>
              </w:rPr>
              <w:tab/>
              <w:t xml:space="preserve">Le Maître d’ouvrage ou l’Entrepreneur peut saisir le </w:t>
            </w:r>
            <w:r w:rsidR="007B12A0">
              <w:rPr>
                <w:lang w:val="fr-FR"/>
              </w:rPr>
              <w:t>Comité de Règlement des Différends</w:t>
            </w:r>
            <w:r w:rsidR="005D499D" w:rsidRPr="002B73C3">
              <w:rPr>
                <w:lang w:val="fr-FR"/>
              </w:rPr>
              <w:t xml:space="preserve"> d’un différend en conformité avec les Régles et Procédures applicables à l’équipe de conciliation, annexées au Marché. La Recommandation du </w:t>
            </w:r>
            <w:r w:rsidR="007B12A0">
              <w:rPr>
                <w:lang w:val="fr-FR"/>
              </w:rPr>
              <w:t>Comité de Règlement des Différends</w:t>
            </w:r>
            <w:r w:rsidR="005D499D" w:rsidRPr="002B73C3">
              <w:rPr>
                <w:lang w:val="fr-FR"/>
              </w:rPr>
              <w:t xml:space="preserve"> </w:t>
            </w:r>
            <w:r w:rsidR="00F92617" w:rsidRPr="002B73C3">
              <w:rPr>
                <w:lang w:val="fr-FR"/>
              </w:rPr>
              <w:t>liera les parties qui la feront suivre d’effet sans tarder, à moins que et jusqu’à ce que la Recommandation ait fait l’objet d’une révision comme indiqué ci après, à la suite d’une décision arbitrale. A moins que le Marché n’ait été résilié, l’Entrepreneur poursuivra l’exécution des Travaux et Services en conformité avec le Marché.</w:t>
            </w:r>
          </w:p>
          <w:p w:rsidR="0045612B" w:rsidRPr="002B73C3" w:rsidRDefault="0045612B" w:rsidP="00170BF9">
            <w:pPr>
              <w:spacing w:before="60" w:after="60"/>
              <w:ind w:left="720" w:right="-54" w:hanging="720"/>
              <w:rPr>
                <w:lang w:val="fr-FR"/>
              </w:rPr>
            </w:pPr>
            <w:r w:rsidRPr="002B73C3">
              <w:rPr>
                <w:lang w:val="fr-FR"/>
              </w:rPr>
              <w:t>6.1.5</w:t>
            </w:r>
            <w:r w:rsidR="00F92617" w:rsidRPr="002B73C3">
              <w:rPr>
                <w:lang w:val="fr-FR"/>
              </w:rPr>
              <w:tab/>
              <w:t xml:space="preserve">Si le Maître d’ouvrage ou l’Entrepreneur </w:t>
            </w:r>
            <w:r w:rsidR="00C12938" w:rsidRPr="002B73C3">
              <w:rPr>
                <w:lang w:val="fr-FR"/>
              </w:rPr>
              <w:t>n’est pas satisfait</w:t>
            </w:r>
            <w:r w:rsidR="00F92617" w:rsidRPr="002B73C3">
              <w:rPr>
                <w:lang w:val="fr-FR"/>
              </w:rPr>
              <w:t xml:space="preserve"> </w:t>
            </w:r>
            <w:r w:rsidR="00C12938" w:rsidRPr="002B73C3">
              <w:rPr>
                <w:lang w:val="fr-FR"/>
              </w:rPr>
              <w:t>par la</w:t>
            </w:r>
            <w:r w:rsidR="00F92617" w:rsidRPr="002B73C3">
              <w:rPr>
                <w:lang w:val="fr-FR"/>
              </w:rPr>
              <w:t xml:space="preserve"> Recommandation du </w:t>
            </w:r>
            <w:r w:rsidR="007B12A0">
              <w:rPr>
                <w:lang w:val="fr-FR"/>
              </w:rPr>
              <w:t>Comité de Règlement des Différends</w:t>
            </w:r>
            <w:r w:rsidR="00F92617" w:rsidRPr="002B73C3">
              <w:rPr>
                <w:lang w:val="fr-FR"/>
              </w:rPr>
              <w:t xml:space="preserve">, ou si le </w:t>
            </w:r>
            <w:r w:rsidR="007B12A0">
              <w:rPr>
                <w:lang w:val="fr-FR"/>
              </w:rPr>
              <w:t>Comité de Règlement des Différends</w:t>
            </w:r>
            <w:r w:rsidR="00F92617" w:rsidRPr="002B73C3">
              <w:rPr>
                <w:lang w:val="fr-FR"/>
              </w:rPr>
              <w:t xml:space="preserve"> manque à émettre sa Recommandation dans le délai de 56 jours suivant la réception par le Président de l’équipe de conciliation de la Demande de Recommandation par écrit, le Maître d’ouvrage ou l’Entrepreneur</w:t>
            </w:r>
            <w:r w:rsidR="00C12938" w:rsidRPr="002B73C3">
              <w:rPr>
                <w:lang w:val="fr-FR"/>
              </w:rPr>
              <w:t xml:space="preserve"> pourra,</w:t>
            </w:r>
            <w:r w:rsidR="00F92617" w:rsidRPr="002B73C3">
              <w:rPr>
                <w:lang w:val="fr-FR"/>
              </w:rPr>
              <w:t xml:space="preserve"> </w:t>
            </w:r>
            <w:r w:rsidR="00C12938" w:rsidRPr="002B73C3">
              <w:rPr>
                <w:lang w:val="fr-FR"/>
              </w:rPr>
              <w:t xml:space="preserve">dans le délai de 14 jours suivant la réception de la Recommandation ou dans le délai de 14 jours suivant l’expiration de la période de 56 jours, selon le cas, </w:t>
            </w:r>
            <w:r w:rsidR="00F92617" w:rsidRPr="002B73C3">
              <w:rPr>
                <w:lang w:val="fr-FR"/>
              </w:rPr>
              <w:t>notifier à l’autre partie son intention</w:t>
            </w:r>
            <w:r w:rsidR="00C12938" w:rsidRPr="002B73C3">
              <w:rPr>
                <w:lang w:val="fr-FR"/>
              </w:rPr>
              <w:t xml:space="preserve"> de commencer une procédure d’arbitrage concernant le différend comme indiqué ci après.</w:t>
            </w:r>
            <w:r w:rsidR="00C33069" w:rsidRPr="002B73C3">
              <w:rPr>
                <w:lang w:val="fr-FR"/>
              </w:rPr>
              <w:t xml:space="preserve"> </w:t>
            </w:r>
            <w:r w:rsidR="00C12938" w:rsidRPr="002B73C3">
              <w:rPr>
                <w:lang w:val="fr-FR"/>
              </w:rPr>
              <w:t xml:space="preserve">La notification devra mentionner à quel titre la partie émettant la notification entreprend la procédure d’arbitrage concerant le différend comme indiqué ci après, et sous réserve des dispositions de la Clause 6.3, </w:t>
            </w:r>
            <w:r w:rsidR="008A18E3" w:rsidRPr="002B73C3">
              <w:rPr>
                <w:lang w:val="fr-FR"/>
              </w:rPr>
              <w:t>la procédure d’arbitrage ne peut être commencée sans qu’une telle notification ait été effectuée.</w:t>
            </w:r>
          </w:p>
          <w:p w:rsidR="0045612B" w:rsidRPr="002B73C3" w:rsidRDefault="0045612B" w:rsidP="00170BF9">
            <w:pPr>
              <w:spacing w:before="60" w:after="60"/>
              <w:ind w:left="720" w:right="-54" w:hanging="720"/>
              <w:rPr>
                <w:lang w:val="fr-FR"/>
              </w:rPr>
            </w:pPr>
            <w:r w:rsidRPr="002B73C3">
              <w:rPr>
                <w:lang w:val="fr-FR"/>
              </w:rPr>
              <w:t>6.1.6</w:t>
            </w:r>
            <w:r w:rsidR="008A18E3" w:rsidRPr="002B73C3">
              <w:rPr>
                <w:lang w:val="fr-FR"/>
              </w:rPr>
              <w:tab/>
              <w:t xml:space="preserve">Si le </w:t>
            </w:r>
            <w:r w:rsidR="007B12A0">
              <w:rPr>
                <w:lang w:val="fr-FR"/>
              </w:rPr>
              <w:t>Comité de Règlement des Différends</w:t>
            </w:r>
            <w:r w:rsidR="008A18E3" w:rsidRPr="002B73C3">
              <w:rPr>
                <w:lang w:val="fr-FR"/>
              </w:rPr>
              <w:t xml:space="preserve"> a émis une Recommandation au Maître d’ouvrage et à l’Entrepreneur dans ledit délai de 56 jours, et si l’une ou l’autre partie n’a pas notifié son intention d’entreprendre une procédure d’arbitrage en relation avec le différend dans le délai de 14 jours suivant la réception de la Recommandation du </w:t>
            </w:r>
            <w:r w:rsidR="007B12A0">
              <w:rPr>
                <w:lang w:val="fr-FR"/>
              </w:rPr>
              <w:t>Comité de Règlement des Différends</w:t>
            </w:r>
            <w:r w:rsidR="008A18E3" w:rsidRPr="002B73C3">
              <w:rPr>
                <w:lang w:val="fr-FR"/>
              </w:rPr>
              <w:t xml:space="preserve"> par les parties, la Recommandation sera finale et liera le Maître d’ouvrage et l’Entrepreneur.</w:t>
            </w:r>
          </w:p>
          <w:p w:rsidR="0045612B" w:rsidRPr="002B73C3" w:rsidRDefault="0045612B" w:rsidP="00170BF9">
            <w:pPr>
              <w:spacing w:before="60" w:after="60"/>
              <w:ind w:left="720" w:right="-54" w:hanging="720"/>
              <w:rPr>
                <w:lang w:val="fr-FR"/>
              </w:rPr>
            </w:pPr>
            <w:r w:rsidRPr="002B73C3">
              <w:rPr>
                <w:lang w:val="fr-FR"/>
              </w:rPr>
              <w:t>6.1.7</w:t>
            </w:r>
            <w:r w:rsidR="008A18E3" w:rsidRPr="002B73C3">
              <w:rPr>
                <w:lang w:val="fr-FR"/>
              </w:rPr>
              <w:tab/>
              <w:t>Que la Recommandation soit devenue finale et lie le Maître d’ouvrage et l’Entrepreneur</w:t>
            </w:r>
            <w:r w:rsidR="00ED2BCF" w:rsidRPr="002B73C3">
              <w:rPr>
                <w:lang w:val="fr-FR"/>
              </w:rPr>
              <w:t>,</w:t>
            </w:r>
            <w:r w:rsidR="008A18E3" w:rsidRPr="002B73C3">
              <w:rPr>
                <w:lang w:val="fr-FR"/>
              </w:rPr>
              <w:t xml:space="preserve"> ou non, la Recommandation pourra être utilisée comme élément de preuve dans une éventuelle </w:t>
            </w:r>
            <w:r w:rsidR="00ED2BCF" w:rsidRPr="002B73C3">
              <w:rPr>
                <w:lang w:val="fr-FR"/>
              </w:rPr>
              <w:t>procé</w:t>
            </w:r>
            <w:r w:rsidR="008A18E3" w:rsidRPr="002B73C3">
              <w:rPr>
                <w:lang w:val="fr-FR"/>
              </w:rPr>
              <w:t>dure ultérieure de résolution de litige, y compris</w:t>
            </w:r>
            <w:r w:rsidR="00ED2BCF" w:rsidRPr="002B73C3">
              <w:rPr>
                <w:lang w:val="fr-FR"/>
              </w:rPr>
              <w:t xml:space="preserve"> un arbitrage ou une procédure en relation avec le différend auquel la Recommandation se rapporte.</w:t>
            </w:r>
          </w:p>
          <w:p w:rsidR="0045612B" w:rsidRPr="002B73C3" w:rsidRDefault="0045612B" w:rsidP="00170BF9">
            <w:pPr>
              <w:spacing w:before="60" w:after="60"/>
              <w:ind w:left="720" w:right="-54" w:hanging="720"/>
              <w:rPr>
                <w:lang w:val="fr-FR"/>
              </w:rPr>
            </w:pPr>
            <w:r w:rsidRPr="002B73C3">
              <w:rPr>
                <w:lang w:val="fr-FR"/>
              </w:rPr>
              <w:t>6.1.8</w:t>
            </w:r>
            <w:r w:rsidR="00ED2BCF" w:rsidRPr="002B73C3">
              <w:rPr>
                <w:lang w:val="fr-FR"/>
              </w:rPr>
              <w:tab/>
              <w:t>Une Recommandation devenue finale et liant les parties doit être suivie d’effet et mise en œuvre sans délai.</w:t>
            </w:r>
          </w:p>
          <w:p w:rsidR="00AD2E51" w:rsidRPr="0006125D" w:rsidRDefault="00AD2E51" w:rsidP="00170BF9">
            <w:pPr>
              <w:spacing w:before="60" w:after="60"/>
              <w:rPr>
                <w:lang w:val="fr-FR"/>
              </w:rPr>
            </w:pPr>
            <w:r w:rsidRPr="002B73C3">
              <w:rPr>
                <w:lang w:val="fr-FR"/>
              </w:rPr>
              <w:t>6.2</w:t>
            </w:r>
            <w:r w:rsidRPr="002B73C3">
              <w:rPr>
                <w:lang w:val="fr-FR"/>
              </w:rPr>
              <w:tab/>
            </w:r>
            <w:r w:rsidRPr="0006125D">
              <w:rPr>
                <w:lang w:val="fr-FR"/>
              </w:rPr>
              <w:t>Arbitrage</w:t>
            </w:r>
          </w:p>
          <w:p w:rsidR="00AD2E51" w:rsidRPr="002B73C3" w:rsidRDefault="00AD2E51" w:rsidP="00170BF9">
            <w:pPr>
              <w:spacing w:before="60" w:after="60"/>
              <w:ind w:left="720" w:right="-54" w:hanging="720"/>
              <w:rPr>
                <w:lang w:val="fr-FR"/>
              </w:rPr>
            </w:pPr>
            <w:r w:rsidRPr="002B73C3">
              <w:rPr>
                <w:lang w:val="fr-FR"/>
              </w:rPr>
              <w:t>6.2.1</w:t>
            </w:r>
            <w:r w:rsidRPr="002B73C3">
              <w:rPr>
                <w:lang w:val="fr-FR"/>
              </w:rPr>
              <w:tab/>
              <w:t xml:space="preserve">Si le Maître de l’ouvrage ou </w:t>
            </w:r>
            <w:r w:rsidR="00CB397B" w:rsidRPr="002B73C3">
              <w:rPr>
                <w:lang w:val="fr-FR"/>
              </w:rPr>
              <w:t>l’Entrepreneur</w:t>
            </w:r>
            <w:r w:rsidR="0045612B" w:rsidRPr="002B73C3">
              <w:rPr>
                <w:lang w:val="fr-FR"/>
              </w:rPr>
              <w:t xml:space="preserve"> ne se satisfon</w:t>
            </w:r>
            <w:r w:rsidRPr="002B73C3">
              <w:rPr>
                <w:lang w:val="fr-FR"/>
              </w:rPr>
              <w:t xml:space="preserve">t pas </w:t>
            </w:r>
            <w:r w:rsidR="0045612B" w:rsidRPr="002B73C3">
              <w:rPr>
                <w:lang w:val="fr-FR"/>
              </w:rPr>
              <w:t xml:space="preserve">de la décision du </w:t>
            </w:r>
            <w:r w:rsidR="007B12A0">
              <w:rPr>
                <w:lang w:val="fr-FR"/>
              </w:rPr>
              <w:t>Comité de Règlement des Différends</w:t>
            </w:r>
            <w:r w:rsidRPr="002B73C3">
              <w:rPr>
                <w:lang w:val="fr-FR"/>
              </w:rPr>
              <w:t xml:space="preserve">, le Maître de l’ouvrage ou </w:t>
            </w:r>
            <w:r w:rsidR="00CB397B" w:rsidRPr="002B73C3">
              <w:rPr>
                <w:lang w:val="fr-FR"/>
              </w:rPr>
              <w:t>l’Entrepreneur</w:t>
            </w:r>
            <w:r w:rsidRPr="002B73C3">
              <w:rPr>
                <w:lang w:val="fr-FR"/>
              </w:rPr>
              <w:t xml:space="preserve"> peuvent l’un ou l’autre, </w:t>
            </w:r>
            <w:r w:rsidR="0045612B" w:rsidRPr="002B73C3">
              <w:rPr>
                <w:lang w:val="fr-FR"/>
              </w:rPr>
              <w:t>en conformité avec la Clause 6.1.5, notifier à l’autre partie</w:t>
            </w:r>
            <w:r w:rsidRPr="002B73C3">
              <w:rPr>
                <w:lang w:val="fr-FR"/>
              </w:rPr>
              <w:t>, son intention de soumettre le litige à arbitrage, suivant la procédure précisée ci dessous ; aucune procédure d’arbitrage ne peut être commencée en l’absence d’une telle notification.</w:t>
            </w:r>
            <w:r w:rsidR="0045612B" w:rsidRPr="002B73C3">
              <w:rPr>
                <w:lang w:val="fr-FR"/>
              </w:rPr>
              <w:t xml:space="preserve"> Le tribunal arbitral dispose de tout pouvoir de vi</w:t>
            </w:r>
            <w:r w:rsidR="00ED2BCF" w:rsidRPr="002B73C3">
              <w:rPr>
                <w:lang w:val="fr-FR"/>
              </w:rPr>
              <w:t>s</w:t>
            </w:r>
            <w:r w:rsidR="00C55B76" w:rsidRPr="002B73C3">
              <w:rPr>
                <w:lang w:val="fr-FR"/>
              </w:rPr>
              <w:t>ite</w:t>
            </w:r>
            <w:r w:rsidR="0045612B" w:rsidRPr="002B73C3">
              <w:rPr>
                <w:lang w:val="fr-FR"/>
              </w:rPr>
              <w:t xml:space="preserve">r, revoir et réviser toute décision, opinion, instruction, determination, certificat et toute(s) Recommandation(s) du </w:t>
            </w:r>
            <w:r w:rsidR="007B12A0">
              <w:rPr>
                <w:lang w:val="fr-FR"/>
              </w:rPr>
              <w:t>Comité de Règlement des Différends</w:t>
            </w:r>
            <w:r w:rsidR="0045612B" w:rsidRPr="002B73C3">
              <w:rPr>
                <w:lang w:val="fr-FR"/>
              </w:rPr>
              <w:t>.</w:t>
            </w:r>
          </w:p>
          <w:p w:rsidR="00AD2E51" w:rsidRPr="002B73C3" w:rsidRDefault="0045612B" w:rsidP="00170BF9">
            <w:pPr>
              <w:spacing w:before="60" w:after="60"/>
              <w:ind w:left="720" w:right="-54" w:hanging="720"/>
              <w:rPr>
                <w:lang w:val="fr-FR"/>
              </w:rPr>
            </w:pPr>
            <w:r w:rsidRPr="002B73C3">
              <w:rPr>
                <w:lang w:val="fr-FR"/>
              </w:rPr>
              <w:t>6.2.2</w:t>
            </w:r>
            <w:r w:rsidRPr="002B73C3">
              <w:rPr>
                <w:lang w:val="fr-FR"/>
              </w:rPr>
              <w:tab/>
              <w:t>Tout litig</w:t>
            </w:r>
            <w:r w:rsidR="00AD2E51" w:rsidRPr="002B73C3">
              <w:rPr>
                <w:lang w:val="fr-FR"/>
              </w:rPr>
              <w:t>e ayant fait l’obje</w:t>
            </w:r>
            <w:r w:rsidRPr="002B73C3">
              <w:rPr>
                <w:lang w:val="fr-FR"/>
              </w:rPr>
              <w:t>t d’une notification suivant la Clause 6.2.1 sera résolu</w:t>
            </w:r>
            <w:r w:rsidR="00AD2E51" w:rsidRPr="002B73C3">
              <w:rPr>
                <w:lang w:val="fr-FR"/>
              </w:rPr>
              <w:t xml:space="preserve"> en dernier ressort par arbitrage.</w:t>
            </w:r>
            <w:r w:rsidR="00C33069" w:rsidRPr="002B73C3">
              <w:rPr>
                <w:lang w:val="fr-FR"/>
              </w:rPr>
              <w:t xml:space="preserve"> </w:t>
            </w:r>
            <w:r w:rsidR="00ED2BCF" w:rsidRPr="002B73C3">
              <w:rPr>
                <w:lang w:val="fr-FR"/>
              </w:rPr>
              <w:t xml:space="preserve">Aux fins de la procédure d’arbitrage, les parties ne seront pas limitées aux seuls éléments de preuve ou aux arguments </w:t>
            </w:r>
            <w:r w:rsidR="00E7319D" w:rsidRPr="002B73C3">
              <w:rPr>
                <w:lang w:val="fr-FR"/>
              </w:rPr>
              <w:t xml:space="preserve">qui avaient été </w:t>
            </w:r>
            <w:r w:rsidR="00ED2BCF" w:rsidRPr="002B73C3">
              <w:rPr>
                <w:lang w:val="fr-FR"/>
              </w:rPr>
              <w:t xml:space="preserve">présentés au </w:t>
            </w:r>
            <w:r w:rsidR="007B12A0">
              <w:rPr>
                <w:lang w:val="fr-FR"/>
              </w:rPr>
              <w:t>Comité de Règlement des Différends</w:t>
            </w:r>
            <w:r w:rsidR="00ED2BCF" w:rsidRPr="002B73C3">
              <w:rPr>
                <w:lang w:val="fr-FR"/>
              </w:rPr>
              <w:t xml:space="preserve"> afin d’obtenir sa Recommandation.</w:t>
            </w:r>
            <w:r w:rsidR="00C33069" w:rsidRPr="002B73C3">
              <w:rPr>
                <w:lang w:val="fr-FR"/>
              </w:rPr>
              <w:t xml:space="preserve"> </w:t>
            </w:r>
            <w:r w:rsidR="00ED2BCF" w:rsidRPr="002B73C3">
              <w:rPr>
                <w:lang w:val="fr-FR"/>
              </w:rPr>
              <w:t>La Recommandation</w:t>
            </w:r>
            <w:r w:rsidR="00E7319D" w:rsidRPr="002B73C3">
              <w:rPr>
                <w:lang w:val="fr-FR"/>
              </w:rPr>
              <w:t xml:space="preserve"> ne saurait avoir pour effet de disqualifier le </w:t>
            </w:r>
            <w:r w:rsidR="007B12A0">
              <w:rPr>
                <w:lang w:val="fr-FR"/>
              </w:rPr>
              <w:t>Comité de Règlement des Différends</w:t>
            </w:r>
            <w:r w:rsidR="00E7319D" w:rsidRPr="002B73C3">
              <w:rPr>
                <w:lang w:val="fr-FR"/>
              </w:rPr>
              <w:t xml:space="preserve"> afin d’être appelé comme témoin ou afin d’apporter des preuves devant l’arbitre (les arbitres) sur quelque sujet que ce soit en relation avec le différend.</w:t>
            </w:r>
            <w:r w:rsidR="00C33069" w:rsidRPr="002B73C3">
              <w:rPr>
                <w:lang w:val="fr-FR"/>
              </w:rPr>
              <w:t xml:space="preserve"> </w:t>
            </w:r>
            <w:r w:rsidR="00E7319D" w:rsidRPr="002B73C3">
              <w:rPr>
                <w:lang w:val="fr-FR"/>
              </w:rPr>
              <w:t>L’arbitrage peut commencer avant ou après l’achèvement des Travaux et Services.</w:t>
            </w:r>
          </w:p>
          <w:p w:rsidR="00AD2E51" w:rsidRPr="002B73C3" w:rsidRDefault="00AD2E51" w:rsidP="00170BF9">
            <w:pPr>
              <w:spacing w:before="60" w:after="60"/>
              <w:ind w:left="720" w:right="-54" w:hanging="720"/>
              <w:rPr>
                <w:lang w:val="fr-FR"/>
              </w:rPr>
            </w:pPr>
            <w:r w:rsidRPr="002B73C3">
              <w:rPr>
                <w:lang w:val="fr-FR"/>
              </w:rPr>
              <w:t>6.2.3</w:t>
            </w:r>
            <w:r w:rsidRPr="002B73C3">
              <w:rPr>
                <w:lang w:val="fr-FR"/>
              </w:rPr>
              <w:tab/>
              <w:t xml:space="preserve">La procédure arbitrale sera conduite conformément aux règles de procédures indiquées dans le </w:t>
            </w:r>
            <w:r w:rsidRPr="002B73C3">
              <w:rPr>
                <w:b/>
                <w:lang w:val="fr-FR"/>
              </w:rPr>
              <w:t>CCAP</w:t>
            </w:r>
            <w:r w:rsidRPr="002B73C3">
              <w:rPr>
                <w:lang w:val="fr-FR"/>
              </w:rPr>
              <w:t>.</w:t>
            </w:r>
          </w:p>
          <w:p w:rsidR="0045612B" w:rsidRPr="002B73C3" w:rsidRDefault="00AD2E51" w:rsidP="00170BF9">
            <w:pPr>
              <w:spacing w:before="60" w:after="60"/>
              <w:rPr>
                <w:lang w:val="fr-FR"/>
              </w:rPr>
            </w:pPr>
            <w:r w:rsidRPr="002B73C3">
              <w:rPr>
                <w:lang w:val="fr-FR"/>
              </w:rPr>
              <w:t>6.3</w:t>
            </w:r>
            <w:r w:rsidRPr="002B73C3">
              <w:rPr>
                <w:lang w:val="fr-FR"/>
              </w:rPr>
              <w:tab/>
            </w:r>
            <w:r w:rsidR="00E7319D" w:rsidRPr="002B73C3">
              <w:rPr>
                <w:lang w:val="fr-FR"/>
              </w:rPr>
              <w:t>Lorsque ni l’Entrepreneur, ni le Maître d’ouvrage n’a notifié à l’autre partie son intention d’entreprendre une procédure d’arbitrage concernant un différend dans le délai indiqué à la Cl</w:t>
            </w:r>
            <w:r w:rsidR="001612CE" w:rsidRPr="002B73C3">
              <w:rPr>
                <w:lang w:val="fr-FR"/>
              </w:rPr>
              <w:t>a</w:t>
            </w:r>
            <w:r w:rsidR="00E7319D" w:rsidRPr="002B73C3">
              <w:rPr>
                <w:lang w:val="fr-FR"/>
              </w:rPr>
              <w:t>use 6.1.5 et que la Recommandation</w:t>
            </w:r>
            <w:r w:rsidR="001612CE" w:rsidRPr="002B73C3">
              <w:rPr>
                <w:lang w:val="fr-FR"/>
              </w:rPr>
              <w:t xml:space="preserve"> est devenue finale et lie les parties, l’une ou l’autre des parties pourra, si l’autre partie manque à mettre en œuvre la Recommandation, reférer le manquement à l’arbitrage suivant les dispositions de la Clause 6.2, sans préjudice des autres droits que cette partie pourrait avoir. Les dispositions de la Clause 6.1 ne s’appliquent pas dans une telle situation.</w:t>
            </w:r>
          </w:p>
          <w:p w:rsidR="00AD2E51" w:rsidRPr="002B73C3" w:rsidRDefault="0045612B" w:rsidP="00170BF9">
            <w:pPr>
              <w:spacing w:before="60" w:after="60"/>
              <w:rPr>
                <w:lang w:val="fr-FR"/>
              </w:rPr>
            </w:pPr>
            <w:r w:rsidRPr="002B73C3">
              <w:rPr>
                <w:lang w:val="fr-FR"/>
              </w:rPr>
              <w:t>6.4</w:t>
            </w:r>
            <w:r w:rsidRPr="002B73C3">
              <w:rPr>
                <w:lang w:val="fr-FR"/>
              </w:rPr>
              <w:tab/>
            </w:r>
            <w:r w:rsidR="00AD2E51" w:rsidRPr="002B73C3">
              <w:rPr>
                <w:lang w:val="fr-FR"/>
              </w:rPr>
              <w:t xml:space="preserve">Nonobstant les références ci-dessus faites au </w:t>
            </w:r>
            <w:r w:rsidR="007B12A0">
              <w:rPr>
                <w:lang w:val="fr-FR"/>
              </w:rPr>
              <w:t>Comité de Règlement des Différends</w:t>
            </w:r>
            <w:r w:rsidR="00AD2E51" w:rsidRPr="002B73C3">
              <w:rPr>
                <w:lang w:val="fr-FR"/>
              </w:rPr>
              <w:t xml:space="preserve"> ou à </w:t>
            </w:r>
            <w:r w:rsidRPr="002B73C3">
              <w:rPr>
                <w:lang w:val="fr-FR"/>
              </w:rPr>
              <w:t>l’arbitrage</w:t>
            </w:r>
            <w:r w:rsidR="00AD2E51" w:rsidRPr="002B73C3">
              <w:rPr>
                <w:lang w:val="fr-FR"/>
              </w:rPr>
              <w:t>:</w:t>
            </w:r>
          </w:p>
          <w:p w:rsidR="00AD2E51" w:rsidRPr="002B73C3" w:rsidRDefault="00AD2E51" w:rsidP="00170BF9">
            <w:pPr>
              <w:spacing w:before="60" w:after="60"/>
              <w:ind w:left="1440" w:right="-54" w:hanging="720"/>
              <w:rPr>
                <w:lang w:val="fr-FR"/>
              </w:rPr>
            </w:pPr>
            <w:r w:rsidRPr="002B73C3">
              <w:rPr>
                <w:lang w:val="fr-FR"/>
              </w:rPr>
              <w:t>a)</w:t>
            </w:r>
            <w:r w:rsidRPr="002B73C3">
              <w:rPr>
                <w:lang w:val="fr-FR"/>
              </w:rPr>
              <w:tab/>
              <w:t>Les parties continueront à exécuter les obligations qui leur incombent respectivement en vertu du Marché tant qu’elles n’en auront pas convenu autrement ; et</w:t>
            </w:r>
          </w:p>
          <w:p w:rsidR="0045612B" w:rsidRPr="002B73C3" w:rsidRDefault="00AD2E51" w:rsidP="00170BF9">
            <w:pPr>
              <w:spacing w:before="60" w:after="60"/>
              <w:ind w:left="1440" w:right="-54" w:hanging="720"/>
              <w:rPr>
                <w:lang w:val="fr-FR"/>
              </w:rPr>
            </w:pPr>
            <w:r w:rsidRPr="002B73C3">
              <w:rPr>
                <w:lang w:val="fr-FR"/>
              </w:rPr>
              <w:t>b)</w:t>
            </w:r>
            <w:r w:rsidRPr="002B73C3">
              <w:rPr>
                <w:lang w:val="fr-FR"/>
              </w:rPr>
              <w:tab/>
              <w:t xml:space="preserve">Le Maître de l’ouvrage devra payer </w:t>
            </w:r>
            <w:r w:rsidR="00CB397B" w:rsidRPr="002B73C3">
              <w:rPr>
                <w:lang w:val="fr-FR"/>
              </w:rPr>
              <w:t>à l’Entrepreneur</w:t>
            </w:r>
            <w:r w:rsidRPr="002B73C3">
              <w:rPr>
                <w:lang w:val="fr-FR"/>
              </w:rPr>
              <w:t xml:space="preserve"> toute somme due </w:t>
            </w:r>
            <w:r w:rsidR="00CB397B" w:rsidRPr="002B73C3">
              <w:rPr>
                <w:lang w:val="fr-FR"/>
              </w:rPr>
              <w:t>à l’Entrepreneur</w:t>
            </w:r>
            <w:r w:rsidRPr="002B73C3">
              <w:rPr>
                <w:lang w:val="fr-FR"/>
              </w:rPr>
              <w:t>.</w:t>
            </w:r>
          </w:p>
        </w:tc>
      </w:tr>
      <w:tr w:rsidR="0045612B" w:rsidRPr="002B73C3">
        <w:tblPrEx>
          <w:tblCellMar>
            <w:top w:w="0" w:type="dxa"/>
            <w:bottom w:w="0" w:type="dxa"/>
          </w:tblCellMar>
        </w:tblPrEx>
        <w:tc>
          <w:tcPr>
            <w:tcW w:w="2520" w:type="dxa"/>
          </w:tcPr>
          <w:p w:rsidR="0045612B" w:rsidRPr="002B73C3" w:rsidRDefault="0045612B" w:rsidP="00170BF9">
            <w:pPr>
              <w:pStyle w:val="Head42"/>
              <w:spacing w:before="60" w:after="60"/>
              <w:rPr>
                <w:lang w:val="fr-FR"/>
              </w:rPr>
            </w:pPr>
            <w:bookmarkStart w:id="502" w:name="_Toc226255002"/>
            <w:r w:rsidRPr="002B73C3">
              <w:rPr>
                <w:lang w:val="fr-FR"/>
              </w:rPr>
              <w:t>6.</w:t>
            </w:r>
            <w:r w:rsidRPr="002B73C3">
              <w:rPr>
                <w:lang w:val="fr-FR"/>
              </w:rPr>
              <w:tab/>
              <w:t>Règlement des litiges</w:t>
            </w:r>
            <w:bookmarkEnd w:id="502"/>
          </w:p>
          <w:p w:rsidR="0045612B" w:rsidRPr="002B73C3" w:rsidRDefault="0045612B" w:rsidP="00170BF9">
            <w:pPr>
              <w:pStyle w:val="i"/>
              <w:spacing w:before="60" w:after="60"/>
              <w:rPr>
                <w:lang w:val="fr-FR"/>
              </w:rPr>
            </w:pPr>
            <w:r w:rsidRPr="002B73C3">
              <w:rPr>
                <w:lang w:val="fr-FR"/>
              </w:rPr>
              <w:t>(cas du recours à un Conciliateur unique)</w:t>
            </w:r>
          </w:p>
        </w:tc>
        <w:tc>
          <w:tcPr>
            <w:tcW w:w="6552" w:type="dxa"/>
          </w:tcPr>
          <w:p w:rsidR="0045612B" w:rsidRPr="0006125D" w:rsidRDefault="0045612B" w:rsidP="00170BF9">
            <w:pPr>
              <w:spacing w:before="60" w:after="60"/>
              <w:ind w:left="720" w:right="-58" w:hanging="720"/>
              <w:rPr>
                <w:lang w:val="fr-FR"/>
              </w:rPr>
            </w:pPr>
            <w:r w:rsidRPr="002B73C3">
              <w:rPr>
                <w:lang w:val="fr-FR"/>
              </w:rPr>
              <w:t>6.1</w:t>
            </w:r>
            <w:r w:rsidRPr="002B73C3">
              <w:rPr>
                <w:lang w:val="fr-FR"/>
              </w:rPr>
              <w:tab/>
            </w:r>
            <w:r w:rsidRPr="006F6640">
              <w:rPr>
                <w:lang w:val="fr-FR"/>
              </w:rPr>
              <w:t>Conciliateur</w:t>
            </w:r>
          </w:p>
          <w:p w:rsidR="0045612B" w:rsidRPr="002B73C3" w:rsidRDefault="0045612B" w:rsidP="00170BF9">
            <w:pPr>
              <w:spacing w:before="60" w:after="60"/>
              <w:ind w:left="777" w:right="-54" w:hanging="720"/>
              <w:rPr>
                <w:lang w:val="fr-FR"/>
              </w:rPr>
            </w:pPr>
            <w:r w:rsidRPr="002B73C3">
              <w:rPr>
                <w:lang w:val="fr-FR"/>
              </w:rPr>
              <w:t>6.1.1</w:t>
            </w:r>
            <w:r w:rsidRPr="002B73C3">
              <w:rPr>
                <w:lang w:val="fr-FR"/>
              </w:rPr>
              <w:tab/>
              <w:t>Si un litige</w:t>
            </w:r>
            <w:r w:rsidR="002B73C3">
              <w:rPr>
                <w:lang w:val="fr-FR"/>
              </w:rPr>
              <w:t>,</w:t>
            </w:r>
            <w:r w:rsidRPr="002B73C3">
              <w:rPr>
                <w:lang w:val="fr-FR"/>
              </w:rPr>
              <w:t xml:space="preserve"> quelle qu’en soit la nature</w:t>
            </w:r>
            <w:r w:rsidR="002B73C3">
              <w:rPr>
                <w:lang w:val="fr-FR"/>
              </w:rPr>
              <w:t>,</w:t>
            </w:r>
            <w:r w:rsidRPr="002B73C3">
              <w:rPr>
                <w:lang w:val="fr-FR"/>
              </w:rPr>
              <w:t xml:space="preserve"> survient entre le Maître de l’ouvrage et l’Entrepreneur en relation avec le Marché ou du fait de ce dernier, y compris, sans préjuger de la généralité de ce qui précède, les questions relatives à l’existence du Marché, sa validité ou sa résiliation, ou à l’exécution des Travaux et Services, que ce soit pendant leur réalisation ou après leur achèvement et que ce soit avant ou après la résiliation du marché ou le manquement à une obligation contractuelle, les parties chercheront à régler ce litige ou ce différend en se consultant.</w:t>
            </w:r>
            <w:r w:rsidR="00C33069" w:rsidRPr="002B73C3">
              <w:rPr>
                <w:lang w:val="fr-FR"/>
              </w:rPr>
              <w:t xml:space="preserve"> </w:t>
            </w:r>
            <w:r w:rsidRPr="002B73C3">
              <w:rPr>
                <w:lang w:val="fr-FR"/>
              </w:rPr>
              <w:t>Si les parties ne parviennent pas à résoudre ce litige ou ce différend à l’amiable, l’une des parties soumettra alors ce litige par écrit au Conciliateur, avec copie adressée à l’autre partie.</w:t>
            </w:r>
          </w:p>
          <w:p w:rsidR="0045612B" w:rsidRPr="002B73C3" w:rsidRDefault="0045612B" w:rsidP="00170BF9">
            <w:pPr>
              <w:spacing w:before="60" w:after="60"/>
              <w:ind w:left="777" w:right="-54" w:hanging="720"/>
              <w:rPr>
                <w:lang w:val="fr-FR"/>
              </w:rPr>
            </w:pPr>
            <w:r w:rsidRPr="002B73C3">
              <w:rPr>
                <w:lang w:val="fr-FR"/>
              </w:rPr>
              <w:t>6.1.2</w:t>
            </w:r>
            <w:r w:rsidRPr="002B73C3">
              <w:rPr>
                <w:lang w:val="fr-FR"/>
              </w:rPr>
              <w:tab/>
            </w:r>
            <w:r w:rsidR="00E3230B" w:rsidRPr="002B73C3">
              <w:rPr>
                <w:lang w:val="fr-FR"/>
              </w:rPr>
              <w:t>Le Conciliateur prendra ses fonctions après avoir signé une Déclaration d’acceptation comme prévu par les Régles et Procédures applicables à l’équipe de conciliation (qui sont annexées au Marché, ainsi que la Déclaration d’acceptation). Le Conciliateur sera une personne expérimentée dans le domaine des travaux et services faisant l’objet du Marché, et dans l’interprétation des documents contractuels, et sera désigné d’un commun accord du Maître d’ouvrage et de l’Entrepreneur.</w:t>
            </w:r>
            <w:r w:rsidR="00C33069" w:rsidRPr="002B73C3">
              <w:rPr>
                <w:lang w:val="fr-FR"/>
              </w:rPr>
              <w:t xml:space="preserve"> </w:t>
            </w:r>
            <w:r w:rsidR="00E3230B" w:rsidRPr="002B73C3">
              <w:rPr>
                <w:lang w:val="fr-FR"/>
              </w:rPr>
              <w:t xml:space="preserve">Si le Conciliateur n’a pas été désigné dans les 28 jours après envoi de la lettre de Notification d’attribution, à la demande de l’une ou l’autre des parties, ou des deux parties, le Conciliateur sera désigné par l’Autorité de désignation mentionnée dans le </w:t>
            </w:r>
            <w:r w:rsidR="00E3230B" w:rsidRPr="002B73C3">
              <w:rPr>
                <w:b/>
                <w:lang w:val="fr-FR"/>
              </w:rPr>
              <w:t xml:space="preserve">CCAP </w:t>
            </w:r>
            <w:r w:rsidR="00E3230B" w:rsidRPr="002B73C3">
              <w:rPr>
                <w:lang w:val="fr-FR"/>
              </w:rPr>
              <w:t>dans les meilleurs délais.</w:t>
            </w:r>
            <w:r w:rsidR="00C33069" w:rsidRPr="002B73C3">
              <w:rPr>
                <w:lang w:val="fr-FR"/>
              </w:rPr>
              <w:t xml:space="preserve"> </w:t>
            </w:r>
          </w:p>
          <w:p w:rsidR="0045612B" w:rsidRPr="002B73C3" w:rsidRDefault="0045612B" w:rsidP="00170BF9">
            <w:pPr>
              <w:spacing w:before="60" w:after="60"/>
              <w:ind w:left="777" w:right="-54" w:hanging="720"/>
              <w:rPr>
                <w:lang w:val="fr-FR"/>
              </w:rPr>
            </w:pPr>
            <w:r w:rsidRPr="002B73C3">
              <w:rPr>
                <w:lang w:val="fr-FR"/>
              </w:rPr>
              <w:t>6.1.3</w:t>
            </w:r>
            <w:r w:rsidRPr="002B73C3">
              <w:rPr>
                <w:lang w:val="fr-FR"/>
              </w:rPr>
              <w:tab/>
              <w:t>En cas de décès, d’incapacité ou de démission du Conciliateur, un nouveau Conciliateur sera conjointement désigné par le Maître de l’ouvrage et l’Entrepreneur.</w:t>
            </w:r>
            <w:r w:rsidR="00C33069" w:rsidRPr="002B73C3">
              <w:rPr>
                <w:lang w:val="fr-FR"/>
              </w:rPr>
              <w:t xml:space="preserve"> </w:t>
            </w:r>
            <w:r w:rsidRPr="002B73C3">
              <w:rPr>
                <w:lang w:val="fr-FR"/>
              </w:rPr>
              <w:t>A défaut d’accord dans un délai de vingt-huit (28) jours</w:t>
            </w:r>
            <w:r w:rsidR="00E3230B" w:rsidRPr="002B73C3">
              <w:rPr>
                <w:lang w:val="fr-FR"/>
              </w:rPr>
              <w:t xml:space="preserve"> suivant l’évènement ayant provoqué le remplacement</w:t>
            </w:r>
            <w:r w:rsidRPr="002B73C3">
              <w:rPr>
                <w:lang w:val="fr-FR"/>
              </w:rPr>
              <w:t>, le Conciliateur sera désigné par la même Autorité de nomination internationale indiquée ci-avant.</w:t>
            </w:r>
          </w:p>
          <w:p w:rsidR="0045612B" w:rsidRPr="002B73C3" w:rsidRDefault="0045612B" w:rsidP="00170BF9">
            <w:pPr>
              <w:spacing w:before="60" w:after="60"/>
              <w:ind w:left="777" w:right="-54" w:hanging="720"/>
              <w:rPr>
                <w:lang w:val="fr-FR"/>
              </w:rPr>
            </w:pPr>
            <w:r w:rsidRPr="002B73C3">
              <w:rPr>
                <w:lang w:val="fr-FR"/>
              </w:rPr>
              <w:t>6.1.4</w:t>
            </w:r>
            <w:r w:rsidR="00E3230B" w:rsidRPr="002B73C3">
              <w:rPr>
                <w:lang w:val="fr-FR"/>
              </w:rPr>
              <w:tab/>
              <w:t>Le Maître d’ouvrage ou l’Entrepreneur peut saisir le Conciliateur d’un différend en conformité avec les Régles et Procédures applicables au Concilateur, annexées au Marché. La Recommandation du Conciliateur liera les parties qui la feront suivre d’effet sans tarder, à moins que et jusqu’à ce que la Recommandation ait fait l’objet d’une révision comme indiqué ci après, à la suite d’une décision arbitrale. A moins que le Marché n’ait été résilié, l’Entrepreneur poursuivra l’exécution des Travaux et Services en conformité avec le Marché</w:t>
            </w:r>
          </w:p>
          <w:p w:rsidR="0045612B" w:rsidRPr="002B73C3" w:rsidRDefault="0045612B" w:rsidP="00170BF9">
            <w:pPr>
              <w:spacing w:before="60" w:after="60"/>
              <w:ind w:left="777" w:right="-54" w:hanging="720"/>
              <w:rPr>
                <w:lang w:val="fr-FR"/>
              </w:rPr>
            </w:pPr>
            <w:r w:rsidRPr="002B73C3">
              <w:rPr>
                <w:lang w:val="fr-FR"/>
              </w:rPr>
              <w:t>6.1.5</w:t>
            </w:r>
            <w:r w:rsidR="00E3230B" w:rsidRPr="002B73C3">
              <w:rPr>
                <w:lang w:val="fr-FR"/>
              </w:rPr>
              <w:tab/>
              <w:t>Si le Maître d’ouvrage ou l’Entrepreneur n’est pas satisfait par la Recommandation du Conciliateur, ou si le Conciliateur manque à émettre sa Recommandation dans le délai de 56 jours suivant la réception par le Président de l’équipe de conciliation de la Demande de Recommandation par écrit, le Maître d’ouvrage ou l’Entrepreneur pourra, dans le délai de 14 jours suivant la réception de la Recommandation ou dans le délai de 14 jours suivant l’expiration de la période de 56 jours, selon le cas, notifier à l’autre partie son intention de commencer une procédure d’arbitrage concernant le différend comme indiqué ci après.</w:t>
            </w:r>
            <w:r w:rsidR="00C33069" w:rsidRPr="002B73C3">
              <w:rPr>
                <w:lang w:val="fr-FR"/>
              </w:rPr>
              <w:t xml:space="preserve"> </w:t>
            </w:r>
            <w:r w:rsidR="00E3230B" w:rsidRPr="002B73C3">
              <w:rPr>
                <w:lang w:val="fr-FR"/>
              </w:rPr>
              <w:t>La notification devra mentionner à quel titre la partie émettant la notification entreprend la procédure d’arbitrage concerant le différend comme indiqué ci après, et sous réserve des dispositions de la Clause 6.3, la procédure d’arbitrage ne peut être commencée sans qu’une telle notification ait été effectuée.</w:t>
            </w:r>
          </w:p>
          <w:p w:rsidR="009A32FD" w:rsidRPr="002B73C3" w:rsidRDefault="0045612B" w:rsidP="00170BF9">
            <w:pPr>
              <w:spacing w:before="60" w:after="60"/>
              <w:ind w:left="777" w:right="-54" w:hanging="720"/>
              <w:rPr>
                <w:lang w:val="fr-FR"/>
              </w:rPr>
            </w:pPr>
            <w:r w:rsidRPr="002B73C3">
              <w:rPr>
                <w:lang w:val="fr-FR"/>
              </w:rPr>
              <w:t>6.1.6</w:t>
            </w:r>
            <w:r w:rsidR="009A32FD" w:rsidRPr="002B73C3">
              <w:rPr>
                <w:lang w:val="fr-FR"/>
              </w:rPr>
              <w:t xml:space="preserve"> Si le Conciliateur a émis une Recommandation au Maître d’ouvrage et à l’Entrepreneur dans ledit délai de 56 jours, et si l’une ou l’autre partie n’a pas notifié son intention d’entreprendre une procédure d’arbitrage en relation avec le différend dans le délai de 14 jours suivant la réception de la Recommandation du Conciliateur par les parties, la Recommandation sera finale et liera le Maître d’ouvrage et l’Entrepreneur.</w:t>
            </w:r>
          </w:p>
          <w:p w:rsidR="009A32FD" w:rsidRPr="002B73C3" w:rsidRDefault="009A32FD" w:rsidP="00170BF9">
            <w:pPr>
              <w:spacing w:before="60" w:after="60"/>
              <w:ind w:left="777" w:right="-54" w:hanging="720"/>
              <w:rPr>
                <w:lang w:val="fr-FR"/>
              </w:rPr>
            </w:pPr>
            <w:r w:rsidRPr="002B73C3">
              <w:rPr>
                <w:lang w:val="fr-FR"/>
              </w:rPr>
              <w:t>6.1.7</w:t>
            </w:r>
            <w:r w:rsidRPr="002B73C3">
              <w:rPr>
                <w:lang w:val="fr-FR"/>
              </w:rPr>
              <w:tab/>
              <w:t>Que la Recommandation soit devenue finale et lie le Maître d’ouvrage et l’Entrepreneur, ou non, la Recommandation pourra être utilisée comme élément de preuve dans une éventuelle procédure ultérieure de résolution de litige, y compris un arbitrage ou une procédure en relation avec le différend auquel la Recommandation se rapporte.</w:t>
            </w:r>
          </w:p>
          <w:p w:rsidR="009A32FD" w:rsidRPr="002B73C3" w:rsidRDefault="009A32FD" w:rsidP="00170BF9">
            <w:pPr>
              <w:spacing w:before="60" w:after="60"/>
              <w:ind w:left="777" w:right="-54" w:hanging="720"/>
              <w:rPr>
                <w:lang w:val="fr-FR"/>
              </w:rPr>
            </w:pPr>
            <w:r w:rsidRPr="002B73C3">
              <w:rPr>
                <w:lang w:val="fr-FR"/>
              </w:rPr>
              <w:t>6.1.8</w:t>
            </w:r>
            <w:r w:rsidRPr="002B73C3">
              <w:rPr>
                <w:lang w:val="fr-FR"/>
              </w:rPr>
              <w:tab/>
              <w:t>Une Recommandation devenue finale et liant les parties doit être suivie d’effet et mise en œuvre sans délai.</w:t>
            </w:r>
          </w:p>
          <w:p w:rsidR="0045612B" w:rsidRPr="006F6640" w:rsidRDefault="0045612B" w:rsidP="00170BF9">
            <w:pPr>
              <w:spacing w:before="60" w:after="60"/>
              <w:ind w:left="720" w:right="-58" w:hanging="720"/>
              <w:rPr>
                <w:lang w:val="fr-FR"/>
              </w:rPr>
            </w:pPr>
            <w:r w:rsidRPr="002B73C3">
              <w:rPr>
                <w:lang w:val="fr-FR"/>
              </w:rPr>
              <w:t>6.2</w:t>
            </w:r>
            <w:r w:rsidRPr="002B73C3">
              <w:rPr>
                <w:lang w:val="fr-FR"/>
              </w:rPr>
              <w:tab/>
            </w:r>
            <w:r w:rsidRPr="006F6640">
              <w:rPr>
                <w:lang w:val="fr-FR"/>
              </w:rPr>
              <w:t>Arbitrage</w:t>
            </w:r>
          </w:p>
          <w:p w:rsidR="0045612B" w:rsidRPr="002B73C3" w:rsidRDefault="0045612B" w:rsidP="00170BF9">
            <w:pPr>
              <w:spacing w:before="60" w:after="60"/>
              <w:ind w:left="777" w:right="-54" w:hanging="720"/>
              <w:rPr>
                <w:lang w:val="fr-FR"/>
              </w:rPr>
            </w:pPr>
            <w:r w:rsidRPr="002B73C3">
              <w:rPr>
                <w:lang w:val="fr-FR"/>
              </w:rPr>
              <w:t>6.2.1</w:t>
            </w:r>
            <w:r w:rsidRPr="002B73C3">
              <w:rPr>
                <w:lang w:val="fr-FR"/>
              </w:rPr>
              <w:tab/>
              <w:t xml:space="preserve">Si le Maître de l’ouvrage ou l’Entrepreneur ne se satisfont pas de la décision du Conciliateur, le Maître de l’ouvrage ou l’Entrepreneur peuvent l’un ou l’autre, en conformité avec la Clause 6.1.5, notifier à l’autre partie, son intention de soumettre le litige à arbitrage, suivant la procédure précisée ci dessous ; aucune procédure d’arbitrage ne peut être commencée en l’absence d’une telle notification. Le tribunal arbitral dispose de tout pouvoir de </w:t>
            </w:r>
            <w:r w:rsidR="00EF5505" w:rsidRPr="002B73C3">
              <w:rPr>
                <w:lang w:val="fr-FR"/>
              </w:rPr>
              <w:t>visite</w:t>
            </w:r>
            <w:r w:rsidRPr="002B73C3">
              <w:rPr>
                <w:lang w:val="fr-FR"/>
              </w:rPr>
              <w:t>r, revoir et réviser toute décision, opinion, instruction, determination, certificat et toute(s) Recommandation(s) du Conciliateur.</w:t>
            </w:r>
          </w:p>
          <w:p w:rsidR="009A32FD" w:rsidRPr="002B73C3" w:rsidRDefault="0045612B" w:rsidP="00170BF9">
            <w:pPr>
              <w:spacing w:before="60" w:after="60"/>
              <w:ind w:left="777" w:right="-54" w:hanging="720"/>
              <w:rPr>
                <w:lang w:val="fr-FR"/>
              </w:rPr>
            </w:pPr>
            <w:r w:rsidRPr="002B73C3">
              <w:rPr>
                <w:lang w:val="fr-FR"/>
              </w:rPr>
              <w:t>6.2.2</w:t>
            </w:r>
            <w:r w:rsidRPr="002B73C3">
              <w:rPr>
                <w:lang w:val="fr-FR"/>
              </w:rPr>
              <w:tab/>
              <w:t>Tout litige ayant fait l’objet d’une notification suivant le paragraphe 6.2.1 ci-dessus sera résolu en dernier ressort par arbitrage.</w:t>
            </w:r>
            <w:r w:rsidR="00C33069" w:rsidRPr="002B73C3">
              <w:rPr>
                <w:lang w:val="fr-FR"/>
              </w:rPr>
              <w:t xml:space="preserve"> </w:t>
            </w:r>
            <w:r w:rsidR="009A32FD" w:rsidRPr="002B73C3">
              <w:rPr>
                <w:lang w:val="fr-FR"/>
              </w:rPr>
              <w:t>Aux fins de la procédure d’arbitrage, les parties ne seront pas limitées aux seuls éléments de preuve ou aux arguments qui avaient été présentés au Conciliateur afin d’obtenir sa Recommandation.</w:t>
            </w:r>
            <w:r w:rsidR="00C33069" w:rsidRPr="002B73C3">
              <w:rPr>
                <w:lang w:val="fr-FR"/>
              </w:rPr>
              <w:t xml:space="preserve"> </w:t>
            </w:r>
            <w:r w:rsidR="009A32FD" w:rsidRPr="002B73C3">
              <w:rPr>
                <w:lang w:val="fr-FR"/>
              </w:rPr>
              <w:t>La Recommandation ne saurait avoir pour effet de disqualifier le Conciliateur afin d’être appelé comme témoin ou afin d’apporter des preuves devant l’arbitre (les arbitres) sur quelque sujet que ce soit en relation avec le différend.</w:t>
            </w:r>
            <w:r w:rsidR="00C33069" w:rsidRPr="002B73C3">
              <w:rPr>
                <w:lang w:val="fr-FR"/>
              </w:rPr>
              <w:t xml:space="preserve"> </w:t>
            </w:r>
            <w:r w:rsidR="009A32FD" w:rsidRPr="002B73C3">
              <w:rPr>
                <w:lang w:val="fr-FR"/>
              </w:rPr>
              <w:t>L’arbitrage peut commencer avant ou après l’achèvement des Travaux et Services.</w:t>
            </w:r>
          </w:p>
          <w:p w:rsidR="009A32FD" w:rsidRPr="002B73C3" w:rsidRDefault="009A32FD" w:rsidP="00170BF9">
            <w:pPr>
              <w:spacing w:before="60" w:after="60"/>
              <w:ind w:left="777" w:right="-54" w:hanging="720"/>
              <w:rPr>
                <w:lang w:val="fr-FR"/>
              </w:rPr>
            </w:pPr>
            <w:r w:rsidRPr="002B73C3">
              <w:rPr>
                <w:lang w:val="fr-FR"/>
              </w:rPr>
              <w:t>6.2.3</w:t>
            </w:r>
            <w:r w:rsidRPr="002B73C3">
              <w:rPr>
                <w:lang w:val="fr-FR"/>
              </w:rPr>
              <w:tab/>
              <w:t xml:space="preserve">La procédure arbitrale sera conduite conformément aux règles de procédures indiquées dans le </w:t>
            </w:r>
            <w:r w:rsidRPr="002B73C3">
              <w:rPr>
                <w:b/>
                <w:lang w:val="fr-FR"/>
              </w:rPr>
              <w:t>CCAP</w:t>
            </w:r>
            <w:r w:rsidRPr="002B73C3">
              <w:rPr>
                <w:lang w:val="fr-FR"/>
              </w:rPr>
              <w:t>.</w:t>
            </w:r>
          </w:p>
          <w:p w:rsidR="009A32FD" w:rsidRPr="002B73C3" w:rsidRDefault="009A32FD" w:rsidP="00170BF9">
            <w:pPr>
              <w:spacing w:before="60" w:after="60"/>
              <w:rPr>
                <w:lang w:val="fr-FR"/>
              </w:rPr>
            </w:pPr>
            <w:r w:rsidRPr="002B73C3">
              <w:rPr>
                <w:lang w:val="fr-FR"/>
              </w:rPr>
              <w:t>6.3</w:t>
            </w:r>
            <w:r w:rsidRPr="002B73C3">
              <w:rPr>
                <w:lang w:val="fr-FR"/>
              </w:rPr>
              <w:tab/>
              <w:t>Lorsque ni l’Entrepreneur, ni le Maître d’ouvrage n’a notifié à l’autre partie son intention d’entreprendre une procédure d’arbitrage concernant un différend dans le délai indiqué à la Clause 6.1.5 et que la Recommandation est devenue finale et lie les parties, l’une ou l’autre des parties pourra, si l’autre partie manque à mettre en œuvre la Recommandation, reférer le manquement à l’arbitrage suivant les dispositions de la Clause 6.2, sans préjudice des autres droits que cette partie pourrait avoir. Les dispositions de la Clause 6.1 ne s’appliquent pas dans une telle situation.</w:t>
            </w:r>
          </w:p>
          <w:p w:rsidR="0045612B" w:rsidRPr="002B73C3" w:rsidRDefault="0045612B" w:rsidP="00170BF9">
            <w:pPr>
              <w:spacing w:before="60" w:after="60"/>
              <w:rPr>
                <w:lang w:val="fr-FR"/>
              </w:rPr>
            </w:pPr>
            <w:r w:rsidRPr="002B73C3">
              <w:rPr>
                <w:lang w:val="fr-FR"/>
              </w:rPr>
              <w:t>6.4</w:t>
            </w:r>
            <w:r w:rsidRPr="002B73C3">
              <w:rPr>
                <w:lang w:val="fr-FR"/>
              </w:rPr>
              <w:tab/>
              <w:t>Nonobstant les références ci-dessus faites au Conciliateur ou à la procédure :</w:t>
            </w:r>
          </w:p>
          <w:p w:rsidR="0045612B" w:rsidRPr="002B73C3" w:rsidRDefault="0045612B" w:rsidP="00170BF9">
            <w:pPr>
              <w:spacing w:before="60" w:after="60"/>
              <w:ind w:left="741" w:right="-54" w:hanging="567"/>
              <w:rPr>
                <w:lang w:val="fr-FR"/>
              </w:rPr>
            </w:pPr>
            <w:r w:rsidRPr="002B73C3">
              <w:rPr>
                <w:lang w:val="fr-FR"/>
              </w:rPr>
              <w:t>a)</w:t>
            </w:r>
            <w:r w:rsidRPr="002B73C3">
              <w:rPr>
                <w:lang w:val="fr-FR"/>
              </w:rPr>
              <w:tab/>
              <w:t>Les parties continueront à exécuter les obligations qui leur incombent respectivement en vertu du Marché tant qu’elles n’en auront pas convenu autrement ; et</w:t>
            </w:r>
          </w:p>
          <w:p w:rsidR="0045612B" w:rsidRPr="002B73C3" w:rsidRDefault="0045612B" w:rsidP="00170BF9">
            <w:pPr>
              <w:spacing w:before="60" w:after="60"/>
              <w:ind w:left="741" w:right="-54" w:hanging="567"/>
              <w:rPr>
                <w:lang w:val="fr-FR"/>
              </w:rPr>
            </w:pPr>
            <w:r w:rsidRPr="002B73C3">
              <w:rPr>
                <w:lang w:val="fr-FR"/>
              </w:rPr>
              <w:t>b)</w:t>
            </w:r>
            <w:r w:rsidRPr="002B73C3">
              <w:rPr>
                <w:lang w:val="fr-FR"/>
              </w:rPr>
              <w:tab/>
              <w:t>Le Maître de l’ouvrage devra payer à l’Entrepreneur toute somme due à l’Entrepreneur.</w:t>
            </w:r>
          </w:p>
        </w:tc>
      </w:tr>
    </w:tbl>
    <w:p w:rsidR="00AD2E51" w:rsidRPr="002B73C3" w:rsidRDefault="00AD2E51" w:rsidP="00170BF9">
      <w:pPr>
        <w:pStyle w:val="Head41"/>
        <w:spacing w:before="60" w:after="60"/>
        <w:rPr>
          <w:lang w:val="fr-FR"/>
        </w:rPr>
      </w:pPr>
      <w:bookmarkStart w:id="503" w:name="_Toc226255003"/>
      <w:r w:rsidRPr="002B73C3">
        <w:rPr>
          <w:lang w:val="fr-FR"/>
        </w:rPr>
        <w:t>B.</w:t>
      </w:r>
      <w:r w:rsidR="00C33069" w:rsidRPr="002B73C3">
        <w:rPr>
          <w:lang w:val="fr-FR"/>
        </w:rPr>
        <w:t xml:space="preserve"> </w:t>
      </w:r>
      <w:r w:rsidR="0045612B" w:rsidRPr="002B73C3">
        <w:rPr>
          <w:lang w:val="fr-FR"/>
        </w:rPr>
        <w:t>Responsabilités des parties</w:t>
      </w:r>
      <w:bookmarkEnd w:id="503"/>
    </w:p>
    <w:tbl>
      <w:tblPr>
        <w:tblW w:w="0" w:type="auto"/>
        <w:tblLayout w:type="fixed"/>
        <w:tblLook w:val="0000" w:firstRow="0" w:lastRow="0" w:firstColumn="0" w:lastColumn="0" w:noHBand="0" w:noVBand="0"/>
      </w:tblPr>
      <w:tblGrid>
        <w:gridCol w:w="2088"/>
        <w:gridCol w:w="432"/>
        <w:gridCol w:w="108"/>
        <w:gridCol w:w="6444"/>
      </w:tblGrid>
      <w:tr w:rsidR="00AD2E51" w:rsidRPr="002B73C3">
        <w:tblPrEx>
          <w:tblCellMar>
            <w:top w:w="0" w:type="dxa"/>
            <w:bottom w:w="0" w:type="dxa"/>
          </w:tblCellMar>
        </w:tblPrEx>
        <w:tc>
          <w:tcPr>
            <w:tcW w:w="2520" w:type="dxa"/>
            <w:gridSpan w:val="2"/>
          </w:tcPr>
          <w:p w:rsidR="00AD2E51" w:rsidRPr="002B73C3" w:rsidRDefault="00AD2E51" w:rsidP="004B136D">
            <w:pPr>
              <w:pStyle w:val="Head42"/>
              <w:numPr>
                <w:ilvl w:val="0"/>
                <w:numId w:val="58"/>
              </w:numPr>
              <w:tabs>
                <w:tab w:val="clear" w:pos="1559"/>
                <w:tab w:val="num" w:pos="-90"/>
              </w:tabs>
              <w:spacing w:before="60" w:after="60"/>
              <w:ind w:left="0"/>
              <w:rPr>
                <w:lang w:val="fr-FR"/>
              </w:rPr>
            </w:pPr>
            <w:bookmarkStart w:id="504" w:name="_Toc226255004"/>
            <w:r w:rsidRPr="002B73C3">
              <w:rPr>
                <w:lang w:val="fr-FR"/>
              </w:rPr>
              <w:t>Etendue des prestations</w:t>
            </w:r>
            <w:bookmarkEnd w:id="504"/>
          </w:p>
        </w:tc>
        <w:tc>
          <w:tcPr>
            <w:tcW w:w="6552" w:type="dxa"/>
            <w:gridSpan w:val="2"/>
          </w:tcPr>
          <w:p w:rsidR="00AD2E51" w:rsidRPr="002B73C3" w:rsidRDefault="00AD2E51" w:rsidP="00170BF9">
            <w:pPr>
              <w:spacing w:before="60" w:after="60"/>
              <w:rPr>
                <w:lang w:val="fr-FR"/>
              </w:rPr>
            </w:pPr>
            <w:r w:rsidRPr="002B73C3">
              <w:rPr>
                <w:lang w:val="fr-FR"/>
              </w:rPr>
              <w:t>7.1</w:t>
            </w:r>
            <w:r w:rsidRPr="002B73C3">
              <w:rPr>
                <w:lang w:val="fr-FR"/>
              </w:rPr>
              <w:tab/>
              <w:t xml:space="preserve">Sous réserve de limitations expressément contraires figurant dans les Spécifications, les obligations </w:t>
            </w:r>
            <w:r w:rsidR="00CB397B" w:rsidRPr="002B73C3">
              <w:rPr>
                <w:lang w:val="fr-FR"/>
              </w:rPr>
              <w:t>de l’Entrepreneur</w:t>
            </w:r>
            <w:r w:rsidRPr="002B73C3">
              <w:rPr>
                <w:lang w:val="fr-FR"/>
              </w:rPr>
              <w:t xml:space="preserve"> couvrent la </w:t>
            </w:r>
            <w:r w:rsidR="004259CA" w:rsidRPr="002B73C3">
              <w:rPr>
                <w:lang w:val="fr-FR"/>
              </w:rPr>
              <w:t>conception, </w:t>
            </w:r>
            <w:r w:rsidRPr="002B73C3">
              <w:rPr>
                <w:lang w:val="fr-FR"/>
              </w:rPr>
              <w:t xml:space="preserve">et l’exécution de la totalité des </w:t>
            </w:r>
            <w:r w:rsidR="004259CA" w:rsidRPr="002B73C3">
              <w:rPr>
                <w:lang w:val="fr-FR"/>
              </w:rPr>
              <w:t>Travaux et des S</w:t>
            </w:r>
            <w:r w:rsidRPr="002B73C3">
              <w:rPr>
                <w:lang w:val="fr-FR"/>
              </w:rPr>
              <w:t xml:space="preserve">ervices nécessaires </w:t>
            </w:r>
            <w:r w:rsidR="004259CA" w:rsidRPr="002B73C3">
              <w:rPr>
                <w:lang w:val="fr-FR"/>
              </w:rPr>
              <w:t>au maintien de la Route en conformité avec les Niveaux de Service définis dans les Spécifications, tout en se</w:t>
            </w:r>
            <w:r w:rsidR="00C33069" w:rsidRPr="002B73C3">
              <w:rPr>
                <w:lang w:val="fr-FR"/>
              </w:rPr>
              <w:t xml:space="preserve"> </w:t>
            </w:r>
            <w:r w:rsidR="004259CA" w:rsidRPr="002B73C3">
              <w:rPr>
                <w:lang w:val="fr-FR"/>
              </w:rPr>
              <w:t>conforma</w:t>
            </w:r>
            <w:r w:rsidRPr="002B73C3">
              <w:rPr>
                <w:lang w:val="fr-FR"/>
              </w:rPr>
              <w:t>nt aux plans, procédures, spécifications, dessins, codes et autres documents indiqués aux Spécifications. Ces spécifications incluent, sans y être limitées, la fourniture de services de supervision et d’ingénierie, main-d’œuvre, matériel</w:t>
            </w:r>
            <w:r w:rsidR="004259CA" w:rsidRPr="002B73C3">
              <w:rPr>
                <w:lang w:val="fr-FR"/>
              </w:rPr>
              <w:t xml:space="preserve"> de l’Entrepreneur</w:t>
            </w:r>
            <w:r w:rsidRPr="002B73C3">
              <w:rPr>
                <w:lang w:val="fr-FR"/>
              </w:rPr>
              <w:t>, équipements,</w:t>
            </w:r>
            <w:r w:rsidR="00C33069" w:rsidRPr="002B73C3">
              <w:rPr>
                <w:lang w:val="fr-FR"/>
              </w:rPr>
              <w:t xml:space="preserve"> </w:t>
            </w:r>
            <w:r w:rsidRPr="002B73C3">
              <w:rPr>
                <w:lang w:val="fr-FR"/>
              </w:rPr>
              <w:t xml:space="preserve">services et fournitures accessoires de construction, </w:t>
            </w:r>
            <w:r w:rsidR="004259CA" w:rsidRPr="002B73C3">
              <w:rPr>
                <w:lang w:val="fr-FR"/>
              </w:rPr>
              <w:t xml:space="preserve">matériaux temporaires, </w:t>
            </w:r>
            <w:r w:rsidRPr="002B73C3">
              <w:rPr>
                <w:lang w:val="fr-FR"/>
              </w:rPr>
              <w:t xml:space="preserve">ouvrages et équipements temporaires, transport (y compris déchargement et manutention à destination ou à partir du </w:t>
            </w:r>
            <w:r w:rsidR="00C55B76" w:rsidRPr="002B73C3">
              <w:rPr>
                <w:lang w:val="fr-FR"/>
              </w:rPr>
              <w:t>Site</w:t>
            </w:r>
            <w:r w:rsidRPr="002B73C3">
              <w:rPr>
                <w:lang w:val="fr-FR"/>
              </w:rPr>
              <w:t xml:space="preserve"> et sur le </w:t>
            </w:r>
            <w:r w:rsidR="00C55B76" w:rsidRPr="002B73C3">
              <w:rPr>
                <w:lang w:val="fr-FR"/>
              </w:rPr>
              <w:t>Site</w:t>
            </w:r>
            <w:r w:rsidRPr="002B73C3">
              <w:rPr>
                <w:lang w:val="fr-FR"/>
              </w:rPr>
              <w:t xml:space="preserve">) et entreposage, à l’exception des fournitures, travaux et services qui seront fournis </w:t>
            </w:r>
            <w:r w:rsidR="004259CA" w:rsidRPr="002B73C3">
              <w:rPr>
                <w:lang w:val="fr-FR"/>
              </w:rPr>
              <w:t xml:space="preserve">par </w:t>
            </w:r>
            <w:r w:rsidRPr="002B73C3">
              <w:rPr>
                <w:lang w:val="fr-FR"/>
              </w:rPr>
              <w:t>ou</w:t>
            </w:r>
            <w:r w:rsidR="00C33069" w:rsidRPr="002B73C3">
              <w:rPr>
                <w:lang w:val="fr-FR"/>
              </w:rPr>
              <w:t xml:space="preserve"> </w:t>
            </w:r>
            <w:r w:rsidR="004259CA" w:rsidRPr="002B73C3">
              <w:rPr>
                <w:lang w:val="fr-FR"/>
              </w:rPr>
              <w:t>à la charge</w:t>
            </w:r>
            <w:r w:rsidRPr="002B73C3">
              <w:rPr>
                <w:lang w:val="fr-FR"/>
              </w:rPr>
              <w:t xml:space="preserve"> </w:t>
            </w:r>
            <w:r w:rsidR="004259CA" w:rsidRPr="002B73C3">
              <w:rPr>
                <w:lang w:val="fr-FR"/>
              </w:rPr>
              <w:t>du</w:t>
            </w:r>
            <w:r w:rsidRPr="002B73C3">
              <w:rPr>
                <w:lang w:val="fr-FR"/>
              </w:rPr>
              <w:t xml:space="preserve"> Maître de l’ouvrage comme indiqué </w:t>
            </w:r>
            <w:r w:rsidR="004259CA" w:rsidRPr="002B73C3">
              <w:rPr>
                <w:lang w:val="fr-FR"/>
              </w:rPr>
              <w:t>dans les Spécifications correspondantes</w:t>
            </w:r>
            <w:r w:rsidRPr="002B73C3">
              <w:rPr>
                <w:lang w:val="fr-FR"/>
              </w:rPr>
              <w:t>.</w:t>
            </w:r>
          </w:p>
          <w:p w:rsidR="00AD2E51" w:rsidRPr="002B73C3" w:rsidRDefault="00AD2E51" w:rsidP="00170BF9">
            <w:pPr>
              <w:spacing w:before="60" w:after="60"/>
              <w:rPr>
                <w:lang w:val="fr-FR"/>
              </w:rPr>
            </w:pPr>
            <w:r w:rsidRPr="002B73C3">
              <w:rPr>
                <w:lang w:val="fr-FR"/>
              </w:rPr>
              <w:t>7.2</w:t>
            </w:r>
            <w:r w:rsidRPr="002B73C3">
              <w:rPr>
                <w:lang w:val="fr-FR"/>
              </w:rPr>
              <w:tab/>
            </w:r>
            <w:r w:rsidR="00CB397B" w:rsidRPr="002B73C3">
              <w:rPr>
                <w:lang w:val="fr-FR"/>
              </w:rPr>
              <w:t>L’Entrepreneur</w:t>
            </w:r>
            <w:r w:rsidRPr="002B73C3">
              <w:rPr>
                <w:lang w:val="fr-FR"/>
              </w:rPr>
              <w:t xml:space="preserve"> devra, à l’exception de ce qui pourrait être exclu par le Marché, exécuter les travaux et </w:t>
            </w:r>
            <w:r w:rsidR="004259CA" w:rsidRPr="002B73C3">
              <w:rPr>
                <w:lang w:val="fr-FR"/>
              </w:rPr>
              <w:t xml:space="preserve">services, et </w:t>
            </w:r>
            <w:r w:rsidRPr="002B73C3">
              <w:rPr>
                <w:lang w:val="fr-FR"/>
              </w:rPr>
              <w:t xml:space="preserve">assurer la fourniture d’articles et de matériels non expressément mentionnés au Marché mais que l’on peut raisonnablement déduire, à la lecture du Marché, comme nécessaires </w:t>
            </w:r>
            <w:r w:rsidR="004259CA" w:rsidRPr="002B73C3">
              <w:rPr>
                <w:lang w:val="fr-FR"/>
              </w:rPr>
              <w:t>à l’obtention des Normes de Performance (telles que définies à la Clause 24 du CCAG)</w:t>
            </w:r>
            <w:r w:rsidRPr="002B73C3">
              <w:rPr>
                <w:lang w:val="fr-FR"/>
              </w:rPr>
              <w:t xml:space="preserve">, comme si ces travaux, </w:t>
            </w:r>
            <w:r w:rsidR="004259CA" w:rsidRPr="002B73C3">
              <w:rPr>
                <w:lang w:val="fr-FR"/>
              </w:rPr>
              <w:t xml:space="preserve">services, </w:t>
            </w:r>
            <w:r w:rsidRPr="002B73C3">
              <w:rPr>
                <w:lang w:val="fr-FR"/>
              </w:rPr>
              <w:t>articles et matériels étaient expressément mentionnés au Marché.</w:t>
            </w:r>
          </w:p>
        </w:tc>
      </w:tr>
      <w:tr w:rsidR="004259CA" w:rsidRPr="002B73C3">
        <w:tblPrEx>
          <w:tblCellMar>
            <w:top w:w="0" w:type="dxa"/>
            <w:bottom w:w="0" w:type="dxa"/>
          </w:tblCellMar>
        </w:tblPrEx>
        <w:tc>
          <w:tcPr>
            <w:tcW w:w="2520" w:type="dxa"/>
            <w:gridSpan w:val="2"/>
          </w:tcPr>
          <w:p w:rsidR="004259CA" w:rsidRPr="002B73C3" w:rsidRDefault="004259CA" w:rsidP="004B136D">
            <w:pPr>
              <w:pStyle w:val="Head42"/>
              <w:numPr>
                <w:ilvl w:val="0"/>
                <w:numId w:val="58"/>
              </w:numPr>
              <w:tabs>
                <w:tab w:val="clear" w:pos="1559"/>
                <w:tab w:val="num" w:pos="-90"/>
              </w:tabs>
              <w:spacing w:before="60" w:after="60"/>
              <w:ind w:left="0"/>
              <w:rPr>
                <w:lang w:val="fr-FR"/>
              </w:rPr>
            </w:pPr>
            <w:bookmarkStart w:id="505" w:name="_Toc226255005"/>
            <w:r w:rsidRPr="002B73C3">
              <w:rPr>
                <w:lang w:val="fr-FR"/>
              </w:rPr>
              <w:t>Responsabilité de la Conception</w:t>
            </w:r>
            <w:bookmarkEnd w:id="505"/>
            <w:r w:rsidRPr="002B73C3">
              <w:rPr>
                <w:lang w:val="fr-FR"/>
              </w:rPr>
              <w:t xml:space="preserve"> </w:t>
            </w:r>
          </w:p>
        </w:tc>
        <w:tc>
          <w:tcPr>
            <w:tcW w:w="6552" w:type="dxa"/>
            <w:gridSpan w:val="2"/>
          </w:tcPr>
          <w:p w:rsidR="004259CA" w:rsidRPr="002B73C3" w:rsidRDefault="004259CA" w:rsidP="00170BF9">
            <w:pPr>
              <w:spacing w:before="60" w:after="60"/>
              <w:rPr>
                <w:lang w:val="fr-FR"/>
              </w:rPr>
            </w:pPr>
            <w:r w:rsidRPr="002B73C3">
              <w:rPr>
                <w:lang w:val="fr-FR"/>
              </w:rPr>
              <w:t>8.1</w:t>
            </w:r>
            <w:r w:rsidRPr="002B73C3">
              <w:rPr>
                <w:lang w:val="fr-FR"/>
              </w:rPr>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rsidR="004259CA" w:rsidRPr="00B25150" w:rsidRDefault="004259CA" w:rsidP="00170BF9">
            <w:pPr>
              <w:spacing w:before="60" w:after="60"/>
              <w:ind w:left="720" w:right="-54" w:hanging="720"/>
              <w:rPr>
                <w:lang w:val="fr-FR"/>
              </w:rPr>
            </w:pPr>
            <w:r w:rsidRPr="002B73C3">
              <w:rPr>
                <w:lang w:val="fr-FR"/>
              </w:rPr>
              <w:t>8.2</w:t>
            </w:r>
            <w:r w:rsidRPr="002B73C3">
              <w:rPr>
                <w:lang w:val="fr-FR"/>
              </w:rPr>
              <w:tab/>
            </w:r>
            <w:r w:rsidRPr="00B25150">
              <w:rPr>
                <w:lang w:val="fr-FR"/>
              </w:rPr>
              <w:t>Spécifications et plans</w:t>
            </w:r>
          </w:p>
          <w:p w:rsidR="004259CA" w:rsidRPr="002B73C3" w:rsidRDefault="004259CA" w:rsidP="00170BF9">
            <w:pPr>
              <w:spacing w:before="60" w:after="60"/>
              <w:ind w:left="777" w:right="-54" w:hanging="720"/>
              <w:rPr>
                <w:lang w:val="fr-FR"/>
              </w:rPr>
            </w:pPr>
            <w:r w:rsidRPr="002B73C3">
              <w:rPr>
                <w:lang w:val="fr-FR"/>
              </w:rPr>
              <w:t>8.2.1</w:t>
            </w:r>
            <w:r w:rsidRPr="002B73C3">
              <w:rPr>
                <w:lang w:val="fr-FR"/>
              </w:rPr>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rsidR="004259CA" w:rsidRPr="002B73C3" w:rsidRDefault="004259CA" w:rsidP="00170BF9">
            <w:pPr>
              <w:spacing w:before="60" w:after="60"/>
              <w:ind w:left="720" w:right="-54" w:hanging="720"/>
              <w:rPr>
                <w:lang w:val="fr-FR"/>
              </w:rPr>
            </w:pPr>
            <w:r w:rsidRPr="002B73C3">
              <w:rPr>
                <w:lang w:val="fr-FR"/>
              </w:rPr>
              <w:tab/>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à l’Entrepreneur par le Maître de l’ouvrage ou au nom de celui-ci.</w:t>
            </w:r>
          </w:p>
          <w:p w:rsidR="004259CA" w:rsidRDefault="00CD5341" w:rsidP="00170BF9">
            <w:pPr>
              <w:spacing w:before="60" w:after="60"/>
              <w:ind w:left="777" w:right="-54" w:hanging="720"/>
              <w:rPr>
                <w:lang w:val="fr-FR"/>
              </w:rPr>
            </w:pPr>
            <w:r w:rsidRPr="002B73C3">
              <w:rPr>
                <w:lang w:val="fr-FR"/>
              </w:rPr>
              <w:t>8.2.</w:t>
            </w:r>
            <w:r w:rsidR="004259CA" w:rsidRPr="002B73C3">
              <w:rPr>
                <w:lang w:val="fr-FR"/>
              </w:rPr>
              <w:t>2</w:t>
            </w:r>
            <w:r w:rsidR="004259CA" w:rsidRPr="002B73C3">
              <w:rPr>
                <w:lang w:val="fr-FR"/>
              </w:rPr>
              <w:tab/>
              <w:t>L’Entrepreneur a le droit de décliner toute responsabilité pour toute étude de conception, données, dessin, spécification ou autre document, ou toute modification de ces éléments, qui lui serait fourni ou assigné par le Maître de l’ouvrage ou au nom de ce dernier, en faisant tenir au Directeur de projet un avis par lequel il décline sa responsabilité.</w:t>
            </w:r>
          </w:p>
          <w:p w:rsidR="004259CA" w:rsidRPr="00B25150" w:rsidRDefault="004259CA" w:rsidP="00170BF9">
            <w:pPr>
              <w:numPr>
                <w:ilvl w:val="1"/>
                <w:numId w:val="59"/>
              </w:numPr>
              <w:spacing w:before="60" w:after="60"/>
              <w:ind w:right="-54"/>
              <w:rPr>
                <w:lang w:val="fr-FR"/>
              </w:rPr>
            </w:pPr>
            <w:r w:rsidRPr="00B25150">
              <w:rPr>
                <w:lang w:val="fr-FR"/>
              </w:rPr>
              <w:t>Codes et normes</w:t>
            </w:r>
          </w:p>
          <w:p w:rsidR="004259CA" w:rsidRPr="002B73C3" w:rsidRDefault="004259CA" w:rsidP="00170BF9">
            <w:pPr>
              <w:spacing w:before="60" w:after="60"/>
              <w:rPr>
                <w:lang w:val="fr-FR"/>
              </w:rPr>
            </w:pPr>
            <w:r w:rsidRPr="002B73C3">
              <w:rPr>
                <w:lang w:val="fr-FR"/>
              </w:rPr>
              <w:t>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w:t>
            </w:r>
            <w:r w:rsidR="00C33069" w:rsidRPr="002B73C3">
              <w:rPr>
                <w:lang w:val="fr-FR"/>
              </w:rPr>
              <w:t xml:space="preserve"> </w:t>
            </w:r>
            <w:r w:rsidRPr="002B73C3">
              <w:rPr>
                <w:lang w:val="fr-FR"/>
              </w:rPr>
              <w:t>Pendant l’exécution du Marché, toute modification desdits codes et normes sera appliquée après que le Maître de l’ouvrage aura donné son accord et elle sera traitée conformément aux provisions de la Clause 63 du CCAG.</w:t>
            </w:r>
          </w:p>
          <w:p w:rsidR="004259CA" w:rsidRPr="00B25150" w:rsidRDefault="004259CA" w:rsidP="00170BF9">
            <w:pPr>
              <w:spacing w:before="60" w:after="60"/>
              <w:ind w:left="720" w:right="-54" w:hanging="720"/>
              <w:rPr>
                <w:lang w:val="fr-FR"/>
              </w:rPr>
            </w:pPr>
            <w:r w:rsidRPr="002B73C3">
              <w:rPr>
                <w:lang w:val="fr-FR"/>
              </w:rPr>
              <w:t>8.4</w:t>
            </w:r>
            <w:r w:rsidRPr="002B73C3">
              <w:rPr>
                <w:lang w:val="fr-FR"/>
              </w:rPr>
              <w:tab/>
            </w:r>
            <w:r w:rsidRPr="00B25150">
              <w:rPr>
                <w:lang w:val="fr-FR"/>
              </w:rPr>
              <w:t>Approbation/examen des documents techniques par le Directeur de projet</w:t>
            </w:r>
          </w:p>
          <w:p w:rsidR="004259CA" w:rsidRPr="002B73C3" w:rsidRDefault="004259CA" w:rsidP="00170BF9">
            <w:pPr>
              <w:spacing w:before="60" w:after="60"/>
              <w:ind w:left="777" w:right="-54" w:hanging="720"/>
              <w:rPr>
                <w:lang w:val="fr-FR"/>
              </w:rPr>
            </w:pPr>
            <w:r w:rsidRPr="002B73C3">
              <w:rPr>
                <w:lang w:val="fr-FR"/>
              </w:rPr>
              <w:t>8.4.1</w:t>
            </w:r>
            <w:r w:rsidRPr="002B73C3">
              <w:rPr>
                <w:lang w:val="fr-FR"/>
              </w:rPr>
              <w:tab/>
              <w:t xml:space="preserve">Pour les Travaux définis au </w:t>
            </w:r>
            <w:r w:rsidRPr="002B73C3">
              <w:rPr>
                <w:b/>
                <w:lang w:val="fr-FR"/>
              </w:rPr>
              <w:t>CCAP</w:t>
            </w:r>
            <w:r w:rsidRPr="002B73C3">
              <w:rPr>
                <w:lang w:val="fr-FR"/>
              </w:rPr>
              <w:t>, l’Entrepreneur élaborera (ou fera en sorte que ses sous-traitants élaborent) et fournira au Directeur de projet les documents énumérés dans les Spécifications (</w:t>
            </w:r>
            <w:r w:rsidR="001D5B9E">
              <w:rPr>
                <w:lang w:val="fr-FR"/>
              </w:rPr>
              <w:t>l</w:t>
            </w:r>
            <w:r w:rsidRPr="002B73C3">
              <w:rPr>
                <w:lang w:val="fr-FR"/>
              </w:rPr>
              <w:t xml:space="preserve">iste des documents soumis à approbation ou examen) </w:t>
            </w:r>
          </w:p>
          <w:p w:rsidR="004259CA" w:rsidRPr="002B73C3" w:rsidRDefault="004259CA" w:rsidP="00170BF9">
            <w:pPr>
              <w:spacing w:before="60" w:after="60"/>
              <w:ind w:left="720" w:right="-54" w:hanging="720"/>
              <w:rPr>
                <w:lang w:val="fr-FR"/>
              </w:rPr>
            </w:pPr>
            <w:r w:rsidRPr="002B73C3">
              <w:rPr>
                <w:lang w:val="fr-FR"/>
              </w:rPr>
              <w:tab/>
              <w:t>Sauf si le CCAP en dispose différemment, l’Entrepreneur ne sera pa</w:t>
            </w:r>
            <w:r w:rsidR="0018556A" w:rsidRPr="002B73C3">
              <w:rPr>
                <w:lang w:val="fr-FR"/>
              </w:rPr>
              <w:t>s tenu de soumettre à l’approba</w:t>
            </w:r>
            <w:r w:rsidRPr="002B73C3">
              <w:rPr>
                <w:lang w:val="fr-FR"/>
              </w:rPr>
              <w:t>tion du Maître d’ouvrage la conception ou tout autre document technique concernant les Services d’Entretien rémunérés dans le cadre de forfaits mensuels.</w:t>
            </w:r>
          </w:p>
          <w:p w:rsidR="004259CA" w:rsidRPr="002B73C3" w:rsidRDefault="004259CA" w:rsidP="00170BF9">
            <w:pPr>
              <w:spacing w:before="60" w:after="60"/>
              <w:ind w:left="720" w:right="-54" w:hanging="720"/>
              <w:rPr>
                <w:lang w:val="fr-FR"/>
              </w:rPr>
            </w:pPr>
            <w:r w:rsidRPr="002B73C3">
              <w:rPr>
                <w:lang w:val="fr-FR"/>
              </w:rPr>
              <w:tab/>
              <w:t>Toute partie des Travaux décrite ou incluse dans les documents soumis au Directeur de projet pour accord ne sera réalisée qu’après approbation du Directeur de projet.</w:t>
            </w:r>
          </w:p>
          <w:p w:rsidR="004259CA" w:rsidRPr="002B73C3" w:rsidRDefault="004259CA" w:rsidP="00170BF9">
            <w:pPr>
              <w:spacing w:before="60" w:after="60"/>
              <w:ind w:left="720" w:right="-54" w:hanging="720"/>
              <w:rPr>
                <w:lang w:val="fr-FR"/>
              </w:rPr>
            </w:pPr>
            <w:r w:rsidRPr="002B73C3">
              <w:rPr>
                <w:lang w:val="fr-FR"/>
              </w:rPr>
              <w:tab/>
              <w:t xml:space="preserve"> Les dispositions des Clauses 8.4.2 à 8.4.7 ci-après s’appliqueront à tous les documents soumis à l’approbation du Directeur de projet, mais non à ceux qui sont fournis au Directeur de projet aux seules fins d’information ou d’examen.</w:t>
            </w:r>
          </w:p>
          <w:p w:rsidR="004259CA" w:rsidRPr="002B73C3" w:rsidRDefault="004259CA" w:rsidP="00170BF9">
            <w:pPr>
              <w:spacing w:before="60" w:after="60"/>
              <w:ind w:left="777" w:right="-54" w:hanging="720"/>
              <w:rPr>
                <w:lang w:val="fr-FR"/>
              </w:rPr>
            </w:pPr>
            <w:r w:rsidRPr="002B73C3">
              <w:rPr>
                <w:lang w:val="fr-FR"/>
              </w:rPr>
              <w:t>8.4.2</w:t>
            </w:r>
            <w:r w:rsidRPr="002B73C3">
              <w:rPr>
                <w:lang w:val="fr-FR"/>
              </w:rPr>
              <w:tab/>
              <w:t xml:space="preserve">Dans les quatorze (14) jours suivant la réception par le Directeur de projet de tout document soumis à son approbation conformément </w:t>
            </w:r>
            <w:r w:rsidR="0025265C" w:rsidRPr="002B73C3">
              <w:rPr>
                <w:lang w:val="fr-FR"/>
              </w:rPr>
              <w:t>à la Clause</w:t>
            </w:r>
            <w:r w:rsidRPr="002B73C3">
              <w:rPr>
                <w:lang w:val="fr-FR"/>
              </w:rPr>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rsidR="004259CA" w:rsidRPr="002B73C3" w:rsidRDefault="004259CA" w:rsidP="00170BF9">
            <w:pPr>
              <w:spacing w:before="60" w:after="60"/>
              <w:ind w:left="720" w:right="-54" w:hanging="720"/>
              <w:rPr>
                <w:lang w:val="fr-FR"/>
              </w:rPr>
            </w:pPr>
            <w:r w:rsidRPr="002B73C3">
              <w:rPr>
                <w:lang w:val="fr-FR"/>
              </w:rPr>
              <w:tab/>
              <w:t>Si le Directeur de projet ne prend pas une telle mesure dans le délai de quatorze (14) jours précité, ledit document sera réputé avoir été approuvé par le Directeur de projet.</w:t>
            </w:r>
          </w:p>
          <w:p w:rsidR="004259CA" w:rsidRPr="002B73C3" w:rsidRDefault="004259CA" w:rsidP="00170BF9">
            <w:pPr>
              <w:spacing w:before="60" w:after="60"/>
              <w:ind w:left="777" w:right="-54" w:hanging="720"/>
              <w:rPr>
                <w:lang w:val="fr-FR"/>
              </w:rPr>
            </w:pPr>
            <w:r w:rsidRPr="002B73C3">
              <w:rPr>
                <w:lang w:val="fr-FR"/>
              </w:rPr>
              <w:t>8.4.3</w:t>
            </w:r>
            <w:r w:rsidRPr="002B73C3">
              <w:rPr>
                <w:lang w:val="fr-FR"/>
              </w:rPr>
              <w:tab/>
              <w:t>Le Directeur de projet ne rejettera un document qu’aux seuls motifs de non-conformité du document en question à une quelconque disposition du Marché ou du fait qu’il est contraire aux bons usages en matière d’ingénierie.</w:t>
            </w:r>
          </w:p>
          <w:p w:rsidR="004259CA" w:rsidRPr="002B73C3" w:rsidRDefault="004259CA" w:rsidP="00170BF9">
            <w:pPr>
              <w:spacing w:before="60" w:after="60"/>
              <w:ind w:left="777" w:right="-54" w:hanging="720"/>
              <w:rPr>
                <w:lang w:val="fr-FR"/>
              </w:rPr>
            </w:pPr>
            <w:r w:rsidRPr="002B73C3">
              <w:rPr>
                <w:lang w:val="fr-FR"/>
              </w:rPr>
              <w:t>8.4.4</w:t>
            </w:r>
            <w:r w:rsidRPr="002B73C3">
              <w:rPr>
                <w:lang w:val="fr-FR"/>
              </w:rPr>
              <w:tab/>
              <w:t xml:space="preserve">Si le Directeur de projet rejette un document, l’Entrepreneur modifiera ce document et le représentera au Directeur de projet pour approbation conformément </w:t>
            </w:r>
            <w:r w:rsidR="0025265C" w:rsidRPr="002B73C3">
              <w:rPr>
                <w:lang w:val="fr-FR"/>
              </w:rPr>
              <w:t>à la Clause</w:t>
            </w:r>
            <w:r w:rsidRPr="002B73C3">
              <w:rPr>
                <w:lang w:val="fr-FR"/>
              </w:rPr>
              <w:t xml:space="preserve"> 8.4.2 ci-dessus.</w:t>
            </w:r>
            <w:r w:rsidR="00C33069" w:rsidRPr="002B73C3">
              <w:rPr>
                <w:lang w:val="fr-FR"/>
              </w:rPr>
              <w:t xml:space="preserve"> </w:t>
            </w:r>
            <w:r w:rsidRPr="002B73C3">
              <w:rPr>
                <w:lang w:val="fr-FR"/>
              </w:rPr>
              <w:t>Si le Directeur de projet approuve un document sous réserve de modification(s), l’Entrepreneur procédera à la ou aux modification(s) requise(s), après quoi le document sera réputé avoir été approuvé.</w:t>
            </w:r>
          </w:p>
          <w:p w:rsidR="004259CA" w:rsidRPr="002B73C3" w:rsidRDefault="004259CA" w:rsidP="00170BF9">
            <w:pPr>
              <w:spacing w:before="60" w:after="60"/>
              <w:ind w:left="777" w:right="-54" w:hanging="720"/>
              <w:rPr>
                <w:lang w:val="fr-FR"/>
              </w:rPr>
            </w:pPr>
            <w:r w:rsidRPr="002B73C3">
              <w:rPr>
                <w:lang w:val="fr-FR"/>
              </w:rPr>
              <w:t>8.4.5</w:t>
            </w:r>
            <w:r w:rsidRPr="002B73C3">
              <w:rPr>
                <w:lang w:val="fr-FR"/>
              </w:rPr>
              <w:tab/>
              <w:t>En cas de litige ou de différend entre le Maître de l’ouvrage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Conciliateur</w:t>
            </w:r>
            <w:r w:rsidR="004043D4">
              <w:rPr>
                <w:lang w:val="fr-FR"/>
              </w:rPr>
              <w:t xml:space="preserve"> ou d’un </w:t>
            </w:r>
            <w:r w:rsidR="007B12A0">
              <w:rPr>
                <w:lang w:val="fr-FR"/>
              </w:rPr>
              <w:t>Comité de Règlement des Différends</w:t>
            </w:r>
            <w:r w:rsidRPr="002B73C3">
              <w:rPr>
                <w:lang w:val="fr-FR"/>
              </w:rPr>
              <w:t xml:space="preserve"> conformément à la Clause 6.1 du CCAG.</w:t>
            </w:r>
            <w:r w:rsidR="00C33069" w:rsidRPr="002B73C3">
              <w:rPr>
                <w:lang w:val="fr-FR"/>
              </w:rPr>
              <w:t xml:space="preserve"> </w:t>
            </w:r>
            <w:r w:rsidRPr="002B73C3">
              <w:rPr>
                <w:lang w:val="fr-FR"/>
              </w:rPr>
              <w:t>Si ce litige ou différend est soumis à un Conciliateur</w:t>
            </w:r>
            <w:r w:rsidR="004043D4">
              <w:rPr>
                <w:lang w:val="fr-FR"/>
              </w:rPr>
              <w:t>/</w:t>
            </w:r>
            <w:r w:rsidR="007B12A0">
              <w:rPr>
                <w:lang w:val="fr-FR"/>
              </w:rPr>
              <w:t>Comité de Règlement des Différends</w:t>
            </w:r>
            <w:r w:rsidRPr="002B73C3">
              <w:rPr>
                <w:lang w:val="fr-FR"/>
              </w:rPr>
              <w:t>, le Directeur de projet donnera instructions sur le point de savoir s’il convient de poursuivre ou non l’exécution du Marché et, dans l’affirmative, sur la manière de poursuivre cette exécution.</w:t>
            </w:r>
            <w:r w:rsidR="00C33069" w:rsidRPr="002B73C3">
              <w:rPr>
                <w:lang w:val="fr-FR"/>
              </w:rPr>
              <w:t xml:space="preserve"> </w:t>
            </w:r>
            <w:r w:rsidRPr="002B73C3">
              <w:rPr>
                <w:lang w:val="fr-FR"/>
              </w:rPr>
              <w:t>L’Entrepreneur poursuivra le Marché conformément aux instructions du Directeur de projet, sous réserve que si le Conciliateur</w:t>
            </w:r>
            <w:r w:rsidR="004043D4">
              <w:rPr>
                <w:lang w:val="fr-FR"/>
              </w:rPr>
              <w:t>/</w:t>
            </w:r>
            <w:r w:rsidR="007B12A0">
              <w:rPr>
                <w:lang w:val="fr-FR"/>
              </w:rPr>
              <w:t>Comité de Règlement des Différends</w:t>
            </w:r>
            <w:r w:rsidRPr="002B73C3">
              <w:rPr>
                <w:lang w:val="fr-FR"/>
              </w:rPr>
              <w:t xml:space="preserve"> soutient le point de vue de l’Entrepreneur sur le litige et qu’aucune notification n’est délivrée par le Maître de l’ouvrage au titre de la Clause 6.1.5, l’Entrepreneur soit remboursé par le Maître de l’ouvrage de tous frais supplémentaires subis en raison de ces instructions, et soit libéré de toute responsabilité ou obligation en liaison avec ce litige ou avec l’exécution des instructions, au choix du Conciliateur</w:t>
            </w:r>
            <w:r w:rsidR="004043D4">
              <w:rPr>
                <w:lang w:val="fr-FR"/>
              </w:rPr>
              <w:t>/</w:t>
            </w:r>
            <w:r w:rsidR="007B12A0">
              <w:rPr>
                <w:lang w:val="fr-FR"/>
              </w:rPr>
              <w:t>Comité de Règlement des Différends</w:t>
            </w:r>
            <w:r w:rsidRPr="002B73C3">
              <w:rPr>
                <w:lang w:val="fr-FR"/>
              </w:rPr>
              <w:t>, et sous réserve que le Délai d’achèvement contractuel soit prolongé en conséquence.</w:t>
            </w:r>
          </w:p>
          <w:p w:rsidR="004259CA" w:rsidRPr="002B73C3" w:rsidRDefault="004259CA" w:rsidP="00170BF9">
            <w:pPr>
              <w:spacing w:before="60" w:after="60"/>
              <w:ind w:left="777" w:right="-54" w:hanging="720"/>
              <w:rPr>
                <w:lang w:val="fr-FR"/>
              </w:rPr>
            </w:pPr>
            <w:r w:rsidRPr="002B73C3">
              <w:rPr>
                <w:lang w:val="fr-FR"/>
              </w:rPr>
              <w:t>8.4.6</w:t>
            </w:r>
            <w:r w:rsidRPr="002B73C3">
              <w:rPr>
                <w:lang w:val="fr-FR"/>
              </w:rPr>
              <w:tab/>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rsidR="004259CA" w:rsidRPr="002B73C3" w:rsidRDefault="004259CA" w:rsidP="00170BF9">
            <w:pPr>
              <w:spacing w:before="60" w:after="60"/>
              <w:ind w:left="777" w:right="-54" w:hanging="720"/>
              <w:rPr>
                <w:lang w:val="fr-FR"/>
              </w:rPr>
            </w:pPr>
            <w:r w:rsidRPr="002B73C3">
              <w:rPr>
                <w:lang w:val="fr-FR"/>
              </w:rPr>
              <w:t>8.4.7</w:t>
            </w:r>
            <w:r w:rsidRPr="002B73C3">
              <w:rPr>
                <w:lang w:val="fr-FR"/>
              </w:rPr>
              <w:tab/>
              <w:t xml:space="preserve">L’Entrepreneur ne pourra modifier un document déjà approuvé sans avoir au préalable soumis au Directeur de projet la modification dudit document et obtenu l’approbation du Directeur de projet à cet égard en vertu des dispositions de la présente Clause 8.4. </w:t>
            </w:r>
          </w:p>
          <w:p w:rsidR="004259CA" w:rsidRPr="002B73C3" w:rsidRDefault="004259CA" w:rsidP="00170BF9">
            <w:pPr>
              <w:spacing w:before="60" w:after="60"/>
              <w:ind w:left="720" w:right="-54" w:hanging="720"/>
              <w:rPr>
                <w:lang w:val="fr-FR"/>
              </w:rPr>
            </w:pPr>
            <w:r w:rsidRPr="002B73C3">
              <w:rPr>
                <w:lang w:val="fr-FR"/>
              </w:rPr>
              <w:tab/>
              <w:t>Si le Directeur de projet demande une modification quelconque sur un document déjà approuvé ou sur tout document basé sur ce document, les dispositions de la Clause 63.2 du CCAG s’appliqueront à cette demande.</w:t>
            </w:r>
          </w:p>
        </w:tc>
      </w:tr>
      <w:tr w:rsidR="004259CA" w:rsidRPr="002B73C3">
        <w:tblPrEx>
          <w:tblCellMar>
            <w:top w:w="0" w:type="dxa"/>
            <w:bottom w:w="0" w:type="dxa"/>
          </w:tblCellMar>
        </w:tblPrEx>
        <w:tc>
          <w:tcPr>
            <w:tcW w:w="2520" w:type="dxa"/>
            <w:gridSpan w:val="2"/>
          </w:tcPr>
          <w:p w:rsidR="004259CA" w:rsidRPr="002B73C3" w:rsidRDefault="004259CA" w:rsidP="004B136D">
            <w:pPr>
              <w:pStyle w:val="Head42"/>
              <w:numPr>
                <w:ilvl w:val="0"/>
                <w:numId w:val="58"/>
              </w:numPr>
              <w:tabs>
                <w:tab w:val="clear" w:pos="1559"/>
                <w:tab w:val="num" w:pos="-90"/>
              </w:tabs>
              <w:spacing w:before="60" w:after="60"/>
              <w:ind w:left="0"/>
              <w:rPr>
                <w:lang w:val="fr-FR"/>
              </w:rPr>
            </w:pPr>
            <w:bookmarkStart w:id="506" w:name="_Toc226255006"/>
            <w:r w:rsidRPr="002B73C3">
              <w:rPr>
                <w:lang w:val="fr-FR"/>
              </w:rPr>
              <w:t>Copyright</w:t>
            </w:r>
            <w:bookmarkEnd w:id="506"/>
          </w:p>
        </w:tc>
        <w:tc>
          <w:tcPr>
            <w:tcW w:w="6552" w:type="dxa"/>
            <w:gridSpan w:val="2"/>
          </w:tcPr>
          <w:p w:rsidR="004259CA" w:rsidRPr="002B73C3" w:rsidRDefault="004259CA" w:rsidP="00170BF9">
            <w:pPr>
              <w:spacing w:before="60" w:after="60"/>
              <w:rPr>
                <w:lang w:val="fr-FR"/>
              </w:rPr>
            </w:pPr>
            <w:r w:rsidRPr="002B73C3">
              <w:rPr>
                <w:lang w:val="fr-FR"/>
              </w:rPr>
              <w:t>9.1</w:t>
            </w:r>
            <w:r w:rsidRPr="002B73C3">
              <w:rPr>
                <w:lang w:val="fr-FR"/>
              </w:rPr>
              <w:tab/>
              <w:t>Les droits de propriété intellectuelle attachés à tous les plans, documents et autres matériaux contenant des données et informations fournies au Maître de l’ouvrage par l’Entrepreneur en vertu du Marché demeureront la propriété de l’Entrepreneur ou, dans le cas où ils sont fournis au Maître de l’ouvrage, soit directement, soit par une quelconque tierce partie, y compris les fournisseurs de matériaux, par l’entremise de l’Entrepreneur, ladite tierce partie conservera la propriété intellectuelle de ces documents.</w:t>
            </w:r>
          </w:p>
        </w:tc>
      </w:tr>
      <w:tr w:rsidR="004259CA" w:rsidRPr="002B73C3">
        <w:tblPrEx>
          <w:tblCellMar>
            <w:top w:w="0" w:type="dxa"/>
            <w:bottom w:w="0" w:type="dxa"/>
          </w:tblCellMar>
        </w:tblPrEx>
        <w:tc>
          <w:tcPr>
            <w:tcW w:w="2520" w:type="dxa"/>
            <w:gridSpan w:val="2"/>
          </w:tcPr>
          <w:p w:rsidR="004259CA" w:rsidRPr="002B73C3" w:rsidRDefault="004259CA" w:rsidP="004B136D">
            <w:pPr>
              <w:pStyle w:val="Head42"/>
              <w:numPr>
                <w:ilvl w:val="0"/>
                <w:numId w:val="58"/>
              </w:numPr>
              <w:tabs>
                <w:tab w:val="clear" w:pos="1559"/>
                <w:tab w:val="num" w:pos="-90"/>
              </w:tabs>
              <w:spacing w:before="60" w:after="60"/>
              <w:ind w:left="0"/>
              <w:rPr>
                <w:lang w:val="fr-FR"/>
              </w:rPr>
            </w:pPr>
            <w:bookmarkStart w:id="507" w:name="_Toc226255007"/>
            <w:r w:rsidRPr="002B73C3">
              <w:rPr>
                <w:lang w:val="fr-FR"/>
              </w:rPr>
              <w:t>Date de démarrage et Date d’achèvement</w:t>
            </w:r>
            <w:bookmarkEnd w:id="507"/>
          </w:p>
        </w:tc>
        <w:tc>
          <w:tcPr>
            <w:tcW w:w="6552" w:type="dxa"/>
            <w:gridSpan w:val="2"/>
          </w:tcPr>
          <w:p w:rsidR="004259CA" w:rsidRPr="002B73C3" w:rsidRDefault="004259CA" w:rsidP="00170BF9">
            <w:pPr>
              <w:spacing w:before="60" w:after="60"/>
              <w:rPr>
                <w:lang w:val="fr-FR"/>
              </w:rPr>
            </w:pPr>
            <w:r w:rsidRPr="002B73C3">
              <w:rPr>
                <w:lang w:val="fr-FR"/>
              </w:rPr>
              <w:t>10.1</w:t>
            </w:r>
            <w:r w:rsidRPr="002B73C3">
              <w:rPr>
                <w:lang w:val="fr-FR"/>
              </w:rPr>
              <w:tab/>
              <w:t xml:space="preserve">L’Entrepreneur devra commencer les Travaux et Services dans le délai fixé dans le </w:t>
            </w:r>
            <w:r w:rsidRPr="002B73C3">
              <w:rPr>
                <w:b/>
                <w:lang w:val="fr-FR"/>
              </w:rPr>
              <w:t xml:space="preserve">CCAP. </w:t>
            </w:r>
            <w:r w:rsidRPr="002B73C3">
              <w:rPr>
                <w:lang w:val="fr-FR"/>
              </w:rPr>
              <w:t>Si l’Entrepreneur en fait la demande, le Maître d’ouvrage confirmera par écrit la Date de démarrage, après avoir vérifié que l’exécution des travaux et services a commencé sur le Site.</w:t>
            </w:r>
          </w:p>
          <w:p w:rsidR="004259CA" w:rsidRPr="002B73C3" w:rsidRDefault="004259CA" w:rsidP="00170BF9">
            <w:pPr>
              <w:spacing w:before="60" w:after="60"/>
              <w:rPr>
                <w:lang w:val="fr-FR"/>
              </w:rPr>
            </w:pPr>
            <w:r w:rsidRPr="002B73C3">
              <w:rPr>
                <w:lang w:val="fr-FR"/>
              </w:rPr>
              <w:t>10.2</w:t>
            </w:r>
            <w:r w:rsidRPr="002B73C3">
              <w:rPr>
                <w:lang w:val="fr-FR"/>
              </w:rPr>
              <w:tab/>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Pr="002B73C3">
              <w:rPr>
                <w:b/>
                <w:lang w:val="fr-FR"/>
              </w:rPr>
              <w:t>CCAP</w:t>
            </w:r>
            <w:r w:rsidRPr="002B73C3">
              <w:rPr>
                <w:lang w:val="fr-FR"/>
              </w:rPr>
              <w:t xml:space="preserve"> et les Spécifications, ou dans les délais prolongés auquel l’Entrepreneur aura droit en vertu de la Clause 64 du CCAG, le cas échéant.</w:t>
            </w:r>
          </w:p>
        </w:tc>
      </w:tr>
      <w:tr w:rsidR="004259CA" w:rsidRPr="002B73C3">
        <w:tblPrEx>
          <w:tblCellMar>
            <w:top w:w="0" w:type="dxa"/>
            <w:bottom w:w="0" w:type="dxa"/>
          </w:tblCellMar>
        </w:tblPrEx>
        <w:tc>
          <w:tcPr>
            <w:tcW w:w="2520" w:type="dxa"/>
            <w:gridSpan w:val="2"/>
          </w:tcPr>
          <w:p w:rsidR="004259CA" w:rsidRPr="002B73C3" w:rsidRDefault="004259CA" w:rsidP="004B136D">
            <w:pPr>
              <w:pStyle w:val="Head42"/>
              <w:numPr>
                <w:ilvl w:val="0"/>
                <w:numId w:val="58"/>
              </w:numPr>
              <w:tabs>
                <w:tab w:val="clear" w:pos="1559"/>
                <w:tab w:val="num" w:pos="-90"/>
              </w:tabs>
              <w:spacing w:before="60" w:after="60"/>
              <w:ind w:left="0"/>
              <w:rPr>
                <w:lang w:val="fr-FR"/>
              </w:rPr>
            </w:pPr>
            <w:bookmarkStart w:id="508" w:name="_Toc226255008"/>
            <w:r w:rsidRPr="002B73C3">
              <w:rPr>
                <w:lang w:val="fr-FR"/>
              </w:rPr>
              <w:t>Responsabilités de l’Entrepreneur</w:t>
            </w:r>
            <w:bookmarkEnd w:id="508"/>
          </w:p>
        </w:tc>
        <w:tc>
          <w:tcPr>
            <w:tcW w:w="6552" w:type="dxa"/>
            <w:gridSpan w:val="2"/>
          </w:tcPr>
          <w:p w:rsidR="004259CA" w:rsidRPr="002B73C3" w:rsidRDefault="004259CA" w:rsidP="00170BF9">
            <w:pPr>
              <w:spacing w:before="60" w:after="60"/>
              <w:rPr>
                <w:lang w:val="fr-FR"/>
              </w:rPr>
            </w:pPr>
            <w:r w:rsidRPr="002B73C3">
              <w:rPr>
                <w:lang w:val="fr-FR"/>
              </w:rPr>
              <w:t>11.1</w:t>
            </w:r>
            <w:r w:rsidRPr="002B73C3">
              <w:rPr>
                <w:lang w:val="fr-FR"/>
              </w:rPr>
              <w:tab/>
              <w:t>L’Entrepreneur devra concevoir, réaliser les Travaux et Services (y compris les achats et les sous-traitances correspondantes) nécessaires pour se conformer aux obligations définies daans les Spécifications avec toute la diligence et le soin requis conformément au Marché.</w:t>
            </w:r>
          </w:p>
          <w:p w:rsidR="004259CA" w:rsidRPr="002B73C3" w:rsidRDefault="004259CA" w:rsidP="00170BF9">
            <w:pPr>
              <w:spacing w:before="60" w:after="60"/>
              <w:rPr>
                <w:lang w:val="fr-FR"/>
              </w:rPr>
            </w:pPr>
            <w:r w:rsidRPr="002B73C3">
              <w:rPr>
                <w:lang w:val="fr-FR"/>
              </w:rPr>
              <w:t>11.2</w:t>
            </w:r>
            <w:r w:rsidRPr="002B73C3">
              <w:rPr>
                <w:lang w:val="fr-FR"/>
              </w:rPr>
              <w:tab/>
              <w:t>L’Entrepreneur confirme qu’il a conclu le présent Marché après avoir examiné les informations relatives aux Travaux et Services, y compris toutes les données et</w:t>
            </w:r>
            <w:r w:rsidR="00C33069" w:rsidRPr="002B73C3">
              <w:rPr>
                <w:lang w:val="fr-FR"/>
              </w:rPr>
              <w:t xml:space="preserve"> </w:t>
            </w:r>
            <w:r w:rsidRPr="002B73C3">
              <w:rPr>
                <w:lang w:val="fr-FR"/>
              </w:rPr>
              <w:t xml:space="preserve">essais fournis par le Maître de l’ouvrage, et toutes les informations qu’il pourra avoir obtenues grâce à une inspection visuelle du </w:t>
            </w:r>
            <w:r w:rsidR="00C55B76" w:rsidRPr="002B73C3">
              <w:rPr>
                <w:lang w:val="fr-FR"/>
              </w:rPr>
              <w:t>Site</w:t>
            </w:r>
            <w:r w:rsidRPr="002B73C3">
              <w:rPr>
                <w:lang w:val="fr-FR"/>
              </w:rPr>
              <w:t xml:space="preserve"> (si celui-ci était accessible) et toutes autres informations déjà disponibles relatives à la Route, vingt-huit jours (28) avant la date limite de dépôt des offres.</w:t>
            </w:r>
            <w:r w:rsidR="00C33069" w:rsidRPr="002B73C3">
              <w:rPr>
                <w:lang w:val="fr-FR"/>
              </w:rPr>
              <w:t xml:space="preserve"> </w:t>
            </w:r>
            <w:r w:rsidRPr="002B73C3">
              <w:rPr>
                <w:lang w:val="fr-FR"/>
              </w:rPr>
              <w:t>L’Entrepreneur reconnaît qu’un manquement de sa part à prendre connaissance de ces données et informations ne le dégagera pas de la responsabilité qui lui incombe d’estimer correctement la difficulté ou le coût de la bonne exécution des Travaux et Services.</w:t>
            </w:r>
          </w:p>
          <w:p w:rsidR="004259CA" w:rsidRPr="002B73C3" w:rsidRDefault="004259CA" w:rsidP="00170BF9">
            <w:pPr>
              <w:spacing w:before="60" w:after="60"/>
              <w:rPr>
                <w:lang w:val="fr-FR"/>
              </w:rPr>
            </w:pPr>
            <w:r w:rsidRPr="002B73C3">
              <w:rPr>
                <w:lang w:val="fr-FR"/>
              </w:rPr>
              <w:t>11.3</w:t>
            </w:r>
            <w:r w:rsidRPr="002B73C3">
              <w:rPr>
                <w:lang w:val="fr-FR"/>
              </w:rPr>
              <w:tab/>
              <w:t>L’Entrepreneur devra obtenir</w:t>
            </w:r>
            <w:r w:rsidR="00E6111A" w:rsidRPr="002B73C3">
              <w:rPr>
                <w:lang w:val="fr-FR"/>
              </w:rPr>
              <w:t>,</w:t>
            </w:r>
            <w:r w:rsidRPr="002B73C3">
              <w:rPr>
                <w:lang w:val="fr-FR"/>
              </w:rPr>
              <w:t xml:space="preserve"> </w:t>
            </w:r>
            <w:r w:rsidR="00E6111A" w:rsidRPr="002B73C3">
              <w:rPr>
                <w:lang w:val="fr-FR"/>
              </w:rPr>
              <w:t xml:space="preserve">en son nom propre, et à ses frais, </w:t>
            </w:r>
            <w:r w:rsidRPr="002B73C3">
              <w:rPr>
                <w:lang w:val="fr-FR"/>
              </w:rPr>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B73C3">
              <w:rPr>
                <w:lang w:val="fr-FR"/>
              </w:rPr>
              <w:t>matériel</w:t>
            </w:r>
            <w:r w:rsidRPr="002B73C3">
              <w:rPr>
                <w:lang w:val="fr-FR"/>
              </w:rPr>
              <w:t>s de l’Entrepreneur.</w:t>
            </w:r>
            <w:r w:rsidR="00C33069" w:rsidRPr="002B73C3">
              <w:rPr>
                <w:lang w:val="fr-FR"/>
              </w:rPr>
              <w:t xml:space="preserve"> </w:t>
            </w:r>
            <w:r w:rsidRPr="002B73C3">
              <w:rPr>
                <w:lang w:val="fr-FR"/>
              </w:rPr>
              <w:t xml:space="preserve">Il devra </w:t>
            </w:r>
            <w:r w:rsidR="00E6111A" w:rsidRPr="002B73C3">
              <w:rPr>
                <w:lang w:val="fr-FR"/>
              </w:rPr>
              <w:t>obten</w:t>
            </w:r>
            <w:r w:rsidRPr="002B73C3">
              <w:rPr>
                <w:lang w:val="fr-FR"/>
              </w:rPr>
              <w:t xml:space="preserve">ir </w:t>
            </w:r>
            <w:r w:rsidR="00E6111A" w:rsidRPr="002B73C3">
              <w:rPr>
                <w:lang w:val="fr-FR"/>
              </w:rPr>
              <w:t>à ses frais tous</w:t>
            </w:r>
            <w:r w:rsidRPr="002B73C3">
              <w:rPr>
                <w:lang w:val="fr-FR"/>
              </w:rPr>
              <w:t xml:space="preserve"> autres permis, autorisations et licences dont la responsabilité n’incombe pas au Maître de l’ouvrage en vertu de la Clause 1</w:t>
            </w:r>
            <w:r w:rsidR="00E6111A" w:rsidRPr="002B73C3">
              <w:rPr>
                <w:lang w:val="fr-FR"/>
              </w:rPr>
              <w:t>4</w:t>
            </w:r>
            <w:r w:rsidRPr="002B73C3">
              <w:rPr>
                <w:lang w:val="fr-FR"/>
              </w:rPr>
              <w:t>.3 du CCAG et qui sont nécessaires à l’exécution du Marché.</w:t>
            </w:r>
          </w:p>
          <w:p w:rsidR="004259CA" w:rsidRPr="002B73C3" w:rsidRDefault="00E6111A" w:rsidP="00170BF9">
            <w:pPr>
              <w:spacing w:before="60" w:after="60"/>
              <w:rPr>
                <w:lang w:val="fr-FR"/>
              </w:rPr>
            </w:pPr>
            <w:r w:rsidRPr="002B73C3">
              <w:rPr>
                <w:lang w:val="fr-FR"/>
              </w:rPr>
              <w:t>11</w:t>
            </w:r>
            <w:r w:rsidR="004259CA" w:rsidRPr="002B73C3">
              <w:rPr>
                <w:lang w:val="fr-FR"/>
              </w:rPr>
              <w:t>.4</w:t>
            </w:r>
            <w:r w:rsidR="004259CA" w:rsidRPr="002B73C3">
              <w:rPr>
                <w:lang w:val="fr-FR"/>
              </w:rPr>
              <w:tab/>
              <w:t>L’Entrepreneur devra respecter le droit</w:t>
            </w:r>
            <w:r w:rsidR="00C33069" w:rsidRPr="002B73C3">
              <w:rPr>
                <w:lang w:val="fr-FR"/>
              </w:rPr>
              <w:t xml:space="preserve"> </w:t>
            </w:r>
            <w:r w:rsidR="004259CA" w:rsidRPr="002B73C3">
              <w:rPr>
                <w:lang w:val="fr-FR"/>
              </w:rPr>
              <w:t xml:space="preserve">en vigueur dans le </w:t>
            </w:r>
            <w:r w:rsidRPr="002B73C3">
              <w:rPr>
                <w:lang w:val="fr-FR"/>
              </w:rPr>
              <w:t xml:space="preserve">pays du Maître d’ouvrage </w:t>
            </w:r>
            <w:r w:rsidR="004259CA" w:rsidRPr="002B73C3">
              <w:rPr>
                <w:lang w:val="fr-FR"/>
              </w:rPr>
              <w:t xml:space="preserve">et où il exécute </w:t>
            </w:r>
            <w:r w:rsidRPr="002B73C3">
              <w:rPr>
                <w:lang w:val="fr-FR"/>
              </w:rPr>
              <w:t>les Travaux et Services</w:t>
            </w:r>
            <w:r w:rsidR="004259CA" w:rsidRPr="002B73C3">
              <w:rPr>
                <w:lang w:val="fr-FR"/>
              </w:rPr>
              <w:t>.</w:t>
            </w:r>
            <w:r w:rsidR="00C33069" w:rsidRPr="002B73C3">
              <w:rPr>
                <w:lang w:val="fr-FR"/>
              </w:rPr>
              <w:t xml:space="preserve"> </w:t>
            </w:r>
            <w:r w:rsidR="004259CA" w:rsidRPr="002B73C3">
              <w:rPr>
                <w:lang w:val="fr-FR"/>
              </w:rPr>
              <w:t xml:space="preserve">Ce droit comprend les réglementations nationales, régionales, locales ou autres, </w:t>
            </w:r>
            <w:r w:rsidRPr="002B73C3">
              <w:rPr>
                <w:lang w:val="fr-FR"/>
              </w:rPr>
              <w:t>affectant</w:t>
            </w:r>
            <w:r w:rsidR="00C33069" w:rsidRPr="002B73C3">
              <w:rPr>
                <w:lang w:val="fr-FR"/>
              </w:rPr>
              <w:t xml:space="preserve"> </w:t>
            </w:r>
            <w:r w:rsidR="004259CA" w:rsidRPr="002B73C3">
              <w:rPr>
                <w:lang w:val="fr-FR"/>
              </w:rPr>
              <w:t>l’exécution du Marché, et qui sont applicables à l’Entrepreneur.</w:t>
            </w:r>
            <w:r w:rsidR="00C33069" w:rsidRPr="002B73C3">
              <w:rPr>
                <w:lang w:val="fr-FR"/>
              </w:rPr>
              <w:t xml:space="preserve"> </w:t>
            </w:r>
            <w:r w:rsidR="004259CA" w:rsidRPr="002B73C3">
              <w:rPr>
                <w:lang w:val="fr-FR"/>
              </w:rPr>
              <w:t>L’Entrepreneur devra indemniser et garantir le Maître de l’ouvrage contre toute responsabilité, dommage, réclamation, amende, pénalité et frais de toute nature entraînés par ou résultant de la violation par l’Entrepreneur ou par son personnel, y compris les sous-traitants et leur personnel, de ces lois, mai</w:t>
            </w:r>
            <w:r w:rsidRPr="002B73C3">
              <w:rPr>
                <w:lang w:val="fr-FR"/>
              </w:rPr>
              <w:t>s sans préjudice de la Clause 14</w:t>
            </w:r>
            <w:r w:rsidR="004259CA" w:rsidRPr="002B73C3">
              <w:rPr>
                <w:lang w:val="fr-FR"/>
              </w:rPr>
              <w:t>.1 du CCAG.</w:t>
            </w:r>
          </w:p>
          <w:p w:rsidR="004259CA" w:rsidRPr="002B73C3" w:rsidRDefault="00E6111A" w:rsidP="00170BF9">
            <w:pPr>
              <w:spacing w:before="60" w:after="60"/>
              <w:rPr>
                <w:lang w:val="fr-FR"/>
              </w:rPr>
            </w:pPr>
            <w:r w:rsidRPr="002B73C3">
              <w:rPr>
                <w:lang w:val="fr-FR"/>
              </w:rPr>
              <w:t>11</w:t>
            </w:r>
            <w:r w:rsidR="004259CA" w:rsidRPr="002B73C3">
              <w:rPr>
                <w:lang w:val="fr-FR"/>
              </w:rPr>
              <w:t>.5</w:t>
            </w:r>
            <w:r w:rsidR="004259CA" w:rsidRPr="002B73C3">
              <w:rPr>
                <w:lang w:val="fr-FR"/>
              </w:rPr>
              <w:tab/>
              <w:t xml:space="preserve">Les matériels, les équipements, matériaux et services qui seront incorporés dans ou sont nécessaires aux Travaux et Services et </w:t>
            </w:r>
            <w:r w:rsidRPr="002B73C3">
              <w:rPr>
                <w:lang w:val="fr-FR"/>
              </w:rPr>
              <w:t>autr</w:t>
            </w:r>
            <w:r w:rsidR="004259CA" w:rsidRPr="002B73C3">
              <w:rPr>
                <w:lang w:val="fr-FR"/>
              </w:rPr>
              <w:t xml:space="preserve">es fournitures, </w:t>
            </w:r>
            <w:r w:rsidRPr="002B73C3">
              <w:rPr>
                <w:lang w:val="fr-FR"/>
              </w:rPr>
              <w:t>devront provenir d’un pays éligible, tel que définis dans les Directives de la Banque mondiale pour la passation des marchés</w:t>
            </w:r>
            <w:r w:rsidR="004259CA" w:rsidRPr="002B73C3">
              <w:rPr>
                <w:lang w:val="fr-FR"/>
              </w:rPr>
              <w:t>.</w:t>
            </w:r>
          </w:p>
          <w:p w:rsidR="004259CA" w:rsidRPr="00AA282F" w:rsidRDefault="00E6111A" w:rsidP="00170BF9">
            <w:pPr>
              <w:spacing w:before="60" w:after="60"/>
              <w:rPr>
                <w:lang w:val="fr-FR"/>
              </w:rPr>
            </w:pPr>
            <w:r w:rsidRPr="000244DE">
              <w:rPr>
                <w:lang w:val="fr-FR"/>
              </w:rPr>
              <w:t>11</w:t>
            </w:r>
            <w:r w:rsidR="004259CA" w:rsidRPr="000244DE">
              <w:rPr>
                <w:lang w:val="fr-FR"/>
              </w:rPr>
              <w:t>.6</w:t>
            </w:r>
            <w:r w:rsidR="004259CA" w:rsidRPr="000244DE">
              <w:rPr>
                <w:lang w:val="fr-FR"/>
              </w:rPr>
              <w:tab/>
              <w:t xml:space="preserve">L’Entrepreneur autorisera la Banque mondiale à examiner les documents et pièces comptables relatives à l’exécution du marché et à les faire </w:t>
            </w:r>
            <w:r w:rsidR="004259CA" w:rsidRPr="00AA282F">
              <w:rPr>
                <w:lang w:val="fr-FR"/>
              </w:rPr>
              <w:t>vérifier par des auditeurs nommés par la Banque mondiale, si la demande en est faite par la Banque mondiale.</w:t>
            </w:r>
          </w:p>
          <w:p w:rsidR="00B25150" w:rsidRPr="00B25150" w:rsidRDefault="00B25150" w:rsidP="00493C87">
            <w:pPr>
              <w:spacing w:before="60" w:after="60"/>
              <w:rPr>
                <w:lang w:val="fr-FR"/>
              </w:rPr>
            </w:pPr>
            <w:r w:rsidRPr="00AA282F">
              <w:rPr>
                <w:lang w:val="fr-FR"/>
              </w:rPr>
              <w:t>11.7</w:t>
            </w:r>
            <w:r w:rsidRPr="00AA282F">
              <w:rPr>
                <w:lang w:val="fr-FR"/>
              </w:rPr>
              <w:tab/>
            </w:r>
            <w:r w:rsidRPr="00AA282F">
              <w:rPr>
                <w:szCs w:val="24"/>
                <w:lang w:val="fr-FR"/>
              </w:rPr>
              <w:t>En conformité avec le paragraphe 2.2 e de l’Annexe 1 du CCAG, l’Entrepreneur permettra et s’assurera que ses sous-traitants et prestataires permett</w:t>
            </w:r>
            <w:r w:rsidRPr="00AA282F">
              <w:rPr>
                <w:lang w:val="fr-FR"/>
              </w:rPr>
              <w:t>ent</w:t>
            </w:r>
            <w:r w:rsidRPr="00AA282F">
              <w:rPr>
                <w:szCs w:val="24"/>
                <w:lang w:val="fr-FR"/>
              </w:rPr>
              <w:t xml:space="preserve"> à </w:t>
            </w:r>
            <w:r w:rsidRPr="00AA282F">
              <w:rPr>
                <w:lang w:val="fr-FR"/>
              </w:rPr>
              <w:t xml:space="preserve">la Banque et/ou à des personnes qu’elle désignera d’inspecter le Site et d’examiner les documents et pièces comptables relatifs </w:t>
            </w:r>
            <w:r w:rsidRPr="00AA282F">
              <w:rPr>
                <w:szCs w:val="24"/>
                <w:lang w:val="fr-FR"/>
              </w:rPr>
              <w:t xml:space="preserve">à la soumission de l’Offre et </w:t>
            </w:r>
            <w:r w:rsidRPr="00AA282F">
              <w:rPr>
                <w:lang w:val="fr-FR"/>
              </w:rPr>
              <w:t>à l’exécution du Marché et à les faire vérifier par des auditeurs nommés par la Banque si la Banque en fait la demande. L'attention de l'Entrepreneur et de ses sous-traitants et prestataires est attirée sur l’Article 66.1 du CCAG qui 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B73C3">
        <w:tblPrEx>
          <w:tblCellMar>
            <w:top w:w="0" w:type="dxa"/>
            <w:bottom w:w="0" w:type="dxa"/>
          </w:tblCellMar>
        </w:tblPrEx>
        <w:tc>
          <w:tcPr>
            <w:tcW w:w="2520" w:type="dxa"/>
            <w:gridSpan w:val="2"/>
          </w:tcPr>
          <w:p w:rsidR="00E6111A" w:rsidRPr="002B73C3" w:rsidRDefault="00E6111A" w:rsidP="004B136D">
            <w:pPr>
              <w:pStyle w:val="Head42"/>
              <w:numPr>
                <w:ilvl w:val="0"/>
                <w:numId w:val="58"/>
              </w:numPr>
              <w:tabs>
                <w:tab w:val="clear" w:pos="1559"/>
                <w:tab w:val="num" w:pos="-90"/>
              </w:tabs>
              <w:spacing w:before="60" w:after="60"/>
              <w:ind w:left="0"/>
              <w:rPr>
                <w:lang w:val="fr-FR"/>
              </w:rPr>
            </w:pPr>
            <w:bookmarkStart w:id="509" w:name="_Toc226255009"/>
            <w:r w:rsidRPr="002B73C3">
              <w:rPr>
                <w:lang w:val="fr-FR"/>
              </w:rPr>
              <w:t>Sous-traitance</w:t>
            </w:r>
            <w:bookmarkEnd w:id="509"/>
          </w:p>
        </w:tc>
        <w:tc>
          <w:tcPr>
            <w:tcW w:w="6552" w:type="dxa"/>
            <w:gridSpan w:val="2"/>
          </w:tcPr>
          <w:p w:rsidR="00E6111A" w:rsidRPr="002B73C3" w:rsidRDefault="00E6111A" w:rsidP="00170BF9">
            <w:pPr>
              <w:spacing w:before="60" w:after="60"/>
              <w:rPr>
                <w:lang w:val="fr-FR"/>
              </w:rPr>
            </w:pPr>
            <w:r w:rsidRPr="002B73C3">
              <w:rPr>
                <w:lang w:val="fr-FR"/>
              </w:rPr>
              <w:t>12.1</w:t>
            </w:r>
            <w:r w:rsidRPr="002B73C3">
              <w:rPr>
                <w:lang w:val="fr-FR"/>
              </w:rPr>
              <w:tab/>
              <w:t xml:space="preserve">L’Entrepreneur sera autorisé à sous traiter les activités dont la liste figure au </w:t>
            </w:r>
            <w:r w:rsidRPr="00FE3477">
              <w:rPr>
                <w:lang w:val="fr-FR"/>
              </w:rPr>
              <w:t>CCAP</w:t>
            </w:r>
            <w:r w:rsidRPr="002B73C3">
              <w:rPr>
                <w:lang w:val="fr-FR"/>
              </w:rPr>
              <w:t>. Aucune autre activité ne pourra être sous traitée dans le cadre du Marché sans l’accord du Directeur de projet. L’Entrepreneur ne pourra céder la totalité du Marché sans l’approbation écrite du Maître d’ouvrage. Le fait de sous traiter une activité n’altèrera pas la responsabilité ou les obligations de l’Entrepreneur dans la cadre du Marché, et l’Entrepreneur sera responsable des actions, déficiences et négligences de tout sous traitant, y compris les agents, employés ou ouvriers d’un sous traitant, dans les mêmes conditions que s’il s’agissait</w:t>
            </w:r>
            <w:r w:rsidR="00C33069" w:rsidRPr="002B73C3">
              <w:rPr>
                <w:lang w:val="fr-FR"/>
              </w:rPr>
              <w:t xml:space="preserve"> </w:t>
            </w:r>
            <w:r w:rsidRPr="002B73C3">
              <w:rPr>
                <w:lang w:val="fr-FR"/>
              </w:rPr>
              <w:t>des actions, déficiences et négligences de l’Entrepreneur, y compris ses agents, employés ou ouvriers.</w:t>
            </w:r>
          </w:p>
          <w:p w:rsidR="00E6111A" w:rsidRPr="002B73C3" w:rsidRDefault="00E6111A" w:rsidP="00170BF9">
            <w:pPr>
              <w:spacing w:before="60" w:after="60"/>
              <w:rPr>
                <w:lang w:val="fr-FR"/>
              </w:rPr>
            </w:pPr>
            <w:r w:rsidRPr="002B73C3">
              <w:rPr>
                <w:lang w:val="fr-FR"/>
              </w:rPr>
              <w:t>12.2</w:t>
            </w:r>
            <w:r w:rsidRPr="002B73C3">
              <w:rPr>
                <w:lang w:val="fr-FR"/>
              </w:rPr>
              <w:tab/>
              <w:t xml:space="preserve">Sans préjudice de la Clause 12.1, l’Entrepreneur sera autorisé à sous traiter sous sa responsabilité et sans accord préalable du Maître d’ouvrage, les petits Travaux et Services dont la liste figure également au </w:t>
            </w:r>
            <w:r w:rsidRPr="002B73C3">
              <w:rPr>
                <w:b/>
                <w:lang w:val="fr-FR"/>
              </w:rPr>
              <w:t>CCAP</w:t>
            </w:r>
            <w:r w:rsidRPr="002B73C3">
              <w:rPr>
                <w:lang w:val="fr-FR"/>
              </w:rPr>
              <w:t xml:space="preserve">. </w:t>
            </w:r>
          </w:p>
        </w:tc>
      </w:tr>
      <w:tr w:rsidR="00E6111A" w:rsidRPr="002B73C3">
        <w:tblPrEx>
          <w:tblCellMar>
            <w:top w:w="0" w:type="dxa"/>
            <w:bottom w:w="0" w:type="dxa"/>
          </w:tblCellMar>
        </w:tblPrEx>
        <w:tc>
          <w:tcPr>
            <w:tcW w:w="2520" w:type="dxa"/>
            <w:gridSpan w:val="2"/>
          </w:tcPr>
          <w:p w:rsidR="00E6111A" w:rsidRPr="002B73C3" w:rsidRDefault="00E6111A" w:rsidP="004B136D">
            <w:pPr>
              <w:pStyle w:val="Head42"/>
              <w:numPr>
                <w:ilvl w:val="0"/>
                <w:numId w:val="58"/>
              </w:numPr>
              <w:tabs>
                <w:tab w:val="clear" w:pos="1559"/>
                <w:tab w:val="num" w:pos="-90"/>
              </w:tabs>
              <w:spacing w:before="60" w:after="60"/>
              <w:ind w:left="0"/>
              <w:rPr>
                <w:lang w:val="fr-FR"/>
              </w:rPr>
            </w:pPr>
            <w:bookmarkStart w:id="510" w:name="_Toc226255010"/>
            <w:r w:rsidRPr="002B73C3">
              <w:rPr>
                <w:lang w:val="fr-FR"/>
              </w:rPr>
              <w:t>Cession</w:t>
            </w:r>
            <w:bookmarkEnd w:id="510"/>
          </w:p>
        </w:tc>
        <w:tc>
          <w:tcPr>
            <w:tcW w:w="6552" w:type="dxa"/>
            <w:gridSpan w:val="2"/>
          </w:tcPr>
          <w:p w:rsidR="00E6111A" w:rsidRPr="002B73C3" w:rsidRDefault="00B25150" w:rsidP="00170BF9">
            <w:pPr>
              <w:spacing w:before="60" w:after="60"/>
              <w:rPr>
                <w:lang w:val="fr-FR"/>
              </w:rPr>
            </w:pPr>
            <w:r>
              <w:rPr>
                <w:lang w:val="fr-FR"/>
              </w:rPr>
              <w:t>13.1</w:t>
            </w:r>
            <w:r>
              <w:rPr>
                <w:lang w:val="fr-FR"/>
              </w:rPr>
              <w:tab/>
            </w:r>
            <w:r w:rsidR="00E6111A" w:rsidRPr="002B73C3">
              <w:rPr>
                <w:lang w:val="fr-FR"/>
              </w:rPr>
              <w:t>Ni le Maître de l’ouvrage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B73C3">
        <w:tblPrEx>
          <w:tblCellMar>
            <w:top w:w="0" w:type="dxa"/>
            <w:bottom w:w="0" w:type="dxa"/>
          </w:tblCellMar>
        </w:tblPrEx>
        <w:tc>
          <w:tcPr>
            <w:tcW w:w="2520" w:type="dxa"/>
            <w:gridSpan w:val="2"/>
          </w:tcPr>
          <w:p w:rsidR="00E6111A" w:rsidRPr="002B73C3" w:rsidRDefault="00E6111A" w:rsidP="004B136D">
            <w:pPr>
              <w:pStyle w:val="Head42"/>
              <w:numPr>
                <w:ilvl w:val="0"/>
                <w:numId w:val="58"/>
              </w:numPr>
              <w:tabs>
                <w:tab w:val="clear" w:pos="1559"/>
                <w:tab w:val="num" w:pos="-90"/>
              </w:tabs>
              <w:spacing w:before="60" w:after="60"/>
              <w:ind w:left="0"/>
              <w:rPr>
                <w:lang w:val="fr-FR"/>
              </w:rPr>
            </w:pPr>
            <w:bookmarkStart w:id="511" w:name="_Toc226255011"/>
            <w:r w:rsidRPr="002B73C3">
              <w:rPr>
                <w:lang w:val="fr-FR"/>
              </w:rPr>
              <w:t>Responsabilités du Maître de l’ouvrage</w:t>
            </w:r>
            <w:bookmarkEnd w:id="511"/>
          </w:p>
        </w:tc>
        <w:tc>
          <w:tcPr>
            <w:tcW w:w="6552" w:type="dxa"/>
            <w:gridSpan w:val="2"/>
          </w:tcPr>
          <w:p w:rsidR="00E6111A" w:rsidRPr="002B73C3" w:rsidRDefault="00E6111A" w:rsidP="00170BF9">
            <w:pPr>
              <w:spacing w:before="60" w:after="60"/>
              <w:rPr>
                <w:lang w:val="fr-FR"/>
              </w:rPr>
            </w:pPr>
            <w:r w:rsidRPr="002B73C3">
              <w:rPr>
                <w:lang w:val="fr-FR"/>
              </w:rPr>
              <w:t>14.1</w:t>
            </w:r>
            <w:r w:rsidRPr="002B73C3">
              <w:rPr>
                <w:lang w:val="fr-FR"/>
              </w:rPr>
              <w:tab/>
              <w:t>Le Maître de l’ouvrage devra s’assurer de l’exactitude de toutes les informations et données qu’il convient de fournir à l’Entrepreneur ainsi qu’elles sont décrites dans les Spécifications, sous réserve de dispositions contraires figurant au Marché.</w:t>
            </w:r>
          </w:p>
          <w:p w:rsidR="00E6111A" w:rsidRPr="002B73C3" w:rsidRDefault="00E6111A" w:rsidP="00170BF9">
            <w:pPr>
              <w:spacing w:before="60" w:after="60"/>
              <w:rPr>
                <w:lang w:val="fr-FR"/>
              </w:rPr>
            </w:pPr>
            <w:r w:rsidRPr="002B73C3">
              <w:rPr>
                <w:lang w:val="fr-FR"/>
              </w:rPr>
              <w:t>14.2</w:t>
            </w:r>
            <w:r w:rsidRPr="002B73C3">
              <w:rPr>
                <w:lang w:val="fr-FR"/>
              </w:rPr>
              <w:tab/>
              <w:t>Le Maître de l’ouvrage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B73C3">
              <w:rPr>
                <w:lang w:val="fr-FR"/>
              </w:rPr>
              <w:t xml:space="preserve"> </w:t>
            </w:r>
            <w:r w:rsidRPr="002B73C3">
              <w:rPr>
                <w:lang w:val="fr-FR"/>
              </w:rPr>
              <w:t xml:space="preserve">Il devra donner totale possession et accorder tout droit d’accès au </w:t>
            </w:r>
            <w:r w:rsidR="00C55B76" w:rsidRPr="002B73C3">
              <w:rPr>
                <w:lang w:val="fr-FR"/>
              </w:rPr>
              <w:t>Site</w:t>
            </w:r>
            <w:r w:rsidRPr="002B73C3">
              <w:rPr>
                <w:lang w:val="fr-FR"/>
              </w:rPr>
              <w:t xml:space="preserve"> au plus tard à la (ou aux) date(s) fixée(s) au </w:t>
            </w:r>
            <w:r w:rsidRPr="002B73C3">
              <w:rPr>
                <w:b/>
                <w:lang w:val="fr-FR"/>
              </w:rPr>
              <w:t>CCAP</w:t>
            </w:r>
            <w:r w:rsidRPr="002B73C3">
              <w:rPr>
                <w:lang w:val="fr-FR"/>
              </w:rPr>
              <w:t>.</w:t>
            </w:r>
          </w:p>
          <w:p w:rsidR="00E6111A" w:rsidRPr="002B73C3" w:rsidRDefault="00E6111A" w:rsidP="00170BF9">
            <w:pPr>
              <w:spacing w:before="60" w:after="60"/>
              <w:rPr>
                <w:lang w:val="fr-FR"/>
              </w:rPr>
            </w:pPr>
            <w:r w:rsidRPr="002B73C3">
              <w:rPr>
                <w:lang w:val="fr-FR"/>
              </w:rPr>
              <w:t>14.3</w:t>
            </w:r>
            <w:r w:rsidRPr="002B73C3">
              <w:rPr>
                <w:lang w:val="fr-FR"/>
              </w:rPr>
              <w:tab/>
              <w:t>Le Maître de l’ouvrage devra obtenir à ses frais les permis, autorisations, agréments et licences auprès des autorités locales, régionales ou nationales ou des services publics du pays d’emplacement du Site, que le Maître de l’ouvrage doit obtenir au nom du Maître d’ouvrage auprès des administrations et services publics et qui sont nécessaires à l’exécution du Marché, tels que précisés dans les Spécifications correspondantes.</w:t>
            </w:r>
          </w:p>
          <w:p w:rsidR="00E6111A" w:rsidRPr="002B73C3" w:rsidRDefault="00E6111A" w:rsidP="00170BF9">
            <w:pPr>
              <w:spacing w:before="60" w:after="60"/>
              <w:rPr>
                <w:lang w:val="fr-FR"/>
              </w:rPr>
            </w:pPr>
            <w:r w:rsidRPr="002B73C3">
              <w:rPr>
                <w:lang w:val="fr-FR"/>
              </w:rPr>
              <w:t>14.4</w:t>
            </w:r>
            <w:r w:rsidRPr="002B73C3">
              <w:rPr>
                <w:lang w:val="fr-FR"/>
              </w:rPr>
              <w:tab/>
              <w:t>Si l’Entrepreneur en fait la demande, le Maître de l’ouvrage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rsidR="00E6111A" w:rsidRPr="002B73C3" w:rsidRDefault="00E6111A" w:rsidP="00170BF9">
            <w:pPr>
              <w:spacing w:before="60" w:after="60"/>
              <w:rPr>
                <w:lang w:val="fr-FR"/>
              </w:rPr>
            </w:pPr>
            <w:r w:rsidRPr="002B73C3">
              <w:rPr>
                <w:lang w:val="fr-FR"/>
              </w:rPr>
              <w:t>14.5</w:t>
            </w:r>
            <w:r w:rsidRPr="002B73C3">
              <w:rPr>
                <w:lang w:val="fr-FR"/>
              </w:rPr>
              <w:tab/>
              <w:t>Le Maître de l’ouvrage sera responsable de l’exploitation continue de la Route après l’Achèvement, conformément à la Clause 28 du CCAG, et sera tenu de faciliter les Essais de garantie de la Route conformément à la Clause 20 du CCAG.</w:t>
            </w:r>
          </w:p>
          <w:p w:rsidR="00E6111A" w:rsidRPr="002B73C3" w:rsidRDefault="00E6111A" w:rsidP="00170BF9">
            <w:pPr>
              <w:spacing w:before="60" w:after="60"/>
              <w:rPr>
                <w:lang w:val="fr-FR"/>
              </w:rPr>
            </w:pPr>
            <w:r w:rsidRPr="002B73C3">
              <w:rPr>
                <w:lang w:val="fr-FR"/>
              </w:rPr>
              <w:t>14.6</w:t>
            </w:r>
            <w:r w:rsidRPr="002B73C3">
              <w:rPr>
                <w:lang w:val="fr-FR"/>
              </w:rPr>
              <w:tab/>
              <w:t>Les frais et dépenses engagés dans l’exécution des obligations à remplir au titre de la présente Clause incombent au Maître de l’ouvrage, à l’exception des frais engagés par l’Entrepreneur dans le cadre de l’exécution des Essais de garantie conformément à la Clause 20 du CCAG.</w:t>
            </w:r>
          </w:p>
        </w:tc>
      </w:tr>
      <w:tr w:rsidR="00E6111A" w:rsidRPr="002B73C3">
        <w:tblPrEx>
          <w:tblCellMar>
            <w:top w:w="0" w:type="dxa"/>
            <w:bottom w:w="0" w:type="dxa"/>
          </w:tblCellMar>
        </w:tblPrEx>
        <w:tc>
          <w:tcPr>
            <w:tcW w:w="2520" w:type="dxa"/>
            <w:gridSpan w:val="2"/>
          </w:tcPr>
          <w:p w:rsidR="00E6111A" w:rsidRPr="002B73C3" w:rsidRDefault="00E6111A" w:rsidP="004B136D">
            <w:pPr>
              <w:pStyle w:val="Head42"/>
              <w:numPr>
                <w:ilvl w:val="0"/>
                <w:numId w:val="58"/>
              </w:numPr>
              <w:tabs>
                <w:tab w:val="clear" w:pos="1559"/>
                <w:tab w:val="num" w:pos="-90"/>
              </w:tabs>
              <w:spacing w:before="60" w:after="60"/>
              <w:ind w:left="0"/>
              <w:rPr>
                <w:lang w:val="fr-FR"/>
              </w:rPr>
            </w:pPr>
            <w:bookmarkStart w:id="512" w:name="_Toc226255012"/>
            <w:r w:rsidRPr="002B73C3">
              <w:rPr>
                <w:lang w:val="fr-FR"/>
              </w:rPr>
              <w:t>Informations confidentielles</w:t>
            </w:r>
            <w:bookmarkEnd w:id="512"/>
          </w:p>
        </w:tc>
        <w:tc>
          <w:tcPr>
            <w:tcW w:w="6552" w:type="dxa"/>
            <w:gridSpan w:val="2"/>
          </w:tcPr>
          <w:p w:rsidR="00E6111A" w:rsidRPr="002B73C3" w:rsidRDefault="00E6111A" w:rsidP="00170BF9">
            <w:pPr>
              <w:spacing w:before="60" w:after="60"/>
              <w:rPr>
                <w:lang w:val="fr-FR"/>
              </w:rPr>
            </w:pPr>
            <w:r w:rsidRPr="002B73C3">
              <w:rPr>
                <w:lang w:val="fr-FR"/>
              </w:rPr>
              <w:t>15.1</w:t>
            </w:r>
            <w:r w:rsidRPr="002B73C3">
              <w:rPr>
                <w:lang w:val="fr-FR"/>
              </w:rPr>
              <w:tab/>
              <w:t>Le Maître de l’ouvrage et l’Entrepreneur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w:t>
            </w:r>
            <w:r w:rsidR="00C33069" w:rsidRPr="002B73C3">
              <w:rPr>
                <w:lang w:val="fr-FR"/>
              </w:rPr>
              <w:t xml:space="preserve"> </w:t>
            </w:r>
            <w:r w:rsidRPr="002B73C3">
              <w:rPr>
                <w:lang w:val="fr-FR"/>
              </w:rPr>
              <w:t>Nonobstant ce qui précède, l’Entrepreneur a la faculté de communiquer à son ou ses sous-traitant(s) les documents, données et autres informations qu’il aura reçus du Maître de l’ouvrage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rsidR="00E6111A" w:rsidRPr="002B73C3" w:rsidRDefault="00E6111A" w:rsidP="00170BF9">
            <w:pPr>
              <w:spacing w:before="60" w:after="60"/>
              <w:rPr>
                <w:lang w:val="fr-FR"/>
              </w:rPr>
            </w:pPr>
            <w:r w:rsidRPr="002B73C3">
              <w:rPr>
                <w:lang w:val="fr-FR"/>
              </w:rPr>
              <w:t>15.2</w:t>
            </w:r>
            <w:r w:rsidRPr="002B73C3">
              <w:rPr>
                <w:lang w:val="fr-FR"/>
              </w:rPr>
              <w:tab/>
              <w:t xml:space="preserve">Le Maître de l’ouvrage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B73C3">
              <w:rPr>
                <w:lang w:val="fr-FR"/>
              </w:rPr>
              <w:t>la construction</w:t>
            </w:r>
            <w:r w:rsidRPr="002B73C3">
              <w:rPr>
                <w:lang w:val="fr-FR"/>
              </w:rPr>
              <w:t xml:space="preserve">, ou </w:t>
            </w:r>
            <w:r w:rsidR="00481EBC" w:rsidRPr="002B73C3">
              <w:rPr>
                <w:lang w:val="fr-FR"/>
              </w:rPr>
              <w:t xml:space="preserve">les Travaux et Services tels que nécessaires </w:t>
            </w:r>
            <w:r w:rsidRPr="002B73C3">
              <w:rPr>
                <w:lang w:val="fr-FR"/>
              </w:rPr>
              <w:t>pour l’exécution du Marché.</w:t>
            </w:r>
          </w:p>
          <w:p w:rsidR="00E6111A" w:rsidRPr="002B73C3" w:rsidRDefault="00E6111A" w:rsidP="00170BF9">
            <w:pPr>
              <w:spacing w:before="60" w:after="60"/>
              <w:rPr>
                <w:lang w:val="fr-FR"/>
              </w:rPr>
            </w:pPr>
            <w:r w:rsidRPr="002B73C3">
              <w:rPr>
                <w:lang w:val="fr-FR"/>
              </w:rPr>
              <w:t>15.3</w:t>
            </w:r>
            <w:r w:rsidRPr="002B73C3">
              <w:rPr>
                <w:lang w:val="fr-FR"/>
              </w:rPr>
              <w:tab/>
              <w:t>L’obligation incombant à chaqu</w:t>
            </w:r>
            <w:r w:rsidR="00481EBC" w:rsidRPr="002B73C3">
              <w:rPr>
                <w:lang w:val="fr-FR"/>
              </w:rPr>
              <w:t>e partie en vertu des Clauses 15.1 et 15</w:t>
            </w:r>
            <w:r w:rsidRPr="002B73C3">
              <w:rPr>
                <w:lang w:val="fr-FR"/>
              </w:rPr>
              <w:t>.2 ci-dessus ne s’applique cependant pas aux informations :</w:t>
            </w:r>
          </w:p>
          <w:p w:rsidR="00E6111A" w:rsidRPr="002B73C3" w:rsidRDefault="00E6111A" w:rsidP="00170BF9">
            <w:pPr>
              <w:spacing w:before="60" w:after="60"/>
              <w:ind w:left="720" w:right="-54" w:hanging="720"/>
              <w:rPr>
                <w:lang w:val="fr-FR"/>
              </w:rPr>
            </w:pPr>
            <w:r w:rsidRPr="002B73C3">
              <w:rPr>
                <w:lang w:val="fr-FR"/>
              </w:rPr>
              <w:t>a)</w:t>
            </w:r>
            <w:r w:rsidRPr="002B73C3">
              <w:rPr>
                <w:lang w:val="fr-FR"/>
              </w:rPr>
              <w:tab/>
              <w:t>qui tombent dans le domaine public dès à présent ou par la suite indépendamment de la volonté de cette partie ; ou</w:t>
            </w:r>
          </w:p>
          <w:p w:rsidR="00E6111A" w:rsidRPr="002B73C3" w:rsidRDefault="00E6111A" w:rsidP="00170BF9">
            <w:pPr>
              <w:spacing w:before="60" w:after="60"/>
              <w:ind w:left="720" w:right="-54" w:hanging="720"/>
              <w:rPr>
                <w:lang w:val="fr-FR"/>
              </w:rPr>
            </w:pPr>
            <w:r w:rsidRPr="002B73C3">
              <w:rPr>
                <w:lang w:val="fr-FR"/>
              </w:rPr>
              <w:t>b)</w:t>
            </w:r>
            <w:r w:rsidRPr="002B73C3">
              <w:rPr>
                <w:lang w:val="fr-FR"/>
              </w:rPr>
              <w:tab/>
              <w:t>dont on peut prouver qu’elles ont été en possession de cette partie au moment de leur divulgation et qui n’ont pas été précédemment obtenues, ni directement</w:t>
            </w:r>
            <w:r w:rsidR="00481EBC" w:rsidRPr="002B73C3">
              <w:rPr>
                <w:lang w:val="fr-FR"/>
              </w:rPr>
              <w:t>,</w:t>
            </w:r>
            <w:r w:rsidRPr="002B73C3">
              <w:rPr>
                <w:lang w:val="fr-FR"/>
              </w:rPr>
              <w:t xml:space="preserve"> ni indirectement, de l’autre partie ; ou</w:t>
            </w:r>
          </w:p>
          <w:p w:rsidR="00E6111A" w:rsidRPr="002B73C3" w:rsidRDefault="00E6111A" w:rsidP="00170BF9">
            <w:pPr>
              <w:spacing w:before="60" w:after="60"/>
              <w:ind w:left="720" w:right="-54" w:hanging="720"/>
              <w:rPr>
                <w:lang w:val="fr-FR"/>
              </w:rPr>
            </w:pPr>
            <w:r w:rsidRPr="002B73C3">
              <w:rPr>
                <w:lang w:val="fr-FR"/>
              </w:rPr>
              <w:t>c)</w:t>
            </w:r>
            <w:r w:rsidRPr="002B73C3">
              <w:rPr>
                <w:lang w:val="fr-FR"/>
              </w:rPr>
              <w:tab/>
              <w:t>qui sont, de façon licite, mises à la disposition de cette partie par une tierce partie non soumise à l’obligation de confidentialité.</w:t>
            </w:r>
          </w:p>
          <w:p w:rsidR="00E6111A" w:rsidRPr="002B73C3" w:rsidRDefault="00E6111A" w:rsidP="00170BF9">
            <w:pPr>
              <w:spacing w:before="60" w:after="60"/>
              <w:rPr>
                <w:lang w:val="fr-FR"/>
              </w:rPr>
            </w:pPr>
            <w:r w:rsidRPr="002B73C3">
              <w:rPr>
                <w:lang w:val="fr-FR"/>
              </w:rPr>
              <w:t>15.4</w:t>
            </w:r>
            <w:r w:rsidRPr="002B73C3">
              <w:rPr>
                <w:lang w:val="fr-FR"/>
              </w:rPr>
              <w:tab/>
              <w:t>Les dispositions d</w:t>
            </w:r>
            <w:r w:rsidR="00481EBC" w:rsidRPr="002B73C3">
              <w:rPr>
                <w:lang w:val="fr-FR"/>
              </w:rPr>
              <w:t>e la présente Clause 15</w:t>
            </w:r>
            <w:r w:rsidRPr="002B73C3">
              <w:rPr>
                <w:lang w:val="fr-FR"/>
              </w:rPr>
              <w:t xml:space="preserve"> n’affectent en aucune façon un quelconque engagement de confidentialité souscrit par l’une ou l’autre des parties avant la date du Marché en ce qui concerne les Travaux et Services ou une quelconque partie de celles-ci.</w:t>
            </w:r>
          </w:p>
          <w:p w:rsidR="00481EBC" w:rsidRPr="002B73C3" w:rsidRDefault="00E6111A" w:rsidP="00170BF9">
            <w:pPr>
              <w:spacing w:before="60" w:after="60"/>
              <w:rPr>
                <w:lang w:val="fr-FR"/>
              </w:rPr>
            </w:pPr>
            <w:r w:rsidRPr="002B73C3">
              <w:rPr>
                <w:lang w:val="fr-FR"/>
              </w:rPr>
              <w:t>15.5</w:t>
            </w:r>
            <w:r w:rsidRPr="002B73C3">
              <w:rPr>
                <w:lang w:val="fr-FR"/>
              </w:rPr>
              <w:tab/>
              <w:t>Les dispo</w:t>
            </w:r>
            <w:r w:rsidR="00481EBC" w:rsidRPr="002B73C3">
              <w:rPr>
                <w:lang w:val="fr-FR"/>
              </w:rPr>
              <w:t>sitions de la présente Clause 15</w:t>
            </w:r>
            <w:r w:rsidRPr="002B73C3">
              <w:rPr>
                <w:lang w:val="fr-FR"/>
              </w:rPr>
              <w:t xml:space="preserve"> survivront à la </w:t>
            </w:r>
            <w:r w:rsidR="00481EBC" w:rsidRPr="002B73C3">
              <w:rPr>
                <w:lang w:val="fr-FR"/>
              </w:rPr>
              <w:t>résiliation</w:t>
            </w:r>
            <w:r w:rsidRPr="002B73C3">
              <w:rPr>
                <w:lang w:val="fr-FR"/>
              </w:rPr>
              <w:t xml:space="preserve"> du Marché quel qu’en soit le motif.</w:t>
            </w:r>
          </w:p>
        </w:tc>
      </w:tr>
      <w:tr w:rsidR="00481EBC" w:rsidRPr="002B73C3">
        <w:tblPrEx>
          <w:tblCellMar>
            <w:top w:w="0" w:type="dxa"/>
            <w:bottom w:w="0" w:type="dxa"/>
          </w:tblCellMar>
        </w:tblPrEx>
        <w:tc>
          <w:tcPr>
            <w:tcW w:w="9072" w:type="dxa"/>
            <w:gridSpan w:val="4"/>
          </w:tcPr>
          <w:p w:rsidR="00481EBC" w:rsidRPr="002B73C3" w:rsidRDefault="009A32FD" w:rsidP="00170BF9">
            <w:pPr>
              <w:pStyle w:val="Head41"/>
              <w:spacing w:before="60" w:after="60"/>
              <w:rPr>
                <w:lang w:val="fr-FR"/>
              </w:rPr>
            </w:pPr>
            <w:bookmarkStart w:id="513" w:name="_Toc226255013"/>
            <w:r w:rsidRPr="002B73C3">
              <w:rPr>
                <w:lang w:val="fr-FR"/>
              </w:rPr>
              <w:t>C</w:t>
            </w:r>
            <w:r w:rsidR="00481EBC" w:rsidRPr="002B73C3">
              <w:rPr>
                <w:lang w:val="fr-FR"/>
              </w:rPr>
              <w:t>.</w:t>
            </w:r>
            <w:r w:rsidR="00C33069" w:rsidRPr="002B73C3">
              <w:rPr>
                <w:lang w:val="fr-FR"/>
              </w:rPr>
              <w:t xml:space="preserve"> </w:t>
            </w:r>
            <w:r w:rsidR="00481EBC" w:rsidRPr="002B73C3">
              <w:rPr>
                <w:lang w:val="fr-FR"/>
              </w:rPr>
              <w:t>Exécution des Travaux et Services</w:t>
            </w:r>
            <w:bookmarkEnd w:id="513"/>
            <w:r w:rsidR="00481EBC" w:rsidRPr="002B73C3">
              <w:rPr>
                <w:lang w:val="fr-FR"/>
              </w:rPr>
              <w:t xml:space="preserve"> </w:t>
            </w:r>
          </w:p>
        </w:tc>
      </w:tr>
      <w:tr w:rsidR="00481EBC" w:rsidRPr="002B73C3">
        <w:tblPrEx>
          <w:tblCellMar>
            <w:top w:w="0" w:type="dxa"/>
            <w:bottom w:w="0" w:type="dxa"/>
          </w:tblCellMar>
        </w:tblPrEx>
        <w:tc>
          <w:tcPr>
            <w:tcW w:w="2520" w:type="dxa"/>
            <w:gridSpan w:val="2"/>
          </w:tcPr>
          <w:p w:rsidR="00481EBC" w:rsidRPr="002B73C3" w:rsidRDefault="00481EBC" w:rsidP="004B136D">
            <w:pPr>
              <w:pStyle w:val="Head42"/>
              <w:numPr>
                <w:ilvl w:val="0"/>
                <w:numId w:val="58"/>
              </w:numPr>
              <w:tabs>
                <w:tab w:val="clear" w:pos="1559"/>
                <w:tab w:val="num" w:pos="-90"/>
              </w:tabs>
              <w:spacing w:before="60" w:after="60"/>
              <w:ind w:left="0"/>
              <w:rPr>
                <w:lang w:val="fr-FR"/>
              </w:rPr>
            </w:pPr>
            <w:bookmarkStart w:id="514" w:name="_Toc226255014"/>
            <w:r w:rsidRPr="002B73C3">
              <w:rPr>
                <w:lang w:val="fr-FR"/>
              </w:rPr>
              <w:t>Représentants</w:t>
            </w:r>
            <w:bookmarkEnd w:id="514"/>
          </w:p>
        </w:tc>
        <w:tc>
          <w:tcPr>
            <w:tcW w:w="6552" w:type="dxa"/>
            <w:gridSpan w:val="2"/>
          </w:tcPr>
          <w:p w:rsidR="00481EBC" w:rsidRPr="00CF42B4" w:rsidRDefault="00481EBC" w:rsidP="00170BF9">
            <w:pPr>
              <w:spacing w:before="60" w:after="60"/>
              <w:ind w:left="720" w:right="-54" w:hanging="720"/>
              <w:rPr>
                <w:lang w:val="fr-FR"/>
              </w:rPr>
            </w:pPr>
            <w:r w:rsidRPr="002B73C3">
              <w:rPr>
                <w:lang w:val="fr-FR"/>
              </w:rPr>
              <w:t>16.1</w:t>
            </w:r>
            <w:r w:rsidRPr="002B73C3">
              <w:rPr>
                <w:lang w:val="fr-FR"/>
              </w:rPr>
              <w:tab/>
            </w:r>
            <w:r w:rsidRPr="00CF42B4">
              <w:rPr>
                <w:lang w:val="fr-FR"/>
              </w:rPr>
              <w:t>Directeur de projet</w:t>
            </w:r>
          </w:p>
          <w:p w:rsidR="00481EBC" w:rsidRPr="002B73C3" w:rsidRDefault="00481EBC" w:rsidP="00170BF9">
            <w:pPr>
              <w:spacing w:before="60" w:after="60"/>
              <w:rPr>
                <w:lang w:val="fr-FR"/>
              </w:rPr>
            </w:pPr>
            <w:r w:rsidRPr="002B73C3">
              <w:rPr>
                <w:lang w:val="fr-FR"/>
              </w:rPr>
              <w:t>Si le Directeur de projet n’est pas désigné dans le Marché, le Maître de l’ouvrage nommera un Directeur de projet dans les quatorze (14) jours suivant la date de notification de l’attribution du Marché et avisera l’Entrepreneur de son identité par écrit.</w:t>
            </w:r>
            <w:r w:rsidR="00C33069" w:rsidRPr="002B73C3">
              <w:rPr>
                <w:lang w:val="fr-FR"/>
              </w:rPr>
              <w:t xml:space="preserve"> </w:t>
            </w:r>
            <w:r w:rsidRPr="002B73C3">
              <w:rPr>
                <w:lang w:val="fr-FR"/>
              </w:rPr>
              <w:t>Pendant la durée du Marché, le Maître de l’ouvrage pourra à sa discrétion nommer une autre personne en qualité de Directeur de projet en lieu et place de la personne précédemment nommée à cette fonction et il avisera sans délai l’Entrepreneur de son identité.</w:t>
            </w:r>
            <w:r w:rsidR="00C33069" w:rsidRPr="002B73C3">
              <w:rPr>
                <w:lang w:val="fr-FR"/>
              </w:rPr>
              <w:t xml:space="preserve"> </w:t>
            </w:r>
            <w:r w:rsidRPr="002B73C3">
              <w:rPr>
                <w:lang w:val="fr-FR"/>
              </w:rPr>
              <w:t>Il ne pourra être procédé à une telle nomination que dans la mesure où la période et les modalités de cette nomination ne perturbent pas la réalisation des Travaux et Services.</w:t>
            </w:r>
            <w:r w:rsidR="00C33069" w:rsidRPr="002B73C3">
              <w:rPr>
                <w:lang w:val="fr-FR"/>
              </w:rPr>
              <w:t xml:space="preserve"> </w:t>
            </w:r>
            <w:r w:rsidRPr="002B73C3">
              <w:rPr>
                <w:lang w:val="fr-FR"/>
              </w:rPr>
              <w:t>Cette nomination ne sera effective qu’à partir de la réception de cet avis par l’Entrepreneur.</w:t>
            </w:r>
            <w:r w:rsidR="00C33069" w:rsidRPr="002B73C3">
              <w:rPr>
                <w:lang w:val="fr-FR"/>
              </w:rPr>
              <w:t xml:space="preserve"> </w:t>
            </w:r>
            <w:r w:rsidRPr="002B73C3">
              <w:rPr>
                <w:lang w:val="fr-FR"/>
              </w:rPr>
              <w:t xml:space="preserve">Le Directeur de projet représentera le Maître de l’ouvrage et agira pour le compte de ce dernier en permanence durant la </w:t>
            </w:r>
            <w:r w:rsidR="00373ADF" w:rsidRPr="002B73C3">
              <w:rPr>
                <w:lang w:val="fr-FR"/>
              </w:rPr>
              <w:t>durée du Marché.</w:t>
            </w:r>
            <w:r w:rsidR="00C33069" w:rsidRPr="002B73C3">
              <w:rPr>
                <w:lang w:val="fr-FR"/>
              </w:rPr>
              <w:t xml:space="preserve"> </w:t>
            </w:r>
            <w:r w:rsidR="00373ADF" w:rsidRPr="002B73C3">
              <w:rPr>
                <w:lang w:val="fr-FR"/>
              </w:rPr>
              <w:t>Tou</w:t>
            </w:r>
            <w:r w:rsidRPr="002B73C3">
              <w:rPr>
                <w:lang w:val="fr-FR"/>
              </w:rPr>
              <w:t xml:space="preserve">s les notifications, instructions, ordres, certificats, autorisations et autres communications donnés en vertu du Marché émaneront du Directeur de projet, sauf dans les cas où </w:t>
            </w:r>
            <w:r w:rsidR="00373ADF" w:rsidRPr="002B73C3">
              <w:rPr>
                <w:lang w:val="fr-FR"/>
              </w:rPr>
              <w:t>le Marché en dispose</w:t>
            </w:r>
            <w:r w:rsidRPr="002B73C3">
              <w:rPr>
                <w:lang w:val="fr-FR"/>
              </w:rPr>
              <w:t xml:space="preserve"> autrement.</w:t>
            </w:r>
          </w:p>
          <w:p w:rsidR="00481EBC" w:rsidRPr="002B73C3" w:rsidRDefault="00481EBC" w:rsidP="00170BF9">
            <w:pPr>
              <w:spacing w:before="60" w:after="60"/>
              <w:rPr>
                <w:lang w:val="fr-FR"/>
              </w:rPr>
            </w:pPr>
            <w:r w:rsidRPr="002B73C3">
              <w:rPr>
                <w:lang w:val="fr-FR"/>
              </w:rPr>
              <w:t xml:space="preserve">Tous les avis, instructions, informations et autres communications donnés par l’Entrepreneur au Maître de l’ouvrage en vertu du Marché seront remis au Directeur de projet, sauf dans les cas où </w:t>
            </w:r>
            <w:r w:rsidR="00373ADF" w:rsidRPr="002B73C3">
              <w:rPr>
                <w:lang w:val="fr-FR"/>
              </w:rPr>
              <w:t xml:space="preserve">le Marché en dispose </w:t>
            </w:r>
            <w:r w:rsidRPr="002B73C3">
              <w:rPr>
                <w:lang w:val="fr-FR"/>
              </w:rPr>
              <w:t>autrement.</w:t>
            </w:r>
          </w:p>
          <w:p w:rsidR="00373ADF" w:rsidRPr="002B73C3" w:rsidRDefault="00373ADF" w:rsidP="00170BF9">
            <w:pPr>
              <w:spacing w:before="60" w:after="60"/>
              <w:rPr>
                <w:lang w:val="fr-FR"/>
              </w:rPr>
            </w:pPr>
            <w:r w:rsidRPr="002B73C3">
              <w:rPr>
                <w:lang w:val="fr-FR"/>
              </w:rPr>
              <w:t>Le Directeur de projet peut déléguer ses obligations et responsabilités à d’autres personnes, à l’exception du Conciliateur</w:t>
            </w:r>
            <w:r w:rsidR="004043D4">
              <w:rPr>
                <w:lang w:val="fr-FR"/>
              </w:rPr>
              <w:t xml:space="preserve"> ou du </w:t>
            </w:r>
            <w:r w:rsidR="007B12A0">
              <w:rPr>
                <w:lang w:val="fr-FR"/>
              </w:rPr>
              <w:t>Comité de Règlement des Différends</w:t>
            </w:r>
            <w:r w:rsidRPr="002B73C3">
              <w:rPr>
                <w:lang w:val="fr-FR"/>
              </w:rPr>
              <w:t>, après en avoir notifié l’Entrepreneur, et peut annuler une telle délégation après après en avoir notifié l’Entrepreneur.</w:t>
            </w:r>
          </w:p>
          <w:p w:rsidR="00481EBC" w:rsidRPr="00CF42B4" w:rsidRDefault="00373ADF" w:rsidP="00170BF9">
            <w:pPr>
              <w:spacing w:before="60" w:after="60"/>
              <w:ind w:left="720" w:right="-54" w:hanging="720"/>
              <w:rPr>
                <w:lang w:val="fr-FR"/>
              </w:rPr>
            </w:pPr>
            <w:r w:rsidRPr="002B73C3">
              <w:rPr>
                <w:lang w:val="fr-FR"/>
              </w:rPr>
              <w:t>16</w:t>
            </w:r>
            <w:r w:rsidR="00481EBC" w:rsidRPr="002B73C3">
              <w:rPr>
                <w:lang w:val="fr-FR"/>
              </w:rPr>
              <w:t>.2</w:t>
            </w:r>
            <w:r w:rsidR="00481EBC" w:rsidRPr="002B73C3">
              <w:rPr>
                <w:lang w:val="fr-FR"/>
              </w:rPr>
              <w:tab/>
            </w:r>
            <w:r w:rsidRPr="00CF42B4">
              <w:rPr>
                <w:lang w:val="fr-FR"/>
              </w:rPr>
              <w:t>Gestionnaire routier</w:t>
            </w:r>
          </w:p>
          <w:p w:rsidR="00481EBC" w:rsidRPr="002B73C3" w:rsidRDefault="00373ADF" w:rsidP="00170BF9">
            <w:pPr>
              <w:spacing w:before="60" w:after="60"/>
              <w:ind w:left="777" w:right="-54" w:hanging="720"/>
              <w:rPr>
                <w:lang w:val="fr-FR"/>
              </w:rPr>
            </w:pPr>
            <w:r w:rsidRPr="002B73C3">
              <w:rPr>
                <w:lang w:val="fr-FR"/>
              </w:rPr>
              <w:t>16</w:t>
            </w:r>
            <w:r w:rsidR="00481EBC" w:rsidRPr="002B73C3">
              <w:rPr>
                <w:lang w:val="fr-FR"/>
              </w:rPr>
              <w:t>.2.1</w:t>
            </w:r>
            <w:r w:rsidR="00481EBC" w:rsidRPr="002B73C3">
              <w:rPr>
                <w:lang w:val="fr-FR"/>
              </w:rPr>
              <w:tab/>
              <w:t xml:space="preserve">Si le </w:t>
            </w:r>
            <w:r w:rsidRPr="002B73C3">
              <w:rPr>
                <w:lang w:val="fr-FR"/>
              </w:rPr>
              <w:t xml:space="preserve">Gestionnaire routier </w:t>
            </w:r>
            <w:r w:rsidR="00481EBC" w:rsidRPr="002B73C3">
              <w:rPr>
                <w:lang w:val="fr-FR"/>
              </w:rPr>
              <w:t xml:space="preserve">n’est pas désigné dans le Marché, l’Entrepreneur nommera alors ledit </w:t>
            </w:r>
            <w:r w:rsidRPr="002B73C3">
              <w:rPr>
                <w:lang w:val="fr-FR"/>
              </w:rPr>
              <w:t>Gestionnaire routier</w:t>
            </w:r>
            <w:r w:rsidR="00481EBC" w:rsidRPr="002B73C3">
              <w:rPr>
                <w:lang w:val="fr-FR"/>
              </w:rPr>
              <w:t xml:space="preserve"> </w:t>
            </w:r>
            <w:r w:rsidRPr="002B73C3">
              <w:rPr>
                <w:lang w:val="fr-FR"/>
              </w:rPr>
              <w:t xml:space="preserve">avant la Date de démarrage et demandera par écrit au Maître d’ouvrage d’approuver cette nomination. </w:t>
            </w:r>
            <w:r w:rsidR="00481EBC" w:rsidRPr="002B73C3">
              <w:rPr>
                <w:lang w:val="fr-FR"/>
              </w:rPr>
              <w:t xml:space="preserve">Si le Maître de l’ouvrage n’oppose aucune objection à cette nomination dans un délai de quatorze (14) jours, le choix du </w:t>
            </w:r>
            <w:r w:rsidRPr="002B73C3">
              <w:rPr>
                <w:lang w:val="fr-FR"/>
              </w:rPr>
              <w:t xml:space="preserve">Gestionnaire routier </w:t>
            </w:r>
            <w:r w:rsidR="00481EBC" w:rsidRPr="002B73C3">
              <w:rPr>
                <w:lang w:val="fr-FR"/>
              </w:rPr>
              <w:t>sera réputé avoir été approuvé.</w:t>
            </w:r>
            <w:r w:rsidR="00C33069" w:rsidRPr="002B73C3">
              <w:rPr>
                <w:lang w:val="fr-FR"/>
              </w:rPr>
              <w:t xml:space="preserve"> </w:t>
            </w:r>
            <w:r w:rsidR="00481EBC" w:rsidRPr="002B73C3">
              <w:rPr>
                <w:lang w:val="fr-FR"/>
              </w:rPr>
              <w:t xml:space="preserve">Si le Maître de l’ouvrage s’oppose au choix du </w:t>
            </w:r>
            <w:r w:rsidRPr="002B73C3">
              <w:rPr>
                <w:lang w:val="fr-FR"/>
              </w:rPr>
              <w:t xml:space="preserve">Gestionnaire routier </w:t>
            </w:r>
            <w:r w:rsidR="00481EBC" w:rsidRPr="002B73C3">
              <w:rPr>
                <w:lang w:val="fr-FR"/>
              </w:rPr>
              <w:t xml:space="preserve">dans ce délai de quatorze (14) jours en précisant les motifs de sa décision, l’Entrepreneur nommera un remplaçant dans les quatorze (14) jours suivant cette opposition, et cette nomination sera soumise aux </w:t>
            </w:r>
            <w:r w:rsidRPr="002B73C3">
              <w:rPr>
                <w:lang w:val="fr-FR"/>
              </w:rPr>
              <w:t xml:space="preserve">dispositions de </w:t>
            </w:r>
            <w:r w:rsidR="0025265C" w:rsidRPr="002B73C3">
              <w:rPr>
                <w:lang w:val="fr-FR"/>
              </w:rPr>
              <w:t>cette Clause</w:t>
            </w:r>
            <w:r w:rsidRPr="002B73C3">
              <w:rPr>
                <w:lang w:val="fr-FR"/>
              </w:rPr>
              <w:t xml:space="preserve"> 16</w:t>
            </w:r>
            <w:r w:rsidR="00481EBC" w:rsidRPr="002B73C3">
              <w:rPr>
                <w:lang w:val="fr-FR"/>
              </w:rPr>
              <w:t>.2.1.</w:t>
            </w:r>
          </w:p>
          <w:p w:rsidR="00481EBC" w:rsidRPr="002B73C3" w:rsidRDefault="00373ADF" w:rsidP="00170BF9">
            <w:pPr>
              <w:spacing w:before="60" w:after="60"/>
              <w:ind w:left="777" w:right="-54" w:hanging="720"/>
              <w:rPr>
                <w:lang w:val="fr-FR"/>
              </w:rPr>
            </w:pPr>
            <w:r w:rsidRPr="002B73C3">
              <w:rPr>
                <w:lang w:val="fr-FR"/>
              </w:rPr>
              <w:t>16</w:t>
            </w:r>
            <w:r w:rsidR="00481EBC" w:rsidRPr="002B73C3">
              <w:rPr>
                <w:lang w:val="fr-FR"/>
              </w:rPr>
              <w:t>.2.2</w:t>
            </w:r>
            <w:r w:rsidR="00481EBC" w:rsidRPr="002B73C3">
              <w:rPr>
                <w:lang w:val="fr-FR"/>
              </w:rPr>
              <w:tab/>
              <w:t xml:space="preserve">Le </w:t>
            </w:r>
            <w:r w:rsidRPr="002B73C3">
              <w:rPr>
                <w:lang w:val="fr-FR"/>
              </w:rPr>
              <w:t xml:space="preserve">Gestionnaire routier </w:t>
            </w:r>
            <w:r w:rsidR="00481EBC" w:rsidRPr="002B73C3">
              <w:rPr>
                <w:lang w:val="fr-FR"/>
              </w:rPr>
              <w:t xml:space="preserve">représentera l’Entrepreneur et agira pour le compte de ce dernier en permanence durant la </w:t>
            </w:r>
            <w:r w:rsidRPr="002B73C3">
              <w:rPr>
                <w:lang w:val="fr-FR"/>
              </w:rPr>
              <w:t>durée</w:t>
            </w:r>
            <w:r w:rsidR="00481EBC" w:rsidRPr="002B73C3">
              <w:rPr>
                <w:lang w:val="fr-FR"/>
              </w:rPr>
              <w:t xml:space="preserve"> du Marché et il donnera au Directeur de projet tous les avis, instructions, informations et autres communications de l’Entrepreneur en vertu du Marché.</w:t>
            </w:r>
            <w:r w:rsidRPr="002B73C3">
              <w:rPr>
                <w:lang w:val="fr-FR"/>
              </w:rPr>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rsidR="00481EBC" w:rsidRPr="002B73C3" w:rsidRDefault="00BD3D0F" w:rsidP="00170BF9">
            <w:pPr>
              <w:spacing w:before="60" w:after="60"/>
              <w:ind w:left="777" w:right="-54" w:hanging="720"/>
              <w:rPr>
                <w:lang w:val="fr-FR"/>
              </w:rPr>
            </w:pPr>
            <w:r w:rsidRPr="002B73C3">
              <w:rPr>
                <w:lang w:val="fr-FR"/>
              </w:rPr>
              <w:tab/>
            </w:r>
            <w:r w:rsidR="00481EBC" w:rsidRPr="002B73C3">
              <w:rPr>
                <w:lang w:val="fr-FR"/>
              </w:rPr>
              <w:t xml:space="preserve">Tous les avis, instructions, informations et autres communications donnés par le Maître de l’ouvrage ou le Directeur de projet à l’Entrepreneur en vertu du Marché seront remis au </w:t>
            </w:r>
            <w:r w:rsidR="00373ADF" w:rsidRPr="002B73C3">
              <w:rPr>
                <w:lang w:val="fr-FR"/>
              </w:rPr>
              <w:t>Gestionnaire routier</w:t>
            </w:r>
            <w:r w:rsidR="00481EBC" w:rsidRPr="002B73C3">
              <w:rPr>
                <w:lang w:val="fr-FR"/>
              </w:rPr>
              <w:t xml:space="preserve"> ou, en son absence, à son adjoint, sauf dans les cas où </w:t>
            </w:r>
            <w:r w:rsidR="00373ADF" w:rsidRPr="002B73C3">
              <w:rPr>
                <w:lang w:val="fr-FR"/>
              </w:rPr>
              <w:t>le Marché en dispose</w:t>
            </w:r>
            <w:r w:rsidR="00481EBC" w:rsidRPr="002B73C3">
              <w:rPr>
                <w:lang w:val="fr-FR"/>
              </w:rPr>
              <w:t xml:space="preserve"> autrement.</w:t>
            </w:r>
          </w:p>
          <w:p w:rsidR="00481EBC" w:rsidRPr="002B73C3" w:rsidRDefault="00BD3D0F" w:rsidP="00170BF9">
            <w:pPr>
              <w:spacing w:before="60" w:after="60"/>
              <w:ind w:left="777" w:right="-54" w:hanging="720"/>
              <w:rPr>
                <w:lang w:val="fr-FR"/>
              </w:rPr>
            </w:pPr>
            <w:r w:rsidRPr="002B73C3">
              <w:rPr>
                <w:lang w:val="fr-FR"/>
              </w:rPr>
              <w:tab/>
            </w:r>
            <w:r w:rsidR="00481EBC" w:rsidRPr="002B73C3">
              <w:rPr>
                <w:lang w:val="fr-FR"/>
              </w:rPr>
              <w:t xml:space="preserve">L’Entrepreneur ne révoquera pas le </w:t>
            </w:r>
            <w:r w:rsidR="00373ADF" w:rsidRPr="002B73C3">
              <w:rPr>
                <w:lang w:val="fr-FR"/>
              </w:rPr>
              <w:t>Gestionnaire routier</w:t>
            </w:r>
            <w:r w:rsidR="00481EBC" w:rsidRPr="002B73C3">
              <w:rPr>
                <w:lang w:val="fr-FR"/>
              </w:rPr>
              <w:t xml:space="preserve"> sans le consentement écrit préalable du Maître de l’ouvrage, qui ne refusera pas son consentement sans motif valable.</w:t>
            </w:r>
            <w:r w:rsidR="00C33069" w:rsidRPr="002B73C3">
              <w:rPr>
                <w:lang w:val="fr-FR"/>
              </w:rPr>
              <w:t xml:space="preserve"> </w:t>
            </w:r>
            <w:r w:rsidR="00481EBC" w:rsidRPr="002B73C3">
              <w:rPr>
                <w:lang w:val="fr-FR"/>
              </w:rPr>
              <w:t xml:space="preserve">Si le Maître de l’ouvrage y consent, l’Entrepreneur nommera une autre personne </w:t>
            </w:r>
            <w:r w:rsidR="00373ADF" w:rsidRPr="002B73C3">
              <w:rPr>
                <w:lang w:val="fr-FR"/>
              </w:rPr>
              <w:t xml:space="preserve">Gestionnaire routier </w:t>
            </w:r>
            <w:r w:rsidR="00481EBC" w:rsidRPr="002B73C3">
              <w:rPr>
                <w:lang w:val="fr-FR"/>
              </w:rPr>
              <w:t xml:space="preserve">conformément à la procédure décrite dans </w:t>
            </w:r>
            <w:r w:rsidR="00373ADF" w:rsidRPr="002B73C3">
              <w:rPr>
                <w:lang w:val="fr-FR"/>
              </w:rPr>
              <w:t>la Clause 16</w:t>
            </w:r>
            <w:r w:rsidR="00481EBC" w:rsidRPr="002B73C3">
              <w:rPr>
                <w:lang w:val="fr-FR"/>
              </w:rPr>
              <w:t>.2.1 ci-dessus.</w:t>
            </w:r>
          </w:p>
          <w:p w:rsidR="00BD3D0F" w:rsidRPr="002B73C3" w:rsidRDefault="00373ADF" w:rsidP="00170BF9">
            <w:pPr>
              <w:spacing w:before="60" w:after="60"/>
              <w:ind w:left="777" w:right="-54" w:hanging="720"/>
              <w:rPr>
                <w:lang w:val="fr-FR"/>
              </w:rPr>
            </w:pPr>
            <w:r w:rsidRPr="002B73C3">
              <w:rPr>
                <w:lang w:val="fr-FR"/>
              </w:rPr>
              <w:t>16</w:t>
            </w:r>
            <w:r w:rsidR="00481EBC" w:rsidRPr="002B73C3">
              <w:rPr>
                <w:lang w:val="fr-FR"/>
              </w:rPr>
              <w:t>.2.3</w:t>
            </w:r>
            <w:r w:rsidR="00481EBC" w:rsidRPr="002B73C3">
              <w:rPr>
                <w:lang w:val="fr-FR"/>
              </w:rPr>
              <w:tab/>
              <w:t xml:space="preserve">Le </w:t>
            </w:r>
            <w:r w:rsidR="00BD3D0F" w:rsidRPr="002B73C3">
              <w:rPr>
                <w:lang w:val="fr-FR"/>
              </w:rPr>
              <w:t xml:space="preserve">Gestionnaire routier </w:t>
            </w:r>
            <w:r w:rsidR="00481EBC" w:rsidRPr="002B73C3">
              <w:rPr>
                <w:lang w:val="fr-FR"/>
              </w:rPr>
              <w:t>a la faculté, sous réserve du conse</w:t>
            </w:r>
            <w:r w:rsidR="00BD3D0F" w:rsidRPr="002B73C3">
              <w:rPr>
                <w:lang w:val="fr-FR"/>
              </w:rPr>
              <w:t>ntement du Maître de l’ouvrage (</w:t>
            </w:r>
            <w:r w:rsidR="00481EBC" w:rsidRPr="002B73C3">
              <w:rPr>
                <w:lang w:val="fr-FR"/>
              </w:rPr>
              <w:t>qui ne refusera pas son consentement sans motif valable</w:t>
            </w:r>
            <w:r w:rsidR="00BD3D0F" w:rsidRPr="002B73C3">
              <w:rPr>
                <w:lang w:val="fr-FR"/>
              </w:rPr>
              <w:t>)</w:t>
            </w:r>
            <w:r w:rsidR="00481EBC" w:rsidRPr="002B73C3">
              <w:rPr>
                <w:lang w:val="fr-FR"/>
              </w:rPr>
              <w:t>, de déléguer à tout moment à toute personne tout pouvoir, fonction ou autorité dont il est investi.</w:t>
            </w:r>
            <w:r w:rsidR="00C33069" w:rsidRPr="002B73C3">
              <w:rPr>
                <w:lang w:val="fr-FR"/>
              </w:rPr>
              <w:t xml:space="preserve"> </w:t>
            </w:r>
            <w:r w:rsidR="00481EBC" w:rsidRPr="002B73C3">
              <w:rPr>
                <w:lang w:val="fr-FR"/>
              </w:rPr>
              <w:t>Cette délégation peut être révoquée à tout moment.</w:t>
            </w:r>
            <w:r w:rsidR="00C33069" w:rsidRPr="002B73C3">
              <w:rPr>
                <w:lang w:val="fr-FR"/>
              </w:rPr>
              <w:t xml:space="preserve"> </w:t>
            </w:r>
            <w:r w:rsidR="00481EBC" w:rsidRPr="002B73C3">
              <w:rPr>
                <w:lang w:val="fr-FR"/>
              </w:rPr>
              <w:t xml:space="preserve">Cette délégation ou révocation fera l’objet d’un avis préalable écrit signé par le </w:t>
            </w:r>
            <w:r w:rsidR="00BD3D0F" w:rsidRPr="002B73C3">
              <w:rPr>
                <w:lang w:val="fr-FR"/>
              </w:rPr>
              <w:t>Gestionnaire routier</w:t>
            </w:r>
            <w:r w:rsidR="00481EBC" w:rsidRPr="002B73C3">
              <w:rPr>
                <w:lang w:val="fr-FR"/>
              </w:rPr>
              <w:t>, et qui spécifie les pouvoirs, fonctions et autorités ainsi délégués ou</w:t>
            </w:r>
            <w:r w:rsidR="00C33069" w:rsidRPr="002B73C3">
              <w:rPr>
                <w:lang w:val="fr-FR"/>
              </w:rPr>
              <w:t xml:space="preserve"> </w:t>
            </w:r>
            <w:r w:rsidR="00481EBC" w:rsidRPr="002B73C3">
              <w:rPr>
                <w:lang w:val="fr-FR"/>
              </w:rPr>
              <w:t>révoqués.</w:t>
            </w:r>
            <w:r w:rsidR="00C33069" w:rsidRPr="002B73C3">
              <w:rPr>
                <w:lang w:val="fr-FR"/>
              </w:rPr>
              <w:t xml:space="preserve"> </w:t>
            </w:r>
            <w:r w:rsidR="00481EBC" w:rsidRPr="002B73C3">
              <w:rPr>
                <w:lang w:val="fr-FR"/>
              </w:rPr>
              <w:t xml:space="preserve">Cette délégation ou révocation sera sans effet tant qu’une copie de l’avis notifiant ladite délégation ou révocation n’aura pas été remise au Directeur de projet. </w:t>
            </w:r>
          </w:p>
          <w:p w:rsidR="00481EBC" w:rsidRPr="002B73C3" w:rsidRDefault="00BD3D0F" w:rsidP="00170BF9">
            <w:pPr>
              <w:spacing w:before="60" w:after="60"/>
              <w:ind w:left="777" w:right="-54" w:hanging="720"/>
              <w:rPr>
                <w:lang w:val="fr-FR"/>
              </w:rPr>
            </w:pPr>
            <w:r w:rsidRPr="002B73C3">
              <w:rPr>
                <w:lang w:val="fr-FR"/>
              </w:rPr>
              <w:tab/>
            </w:r>
            <w:r w:rsidR="00481EBC" w:rsidRPr="002B73C3">
              <w:rPr>
                <w:lang w:val="fr-FR"/>
              </w:rPr>
              <w:t xml:space="preserve">Tout acte, ou l’exercice par une quelconque personne de pouvoirs, fonctions et autorités qui lui ont ainsi été délégués conformément à </w:t>
            </w:r>
            <w:r w:rsidRPr="002B73C3">
              <w:rPr>
                <w:lang w:val="fr-FR"/>
              </w:rPr>
              <w:t>la présente Clause 16</w:t>
            </w:r>
            <w:r w:rsidR="00481EBC" w:rsidRPr="002B73C3">
              <w:rPr>
                <w:lang w:val="fr-FR"/>
              </w:rPr>
              <w:t xml:space="preserve">.2.3, sera réputé avoir été effectué ou exercé par le </w:t>
            </w:r>
            <w:r w:rsidRPr="002B73C3">
              <w:rPr>
                <w:lang w:val="fr-FR"/>
              </w:rPr>
              <w:t>Gestionnaire routier</w:t>
            </w:r>
            <w:r w:rsidR="00481EBC" w:rsidRPr="002B73C3">
              <w:rPr>
                <w:lang w:val="fr-FR"/>
              </w:rPr>
              <w:t>.</w:t>
            </w:r>
          </w:p>
          <w:p w:rsidR="00481EBC" w:rsidRPr="002B73C3" w:rsidRDefault="00BD3D0F" w:rsidP="00170BF9">
            <w:pPr>
              <w:spacing w:before="60" w:after="60"/>
              <w:ind w:left="777" w:right="-54" w:hanging="720"/>
              <w:rPr>
                <w:lang w:val="fr-FR"/>
              </w:rPr>
            </w:pPr>
            <w:r w:rsidRPr="002B73C3">
              <w:rPr>
                <w:lang w:val="fr-FR"/>
              </w:rPr>
              <w:t>16</w:t>
            </w:r>
            <w:r w:rsidR="00481EBC" w:rsidRPr="002B73C3">
              <w:rPr>
                <w:lang w:val="fr-FR"/>
              </w:rPr>
              <w:t>.2.4</w:t>
            </w:r>
            <w:r w:rsidR="00481EBC" w:rsidRPr="002B73C3">
              <w:rPr>
                <w:lang w:val="fr-FR"/>
              </w:rPr>
              <w:tab/>
              <w:t xml:space="preserve">A partir </w:t>
            </w:r>
            <w:r w:rsidRPr="002B73C3">
              <w:rPr>
                <w:lang w:val="fr-FR"/>
              </w:rPr>
              <w:t>de la Date de démarrage</w:t>
            </w:r>
            <w:r w:rsidR="00481EBC" w:rsidRPr="002B73C3">
              <w:rPr>
                <w:lang w:val="fr-FR"/>
              </w:rPr>
              <w:t xml:space="preserve"> jusqu’à l</w:t>
            </w:r>
            <w:r w:rsidRPr="002B73C3">
              <w:rPr>
                <w:lang w:val="fr-FR"/>
              </w:rPr>
              <w:t>a Date d</w:t>
            </w:r>
            <w:r w:rsidR="00481EBC" w:rsidRPr="002B73C3">
              <w:rPr>
                <w:lang w:val="fr-FR"/>
              </w:rPr>
              <w:t xml:space="preserve">’achèvement, le </w:t>
            </w:r>
            <w:r w:rsidRPr="002B73C3">
              <w:rPr>
                <w:lang w:val="fr-FR"/>
              </w:rPr>
              <w:t xml:space="preserve">Gestionnaire routier </w:t>
            </w:r>
            <w:r w:rsidR="00481EBC" w:rsidRPr="002B73C3">
              <w:rPr>
                <w:lang w:val="fr-FR"/>
              </w:rPr>
              <w:t xml:space="preserve">supervisera tous les travaux </w:t>
            </w:r>
            <w:r w:rsidRPr="002B73C3">
              <w:rPr>
                <w:lang w:val="fr-FR"/>
              </w:rPr>
              <w:t>et services effectués sur le S</w:t>
            </w:r>
            <w:r w:rsidR="00481EBC" w:rsidRPr="002B73C3">
              <w:rPr>
                <w:lang w:val="fr-FR"/>
              </w:rPr>
              <w:t>ite par l’Entrepreneur</w:t>
            </w:r>
            <w:r w:rsidRPr="002B73C3">
              <w:rPr>
                <w:lang w:val="fr-FR"/>
              </w:rPr>
              <w:t xml:space="preserve"> et il sera présent sur le S</w:t>
            </w:r>
            <w:r w:rsidR="00481EBC" w:rsidRPr="002B73C3">
              <w:rPr>
                <w:lang w:val="fr-FR"/>
              </w:rPr>
              <w:t>ite pendant les heures de travail normales, sauf en cas de congé, de maladie ou d’absence pour des raisons liées à la bonne exécution du Marché.</w:t>
            </w:r>
            <w:r w:rsidR="00C33069" w:rsidRPr="002B73C3">
              <w:rPr>
                <w:lang w:val="fr-FR"/>
              </w:rPr>
              <w:t xml:space="preserve"> </w:t>
            </w:r>
            <w:r w:rsidR="00481EBC" w:rsidRPr="002B73C3">
              <w:rPr>
                <w:lang w:val="fr-FR"/>
              </w:rPr>
              <w:t xml:space="preserve">Toutes les fois où le </w:t>
            </w:r>
            <w:r w:rsidRPr="002B73C3">
              <w:rPr>
                <w:lang w:val="fr-FR"/>
              </w:rPr>
              <w:t>Gestionnaire routier sera</w:t>
            </w:r>
            <w:r w:rsidR="00C33069" w:rsidRPr="002B73C3">
              <w:rPr>
                <w:lang w:val="fr-FR"/>
              </w:rPr>
              <w:t xml:space="preserve"> </w:t>
            </w:r>
            <w:r w:rsidRPr="002B73C3">
              <w:rPr>
                <w:lang w:val="fr-FR"/>
              </w:rPr>
              <w:t>absent du S</w:t>
            </w:r>
            <w:r w:rsidR="00481EBC" w:rsidRPr="002B73C3">
              <w:rPr>
                <w:lang w:val="fr-FR"/>
              </w:rPr>
              <w:t>ite, une personne appropriée sera nommée pour le remplacer en qualité d’adjoint.</w:t>
            </w:r>
          </w:p>
          <w:p w:rsidR="00481EBC" w:rsidRPr="002B73C3" w:rsidRDefault="00BD3D0F" w:rsidP="00170BF9">
            <w:pPr>
              <w:spacing w:before="60" w:after="60"/>
              <w:ind w:left="777" w:right="-54" w:hanging="720"/>
              <w:rPr>
                <w:lang w:val="fr-FR"/>
              </w:rPr>
            </w:pPr>
            <w:r w:rsidRPr="002B73C3">
              <w:rPr>
                <w:lang w:val="fr-FR"/>
              </w:rPr>
              <w:t>16</w:t>
            </w:r>
            <w:r w:rsidR="00481EBC" w:rsidRPr="002B73C3">
              <w:rPr>
                <w:lang w:val="fr-FR"/>
              </w:rPr>
              <w:t>.2.5</w:t>
            </w:r>
            <w:r w:rsidR="00481EBC" w:rsidRPr="002B73C3">
              <w:rPr>
                <w:lang w:val="fr-FR"/>
              </w:rPr>
              <w:tab/>
              <w:t xml:space="preserve">Le Maître de l’ouvrage a la faculté, par notification à l’Entrepreneur, de contester le choix d’un quelconque représentant ou personne employé(e) par l’Entrepreneur dans l’exécution du Marché et dont le Maître de l’ouvrage a raisonnablement lieu de penser qu’il se conduit </w:t>
            </w:r>
            <w:r w:rsidRPr="002B73C3">
              <w:rPr>
                <w:lang w:val="fr-FR"/>
              </w:rPr>
              <w:t>de manière inappropriée</w:t>
            </w:r>
            <w:r w:rsidR="00481EBC" w:rsidRPr="002B73C3">
              <w:rPr>
                <w:lang w:val="fr-FR"/>
              </w:rPr>
              <w:t>, est incompétent, négligent ou commet une violation grave a</w:t>
            </w:r>
            <w:r w:rsidRPr="002B73C3">
              <w:rPr>
                <w:lang w:val="fr-FR"/>
              </w:rPr>
              <w:t>ux règlements du S</w:t>
            </w:r>
            <w:r w:rsidR="00481EBC" w:rsidRPr="002B73C3">
              <w:rPr>
                <w:lang w:val="fr-FR"/>
              </w:rPr>
              <w:t xml:space="preserve">ite édictés </w:t>
            </w:r>
            <w:r w:rsidRPr="002B73C3">
              <w:rPr>
                <w:lang w:val="fr-FR"/>
              </w:rPr>
              <w:t>dans les Spécifications</w:t>
            </w:r>
            <w:r w:rsidR="00481EBC" w:rsidRPr="002B73C3">
              <w:rPr>
                <w:lang w:val="fr-FR"/>
              </w:rPr>
              <w:t>.</w:t>
            </w:r>
            <w:r w:rsidR="00C33069" w:rsidRPr="002B73C3">
              <w:rPr>
                <w:lang w:val="fr-FR"/>
              </w:rPr>
              <w:t xml:space="preserve"> </w:t>
            </w:r>
            <w:r w:rsidR="00481EBC" w:rsidRPr="002B73C3">
              <w:rPr>
                <w:lang w:val="fr-FR"/>
              </w:rPr>
              <w:t xml:space="preserve">Le Maître de l’ouvrage en fournira la preuve et en conséquence l’Entrepreneur retirera cette personne du </w:t>
            </w:r>
            <w:r w:rsidRPr="002B73C3">
              <w:rPr>
                <w:lang w:val="fr-FR"/>
              </w:rPr>
              <w:t>Site</w:t>
            </w:r>
            <w:r w:rsidR="00481EBC" w:rsidRPr="002B73C3">
              <w:rPr>
                <w:lang w:val="fr-FR"/>
              </w:rPr>
              <w:t>.</w:t>
            </w:r>
          </w:p>
          <w:p w:rsidR="00481EBC" w:rsidRPr="002B73C3" w:rsidRDefault="00BD3D0F" w:rsidP="00170BF9">
            <w:pPr>
              <w:spacing w:before="60" w:after="60"/>
              <w:ind w:left="777" w:right="-54" w:hanging="720"/>
              <w:rPr>
                <w:lang w:val="fr-FR"/>
              </w:rPr>
            </w:pPr>
            <w:r w:rsidRPr="002B73C3">
              <w:rPr>
                <w:lang w:val="fr-FR"/>
              </w:rPr>
              <w:t>16</w:t>
            </w:r>
            <w:r w:rsidR="00481EBC" w:rsidRPr="002B73C3">
              <w:rPr>
                <w:lang w:val="fr-FR"/>
              </w:rPr>
              <w:t>.2.6</w:t>
            </w:r>
            <w:r w:rsidR="00481EBC" w:rsidRPr="002B73C3">
              <w:rPr>
                <w:lang w:val="fr-FR"/>
              </w:rPr>
              <w:tab/>
              <w:t>Si un représentant ou personne employé(e) par l’Entrepreneur est retiré du chantier conformément a</w:t>
            </w:r>
            <w:r w:rsidRPr="002B73C3">
              <w:rPr>
                <w:lang w:val="fr-FR"/>
              </w:rPr>
              <w:t>ux dispositions du paragraphe 16</w:t>
            </w:r>
            <w:r w:rsidR="00481EBC" w:rsidRPr="002B73C3">
              <w:rPr>
                <w:lang w:val="fr-FR"/>
              </w:rPr>
              <w:t>.2.5 ci-dessus, l’Entrepreneur nommera rapidement un remplaçant, si nécessaire.</w:t>
            </w:r>
          </w:p>
        </w:tc>
      </w:tr>
      <w:tr w:rsidR="00BD3D0F" w:rsidRPr="002B73C3">
        <w:tblPrEx>
          <w:tblCellMar>
            <w:top w:w="0" w:type="dxa"/>
            <w:bottom w:w="0" w:type="dxa"/>
          </w:tblCellMar>
        </w:tblPrEx>
        <w:tc>
          <w:tcPr>
            <w:tcW w:w="2520" w:type="dxa"/>
            <w:gridSpan w:val="2"/>
          </w:tcPr>
          <w:p w:rsidR="00BD3D0F" w:rsidRPr="002B73C3" w:rsidRDefault="00BD3D0F" w:rsidP="004B136D">
            <w:pPr>
              <w:pStyle w:val="Head42"/>
              <w:numPr>
                <w:ilvl w:val="0"/>
                <w:numId w:val="58"/>
              </w:numPr>
              <w:tabs>
                <w:tab w:val="clear" w:pos="1559"/>
                <w:tab w:val="num" w:pos="-90"/>
              </w:tabs>
              <w:spacing w:before="60" w:after="60"/>
              <w:ind w:left="0"/>
              <w:rPr>
                <w:lang w:val="fr-FR"/>
              </w:rPr>
            </w:pPr>
            <w:bookmarkStart w:id="515" w:name="_Toc226255015"/>
            <w:r w:rsidRPr="002B73C3">
              <w:rPr>
                <w:lang w:val="fr-FR"/>
              </w:rPr>
              <w:t>Programme des travaux</w:t>
            </w:r>
            <w:bookmarkEnd w:id="515"/>
          </w:p>
        </w:tc>
        <w:tc>
          <w:tcPr>
            <w:tcW w:w="6552" w:type="dxa"/>
            <w:gridSpan w:val="2"/>
          </w:tcPr>
          <w:p w:rsidR="00BD3D0F" w:rsidRPr="00CF42B4" w:rsidRDefault="00BD3D0F" w:rsidP="00170BF9">
            <w:pPr>
              <w:numPr>
                <w:ilvl w:val="1"/>
                <w:numId w:val="60"/>
              </w:numPr>
              <w:spacing w:before="60" w:after="60"/>
              <w:ind w:right="-54"/>
              <w:rPr>
                <w:lang w:val="fr-FR"/>
              </w:rPr>
            </w:pPr>
            <w:r w:rsidRPr="00CF42B4">
              <w:rPr>
                <w:lang w:val="fr-FR"/>
              </w:rPr>
              <w:t>Organisation de l’Entrepreneur</w:t>
            </w:r>
          </w:p>
          <w:p w:rsidR="00BD3D0F" w:rsidRPr="002B73C3" w:rsidRDefault="00A14A68" w:rsidP="00170BF9">
            <w:pPr>
              <w:spacing w:before="60" w:after="60"/>
              <w:rPr>
                <w:lang w:val="fr-FR"/>
              </w:rPr>
            </w:pPr>
            <w:r w:rsidRPr="002B73C3">
              <w:rPr>
                <w:lang w:val="fr-FR"/>
              </w:rPr>
              <w:t>L</w:t>
            </w:r>
            <w:r w:rsidR="00BD3D0F" w:rsidRPr="002B73C3">
              <w:rPr>
                <w:lang w:val="fr-FR"/>
              </w:rPr>
              <w:t xml:space="preserve">’Entrepreneur fournira au Directeur de projet un organigramme montrant l’organisation proposée par l’Entrepreneur pour la réalisation des Travaux et Services, y compris l’identité du personnel </w:t>
            </w:r>
            <w:r w:rsidRPr="002B73C3">
              <w:rPr>
                <w:lang w:val="fr-FR"/>
              </w:rPr>
              <w:t>clé</w:t>
            </w:r>
            <w:r w:rsidR="00BD3D0F" w:rsidRPr="002B73C3">
              <w:rPr>
                <w:lang w:val="fr-FR"/>
              </w:rPr>
              <w:t xml:space="preserve"> ainsi que le curriculum vitae de</w:t>
            </w:r>
            <w:r w:rsidRPr="002B73C3">
              <w:rPr>
                <w:lang w:val="fr-FR"/>
              </w:rPr>
              <w:t xml:space="preserve"> ce</w:t>
            </w:r>
            <w:r w:rsidR="00BD3D0F" w:rsidRPr="002B73C3">
              <w:rPr>
                <w:lang w:val="fr-FR"/>
              </w:rPr>
              <w:t>s personnes qui seront employées</w:t>
            </w:r>
            <w:r w:rsidRPr="002B73C3">
              <w:rPr>
                <w:lang w:val="fr-FR"/>
              </w:rPr>
              <w:t xml:space="preserve"> conformément à l’offre de l’Entrepreneur</w:t>
            </w:r>
            <w:r w:rsidR="00BD3D0F" w:rsidRPr="002B73C3">
              <w:rPr>
                <w:lang w:val="fr-FR"/>
              </w:rPr>
              <w:t>.</w:t>
            </w:r>
            <w:r w:rsidR="00C33069" w:rsidRPr="002B73C3">
              <w:rPr>
                <w:lang w:val="fr-FR"/>
              </w:rPr>
              <w:t xml:space="preserve"> </w:t>
            </w:r>
            <w:r w:rsidR="00BD3D0F" w:rsidRPr="002B73C3">
              <w:rPr>
                <w:lang w:val="fr-FR"/>
              </w:rPr>
              <w:t>L’Entrepreneur informera rapidement par écrit le Directeur de projet de toute révision ou modification de cet organigramme.</w:t>
            </w:r>
          </w:p>
          <w:p w:rsidR="00BD3D0F" w:rsidRPr="00CF42B4" w:rsidRDefault="00BD3D0F" w:rsidP="00170BF9">
            <w:pPr>
              <w:numPr>
                <w:ilvl w:val="1"/>
                <w:numId w:val="60"/>
              </w:numPr>
              <w:spacing w:before="60" w:after="60"/>
              <w:ind w:right="-54"/>
              <w:rPr>
                <w:lang w:val="fr-FR"/>
              </w:rPr>
            </w:pPr>
            <w:r w:rsidRPr="00CF42B4">
              <w:rPr>
                <w:lang w:val="fr-FR"/>
              </w:rPr>
              <w:t>Programme d’exécution</w:t>
            </w:r>
          </w:p>
          <w:p w:rsidR="00BD3D0F" w:rsidRPr="002B73C3" w:rsidRDefault="00C31B78" w:rsidP="00170BF9">
            <w:pPr>
              <w:spacing w:before="60" w:after="60"/>
              <w:rPr>
                <w:lang w:val="fr-FR"/>
              </w:rPr>
            </w:pPr>
            <w:r w:rsidRPr="002B73C3">
              <w:rPr>
                <w:lang w:val="fr-FR"/>
              </w:rPr>
              <w:t>Au plus tard à la Date de démarrage</w:t>
            </w:r>
            <w:r w:rsidR="00BD3D0F" w:rsidRPr="002B73C3">
              <w:rPr>
                <w:lang w:val="fr-FR"/>
              </w:rPr>
              <w:t xml:space="preserve">, l’Entrepreneur préparera et soumettra au Directeur de projet un programme détaillé d’exécution du Marché respectant la forme spécifiée dans </w:t>
            </w:r>
            <w:r w:rsidRPr="002B73C3">
              <w:rPr>
                <w:lang w:val="fr-FR"/>
              </w:rPr>
              <w:t>les Spécifications</w:t>
            </w:r>
            <w:r w:rsidR="00BD3D0F" w:rsidRPr="002B73C3">
              <w:rPr>
                <w:lang w:val="fr-FR"/>
              </w:rPr>
              <w:t xml:space="preserve"> et montrant l’ordre selon lequel il propose de concevoir, </w:t>
            </w:r>
            <w:r w:rsidRPr="002B73C3">
              <w:rPr>
                <w:lang w:val="fr-FR"/>
              </w:rPr>
              <w:t>et réaliser l</w:t>
            </w:r>
            <w:r w:rsidR="00BD3D0F" w:rsidRPr="002B73C3">
              <w:rPr>
                <w:lang w:val="fr-FR"/>
              </w:rPr>
              <w:t>es Travaux et Services, ainsi que la date à laquelle l’Entrepreneur demande raisonnablement que le Maître de l’ouvrage se soit acquitté des obligations qui lui incombent en vertu du Marché de manière à permettre à l’Entrepreneur d’exécuter le Marché conformément au programme et de procéder à l’achèvement, conformément au Marché.</w:t>
            </w:r>
            <w:r w:rsidR="00C33069" w:rsidRPr="002B73C3">
              <w:rPr>
                <w:lang w:val="fr-FR"/>
              </w:rPr>
              <w:t xml:space="preserve"> </w:t>
            </w:r>
            <w:r w:rsidR="00BD3D0F" w:rsidRPr="002B73C3">
              <w:rPr>
                <w:lang w:val="fr-FR"/>
              </w:rPr>
              <w:t>L’Entrepreneur devra actualiser et réviser le programme chaque fois que cela sera nécessaire, mais sans modifier le</w:t>
            </w:r>
            <w:r w:rsidR="0025265C" w:rsidRPr="002B73C3">
              <w:rPr>
                <w:lang w:val="fr-FR"/>
              </w:rPr>
              <w:t>s</w:t>
            </w:r>
            <w:r w:rsidR="00D86C84" w:rsidRPr="002B73C3">
              <w:rPr>
                <w:lang w:val="fr-FR"/>
              </w:rPr>
              <w:t xml:space="preserve"> D</w:t>
            </w:r>
            <w:r w:rsidR="00BD3D0F" w:rsidRPr="002B73C3">
              <w:rPr>
                <w:lang w:val="fr-FR"/>
              </w:rPr>
              <w:t>élai</w:t>
            </w:r>
            <w:r w:rsidR="0025265C" w:rsidRPr="002B73C3">
              <w:rPr>
                <w:lang w:val="fr-FR"/>
              </w:rPr>
              <w:t>s</w:t>
            </w:r>
            <w:r w:rsidR="00BD3D0F" w:rsidRPr="002B73C3">
              <w:rPr>
                <w:lang w:val="fr-FR"/>
              </w:rPr>
              <w:t xml:space="preserve"> d’achèvement </w:t>
            </w:r>
            <w:r w:rsidR="00EF2442" w:rsidRPr="002B73C3">
              <w:rPr>
                <w:lang w:val="fr-FR"/>
              </w:rPr>
              <w:t xml:space="preserve">contractuels </w:t>
            </w:r>
            <w:r w:rsidR="00BD3D0F" w:rsidRPr="002B73C3">
              <w:rPr>
                <w:lang w:val="fr-FR"/>
              </w:rPr>
              <w:t>donné</w:t>
            </w:r>
            <w:r w:rsidR="0025265C" w:rsidRPr="002B73C3">
              <w:rPr>
                <w:lang w:val="fr-FR"/>
              </w:rPr>
              <w:t>s</w:t>
            </w:r>
            <w:r w:rsidR="00BD3D0F" w:rsidRPr="002B73C3">
              <w:rPr>
                <w:lang w:val="fr-FR"/>
              </w:rPr>
              <w:t xml:space="preserve"> dans le CCAP et les extensions de délai </w:t>
            </w:r>
            <w:r w:rsidR="00D86C84" w:rsidRPr="002B73C3">
              <w:rPr>
                <w:lang w:val="fr-FR"/>
              </w:rPr>
              <w:t>décidées en vertu de la Clause 64</w:t>
            </w:r>
            <w:r w:rsidR="00BD3D0F" w:rsidRPr="002B73C3">
              <w:rPr>
                <w:lang w:val="fr-FR"/>
              </w:rPr>
              <w:t xml:space="preserve"> du CCAG, et soumettre toutes ces révisions au Directeur de projet.</w:t>
            </w:r>
          </w:p>
          <w:p w:rsidR="00BD3D0F" w:rsidRPr="00CF42B4" w:rsidRDefault="00BD3D0F" w:rsidP="00170BF9">
            <w:pPr>
              <w:numPr>
                <w:ilvl w:val="1"/>
                <w:numId w:val="60"/>
              </w:numPr>
              <w:spacing w:before="60" w:after="60"/>
              <w:ind w:right="-54"/>
              <w:rPr>
                <w:lang w:val="fr-FR"/>
              </w:rPr>
            </w:pPr>
            <w:r w:rsidRPr="00CF42B4">
              <w:rPr>
                <w:lang w:val="fr-FR"/>
              </w:rPr>
              <w:t>Rapport d’avancement</w:t>
            </w:r>
          </w:p>
          <w:p w:rsidR="00BD3D0F" w:rsidRPr="002B73C3" w:rsidRDefault="00BD3D0F" w:rsidP="00170BF9">
            <w:pPr>
              <w:spacing w:before="60" w:after="60"/>
              <w:rPr>
                <w:lang w:val="fr-FR"/>
              </w:rPr>
            </w:pPr>
            <w:r w:rsidRPr="002B73C3">
              <w:rPr>
                <w:lang w:val="fr-FR"/>
              </w:rPr>
              <w:t xml:space="preserve">L’Entrepreneur assurera le suivi de l’avancement de toutes les activités, spécifiées dans </w:t>
            </w:r>
            <w:r w:rsidR="00D86C84" w:rsidRPr="002B73C3">
              <w:rPr>
                <w:lang w:val="fr-FR"/>
              </w:rPr>
              <w:t>le programme visé à la Clause 17</w:t>
            </w:r>
            <w:r w:rsidRPr="002B73C3">
              <w:rPr>
                <w:lang w:val="fr-FR"/>
              </w:rPr>
              <w:t>.2 ci-dessus, et il remettra tous les mois un rapport d’avancement au Directeur de projet</w:t>
            </w:r>
            <w:r w:rsidR="00D86C84" w:rsidRPr="002B73C3">
              <w:rPr>
                <w:lang w:val="fr-FR"/>
              </w:rPr>
              <w:t xml:space="preserve"> en même temps que le Décompte mensuel</w:t>
            </w:r>
            <w:r w:rsidRPr="002B73C3">
              <w:rPr>
                <w:lang w:val="fr-FR"/>
              </w:rPr>
              <w:t xml:space="preserve">. Le rapport d’avancement revêtira une forme satisfaisant le Directeur de projet </w:t>
            </w:r>
            <w:r w:rsidR="00D86C84" w:rsidRPr="002B73C3">
              <w:rPr>
                <w:lang w:val="fr-FR"/>
              </w:rPr>
              <w:t>et conforme aux Spécifications</w:t>
            </w:r>
            <w:r w:rsidRPr="002B73C3">
              <w:rPr>
                <w:lang w:val="fr-FR"/>
              </w:rPr>
              <w:t>.</w:t>
            </w:r>
          </w:p>
          <w:p w:rsidR="00BD3D0F" w:rsidRPr="00CF42B4" w:rsidRDefault="00BD3D0F" w:rsidP="00170BF9">
            <w:pPr>
              <w:numPr>
                <w:ilvl w:val="1"/>
                <w:numId w:val="60"/>
              </w:numPr>
              <w:spacing w:before="60" w:after="60"/>
              <w:ind w:right="-54"/>
              <w:rPr>
                <w:lang w:val="fr-FR"/>
              </w:rPr>
            </w:pPr>
            <w:r w:rsidRPr="00CF42B4">
              <w:rPr>
                <w:lang w:val="fr-FR"/>
              </w:rPr>
              <w:t>Avancement de l’exécution</w:t>
            </w:r>
          </w:p>
          <w:p w:rsidR="00BD3D0F" w:rsidRPr="002B73C3" w:rsidRDefault="00BD3D0F" w:rsidP="00170BF9">
            <w:pPr>
              <w:spacing w:before="60" w:after="60"/>
              <w:rPr>
                <w:lang w:val="fr-FR"/>
              </w:rPr>
            </w:pPr>
            <w:r w:rsidRPr="002B73C3">
              <w:rPr>
                <w:lang w:val="fr-FR"/>
              </w:rPr>
              <w:t xml:space="preserve">Si, à un moment quelconque, la progression effective des travaux de l’Entrepreneur prend du retard sur </w:t>
            </w:r>
            <w:r w:rsidR="00D86C84" w:rsidRPr="002B73C3">
              <w:rPr>
                <w:lang w:val="fr-FR"/>
              </w:rPr>
              <w:t>le programme visé à la Clause 17</w:t>
            </w:r>
            <w:r w:rsidRPr="002B73C3">
              <w:rPr>
                <w:lang w:val="fr-FR"/>
              </w:rPr>
              <w:t xml:space="preserve">.2 ci-dessus, ou s’il devient manifeste qu’elle prendra du retard, l’Entrepreneur préparera et soumettra </w:t>
            </w:r>
            <w:r w:rsidR="00D86C84" w:rsidRPr="002B73C3">
              <w:rPr>
                <w:lang w:val="fr-FR"/>
              </w:rPr>
              <w:t>a</w:t>
            </w:r>
            <w:r w:rsidRPr="002B73C3">
              <w:rPr>
                <w:lang w:val="fr-FR"/>
              </w:rPr>
              <w:t>u Directeur de projet un programme révisé tenant compte des circonstances, et avisera le Directeur de projet des mesures prises pour hâter cette progression de manière à achever les Travaux et Services dans le délai d’achèvement</w:t>
            </w:r>
            <w:r w:rsidR="00D86C84" w:rsidRPr="002B73C3">
              <w:rPr>
                <w:lang w:val="fr-FR"/>
              </w:rPr>
              <w:t xml:space="preserve"> imparti en vertu de la Clause 10</w:t>
            </w:r>
            <w:r w:rsidRPr="002B73C3">
              <w:rPr>
                <w:lang w:val="fr-FR"/>
              </w:rPr>
              <w:t xml:space="preserve">.2 du CCAG, ou toute extension de ce délai qui résulterait de l’application de la Clause </w:t>
            </w:r>
            <w:r w:rsidR="00D86C84" w:rsidRPr="002B73C3">
              <w:rPr>
                <w:lang w:val="fr-FR"/>
              </w:rPr>
              <w:t>6</w:t>
            </w:r>
            <w:r w:rsidRPr="002B73C3">
              <w:rPr>
                <w:lang w:val="fr-FR"/>
              </w:rPr>
              <w:t>4 du CCAG, ou dans le respect de tout délai supplémentaire qui pourra être convenu par ailleurs entre le Maître de l’ouvrage et l’Entrepreneur.</w:t>
            </w:r>
          </w:p>
          <w:p w:rsidR="00BD3D0F" w:rsidRPr="00CF42B4" w:rsidRDefault="00BD3D0F" w:rsidP="00170BF9">
            <w:pPr>
              <w:numPr>
                <w:ilvl w:val="1"/>
                <w:numId w:val="60"/>
              </w:numPr>
              <w:spacing w:before="60" w:after="60"/>
              <w:ind w:right="-54"/>
              <w:rPr>
                <w:lang w:val="fr-FR"/>
              </w:rPr>
            </w:pPr>
            <w:r w:rsidRPr="00CF42B4">
              <w:rPr>
                <w:lang w:val="fr-FR"/>
              </w:rPr>
              <w:t>Procédures de travail</w:t>
            </w:r>
          </w:p>
          <w:p w:rsidR="00BD3D0F" w:rsidRPr="002B73C3" w:rsidRDefault="00BD3D0F" w:rsidP="00170BF9">
            <w:pPr>
              <w:spacing w:before="60" w:after="60"/>
              <w:rPr>
                <w:lang w:val="fr-FR"/>
              </w:rPr>
            </w:pPr>
            <w:r w:rsidRPr="002B73C3">
              <w:rPr>
                <w:lang w:val="fr-FR"/>
              </w:rPr>
              <w:t>Le Marché sera exécuté conformément aux documents contractuels et aux procédures spécifié</w:t>
            </w:r>
            <w:r w:rsidR="00D86C84" w:rsidRPr="002B73C3">
              <w:rPr>
                <w:lang w:val="fr-FR"/>
              </w:rPr>
              <w:t>e</w:t>
            </w:r>
            <w:r w:rsidRPr="002B73C3">
              <w:rPr>
                <w:lang w:val="fr-FR"/>
              </w:rPr>
              <w:t xml:space="preserve">s dans </w:t>
            </w:r>
            <w:r w:rsidR="00D86C84" w:rsidRPr="002B73C3">
              <w:rPr>
                <w:lang w:val="fr-FR"/>
              </w:rPr>
              <w:t>les Spécifications</w:t>
            </w:r>
            <w:r w:rsidRPr="002B73C3">
              <w:rPr>
                <w:lang w:val="fr-FR"/>
              </w:rPr>
              <w:t>.</w:t>
            </w:r>
          </w:p>
        </w:tc>
      </w:tr>
      <w:tr w:rsidR="00D86C84" w:rsidRPr="002B73C3">
        <w:tblPrEx>
          <w:tblCellMar>
            <w:top w:w="0" w:type="dxa"/>
            <w:bottom w:w="0" w:type="dxa"/>
          </w:tblCellMar>
        </w:tblPrEx>
        <w:tc>
          <w:tcPr>
            <w:tcW w:w="2520" w:type="dxa"/>
            <w:gridSpan w:val="2"/>
          </w:tcPr>
          <w:p w:rsidR="00D86C84" w:rsidRPr="002B73C3" w:rsidRDefault="00D86C84" w:rsidP="004B136D">
            <w:pPr>
              <w:pStyle w:val="Head42"/>
              <w:numPr>
                <w:ilvl w:val="0"/>
                <w:numId w:val="58"/>
              </w:numPr>
              <w:tabs>
                <w:tab w:val="clear" w:pos="1559"/>
                <w:tab w:val="num" w:pos="-90"/>
              </w:tabs>
              <w:spacing w:before="60" w:after="60"/>
              <w:ind w:left="0"/>
              <w:rPr>
                <w:lang w:val="fr-FR"/>
              </w:rPr>
            </w:pPr>
            <w:bookmarkStart w:id="516" w:name="_Toc226255016"/>
            <w:r w:rsidRPr="002B73C3">
              <w:rPr>
                <w:lang w:val="fr-FR"/>
              </w:rPr>
              <w:t>Exécution des Travaux</w:t>
            </w:r>
            <w:bookmarkEnd w:id="516"/>
          </w:p>
        </w:tc>
        <w:tc>
          <w:tcPr>
            <w:tcW w:w="6552" w:type="dxa"/>
            <w:gridSpan w:val="2"/>
          </w:tcPr>
          <w:p w:rsidR="00D86C84" w:rsidRPr="00CF42B4" w:rsidRDefault="00D86C84" w:rsidP="00170BF9">
            <w:pPr>
              <w:numPr>
                <w:ilvl w:val="1"/>
                <w:numId w:val="61"/>
              </w:numPr>
              <w:spacing w:before="60" w:after="60"/>
              <w:ind w:right="-54"/>
              <w:rPr>
                <w:lang w:val="fr-FR"/>
              </w:rPr>
            </w:pPr>
            <w:r w:rsidRPr="00CF42B4">
              <w:rPr>
                <w:lang w:val="fr-FR"/>
              </w:rPr>
              <w:t>Implantation, supervision, main-d’œuvre</w:t>
            </w:r>
          </w:p>
          <w:p w:rsidR="00D170E9" w:rsidRPr="002B73C3" w:rsidRDefault="00B57A09" w:rsidP="00170BF9">
            <w:pPr>
              <w:spacing w:before="60" w:after="60"/>
              <w:ind w:left="777" w:right="-54" w:hanging="720"/>
              <w:rPr>
                <w:lang w:val="fr-FR"/>
              </w:rPr>
            </w:pPr>
            <w:r>
              <w:rPr>
                <w:i/>
                <w:lang w:val="fr-FR"/>
              </w:rPr>
              <w:t>18.1.1</w:t>
            </w:r>
            <w:r>
              <w:rPr>
                <w:i/>
                <w:lang w:val="fr-FR"/>
              </w:rPr>
              <w:tab/>
            </w:r>
            <w:r w:rsidR="00D86C84" w:rsidRPr="002B73C3">
              <w:rPr>
                <w:i/>
                <w:lang w:val="fr-FR"/>
              </w:rPr>
              <w:t>Repères topographiques</w:t>
            </w:r>
            <w:r w:rsidR="00D86C84" w:rsidRPr="002B73C3">
              <w:rPr>
                <w:lang w:val="fr-FR"/>
              </w:rPr>
              <w:t> </w:t>
            </w:r>
            <w:r w:rsidR="00D170E9" w:rsidRPr="002B73C3">
              <w:rPr>
                <w:lang w:val="fr-FR"/>
              </w:rPr>
              <w:t>: L’Entrepreneur</w:t>
            </w:r>
            <w:r w:rsidR="00D86C84" w:rsidRPr="002B73C3">
              <w:rPr>
                <w:lang w:val="fr-FR"/>
              </w:rPr>
              <w:t xml:space="preserve"> sera responsable d’assurer l’implantation correcte et précise des Travaux, en respectant les repères topographiques, ainsi que tous les autres repères et bases d’implantation qui lui auront été communiqués par écrit par ou pour le compte du Maître de l’ouvrage. </w:t>
            </w:r>
          </w:p>
          <w:p w:rsidR="00D86C84" w:rsidRPr="002B73C3" w:rsidRDefault="00D170E9" w:rsidP="00170BF9">
            <w:pPr>
              <w:spacing w:before="60" w:after="60"/>
              <w:ind w:left="720" w:right="-54"/>
              <w:rPr>
                <w:lang w:val="fr-FR"/>
              </w:rPr>
            </w:pPr>
            <w:r w:rsidRPr="002B73C3">
              <w:rPr>
                <w:lang w:val="fr-FR"/>
              </w:rPr>
              <w:t xml:space="preserve">S’il apparaît, pendant l’exécution </w:t>
            </w:r>
            <w:r w:rsidR="00D86C84" w:rsidRPr="002B73C3">
              <w:rPr>
                <w:lang w:val="fr-FR"/>
              </w:rPr>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B73C3">
              <w:rPr>
                <w:lang w:val="fr-FR"/>
              </w:rPr>
              <w:t>ou</w:t>
            </w:r>
            <w:r w:rsidR="00D86C84" w:rsidRPr="002B73C3">
              <w:rPr>
                <w:lang w:val="fr-FR"/>
              </w:rPr>
              <w:t>r le Directeur de projet, à moins que cette erreur n’ait pour cause des données incorrectes communiquées par écrit par le Maître de l’ouvrage ou pour son compte, auquel cas les frais de rectification de cette erreur seront à la charge du Maître de l’ouvrage.</w:t>
            </w:r>
          </w:p>
          <w:p w:rsidR="00D86C84" w:rsidRPr="002B73C3" w:rsidRDefault="00B57A09" w:rsidP="00170BF9">
            <w:pPr>
              <w:spacing w:before="60" w:after="60"/>
              <w:ind w:left="777" w:right="-54" w:hanging="720"/>
              <w:rPr>
                <w:u w:val="single"/>
                <w:lang w:val="fr-FR"/>
              </w:rPr>
            </w:pPr>
            <w:r>
              <w:rPr>
                <w:i/>
                <w:lang w:val="fr-FR"/>
              </w:rPr>
              <w:t>18.1.2</w:t>
            </w:r>
            <w:r>
              <w:rPr>
                <w:i/>
                <w:lang w:val="fr-FR"/>
              </w:rPr>
              <w:tab/>
            </w:r>
            <w:r w:rsidR="00D86C84" w:rsidRPr="002B73C3">
              <w:rPr>
                <w:i/>
                <w:lang w:val="fr-FR"/>
              </w:rPr>
              <w:t>Supervision du chantier par l’Entrepreneur</w:t>
            </w:r>
            <w:r w:rsidR="00D86C84" w:rsidRPr="002B73C3">
              <w:rPr>
                <w:lang w:val="fr-FR"/>
              </w:rPr>
              <w:t> </w:t>
            </w:r>
            <w:r w:rsidR="0025265C" w:rsidRPr="002B73C3">
              <w:rPr>
                <w:lang w:val="fr-FR"/>
              </w:rPr>
              <w:t>: L’Entrepreneur</w:t>
            </w:r>
            <w:r w:rsidR="00D86C84" w:rsidRPr="002B73C3">
              <w:rPr>
                <w:lang w:val="fr-FR"/>
              </w:rPr>
              <w:t xml:space="preserve"> assurera ou fera assurer toutes les opérations de supervision et de contrôle nécessaires pendant </w:t>
            </w:r>
            <w:r w:rsidR="00D170E9" w:rsidRPr="002B73C3">
              <w:rPr>
                <w:lang w:val="fr-FR"/>
              </w:rPr>
              <w:t>l’exécution</w:t>
            </w:r>
            <w:r w:rsidR="00D86C84" w:rsidRPr="002B73C3">
              <w:rPr>
                <w:lang w:val="fr-FR"/>
              </w:rPr>
              <w:t xml:space="preserve"> des Travaux, et le </w:t>
            </w:r>
            <w:r w:rsidR="00D170E9" w:rsidRPr="002B73C3">
              <w:rPr>
                <w:lang w:val="fr-FR"/>
              </w:rPr>
              <w:t>Gestionnaire routier</w:t>
            </w:r>
            <w:r w:rsidR="00D86C84" w:rsidRPr="002B73C3">
              <w:rPr>
                <w:lang w:val="fr-FR"/>
              </w:rPr>
              <w:t xml:space="preserve"> ou son adjoint devra être constamment présent sur le </w:t>
            </w:r>
            <w:r w:rsidR="00D170E9" w:rsidRPr="002B73C3">
              <w:rPr>
                <w:lang w:val="fr-FR"/>
              </w:rPr>
              <w:t>S</w:t>
            </w:r>
            <w:r w:rsidR="00D86C84" w:rsidRPr="002B73C3">
              <w:rPr>
                <w:lang w:val="fr-FR"/>
              </w:rPr>
              <w:t>ite afin d’assurer la supervision à plein temps des travaux.</w:t>
            </w:r>
            <w:r w:rsidR="00C33069" w:rsidRPr="002B73C3">
              <w:rPr>
                <w:lang w:val="fr-FR"/>
              </w:rPr>
              <w:t xml:space="preserve"> </w:t>
            </w:r>
            <w:r w:rsidR="00D86C84" w:rsidRPr="002B73C3">
              <w:rPr>
                <w:lang w:val="fr-FR"/>
              </w:rPr>
              <w:t>L’Entrepreneur devra uniquement fournir et employer sur le chantier du personnel technique qualifié et expérimenté dans chacun des corps de métier concernés, et un personnel d’encadrement compétent pour assurer la supervision appropriée des travaux dont il a la charge.</w:t>
            </w:r>
          </w:p>
        </w:tc>
      </w:tr>
      <w:tr w:rsidR="00D170E9" w:rsidRPr="002B73C3">
        <w:tblPrEx>
          <w:tblCellMar>
            <w:top w:w="0" w:type="dxa"/>
            <w:bottom w:w="0" w:type="dxa"/>
          </w:tblCellMar>
        </w:tblPrEx>
        <w:tc>
          <w:tcPr>
            <w:tcW w:w="2520" w:type="dxa"/>
            <w:gridSpan w:val="2"/>
          </w:tcPr>
          <w:p w:rsidR="00D170E9" w:rsidRPr="002B73C3" w:rsidRDefault="00D170E9" w:rsidP="00170BF9">
            <w:pPr>
              <w:pStyle w:val="Head42"/>
              <w:spacing w:before="60" w:after="60"/>
              <w:ind w:left="0" w:firstLine="0"/>
              <w:rPr>
                <w:lang w:val="fr-FR"/>
              </w:rPr>
            </w:pPr>
          </w:p>
        </w:tc>
        <w:tc>
          <w:tcPr>
            <w:tcW w:w="6552" w:type="dxa"/>
            <w:gridSpan w:val="2"/>
          </w:tcPr>
          <w:p w:rsidR="00D170E9" w:rsidRPr="00CF42B4" w:rsidRDefault="00D170E9" w:rsidP="00170BF9">
            <w:pPr>
              <w:numPr>
                <w:ilvl w:val="1"/>
                <w:numId w:val="61"/>
              </w:numPr>
              <w:spacing w:before="60" w:after="60"/>
              <w:ind w:right="-54"/>
              <w:rPr>
                <w:lang w:val="fr-FR"/>
              </w:rPr>
            </w:pPr>
            <w:r w:rsidRPr="00CF42B4">
              <w:rPr>
                <w:lang w:val="fr-FR"/>
              </w:rPr>
              <w:t>Matériel de l’Entrepreneur</w:t>
            </w:r>
          </w:p>
          <w:p w:rsidR="00D170E9" w:rsidRPr="002B73C3" w:rsidRDefault="00B57A09" w:rsidP="00170BF9">
            <w:pPr>
              <w:spacing w:before="60" w:after="60"/>
              <w:ind w:left="777" w:right="-54" w:hanging="720"/>
              <w:rPr>
                <w:lang w:val="fr-FR"/>
              </w:rPr>
            </w:pPr>
            <w:r>
              <w:rPr>
                <w:lang w:val="fr-FR"/>
              </w:rPr>
              <w:t>18.2.1</w:t>
            </w:r>
            <w:r>
              <w:rPr>
                <w:lang w:val="fr-FR"/>
              </w:rPr>
              <w:tab/>
            </w:r>
            <w:r w:rsidR="00D170E9" w:rsidRPr="002B73C3">
              <w:rPr>
                <w:lang w:val="fr-FR"/>
              </w:rPr>
              <w:t>Tous les matériels de l’Entrepreneur amenés par l’Entrepreneur sur le Site seront réputés être exclusivement destinés à l’exécution du Marché.</w:t>
            </w:r>
            <w:r w:rsidR="00C33069" w:rsidRPr="002B73C3">
              <w:rPr>
                <w:lang w:val="fr-FR"/>
              </w:rPr>
              <w:t xml:space="preserve"> </w:t>
            </w:r>
            <w:r w:rsidR="00D170E9" w:rsidRPr="002B73C3">
              <w:rPr>
                <w:lang w:val="fr-FR"/>
              </w:rPr>
              <w:t>L’Entrepreneur ne devra pas les enlever du Site sans que le Directeur de projet n’ait reconnu au préalable que ces équipements ne sont plus nécessaires à l’exécution du Marché.</w:t>
            </w:r>
          </w:p>
          <w:p w:rsidR="00D170E9" w:rsidRPr="002B73C3" w:rsidRDefault="00B57A09" w:rsidP="00170BF9">
            <w:pPr>
              <w:spacing w:before="60" w:after="60"/>
              <w:ind w:left="777" w:right="-54" w:hanging="720"/>
              <w:rPr>
                <w:lang w:val="fr-FR"/>
              </w:rPr>
            </w:pPr>
            <w:r>
              <w:rPr>
                <w:lang w:val="fr-FR"/>
              </w:rPr>
              <w:t>18.2.2</w:t>
            </w:r>
            <w:r>
              <w:rPr>
                <w:lang w:val="fr-FR"/>
              </w:rPr>
              <w:tab/>
            </w:r>
            <w:r w:rsidR="00D170E9" w:rsidRPr="002B73C3">
              <w:rPr>
                <w:lang w:val="fr-FR"/>
              </w:rPr>
              <w:t xml:space="preserve">Sauf stipulation contraire du Marché, l’Entrepreneur devra enlever du </w:t>
            </w:r>
            <w:r w:rsidR="00C55B76" w:rsidRPr="002B73C3">
              <w:rPr>
                <w:lang w:val="fr-FR"/>
              </w:rPr>
              <w:t>Site</w:t>
            </w:r>
            <w:r w:rsidR="00D170E9" w:rsidRPr="002B73C3">
              <w:rPr>
                <w:lang w:val="fr-FR"/>
              </w:rPr>
              <w:t xml:space="preserve"> tous les matériels qu’il aura apportés sur le Site, ainsi que tous les surplus de matériaux restant sur le Site, lors de l’achèvement des Travaux et Services.</w:t>
            </w:r>
          </w:p>
          <w:p w:rsidR="00D170E9" w:rsidRPr="002B73C3" w:rsidRDefault="00B57A09" w:rsidP="00170BF9">
            <w:pPr>
              <w:spacing w:before="60" w:after="60"/>
              <w:ind w:left="777" w:right="-54" w:hanging="720"/>
              <w:rPr>
                <w:lang w:val="fr-FR"/>
              </w:rPr>
            </w:pPr>
            <w:r>
              <w:rPr>
                <w:lang w:val="fr-FR"/>
              </w:rPr>
              <w:t>18.2.3</w:t>
            </w:r>
            <w:r>
              <w:rPr>
                <w:lang w:val="fr-FR"/>
              </w:rPr>
              <w:tab/>
            </w:r>
            <w:r w:rsidR="00D170E9" w:rsidRPr="002B73C3">
              <w:rPr>
                <w:lang w:val="fr-FR"/>
              </w:rPr>
              <w:t>Si l’Entrepreneur le lui demande, le Maître de l’ouvrage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rsidR="00D170E9" w:rsidRPr="00CF42B4" w:rsidRDefault="00D170E9" w:rsidP="00170BF9">
            <w:pPr>
              <w:numPr>
                <w:ilvl w:val="1"/>
                <w:numId w:val="61"/>
              </w:numPr>
              <w:spacing w:before="60" w:after="60"/>
              <w:ind w:right="-54"/>
              <w:rPr>
                <w:lang w:val="fr-FR"/>
              </w:rPr>
            </w:pPr>
            <w:r w:rsidRPr="00CF42B4">
              <w:rPr>
                <w:lang w:val="fr-FR"/>
              </w:rPr>
              <w:t>Règlement de Site et sécurité</w:t>
            </w:r>
          </w:p>
          <w:p w:rsidR="00C55B76" w:rsidRPr="002B73C3" w:rsidRDefault="00D170E9" w:rsidP="00170BF9">
            <w:pPr>
              <w:spacing w:before="60" w:after="60"/>
              <w:ind w:left="720" w:right="-54"/>
              <w:rPr>
                <w:u w:val="single"/>
                <w:lang w:val="fr-FR"/>
              </w:rPr>
            </w:pPr>
            <w:r w:rsidRPr="002B73C3">
              <w:rPr>
                <w:lang w:val="fr-FR"/>
              </w:rPr>
              <w:t>Le Maître de l’ouvrage et l’Entrepreneur devront établir un règlement de Site imposant les règles à observer dans l’exécution du Marché sur le Site, et auxquelles ils devront se conformer.</w:t>
            </w:r>
            <w:r w:rsidR="00C33069" w:rsidRPr="002B73C3">
              <w:rPr>
                <w:lang w:val="fr-FR"/>
              </w:rPr>
              <w:t xml:space="preserve"> </w:t>
            </w:r>
            <w:r w:rsidRPr="002B73C3">
              <w:rPr>
                <w:lang w:val="fr-FR"/>
              </w:rPr>
              <w:t>L’Entrepreneur devra préparer un projet de règlement de Site, qu’il soumettra pour approbation au Maître de l’ouvrage, avec copie au Directeur de projet, étant entendu que cette approbation ne devra pas lui être refusée sans motif valable.</w:t>
            </w:r>
            <w:r w:rsidR="00C33069" w:rsidRPr="002B73C3">
              <w:rPr>
                <w:lang w:val="fr-FR"/>
              </w:rPr>
              <w:t xml:space="preserve"> </w:t>
            </w:r>
          </w:p>
          <w:p w:rsidR="00D170E9" w:rsidRPr="002B73C3" w:rsidRDefault="00D170E9" w:rsidP="00170BF9">
            <w:pPr>
              <w:spacing w:before="60" w:after="60"/>
              <w:ind w:left="720" w:right="-54"/>
              <w:rPr>
                <w:u w:val="single"/>
                <w:lang w:val="fr-FR"/>
              </w:rPr>
            </w:pPr>
            <w:r w:rsidRPr="002B73C3">
              <w:rPr>
                <w:lang w:val="fr-FR"/>
              </w:rPr>
              <w:t xml:space="preserve">Ce règlement de chantier comprendra notamment des règles en matière de </w:t>
            </w:r>
            <w:r w:rsidR="00C55B76" w:rsidRPr="002B73C3">
              <w:rPr>
                <w:lang w:val="fr-FR"/>
              </w:rPr>
              <w:t xml:space="preserve">gardiennage, </w:t>
            </w:r>
            <w:r w:rsidRPr="002B73C3">
              <w:rPr>
                <w:lang w:val="fr-FR"/>
              </w:rPr>
              <w:t xml:space="preserve">sécurité, </w:t>
            </w:r>
            <w:r w:rsidR="00C55B76" w:rsidRPr="002B73C3">
              <w:rPr>
                <w:lang w:val="fr-FR"/>
              </w:rPr>
              <w:t>contrôle du trafic</w:t>
            </w:r>
            <w:r w:rsidRPr="002B73C3">
              <w:rPr>
                <w:lang w:val="fr-FR"/>
              </w:rPr>
              <w:t xml:space="preserve">, </w:t>
            </w:r>
            <w:r w:rsidR="00C55B76" w:rsidRPr="002B73C3">
              <w:rPr>
                <w:lang w:val="fr-FR"/>
              </w:rPr>
              <w:t xml:space="preserve">réponse suite à des accidents, </w:t>
            </w:r>
            <w:r w:rsidRPr="002B73C3">
              <w:rPr>
                <w:lang w:val="fr-FR"/>
              </w:rPr>
              <w:t xml:space="preserve">contrôle des </w:t>
            </w:r>
            <w:r w:rsidR="00C55B76" w:rsidRPr="002B73C3">
              <w:rPr>
                <w:lang w:val="fr-FR"/>
              </w:rPr>
              <w:t>barrières</w:t>
            </w:r>
            <w:r w:rsidRPr="002B73C3">
              <w:rPr>
                <w:lang w:val="fr-FR"/>
              </w:rPr>
              <w:t xml:space="preserve">, </w:t>
            </w:r>
            <w:r w:rsidR="00C55B76" w:rsidRPr="002B73C3">
              <w:rPr>
                <w:lang w:val="fr-FR"/>
              </w:rPr>
              <w:t>assainissement et hygiène</w:t>
            </w:r>
            <w:r w:rsidRPr="002B73C3">
              <w:rPr>
                <w:lang w:val="fr-FR"/>
              </w:rPr>
              <w:t>, soins médicaux, prévention-incendie.</w:t>
            </w:r>
          </w:p>
        </w:tc>
      </w:tr>
      <w:tr w:rsidR="00C55B76" w:rsidRPr="002B73C3">
        <w:tblPrEx>
          <w:tblCellMar>
            <w:top w:w="0" w:type="dxa"/>
            <w:bottom w:w="0" w:type="dxa"/>
          </w:tblCellMar>
        </w:tblPrEx>
        <w:tc>
          <w:tcPr>
            <w:tcW w:w="2520" w:type="dxa"/>
            <w:gridSpan w:val="2"/>
          </w:tcPr>
          <w:p w:rsidR="00C55B76" w:rsidRPr="002B73C3" w:rsidRDefault="00C55B76" w:rsidP="00170BF9">
            <w:pPr>
              <w:pStyle w:val="Head42"/>
              <w:spacing w:before="60" w:after="60"/>
              <w:ind w:left="0" w:firstLine="0"/>
              <w:rPr>
                <w:lang w:val="fr-FR"/>
              </w:rPr>
            </w:pPr>
          </w:p>
        </w:tc>
        <w:tc>
          <w:tcPr>
            <w:tcW w:w="6552" w:type="dxa"/>
            <w:gridSpan w:val="2"/>
          </w:tcPr>
          <w:p w:rsidR="00C55B76" w:rsidRPr="00B57A09" w:rsidRDefault="00C55B76" w:rsidP="00170BF9">
            <w:pPr>
              <w:numPr>
                <w:ilvl w:val="1"/>
                <w:numId w:val="61"/>
              </w:numPr>
              <w:spacing w:before="60" w:after="60"/>
              <w:ind w:right="-54"/>
              <w:rPr>
                <w:lang w:val="fr-FR"/>
              </w:rPr>
            </w:pPr>
            <w:r w:rsidRPr="00B57A09">
              <w:rPr>
                <w:lang w:val="fr-FR"/>
              </w:rPr>
              <w:t>Accés au Site pour d’autres entrepreneurs</w:t>
            </w:r>
          </w:p>
          <w:p w:rsidR="00C55B76" w:rsidRPr="002B73C3" w:rsidRDefault="00B57A09" w:rsidP="00170BF9">
            <w:pPr>
              <w:spacing w:before="60" w:after="60"/>
              <w:ind w:left="777" w:right="-54" w:hanging="720"/>
              <w:rPr>
                <w:lang w:val="fr-FR"/>
              </w:rPr>
            </w:pPr>
            <w:r>
              <w:rPr>
                <w:lang w:val="fr-FR"/>
              </w:rPr>
              <w:t>18.4.1</w:t>
            </w:r>
            <w:r>
              <w:rPr>
                <w:lang w:val="fr-FR"/>
              </w:rPr>
              <w:tab/>
            </w:r>
            <w:r w:rsidR="00C55B76" w:rsidRPr="002B73C3">
              <w:rPr>
                <w:lang w:val="fr-FR"/>
              </w:rPr>
              <w:t>Sur demande écrite du Maître de l’ouvrage ou du Directeur de projet, l’Entrepreneur devra donner accés aux autres entrepreneurs engagés par le Maître de l’ouvrage, travaillant sur le Site ou à proximité de celui-ci.</w:t>
            </w:r>
          </w:p>
          <w:p w:rsidR="00C55B76" w:rsidRPr="00B57A09" w:rsidRDefault="00C55B76" w:rsidP="00170BF9">
            <w:pPr>
              <w:numPr>
                <w:ilvl w:val="1"/>
                <w:numId w:val="61"/>
              </w:numPr>
              <w:spacing w:before="60" w:after="60"/>
              <w:ind w:right="-54"/>
              <w:rPr>
                <w:lang w:val="fr-FR"/>
              </w:rPr>
            </w:pPr>
            <w:r w:rsidRPr="00B57A09">
              <w:rPr>
                <w:lang w:val="fr-FR"/>
              </w:rPr>
              <w:t>Nettoyage du Site</w:t>
            </w:r>
          </w:p>
          <w:p w:rsidR="00C55B76" w:rsidRPr="002B73C3" w:rsidRDefault="00C55B76" w:rsidP="00170BF9">
            <w:pPr>
              <w:spacing w:before="60" w:after="60"/>
              <w:ind w:left="777" w:right="-54" w:hanging="720"/>
              <w:rPr>
                <w:lang w:val="fr-FR"/>
              </w:rPr>
            </w:pPr>
            <w:r w:rsidRPr="002B73C3">
              <w:rPr>
                <w:lang w:val="fr-FR"/>
              </w:rPr>
              <w:t>18.5.1</w:t>
            </w:r>
            <w:r w:rsidRPr="002B73C3">
              <w:rPr>
                <w:lang w:val="fr-FR"/>
              </w:rPr>
              <w:tab/>
            </w:r>
            <w:r w:rsidRPr="002B73C3">
              <w:rPr>
                <w:i/>
                <w:lang w:val="fr-FR"/>
              </w:rPr>
              <w:t>Nettoyage en cours d’exécution</w:t>
            </w:r>
            <w:r w:rsidR="00514A73" w:rsidRPr="002B73C3">
              <w:rPr>
                <w:lang w:val="fr-FR"/>
              </w:rPr>
              <w:t xml:space="preserve"> : </w:t>
            </w:r>
            <w:r w:rsidRPr="002B73C3">
              <w:rPr>
                <w:lang w:val="fr-FR"/>
              </w:rPr>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rsidR="00C55B76" w:rsidRPr="002B73C3" w:rsidRDefault="00B57A09" w:rsidP="00170BF9">
            <w:pPr>
              <w:spacing w:before="60" w:after="60"/>
              <w:ind w:left="777" w:right="-54" w:hanging="720"/>
              <w:rPr>
                <w:lang w:val="fr-FR"/>
              </w:rPr>
            </w:pPr>
            <w:r>
              <w:rPr>
                <w:lang w:val="fr-FR"/>
              </w:rPr>
              <w:t>18.5.2</w:t>
            </w:r>
            <w:r w:rsidR="00C55B76" w:rsidRPr="002B73C3">
              <w:rPr>
                <w:lang w:val="fr-FR"/>
              </w:rPr>
              <w:tab/>
            </w:r>
            <w:r w:rsidR="00C55B76" w:rsidRPr="002B73C3">
              <w:rPr>
                <w:i/>
                <w:lang w:val="fr-FR"/>
              </w:rPr>
              <w:t xml:space="preserve">Nettoyage du </w:t>
            </w:r>
            <w:r w:rsidR="00C55B76" w:rsidRPr="00B57A09">
              <w:rPr>
                <w:lang w:val="fr-FR"/>
              </w:rPr>
              <w:t>Site</w:t>
            </w:r>
            <w:r w:rsidR="00C55B76" w:rsidRPr="002B73C3">
              <w:rPr>
                <w:i/>
                <w:lang w:val="fr-FR"/>
              </w:rPr>
              <w:t xml:space="preserve"> après achèvement</w:t>
            </w:r>
            <w:r w:rsidR="00514A73" w:rsidRPr="002B73C3">
              <w:rPr>
                <w:lang w:val="fr-FR"/>
              </w:rPr>
              <w:t xml:space="preserve"> : </w:t>
            </w:r>
            <w:r w:rsidR="00C55B76" w:rsidRPr="002B73C3">
              <w:rPr>
                <w:lang w:val="fr-FR"/>
              </w:rPr>
              <w:t>Après achèvement complet des Travaux et Services, l’Entrepreneur devra déblayer et enlever du Site tous les décombres, épaves, déchets et débris de toute sorte, et laisser le Site et la Route en parfait état de propreté et de sécurité.</w:t>
            </w:r>
          </w:p>
          <w:p w:rsidR="00C55B76" w:rsidRPr="00B57A09" w:rsidRDefault="00C55B76" w:rsidP="00170BF9">
            <w:pPr>
              <w:numPr>
                <w:ilvl w:val="1"/>
                <w:numId w:val="61"/>
              </w:numPr>
              <w:spacing w:before="60" w:after="60"/>
              <w:ind w:right="-54"/>
              <w:rPr>
                <w:lang w:val="fr-FR"/>
              </w:rPr>
            </w:pPr>
            <w:r w:rsidRPr="00B57A09">
              <w:rPr>
                <w:lang w:val="fr-FR"/>
              </w:rPr>
              <w:t>Gardiennage et éclairage</w:t>
            </w:r>
          </w:p>
          <w:p w:rsidR="00C55B76" w:rsidRPr="002B73C3" w:rsidRDefault="00C55B76" w:rsidP="00170BF9">
            <w:pPr>
              <w:spacing w:before="60" w:after="60"/>
              <w:rPr>
                <w:lang w:val="fr-FR"/>
              </w:rPr>
            </w:pPr>
            <w:r w:rsidRPr="002B73C3">
              <w:rPr>
                <w:lang w:val="fr-FR"/>
              </w:rPr>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rsidR="00C55B76" w:rsidRPr="00B57A09" w:rsidRDefault="00C55B76" w:rsidP="00170BF9">
            <w:pPr>
              <w:numPr>
                <w:ilvl w:val="1"/>
                <w:numId w:val="61"/>
              </w:numPr>
              <w:spacing w:before="60" w:after="60"/>
              <w:ind w:right="-54"/>
              <w:rPr>
                <w:lang w:val="fr-FR"/>
              </w:rPr>
            </w:pPr>
            <w:r w:rsidRPr="00B57A09">
              <w:rPr>
                <w:lang w:val="fr-FR"/>
              </w:rPr>
              <w:t>Accés au Site</w:t>
            </w:r>
          </w:p>
          <w:p w:rsidR="00C55B76" w:rsidRPr="002B73C3" w:rsidRDefault="00C55B76" w:rsidP="00170BF9">
            <w:pPr>
              <w:spacing w:before="60" w:after="60"/>
              <w:rPr>
                <w:lang w:val="fr-FR"/>
              </w:rPr>
            </w:pPr>
            <w:r w:rsidRPr="002B73C3">
              <w:rPr>
                <w:lang w:val="fr-FR"/>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B73C3">
        <w:tblPrEx>
          <w:tblCellMar>
            <w:top w:w="0" w:type="dxa"/>
            <w:bottom w:w="0" w:type="dxa"/>
          </w:tblCellMar>
        </w:tblPrEx>
        <w:tc>
          <w:tcPr>
            <w:tcW w:w="2520" w:type="dxa"/>
            <w:gridSpan w:val="2"/>
          </w:tcPr>
          <w:p w:rsidR="00C55B76" w:rsidRPr="002B73C3" w:rsidRDefault="00C55B76" w:rsidP="00170BF9">
            <w:pPr>
              <w:pStyle w:val="BodyTextIndent2"/>
              <w:spacing w:before="60" w:after="60"/>
              <w:ind w:left="0" w:firstLine="0"/>
              <w:rPr>
                <w:lang w:val="fr-FR"/>
              </w:rPr>
            </w:pPr>
          </w:p>
        </w:tc>
        <w:tc>
          <w:tcPr>
            <w:tcW w:w="6552" w:type="dxa"/>
            <w:gridSpan w:val="2"/>
          </w:tcPr>
          <w:p w:rsidR="00C55B76" w:rsidRPr="00B57A09" w:rsidRDefault="00C55B76" w:rsidP="00170BF9">
            <w:pPr>
              <w:numPr>
                <w:ilvl w:val="1"/>
                <w:numId w:val="61"/>
              </w:numPr>
              <w:spacing w:before="60" w:after="60"/>
              <w:ind w:right="-54"/>
              <w:rPr>
                <w:lang w:val="fr-FR"/>
              </w:rPr>
            </w:pPr>
            <w:r w:rsidRPr="00B57A09">
              <w:rPr>
                <w:lang w:val="fr-FR"/>
              </w:rPr>
              <w:t xml:space="preserve">Réunions de gestion </w:t>
            </w:r>
          </w:p>
          <w:p w:rsidR="00C55B76" w:rsidRPr="002B73C3" w:rsidRDefault="00B57A09" w:rsidP="00170BF9">
            <w:pPr>
              <w:spacing w:before="60" w:after="60"/>
              <w:ind w:left="777" w:right="-54" w:hanging="720"/>
              <w:rPr>
                <w:lang w:val="fr-FR"/>
              </w:rPr>
            </w:pPr>
            <w:r>
              <w:rPr>
                <w:lang w:val="fr-FR"/>
              </w:rPr>
              <w:t>18.8.1</w:t>
            </w:r>
            <w:r>
              <w:rPr>
                <w:lang w:val="fr-FR"/>
              </w:rPr>
              <w:tab/>
            </w:r>
            <w:r w:rsidR="00C55B76" w:rsidRPr="002B73C3">
              <w:rPr>
                <w:lang w:val="fr-FR"/>
              </w:rPr>
              <w:t xml:space="preserve">Le Directeur du projet ou l’Entrepreneur pourront demander à l’autre partie de participer à une réunion de gestion. Une réunion de gestion a pour but d’examiner les programmes du travail restant à effectuer et de traiter des questions soulevées par l’Entrepreneur ou le Maître d’ouvrage. </w:t>
            </w:r>
          </w:p>
          <w:p w:rsidR="00C55B76" w:rsidRPr="002B73C3" w:rsidRDefault="00B57A09" w:rsidP="00170BF9">
            <w:pPr>
              <w:spacing w:before="60" w:after="60"/>
              <w:ind w:left="777" w:right="-54" w:hanging="720"/>
              <w:rPr>
                <w:lang w:val="fr-FR"/>
              </w:rPr>
            </w:pPr>
            <w:r>
              <w:rPr>
                <w:lang w:val="fr-FR"/>
              </w:rPr>
              <w:t>18.8.2</w:t>
            </w:r>
            <w:r>
              <w:rPr>
                <w:lang w:val="fr-FR"/>
              </w:rPr>
              <w:tab/>
            </w:r>
            <w:r w:rsidR="00C55B76" w:rsidRPr="002B73C3">
              <w:rPr>
                <w:lang w:val="fr-FR"/>
              </w:rPr>
              <w:t>Le Directeur du projet dressera le compte-rendu des réunions de gestion et remettra des copies aux participants et au Maître d’ouvrage. Le Directeur du projet décidera de l’attribution des responsabilités aux participants à la réunion soit lors de la réunion, soit après celle-ci et transmettra ses décisions par écrit à tous les participants.</w:t>
            </w:r>
          </w:p>
        </w:tc>
      </w:tr>
      <w:tr w:rsidR="00C55B76" w:rsidRPr="002B73C3">
        <w:tblPrEx>
          <w:tblCellMar>
            <w:top w:w="0" w:type="dxa"/>
            <w:bottom w:w="0" w:type="dxa"/>
          </w:tblCellMar>
        </w:tblPrEx>
        <w:tc>
          <w:tcPr>
            <w:tcW w:w="2520" w:type="dxa"/>
            <w:gridSpan w:val="2"/>
          </w:tcPr>
          <w:p w:rsidR="00C55B76" w:rsidRPr="002B73C3" w:rsidRDefault="00C55B76" w:rsidP="004B136D">
            <w:pPr>
              <w:pStyle w:val="Head42"/>
              <w:numPr>
                <w:ilvl w:val="0"/>
                <w:numId w:val="58"/>
              </w:numPr>
              <w:tabs>
                <w:tab w:val="clear" w:pos="1559"/>
                <w:tab w:val="num" w:pos="-90"/>
              </w:tabs>
              <w:spacing w:before="60" w:after="60"/>
              <w:ind w:left="0"/>
              <w:rPr>
                <w:lang w:val="fr-FR"/>
              </w:rPr>
            </w:pPr>
            <w:bookmarkStart w:id="517" w:name="_Toc226255017"/>
            <w:r w:rsidRPr="002B73C3">
              <w:rPr>
                <w:lang w:val="fr-FR"/>
              </w:rPr>
              <w:t>Personnel et Main d’oeuvre</w:t>
            </w:r>
            <w:bookmarkEnd w:id="517"/>
          </w:p>
        </w:tc>
        <w:tc>
          <w:tcPr>
            <w:tcW w:w="6552" w:type="dxa"/>
            <w:gridSpan w:val="2"/>
          </w:tcPr>
          <w:p w:rsidR="00C55B76" w:rsidRPr="002B73C3" w:rsidRDefault="00B57A09" w:rsidP="00170BF9">
            <w:pPr>
              <w:spacing w:before="60" w:after="60"/>
              <w:rPr>
                <w:lang w:val="fr-FR"/>
              </w:rPr>
            </w:pPr>
            <w:r>
              <w:rPr>
                <w:lang w:val="fr-FR"/>
              </w:rPr>
              <w:t>19.1</w:t>
            </w:r>
            <w:r>
              <w:rPr>
                <w:lang w:val="fr-FR"/>
              </w:rPr>
              <w:tab/>
            </w:r>
            <w:r w:rsidR="00C55B76" w:rsidRPr="002B73C3">
              <w:rPr>
                <w:lang w:val="fr-FR"/>
              </w:rPr>
              <w:t>L’Entrepreneur devra employer le personnel clé désigné dans l’offre de l’Entrepreneur afin d’exercer les fonctions définiées dans les Spécifications, ou d’autres personnels avec l’accord du Directeur de projet.</w:t>
            </w:r>
            <w:r w:rsidR="00C33069" w:rsidRPr="002B73C3">
              <w:rPr>
                <w:lang w:val="fr-FR"/>
              </w:rPr>
              <w:t xml:space="preserve"> </w:t>
            </w:r>
            <w:r w:rsidR="00C55B76" w:rsidRPr="002B73C3">
              <w:rPr>
                <w:lang w:val="fr-FR"/>
              </w:rPr>
              <w:t xml:space="preserve">Le Directeur de projet ne donnera son accord à tout personnel de remplacement que si leurs qualifications et leurs capacités sont équivalentes ou supérieures à celles du personnel désigné dans l’offre de l’Entrepreneur. </w:t>
            </w:r>
          </w:p>
          <w:p w:rsidR="00C55B76" w:rsidRPr="00B57A09" w:rsidRDefault="00B57A09" w:rsidP="00170BF9">
            <w:pPr>
              <w:spacing w:before="60" w:after="60"/>
              <w:rPr>
                <w:lang w:val="fr-FR"/>
              </w:rPr>
            </w:pPr>
            <w:r>
              <w:rPr>
                <w:lang w:val="fr-FR"/>
              </w:rPr>
              <w:t>19.2</w:t>
            </w:r>
            <w:r>
              <w:rPr>
                <w:lang w:val="fr-FR"/>
              </w:rPr>
              <w:tab/>
            </w:r>
            <w:r w:rsidR="00C55B76" w:rsidRPr="00B57A09">
              <w:rPr>
                <w:lang w:val="fr-FR"/>
              </w:rPr>
              <w:t>Main</w:t>
            </w:r>
            <w:r w:rsidR="004F0278" w:rsidRPr="00B57A09">
              <w:rPr>
                <w:lang w:val="fr-FR"/>
              </w:rPr>
              <w:t>-</w:t>
            </w:r>
            <w:r w:rsidR="00C55B76" w:rsidRPr="00B57A09">
              <w:rPr>
                <w:lang w:val="fr-FR"/>
              </w:rPr>
              <w:t>d’œuvre</w:t>
            </w:r>
          </w:p>
          <w:p w:rsidR="00C55B76" w:rsidRPr="002B73C3" w:rsidRDefault="00B57A09" w:rsidP="00170BF9">
            <w:pPr>
              <w:spacing w:before="60" w:after="60"/>
              <w:ind w:left="720" w:right="-54" w:hanging="720"/>
              <w:rPr>
                <w:lang w:val="fr-FR"/>
              </w:rPr>
            </w:pPr>
            <w:r>
              <w:rPr>
                <w:lang w:val="fr-FR"/>
              </w:rPr>
              <w:t>(a)</w:t>
            </w:r>
            <w:r>
              <w:rPr>
                <w:lang w:val="fr-FR"/>
              </w:rPr>
              <w:tab/>
            </w:r>
            <w:r w:rsidR="00C55B76" w:rsidRPr="002B73C3">
              <w:rPr>
                <w:lang w:val="fr-FR"/>
              </w:rPr>
              <w:t>L’Entrepreneur devra fournir et employer sur le Site, pour l’exécution des Travaux et Services, la main-d’œuvre qualifiée, semi-qualifiée et non qualifiée nécessaire afin d’assurer la bonne exécution du Marché dans les délais.</w:t>
            </w:r>
            <w:r w:rsidR="00C33069" w:rsidRPr="002B73C3">
              <w:rPr>
                <w:lang w:val="fr-FR"/>
              </w:rPr>
              <w:t xml:space="preserve"> </w:t>
            </w:r>
            <w:r w:rsidR="00C55B76" w:rsidRPr="002B73C3">
              <w:rPr>
                <w:lang w:val="fr-FR"/>
              </w:rPr>
              <w:t>L’Entrepreneur est encouragé à faire appel à la main-d’œuvre locale, dans la mesure où celle-ci dispose des compétences nécessaires.</w:t>
            </w:r>
          </w:p>
          <w:p w:rsidR="00C55B76" w:rsidRPr="002B73C3" w:rsidRDefault="00B57A09" w:rsidP="00170BF9">
            <w:pPr>
              <w:spacing w:before="60" w:after="60"/>
              <w:ind w:left="720" w:right="-54" w:hanging="720"/>
              <w:rPr>
                <w:lang w:val="fr-FR"/>
              </w:rPr>
            </w:pPr>
            <w:r>
              <w:rPr>
                <w:lang w:val="fr-FR"/>
              </w:rPr>
              <w:t>(b)</w:t>
            </w:r>
            <w:r>
              <w:rPr>
                <w:lang w:val="fr-FR"/>
              </w:rPr>
              <w:tab/>
            </w:r>
            <w:r w:rsidR="00C55B76" w:rsidRPr="002B73C3">
              <w:rPr>
                <w:lang w:val="fr-FR"/>
              </w:rPr>
              <w:t>Sauf stipulation contraire du Marché, l’Entrepreneur sera responsable du recrutement, du transport, de l’hébergement et de la restauration de toute la main-d’œuvre, locale ou expatriée, nécessaire à l’exécution du Marché, et devra faire son affaire de tous les paiements correspondants.</w:t>
            </w:r>
          </w:p>
          <w:p w:rsidR="00C55B76" w:rsidRPr="002B73C3" w:rsidRDefault="00B57A09" w:rsidP="00170BF9">
            <w:pPr>
              <w:spacing w:before="60" w:after="60"/>
              <w:ind w:left="720" w:right="-54" w:hanging="720"/>
              <w:rPr>
                <w:lang w:val="fr-FR"/>
              </w:rPr>
            </w:pPr>
            <w:r>
              <w:rPr>
                <w:lang w:val="fr-FR"/>
              </w:rPr>
              <w:t>(c)</w:t>
            </w:r>
            <w:r>
              <w:rPr>
                <w:lang w:val="fr-FR"/>
              </w:rPr>
              <w:tab/>
            </w:r>
            <w:r w:rsidR="00C55B76" w:rsidRPr="002B73C3">
              <w:rPr>
                <w:lang w:val="fr-FR"/>
              </w:rPr>
              <w:t>L’Entrepreneur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rsidR="00C55B76" w:rsidRPr="002B73C3" w:rsidRDefault="00B57A09" w:rsidP="00170BF9">
            <w:pPr>
              <w:spacing w:before="60" w:after="60"/>
              <w:ind w:left="720" w:right="-54" w:hanging="720"/>
              <w:rPr>
                <w:lang w:val="fr-FR"/>
              </w:rPr>
            </w:pPr>
            <w:r>
              <w:rPr>
                <w:lang w:val="fr-FR"/>
              </w:rPr>
              <w:t>(d)</w:t>
            </w:r>
            <w:r>
              <w:rPr>
                <w:lang w:val="fr-FR"/>
              </w:rPr>
              <w:tab/>
            </w:r>
            <w:r w:rsidR="00C55B76" w:rsidRPr="002B73C3">
              <w:rPr>
                <w:lang w:val="fr-FR"/>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w:t>
            </w:r>
            <w:r w:rsidR="00C33069" w:rsidRPr="002B73C3">
              <w:rPr>
                <w:lang w:val="fr-FR"/>
              </w:rPr>
              <w:t xml:space="preserve"> </w:t>
            </w:r>
            <w:r w:rsidR="00C55B76" w:rsidRPr="002B73C3">
              <w:rPr>
                <w:lang w:val="fr-FR"/>
              </w:rPr>
              <w:t>Si l’Entrepreneur manque à fournir ces moyens de transport et de séjour temporaire, le Maître de l’ouvrage pourra les fournir à sa place au personnel concerné, et être remboursé des frais correspondants auprès de l’Entrepreneur.</w:t>
            </w:r>
          </w:p>
          <w:p w:rsidR="00C55B76" w:rsidRPr="002B73C3" w:rsidRDefault="00B57A09" w:rsidP="00170BF9">
            <w:pPr>
              <w:spacing w:before="60" w:after="60"/>
              <w:ind w:left="720" w:right="-54" w:hanging="720"/>
              <w:rPr>
                <w:lang w:val="fr-FR"/>
              </w:rPr>
            </w:pPr>
            <w:r>
              <w:rPr>
                <w:lang w:val="fr-FR"/>
              </w:rPr>
              <w:t>(e)</w:t>
            </w:r>
            <w:r>
              <w:rPr>
                <w:lang w:val="fr-FR"/>
              </w:rPr>
              <w:tab/>
            </w:r>
            <w:r w:rsidR="00C55B76" w:rsidRPr="002B73C3">
              <w:rPr>
                <w:lang w:val="fr-FR"/>
              </w:rPr>
              <w:t>L’Entrepreneur devra déployer toute la diligence requise, pendant toute la durée d’exécution du Marché, afin d’empêcher une conduite ou des agissements illégaux, séditieux de la part de ses employés ou de ceux de ses sous-traitants.</w:t>
            </w:r>
          </w:p>
          <w:p w:rsidR="00C55B76" w:rsidRPr="002B73C3" w:rsidRDefault="00B57A09" w:rsidP="00170BF9">
            <w:pPr>
              <w:spacing w:before="60" w:after="60"/>
              <w:ind w:left="720" w:right="-54" w:hanging="720"/>
              <w:rPr>
                <w:lang w:val="fr-FR"/>
              </w:rPr>
            </w:pPr>
            <w:r>
              <w:rPr>
                <w:lang w:val="fr-FR"/>
              </w:rPr>
              <w:t>(f)</w:t>
            </w:r>
            <w:r>
              <w:rPr>
                <w:lang w:val="fr-FR"/>
              </w:rPr>
              <w:tab/>
            </w:r>
            <w:r w:rsidR="00C55B76" w:rsidRPr="002B73C3">
              <w:rPr>
                <w:lang w:val="fr-FR"/>
              </w:rPr>
              <w:t>L’Entrepreneur devra fournir le logement, l’assistance médicale, la nourriture et les installations sanitaires au personnel vivant dans les bases vie de l’entrepreneur, en se conformant aux exigences des Spécifications se rapportant aux Conditions sociales et sanitaires de la main d’oeuvre.</w:t>
            </w:r>
          </w:p>
          <w:p w:rsidR="00C55B76" w:rsidRPr="002B73C3" w:rsidRDefault="00B57A09" w:rsidP="00170BF9">
            <w:pPr>
              <w:spacing w:before="60" w:after="60"/>
              <w:ind w:left="720" w:right="-54" w:hanging="720"/>
              <w:rPr>
                <w:lang w:val="fr-FR"/>
              </w:rPr>
            </w:pPr>
            <w:r>
              <w:rPr>
                <w:lang w:val="fr-FR"/>
              </w:rPr>
              <w:t>(g)</w:t>
            </w:r>
            <w:r>
              <w:rPr>
                <w:lang w:val="fr-FR"/>
              </w:rPr>
              <w:tab/>
            </w:r>
            <w:r w:rsidR="00C55B76" w:rsidRPr="002B73C3">
              <w:rPr>
                <w:lang w:val="fr-FR"/>
              </w:rPr>
              <w:t>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du travail.</w:t>
            </w:r>
          </w:p>
          <w:p w:rsidR="00C55B76" w:rsidRPr="002B73C3" w:rsidRDefault="00B57A09" w:rsidP="00170BF9">
            <w:pPr>
              <w:spacing w:before="60" w:after="60"/>
              <w:ind w:left="720" w:right="-54" w:hanging="720"/>
              <w:rPr>
                <w:lang w:val="fr-FR"/>
              </w:rPr>
            </w:pPr>
            <w:r>
              <w:rPr>
                <w:lang w:val="fr-FR"/>
              </w:rPr>
              <w:t>(h)</w:t>
            </w:r>
            <w:r>
              <w:rPr>
                <w:lang w:val="fr-FR"/>
              </w:rPr>
              <w:tab/>
            </w:r>
            <w:r w:rsidR="00C55B76" w:rsidRPr="002B73C3">
              <w:rPr>
                <w:lang w:val="fr-FR"/>
              </w:rPr>
              <w:t xml:space="preserve">Prévention du VIH-SIDA : si exigé au </w:t>
            </w:r>
            <w:r w:rsidR="00C55B76" w:rsidRPr="002B73C3">
              <w:rPr>
                <w:b/>
                <w:lang w:val="fr-FR"/>
              </w:rPr>
              <w:t>CCAP</w:t>
            </w:r>
            <w:r w:rsidR="00C55B76" w:rsidRPr="002B73C3">
              <w:rPr>
                <w:lang w:val="fr-FR"/>
              </w:rPr>
              <w:t>, l’Entreprise doit mettre en œuvre un programme de sensibilisation VIH-</w:t>
            </w:r>
            <w:r w:rsidR="00514A73" w:rsidRPr="002B73C3">
              <w:rPr>
                <w:lang w:val="fr-FR"/>
              </w:rPr>
              <w:t>SIDA,</w:t>
            </w:r>
            <w:r w:rsidR="00C55B76" w:rsidRPr="002B73C3">
              <w:rPr>
                <w:lang w:val="fr-FR"/>
              </w:rPr>
              <w:t xml:space="preserve"> par le biais d’un prestataire de services ou d’une ONG spécialisée, et doit prendre toutes les mesures spécifiées dans le Marché pour réduire le risque de transmission du virus HIV entre les Personnels de l’Entreprise et la communauté locale, pour encourager un diagnostic précoce et aider les personnes atteintes.</w:t>
            </w:r>
            <w:r w:rsidR="00C33069" w:rsidRPr="002B73C3">
              <w:rPr>
                <w:lang w:val="fr-FR"/>
              </w:rPr>
              <w:t xml:space="preserve"> </w:t>
            </w:r>
            <w:r w:rsidR="009A32FD" w:rsidRPr="002B73C3">
              <w:rPr>
                <w:lang w:val="fr-FR"/>
              </w:rPr>
              <w:t>L’Entrepreneur</w:t>
            </w:r>
            <w:r w:rsidR="002360E0" w:rsidRPr="002B73C3">
              <w:rPr>
                <w:lang w:val="fr-FR"/>
              </w:rPr>
              <w:t xml:space="preserve"> doit, pendant la durée du Marché : (i) mener des campagnes d’information, éducation et communication, au minimum chaque mois pour les personnels et la main d’œuvre sur Site (incluant les employés de l’Entrepreneur, les employés des sous-traitants et Consultants travaillant sur le Site, les chauffeurs et les équipes effectuant des livraisons sur le Site aux fins des Travaux et Services objet du Marché) et pour les communautés riveraines, concernant les risques, les dangers et les conséquences, et les comportements préventifs appropriés concernant les maladies sexuellement transmissibles (MST) – ou les infections sexuellement transmissibles (IST) en general et le VIH/SIDA en particulier ; (ii) fournir des préservatifs masculins et féminins</w:t>
            </w:r>
            <w:r w:rsidR="00D51222" w:rsidRPr="002B73C3">
              <w:rPr>
                <w:lang w:val="fr-FR"/>
              </w:rPr>
              <w:t xml:space="preserve"> à tous les personnels et main d’œuvre présents sur le Site, selon les besoins ; et (iii) assurer le dépistage du VIH/SIDA, le diagnostic, le conseil et la référence au programme spécialisé IST et VIH/SIDA</w:t>
            </w:r>
            <w:r w:rsidR="002360E0" w:rsidRPr="002B73C3">
              <w:rPr>
                <w:lang w:val="fr-FR"/>
              </w:rPr>
              <w:t xml:space="preserve"> </w:t>
            </w:r>
            <w:r w:rsidR="00D51222" w:rsidRPr="002B73C3">
              <w:rPr>
                <w:lang w:val="fr-FR"/>
              </w:rPr>
              <w:t>(sauf si accord différent) pour tout le personnel</w:t>
            </w:r>
            <w:r w:rsidR="00C33069" w:rsidRPr="002B73C3">
              <w:rPr>
                <w:lang w:val="fr-FR"/>
              </w:rPr>
              <w:t xml:space="preserve"> </w:t>
            </w:r>
            <w:r w:rsidR="00D51222" w:rsidRPr="002B73C3">
              <w:rPr>
                <w:lang w:val="fr-FR"/>
              </w:rPr>
              <w:t>et la main d’œuvre du Site.</w:t>
            </w:r>
          </w:p>
          <w:p w:rsidR="00C55B76" w:rsidRPr="002B73C3" w:rsidRDefault="00F94C01" w:rsidP="00170BF9">
            <w:pPr>
              <w:spacing w:before="60" w:after="60"/>
              <w:ind w:left="720" w:right="-54" w:hanging="720"/>
              <w:rPr>
                <w:lang w:val="fr-FR"/>
              </w:rPr>
            </w:pPr>
            <w:r>
              <w:rPr>
                <w:lang w:val="fr-FR"/>
              </w:rPr>
              <w:t>(i)</w:t>
            </w:r>
            <w:r>
              <w:rPr>
                <w:lang w:val="fr-FR"/>
              </w:rPr>
              <w:tab/>
            </w:r>
            <w:r w:rsidR="00D51222" w:rsidRPr="002B73C3">
              <w:rPr>
                <w:lang w:val="fr-FR"/>
              </w:rPr>
              <w:t xml:space="preserve">Si cela est indiqué dans le </w:t>
            </w:r>
            <w:r w:rsidR="00D51222" w:rsidRPr="002B73C3">
              <w:rPr>
                <w:b/>
                <w:lang w:val="fr-FR"/>
              </w:rPr>
              <w:t>CCAP</w:t>
            </w:r>
            <w:r w:rsidR="00D51222" w:rsidRPr="002B73C3">
              <w:rPr>
                <w:lang w:val="fr-FR"/>
              </w:rPr>
              <w:t xml:space="preserve">, l’Entrepreneur doit inclure dans le programme d’exécution des Travaux et Services à fournir dans le cadre de la Clause 17, un programme destiné au personnel, à la main d’œuvre du Site, et à leurs familles, en rapport avec les maladies sexuellement transmissibles (MST) et les infections sexuellement transmissibles (IST) </w:t>
            </w:r>
            <w:r w:rsidR="00CD7B77" w:rsidRPr="002B73C3">
              <w:rPr>
                <w:lang w:val="fr-FR"/>
              </w:rPr>
              <w:t>incluant</w:t>
            </w:r>
            <w:r w:rsidR="00D51222" w:rsidRPr="002B73C3">
              <w:rPr>
                <w:lang w:val="fr-FR"/>
              </w:rPr>
              <w:t xml:space="preserve"> le VIH/SIDA</w:t>
            </w:r>
            <w:r w:rsidR="00CD7B77" w:rsidRPr="002B73C3">
              <w:rPr>
                <w:lang w:val="fr-FR"/>
              </w:rPr>
              <w:t>. Le programme</w:t>
            </w:r>
            <w:r w:rsidR="008E3667" w:rsidRPr="002B73C3">
              <w:rPr>
                <w:lang w:val="fr-FR"/>
              </w:rPr>
              <w:t xml:space="preserve"> d’atténuation </w:t>
            </w:r>
            <w:r w:rsidR="00CD7B77" w:rsidRPr="002B73C3">
              <w:rPr>
                <w:lang w:val="fr-FR"/>
              </w:rPr>
              <w:t xml:space="preserve">des IST, MST et VIH/SIDA doit indiquer quand, comment et à quel coût l’Entrepreneur prévoit de satisfaire aux exigences de la présente clause et </w:t>
            </w:r>
            <w:r w:rsidR="00460FDB" w:rsidRPr="002B73C3">
              <w:rPr>
                <w:lang w:val="fr-FR"/>
              </w:rPr>
              <w:t xml:space="preserve">de </w:t>
            </w:r>
            <w:r w:rsidR="00CD7B77" w:rsidRPr="002B73C3">
              <w:rPr>
                <w:lang w:val="fr-FR"/>
              </w:rPr>
              <w:t>la spécification correspondante.</w:t>
            </w:r>
            <w:r w:rsidR="00C33069" w:rsidRPr="002B73C3">
              <w:rPr>
                <w:lang w:val="fr-FR"/>
              </w:rPr>
              <w:t xml:space="preserve"> </w:t>
            </w:r>
            <w:r w:rsidR="00CD7B77" w:rsidRPr="002B73C3">
              <w:rPr>
                <w:lang w:val="fr-FR"/>
              </w:rPr>
              <w:t>Pour chaque composante, le programme comprendra le détail des ressources à fournir ou utiliser, et des sous-traitants proposés à cet effet. Le programme devra</w:t>
            </w:r>
            <w:r w:rsidR="00460FDB" w:rsidRPr="002B73C3">
              <w:rPr>
                <w:lang w:val="fr-FR"/>
              </w:rPr>
              <w:t xml:space="preserve"> également four</w:t>
            </w:r>
            <w:r w:rsidR="00CD7B77" w:rsidRPr="002B73C3">
              <w:rPr>
                <w:lang w:val="fr-FR"/>
              </w:rPr>
              <w:t xml:space="preserve">nir une évaluation de coût détaillée avec toute documentation pertinente à l’appui. Le paiement à l’Entrepreneur pour la préparation et </w:t>
            </w:r>
            <w:r w:rsidR="00460FDB" w:rsidRPr="002B73C3">
              <w:rPr>
                <w:lang w:val="fr-FR"/>
              </w:rPr>
              <w:t>la mise en œuvre de ce programme n’excédera pas le Montant de la somme provisionnelle prévu à cet effet.</w:t>
            </w:r>
          </w:p>
        </w:tc>
      </w:tr>
      <w:tr w:rsidR="00C55B76" w:rsidRPr="002B73C3">
        <w:tblPrEx>
          <w:tblCellMar>
            <w:top w:w="0" w:type="dxa"/>
            <w:bottom w:w="0" w:type="dxa"/>
          </w:tblCellMar>
        </w:tblPrEx>
        <w:tc>
          <w:tcPr>
            <w:tcW w:w="2520" w:type="dxa"/>
            <w:gridSpan w:val="2"/>
          </w:tcPr>
          <w:p w:rsidR="00C55B76" w:rsidRPr="002B73C3" w:rsidRDefault="00C55B76" w:rsidP="00170BF9">
            <w:pPr>
              <w:pStyle w:val="Head42"/>
              <w:spacing w:before="60" w:after="60"/>
              <w:ind w:left="0" w:firstLine="0"/>
              <w:rPr>
                <w:lang w:val="fr-FR"/>
              </w:rPr>
            </w:pPr>
          </w:p>
        </w:tc>
        <w:tc>
          <w:tcPr>
            <w:tcW w:w="6552" w:type="dxa"/>
            <w:gridSpan w:val="2"/>
          </w:tcPr>
          <w:p w:rsidR="00C55B76" w:rsidRPr="00F94C01" w:rsidRDefault="00F94C01" w:rsidP="00170BF9">
            <w:pPr>
              <w:spacing w:before="60" w:after="60"/>
              <w:rPr>
                <w:lang w:val="fr-FR"/>
              </w:rPr>
            </w:pPr>
            <w:r>
              <w:rPr>
                <w:lang w:val="fr-FR"/>
              </w:rPr>
              <w:t>19.3</w:t>
            </w:r>
            <w:r>
              <w:rPr>
                <w:lang w:val="fr-FR"/>
              </w:rPr>
              <w:tab/>
            </w:r>
            <w:r w:rsidR="00C55B76" w:rsidRPr="00F94C01">
              <w:rPr>
                <w:lang w:val="fr-FR"/>
              </w:rPr>
              <w:t>Retrait de personnel</w:t>
            </w:r>
          </w:p>
          <w:p w:rsidR="00C55B76" w:rsidRPr="002B73C3" w:rsidRDefault="00C55B76" w:rsidP="00170BF9">
            <w:pPr>
              <w:spacing w:before="60" w:after="60"/>
              <w:rPr>
                <w:lang w:val="fr-FR"/>
              </w:rPr>
            </w:pPr>
            <w:r w:rsidRPr="002B73C3">
              <w:rPr>
                <w:lang w:val="fr-FR"/>
              </w:rPr>
              <w:t>Si le Directeur du projet demande à l’Entrepreneur de retirer une personne faisant partie de ses effectifs, en donnant les motifs de sa requête, l’Entrepreneur veillera à ce que cette personne quitte le Site dans les sept jours et qu’elle n’ait plus aucun rapport avec le travail dans le cadre du Marché.</w:t>
            </w:r>
          </w:p>
        </w:tc>
      </w:tr>
      <w:tr w:rsidR="00C55B76" w:rsidRPr="002B73C3">
        <w:tblPrEx>
          <w:tblCellMar>
            <w:top w:w="0" w:type="dxa"/>
            <w:bottom w:w="0" w:type="dxa"/>
          </w:tblCellMar>
        </w:tblPrEx>
        <w:tc>
          <w:tcPr>
            <w:tcW w:w="2520" w:type="dxa"/>
            <w:gridSpan w:val="2"/>
          </w:tcPr>
          <w:p w:rsidR="00C55B76" w:rsidRPr="002B73C3" w:rsidRDefault="00C55B76" w:rsidP="00170BF9">
            <w:pPr>
              <w:pStyle w:val="Head42"/>
              <w:spacing w:before="60" w:after="60"/>
              <w:ind w:left="0" w:firstLine="0"/>
              <w:rPr>
                <w:lang w:val="fr-FR"/>
              </w:rPr>
            </w:pPr>
          </w:p>
        </w:tc>
        <w:tc>
          <w:tcPr>
            <w:tcW w:w="6552" w:type="dxa"/>
            <w:gridSpan w:val="2"/>
          </w:tcPr>
          <w:p w:rsidR="00C55B76" w:rsidRPr="002B73C3" w:rsidRDefault="00F94C01" w:rsidP="00170BF9">
            <w:pPr>
              <w:spacing w:before="60" w:after="60"/>
              <w:rPr>
                <w:lang w:val="fr-FR"/>
              </w:rPr>
            </w:pPr>
            <w:r>
              <w:rPr>
                <w:lang w:val="fr-FR"/>
              </w:rPr>
              <w:t>19.4</w:t>
            </w:r>
            <w:r>
              <w:rPr>
                <w:lang w:val="fr-FR"/>
              </w:rPr>
              <w:tab/>
            </w:r>
            <w:r w:rsidR="00C55B76" w:rsidRPr="00F94C01">
              <w:rPr>
                <w:lang w:val="fr-FR"/>
              </w:rPr>
              <w:t>Travail de nuit et pendant les jours fériés</w:t>
            </w:r>
          </w:p>
          <w:p w:rsidR="00C55B76" w:rsidRPr="002B73C3" w:rsidRDefault="00C55B76" w:rsidP="00170BF9">
            <w:pPr>
              <w:spacing w:before="60" w:after="60"/>
              <w:ind w:left="777" w:right="-54" w:hanging="720"/>
              <w:rPr>
                <w:lang w:val="fr-FR"/>
              </w:rPr>
            </w:pPr>
            <w:r w:rsidRPr="002B73C3">
              <w:rPr>
                <w:lang w:val="fr-FR"/>
              </w:rPr>
              <w:t>19.4.1</w:t>
            </w:r>
            <w:r w:rsidRPr="002B73C3">
              <w:rPr>
                <w:lang w:val="fr-FR"/>
              </w:rPr>
              <w:tab/>
              <w:t>Sauf disposition contraire du Marché, si l’Entrepreneur estime nécessaire d’effectuer des travaux de nuit ou pendant les jours fériés afin de respecter les Niveaux de Services et le Délai d’achèvement contractuel, et s’il demande son consentement au Maître de l’ouvrage à cet effet (si u tel consentement est requis), le Maître de l’ouvrage ne devra pas lui refuser ce consentement sans motif valable.</w:t>
            </w:r>
          </w:p>
        </w:tc>
      </w:tr>
      <w:tr w:rsidR="00C55B76" w:rsidRPr="002B73C3">
        <w:tblPrEx>
          <w:tblCellMar>
            <w:top w:w="0" w:type="dxa"/>
            <w:bottom w:w="0" w:type="dxa"/>
          </w:tblCellMar>
        </w:tblPrEx>
        <w:tc>
          <w:tcPr>
            <w:tcW w:w="2520" w:type="dxa"/>
            <w:gridSpan w:val="2"/>
          </w:tcPr>
          <w:p w:rsidR="00C55B76" w:rsidRPr="002B73C3" w:rsidRDefault="00C55B76" w:rsidP="007159E5">
            <w:pPr>
              <w:pStyle w:val="Head42"/>
              <w:numPr>
                <w:ilvl w:val="0"/>
                <w:numId w:val="58"/>
              </w:numPr>
              <w:tabs>
                <w:tab w:val="clear" w:pos="1559"/>
              </w:tabs>
              <w:spacing w:before="60" w:after="60"/>
              <w:ind w:left="0"/>
              <w:rPr>
                <w:lang w:val="fr-FR"/>
              </w:rPr>
            </w:pPr>
            <w:bookmarkStart w:id="518" w:name="_Toc226255018"/>
            <w:r w:rsidRPr="002B73C3">
              <w:rPr>
                <w:lang w:val="fr-FR"/>
              </w:rPr>
              <w:t>Essais et inspections</w:t>
            </w:r>
            <w:bookmarkEnd w:id="518"/>
          </w:p>
        </w:tc>
        <w:tc>
          <w:tcPr>
            <w:tcW w:w="6552" w:type="dxa"/>
            <w:gridSpan w:val="2"/>
          </w:tcPr>
          <w:p w:rsidR="0022599C" w:rsidRPr="002B73C3" w:rsidRDefault="0022599C" w:rsidP="00170BF9">
            <w:pPr>
              <w:spacing w:before="60" w:after="60"/>
              <w:rPr>
                <w:lang w:val="fr-FR"/>
              </w:rPr>
            </w:pPr>
            <w:r w:rsidRPr="002B73C3">
              <w:rPr>
                <w:lang w:val="fr-FR"/>
              </w:rPr>
              <w:t>20</w:t>
            </w:r>
            <w:r w:rsidR="00C55B76" w:rsidRPr="002B73C3">
              <w:rPr>
                <w:lang w:val="fr-FR"/>
              </w:rPr>
              <w:t>.1</w:t>
            </w:r>
            <w:r w:rsidR="00C55B76" w:rsidRPr="002B73C3">
              <w:rPr>
                <w:lang w:val="fr-FR"/>
              </w:rPr>
              <w:tab/>
              <w:t xml:space="preserve">L’Entrepreneur devra réaliser à ses propres frais, sur le Site, tous les essais et/ou inspections </w:t>
            </w:r>
            <w:r w:rsidRPr="002B73C3">
              <w:rPr>
                <w:lang w:val="fr-FR"/>
              </w:rPr>
              <w:t>comme indiqué dans les Spécifications</w:t>
            </w:r>
            <w:r w:rsidR="00C55B76" w:rsidRPr="002B73C3">
              <w:rPr>
                <w:lang w:val="fr-FR"/>
              </w:rPr>
              <w:t xml:space="preserve">, </w:t>
            </w:r>
            <w:r w:rsidRPr="002B73C3">
              <w:rPr>
                <w:lang w:val="fr-FR"/>
              </w:rPr>
              <w:t>et en accord avec les procédures décrites dans les Spécifications</w:t>
            </w:r>
            <w:r w:rsidR="00C55B76" w:rsidRPr="002B73C3">
              <w:rPr>
                <w:lang w:val="fr-FR"/>
              </w:rPr>
              <w:t>.</w:t>
            </w:r>
          </w:p>
          <w:p w:rsidR="00C55B76" w:rsidRPr="002B73C3" w:rsidRDefault="0022599C" w:rsidP="00170BF9">
            <w:pPr>
              <w:spacing w:before="60" w:after="60"/>
              <w:rPr>
                <w:lang w:val="fr-FR"/>
              </w:rPr>
            </w:pPr>
            <w:r w:rsidRPr="002B73C3">
              <w:rPr>
                <w:lang w:val="fr-FR"/>
              </w:rPr>
              <w:t>20</w:t>
            </w:r>
            <w:r w:rsidR="00C55B76" w:rsidRPr="002B73C3">
              <w:rPr>
                <w:lang w:val="fr-FR"/>
              </w:rPr>
              <w:t>.2</w:t>
            </w:r>
            <w:r w:rsidR="00C55B76" w:rsidRPr="002B73C3">
              <w:rPr>
                <w:lang w:val="fr-FR"/>
              </w:rPr>
              <w:tab/>
              <w:t>Le Maître de l’ouvrage et le Directeur de projet ou leurs représentants désignés seront en droit d’assister aux essais et/ou inspections.</w:t>
            </w:r>
          </w:p>
          <w:p w:rsidR="0022599C" w:rsidRPr="002B73C3" w:rsidRDefault="0022599C" w:rsidP="00170BF9">
            <w:pPr>
              <w:spacing w:before="60" w:after="60"/>
              <w:rPr>
                <w:lang w:val="fr-FR"/>
              </w:rPr>
            </w:pPr>
            <w:r w:rsidRPr="002B73C3">
              <w:rPr>
                <w:lang w:val="fr-FR"/>
              </w:rPr>
              <w:t>20</w:t>
            </w:r>
            <w:r w:rsidR="00C55B76" w:rsidRPr="002B73C3">
              <w:rPr>
                <w:lang w:val="fr-FR"/>
              </w:rPr>
              <w:t>.3</w:t>
            </w:r>
            <w:r w:rsidR="00C55B76" w:rsidRPr="002B73C3">
              <w:rPr>
                <w:lang w:val="fr-FR"/>
              </w:rPr>
              <w:tab/>
            </w:r>
            <w:r w:rsidRPr="002B73C3">
              <w:rPr>
                <w:lang w:val="fr-FR"/>
              </w:rPr>
              <w:t>En ce qui concerne les essais à exécuter à l’initiative de l’Entrepreneur, lors</w:t>
            </w:r>
            <w:r w:rsidR="00C55B76" w:rsidRPr="002B73C3">
              <w:rPr>
                <w:lang w:val="fr-FR"/>
              </w:rPr>
              <w:t xml:space="preserve">qu’il sera prêt à réaliser l’un quelconque de ces essais et/ou de ces inspections, l’Entrepreneur devra en prévenir le Directeur de projet raisonnablement à l’avance, en lui indiquant le lieu, la date et l’heure de cet essai et/ou </w:t>
            </w:r>
            <w:r w:rsidRPr="002B73C3">
              <w:rPr>
                <w:lang w:val="fr-FR"/>
              </w:rPr>
              <w:t xml:space="preserve">inspection. </w:t>
            </w:r>
            <w:r w:rsidR="00C55B76" w:rsidRPr="002B73C3">
              <w:rPr>
                <w:lang w:val="fr-FR"/>
              </w:rPr>
              <w:t xml:space="preserve">L’Entrepreneur devra fournir au Directeur de projet un rapport </w:t>
            </w:r>
            <w:r w:rsidRPr="002B73C3">
              <w:rPr>
                <w:lang w:val="fr-FR"/>
              </w:rPr>
              <w:t>sign</w:t>
            </w:r>
            <w:r w:rsidR="00C55B76" w:rsidRPr="002B73C3">
              <w:rPr>
                <w:lang w:val="fr-FR"/>
              </w:rPr>
              <w:t xml:space="preserve">é des résultats de ces essais et/ou inspections. </w:t>
            </w:r>
          </w:p>
          <w:p w:rsidR="00C55B76" w:rsidRPr="002B73C3" w:rsidRDefault="0022599C" w:rsidP="00170BF9">
            <w:pPr>
              <w:spacing w:before="60" w:after="60"/>
              <w:rPr>
                <w:lang w:val="fr-FR"/>
              </w:rPr>
            </w:pPr>
            <w:r w:rsidRPr="002B73C3">
              <w:rPr>
                <w:lang w:val="fr-FR"/>
              </w:rPr>
              <w:t>20.4</w:t>
            </w:r>
            <w:r w:rsidRPr="002B73C3">
              <w:rPr>
                <w:lang w:val="fr-FR"/>
              </w:rPr>
              <w:tab/>
            </w:r>
            <w:r w:rsidR="00C55B76" w:rsidRPr="002B73C3">
              <w:rPr>
                <w:lang w:val="fr-FR"/>
              </w:rPr>
              <w:t xml:space="preserve">Dans le cas où le Maître de l’ouvrage et le Directeur de projet </w:t>
            </w:r>
            <w:r w:rsidRPr="002B73C3">
              <w:rPr>
                <w:lang w:val="fr-FR"/>
              </w:rPr>
              <w:t xml:space="preserve">(ou leurs représentants désignés) </w:t>
            </w:r>
            <w:r w:rsidR="00C55B76" w:rsidRPr="002B73C3">
              <w:rPr>
                <w:lang w:val="fr-FR"/>
              </w:rPr>
              <w:t xml:space="preserve">s’abstiendraient d’assister à un essai et/ou inspection, ou encore si les parties conviennent qu’ils n’y assisteront pas, l’Entrepreneur pourra procéder à l’essai et/ou inspection en l’absence </w:t>
            </w:r>
            <w:r w:rsidRPr="002B73C3">
              <w:rPr>
                <w:lang w:val="fr-FR"/>
              </w:rPr>
              <w:t>de ces personnes</w:t>
            </w:r>
            <w:r w:rsidR="00C55B76" w:rsidRPr="002B73C3">
              <w:rPr>
                <w:lang w:val="fr-FR"/>
              </w:rPr>
              <w:t xml:space="preserve"> et fournir au Directeur de projet un rapport </w:t>
            </w:r>
            <w:r w:rsidRPr="002B73C3">
              <w:rPr>
                <w:lang w:val="fr-FR"/>
              </w:rPr>
              <w:t>sign</w:t>
            </w:r>
            <w:r w:rsidR="00C55B76" w:rsidRPr="002B73C3">
              <w:rPr>
                <w:lang w:val="fr-FR"/>
              </w:rPr>
              <w:t>é des résultats de cet essai et/ou inspection.</w:t>
            </w:r>
          </w:p>
          <w:p w:rsidR="00C55B76" w:rsidRPr="002B73C3" w:rsidRDefault="0022599C" w:rsidP="00170BF9">
            <w:pPr>
              <w:spacing w:before="60" w:after="60"/>
              <w:rPr>
                <w:lang w:val="fr-FR"/>
              </w:rPr>
            </w:pPr>
            <w:r w:rsidRPr="002B73C3">
              <w:rPr>
                <w:lang w:val="fr-FR"/>
              </w:rPr>
              <w:t>20</w:t>
            </w:r>
            <w:r w:rsidR="00C55B76" w:rsidRPr="002B73C3">
              <w:rPr>
                <w:lang w:val="fr-FR"/>
              </w:rPr>
              <w:t>.5</w:t>
            </w:r>
            <w:r w:rsidR="00C55B76" w:rsidRPr="002B73C3">
              <w:rPr>
                <w:lang w:val="fr-FR"/>
              </w:rPr>
              <w:tab/>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B73C3">
              <w:rPr>
                <w:lang w:val="fr-FR"/>
              </w:rPr>
              <w:t xml:space="preserve"> </w:t>
            </w:r>
            <w:r w:rsidR="00C55B76" w:rsidRPr="002B73C3">
              <w:rPr>
                <w:lang w:val="fr-FR"/>
              </w:rPr>
              <w:t xml:space="preserve">En outre, si cet essai et/ou </w:t>
            </w:r>
            <w:r w:rsidRPr="002B73C3">
              <w:rPr>
                <w:lang w:val="fr-FR"/>
              </w:rPr>
              <w:t>inspection entrav</w:t>
            </w:r>
            <w:r w:rsidR="00C55B76" w:rsidRPr="002B73C3">
              <w:rPr>
                <w:lang w:val="fr-FR"/>
              </w:rPr>
              <w:t xml:space="preserve">e l’avancement des travaux et/ou l’exécution par l’Entrepreneur des autres obligations mises à sa charge par le Marché, </w:t>
            </w:r>
            <w:r w:rsidRPr="002B73C3">
              <w:rPr>
                <w:lang w:val="fr-FR"/>
              </w:rPr>
              <w:t>il en sera tenu compte dans le D</w:t>
            </w:r>
            <w:r w:rsidR="00C55B76" w:rsidRPr="002B73C3">
              <w:rPr>
                <w:lang w:val="fr-FR"/>
              </w:rPr>
              <w:t xml:space="preserve">élai d’achèvement </w:t>
            </w:r>
            <w:r w:rsidRPr="002B73C3">
              <w:rPr>
                <w:lang w:val="fr-FR"/>
              </w:rPr>
              <w:t>contractuel et l</w:t>
            </w:r>
            <w:r w:rsidR="00C55B76" w:rsidRPr="002B73C3">
              <w:rPr>
                <w:lang w:val="fr-FR"/>
              </w:rPr>
              <w:t>es autres obligations ainsi affectées.</w:t>
            </w:r>
          </w:p>
          <w:p w:rsidR="00C55B76" w:rsidRPr="002B73C3" w:rsidRDefault="0022599C" w:rsidP="00170BF9">
            <w:pPr>
              <w:spacing w:before="60" w:after="60"/>
              <w:rPr>
                <w:lang w:val="fr-FR"/>
              </w:rPr>
            </w:pPr>
            <w:r w:rsidRPr="002B73C3">
              <w:rPr>
                <w:lang w:val="fr-FR"/>
              </w:rPr>
              <w:t>20</w:t>
            </w:r>
            <w:r w:rsidR="00C55B76" w:rsidRPr="002B73C3">
              <w:rPr>
                <w:lang w:val="fr-FR"/>
              </w:rPr>
              <w:t>.6</w:t>
            </w:r>
            <w:r w:rsidR="00C55B76" w:rsidRPr="002B73C3">
              <w:rPr>
                <w:lang w:val="fr-FR"/>
              </w:rPr>
              <w:tab/>
            </w:r>
            <w:r w:rsidRPr="002B73C3">
              <w:rPr>
                <w:lang w:val="fr-FR"/>
              </w:rPr>
              <w:t>Si des Travaux de réhabilitation, d’amélioration ou d’urgence ne subissent pas avec succès un essai et/ou une inspection quelconque, l’Entrepreneur devra soit rectifier soit remplacer ces travaux et répéter cet essai et/ou cette inspection, en en prévenant le Directeur de projet conformément à la Clause 20.3</w:t>
            </w:r>
            <w:r w:rsidR="00C55B76" w:rsidRPr="002B73C3">
              <w:rPr>
                <w:lang w:val="fr-FR"/>
              </w:rPr>
              <w:t>.</w:t>
            </w:r>
          </w:p>
          <w:p w:rsidR="00C55B76" w:rsidRPr="002B73C3" w:rsidRDefault="0022599C" w:rsidP="00170BF9">
            <w:pPr>
              <w:spacing w:before="60" w:after="60"/>
              <w:rPr>
                <w:lang w:val="fr-FR"/>
              </w:rPr>
            </w:pPr>
            <w:r w:rsidRPr="002B73C3">
              <w:rPr>
                <w:lang w:val="fr-FR"/>
              </w:rPr>
              <w:t>20</w:t>
            </w:r>
            <w:r w:rsidR="00C55B76" w:rsidRPr="002B73C3">
              <w:rPr>
                <w:lang w:val="fr-FR"/>
              </w:rPr>
              <w:t>.7</w:t>
            </w:r>
            <w:r w:rsidR="00C55B76" w:rsidRPr="002B73C3">
              <w:rPr>
                <w:lang w:val="fr-FR"/>
              </w:rPr>
              <w:tab/>
              <w:t>S’il sur</w:t>
            </w:r>
            <w:r w:rsidR="0025265C" w:rsidRPr="002B73C3">
              <w:rPr>
                <w:lang w:val="fr-FR"/>
              </w:rPr>
              <w:t>vien</w:t>
            </w:r>
            <w:r w:rsidR="00C55B76" w:rsidRPr="002B73C3">
              <w:rPr>
                <w:lang w:val="fr-FR"/>
              </w:rPr>
              <w:t>t un différend ou une divergence d’opinion entre les parties à propos d’un e</w:t>
            </w:r>
            <w:r w:rsidRPr="002B73C3">
              <w:rPr>
                <w:lang w:val="fr-FR"/>
              </w:rPr>
              <w:t xml:space="preserve">ssai et/ou d’une inspection </w:t>
            </w:r>
            <w:r w:rsidR="00C55B76" w:rsidRPr="002B73C3">
              <w:rPr>
                <w:lang w:val="fr-FR"/>
              </w:rPr>
              <w:t xml:space="preserve">des Travaux et Services, </w:t>
            </w:r>
            <w:r w:rsidRPr="002B73C3">
              <w:rPr>
                <w:lang w:val="fr-FR"/>
              </w:rPr>
              <w:t xml:space="preserve">ou d’une partie de ces derniers, </w:t>
            </w:r>
            <w:r w:rsidR="00C55B76" w:rsidRPr="002B73C3">
              <w:rPr>
                <w:lang w:val="fr-FR"/>
              </w:rPr>
              <w:t xml:space="preserve">que les parties ne parviennent pas à résoudre dans un délai raisonnable, ce différend pourra être soumis pour décision </w:t>
            </w:r>
            <w:r w:rsidRPr="002B73C3">
              <w:rPr>
                <w:lang w:val="fr-FR"/>
              </w:rPr>
              <w:t>au</w:t>
            </w:r>
            <w:r w:rsidR="00C55B76" w:rsidRPr="002B73C3">
              <w:rPr>
                <w:lang w:val="fr-FR"/>
              </w:rPr>
              <w:t xml:space="preserve"> Conciliateur</w:t>
            </w:r>
            <w:r w:rsidR="0030522C">
              <w:rPr>
                <w:lang w:val="fr-FR"/>
              </w:rPr>
              <w:t xml:space="preserve"> ou au </w:t>
            </w:r>
            <w:r w:rsidR="007B12A0">
              <w:rPr>
                <w:lang w:val="fr-FR"/>
              </w:rPr>
              <w:t>Comité de Règlement des Différends</w:t>
            </w:r>
            <w:r w:rsidR="00C55B76" w:rsidRPr="002B73C3">
              <w:rPr>
                <w:lang w:val="fr-FR"/>
              </w:rPr>
              <w:t>, conformément à la Clause 6.1 du CCAG.</w:t>
            </w:r>
          </w:p>
          <w:p w:rsidR="00C55B76" w:rsidRPr="002B73C3" w:rsidRDefault="0022599C" w:rsidP="00170BF9">
            <w:pPr>
              <w:spacing w:before="60" w:after="60"/>
              <w:rPr>
                <w:lang w:val="fr-FR"/>
              </w:rPr>
            </w:pPr>
            <w:r w:rsidRPr="002B73C3">
              <w:rPr>
                <w:lang w:val="fr-FR"/>
              </w:rPr>
              <w:t>20.8</w:t>
            </w:r>
            <w:r w:rsidR="00C55B76" w:rsidRPr="002B73C3">
              <w:rPr>
                <w:lang w:val="fr-FR"/>
              </w:rPr>
              <w:tab/>
              <w:t xml:space="preserve">L’Entrepreneur convient qu’il ne sera délié de ses responsabilités aux termes du Marché ni par la réalisation des essais et/ou des inspections des </w:t>
            </w:r>
            <w:r w:rsidRPr="002B73C3">
              <w:rPr>
                <w:lang w:val="fr-FR"/>
              </w:rPr>
              <w:t>Travaux et Services</w:t>
            </w:r>
            <w:r w:rsidR="00C55B76" w:rsidRPr="002B73C3">
              <w:rPr>
                <w:lang w:val="fr-FR"/>
              </w:rPr>
              <w:t xml:space="preserve"> ou de toute partie de </w:t>
            </w:r>
            <w:r w:rsidRPr="002B73C3">
              <w:rPr>
                <w:lang w:val="fr-FR"/>
              </w:rPr>
              <w:t>ces derniers</w:t>
            </w:r>
            <w:r w:rsidR="00C55B76" w:rsidRPr="002B73C3">
              <w:rPr>
                <w:lang w:val="fr-FR"/>
              </w:rPr>
              <w:t>, ni du fait de l’assistance du Maître de l’ouvrage ou du Directeur de projet à des essais et/ou inspections ni encore du fait de l’établissement d’un rapport sur les résultats de ces essais et/ou inspections, co</w:t>
            </w:r>
            <w:r w:rsidRPr="002B73C3">
              <w:rPr>
                <w:lang w:val="fr-FR"/>
              </w:rPr>
              <w:t>nformément à la Clause 20</w:t>
            </w:r>
            <w:r w:rsidR="00C55B76" w:rsidRPr="002B73C3">
              <w:rPr>
                <w:lang w:val="fr-FR"/>
              </w:rPr>
              <w:t>.4.</w:t>
            </w:r>
          </w:p>
          <w:p w:rsidR="00C55B76" w:rsidRPr="002B73C3" w:rsidRDefault="0022599C" w:rsidP="00170BF9">
            <w:pPr>
              <w:spacing w:before="60" w:after="60"/>
              <w:rPr>
                <w:lang w:val="fr-FR"/>
              </w:rPr>
            </w:pPr>
            <w:r w:rsidRPr="002B73C3">
              <w:rPr>
                <w:lang w:val="fr-FR"/>
              </w:rPr>
              <w:t>20.9</w:t>
            </w:r>
            <w:r w:rsidR="00C55B76" w:rsidRPr="002B73C3">
              <w:rPr>
                <w:lang w:val="fr-FR"/>
              </w:rPr>
              <w:tab/>
              <w:t xml:space="preserve">Aucune partie </w:t>
            </w:r>
            <w:r w:rsidRPr="002B73C3">
              <w:rPr>
                <w:lang w:val="fr-FR"/>
              </w:rPr>
              <w:t>d’ouvrage ou élément de fondation</w:t>
            </w:r>
            <w:r w:rsidR="00C55B76" w:rsidRPr="002B73C3">
              <w:rPr>
                <w:lang w:val="fr-FR"/>
              </w:rPr>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 ; cet essai et/ou cette inspection et les formalités de notification dont ils feront l’objet doivent satisfaire aux exigences du Marché.</w:t>
            </w:r>
          </w:p>
          <w:p w:rsidR="0022599C" w:rsidRPr="002B73C3" w:rsidRDefault="0022599C" w:rsidP="00170BF9">
            <w:pPr>
              <w:spacing w:before="60" w:after="60"/>
              <w:rPr>
                <w:lang w:val="fr-FR"/>
              </w:rPr>
            </w:pPr>
            <w:r w:rsidRPr="002B73C3">
              <w:rPr>
                <w:lang w:val="fr-FR"/>
              </w:rPr>
              <w:t>20.10</w:t>
            </w:r>
            <w:r w:rsidRPr="002B73C3">
              <w:rPr>
                <w:lang w:val="fr-FR"/>
              </w:rPr>
              <w:tab/>
            </w:r>
            <w:r w:rsidR="00C55B76" w:rsidRPr="002B73C3">
              <w:rPr>
                <w:lang w:val="fr-FR"/>
              </w:rPr>
              <w:t xml:space="preserve">L’Entrepreneur devra dégager toute </w:t>
            </w:r>
            <w:r w:rsidRPr="002B73C3">
              <w:rPr>
                <w:lang w:val="fr-FR"/>
              </w:rPr>
              <w:t>partie d’ouvrage ou élément de fondation</w:t>
            </w:r>
            <w:r w:rsidR="00C55B76" w:rsidRPr="002B73C3">
              <w:rPr>
                <w:lang w:val="fr-FR"/>
              </w:rPr>
              <w:t xml:space="preserve">, ou y pratiquer toutes les ouvertures que le Directeur de projet pourra exiger de temps à autre sur le Site, et il devra ensuite recouvrir et remettre cette ou ces parties dans leur état antérieur. </w:t>
            </w:r>
          </w:p>
          <w:p w:rsidR="00C55B76" w:rsidRPr="002B73C3" w:rsidRDefault="00C55B76" w:rsidP="00170BF9">
            <w:pPr>
              <w:spacing w:before="60" w:after="60"/>
              <w:rPr>
                <w:u w:val="single"/>
                <w:lang w:val="fr-FR"/>
              </w:rPr>
            </w:pPr>
            <w:r w:rsidRPr="002B73C3">
              <w:rPr>
                <w:lang w:val="fr-FR"/>
              </w:rPr>
              <w:t>S’il s’avère qu’une partie des Travaux ou des fondations, recouverte sur le Site après qu’il a été satisfait aux e</w:t>
            </w:r>
            <w:r w:rsidR="0022599C" w:rsidRPr="002B73C3">
              <w:rPr>
                <w:lang w:val="fr-FR"/>
              </w:rPr>
              <w:t>xigences posées par la Clause 20.9</w:t>
            </w:r>
            <w:r w:rsidRPr="002B73C3">
              <w:rPr>
                <w:lang w:val="fr-FR"/>
              </w:rPr>
              <w:t>, a été exécutée en parfaite conformité avec le Marché, le Maître de l’ouvrage prendra à sa charge les frais encourus afin de dégager et pratiquer des ouvertures dans cette partie des Travaux ou des fondations, conformément à la demande du Directeur de projet, et afin de la recouvrir et la r</w:t>
            </w:r>
            <w:r w:rsidR="0022599C" w:rsidRPr="002B73C3">
              <w:rPr>
                <w:lang w:val="fr-FR"/>
              </w:rPr>
              <w:t>emettre ensuite en état, et le D</w:t>
            </w:r>
            <w:r w:rsidRPr="002B73C3">
              <w:rPr>
                <w:lang w:val="fr-FR"/>
              </w:rPr>
              <w:t xml:space="preserve">élai d’achèvement </w:t>
            </w:r>
            <w:r w:rsidR="0022599C" w:rsidRPr="002B73C3">
              <w:rPr>
                <w:lang w:val="fr-FR"/>
              </w:rPr>
              <w:t xml:space="preserve">contractuel </w:t>
            </w:r>
            <w:r w:rsidRPr="002B73C3">
              <w:rPr>
                <w:lang w:val="fr-FR"/>
              </w:rPr>
              <w:t>sera raisonnablement ajusté pour tenir compte du retard ou de la gêne en résultant pour l’exécution des obligations mises à la charge de l’Entrepreneur aux termes du Marché.</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19" w:name="_Toc226255019"/>
            <w:r w:rsidRPr="002B73C3">
              <w:rPr>
                <w:lang w:val="fr-FR"/>
              </w:rPr>
              <w:t>Travaux de réhabilitation</w:t>
            </w:r>
            <w:bookmarkEnd w:id="519"/>
          </w:p>
        </w:tc>
        <w:tc>
          <w:tcPr>
            <w:tcW w:w="6552" w:type="dxa"/>
            <w:gridSpan w:val="2"/>
          </w:tcPr>
          <w:p w:rsidR="00171148" w:rsidRPr="002B73C3" w:rsidRDefault="00F94C01" w:rsidP="00170BF9">
            <w:pPr>
              <w:spacing w:before="60" w:after="60"/>
              <w:rPr>
                <w:lang w:val="fr-FR"/>
              </w:rPr>
            </w:pPr>
            <w:r>
              <w:rPr>
                <w:lang w:val="fr-FR"/>
              </w:rPr>
              <w:t>21.1</w:t>
            </w:r>
            <w:r>
              <w:rPr>
                <w:lang w:val="fr-FR"/>
              </w:rPr>
              <w:tab/>
            </w:r>
            <w:r w:rsidR="00460FDB" w:rsidRPr="002B73C3">
              <w:rPr>
                <w:lang w:val="fr-FR"/>
              </w:rPr>
              <w:t xml:space="preserve">Si cela est prévu dans le </w:t>
            </w:r>
            <w:r w:rsidR="00460FDB" w:rsidRPr="002B73C3">
              <w:rPr>
                <w:b/>
                <w:lang w:val="fr-FR"/>
              </w:rPr>
              <w:t>CCAP</w:t>
            </w:r>
            <w:r w:rsidR="00460FDB" w:rsidRPr="002B73C3">
              <w:rPr>
                <w:lang w:val="fr-FR"/>
              </w:rPr>
              <w:t>, des Travaux de réhabilitation spécifiques seront à réaliser, de manière explicite</w:t>
            </w:r>
            <w:r w:rsidR="00171148" w:rsidRPr="002B73C3">
              <w:rPr>
                <w:lang w:val="fr-FR"/>
              </w:rPr>
              <w:t>,</w:t>
            </w:r>
            <w:r w:rsidR="00460FDB" w:rsidRPr="002B73C3">
              <w:rPr>
                <w:lang w:val="fr-FR"/>
              </w:rPr>
              <w:t xml:space="preserve"> en conformité avec les Spécifications, et tels que précisés dans le dossier d’appel d’offres et l’offre de l’Entrepreneur. Des quantités d’intrants pour les Travaux de réhabilitation ont été estimés par l’Entrepreneur afin d’</w:t>
            </w:r>
            <w:r w:rsidR="00171148" w:rsidRPr="002B73C3">
              <w:rPr>
                <w:lang w:val="fr-FR"/>
              </w:rPr>
              <w:t>atteindre les critè</w:t>
            </w:r>
            <w:r w:rsidR="00460FDB" w:rsidRPr="002B73C3">
              <w:rPr>
                <w:lang w:val="fr-FR"/>
              </w:rPr>
              <w:t>res de performance pour les Travaux de réhabilitation fournis dans les Spécifications. Les Travaux de réhabilitation spécifiques ont</w:t>
            </w:r>
            <w:r w:rsidR="00171148" w:rsidRPr="002B73C3">
              <w:rPr>
                <w:lang w:val="fr-FR"/>
              </w:rPr>
              <w:t xml:space="preserve"> fait l’objet d’un prix forfaitaire dans l’offre de l’Entrepreneur.</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0" w:name="_Toc226255020"/>
            <w:r w:rsidRPr="002B73C3">
              <w:rPr>
                <w:lang w:val="fr-FR"/>
              </w:rPr>
              <w:t>Travaux d’amélioration</w:t>
            </w:r>
            <w:bookmarkEnd w:id="520"/>
          </w:p>
        </w:tc>
        <w:tc>
          <w:tcPr>
            <w:tcW w:w="6552" w:type="dxa"/>
            <w:gridSpan w:val="2"/>
          </w:tcPr>
          <w:p w:rsidR="0075118B" w:rsidRPr="002B73C3" w:rsidRDefault="00F94C01" w:rsidP="00170BF9">
            <w:pPr>
              <w:spacing w:before="60" w:after="60"/>
              <w:rPr>
                <w:lang w:val="fr-FR"/>
              </w:rPr>
            </w:pPr>
            <w:r>
              <w:rPr>
                <w:lang w:val="fr-FR"/>
              </w:rPr>
              <w:t>22.1</w:t>
            </w:r>
            <w:r>
              <w:rPr>
                <w:lang w:val="fr-FR"/>
              </w:rPr>
              <w:tab/>
            </w:r>
            <w:r w:rsidR="00171148" w:rsidRPr="002B73C3">
              <w:rPr>
                <w:lang w:val="fr-FR"/>
              </w:rPr>
              <w:t xml:space="preserve">Si cela est prévu dans le </w:t>
            </w:r>
            <w:r w:rsidR="00171148" w:rsidRPr="002B73C3">
              <w:rPr>
                <w:b/>
                <w:lang w:val="fr-FR"/>
              </w:rPr>
              <w:t>CCAP</w:t>
            </w:r>
            <w:r w:rsidR="00171148" w:rsidRPr="002B73C3">
              <w:rPr>
                <w:lang w:val="fr-FR"/>
              </w:rPr>
              <w:t>, des Travaux d’amélioration seront à réaliser et consisteront en un ensemble d’interventions destinées à ajouter de</w:t>
            </w:r>
            <w:r w:rsidR="0075118B" w:rsidRPr="002B73C3">
              <w:rPr>
                <w:lang w:val="fr-FR"/>
              </w:rPr>
              <w:t>s caractéristiques nouvelles aux routes, en réponse au trafic nouveau et aux conditions de sécurité et autres.</w:t>
            </w:r>
            <w:r w:rsidR="00C33069" w:rsidRPr="002B73C3">
              <w:rPr>
                <w:lang w:val="fr-FR"/>
              </w:rPr>
              <w:t xml:space="preserve"> </w:t>
            </w:r>
            <w:r w:rsidR="0075118B" w:rsidRPr="002B73C3">
              <w:rPr>
                <w:lang w:val="fr-FR"/>
              </w:rPr>
              <w:t>Les quantités pour les Travaux d’amélioration ont été proposées à des prix unitaires figurant dans le Borderau des Prix.</w:t>
            </w:r>
            <w:r w:rsidR="00C33069" w:rsidRPr="002B73C3">
              <w:rPr>
                <w:lang w:val="fr-FR"/>
              </w:rPr>
              <w:t xml:space="preserve"> </w:t>
            </w:r>
          </w:p>
          <w:p w:rsidR="0075118B" w:rsidRPr="002B73C3" w:rsidRDefault="00F94C01" w:rsidP="00170BF9">
            <w:pPr>
              <w:spacing w:before="60" w:after="60"/>
              <w:rPr>
                <w:lang w:val="fr-FR"/>
              </w:rPr>
            </w:pPr>
            <w:r>
              <w:rPr>
                <w:lang w:val="fr-FR"/>
              </w:rPr>
              <w:t>22.2</w:t>
            </w:r>
            <w:r>
              <w:rPr>
                <w:lang w:val="fr-FR"/>
              </w:rPr>
              <w:tab/>
            </w:r>
            <w:r w:rsidR="0075118B" w:rsidRPr="002B73C3">
              <w:rPr>
                <w:lang w:val="fr-FR"/>
              </w:rPr>
              <w:t xml:space="preserve">L’exécution de Travaux d’amélioration fera l’objet de demande par le Directeur de projet, qui émettra un Ordre de Service définissant les travaux demandés, à exécuter par l’Entrepreneur, sur la base des activités dont les prix figurent dans le Détail quantitatif et estimatif et le Bordereau des Prix. </w:t>
            </w:r>
            <w:r w:rsidR="008E3667" w:rsidRPr="002B73C3">
              <w:rPr>
                <w:lang w:val="fr-FR"/>
              </w:rPr>
              <w:t>L’ordre de service spécifiera les activités à exécuter et le prix correspondant. Le Gestionnaire routier confirmera son acceptation en signant l’ordre de service.</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1" w:name="_Toc226255021"/>
            <w:r w:rsidRPr="002B73C3">
              <w:rPr>
                <w:lang w:val="fr-FR"/>
              </w:rPr>
              <w:t>Services d’entretien</w:t>
            </w:r>
            <w:bookmarkEnd w:id="521"/>
          </w:p>
        </w:tc>
        <w:tc>
          <w:tcPr>
            <w:tcW w:w="6552" w:type="dxa"/>
            <w:gridSpan w:val="2"/>
          </w:tcPr>
          <w:p w:rsidR="008E3667" w:rsidRPr="002B73C3" w:rsidRDefault="00F94C01" w:rsidP="00170BF9">
            <w:pPr>
              <w:spacing w:before="60" w:after="60"/>
              <w:rPr>
                <w:lang w:val="fr-FR"/>
              </w:rPr>
            </w:pPr>
            <w:r>
              <w:rPr>
                <w:lang w:val="fr-FR"/>
              </w:rPr>
              <w:t>23.1</w:t>
            </w:r>
            <w:r>
              <w:rPr>
                <w:lang w:val="fr-FR"/>
              </w:rPr>
              <w:tab/>
            </w:r>
            <w:r w:rsidR="008E3667" w:rsidRPr="002B73C3">
              <w:rPr>
                <w:lang w:val="fr-FR"/>
              </w:rPr>
              <w:t>Les Services d’entretien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Pr>
                <w:lang w:val="fr-FR"/>
              </w:rPr>
              <w:t xml:space="preserve"> Ces Services feront l’objet de rémunération forfaitaire pendant la durée du Marché, payée par mensualité constante durant la totalité de la durée du Marché.</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2" w:name="_Toc226255022"/>
            <w:r w:rsidRPr="002B73C3">
              <w:rPr>
                <w:lang w:val="fr-FR"/>
              </w:rPr>
              <w:t>Normes de performance</w:t>
            </w:r>
            <w:bookmarkEnd w:id="522"/>
          </w:p>
        </w:tc>
        <w:tc>
          <w:tcPr>
            <w:tcW w:w="6552" w:type="dxa"/>
            <w:gridSpan w:val="2"/>
          </w:tcPr>
          <w:p w:rsidR="003C5794" w:rsidRPr="002B73C3" w:rsidRDefault="00F94C01" w:rsidP="00170BF9">
            <w:pPr>
              <w:spacing w:before="60" w:after="60"/>
              <w:rPr>
                <w:lang w:val="fr-FR"/>
              </w:rPr>
            </w:pPr>
            <w:r>
              <w:rPr>
                <w:lang w:val="fr-FR"/>
              </w:rPr>
              <w:t>24.1</w:t>
            </w:r>
            <w:r>
              <w:rPr>
                <w:lang w:val="fr-FR"/>
              </w:rPr>
              <w:tab/>
            </w:r>
            <w:r w:rsidR="008E3667" w:rsidRPr="002B73C3">
              <w:rPr>
                <w:lang w:val="fr-FR"/>
              </w:rPr>
              <w:t xml:space="preserve">L’Entrepreneur doit exécuter les Services d’Entretien afin que la Route atteigne et </w:t>
            </w:r>
            <w:r w:rsidR="003C5794" w:rsidRPr="002B73C3">
              <w:rPr>
                <w:lang w:val="fr-FR"/>
              </w:rPr>
              <w:t>conserve les Niveaux de Service définis dans les Spécifications. Il exécutera tous les Travaux en conformité avec les normes de performance</w:t>
            </w:r>
            <w:r w:rsidR="008E3667" w:rsidRPr="002B73C3">
              <w:rPr>
                <w:lang w:val="fr-FR"/>
              </w:rPr>
              <w:t xml:space="preserve"> </w:t>
            </w:r>
            <w:r w:rsidR="003C5794" w:rsidRPr="002B73C3">
              <w:rPr>
                <w:lang w:val="fr-FR"/>
              </w:rPr>
              <w:t>définies dans les Spécifications.</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3" w:name="_Toc226255023"/>
            <w:r w:rsidRPr="002B73C3">
              <w:rPr>
                <w:lang w:val="fr-FR"/>
              </w:rPr>
              <w:t>Autocontrôle de qualité et sécurité par l’Entrepreneur</w:t>
            </w:r>
            <w:bookmarkEnd w:id="523"/>
          </w:p>
        </w:tc>
        <w:tc>
          <w:tcPr>
            <w:tcW w:w="6552" w:type="dxa"/>
            <w:gridSpan w:val="2"/>
          </w:tcPr>
          <w:p w:rsidR="0022599C" w:rsidRPr="002B73C3" w:rsidRDefault="00F94C01" w:rsidP="00170BF9">
            <w:pPr>
              <w:spacing w:before="60" w:after="60"/>
              <w:rPr>
                <w:lang w:val="fr-FR"/>
              </w:rPr>
            </w:pPr>
            <w:r>
              <w:rPr>
                <w:lang w:val="fr-FR"/>
              </w:rPr>
              <w:t>25.1</w:t>
            </w:r>
            <w:r>
              <w:rPr>
                <w:lang w:val="fr-FR"/>
              </w:rPr>
              <w:tab/>
            </w:r>
            <w:r w:rsidR="003C5794" w:rsidRPr="002B73C3">
              <w:rPr>
                <w:lang w:val="fr-FR"/>
              </w:rPr>
              <w:t>Durant l’exécution et l’achèvement des Travaux et Services, l’Entrepreneur doit maintenir en place un Systéme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proxilité des routes faisant l’objet du Marché, et de toute personne qui viendrait à se trouver sur les routes ou le long des routes objet du marché.</w:t>
            </w:r>
          </w:p>
          <w:p w:rsidR="00FF321F" w:rsidRPr="002B73C3" w:rsidRDefault="00F94C01" w:rsidP="00170BF9">
            <w:pPr>
              <w:spacing w:before="60" w:after="60"/>
              <w:rPr>
                <w:lang w:val="fr-FR"/>
              </w:rPr>
            </w:pPr>
            <w:r>
              <w:rPr>
                <w:lang w:val="fr-FR"/>
              </w:rPr>
              <w:t>25.2</w:t>
            </w:r>
            <w:r>
              <w:rPr>
                <w:lang w:val="fr-FR"/>
              </w:rPr>
              <w:tab/>
            </w:r>
            <w:r w:rsidR="00FF321F" w:rsidRPr="002B73C3">
              <w:rPr>
                <w:lang w:val="fr-FR"/>
              </w:rPr>
              <w:t xml:space="preserve">A moins qu’il n’en soit spécifié différemment dans le </w:t>
            </w:r>
            <w:r w:rsidR="00FF321F" w:rsidRPr="002B73C3">
              <w:rPr>
                <w:b/>
                <w:lang w:val="fr-FR"/>
              </w:rPr>
              <w:t>CCAP</w:t>
            </w:r>
            <w:r w:rsidR="00FF321F" w:rsidRPr="002B73C3">
              <w:rPr>
                <w:lang w:val="fr-FR"/>
              </w:rPr>
              <w:t xml:space="preserve">, l’Entrepreneur doit constituer au sein de sa structure organisationnelle, une Unité spéciale dotée de personnel qualifié, dont la tâche est de vérifier en permanence le degré de conformité de l’Entrepreneur </w:t>
            </w:r>
            <w:r w:rsidR="006576A7" w:rsidRPr="002B73C3">
              <w:rPr>
                <w:lang w:val="fr-FR"/>
              </w:rPr>
              <w:t>aux</w:t>
            </w:r>
            <w:r w:rsidR="00FF321F" w:rsidRPr="002B73C3">
              <w:rPr>
                <w:lang w:val="fr-FR"/>
              </w:rPr>
              <w:t xml:space="preserve"> Niveaux de Service exigés.</w:t>
            </w:r>
            <w:r w:rsidR="00C33069" w:rsidRPr="002B73C3">
              <w:rPr>
                <w:lang w:val="fr-FR"/>
              </w:rPr>
              <w:t xml:space="preserve"> </w:t>
            </w:r>
            <w:r w:rsidR="00FF321F" w:rsidRPr="002B73C3">
              <w:rPr>
                <w:lang w:val="fr-FR"/>
              </w:rPr>
              <w:t>Cette Unité est également responsable de générer et présenter des renseignements dont l’Entrepreneur a besoin afin de constituer la documentation exigée dans les Spécifications. L’Unité est en charge de maintenir une banque de données détaillée et complète de l’état de la Route</w:t>
            </w:r>
            <w:r w:rsidR="006576A7" w:rsidRPr="002B73C3">
              <w:rPr>
                <w:lang w:val="fr-FR"/>
              </w:rPr>
              <w:t>,</w:t>
            </w:r>
            <w:r w:rsidR="00FF321F" w:rsidRPr="002B73C3">
              <w:rPr>
                <w:lang w:val="fr-FR"/>
              </w:rPr>
              <w:t xml:space="preserve"> et de fournir au Gestionnaire routier l’information nécessaire afin de gérer et entretenir la Route. L’Unité</w:t>
            </w:r>
            <w:r w:rsidR="006576A7" w:rsidRPr="002B73C3">
              <w:rPr>
                <w:lang w:val="fr-FR"/>
              </w:rPr>
              <w:t xml:space="preserve"> doit également réaliser les vérifications des Niveaux de Service, en étroite collaboration avec le Directeur de projet. </w:t>
            </w:r>
          </w:p>
          <w:p w:rsidR="00FF321F" w:rsidRPr="002B73C3" w:rsidRDefault="00F94C01" w:rsidP="00170BF9">
            <w:pPr>
              <w:spacing w:before="60" w:after="60"/>
              <w:rPr>
                <w:lang w:val="fr-FR"/>
              </w:rPr>
            </w:pPr>
            <w:r>
              <w:rPr>
                <w:lang w:val="fr-FR"/>
              </w:rPr>
              <w:t>25.3</w:t>
            </w:r>
            <w:r>
              <w:rPr>
                <w:lang w:val="fr-FR"/>
              </w:rPr>
              <w:tab/>
            </w:r>
            <w:r w:rsidR="006576A7" w:rsidRPr="002B73C3">
              <w:rPr>
                <w:lang w:val="fr-FR"/>
              </w:rPr>
              <w:t>L’Unité d’autocontrôle de l’Entrepreneur mentionnée à la Clause 25.2 produit les rapports sur le degré de conformité aux Niveaux de Service exigés, suivant le format présenté dans les Spécifications.</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4" w:name="_Toc226255024"/>
            <w:r w:rsidRPr="002B73C3">
              <w:rPr>
                <w:lang w:val="fr-FR"/>
              </w:rPr>
              <w:t>Sécurité des personnes et des biens et protection de l’environnement</w:t>
            </w:r>
            <w:bookmarkEnd w:id="524"/>
          </w:p>
        </w:tc>
        <w:tc>
          <w:tcPr>
            <w:tcW w:w="6552" w:type="dxa"/>
            <w:gridSpan w:val="2"/>
          </w:tcPr>
          <w:p w:rsidR="0022599C" w:rsidRPr="002B73C3" w:rsidRDefault="00F94C01" w:rsidP="00170BF9">
            <w:pPr>
              <w:spacing w:before="60" w:after="60"/>
              <w:rPr>
                <w:lang w:val="fr-FR"/>
              </w:rPr>
            </w:pPr>
            <w:r>
              <w:rPr>
                <w:lang w:val="fr-FR"/>
              </w:rPr>
              <w:t>26.1</w:t>
            </w:r>
            <w:r>
              <w:rPr>
                <w:lang w:val="fr-FR"/>
              </w:rPr>
              <w:tab/>
            </w:r>
            <w:r w:rsidR="0022599C" w:rsidRPr="002B73C3">
              <w:rPr>
                <w:lang w:val="fr-FR"/>
              </w:rPr>
              <w:t>L’Entrepreneur doit, lors de la conception, l’exécution et l’achèvement des Travaux et Services et ddurant la période de garantie :</w:t>
            </w:r>
          </w:p>
          <w:p w:rsidR="0022599C" w:rsidRPr="002B73C3" w:rsidRDefault="00F94C01" w:rsidP="00170BF9">
            <w:pPr>
              <w:spacing w:before="60" w:after="60"/>
              <w:ind w:left="720" w:right="-54" w:hanging="720"/>
              <w:rPr>
                <w:lang w:val="fr-FR"/>
              </w:rPr>
            </w:pPr>
            <w:r>
              <w:rPr>
                <w:lang w:val="fr-FR"/>
              </w:rPr>
              <w:t>(a)</w:t>
            </w:r>
            <w:r>
              <w:rPr>
                <w:lang w:val="fr-FR"/>
              </w:rPr>
              <w:tab/>
            </w:r>
            <w:r w:rsidR="0022599C" w:rsidRPr="002B73C3">
              <w:rPr>
                <w:lang w:val="fr-FR"/>
              </w:rPr>
              <w:t>assurer la sécurité des personnes employées par lui ou par ses sous traitants, et maintenir le Site (tant que celui</w:t>
            </w:r>
            <w:r w:rsidR="0022599C" w:rsidRPr="002B73C3">
              <w:rPr>
                <w:lang w:val="fr-FR"/>
              </w:rPr>
              <w:noBreakHyphen/>
              <w:t>ci se trouve sous son contrôle) en bon ordre, de manière à éviter tous risques pour les personnes ;</w:t>
            </w:r>
          </w:p>
          <w:p w:rsidR="0022599C" w:rsidRPr="002B73C3" w:rsidRDefault="00F94C01" w:rsidP="00170BF9">
            <w:pPr>
              <w:spacing w:before="60" w:after="60"/>
              <w:ind w:left="720" w:right="-54" w:hanging="720"/>
              <w:rPr>
                <w:lang w:val="fr-FR"/>
              </w:rPr>
            </w:pPr>
            <w:r>
              <w:rPr>
                <w:lang w:val="fr-FR"/>
              </w:rPr>
              <w:t>(b)</w:t>
            </w:r>
            <w:r>
              <w:rPr>
                <w:lang w:val="fr-FR"/>
              </w:rPr>
              <w:tab/>
            </w:r>
            <w:r w:rsidR="0022599C" w:rsidRPr="002B73C3">
              <w:rPr>
                <w:lang w:val="fr-FR"/>
              </w:rPr>
              <w:t>fournir et entretenir à ses propres frais tous dispositifs garde corps, clôture, signaux d’alarme et gardiennage aux moments et aux endroits nécessaires ou requis par la Clause 18.3, par toute autorité dûment constituée et par la réglementation en vigueur, pour la protection des Travaux et Services ou pour la sécurité et la commodité des travailleurs et des usagers de la route, du public ou autres ; et</w:t>
            </w:r>
          </w:p>
          <w:p w:rsidR="0022599C" w:rsidRPr="002B73C3" w:rsidRDefault="00F94C01" w:rsidP="00170BF9">
            <w:pPr>
              <w:spacing w:before="60" w:after="60"/>
              <w:ind w:left="720" w:right="-54" w:hanging="720"/>
              <w:rPr>
                <w:lang w:val="fr-FR"/>
              </w:rPr>
            </w:pPr>
            <w:r>
              <w:rPr>
                <w:lang w:val="fr-FR"/>
              </w:rPr>
              <w:t>(c)</w:t>
            </w:r>
            <w:r>
              <w:rPr>
                <w:lang w:val="fr-FR"/>
              </w:rPr>
              <w:tab/>
            </w:r>
            <w:r w:rsidR="0022599C" w:rsidRPr="002B73C3">
              <w:rPr>
                <w:lang w:val="fr-FR"/>
              </w:rPr>
              <w:t>prendre toutes les mesures raisonnables pour protéger l’environnement (tant sur le Site qu’en dehors) et pour éviter tous dégâts ou dommages aux personnes ou propriétés qui résulteraient de la pollution, du bruit ou autres inconvénients résultant de ses activités.</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5" w:name="_Toc226255025"/>
            <w:r w:rsidRPr="002B73C3">
              <w:rPr>
                <w:lang w:val="fr-FR"/>
              </w:rPr>
              <w:t>Ordres de service</w:t>
            </w:r>
            <w:bookmarkEnd w:id="525"/>
          </w:p>
        </w:tc>
        <w:tc>
          <w:tcPr>
            <w:tcW w:w="6552" w:type="dxa"/>
            <w:gridSpan w:val="2"/>
          </w:tcPr>
          <w:p w:rsidR="0022599C" w:rsidRPr="002B73C3" w:rsidRDefault="0022599C" w:rsidP="00170BF9">
            <w:pPr>
              <w:spacing w:before="60" w:after="60"/>
              <w:rPr>
                <w:lang w:val="fr-FR"/>
              </w:rPr>
            </w:pPr>
            <w:r w:rsidRPr="002B73C3">
              <w:rPr>
                <w:lang w:val="fr-FR"/>
              </w:rPr>
              <w:t>27.1</w:t>
            </w:r>
            <w:r w:rsidRPr="002B73C3">
              <w:rPr>
                <w:lang w:val="fr-FR"/>
              </w:rPr>
              <w:tab/>
              <w:t>Les Travaux d’amélioration et d’urgence seront exécutés par l’Entrepreneur sur la base d’un Ordre de service émis par le Directeur de projet.</w:t>
            </w:r>
          </w:p>
          <w:p w:rsidR="0022599C" w:rsidRPr="002B73C3" w:rsidRDefault="0022599C" w:rsidP="00170BF9">
            <w:pPr>
              <w:spacing w:before="60" w:after="60"/>
              <w:rPr>
                <w:lang w:val="fr-FR"/>
              </w:rPr>
            </w:pPr>
            <w:r w:rsidRPr="002B73C3">
              <w:rPr>
                <w:lang w:val="fr-FR"/>
              </w:rPr>
              <w:t>27.2</w:t>
            </w:r>
            <w:r w:rsidRPr="002B73C3">
              <w:rPr>
                <w:lang w:val="fr-FR"/>
              </w:rPr>
              <w:tab/>
              <w:t>Les Ordres de service sont écrits; ils sont signés et datés par le Directeur de projet.</w:t>
            </w:r>
            <w:r w:rsidR="00C33069" w:rsidRPr="002B73C3">
              <w:rPr>
                <w:lang w:val="fr-FR"/>
              </w:rPr>
              <w:t xml:space="preserve"> </w:t>
            </w:r>
            <w:r w:rsidRPr="002B73C3">
              <w:rPr>
                <w:lang w:val="fr-FR"/>
              </w:rPr>
              <w:t>Ils sont adressés en deux (2) exemplaires par le Directeur de projet à l’Entrepreneur; celui</w:t>
            </w:r>
            <w:r w:rsidRPr="002B73C3">
              <w:rPr>
                <w:lang w:val="fr-FR"/>
              </w:rPr>
              <w:noBreakHyphen/>
              <w:t>ci renvoie immédiatement au Directeur de projet l’un des deux exemplaires après l’avoir signé et y avoir porté la date à laquelle il l’a reçu.</w:t>
            </w:r>
            <w:r w:rsidR="00C33069" w:rsidRPr="002B73C3">
              <w:rPr>
                <w:lang w:val="fr-FR"/>
              </w:rPr>
              <w:t xml:space="preserve"> </w:t>
            </w:r>
          </w:p>
          <w:p w:rsidR="0022599C" w:rsidRPr="002B73C3" w:rsidRDefault="0022599C" w:rsidP="00170BF9">
            <w:pPr>
              <w:spacing w:before="60" w:after="60"/>
              <w:rPr>
                <w:lang w:val="fr-FR"/>
              </w:rPr>
            </w:pPr>
            <w:r w:rsidRPr="002B73C3">
              <w:rPr>
                <w:lang w:val="fr-FR"/>
              </w:rPr>
              <w:t>27.3</w:t>
            </w:r>
            <w:r w:rsidRPr="002B73C3">
              <w:rPr>
                <w:lang w:val="fr-FR"/>
              </w:rPr>
              <w:tab/>
              <w:t>Lorsque l’Entrepreneur estime que les prescriptions d’un Ordre de service appellent des réserves ou objections de sa part, le Gestionnaire routier doit les présenter par écrit au Directeur de projet dans un délai de dix (10) jours à compter de lémission de l’Ordre de service.</w:t>
            </w:r>
            <w:r w:rsidR="00C33069" w:rsidRPr="002B73C3">
              <w:rPr>
                <w:lang w:val="fr-FR"/>
              </w:rPr>
              <w:t xml:space="preserve"> </w:t>
            </w:r>
            <w:r w:rsidRPr="002B73C3">
              <w:rPr>
                <w:lang w:val="fr-FR"/>
              </w:rPr>
              <w:t>Le Directeur de projet annulera, modifiera ou confirmera l’Ordre de service dans un délai de cinq (5) jours à compter de la présentation de ses objections par le Gestionnaire routier.</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6" w:name="_Toc348175985"/>
            <w:bookmarkStart w:id="527" w:name="_Toc348232808"/>
            <w:bookmarkStart w:id="528" w:name="_Toc226255026"/>
            <w:r w:rsidRPr="002B73C3">
              <w:rPr>
                <w:lang w:val="fr-FR"/>
              </w:rPr>
              <w:t>Réception provisoire</w:t>
            </w:r>
            <w:bookmarkEnd w:id="526"/>
            <w:bookmarkEnd w:id="527"/>
            <w:bookmarkEnd w:id="528"/>
          </w:p>
        </w:tc>
        <w:tc>
          <w:tcPr>
            <w:tcW w:w="6552" w:type="dxa"/>
            <w:gridSpan w:val="2"/>
          </w:tcPr>
          <w:p w:rsidR="00103EA1" w:rsidRPr="002B73C3" w:rsidRDefault="00F94C01" w:rsidP="00170BF9">
            <w:pPr>
              <w:spacing w:before="60" w:after="60"/>
              <w:rPr>
                <w:lang w:val="fr-FR"/>
              </w:rPr>
            </w:pPr>
            <w:r>
              <w:rPr>
                <w:lang w:val="fr-FR"/>
              </w:rPr>
              <w:t>28.1</w:t>
            </w:r>
            <w:r w:rsidR="004E0D10" w:rsidRPr="002B73C3">
              <w:rPr>
                <w:lang w:val="fr-FR"/>
              </w:rPr>
              <w:tab/>
            </w:r>
            <w:r w:rsidR="0022599C" w:rsidRPr="002B73C3">
              <w:rPr>
                <w:lang w:val="fr-FR"/>
              </w:rPr>
              <w:t>Lorsque les Travaux et Services ont été achevés pour l’essentiel, et ont subi les essais d’Achèvement stipulés au Marché</w:t>
            </w:r>
            <w:r w:rsidR="006576A7" w:rsidRPr="002B73C3">
              <w:rPr>
                <w:lang w:val="fr-FR"/>
              </w:rPr>
              <w:t>,</w:t>
            </w:r>
            <w:r w:rsidR="0022599C" w:rsidRPr="002B73C3">
              <w:rPr>
                <w:lang w:val="fr-FR"/>
              </w:rPr>
              <w:t xml:space="preserve"> de manière satisfaisante, l’Entrepreneur peut adresser une </w:t>
            </w:r>
            <w:r w:rsidR="004E0D10" w:rsidRPr="002B73C3">
              <w:rPr>
                <w:lang w:val="fr-FR"/>
              </w:rPr>
              <w:t>notification</w:t>
            </w:r>
            <w:r w:rsidR="0022599C" w:rsidRPr="002B73C3">
              <w:rPr>
                <w:lang w:val="fr-FR"/>
              </w:rPr>
              <w:t xml:space="preserve"> au Directeur de projet </w:t>
            </w:r>
            <w:r w:rsidR="004E0D10" w:rsidRPr="002B73C3">
              <w:rPr>
                <w:lang w:val="fr-FR"/>
              </w:rPr>
              <w:t>à cet effet,</w:t>
            </w:r>
            <w:r w:rsidR="0022599C" w:rsidRPr="002B73C3">
              <w:rPr>
                <w:lang w:val="fr-FR"/>
              </w:rPr>
              <w:t xml:space="preserve"> accompagnée d’un engagement écrit de terminer diligemment </w:t>
            </w:r>
            <w:r w:rsidR="004F0278" w:rsidRPr="002B73C3">
              <w:rPr>
                <w:lang w:val="fr-FR"/>
              </w:rPr>
              <w:t>tous travaux</w:t>
            </w:r>
            <w:r w:rsidR="0022599C" w:rsidRPr="002B73C3">
              <w:rPr>
                <w:lang w:val="fr-FR"/>
              </w:rPr>
              <w:t xml:space="preserve"> restant à réaliser</w:t>
            </w:r>
            <w:r w:rsidR="006576A7" w:rsidRPr="002B73C3">
              <w:rPr>
                <w:lang w:val="fr-FR"/>
              </w:rPr>
              <w:t xml:space="preserve"> durant la période de garantie.</w:t>
            </w:r>
            <w:r w:rsidR="00C33069" w:rsidRPr="002B73C3">
              <w:rPr>
                <w:lang w:val="fr-FR"/>
              </w:rPr>
              <w:t xml:space="preserve"> </w:t>
            </w:r>
            <w:r w:rsidR="004E0D10" w:rsidRPr="002B73C3">
              <w:rPr>
                <w:lang w:val="fr-FR"/>
              </w:rPr>
              <w:t>La notification et l’engagement valent demande adressée au Directeur de projet de prononcer la réception provisoire des Travaux et Services. Dans le délai de vingt-et-un (21) jours de réception de cette notification, le Directeur de projet doit, soit émettre un procés-verbal de réception provisoire, indiquant la date à laquelle les Travaux et Services ont été achevés pour l’essentiel, en conformité avec le Marché, soit émettre une instruction par écrit à l’Entrepreneur précisant toutes les conditions à remplir</w:t>
            </w:r>
            <w:r w:rsidR="00103EA1" w:rsidRPr="002B73C3">
              <w:rPr>
                <w:lang w:val="fr-FR"/>
              </w:rPr>
              <w:t>,</w:t>
            </w:r>
            <w:r w:rsidR="004E0D10" w:rsidRPr="002B73C3">
              <w:rPr>
                <w:lang w:val="fr-FR"/>
              </w:rPr>
              <w:t xml:space="preserve"> et tous les travaux à réaliser par l’Entrepreneur</w:t>
            </w:r>
            <w:r w:rsidR="00103EA1" w:rsidRPr="002B73C3">
              <w:rPr>
                <w:lang w:val="fr-FR"/>
              </w:rPr>
              <w:t>,</w:t>
            </w:r>
            <w:r w:rsidR="004E0D10" w:rsidRPr="002B73C3">
              <w:rPr>
                <w:lang w:val="fr-FR"/>
              </w:rPr>
              <w:t xml:space="preserve"> avant que la réception provisoire puisse être prononcée.</w:t>
            </w:r>
          </w:p>
          <w:p w:rsidR="004E0D10" w:rsidRPr="002B73C3" w:rsidRDefault="006C684D" w:rsidP="00170BF9">
            <w:pPr>
              <w:spacing w:before="60" w:after="60"/>
              <w:rPr>
                <w:lang w:val="fr-FR"/>
              </w:rPr>
            </w:pPr>
            <w:r>
              <w:rPr>
                <w:lang w:val="fr-FR"/>
              </w:rPr>
              <w:t>28.2</w:t>
            </w:r>
            <w:r w:rsidR="00103EA1" w:rsidRPr="002B73C3">
              <w:rPr>
                <w:lang w:val="fr-FR"/>
              </w:rPr>
              <w:tab/>
              <w:t>De la même mani</w:t>
            </w:r>
            <w:r w:rsidR="004F0278">
              <w:rPr>
                <w:lang w:val="fr-FR"/>
              </w:rPr>
              <w:t>è</w:t>
            </w:r>
            <w:r w:rsidR="00103EA1" w:rsidRPr="002B73C3">
              <w:rPr>
                <w:lang w:val="fr-FR"/>
              </w:rPr>
              <w:t>re, en suivant la procédure définie à la Clause 28.1, l’Entrepreneur peut demander au Directeur de projet d’émettre un proc</w:t>
            </w:r>
            <w:r w:rsidR="004F0278">
              <w:rPr>
                <w:lang w:val="fr-FR"/>
              </w:rPr>
              <w:t>è</w:t>
            </w:r>
            <w:r w:rsidR="00103EA1" w:rsidRPr="002B73C3">
              <w:rPr>
                <w:lang w:val="fr-FR"/>
              </w:rPr>
              <w:t>s-verbal de réception provisoire concernant :</w:t>
            </w:r>
          </w:p>
          <w:p w:rsidR="0022599C" w:rsidRPr="002B73C3" w:rsidRDefault="006C684D" w:rsidP="00170BF9">
            <w:pPr>
              <w:tabs>
                <w:tab w:val="left" w:pos="1260"/>
              </w:tabs>
              <w:spacing w:before="60" w:after="60"/>
              <w:ind w:left="540" w:right="-72"/>
              <w:rPr>
                <w:lang w:val="fr-FR"/>
              </w:rPr>
            </w:pPr>
            <w:r>
              <w:rPr>
                <w:lang w:val="fr-FR"/>
              </w:rPr>
              <w:t>(a)</w:t>
            </w:r>
            <w:r>
              <w:rPr>
                <w:lang w:val="fr-FR"/>
              </w:rPr>
              <w:tab/>
            </w:r>
            <w:r w:rsidR="00103EA1" w:rsidRPr="002B73C3">
              <w:rPr>
                <w:lang w:val="fr-FR"/>
              </w:rPr>
              <w:t>toute Section pour laquelle un Délai d’exécution spécifique est indiqué dans le marché,</w:t>
            </w:r>
          </w:p>
          <w:p w:rsidR="00103EA1" w:rsidRPr="002B73C3" w:rsidRDefault="00103EA1" w:rsidP="00170BF9">
            <w:pPr>
              <w:tabs>
                <w:tab w:val="left" w:pos="1260"/>
              </w:tabs>
              <w:spacing w:before="60" w:after="60"/>
              <w:ind w:left="540" w:right="-72"/>
              <w:rPr>
                <w:lang w:val="fr-FR"/>
              </w:rPr>
            </w:pPr>
            <w:r w:rsidRPr="002B73C3">
              <w:rPr>
                <w:lang w:val="fr-FR"/>
              </w:rPr>
              <w:t>(b)</w:t>
            </w:r>
            <w:r w:rsidR="006C684D">
              <w:rPr>
                <w:lang w:val="fr-FR"/>
              </w:rPr>
              <w:tab/>
            </w:r>
            <w:r w:rsidRPr="002B73C3">
              <w:rPr>
                <w:lang w:val="fr-FR"/>
              </w:rPr>
              <w:t xml:space="preserve">toute partie </w:t>
            </w:r>
            <w:r w:rsidR="00900D75">
              <w:rPr>
                <w:lang w:val="fr-FR"/>
              </w:rPr>
              <w:t>importante</w:t>
            </w:r>
            <w:r w:rsidRPr="002B73C3">
              <w:rPr>
                <w:lang w:val="fr-FR"/>
              </w:rPr>
              <w:t xml:space="preserve"> des Travaux et Services, qui a été, à la fois, achevée à la satisfaction du Directeur de projet et, différemment de ce qui est prévu dans le Marché, occupée ou utilisée par le Maître d’ouvrage, ou</w:t>
            </w:r>
          </w:p>
          <w:p w:rsidR="0022599C" w:rsidRPr="002B73C3" w:rsidRDefault="00103EA1" w:rsidP="00170BF9">
            <w:pPr>
              <w:tabs>
                <w:tab w:val="left" w:pos="1260"/>
              </w:tabs>
              <w:spacing w:before="60" w:after="60"/>
              <w:ind w:left="540" w:right="-72"/>
              <w:rPr>
                <w:lang w:val="fr-FR"/>
              </w:rPr>
            </w:pPr>
            <w:r w:rsidRPr="002B73C3">
              <w:rPr>
                <w:lang w:val="fr-FR"/>
              </w:rPr>
              <w:t>(c)</w:t>
            </w:r>
            <w:r w:rsidR="006C684D">
              <w:rPr>
                <w:lang w:val="fr-FR"/>
              </w:rPr>
              <w:tab/>
            </w:r>
            <w:r w:rsidRPr="002B73C3">
              <w:rPr>
                <w:lang w:val="fr-FR"/>
              </w:rPr>
              <w:t>toute partie des Travaux et Services que le Maître d’ouvrage a décidé d’occuper ou d’utiliser avant son achévement (lorsque cette occupation ou utilisation n’est pas prévue dans le Marché, ou n’a pas fait l’objet de l’accord de l’Entrepreneur, en tant que mesure temporaire).</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29" w:name="_Toc226255027"/>
            <w:r w:rsidRPr="002B73C3">
              <w:rPr>
                <w:lang w:val="fr-FR"/>
              </w:rPr>
              <w:t>Travaux d’urgence</w:t>
            </w:r>
            <w:bookmarkEnd w:id="529"/>
          </w:p>
        </w:tc>
        <w:tc>
          <w:tcPr>
            <w:tcW w:w="6552" w:type="dxa"/>
            <w:gridSpan w:val="2"/>
          </w:tcPr>
          <w:p w:rsidR="0022599C" w:rsidRPr="002B73C3" w:rsidRDefault="006C684D" w:rsidP="00170BF9">
            <w:pPr>
              <w:spacing w:before="60" w:after="60"/>
              <w:rPr>
                <w:lang w:val="fr-FR"/>
              </w:rPr>
            </w:pPr>
            <w:r>
              <w:rPr>
                <w:lang w:val="fr-FR"/>
              </w:rPr>
              <w:t>29.1</w:t>
            </w:r>
            <w:r w:rsidR="00103EA1" w:rsidRPr="002B73C3">
              <w:rPr>
                <w:lang w:val="fr-FR"/>
              </w:rPr>
              <w:tab/>
              <w:t>La nécessité de réaliser des Travaux d’urgence est déterminée d’un commun accord par le Maître d’ouvrage et l’Entrepreneur, et un Ordre de Service doit toujours être émis par le Directeur de projet avant le commencement de l’exécution de Travaux d’urgence.</w:t>
            </w:r>
          </w:p>
          <w:p w:rsidR="00103EA1" w:rsidRPr="002B73C3" w:rsidRDefault="006C684D" w:rsidP="00170BF9">
            <w:pPr>
              <w:spacing w:before="60" w:after="60"/>
              <w:rPr>
                <w:lang w:val="fr-FR"/>
              </w:rPr>
            </w:pPr>
            <w:r>
              <w:rPr>
                <w:lang w:val="fr-FR"/>
              </w:rPr>
              <w:t>29.2</w:t>
            </w:r>
            <w:r w:rsidR="00103EA1" w:rsidRPr="002B73C3">
              <w:rPr>
                <w:lang w:val="fr-FR"/>
              </w:rPr>
              <w:tab/>
              <w:t>La réalisation de Travaux d’urgence est demandée par l’Entrepreneur, en se fondant sur les pertes ou dommages survenues en conséquence de phénoménes naturels (tels les orages, inondations ou séismes puissants) aux conséquences imprévisibles, ou sur la possibilité que des pertes ou dommages surviennent ou que la sécurité de personnes, travaux, services ou matériel soit menacée en conséquence de phénoménes naturels,</w:t>
            </w:r>
            <w:r w:rsidR="00C33069" w:rsidRPr="002B73C3">
              <w:rPr>
                <w:lang w:val="fr-FR"/>
              </w:rPr>
              <w:t xml:space="preserve"> </w:t>
            </w:r>
            <w:r w:rsidR="00103EA1" w:rsidRPr="002B73C3">
              <w:rPr>
                <w:lang w:val="fr-FR"/>
              </w:rPr>
              <w:t>Afin de caractériser les Travaux d’urgence, l’Entrepreneur adresse un Rapport technique au Directeur de projet demandant la réalisation de Travaux d’urgence et précisant la situation. En se fondant sur ledit rapport et sa propre évaluation de la situation, le Directeur de projet décide s’il émet un Ordre de Service à l’Entrepreneur afin de réaliser les Travaux.</w:t>
            </w:r>
          </w:p>
          <w:p w:rsidR="00103EA1" w:rsidRPr="002B73C3" w:rsidRDefault="006C684D" w:rsidP="00170BF9">
            <w:pPr>
              <w:spacing w:before="60" w:after="60"/>
              <w:rPr>
                <w:lang w:val="fr-FR"/>
              </w:rPr>
            </w:pPr>
            <w:r>
              <w:rPr>
                <w:lang w:val="fr-FR"/>
              </w:rPr>
              <w:t>29.3</w:t>
            </w:r>
            <w:r w:rsidR="00103EA1" w:rsidRPr="002B73C3">
              <w:rPr>
                <w:lang w:val="fr-FR"/>
              </w:rPr>
              <w:tab/>
              <w:t>Le Maître d’ouvrage ou les autorités gouvernementales peuvent déclarer une situation d’urgence, en se fondant sur la législation ou la réglementation locales. Dans ce cas, le Directeur de projet peut émettre un Ordre de Service à l’Entrepreneur en vue de Travaux d’urgence sans avoir préalablement reçu une demande de l’Entrepreneur à cet effet.</w:t>
            </w:r>
          </w:p>
          <w:p w:rsidR="002D5CC3" w:rsidRPr="002B73C3" w:rsidRDefault="006C684D" w:rsidP="00170BF9">
            <w:pPr>
              <w:spacing w:before="60" w:after="60"/>
              <w:rPr>
                <w:lang w:val="fr-FR"/>
              </w:rPr>
            </w:pPr>
            <w:r>
              <w:rPr>
                <w:lang w:val="fr-FR"/>
              </w:rPr>
              <w:t>29.4</w:t>
            </w:r>
            <w:r w:rsidR="002D5CC3" w:rsidRPr="002B73C3">
              <w:rPr>
                <w:lang w:val="fr-FR"/>
              </w:rPr>
              <w:tab/>
              <w:t>Si l’Entrepreneur ne peut pas ou ne veut pas réaliser de tels travaux immédiatement, le Maître d’ouvrage peut réaliser ou faire réaliser les travaux par les moyens jugés appropriés par lui, afin d’éviter que la Route ne subisse des dégats. Dans ce cas, aussitôt que possible après la survenance de la situation d’urgence,</w:t>
            </w:r>
            <w:r w:rsidR="00C33069" w:rsidRPr="002B73C3">
              <w:rPr>
                <w:lang w:val="fr-FR"/>
              </w:rPr>
              <w:t xml:space="preserve"> </w:t>
            </w:r>
            <w:r w:rsidR="002D5CC3" w:rsidRPr="002B73C3">
              <w:rPr>
                <w:lang w:val="fr-FR"/>
              </w:rPr>
              <w:t>le Maître d’ouvrage notifie à l’Entrepreneur par écrit, la situation d’urgence, les travaux réalisés et les motifs. Si les travaux que le Maître d’ouvrage a réalisés ou fait réaliser sont des travaux dont la charge et le coût incombaient</w:t>
            </w:r>
            <w:r w:rsidR="00C33069" w:rsidRPr="002B73C3">
              <w:rPr>
                <w:lang w:val="fr-FR"/>
              </w:rPr>
              <w:t xml:space="preserve"> </w:t>
            </w:r>
            <w:r w:rsidR="002D5CC3" w:rsidRPr="002B73C3">
              <w:rPr>
                <w:lang w:val="fr-FR"/>
              </w:rPr>
              <w:t>à l’Entrepreneur, le coût raisonnablement encourru par le Maître d’ouvrage en relation avec ces travaux sera remboursé par l’Entrepreneur. Dans le cas contraire, le coût de ces travaux incombe au Maître d’ouvrage.</w:t>
            </w:r>
          </w:p>
        </w:tc>
      </w:tr>
      <w:tr w:rsidR="0022599C" w:rsidRPr="002B73C3">
        <w:tblPrEx>
          <w:tblCellMar>
            <w:top w:w="0" w:type="dxa"/>
            <w:bottom w:w="0" w:type="dxa"/>
          </w:tblCellMar>
        </w:tblPrEx>
        <w:tc>
          <w:tcPr>
            <w:tcW w:w="2520" w:type="dxa"/>
            <w:gridSpan w:val="2"/>
          </w:tcPr>
          <w:p w:rsidR="0022599C" w:rsidRPr="002B73C3" w:rsidRDefault="00FA6428" w:rsidP="007159E5">
            <w:pPr>
              <w:pStyle w:val="Head42"/>
              <w:numPr>
                <w:ilvl w:val="0"/>
                <w:numId w:val="58"/>
              </w:numPr>
              <w:tabs>
                <w:tab w:val="clear" w:pos="1559"/>
              </w:tabs>
              <w:spacing w:before="60" w:after="60"/>
              <w:ind w:left="0"/>
              <w:rPr>
                <w:lang w:val="fr-FR"/>
              </w:rPr>
            </w:pPr>
            <w:bookmarkStart w:id="530" w:name="_Toc226255028"/>
            <w:r w:rsidRPr="002B73C3">
              <w:rPr>
                <w:lang w:val="fr-FR"/>
              </w:rPr>
              <w:t>Qualité des matériaux utilisé</w:t>
            </w:r>
            <w:r w:rsidR="0022599C" w:rsidRPr="002B73C3">
              <w:rPr>
                <w:lang w:val="fr-FR"/>
              </w:rPr>
              <w:t>s par l’</w:t>
            </w:r>
            <w:r w:rsidR="0025265C" w:rsidRPr="002B73C3">
              <w:rPr>
                <w:lang w:val="fr-FR"/>
              </w:rPr>
              <w:t>E</w:t>
            </w:r>
            <w:r w:rsidR="0022599C" w:rsidRPr="002B73C3">
              <w:rPr>
                <w:lang w:val="fr-FR"/>
              </w:rPr>
              <w:t>ntrepreneur</w:t>
            </w:r>
            <w:bookmarkEnd w:id="530"/>
          </w:p>
        </w:tc>
        <w:tc>
          <w:tcPr>
            <w:tcW w:w="6552" w:type="dxa"/>
            <w:gridSpan w:val="2"/>
          </w:tcPr>
          <w:p w:rsidR="0022599C" w:rsidRPr="002B73C3" w:rsidRDefault="006C684D" w:rsidP="00170BF9">
            <w:pPr>
              <w:spacing w:before="60" w:after="60"/>
              <w:rPr>
                <w:lang w:val="fr-FR"/>
              </w:rPr>
            </w:pPr>
            <w:r>
              <w:rPr>
                <w:lang w:val="fr-FR"/>
              </w:rPr>
              <w:t>30.1</w:t>
            </w:r>
            <w:r w:rsidR="002D5CC3" w:rsidRPr="002B73C3">
              <w:rPr>
                <w:lang w:val="fr-FR"/>
              </w:rPr>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rsidR="002D5CC3" w:rsidRPr="002B73C3" w:rsidRDefault="006C684D" w:rsidP="00170BF9">
            <w:pPr>
              <w:spacing w:before="60" w:after="60"/>
              <w:rPr>
                <w:lang w:val="fr-FR"/>
              </w:rPr>
            </w:pPr>
            <w:r>
              <w:rPr>
                <w:lang w:val="fr-FR"/>
              </w:rPr>
              <w:t>30.2</w:t>
            </w:r>
            <w:r w:rsidR="002D5CC3" w:rsidRPr="002B73C3">
              <w:rPr>
                <w:lang w:val="fr-FR"/>
              </w:rPr>
              <w:tab/>
              <w:t>En aucune circonstance l’Entrepreneur ne peut formuler de réclamation fondée sur la qualité insuffisante des matériaux qu’il a utilisés, même si le matériau utilisé avait été autorisé par le Directeur de projet.</w:t>
            </w:r>
          </w:p>
          <w:p w:rsidR="002D5CC3" w:rsidRPr="002B73C3" w:rsidRDefault="006C684D" w:rsidP="00170BF9">
            <w:pPr>
              <w:spacing w:before="60" w:after="60"/>
              <w:rPr>
                <w:lang w:val="fr-FR"/>
              </w:rPr>
            </w:pPr>
            <w:r>
              <w:rPr>
                <w:lang w:val="fr-FR"/>
              </w:rPr>
              <w:t>30.3</w:t>
            </w:r>
            <w:r w:rsidR="002D5CC3" w:rsidRPr="002B73C3">
              <w:rPr>
                <w:lang w:val="fr-FR"/>
              </w:rPr>
              <w:tab/>
              <w:t>L’Entrepreneur doit réaliser à ses frais, les essais de laboratoire et autres essais dont il a besoin pour vérifier que les matériaux à utiliser sont conformes aux Spécifications, et il doit conserver les résulats de ces essais.</w:t>
            </w:r>
            <w:r w:rsidR="00C33069" w:rsidRPr="002B73C3">
              <w:rPr>
                <w:lang w:val="fr-FR"/>
              </w:rPr>
              <w:t xml:space="preserve"> </w:t>
            </w:r>
            <w:r w:rsidR="002D5CC3" w:rsidRPr="002B73C3">
              <w:rPr>
                <w:lang w:val="fr-FR"/>
              </w:rPr>
              <w:t>Si le Directeur de projet en formule la demande, l’Entrepreneur doit lui remettre les résultats des essais.</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31" w:name="_Toc226255029"/>
            <w:r w:rsidRPr="002B73C3">
              <w:rPr>
                <w:lang w:val="fr-FR"/>
              </w:rPr>
              <w:t>Signalisation et marquage des zones de travail et déviations</w:t>
            </w:r>
            <w:bookmarkEnd w:id="531"/>
          </w:p>
        </w:tc>
        <w:tc>
          <w:tcPr>
            <w:tcW w:w="6552" w:type="dxa"/>
            <w:gridSpan w:val="2"/>
          </w:tcPr>
          <w:p w:rsidR="0022599C" w:rsidRPr="002B73C3" w:rsidRDefault="006C684D" w:rsidP="00170BF9">
            <w:pPr>
              <w:spacing w:before="60" w:after="60"/>
              <w:rPr>
                <w:lang w:val="fr-FR"/>
              </w:rPr>
            </w:pPr>
            <w:r>
              <w:rPr>
                <w:lang w:val="fr-FR"/>
              </w:rPr>
              <w:t>31.1</w:t>
            </w:r>
            <w:r w:rsidR="002D5CC3" w:rsidRPr="002B73C3">
              <w:rPr>
                <w:lang w:val="fr-FR"/>
              </w:rPr>
              <w:tab/>
              <w:t>Afin de garantir la sécurité des usagers de la route, y compris les usagers non motorisés et les piétons, l’Entrepreneur doit installer et entretenir à ses frais, une signalisation et un marquage adéquats des zônes de travail, qui de plus doivent se conformer à la réglementation applicable.</w:t>
            </w:r>
          </w:p>
          <w:p w:rsidR="002D5CC3" w:rsidRPr="002B73C3" w:rsidRDefault="006C684D" w:rsidP="00170BF9">
            <w:pPr>
              <w:spacing w:before="60" w:after="60"/>
              <w:rPr>
                <w:lang w:val="fr-FR"/>
              </w:rPr>
            </w:pPr>
            <w:r>
              <w:rPr>
                <w:lang w:val="fr-FR"/>
              </w:rPr>
              <w:t>31.2</w:t>
            </w:r>
            <w:r w:rsidR="002D5CC3" w:rsidRPr="002B73C3">
              <w:rPr>
                <w:lang w:val="fr-FR"/>
              </w:rPr>
              <w:tab/>
              <w:t>Lorsque l’exécution de services et de travaux dans la cadre du Marché pourrait interférer avec la circulation, l’Entrepreneur doit prendre toute mesure nécessaire, à ses frais,</w:t>
            </w:r>
            <w:r w:rsidR="00C33069" w:rsidRPr="002B73C3">
              <w:rPr>
                <w:lang w:val="fr-FR"/>
              </w:rPr>
              <w:t xml:space="preserve"> </w:t>
            </w:r>
            <w:r w:rsidR="002D5CC3" w:rsidRPr="002B73C3">
              <w:rPr>
                <w:lang w:val="fr-FR"/>
              </w:rPr>
              <w:t>afin de limiter la gêne au strict minimum, ainsi que l’exposition des travailleurs et autres personnes au danger.</w:t>
            </w:r>
            <w:r w:rsidR="00C33069" w:rsidRPr="002B73C3">
              <w:rPr>
                <w:lang w:val="fr-FR"/>
              </w:rPr>
              <w:t xml:space="preserve"> </w:t>
            </w:r>
            <w:r w:rsidR="002D5CC3" w:rsidRPr="002B73C3">
              <w:rPr>
                <w:lang w:val="fr-FR"/>
              </w:rPr>
              <w:t>A cet effet, l’Entrepreneur peut aménager dans l’emprise de la route, des déviations temporaires, des ouvrages ou autres moodifications afin de permettre le passage de la circulation durant la réalisation des travaux et services.</w:t>
            </w:r>
            <w:r w:rsidR="00C33069" w:rsidRPr="002B73C3">
              <w:rPr>
                <w:lang w:val="fr-FR"/>
              </w:rPr>
              <w:t xml:space="preserve"> </w:t>
            </w:r>
            <w:r w:rsidR="002D5CC3" w:rsidRPr="002B73C3">
              <w:rPr>
                <w:lang w:val="fr-FR"/>
              </w:rPr>
              <w:t>L’Entrepreneur doit notifier au Directeur de projet la réalisation de tels aménagements temporaires.</w:t>
            </w:r>
          </w:p>
          <w:p w:rsidR="002D5CC3" w:rsidRPr="002B73C3" w:rsidRDefault="006C684D" w:rsidP="00170BF9">
            <w:pPr>
              <w:spacing w:before="60" w:after="60"/>
              <w:rPr>
                <w:lang w:val="fr-FR"/>
              </w:rPr>
            </w:pPr>
            <w:r>
              <w:rPr>
                <w:lang w:val="fr-FR"/>
              </w:rPr>
              <w:t>31.3</w:t>
            </w:r>
            <w:r w:rsidR="002D5CC3" w:rsidRPr="002B73C3">
              <w:rPr>
                <w:lang w:val="fr-FR"/>
              </w:rPr>
              <w:tab/>
              <w:t>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Clause 31.1.</w:t>
            </w:r>
          </w:p>
          <w:p w:rsidR="002D5CC3" w:rsidRPr="002B73C3" w:rsidRDefault="006C684D" w:rsidP="00170BF9">
            <w:pPr>
              <w:spacing w:before="60" w:after="60"/>
              <w:rPr>
                <w:lang w:val="fr-FR"/>
              </w:rPr>
            </w:pPr>
            <w:r>
              <w:rPr>
                <w:lang w:val="fr-FR"/>
              </w:rPr>
              <w:t>31.4</w:t>
            </w:r>
            <w:r w:rsidR="002D5CC3" w:rsidRPr="002B73C3">
              <w:rPr>
                <w:lang w:val="fr-FR"/>
              </w:rPr>
              <w:tab/>
              <w:t>L’Entrepreneur doit informer les autorités et la police locales des activités à réaliser par lui, pouvant conduire à des interruptions de circulation ou des modifications aux conditions de circulation normales.</w:t>
            </w:r>
            <w:r w:rsidR="00C33069" w:rsidRPr="002B73C3">
              <w:rPr>
                <w:lang w:val="fr-FR"/>
              </w:rPr>
              <w:t xml:space="preserve"> </w:t>
            </w:r>
            <w:r w:rsidR="002D5CC3" w:rsidRPr="002B73C3">
              <w:rPr>
                <w:lang w:val="fr-FR"/>
              </w:rPr>
              <w:t xml:space="preserve">Cela doit être fait par écrit, au minimum sept (7) jours avant le début de telles activités. Si l’Entrepreneur en fait la demande, le Maître d’ouvrage assiste l’Entrepreneur dans la coordination avec les autorités et la police locales. </w:t>
            </w:r>
          </w:p>
        </w:tc>
      </w:tr>
      <w:tr w:rsidR="0022599C" w:rsidRPr="002B73C3">
        <w:tblPrEx>
          <w:tblCellMar>
            <w:top w:w="0" w:type="dxa"/>
            <w:bottom w:w="0" w:type="dxa"/>
          </w:tblCellMar>
        </w:tblPrEx>
        <w:tc>
          <w:tcPr>
            <w:tcW w:w="9072" w:type="dxa"/>
            <w:gridSpan w:val="4"/>
          </w:tcPr>
          <w:p w:rsidR="0022599C" w:rsidRPr="002B73C3" w:rsidRDefault="0022599C" w:rsidP="00170BF9">
            <w:pPr>
              <w:pStyle w:val="Head41"/>
              <w:spacing w:before="60" w:after="60"/>
              <w:rPr>
                <w:lang w:val="fr-FR"/>
              </w:rPr>
            </w:pPr>
            <w:bookmarkStart w:id="532" w:name="_Toc226255030"/>
            <w:r w:rsidRPr="002B73C3">
              <w:rPr>
                <w:lang w:val="fr-FR"/>
              </w:rPr>
              <w:t>D.</w:t>
            </w:r>
            <w:r w:rsidR="00C33069" w:rsidRPr="002B73C3">
              <w:rPr>
                <w:lang w:val="fr-FR"/>
              </w:rPr>
              <w:t xml:space="preserve"> </w:t>
            </w:r>
            <w:r w:rsidRPr="002B73C3">
              <w:rPr>
                <w:lang w:val="fr-FR"/>
              </w:rPr>
              <w:t>Partage des risques</w:t>
            </w:r>
            <w:bookmarkEnd w:id="532"/>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33" w:name="_Toc343309852"/>
            <w:bookmarkStart w:id="534" w:name="_Toc226255031"/>
            <w:r w:rsidRPr="002B73C3">
              <w:rPr>
                <w:lang w:val="fr-FR"/>
              </w:rPr>
              <w:t xml:space="preserve">Risques incombant </w:t>
            </w:r>
            <w:bookmarkEnd w:id="533"/>
            <w:r w:rsidRPr="002B73C3">
              <w:rPr>
                <w:lang w:val="fr-FR"/>
              </w:rPr>
              <w:t>au Maître d’Ouvrage</w:t>
            </w:r>
            <w:bookmarkEnd w:id="534"/>
          </w:p>
        </w:tc>
        <w:tc>
          <w:tcPr>
            <w:tcW w:w="6552" w:type="dxa"/>
            <w:gridSpan w:val="2"/>
          </w:tcPr>
          <w:p w:rsidR="0022599C" w:rsidRPr="002B73C3" w:rsidRDefault="0022599C" w:rsidP="00170BF9">
            <w:pPr>
              <w:spacing w:before="60" w:after="60"/>
              <w:rPr>
                <w:lang w:val="fr-FR"/>
              </w:rPr>
            </w:pPr>
            <w:r w:rsidRPr="002B73C3">
              <w:rPr>
                <w:lang w:val="fr-FR"/>
              </w:rPr>
              <w:t>32.1</w:t>
            </w:r>
            <w:r w:rsidRPr="002B73C3">
              <w:rPr>
                <w:lang w:val="fr-FR"/>
              </w:rPr>
              <w:tab/>
              <w:t>Depuis la Date de démarrrage jusqu’à ce que le Certificat de correction des défauts ait été délivré, les risques incombant au Maître d’ouvrage sont les suivants:</w:t>
            </w:r>
          </w:p>
          <w:p w:rsidR="0022599C" w:rsidRPr="002B73C3" w:rsidRDefault="0022599C" w:rsidP="007C5B8F">
            <w:pPr>
              <w:tabs>
                <w:tab w:val="left" w:pos="1260"/>
              </w:tabs>
              <w:spacing w:before="60" w:after="60"/>
              <w:ind w:left="1260" w:right="-72" w:hanging="720"/>
              <w:rPr>
                <w:lang w:val="fr-FR"/>
              </w:rPr>
            </w:pPr>
            <w:r w:rsidRPr="002B73C3">
              <w:rPr>
                <w:lang w:val="fr-FR"/>
              </w:rPr>
              <w:t>(a)</w:t>
            </w:r>
            <w:r w:rsidRPr="002B73C3">
              <w:rPr>
                <w:lang w:val="fr-FR"/>
              </w:rPr>
              <w:tab/>
              <w:t>guerre, hostilités (qu’il y ait ou non déclaration de guerre), invasion, action d’un ennemi extérieur;</w:t>
            </w:r>
          </w:p>
          <w:p w:rsidR="0022599C" w:rsidRPr="002B73C3" w:rsidRDefault="0022599C" w:rsidP="007C5B8F">
            <w:pPr>
              <w:tabs>
                <w:tab w:val="left" w:pos="1260"/>
              </w:tabs>
              <w:spacing w:before="60" w:after="60"/>
              <w:ind w:left="1260" w:right="-72" w:hanging="720"/>
              <w:rPr>
                <w:lang w:val="fr-FR"/>
              </w:rPr>
            </w:pPr>
            <w:r w:rsidRPr="002B73C3">
              <w:rPr>
                <w:lang w:val="fr-FR"/>
              </w:rPr>
              <w:t>b)</w:t>
            </w:r>
            <w:r w:rsidRPr="002B73C3">
              <w:rPr>
                <w:lang w:val="fr-FR"/>
              </w:rPr>
              <w:tab/>
              <w:t>rébellion, révolution, insurrection, usurpation de pouvoir civile ou militaire, guerre civile;</w:t>
            </w:r>
          </w:p>
          <w:p w:rsidR="0022599C" w:rsidRPr="002B73C3" w:rsidRDefault="0022599C" w:rsidP="007C5B8F">
            <w:pPr>
              <w:tabs>
                <w:tab w:val="left" w:pos="1260"/>
              </w:tabs>
              <w:spacing w:before="60" w:after="60"/>
              <w:ind w:left="1260" w:right="-72" w:hanging="720"/>
              <w:rPr>
                <w:lang w:val="fr-FR"/>
              </w:rPr>
            </w:pPr>
            <w:r w:rsidRPr="002B73C3">
              <w:rPr>
                <w:lang w:val="fr-FR"/>
              </w:rPr>
              <w:t>c)</w:t>
            </w:r>
            <w:r w:rsidRPr="002B73C3">
              <w:rPr>
                <w:lang w:val="fr-FR"/>
              </w:rPr>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p>
          <w:p w:rsidR="0022599C" w:rsidRPr="002B73C3" w:rsidRDefault="0022599C" w:rsidP="007C5B8F">
            <w:pPr>
              <w:tabs>
                <w:tab w:val="left" w:pos="1260"/>
              </w:tabs>
              <w:spacing w:before="60" w:after="60"/>
              <w:ind w:left="1260" w:right="-72" w:hanging="720"/>
              <w:rPr>
                <w:lang w:val="fr-FR"/>
              </w:rPr>
            </w:pPr>
            <w:r w:rsidRPr="002B73C3">
              <w:rPr>
                <w:lang w:val="fr-FR"/>
              </w:rPr>
              <w:t>d)</w:t>
            </w:r>
            <w:r w:rsidRPr="002B73C3">
              <w:rPr>
                <w:lang w:val="fr-FR"/>
              </w:rPr>
              <w:tab/>
              <w:t xml:space="preserve">émeute, troubles et désordre, sauf si ces derniers sont limités au personnel de l’Entrepreneur ou de ses sous traitants et liés à la conduite des Travaux et Services; </w:t>
            </w:r>
          </w:p>
          <w:p w:rsidR="0022599C" w:rsidRPr="002B73C3" w:rsidRDefault="0022599C" w:rsidP="007C5B8F">
            <w:pPr>
              <w:tabs>
                <w:tab w:val="left" w:pos="1260"/>
              </w:tabs>
              <w:spacing w:before="60" w:after="60"/>
              <w:ind w:left="1260" w:right="-72" w:hanging="720"/>
              <w:rPr>
                <w:lang w:val="fr-FR"/>
              </w:rPr>
            </w:pPr>
            <w:r w:rsidRPr="002B73C3">
              <w:rPr>
                <w:lang w:val="fr-FR"/>
              </w:rPr>
              <w:t>e)</w:t>
            </w:r>
            <w:r w:rsidRPr="002B73C3">
              <w:rPr>
                <w:lang w:val="fr-FR"/>
              </w:rPr>
              <w:tab/>
              <w:t xml:space="preserve">perte ou dommages provoqués par l’utilisation ou l’occupation par le Maître d’ouvrage de toute Section ou partie des Travaux non achevée, sauf si cela est prévu au Marché ; </w:t>
            </w:r>
          </w:p>
          <w:p w:rsidR="0022599C" w:rsidRPr="002B73C3" w:rsidRDefault="0022599C" w:rsidP="007C5B8F">
            <w:pPr>
              <w:tabs>
                <w:tab w:val="left" w:pos="1260"/>
              </w:tabs>
              <w:spacing w:before="60" w:after="60"/>
              <w:ind w:left="1260" w:right="-72" w:hanging="720"/>
              <w:rPr>
                <w:lang w:val="fr-FR"/>
              </w:rPr>
            </w:pPr>
            <w:r w:rsidRPr="002B73C3">
              <w:rPr>
                <w:lang w:val="fr-FR"/>
              </w:rPr>
              <w:t>f)</w:t>
            </w:r>
            <w:r w:rsidRPr="002B73C3">
              <w:rPr>
                <w:lang w:val="fr-FR"/>
              </w:rPr>
              <w:tab/>
              <w:t>toute action des forces de la nature contre lesquelles un entrepreneur expérimenté ne pouvait pas raisonnablement se protéger.</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35" w:name="_Toc343309851"/>
            <w:bookmarkStart w:id="536" w:name="_Toc226255032"/>
            <w:r w:rsidRPr="002B73C3">
              <w:rPr>
                <w:lang w:val="fr-FR"/>
              </w:rPr>
              <w:t>Risques incombant à l’Entrepreneur</w:t>
            </w:r>
            <w:bookmarkEnd w:id="535"/>
            <w:bookmarkEnd w:id="536"/>
          </w:p>
        </w:tc>
        <w:tc>
          <w:tcPr>
            <w:tcW w:w="6552" w:type="dxa"/>
            <w:gridSpan w:val="2"/>
          </w:tcPr>
          <w:p w:rsidR="0022599C" w:rsidRPr="002B73C3" w:rsidRDefault="0022599C" w:rsidP="00170BF9">
            <w:pPr>
              <w:spacing w:before="60" w:after="60"/>
              <w:rPr>
                <w:lang w:val="fr-FR"/>
              </w:rPr>
            </w:pPr>
            <w:r w:rsidRPr="002B73C3">
              <w:rPr>
                <w:lang w:val="fr-FR"/>
              </w:rPr>
              <w:t>33.1</w:t>
            </w:r>
            <w:r w:rsidRPr="002B73C3">
              <w:rPr>
                <w:lang w:val="fr-FR"/>
              </w:rPr>
              <w:tab/>
              <w:t>Le Maître d’Ouvrage assume les risques que le Marché définit comme lui incombant; les autres risques incombent à l’Entrepreneur.</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37" w:name="_Toc226255033"/>
            <w:r w:rsidRPr="002B73C3">
              <w:rPr>
                <w:lang w:val="fr-FR"/>
              </w:rPr>
              <w:t>Pertes ou dommages matériels ; accidents du travail ; indemnisation</w:t>
            </w:r>
            <w:bookmarkEnd w:id="537"/>
          </w:p>
        </w:tc>
        <w:tc>
          <w:tcPr>
            <w:tcW w:w="6552" w:type="dxa"/>
            <w:gridSpan w:val="2"/>
          </w:tcPr>
          <w:p w:rsidR="0022599C" w:rsidRPr="002B73C3" w:rsidRDefault="0022599C" w:rsidP="00170BF9">
            <w:pPr>
              <w:spacing w:before="60" w:after="60"/>
              <w:rPr>
                <w:lang w:val="fr-FR"/>
              </w:rPr>
            </w:pPr>
            <w:r w:rsidRPr="002B73C3">
              <w:rPr>
                <w:lang w:val="fr-FR"/>
              </w:rPr>
              <w:t>34.1</w:t>
            </w:r>
            <w:r w:rsidRPr="002B73C3">
              <w:rPr>
                <w:lang w:val="fr-FR"/>
              </w:rPr>
              <w:tab/>
              <w:t>Sous réserve des dispositions de la Clause 34.3, l’Entrepreneur devra indemniser et garantir le Maître de l’ouvrage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employés, dirigeants ou agents respectifs, exception faite du décès ou des dommages corporels ou matériels qui auraient pour cause une négligence du Maître de l’ouvrage, de ses sous-traitants, de ses employés, de ses dirigeants ou de ses agents.</w:t>
            </w:r>
          </w:p>
          <w:p w:rsidR="0022599C" w:rsidRPr="002B73C3" w:rsidRDefault="0022599C" w:rsidP="00170BF9">
            <w:pPr>
              <w:spacing w:before="60" w:after="60"/>
              <w:rPr>
                <w:lang w:val="fr-FR"/>
              </w:rPr>
            </w:pPr>
            <w:r w:rsidRPr="002B73C3">
              <w:rPr>
                <w:lang w:val="fr-FR"/>
              </w:rPr>
              <w:t>34.2</w:t>
            </w:r>
            <w:r w:rsidRPr="002B73C3">
              <w:rPr>
                <w:lang w:val="fr-FR"/>
              </w:rPr>
              <w:tab/>
              <w:t>Dans le cas où une procédure intentée ou une réclamation dirigée contre le Maître de l’ouvrage serait susceptible de faire jouer la responsabilité de l’Entrepreneur en vertu de la Clause 34.1, le Maître de l’ouvrage devra en aviser l’Entrepreneur sans délai, en lui adressant une notification à cet effet, et l’Entrepreneur pourra, à ses propres frais et au nom du Maître de l’ouvrage, assurer la conduite de cette procédure ou le règlement de cette réclamation, et de toutes négociations destinées à régler transactionnellement cette procédure ou cette réclamation.</w:t>
            </w:r>
          </w:p>
          <w:p w:rsidR="0022599C" w:rsidRPr="002B73C3" w:rsidRDefault="0022599C" w:rsidP="00170BF9">
            <w:pPr>
              <w:spacing w:before="60" w:after="60"/>
              <w:rPr>
                <w:lang w:val="fr-FR"/>
              </w:rPr>
            </w:pPr>
            <w:r w:rsidRPr="002B73C3">
              <w:rPr>
                <w:lang w:val="fr-FR"/>
              </w:rPr>
              <w:t>Si l’Entrepreneur s’abstient de notifier au Maître de l’ouvrage, dans les vingt-huit (28) jours suivant la réception de cette notification, qu’il entend assurer la conduite de cette procédure ou le règlement de cette réclamation, le Maître de l’ouvrage sera libre de conduire cette procédure en son propre nom.</w:t>
            </w:r>
            <w:r w:rsidR="00C33069" w:rsidRPr="002B73C3">
              <w:rPr>
                <w:lang w:val="fr-FR"/>
              </w:rPr>
              <w:t xml:space="preserve"> </w:t>
            </w:r>
            <w:r w:rsidRPr="002B73C3">
              <w:rPr>
                <w:lang w:val="fr-FR"/>
              </w:rPr>
              <w:t>A moins que l’Entrepreneur ne se soit ainsi abstenu de notifier son intention au Maître de l’ouvrage dans ce délai de vingt-huit (28) jours, le Maître de l’ouvrage ne devra faire aucune déclaration qui puisse être préjudiciable à la défense de cette procédure ou de cette réclamation.</w:t>
            </w:r>
          </w:p>
          <w:p w:rsidR="0022599C" w:rsidRPr="002B73C3" w:rsidRDefault="0022599C" w:rsidP="00170BF9">
            <w:pPr>
              <w:spacing w:before="60" w:after="60"/>
              <w:rPr>
                <w:lang w:val="fr-FR"/>
              </w:rPr>
            </w:pPr>
            <w:r w:rsidRPr="002B73C3">
              <w:rPr>
                <w:lang w:val="fr-FR"/>
              </w:rPr>
              <w:t>Le Maître de l’ouvrage devra, si l’Entrepreneur le lui demande, donner à ce dernier toute l’assistance possible pour assurer la conduite de cette procédure ou le règlement de cette réclamation, auquel cas l’Entrepreneur devra rembourser au Maître de l’ouvrage tous les frais raisonnables encourus pour lui apporter cette assistance.</w:t>
            </w:r>
          </w:p>
          <w:p w:rsidR="0022599C" w:rsidRPr="002B73C3" w:rsidRDefault="0022599C" w:rsidP="00170BF9">
            <w:pPr>
              <w:spacing w:before="60" w:after="60"/>
              <w:rPr>
                <w:lang w:val="fr-FR"/>
              </w:rPr>
            </w:pPr>
            <w:r w:rsidRPr="002B73C3">
              <w:rPr>
                <w:lang w:val="fr-FR"/>
              </w:rPr>
              <w:t>34.3</w:t>
            </w:r>
            <w:r w:rsidRPr="002B73C3">
              <w:rPr>
                <w:lang w:val="fr-FR"/>
              </w:rPr>
              <w:tab/>
              <w:t>Le Maître de l’ouvrage devra indemniser et garantir l’Entrepreneur et ses employés, dirigeants et sous-traitants contre toute responsabilité pour perte ou dommage causé à des biens du Maître de l’ouvrage,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rsidR="0022599C" w:rsidRPr="002B73C3" w:rsidRDefault="0022599C" w:rsidP="00170BF9">
            <w:pPr>
              <w:spacing w:before="60" w:after="60"/>
              <w:rPr>
                <w:lang w:val="fr-FR"/>
              </w:rPr>
            </w:pPr>
            <w:r w:rsidRPr="002B73C3">
              <w:rPr>
                <w:lang w:val="fr-FR"/>
              </w:rPr>
              <w:t>34.4</w:t>
            </w:r>
            <w:r w:rsidRPr="002B73C3">
              <w:rPr>
                <w:lang w:val="fr-FR"/>
              </w:rPr>
              <w:tab/>
              <w:t>La partie pouvant prétendre au bénéfice d’une indemnité en vertu de la présente Clause 34 devra prendre toutes les mesures raisonnables pour atténuer l’ampleur de la perte ou du dommage ayant pu survenir.</w:t>
            </w:r>
            <w:r w:rsidR="00C33069" w:rsidRPr="002B73C3">
              <w:rPr>
                <w:lang w:val="fr-FR"/>
              </w:rPr>
              <w:t xml:space="preserve"> </w:t>
            </w:r>
            <w:r w:rsidRPr="002B73C3">
              <w:rPr>
                <w:lang w:val="fr-FR"/>
              </w:rPr>
              <w:t>Si cette partie s’abstient de prendre ces mesures, les responsabilités de l’autre partie seront réduites en conséquence.</w:t>
            </w:r>
          </w:p>
        </w:tc>
      </w:tr>
      <w:tr w:rsidR="0022599C" w:rsidRPr="002B73C3">
        <w:tblPrEx>
          <w:tblCellMar>
            <w:top w:w="0" w:type="dxa"/>
            <w:bottom w:w="0" w:type="dxa"/>
          </w:tblCellMar>
        </w:tblPrEx>
        <w:tc>
          <w:tcPr>
            <w:tcW w:w="2520" w:type="dxa"/>
            <w:gridSpan w:val="2"/>
          </w:tcPr>
          <w:p w:rsidR="0022599C" w:rsidRPr="002B73C3" w:rsidRDefault="0022599C" w:rsidP="007159E5">
            <w:pPr>
              <w:pStyle w:val="Head42"/>
              <w:numPr>
                <w:ilvl w:val="0"/>
                <w:numId w:val="58"/>
              </w:numPr>
              <w:tabs>
                <w:tab w:val="clear" w:pos="1559"/>
              </w:tabs>
              <w:spacing w:before="60" w:after="60"/>
              <w:ind w:left="0"/>
              <w:rPr>
                <w:lang w:val="fr-FR"/>
              </w:rPr>
            </w:pPr>
            <w:bookmarkStart w:id="538" w:name="_Toc226255034"/>
            <w:r w:rsidRPr="002B73C3">
              <w:rPr>
                <w:lang w:val="fr-FR"/>
              </w:rPr>
              <w:t>Assurances</w:t>
            </w:r>
            <w:bookmarkEnd w:id="538"/>
          </w:p>
        </w:tc>
        <w:tc>
          <w:tcPr>
            <w:tcW w:w="6552" w:type="dxa"/>
            <w:gridSpan w:val="2"/>
          </w:tcPr>
          <w:p w:rsidR="0022599C" w:rsidRPr="002B73C3" w:rsidRDefault="0022599C" w:rsidP="00170BF9">
            <w:pPr>
              <w:spacing w:before="60" w:after="60"/>
              <w:rPr>
                <w:lang w:val="fr-FR"/>
              </w:rPr>
            </w:pPr>
            <w:r w:rsidRPr="002B73C3">
              <w:rPr>
                <w:lang w:val="fr-FR"/>
              </w:rPr>
              <w:t>35.1</w:t>
            </w:r>
            <w:r w:rsidRPr="002B73C3">
              <w:rPr>
                <w:lang w:val="fr-FR"/>
              </w:rPr>
              <w:tab/>
              <w:t xml:space="preserve">Dans la mesure indiquée au </w:t>
            </w:r>
            <w:r w:rsidRPr="002B73C3">
              <w:rPr>
                <w:b/>
                <w:lang w:val="fr-FR"/>
              </w:rPr>
              <w:t>CCAP</w:t>
            </w:r>
            <w:r w:rsidRPr="002B73C3">
              <w:rPr>
                <w:lang w:val="fr-FR"/>
              </w:rPr>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B73C3">
              <w:rPr>
                <w:b/>
                <w:lang w:val="fr-FR"/>
              </w:rPr>
              <w:t>CCAP</w:t>
            </w:r>
            <w:r w:rsidRPr="002B73C3">
              <w:rPr>
                <w:lang w:val="fr-FR"/>
              </w:rPr>
              <w:t>, et ce pendant toute la durée d’exécution du Marché.</w:t>
            </w:r>
            <w:r w:rsidR="00C33069" w:rsidRPr="002B73C3">
              <w:rPr>
                <w:lang w:val="fr-FR"/>
              </w:rPr>
              <w:t xml:space="preserve"> </w:t>
            </w:r>
            <w:r w:rsidRPr="002B73C3">
              <w:rPr>
                <w:lang w:val="fr-FR"/>
              </w:rPr>
              <w:t>L’identité des assureurs et la forme des polices seront soumises à l’approbation du Maître de l’ouvrage, étant entendu que cette approbation ne devra pas être refusée sans motif légitime.</w:t>
            </w:r>
          </w:p>
          <w:p w:rsidR="0022599C" w:rsidRPr="002B73C3" w:rsidRDefault="0022599C" w:rsidP="007C5B8F">
            <w:pPr>
              <w:tabs>
                <w:tab w:val="left" w:pos="1260"/>
              </w:tabs>
              <w:spacing w:before="60" w:after="60"/>
              <w:ind w:left="1260" w:right="-72" w:hanging="720"/>
              <w:rPr>
                <w:lang w:val="fr-FR"/>
              </w:rPr>
            </w:pPr>
            <w:r w:rsidRPr="002B73C3">
              <w:rPr>
                <w:lang w:val="fr-FR"/>
              </w:rPr>
              <w:t>a)</w:t>
            </w:r>
            <w:r w:rsidRPr="002B73C3">
              <w:rPr>
                <w:lang w:val="fr-FR"/>
              </w:rPr>
              <w:tab/>
            </w:r>
            <w:r w:rsidRPr="002B73C3">
              <w:rPr>
                <w:i/>
                <w:lang w:val="fr-FR"/>
              </w:rPr>
              <w:t>Perte ou dommages causés aux matériels et matériaux</w:t>
            </w:r>
            <w:r w:rsidRPr="002B73C3">
              <w:rPr>
                <w:lang w:val="fr-FR"/>
              </w:rPr>
              <w:t xml:space="preserve"> </w:t>
            </w:r>
          </w:p>
          <w:p w:rsidR="0022599C" w:rsidRPr="002B73C3" w:rsidRDefault="0022599C" w:rsidP="007C5B8F">
            <w:pPr>
              <w:tabs>
                <w:tab w:val="left" w:pos="1260"/>
              </w:tabs>
              <w:spacing w:before="60" w:after="60"/>
              <w:ind w:left="1260" w:right="-72"/>
              <w:rPr>
                <w:lang w:val="fr-FR"/>
              </w:rPr>
            </w:pPr>
            <w:r w:rsidRPr="002B73C3">
              <w:rPr>
                <w:lang w:val="fr-FR"/>
              </w:rPr>
              <w:t>Couvrant la perte ou les dommages causés aux matériels et matériaux survenant avant l’Achèvement (Réception provisoire).</w:t>
            </w:r>
          </w:p>
          <w:p w:rsidR="0022599C" w:rsidRPr="002B73C3" w:rsidRDefault="0022599C" w:rsidP="007C5B8F">
            <w:pPr>
              <w:tabs>
                <w:tab w:val="left" w:pos="1260"/>
              </w:tabs>
              <w:spacing w:before="60" w:after="60"/>
              <w:ind w:left="1260" w:right="-72" w:hanging="720"/>
              <w:rPr>
                <w:i/>
                <w:lang w:val="fr-FR"/>
              </w:rPr>
            </w:pPr>
            <w:r w:rsidRPr="002B73C3">
              <w:rPr>
                <w:lang w:val="fr-FR"/>
              </w:rPr>
              <w:t>b)</w:t>
            </w:r>
            <w:r w:rsidRPr="002B73C3">
              <w:rPr>
                <w:lang w:val="fr-FR"/>
              </w:rPr>
              <w:tab/>
            </w:r>
            <w:r w:rsidRPr="002B73C3">
              <w:rPr>
                <w:i/>
                <w:lang w:val="fr-FR"/>
              </w:rPr>
              <w:t xml:space="preserve">Assurance de </w:t>
            </w:r>
            <w:r w:rsidRPr="006C684D">
              <w:rPr>
                <w:lang w:val="fr-FR"/>
              </w:rPr>
              <w:t>responsabilité</w:t>
            </w:r>
            <w:r w:rsidRPr="002B73C3">
              <w:rPr>
                <w:i/>
                <w:lang w:val="fr-FR"/>
              </w:rPr>
              <w:t xml:space="preserve"> civile vis-à-vis des tiers</w:t>
            </w:r>
          </w:p>
          <w:p w:rsidR="0022599C" w:rsidRPr="002B73C3" w:rsidRDefault="0022599C" w:rsidP="007C5B8F">
            <w:pPr>
              <w:tabs>
                <w:tab w:val="left" w:pos="1260"/>
              </w:tabs>
              <w:spacing w:before="60" w:after="60"/>
              <w:ind w:left="1260" w:right="-72"/>
              <w:rPr>
                <w:lang w:val="fr-FR"/>
              </w:rPr>
            </w:pPr>
            <w:r w:rsidRPr="002B73C3">
              <w:rPr>
                <w:lang w:val="fr-FR"/>
              </w:rPr>
              <w:t>Couvrant les risques de dommages corporels causés à des tiers ou les risques de décès de tiers (y compris le personnel du Maître de l’ouvrage) et les risques de perte ou de dommages causés à des biens, survenant en relation avec les Travaux et Services.</w:t>
            </w:r>
          </w:p>
          <w:p w:rsidR="0022599C" w:rsidRPr="002B73C3" w:rsidRDefault="006C684D" w:rsidP="007C5B8F">
            <w:pPr>
              <w:tabs>
                <w:tab w:val="left" w:pos="1260"/>
              </w:tabs>
              <w:spacing w:before="60" w:after="60"/>
              <w:ind w:left="1260" w:right="-72" w:hanging="720"/>
              <w:rPr>
                <w:i/>
                <w:lang w:val="fr-FR"/>
              </w:rPr>
            </w:pPr>
            <w:r>
              <w:rPr>
                <w:i/>
                <w:lang w:val="fr-FR"/>
              </w:rPr>
              <w:t>c)</w:t>
            </w:r>
            <w:r>
              <w:rPr>
                <w:i/>
                <w:lang w:val="fr-FR"/>
              </w:rPr>
              <w:tab/>
            </w:r>
            <w:r w:rsidR="0022599C" w:rsidRPr="002B73C3">
              <w:rPr>
                <w:i/>
                <w:lang w:val="fr-FR"/>
              </w:rPr>
              <w:t xml:space="preserve">Assurance de </w:t>
            </w:r>
            <w:r w:rsidR="0022599C" w:rsidRPr="006C684D">
              <w:rPr>
                <w:lang w:val="fr-FR"/>
              </w:rPr>
              <w:t>responsabilité</w:t>
            </w:r>
            <w:r w:rsidR="0022599C" w:rsidRPr="002B73C3">
              <w:rPr>
                <w:i/>
                <w:lang w:val="fr-FR"/>
              </w:rPr>
              <w:t xml:space="preserve"> automobile</w:t>
            </w:r>
          </w:p>
          <w:p w:rsidR="0022599C" w:rsidRPr="002B73C3" w:rsidRDefault="0022599C" w:rsidP="007C5B8F">
            <w:pPr>
              <w:tabs>
                <w:tab w:val="left" w:pos="1260"/>
              </w:tabs>
              <w:spacing w:before="60" w:after="60"/>
              <w:ind w:left="1260" w:right="-72"/>
              <w:rPr>
                <w:lang w:val="fr-FR"/>
              </w:rPr>
            </w:pPr>
            <w:r w:rsidRPr="002B73C3">
              <w:rPr>
                <w:lang w:val="fr-FR"/>
              </w:rPr>
              <w:t>Couvrant l’utilisation de tous les véhicules utilisés par l’Entrepreneur ou ses sous-traitants (qu’ils en soient ou non propriétaires) en relation avec l’exécution du Marché.</w:t>
            </w:r>
          </w:p>
          <w:p w:rsidR="0022599C" w:rsidRPr="002B73C3" w:rsidRDefault="006C684D" w:rsidP="007C5B8F">
            <w:pPr>
              <w:tabs>
                <w:tab w:val="left" w:pos="1260"/>
              </w:tabs>
              <w:spacing w:before="60" w:after="60"/>
              <w:ind w:left="1260" w:right="-72" w:hanging="720"/>
              <w:rPr>
                <w:i/>
                <w:lang w:val="fr-FR"/>
              </w:rPr>
            </w:pPr>
            <w:r>
              <w:rPr>
                <w:i/>
                <w:lang w:val="fr-FR"/>
              </w:rPr>
              <w:t>d)</w:t>
            </w:r>
            <w:r>
              <w:rPr>
                <w:i/>
                <w:lang w:val="fr-FR"/>
              </w:rPr>
              <w:tab/>
            </w:r>
            <w:r w:rsidR="0022599C" w:rsidRPr="002B73C3">
              <w:rPr>
                <w:i/>
                <w:lang w:val="fr-FR"/>
              </w:rPr>
              <w:t>Assurance contre les accidents du travail</w:t>
            </w:r>
          </w:p>
          <w:p w:rsidR="0022599C" w:rsidRPr="002B73C3" w:rsidRDefault="0022599C" w:rsidP="007C5B8F">
            <w:pPr>
              <w:tabs>
                <w:tab w:val="left" w:pos="1260"/>
              </w:tabs>
              <w:spacing w:before="60" w:after="60"/>
              <w:ind w:left="1260" w:right="-72"/>
              <w:rPr>
                <w:lang w:val="fr-FR"/>
              </w:rPr>
            </w:pPr>
            <w:r w:rsidRPr="002B73C3">
              <w:rPr>
                <w:lang w:val="fr-FR"/>
              </w:rPr>
              <w:t>Conformément aux exigences légales applicables dans tout pays où tout ou partie du Marché doit être exécuté.</w:t>
            </w:r>
          </w:p>
          <w:p w:rsidR="0022599C" w:rsidRPr="002B73C3" w:rsidRDefault="006C684D" w:rsidP="007C5B8F">
            <w:pPr>
              <w:tabs>
                <w:tab w:val="left" w:pos="1260"/>
              </w:tabs>
              <w:spacing w:before="60" w:after="60"/>
              <w:ind w:left="1260" w:right="-72" w:hanging="720"/>
              <w:rPr>
                <w:i/>
                <w:lang w:val="fr-FR"/>
              </w:rPr>
            </w:pPr>
            <w:r>
              <w:rPr>
                <w:i/>
                <w:lang w:val="fr-FR"/>
              </w:rPr>
              <w:t>e)</w:t>
            </w:r>
            <w:r>
              <w:rPr>
                <w:i/>
                <w:lang w:val="fr-FR"/>
              </w:rPr>
              <w:tab/>
            </w:r>
            <w:r w:rsidR="0022599C" w:rsidRPr="002B73C3">
              <w:rPr>
                <w:i/>
                <w:lang w:val="fr-FR"/>
              </w:rPr>
              <w:t>Assurance de responsabilité civile du Maître de l’ouvrage</w:t>
            </w:r>
          </w:p>
          <w:p w:rsidR="0022599C" w:rsidRPr="002B73C3" w:rsidRDefault="0022599C" w:rsidP="007C5B8F">
            <w:pPr>
              <w:tabs>
                <w:tab w:val="left" w:pos="1260"/>
              </w:tabs>
              <w:spacing w:before="60" w:after="60"/>
              <w:ind w:left="1260" w:right="-72"/>
              <w:rPr>
                <w:lang w:val="fr-FR"/>
              </w:rPr>
            </w:pPr>
            <w:r w:rsidRPr="002B73C3">
              <w:rPr>
                <w:lang w:val="fr-FR"/>
              </w:rPr>
              <w:t>Conformément aux exigences légales applicables dans tout pays où tout ou partie du Marché doit être exécuté.</w:t>
            </w:r>
          </w:p>
          <w:p w:rsidR="0022599C" w:rsidRPr="002B73C3" w:rsidRDefault="006C684D" w:rsidP="007C5B8F">
            <w:pPr>
              <w:tabs>
                <w:tab w:val="left" w:pos="1260"/>
              </w:tabs>
              <w:spacing w:before="60" w:after="60"/>
              <w:ind w:left="1260" w:right="-72" w:hanging="720"/>
              <w:rPr>
                <w:i/>
                <w:lang w:val="fr-FR"/>
              </w:rPr>
            </w:pPr>
            <w:r>
              <w:rPr>
                <w:i/>
                <w:lang w:val="fr-FR"/>
              </w:rPr>
              <w:t>f)</w:t>
            </w:r>
            <w:r>
              <w:rPr>
                <w:i/>
                <w:lang w:val="fr-FR"/>
              </w:rPr>
              <w:tab/>
            </w:r>
            <w:r w:rsidR="0022599C" w:rsidRPr="002B73C3">
              <w:rPr>
                <w:i/>
                <w:lang w:val="fr-FR"/>
              </w:rPr>
              <w:t xml:space="preserve">Autres </w:t>
            </w:r>
            <w:r w:rsidR="0022599C" w:rsidRPr="006C684D">
              <w:rPr>
                <w:lang w:val="fr-FR"/>
              </w:rPr>
              <w:t>assurances</w:t>
            </w:r>
          </w:p>
          <w:p w:rsidR="0022599C" w:rsidRPr="002B73C3" w:rsidRDefault="0022599C" w:rsidP="007C5B8F">
            <w:pPr>
              <w:tabs>
                <w:tab w:val="left" w:pos="1260"/>
              </w:tabs>
              <w:spacing w:before="60" w:after="60"/>
              <w:ind w:left="1260" w:right="-72" w:hanging="90"/>
              <w:rPr>
                <w:lang w:val="fr-FR"/>
              </w:rPr>
            </w:pPr>
            <w:r w:rsidRPr="002B73C3">
              <w:rPr>
                <w:lang w:val="fr-FR"/>
              </w:rPr>
              <w:t>Toutes autres assurances qui pourront être spécifiquement convenues entre les parties au Marché.</w:t>
            </w:r>
          </w:p>
          <w:p w:rsidR="0022599C" w:rsidRPr="002B73C3" w:rsidRDefault="0022599C" w:rsidP="00170BF9">
            <w:pPr>
              <w:spacing w:before="60" w:after="60"/>
              <w:rPr>
                <w:lang w:val="fr-FR"/>
              </w:rPr>
            </w:pPr>
            <w:r w:rsidRPr="002B73C3">
              <w:rPr>
                <w:lang w:val="fr-FR"/>
              </w:rPr>
              <w:t>35.2</w:t>
            </w:r>
            <w:r w:rsidRPr="002B73C3">
              <w:rPr>
                <w:lang w:val="fr-FR"/>
              </w:rPr>
              <w:tab/>
              <w:t>Le Maître de l’ouvrage devra être nommément désigné comme coassuré au titre des polices d’assurance contractées par l’Entrepreneur</w:t>
            </w:r>
            <w:r w:rsidR="00BD29E7" w:rsidRPr="002B73C3">
              <w:rPr>
                <w:lang w:val="fr-FR"/>
              </w:rPr>
              <w:t xml:space="preserve"> en vertu de la Clause 35</w:t>
            </w:r>
            <w:r w:rsidRPr="002B73C3">
              <w:rPr>
                <w:lang w:val="fr-FR"/>
              </w:rPr>
              <w:t>.1, exception faite de l’assurance de responsabilité civile, de l’assurance contre les accidents du travail et de l’assurance de responsabilité civile du Maître de l’ouvrage.</w:t>
            </w:r>
            <w:r w:rsidR="00C33069" w:rsidRPr="002B73C3">
              <w:rPr>
                <w:lang w:val="fr-FR"/>
              </w:rPr>
              <w:t xml:space="preserve"> </w:t>
            </w:r>
            <w:r w:rsidRPr="002B73C3">
              <w:rPr>
                <w:lang w:val="fr-FR"/>
              </w:rPr>
              <w:t>En outre, les sous-traitants de l’Entrepreneur devront être nommément désignés comme coassurés au titre des polices d’assurance contractées par l’Entrepreneur</w:t>
            </w:r>
            <w:r w:rsidR="00EC4B8A" w:rsidRPr="002B73C3">
              <w:rPr>
                <w:lang w:val="fr-FR"/>
              </w:rPr>
              <w:t xml:space="preserve"> en vertu de la Clause 35</w:t>
            </w:r>
            <w:r w:rsidRPr="002B73C3">
              <w:rPr>
                <w:lang w:val="fr-FR"/>
              </w:rPr>
              <w:t>.1, exception faite de l’assurance contre les accidents du travail et de l’assurance de responsabilité civile du Maître de l’ouvrage.</w:t>
            </w:r>
            <w:r w:rsidR="00C33069" w:rsidRPr="002B73C3">
              <w:rPr>
                <w:lang w:val="fr-FR"/>
              </w:rPr>
              <w:t xml:space="preserve"> </w:t>
            </w:r>
            <w:r w:rsidRPr="002B73C3">
              <w:rPr>
                <w:lang w:val="fr-FR"/>
              </w:rPr>
              <w:t>Par ailleurs, les assureurs devront renoncer, aux termes de ces polices, à tous leurs droits de subrogation à l’encontre de ces coassurés, du fait de sinistres ou de demandes d’indemnités résultant de l’exécution du Marché.</w:t>
            </w:r>
          </w:p>
          <w:p w:rsidR="0022599C" w:rsidRPr="002B73C3" w:rsidRDefault="00EC4B8A" w:rsidP="00170BF9">
            <w:pPr>
              <w:spacing w:before="60" w:after="60"/>
              <w:rPr>
                <w:lang w:val="fr-FR"/>
              </w:rPr>
            </w:pPr>
            <w:r w:rsidRPr="002B73C3">
              <w:rPr>
                <w:lang w:val="fr-FR"/>
              </w:rPr>
              <w:t>35</w:t>
            </w:r>
            <w:r w:rsidR="0022599C" w:rsidRPr="002B73C3">
              <w:rPr>
                <w:lang w:val="fr-FR"/>
              </w:rPr>
              <w:t>.3</w:t>
            </w:r>
            <w:r w:rsidR="0022599C" w:rsidRPr="002B73C3">
              <w:rPr>
                <w:lang w:val="fr-FR"/>
              </w:rPr>
              <w:tab/>
            </w:r>
            <w:r w:rsidRPr="002B73C3">
              <w:rPr>
                <w:lang w:val="fr-FR"/>
              </w:rPr>
              <w:t>L</w:t>
            </w:r>
            <w:r w:rsidR="0022599C" w:rsidRPr="002B73C3">
              <w:rPr>
                <w:lang w:val="fr-FR"/>
              </w:rPr>
              <w:t>’Entrepreneur devra fournir au Maître de l’ouvrage des certificats d’assurance (ou des copies des polices d’assurance) prouvant que les polices exigées sont pleinement en vigueur et effectives.</w:t>
            </w:r>
            <w:r w:rsidR="00C33069" w:rsidRPr="002B73C3">
              <w:rPr>
                <w:lang w:val="fr-FR"/>
              </w:rPr>
              <w:t xml:space="preserve"> </w:t>
            </w:r>
            <w:r w:rsidR="0022599C" w:rsidRPr="002B73C3">
              <w:rPr>
                <w:lang w:val="fr-FR"/>
              </w:rPr>
              <w:t>Les certificats devront stipuler que les assureurs seront tenus de donner un préavis de vingt et un (21) jours au moins au Maître de l’ouvrage, avant de pouvoir résilier une police ou de lui apporter une modification importante.</w:t>
            </w:r>
          </w:p>
          <w:p w:rsidR="0022599C" w:rsidRPr="002B73C3" w:rsidRDefault="00EC4B8A" w:rsidP="00170BF9">
            <w:pPr>
              <w:spacing w:before="60" w:after="60"/>
              <w:rPr>
                <w:lang w:val="fr-FR"/>
              </w:rPr>
            </w:pPr>
            <w:r w:rsidRPr="002B73C3">
              <w:rPr>
                <w:lang w:val="fr-FR"/>
              </w:rPr>
              <w:t>35</w:t>
            </w:r>
            <w:r w:rsidR="0022599C" w:rsidRPr="002B73C3">
              <w:rPr>
                <w:lang w:val="fr-FR"/>
              </w:rPr>
              <w:t>.4</w:t>
            </w:r>
            <w:r w:rsidR="0022599C" w:rsidRPr="002B73C3">
              <w:rPr>
                <w:lang w:val="fr-FR"/>
              </w:rPr>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rsidR="0022599C" w:rsidRPr="002B73C3" w:rsidRDefault="00EC4B8A" w:rsidP="00170BF9">
            <w:pPr>
              <w:spacing w:before="60" w:after="60"/>
              <w:rPr>
                <w:lang w:val="fr-FR"/>
              </w:rPr>
            </w:pPr>
            <w:r w:rsidRPr="002B73C3">
              <w:rPr>
                <w:lang w:val="fr-FR"/>
              </w:rPr>
              <w:t>35</w:t>
            </w:r>
            <w:r w:rsidR="0022599C" w:rsidRPr="002B73C3">
              <w:rPr>
                <w:lang w:val="fr-FR"/>
              </w:rPr>
              <w:t>.5</w:t>
            </w:r>
            <w:r w:rsidR="0022599C" w:rsidRPr="002B73C3">
              <w:rPr>
                <w:lang w:val="fr-FR"/>
              </w:rPr>
              <w:tab/>
              <w:t xml:space="preserve">Si l’Entrepreneur </w:t>
            </w:r>
            <w:r w:rsidRPr="002B73C3">
              <w:rPr>
                <w:lang w:val="fr-FR"/>
              </w:rPr>
              <w:t>manque à son obligation de</w:t>
            </w:r>
            <w:r w:rsidR="0022599C" w:rsidRPr="002B73C3">
              <w:rPr>
                <w:lang w:val="fr-FR"/>
              </w:rPr>
              <w:t xml:space="preserve"> contracter et/ou de maintenir en vigueur les </w:t>
            </w:r>
            <w:r w:rsidRPr="002B73C3">
              <w:rPr>
                <w:lang w:val="fr-FR"/>
              </w:rPr>
              <w:t>assurances visées à la Clause 35</w:t>
            </w:r>
            <w:r w:rsidR="0022599C" w:rsidRPr="002B73C3">
              <w:rPr>
                <w:lang w:val="fr-FR"/>
              </w:rPr>
              <w:t>.1, le Maître de l’ouvrage pourra contracter ces assurances et les maintenir en vigueur, et d</w:t>
            </w:r>
            <w:r w:rsidRPr="002B73C3">
              <w:rPr>
                <w:lang w:val="fr-FR"/>
              </w:rPr>
              <w:t>éduire de temps à autre des montants dus</w:t>
            </w:r>
            <w:r w:rsidR="0022599C" w:rsidRPr="002B73C3">
              <w:rPr>
                <w:lang w:val="fr-FR"/>
              </w:rPr>
              <w:t xml:space="preserve"> à l’Entrepreneur en vertu du Marché, toute prime que le Maître de l’ouvrage aura payée à l’assureur, ou recouvrer autrement le montant de la prime ainsi payée, comme si c’était une dette due par l’Entrepreneur.</w:t>
            </w:r>
          </w:p>
          <w:p w:rsidR="0022599C" w:rsidRPr="002B73C3" w:rsidRDefault="00EC4B8A" w:rsidP="00170BF9">
            <w:pPr>
              <w:spacing w:before="60" w:after="60"/>
              <w:rPr>
                <w:lang w:val="fr-FR"/>
              </w:rPr>
            </w:pPr>
            <w:r w:rsidRPr="002B73C3">
              <w:rPr>
                <w:lang w:val="fr-FR"/>
              </w:rPr>
              <w:t>35.6</w:t>
            </w:r>
            <w:r w:rsidR="0022599C" w:rsidRPr="002B73C3">
              <w:rPr>
                <w:lang w:val="fr-FR"/>
              </w:rPr>
              <w:tab/>
              <w:t>Sauf stipulation contraire du Marché, l’Entrepreneur devra assurer la préparation et le suivi de tous les dossiers de demandes d’indemnisation présentés en vertu des polices qu’il aura contractées en appl</w:t>
            </w:r>
            <w:r w:rsidRPr="002B73C3">
              <w:rPr>
                <w:lang w:val="fr-FR"/>
              </w:rPr>
              <w:t>ication de la présente Clause 35</w:t>
            </w:r>
            <w:r w:rsidR="0022599C" w:rsidRPr="002B73C3">
              <w:rPr>
                <w:lang w:val="fr-FR"/>
              </w:rPr>
              <w:t xml:space="preserve"> et toutes les sommes payables par des assureurs devront être payées à l’Entrepreneur.</w:t>
            </w:r>
            <w:r w:rsidR="00C33069" w:rsidRPr="002B73C3">
              <w:rPr>
                <w:lang w:val="fr-FR"/>
              </w:rPr>
              <w:t xml:space="preserve"> </w:t>
            </w:r>
            <w:r w:rsidR="0022599C" w:rsidRPr="002B73C3">
              <w:rPr>
                <w:lang w:val="fr-FR"/>
              </w:rPr>
              <w:t>Le Maître de l’ouvrage devra fournir à l’Entrepreneur l’assistance qui pourra être exigée par l’Entrepreneur.</w:t>
            </w:r>
            <w:r w:rsidR="00C33069" w:rsidRPr="002B73C3">
              <w:rPr>
                <w:lang w:val="fr-FR"/>
              </w:rPr>
              <w:t xml:space="preserve"> </w:t>
            </w:r>
            <w:r w:rsidR="0022599C" w:rsidRPr="002B73C3">
              <w:rPr>
                <w:lang w:val="fr-FR"/>
              </w:rPr>
              <w:t xml:space="preserve">Dans tous les cas où des </w:t>
            </w:r>
            <w:r w:rsidRPr="002B73C3">
              <w:rPr>
                <w:lang w:val="fr-FR"/>
              </w:rPr>
              <w:t>demandes d’indemnisation</w:t>
            </w:r>
            <w:r w:rsidR="0022599C" w:rsidRPr="002B73C3">
              <w:rPr>
                <w:lang w:val="fr-FR"/>
              </w:rPr>
              <w:t xml:space="preserve"> au titre d’assurance mettraient en jeu les intérêts du Maître de l’ouvrage, l’Entrepreneur ne devra donner aucune décharge ni conclure aucun règlement transactionnel avec l’assureur, sans avoir obtenu le consentement préalable et écrit du Maître de l’ouvrage.</w:t>
            </w:r>
            <w:r w:rsidR="00C33069" w:rsidRPr="002B73C3">
              <w:rPr>
                <w:lang w:val="fr-FR"/>
              </w:rPr>
              <w:t xml:space="preserve"> </w:t>
            </w:r>
            <w:r w:rsidR="0022599C" w:rsidRPr="002B73C3">
              <w:rPr>
                <w:lang w:val="fr-FR"/>
              </w:rPr>
              <w:t xml:space="preserve">Dans tous les cas où des </w:t>
            </w:r>
            <w:r w:rsidRPr="002B73C3">
              <w:rPr>
                <w:lang w:val="fr-FR"/>
              </w:rPr>
              <w:t>demandes d’indemnisation</w:t>
            </w:r>
            <w:r w:rsidR="0022599C" w:rsidRPr="002B73C3">
              <w:rPr>
                <w:lang w:val="fr-FR"/>
              </w:rPr>
              <w:t xml:space="preserve"> mettraient en jeu les intérêts de l’Entrepreneur, le Maître de l’ouvrage ne devra donner aucune décharge ni conclure aucun règlement transactionnel avec l’assureur, sans avoir obtenu le consentement préalable et écrit de l’Entrepreneur.</w:t>
            </w:r>
          </w:p>
        </w:tc>
      </w:tr>
      <w:tr w:rsidR="00EC4B8A" w:rsidRPr="002B73C3">
        <w:tblPrEx>
          <w:tblCellMar>
            <w:top w:w="0" w:type="dxa"/>
            <w:bottom w:w="0" w:type="dxa"/>
          </w:tblCellMar>
        </w:tblPrEx>
        <w:tc>
          <w:tcPr>
            <w:tcW w:w="2520" w:type="dxa"/>
            <w:gridSpan w:val="2"/>
          </w:tcPr>
          <w:p w:rsidR="00EC4B8A" w:rsidRPr="002B73C3" w:rsidRDefault="00EC4B8A" w:rsidP="007159E5">
            <w:pPr>
              <w:pStyle w:val="Head42"/>
              <w:numPr>
                <w:ilvl w:val="0"/>
                <w:numId w:val="58"/>
              </w:numPr>
              <w:tabs>
                <w:tab w:val="clear" w:pos="1559"/>
              </w:tabs>
              <w:spacing w:before="60" w:after="60"/>
              <w:ind w:left="0"/>
              <w:rPr>
                <w:lang w:val="fr-FR"/>
              </w:rPr>
            </w:pPr>
            <w:bookmarkStart w:id="539" w:name="_Toc226255035"/>
            <w:r w:rsidRPr="002B73C3">
              <w:rPr>
                <w:lang w:val="fr-FR"/>
              </w:rPr>
              <w:t>Circonstances imprévisibles</w:t>
            </w:r>
            <w:bookmarkEnd w:id="539"/>
          </w:p>
        </w:tc>
        <w:tc>
          <w:tcPr>
            <w:tcW w:w="6552" w:type="dxa"/>
            <w:gridSpan w:val="2"/>
          </w:tcPr>
          <w:p w:rsidR="00EC4B8A" w:rsidRPr="002B73C3" w:rsidRDefault="00EC4B8A" w:rsidP="00170BF9">
            <w:pPr>
              <w:spacing w:before="60" w:after="60"/>
              <w:rPr>
                <w:lang w:val="fr-FR"/>
              </w:rPr>
            </w:pPr>
            <w:r w:rsidRPr="002B73C3">
              <w:rPr>
                <w:lang w:val="fr-FR"/>
              </w:rPr>
              <w:t>36.1</w:t>
            </w:r>
            <w:r w:rsidRPr="002B73C3">
              <w:rPr>
                <w:lang w:val="fr-FR"/>
              </w:rPr>
              <w:tab/>
              <w:t>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Maître de l’ouvrage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matérériels supplémentaires de l’Entrepreneur ; cette notification devra indiquer :</w:t>
            </w:r>
          </w:p>
          <w:p w:rsidR="00EC4B8A" w:rsidRPr="002B73C3" w:rsidRDefault="00EC4B8A" w:rsidP="007C5B8F">
            <w:pPr>
              <w:tabs>
                <w:tab w:val="left" w:pos="1260"/>
              </w:tabs>
              <w:spacing w:before="60" w:after="60"/>
              <w:ind w:left="1260" w:right="-72" w:hanging="720"/>
              <w:rPr>
                <w:lang w:val="fr-FR"/>
              </w:rPr>
            </w:pPr>
            <w:r w:rsidRPr="002B73C3">
              <w:rPr>
                <w:lang w:val="fr-FR"/>
              </w:rPr>
              <w:t>a)</w:t>
            </w:r>
            <w:r w:rsidRPr="002B73C3">
              <w:rPr>
                <w:lang w:val="fr-FR"/>
              </w:rPr>
              <w:tab/>
              <w:t>les conditions physiques ou les obstacles artificiels rencontrés sur le Site et qui ne pouvaient raisonnablement être prévus ;</w:t>
            </w:r>
          </w:p>
          <w:p w:rsidR="00EC4B8A" w:rsidRPr="002B73C3" w:rsidRDefault="00EC4B8A" w:rsidP="007C5B8F">
            <w:pPr>
              <w:tabs>
                <w:tab w:val="left" w:pos="1260"/>
              </w:tabs>
              <w:spacing w:before="60" w:after="60"/>
              <w:ind w:left="1260" w:right="-72" w:hanging="720"/>
              <w:rPr>
                <w:lang w:val="fr-FR"/>
              </w:rPr>
            </w:pPr>
            <w:r w:rsidRPr="002B73C3">
              <w:rPr>
                <w:lang w:val="fr-FR"/>
              </w:rPr>
              <w:t>b)</w:t>
            </w:r>
            <w:r w:rsidRPr="002B73C3">
              <w:rPr>
                <w:lang w:val="fr-FR"/>
              </w:rPr>
              <w:tab/>
              <w:t>les travaux supplémentaires et/ou les matériels et équipements supplémentaires et/ou les matériels supplémentaires de l’Entrepreneur qui sont nécessaires, y compris les mesures que l’Entrepreneur prendra ou proposera de prendre afin de surmonter ces conditions ou obstacles ;</w:t>
            </w:r>
          </w:p>
          <w:p w:rsidR="00EC4B8A" w:rsidRPr="002B73C3" w:rsidRDefault="00EC4B8A" w:rsidP="007C5B8F">
            <w:pPr>
              <w:tabs>
                <w:tab w:val="left" w:pos="1260"/>
              </w:tabs>
              <w:spacing w:before="60" w:after="60"/>
              <w:ind w:left="1260" w:right="-72" w:hanging="720"/>
              <w:rPr>
                <w:lang w:val="fr-FR"/>
              </w:rPr>
            </w:pPr>
            <w:r w:rsidRPr="002B73C3">
              <w:rPr>
                <w:lang w:val="fr-FR"/>
              </w:rPr>
              <w:t>c)</w:t>
            </w:r>
            <w:r w:rsidRPr="002B73C3">
              <w:rPr>
                <w:lang w:val="fr-FR"/>
              </w:rPr>
              <w:tab/>
              <w:t>l’importance du retard prévu ; et</w:t>
            </w:r>
          </w:p>
          <w:p w:rsidR="00EC4B8A" w:rsidRPr="002B73C3" w:rsidRDefault="00EC4B8A" w:rsidP="007C5B8F">
            <w:pPr>
              <w:tabs>
                <w:tab w:val="left" w:pos="1260"/>
              </w:tabs>
              <w:spacing w:before="60" w:after="60"/>
              <w:ind w:left="1260" w:right="-72" w:hanging="720"/>
              <w:rPr>
                <w:lang w:val="fr-FR"/>
              </w:rPr>
            </w:pPr>
            <w:r w:rsidRPr="002B73C3">
              <w:rPr>
                <w:lang w:val="fr-FR"/>
              </w:rPr>
              <w:t>d)</w:t>
            </w:r>
            <w:r w:rsidRPr="002B73C3">
              <w:rPr>
                <w:lang w:val="fr-FR"/>
              </w:rPr>
              <w:tab/>
              <w:t>les coûts et dépenses supplémentaires que l’Entrepreneur est susceptible d’encourir.</w:t>
            </w:r>
          </w:p>
          <w:p w:rsidR="00EC4B8A" w:rsidRPr="002B73C3" w:rsidRDefault="00EC4B8A" w:rsidP="00170BF9">
            <w:pPr>
              <w:spacing w:before="60" w:after="60"/>
              <w:rPr>
                <w:lang w:val="fr-FR"/>
              </w:rPr>
            </w:pPr>
            <w:r w:rsidRPr="002B73C3">
              <w:rPr>
                <w:lang w:val="fr-FR"/>
              </w:rPr>
              <w:t>A la réception de la notification donnée par l’Entrepreneur en vertu de la présente Clause 36.1, le Directeur de projet devra se concerter sans délai avec le Maître de l’ouvrage et l’Entrepreneur et décider des mesures à prendre pour surmonter les conditions physiques ou les obstacles artificiels rencontrés.</w:t>
            </w:r>
            <w:r w:rsidR="00C33069" w:rsidRPr="002B73C3">
              <w:rPr>
                <w:lang w:val="fr-FR"/>
              </w:rPr>
              <w:t xml:space="preserve"> </w:t>
            </w:r>
            <w:r w:rsidRPr="002B73C3">
              <w:rPr>
                <w:lang w:val="fr-FR"/>
              </w:rPr>
              <w:t>A la suite de ces consultations, le Directeur de projet devra donner à l’Entrepreneur ses instructions sur les mesures à prendre, en adressant copie de ces instructions au Maître de l’ouvrage.</w:t>
            </w:r>
          </w:p>
          <w:p w:rsidR="00EC4B8A" w:rsidRPr="002B73C3" w:rsidRDefault="00EC4B8A" w:rsidP="00170BF9">
            <w:pPr>
              <w:spacing w:before="60" w:after="60"/>
              <w:rPr>
                <w:lang w:val="fr-FR"/>
              </w:rPr>
            </w:pPr>
            <w:r w:rsidRPr="002B73C3">
              <w:rPr>
                <w:lang w:val="fr-FR"/>
              </w:rPr>
              <w:t>36.2</w:t>
            </w:r>
            <w:r w:rsidRPr="002B73C3">
              <w:rPr>
                <w:lang w:val="fr-FR"/>
              </w:rPr>
              <w:tab/>
              <w:t>Le Maître de l’ouvrage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Clause 36.1 ci-dessus.</w:t>
            </w:r>
          </w:p>
          <w:p w:rsidR="00EC4B8A" w:rsidRPr="002B73C3" w:rsidRDefault="00EC4B8A" w:rsidP="00170BF9">
            <w:pPr>
              <w:spacing w:before="60" w:after="60"/>
              <w:rPr>
                <w:lang w:val="fr-FR"/>
              </w:rPr>
            </w:pPr>
            <w:r w:rsidRPr="002B73C3">
              <w:rPr>
                <w:lang w:val="fr-FR"/>
              </w:rPr>
              <w:t>36.3</w:t>
            </w:r>
            <w:r w:rsidRPr="002B73C3">
              <w:rPr>
                <w:lang w:val="fr-FR"/>
              </w:rPr>
              <w:tab/>
              <w:t>Si l’Entrepreneur est retardé dans l’exécution du Marché ou empêché d’exécuter le Marché en raison de conditions physiques ou d’obstacles artificiels de la nature visée à la Clause 36.1 ci-dessus, le Délai d’achèvement contractuel sera prolongé conformément à la Clause 64 du CCAG.</w:t>
            </w:r>
          </w:p>
        </w:tc>
      </w:tr>
      <w:tr w:rsidR="00EC4B8A" w:rsidRPr="002B73C3">
        <w:tblPrEx>
          <w:tblCellMar>
            <w:top w:w="0" w:type="dxa"/>
            <w:bottom w:w="0" w:type="dxa"/>
          </w:tblCellMar>
        </w:tblPrEx>
        <w:tc>
          <w:tcPr>
            <w:tcW w:w="2520" w:type="dxa"/>
            <w:gridSpan w:val="2"/>
          </w:tcPr>
          <w:p w:rsidR="00EC4B8A" w:rsidRPr="002B73C3" w:rsidRDefault="00EC4B8A" w:rsidP="007159E5">
            <w:pPr>
              <w:pStyle w:val="Head42"/>
              <w:numPr>
                <w:ilvl w:val="0"/>
                <w:numId w:val="58"/>
              </w:numPr>
              <w:tabs>
                <w:tab w:val="clear" w:pos="1559"/>
              </w:tabs>
              <w:spacing w:before="60" w:after="60"/>
              <w:ind w:left="0"/>
              <w:rPr>
                <w:lang w:val="fr-FR"/>
              </w:rPr>
            </w:pPr>
            <w:bookmarkStart w:id="540" w:name="_Toc226255036"/>
            <w:r w:rsidRPr="002B73C3">
              <w:rPr>
                <w:lang w:val="fr-FR"/>
              </w:rPr>
              <w:t>Modification des législations et réglementations</w:t>
            </w:r>
            <w:bookmarkEnd w:id="540"/>
          </w:p>
        </w:tc>
        <w:tc>
          <w:tcPr>
            <w:tcW w:w="6552" w:type="dxa"/>
            <w:gridSpan w:val="2"/>
          </w:tcPr>
          <w:p w:rsidR="00EC4B8A" w:rsidRPr="002B73C3" w:rsidRDefault="00EC4B8A" w:rsidP="00170BF9">
            <w:pPr>
              <w:spacing w:before="60" w:after="60"/>
              <w:rPr>
                <w:lang w:val="fr-FR"/>
              </w:rPr>
            </w:pPr>
            <w:r w:rsidRPr="002B73C3">
              <w:rPr>
                <w:lang w:val="fr-FR"/>
              </w:rPr>
              <w:t>37.1</w:t>
            </w:r>
            <w:r w:rsidRPr="002B73C3">
              <w:rPr>
                <w:lang w:val="fr-FR"/>
              </w:rPr>
              <w:tab/>
              <w:t>Si, après la date située vingt-huit (28) jours précèdant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B73C3">
              <w:rPr>
                <w:lang w:val="fr-FR"/>
              </w:rPr>
              <w:t xml:space="preserve"> </w:t>
            </w:r>
            <w:r w:rsidRPr="002B73C3">
              <w:rPr>
                <w:lang w:val="fr-FR"/>
              </w:rPr>
              <w:t>Nonobstant ce qui précède, l’augmentation ou la réduction des coûts ne pourra pas être payée ou créditée séparément si elle a déjà été prévue dans les dispositions de révision de prix, conformément au CCAP.</w:t>
            </w:r>
          </w:p>
        </w:tc>
      </w:tr>
      <w:tr w:rsidR="00EC4B8A" w:rsidRPr="002B73C3">
        <w:tblPrEx>
          <w:tblCellMar>
            <w:top w:w="0" w:type="dxa"/>
            <w:bottom w:w="0" w:type="dxa"/>
          </w:tblCellMar>
        </w:tblPrEx>
        <w:tc>
          <w:tcPr>
            <w:tcW w:w="2520" w:type="dxa"/>
            <w:gridSpan w:val="2"/>
          </w:tcPr>
          <w:p w:rsidR="00EC4B8A" w:rsidRPr="002B73C3" w:rsidRDefault="00EC4B8A" w:rsidP="007159E5">
            <w:pPr>
              <w:pStyle w:val="Head42"/>
              <w:numPr>
                <w:ilvl w:val="0"/>
                <w:numId w:val="58"/>
              </w:numPr>
              <w:tabs>
                <w:tab w:val="clear" w:pos="1559"/>
              </w:tabs>
              <w:spacing w:before="60" w:after="60"/>
              <w:ind w:left="0"/>
              <w:rPr>
                <w:lang w:val="fr-FR"/>
              </w:rPr>
            </w:pPr>
            <w:bookmarkStart w:id="541" w:name="_Toc226255037"/>
            <w:r w:rsidRPr="002B73C3">
              <w:rPr>
                <w:lang w:val="fr-FR"/>
              </w:rPr>
              <w:t>Force majeure</w:t>
            </w:r>
            <w:bookmarkEnd w:id="541"/>
          </w:p>
        </w:tc>
        <w:tc>
          <w:tcPr>
            <w:tcW w:w="6552" w:type="dxa"/>
            <w:gridSpan w:val="2"/>
          </w:tcPr>
          <w:p w:rsidR="00EC4B8A" w:rsidRPr="002B73C3" w:rsidRDefault="00EC4B8A" w:rsidP="00170BF9">
            <w:pPr>
              <w:spacing w:before="60" w:after="60"/>
              <w:rPr>
                <w:lang w:val="fr-FR"/>
              </w:rPr>
            </w:pPr>
            <w:r w:rsidRPr="002B73C3">
              <w:rPr>
                <w:lang w:val="fr-FR"/>
              </w:rPr>
              <w:t>38.1</w:t>
            </w:r>
            <w:r w:rsidRPr="002B73C3">
              <w:rPr>
                <w:lang w:val="fr-FR"/>
              </w:rPr>
              <w:tab/>
              <w:t>Aux fins du présent Marché, « force majeure » signifie tout événement qui est en dehors du contrôle du Maître d’ouvrage ou de l’Entrepreneur, selon le cas, et qui affecte directement l’exécution des Services et Travaux objet du Marché, et qui est inévitable malgré les précautions que la partie affectée purrait prendre raisonnablement. Les événements de force majeure incluent, mais ne sont pas limités aux :</w:t>
            </w:r>
          </w:p>
          <w:p w:rsidR="00EC4B8A" w:rsidRPr="002B73C3" w:rsidRDefault="00EC4B8A" w:rsidP="00170BF9">
            <w:pPr>
              <w:tabs>
                <w:tab w:val="left" w:pos="1260"/>
              </w:tabs>
              <w:spacing w:before="60" w:after="60"/>
              <w:ind w:left="540" w:right="-72"/>
              <w:rPr>
                <w:lang w:val="fr-FR"/>
              </w:rPr>
            </w:pPr>
            <w:r w:rsidRPr="002B73C3">
              <w:rPr>
                <w:lang w:val="fr-FR"/>
              </w:rPr>
              <w:t>a)</w:t>
            </w:r>
            <w:r w:rsidRPr="002B73C3">
              <w:rPr>
                <w:lang w:val="fr-FR"/>
              </w:rPr>
              <w:tab/>
              <w:t>guerre, hostilités et opérations s’apparentant à des guerres (qu’il y ait ou non déclaration de guerre), invasion, acte de guerre civile ou d’un ennemi extérieur ;</w:t>
            </w:r>
          </w:p>
          <w:p w:rsidR="00EC4B8A" w:rsidRPr="002B73C3" w:rsidRDefault="00EC4B8A" w:rsidP="00170BF9">
            <w:pPr>
              <w:tabs>
                <w:tab w:val="left" w:pos="1260"/>
              </w:tabs>
              <w:spacing w:before="60" w:after="60"/>
              <w:ind w:left="540" w:right="-72"/>
              <w:rPr>
                <w:lang w:val="fr-FR"/>
              </w:rPr>
            </w:pPr>
            <w:r w:rsidRPr="002B73C3">
              <w:rPr>
                <w:lang w:val="fr-FR"/>
              </w:rPr>
              <w:t>b)</w:t>
            </w:r>
            <w:r w:rsidRPr="002B73C3">
              <w:rPr>
                <w:lang w:val="fr-FR"/>
              </w:rPr>
              <w:tab/>
              <w:t>rébellion, révolution, insurrection, mutinerie, usurpation de pouvoir civil ou militaire, complot, émeutes, troubles civils et actes terroristes;</w:t>
            </w:r>
          </w:p>
          <w:p w:rsidR="00EC4B8A" w:rsidRPr="002B73C3" w:rsidRDefault="00EC4B8A" w:rsidP="00170BF9">
            <w:pPr>
              <w:tabs>
                <w:tab w:val="left" w:pos="1260"/>
              </w:tabs>
              <w:spacing w:before="60" w:after="60"/>
              <w:ind w:left="540" w:right="-72"/>
              <w:rPr>
                <w:lang w:val="fr-FR"/>
              </w:rPr>
            </w:pPr>
            <w:r w:rsidRPr="002B73C3">
              <w:rPr>
                <w:lang w:val="fr-FR"/>
              </w:rPr>
              <w:t>c)</w:t>
            </w:r>
            <w:r w:rsidRPr="002B73C3">
              <w:rPr>
                <w:lang w:val="fr-FR"/>
              </w:rPr>
              <w:tab/>
              <w:t>confiscation, nationalisation, mobilisation, réquisition par ou suivant les ordres d’un gouvernement ou d’une autorité de droit ou de fait,</w:t>
            </w:r>
            <w:r w:rsidR="00C33069" w:rsidRPr="002B73C3">
              <w:rPr>
                <w:lang w:val="fr-FR"/>
              </w:rPr>
              <w:t xml:space="preserve"> </w:t>
            </w:r>
            <w:r w:rsidRPr="002B73C3">
              <w:rPr>
                <w:lang w:val="fr-FR"/>
              </w:rPr>
              <w:t>ou suite à un autre acte ou absence d’action d’u</w:t>
            </w:r>
            <w:r w:rsidR="00D03F1A" w:rsidRPr="002B73C3">
              <w:rPr>
                <w:lang w:val="fr-FR"/>
              </w:rPr>
              <w:t>ne autorité locale ou nationale</w:t>
            </w:r>
            <w:r w:rsidRPr="002B73C3">
              <w:rPr>
                <w:lang w:val="fr-FR"/>
              </w:rPr>
              <w:t>;</w:t>
            </w:r>
          </w:p>
          <w:p w:rsidR="00EC4B8A" w:rsidRPr="002B73C3" w:rsidRDefault="00EC4B8A" w:rsidP="00170BF9">
            <w:pPr>
              <w:tabs>
                <w:tab w:val="left" w:pos="1260"/>
              </w:tabs>
              <w:spacing w:before="60" w:after="60"/>
              <w:ind w:left="540" w:right="-72"/>
              <w:rPr>
                <w:lang w:val="fr-FR"/>
              </w:rPr>
            </w:pPr>
            <w:r w:rsidRPr="002B73C3">
              <w:rPr>
                <w:lang w:val="fr-FR"/>
              </w:rPr>
              <w:t>d)</w:t>
            </w:r>
            <w:r w:rsidRPr="002B73C3">
              <w:rPr>
                <w:lang w:val="fr-FR"/>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rsidR="00EC4B8A" w:rsidRPr="002B73C3" w:rsidRDefault="00EC4B8A" w:rsidP="00170BF9">
            <w:pPr>
              <w:tabs>
                <w:tab w:val="left" w:pos="1260"/>
              </w:tabs>
              <w:spacing w:before="60" w:after="60"/>
              <w:ind w:left="540" w:right="-72"/>
              <w:rPr>
                <w:lang w:val="fr-FR"/>
              </w:rPr>
            </w:pPr>
            <w:r w:rsidRPr="002B73C3">
              <w:rPr>
                <w:lang w:val="fr-FR"/>
              </w:rPr>
              <w:t>e)</w:t>
            </w:r>
            <w:r w:rsidRPr="002B73C3">
              <w:rPr>
                <w:lang w:val="fr-FR"/>
              </w:rPr>
              <w:tab/>
              <w:t xml:space="preserve">tremblement de terre, glissement de terrain, activité volcanique, </w:t>
            </w:r>
            <w:r w:rsidR="00D03F1A" w:rsidRPr="002B73C3">
              <w:rPr>
                <w:lang w:val="fr-FR"/>
              </w:rPr>
              <w:t>incendie</w:t>
            </w:r>
            <w:r w:rsidRPr="002B73C3">
              <w:rPr>
                <w:lang w:val="fr-FR"/>
              </w:rPr>
              <w:t>, inondations, raz de marée, typhon ou cyclone, ouragan, tempête, foudre, ou autre circonstance climatique adverse, onde de choc ou nucléaire ou autre désastre naturel ou physique ;</w:t>
            </w:r>
          </w:p>
          <w:p w:rsidR="00EC4B8A" w:rsidRPr="002B73C3" w:rsidRDefault="00EC4B8A" w:rsidP="00170BF9">
            <w:pPr>
              <w:tabs>
                <w:tab w:val="left" w:pos="1260"/>
              </w:tabs>
              <w:spacing w:before="60" w:after="60"/>
              <w:ind w:left="540" w:right="-72"/>
              <w:rPr>
                <w:lang w:val="fr-FR"/>
              </w:rPr>
            </w:pPr>
            <w:r w:rsidRPr="002B73C3">
              <w:rPr>
                <w:lang w:val="fr-FR"/>
              </w:rPr>
              <w:t>f)</w:t>
            </w:r>
            <w:r w:rsidRPr="002B73C3">
              <w:rPr>
                <w:lang w:val="fr-FR"/>
              </w:rPr>
              <w:tab/>
              <w:t xml:space="preserve">pénurie </w:t>
            </w:r>
            <w:r w:rsidR="00D03F1A" w:rsidRPr="002B73C3">
              <w:rPr>
                <w:lang w:val="fr-FR"/>
              </w:rPr>
              <w:t>de main-d’œuvre, matériaux, eau</w:t>
            </w:r>
            <w:r w:rsidRPr="002B73C3">
              <w:rPr>
                <w:lang w:val="fr-FR"/>
              </w:rPr>
              <w:t xml:space="preserve"> ou électricité lorsque cela est du à des causes considérées elles-mêmes comme relevant de la force majeure.</w:t>
            </w:r>
          </w:p>
          <w:p w:rsidR="00EC4B8A" w:rsidRPr="002B73C3" w:rsidRDefault="00D03F1A" w:rsidP="00170BF9">
            <w:pPr>
              <w:spacing w:before="60" w:after="60"/>
              <w:rPr>
                <w:lang w:val="fr-FR"/>
              </w:rPr>
            </w:pPr>
            <w:r w:rsidRPr="002B73C3">
              <w:rPr>
                <w:lang w:val="fr-FR"/>
              </w:rPr>
              <w:t>38</w:t>
            </w:r>
            <w:r w:rsidR="00EC4B8A" w:rsidRPr="002B73C3">
              <w:rPr>
                <w:lang w:val="fr-FR"/>
              </w:rPr>
              <w:t>.2</w:t>
            </w:r>
            <w:r w:rsidR="00EC4B8A" w:rsidRPr="002B73C3">
              <w:rPr>
                <w:lang w:val="fr-FR"/>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rsidR="00EC4B8A" w:rsidRPr="002B73C3" w:rsidRDefault="00D03F1A" w:rsidP="00170BF9">
            <w:pPr>
              <w:spacing w:before="60" w:after="60"/>
              <w:rPr>
                <w:lang w:val="fr-FR"/>
              </w:rPr>
            </w:pPr>
            <w:r w:rsidRPr="002B73C3">
              <w:rPr>
                <w:lang w:val="fr-FR"/>
              </w:rPr>
              <w:t>38</w:t>
            </w:r>
            <w:r w:rsidR="00EC4B8A" w:rsidRPr="002B73C3">
              <w:rPr>
                <w:lang w:val="fr-FR"/>
              </w:rPr>
              <w:t>.3</w:t>
            </w:r>
            <w:r w:rsidR="00EC4B8A" w:rsidRPr="002B73C3">
              <w:rPr>
                <w:lang w:val="fr-FR"/>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Pr="002B73C3">
              <w:rPr>
                <w:lang w:val="fr-FR"/>
              </w:rPr>
              <w:t>etardée par cet événement.</w:t>
            </w:r>
            <w:r w:rsidR="00C33069" w:rsidRPr="002B73C3">
              <w:rPr>
                <w:lang w:val="fr-FR"/>
              </w:rPr>
              <w:t xml:space="preserve"> </w:t>
            </w:r>
            <w:r w:rsidRPr="002B73C3">
              <w:rPr>
                <w:lang w:val="fr-FR"/>
              </w:rPr>
              <w:t>Le D</w:t>
            </w:r>
            <w:r w:rsidR="00EC4B8A" w:rsidRPr="002B73C3">
              <w:rPr>
                <w:lang w:val="fr-FR"/>
              </w:rPr>
              <w:t xml:space="preserve">élai d’achèvement </w:t>
            </w:r>
            <w:r w:rsidRPr="002B73C3">
              <w:rPr>
                <w:lang w:val="fr-FR"/>
              </w:rPr>
              <w:t xml:space="preserve">contractuel </w:t>
            </w:r>
            <w:r w:rsidR="00EC4B8A" w:rsidRPr="002B73C3">
              <w:rPr>
                <w:lang w:val="fr-FR"/>
              </w:rPr>
              <w:t xml:space="preserve">sera prolongé conformément à la Clause </w:t>
            </w:r>
            <w:r w:rsidRPr="002B73C3">
              <w:rPr>
                <w:lang w:val="fr-FR"/>
              </w:rPr>
              <w:t>64</w:t>
            </w:r>
            <w:r w:rsidR="00EC4B8A" w:rsidRPr="002B73C3">
              <w:rPr>
                <w:lang w:val="fr-FR"/>
              </w:rPr>
              <w:t xml:space="preserve"> du CCAG.</w:t>
            </w:r>
          </w:p>
          <w:p w:rsidR="00EC4B8A" w:rsidRPr="002B73C3" w:rsidRDefault="00D03F1A" w:rsidP="00170BF9">
            <w:pPr>
              <w:spacing w:before="60" w:after="60"/>
              <w:rPr>
                <w:lang w:val="fr-FR"/>
              </w:rPr>
            </w:pPr>
            <w:r w:rsidRPr="002B73C3">
              <w:rPr>
                <w:lang w:val="fr-FR"/>
              </w:rPr>
              <w:t>38</w:t>
            </w:r>
            <w:r w:rsidR="00EC4B8A" w:rsidRPr="002B73C3">
              <w:rPr>
                <w:lang w:val="fr-FR"/>
              </w:rPr>
              <w:t>.4</w:t>
            </w:r>
            <w:r w:rsidR="00EC4B8A" w:rsidRPr="002B73C3">
              <w:rPr>
                <w:lang w:val="fr-FR"/>
              </w:rPr>
              <w:tab/>
              <w:t xml:space="preserve">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Clauses </w:t>
            </w:r>
            <w:r w:rsidRPr="002B73C3">
              <w:rPr>
                <w:lang w:val="fr-FR"/>
              </w:rPr>
              <w:t>38.6</w:t>
            </w:r>
            <w:r w:rsidR="00EC4B8A" w:rsidRPr="002B73C3">
              <w:rPr>
                <w:lang w:val="fr-FR"/>
              </w:rPr>
              <w:t xml:space="preserve"> du CCAG.</w:t>
            </w:r>
          </w:p>
          <w:p w:rsidR="00EC4B8A" w:rsidRPr="002B73C3" w:rsidRDefault="00D03F1A" w:rsidP="00170BF9">
            <w:pPr>
              <w:spacing w:before="60" w:after="60"/>
              <w:rPr>
                <w:lang w:val="fr-FR"/>
              </w:rPr>
            </w:pPr>
            <w:r w:rsidRPr="002B73C3">
              <w:rPr>
                <w:lang w:val="fr-FR"/>
              </w:rPr>
              <w:t>38</w:t>
            </w:r>
            <w:r w:rsidR="00EC4B8A" w:rsidRPr="002B73C3">
              <w:rPr>
                <w:lang w:val="fr-FR"/>
              </w:rPr>
              <w:t>.5</w:t>
            </w:r>
            <w:r w:rsidR="00EC4B8A" w:rsidRPr="002B73C3">
              <w:rPr>
                <w:lang w:val="fr-FR"/>
              </w:rPr>
              <w:tab/>
              <w:t>Aucun retard ni aucun défaut d’exécution de l’une des parties pour cause d’événement de force majeure ne pourra :</w:t>
            </w:r>
          </w:p>
          <w:p w:rsidR="00EC4B8A" w:rsidRPr="002B73C3" w:rsidRDefault="00EC4B8A" w:rsidP="00170BF9">
            <w:pPr>
              <w:tabs>
                <w:tab w:val="left" w:pos="1260"/>
              </w:tabs>
              <w:spacing w:before="60" w:after="60"/>
              <w:ind w:left="540" w:right="-72"/>
              <w:rPr>
                <w:lang w:val="fr-FR"/>
              </w:rPr>
            </w:pPr>
            <w:r w:rsidRPr="002B73C3">
              <w:rPr>
                <w:lang w:val="fr-FR"/>
              </w:rPr>
              <w:t>a)</w:t>
            </w:r>
            <w:r w:rsidRPr="002B73C3">
              <w:rPr>
                <w:lang w:val="fr-FR"/>
              </w:rPr>
              <w:tab/>
              <w:t>constituer une défaillance ou une rupture du Marché ; ou</w:t>
            </w:r>
          </w:p>
          <w:p w:rsidR="00EC4B8A" w:rsidRPr="002B73C3" w:rsidRDefault="00EC4B8A" w:rsidP="00170BF9">
            <w:pPr>
              <w:tabs>
                <w:tab w:val="left" w:pos="1260"/>
              </w:tabs>
              <w:spacing w:before="60" w:after="60"/>
              <w:ind w:left="540" w:right="-72"/>
              <w:rPr>
                <w:lang w:val="fr-FR"/>
              </w:rPr>
            </w:pPr>
            <w:r w:rsidRPr="002B73C3">
              <w:rPr>
                <w:lang w:val="fr-FR"/>
              </w:rPr>
              <w:t>b)</w:t>
            </w:r>
            <w:r w:rsidRPr="002B73C3">
              <w:rPr>
                <w:lang w:val="fr-FR"/>
              </w:rPr>
              <w:tab/>
              <w:t>donner lieu à une action en dommages-intérêts ou à une demande de remboursement des coûts supplémentaires occasionnés par l’événement de force majeure ;</w:t>
            </w:r>
          </w:p>
          <w:p w:rsidR="00EC4B8A" w:rsidRPr="002B73C3" w:rsidRDefault="00EC4B8A" w:rsidP="00170BF9">
            <w:pPr>
              <w:spacing w:before="60" w:after="60"/>
              <w:rPr>
                <w:lang w:val="fr-FR"/>
              </w:rPr>
            </w:pPr>
            <w:r w:rsidRPr="002B73C3">
              <w:rPr>
                <w:lang w:val="fr-FR"/>
              </w:rPr>
              <w:t>si</w:t>
            </w:r>
            <w:r w:rsidR="00D03F1A" w:rsidRPr="002B73C3">
              <w:rPr>
                <w:lang w:val="fr-FR"/>
              </w:rPr>
              <w:t>,</w:t>
            </w:r>
            <w:r w:rsidRPr="002B73C3">
              <w:rPr>
                <w:lang w:val="fr-FR"/>
              </w:rPr>
              <w:t xml:space="preserve"> et dans la mesure où</w:t>
            </w:r>
            <w:r w:rsidR="00D03F1A" w:rsidRPr="002B73C3">
              <w:rPr>
                <w:lang w:val="fr-FR"/>
              </w:rPr>
              <w:t>,</w:t>
            </w:r>
            <w:r w:rsidRPr="002B73C3">
              <w:rPr>
                <w:lang w:val="fr-FR"/>
              </w:rPr>
              <w:t xml:space="preserve"> le retard ou le défaut d’exécution en question est </w:t>
            </w:r>
            <w:r w:rsidR="00D03F1A" w:rsidRPr="002B73C3">
              <w:rPr>
                <w:lang w:val="fr-FR"/>
              </w:rPr>
              <w:t>provoqu</w:t>
            </w:r>
            <w:r w:rsidRPr="002B73C3">
              <w:rPr>
                <w:lang w:val="fr-FR"/>
              </w:rPr>
              <w:t>é par un événement de force majeure.</w:t>
            </w:r>
            <w:r w:rsidR="00C33069" w:rsidRPr="002B73C3">
              <w:rPr>
                <w:lang w:val="fr-FR"/>
              </w:rPr>
              <w:t xml:space="preserve"> </w:t>
            </w:r>
          </w:p>
          <w:p w:rsidR="00EC4B8A" w:rsidRPr="002B73C3" w:rsidRDefault="00D03F1A" w:rsidP="00170BF9">
            <w:pPr>
              <w:spacing w:before="60" w:after="60"/>
              <w:rPr>
                <w:lang w:val="fr-FR"/>
              </w:rPr>
            </w:pPr>
            <w:r w:rsidRPr="002B73C3">
              <w:rPr>
                <w:lang w:val="fr-FR"/>
              </w:rPr>
              <w:t>38</w:t>
            </w:r>
            <w:r w:rsidR="00EC4B8A" w:rsidRPr="002B73C3">
              <w:rPr>
                <w:lang w:val="fr-FR"/>
              </w:rPr>
              <w:t>.6</w:t>
            </w:r>
            <w:r w:rsidR="00EC4B8A" w:rsidRPr="002B73C3">
              <w:rPr>
                <w:lang w:val="fr-FR"/>
              </w:rPr>
              <w:tab/>
              <w:t>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Clause </w:t>
            </w:r>
            <w:r w:rsidRPr="002B73C3">
              <w:rPr>
                <w:lang w:val="fr-FR"/>
              </w:rPr>
              <w:t>59</w:t>
            </w:r>
            <w:r w:rsidR="00EC4B8A" w:rsidRPr="002B73C3">
              <w:rPr>
                <w:lang w:val="fr-FR"/>
              </w:rPr>
              <w:t xml:space="preserve"> du CCAG.</w:t>
            </w:r>
          </w:p>
          <w:p w:rsidR="00EC4B8A" w:rsidRPr="002B73C3" w:rsidRDefault="00D03F1A" w:rsidP="00170BF9">
            <w:pPr>
              <w:spacing w:before="60" w:after="60"/>
              <w:rPr>
                <w:lang w:val="fr-FR"/>
              </w:rPr>
            </w:pPr>
            <w:r w:rsidRPr="002B73C3">
              <w:rPr>
                <w:lang w:val="fr-FR"/>
              </w:rPr>
              <w:t>38</w:t>
            </w:r>
            <w:r w:rsidR="00EC4B8A" w:rsidRPr="002B73C3">
              <w:rPr>
                <w:lang w:val="fr-FR"/>
              </w:rPr>
              <w:t>.7</w:t>
            </w:r>
            <w:r w:rsidR="00EC4B8A" w:rsidRPr="002B73C3">
              <w:rPr>
                <w:lang w:val="fr-FR"/>
              </w:rPr>
              <w:tab/>
              <w:t>En cas de résiliation conformément à la Clause 3</w:t>
            </w:r>
            <w:r w:rsidRPr="002B73C3">
              <w:rPr>
                <w:lang w:val="fr-FR"/>
              </w:rPr>
              <w:t>8</w:t>
            </w:r>
            <w:r w:rsidR="00EC4B8A" w:rsidRPr="002B73C3">
              <w:rPr>
                <w:lang w:val="fr-FR"/>
              </w:rPr>
              <w:t xml:space="preserve">.6, les droits et obligations du Maître de l’ouvrage et de l’Entrepreneur seront ceux spécifiés aux Clauses </w:t>
            </w:r>
            <w:r w:rsidRPr="002B73C3">
              <w:rPr>
                <w:lang w:val="fr-FR"/>
              </w:rPr>
              <w:t>59</w:t>
            </w:r>
            <w:r w:rsidR="00EC4B8A" w:rsidRPr="002B73C3">
              <w:rPr>
                <w:lang w:val="fr-FR"/>
              </w:rPr>
              <w:t xml:space="preserve">.1.2 et </w:t>
            </w:r>
            <w:r w:rsidRPr="002B73C3">
              <w:rPr>
                <w:lang w:val="fr-FR"/>
              </w:rPr>
              <w:t>59</w:t>
            </w:r>
            <w:r w:rsidR="00EC4B8A" w:rsidRPr="002B73C3">
              <w:rPr>
                <w:lang w:val="fr-FR"/>
              </w:rPr>
              <w:t>.1.3 du CCAG.</w:t>
            </w:r>
          </w:p>
          <w:p w:rsidR="00EC4B8A" w:rsidRPr="002B73C3" w:rsidRDefault="0025265C" w:rsidP="00170BF9">
            <w:pPr>
              <w:spacing w:before="60" w:after="60"/>
              <w:rPr>
                <w:lang w:val="fr-FR"/>
              </w:rPr>
            </w:pPr>
            <w:r w:rsidRPr="002B73C3">
              <w:rPr>
                <w:lang w:val="fr-FR"/>
              </w:rPr>
              <w:t>38</w:t>
            </w:r>
            <w:r w:rsidR="00D03F1A" w:rsidRPr="002B73C3">
              <w:rPr>
                <w:lang w:val="fr-FR"/>
              </w:rPr>
              <w:t>.8</w:t>
            </w:r>
            <w:r w:rsidR="00D03F1A" w:rsidRPr="002B73C3">
              <w:rPr>
                <w:lang w:val="fr-FR"/>
              </w:rPr>
              <w:tab/>
              <w:t>Nonobstant la Clause 38</w:t>
            </w:r>
            <w:r w:rsidR="00EC4B8A" w:rsidRPr="002B73C3">
              <w:rPr>
                <w:lang w:val="fr-FR"/>
              </w:rPr>
              <w:t>.5, la force majeure ne pourra s’appliquer à aucune des obligations du Maître de l’ouvrage de payer l’Entrepreneur ci-après.</w:t>
            </w:r>
          </w:p>
        </w:tc>
      </w:tr>
      <w:tr w:rsidR="00D03F1A" w:rsidRPr="002B73C3">
        <w:tblPrEx>
          <w:tblCellMar>
            <w:top w:w="0" w:type="dxa"/>
            <w:bottom w:w="0" w:type="dxa"/>
          </w:tblCellMar>
        </w:tblPrEx>
        <w:tc>
          <w:tcPr>
            <w:tcW w:w="9072" w:type="dxa"/>
            <w:gridSpan w:val="4"/>
          </w:tcPr>
          <w:p w:rsidR="00D03F1A" w:rsidRPr="002B73C3" w:rsidRDefault="00D03F1A" w:rsidP="00170BF9">
            <w:pPr>
              <w:pStyle w:val="Head41"/>
              <w:spacing w:before="60" w:after="60"/>
              <w:rPr>
                <w:lang w:val="fr-FR"/>
              </w:rPr>
            </w:pPr>
            <w:bookmarkStart w:id="542" w:name="_Toc226255038"/>
            <w:r w:rsidRPr="002B73C3">
              <w:rPr>
                <w:lang w:val="fr-FR"/>
              </w:rPr>
              <w:t>E.</w:t>
            </w:r>
            <w:r w:rsidR="00C33069" w:rsidRPr="002B73C3">
              <w:rPr>
                <w:lang w:val="fr-FR"/>
              </w:rPr>
              <w:t xml:space="preserve"> </w:t>
            </w:r>
            <w:r w:rsidRPr="002B73C3">
              <w:rPr>
                <w:lang w:val="fr-FR"/>
              </w:rPr>
              <w:t>Garanties et responsabilités</w:t>
            </w:r>
            <w:bookmarkEnd w:id="542"/>
          </w:p>
        </w:tc>
      </w:tr>
      <w:tr w:rsidR="00D03F1A" w:rsidRPr="002B73C3">
        <w:tblPrEx>
          <w:tblCellMar>
            <w:top w:w="0" w:type="dxa"/>
            <w:bottom w:w="0" w:type="dxa"/>
          </w:tblCellMar>
        </w:tblPrEx>
        <w:tc>
          <w:tcPr>
            <w:tcW w:w="2520" w:type="dxa"/>
            <w:gridSpan w:val="2"/>
          </w:tcPr>
          <w:p w:rsidR="00D03F1A" w:rsidRPr="002B73C3" w:rsidRDefault="00D03F1A" w:rsidP="007159E5">
            <w:pPr>
              <w:pStyle w:val="Head42"/>
              <w:numPr>
                <w:ilvl w:val="0"/>
                <w:numId w:val="58"/>
              </w:numPr>
              <w:tabs>
                <w:tab w:val="clear" w:pos="1559"/>
              </w:tabs>
              <w:spacing w:before="60" w:after="60"/>
              <w:ind w:left="0"/>
              <w:rPr>
                <w:lang w:val="fr-FR"/>
              </w:rPr>
            </w:pPr>
            <w:bookmarkStart w:id="543" w:name="_Toc226255039"/>
            <w:r w:rsidRPr="002B73C3">
              <w:rPr>
                <w:lang w:val="fr-FR"/>
              </w:rPr>
              <w:t>Garantie du délai d’achèvement</w:t>
            </w:r>
            <w:bookmarkEnd w:id="543"/>
          </w:p>
        </w:tc>
        <w:tc>
          <w:tcPr>
            <w:tcW w:w="6552" w:type="dxa"/>
            <w:gridSpan w:val="2"/>
          </w:tcPr>
          <w:p w:rsidR="00D03F1A" w:rsidRPr="002B73C3" w:rsidRDefault="00D03F1A" w:rsidP="00170BF9">
            <w:pPr>
              <w:spacing w:before="60" w:after="60"/>
              <w:rPr>
                <w:lang w:val="fr-FR"/>
              </w:rPr>
            </w:pPr>
            <w:r w:rsidRPr="002B73C3">
              <w:rPr>
                <w:lang w:val="fr-FR"/>
              </w:rPr>
              <w:t>39.1</w:t>
            </w:r>
            <w:r w:rsidRPr="002B73C3">
              <w:rPr>
                <w:lang w:val="fr-FR"/>
              </w:rPr>
              <w:tab/>
              <w:t xml:space="preserve">L’Entrepreneur garantit qu’il parviendra aux Niveaux de Services spécifiés et à l’achèvement des Travaux de réhabilitation et d’amélioration (ou de toute partie de ceux-ci pour laquelle un délai d’achèvement séparé est spécifié dans le CCAP) dans le Délai d’achèvement contractuel spécifié dans le CCAP conformément à la Clause 10.2 du CCAG, ou dans tel délai prolongé auquel l’Entrepreneur pourra prétendre en vertu de la Clause </w:t>
            </w:r>
            <w:r w:rsidRPr="002B73C3">
              <w:rPr>
                <w:lang w:val="fr-FR"/>
              </w:rPr>
              <w:softHyphen/>
              <w:t>64 du CCAG.</w:t>
            </w:r>
          </w:p>
          <w:p w:rsidR="00D03F1A" w:rsidRPr="002B73C3" w:rsidRDefault="00D03F1A" w:rsidP="00170BF9">
            <w:pPr>
              <w:spacing w:before="60" w:after="60"/>
              <w:rPr>
                <w:lang w:val="fr-FR"/>
              </w:rPr>
            </w:pPr>
            <w:r w:rsidRPr="002B73C3">
              <w:rPr>
                <w:lang w:val="fr-FR"/>
              </w:rPr>
              <w:t>39.2</w:t>
            </w:r>
            <w:r w:rsidRPr="002B73C3">
              <w:rPr>
                <w:lang w:val="fr-FR"/>
              </w:rPr>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rsidR="00D03F1A" w:rsidRPr="002B73C3" w:rsidRDefault="00D03F1A" w:rsidP="00170BF9">
            <w:pPr>
              <w:spacing w:before="60" w:after="60"/>
              <w:rPr>
                <w:lang w:val="fr-FR"/>
              </w:rPr>
            </w:pPr>
            <w:r w:rsidRPr="002B73C3">
              <w:rPr>
                <w:lang w:val="fr-FR"/>
              </w:rPr>
              <w:t>39.3</w:t>
            </w:r>
            <w:r w:rsidRPr="002B73C3">
              <w:rPr>
                <w:lang w:val="fr-FR"/>
              </w:rPr>
              <w:tab/>
              <w:t xml:space="preserve">Si l’Entrepreneur ne parvient pas à l’achèvement des Travaux de réhabilitation et d’amélioration (ou de toute partie de ceux-ci pour laquelle un délai d’achèvement distinct a été spécifié à la Clause 39.1 du CCAP) dans le Délai d’achèvement contractuel, l’Entrepreneur devra payer au Maître de l’ouvrage une pénalité de retard en conformité avec le </w:t>
            </w:r>
            <w:r w:rsidRPr="002B73C3">
              <w:rPr>
                <w:b/>
                <w:lang w:val="fr-FR"/>
              </w:rPr>
              <w:t xml:space="preserve">CCAP </w:t>
            </w:r>
            <w:r w:rsidRPr="002B73C3">
              <w:rPr>
                <w:lang w:val="fr-FR"/>
              </w:rPr>
              <w:t>et les Spécifications.</w:t>
            </w:r>
            <w:r w:rsidR="00C33069" w:rsidRPr="002B73C3">
              <w:rPr>
                <w:lang w:val="fr-FR"/>
              </w:rPr>
              <w:t xml:space="preserve"> </w:t>
            </w:r>
          </w:p>
          <w:p w:rsidR="00D03F1A" w:rsidRPr="002B73C3" w:rsidRDefault="005F7220" w:rsidP="00170BF9">
            <w:pPr>
              <w:spacing w:before="60" w:after="60"/>
              <w:rPr>
                <w:lang w:val="fr-FR"/>
              </w:rPr>
            </w:pPr>
            <w:r w:rsidRPr="002B73C3">
              <w:rPr>
                <w:lang w:val="fr-FR"/>
              </w:rPr>
              <w:t>39.4</w:t>
            </w:r>
            <w:r w:rsidR="00D03F1A" w:rsidRPr="002B73C3">
              <w:rPr>
                <w:lang w:val="fr-FR"/>
              </w:rPr>
              <w:tab/>
              <w:t xml:space="preserve">La réduction de paiement au titre de la Clause 39.2 et les pénalités de retard au titre de la Clause 39.3 seront les seules montants dus par l’Entrepreneur au titre des déficiences mentionnées, et ces réductions et pénalités seront appliquées pour chaque jour de retard, conformément au CCAP et aux Spécifications. </w:t>
            </w:r>
            <w:r w:rsidRPr="002B73C3">
              <w:rPr>
                <w:lang w:val="fr-FR"/>
              </w:rPr>
              <w:t>Le montant cumulé de ces réductions de paiement et de ces pénalités de retard ne saurait excéder la « limite de responsabilité » en application de la Clause 42. Le paiement de pénalité de retard ou la réduction de paiement ne libéreront aucunement l’Entrepreneur de ses obligations d’achever les Travaux et Services, ni de toutes ses autres obligations et responsabilités aux termes du Marché.</w:t>
            </w:r>
          </w:p>
        </w:tc>
      </w:tr>
      <w:tr w:rsidR="005F7220" w:rsidRPr="002B73C3">
        <w:tblPrEx>
          <w:tblCellMar>
            <w:top w:w="0" w:type="dxa"/>
            <w:bottom w:w="0" w:type="dxa"/>
          </w:tblCellMar>
        </w:tblPrEx>
        <w:tc>
          <w:tcPr>
            <w:tcW w:w="2520" w:type="dxa"/>
            <w:gridSpan w:val="2"/>
          </w:tcPr>
          <w:p w:rsidR="005F7220" w:rsidRPr="002B73C3" w:rsidRDefault="005F7220" w:rsidP="007159E5">
            <w:pPr>
              <w:pStyle w:val="Head42"/>
              <w:numPr>
                <w:ilvl w:val="0"/>
                <w:numId w:val="58"/>
              </w:numPr>
              <w:tabs>
                <w:tab w:val="clear" w:pos="1559"/>
              </w:tabs>
              <w:spacing w:before="60" w:after="60"/>
              <w:ind w:left="0"/>
              <w:rPr>
                <w:lang w:val="fr-FR"/>
              </w:rPr>
            </w:pPr>
            <w:bookmarkStart w:id="544" w:name="_Toc226255040"/>
            <w:r w:rsidRPr="002B73C3">
              <w:rPr>
                <w:lang w:val="fr-FR"/>
              </w:rPr>
              <w:t>Garantie de performance et responsabilité</w:t>
            </w:r>
            <w:bookmarkEnd w:id="544"/>
          </w:p>
        </w:tc>
        <w:tc>
          <w:tcPr>
            <w:tcW w:w="6552" w:type="dxa"/>
            <w:gridSpan w:val="2"/>
          </w:tcPr>
          <w:p w:rsidR="005F7220" w:rsidRPr="002B73C3" w:rsidRDefault="005F7220" w:rsidP="00170BF9">
            <w:pPr>
              <w:spacing w:before="60" w:after="60"/>
              <w:rPr>
                <w:lang w:val="fr-FR"/>
              </w:rPr>
            </w:pPr>
            <w:r w:rsidRPr="002B73C3">
              <w:rPr>
                <w:lang w:val="fr-FR"/>
              </w:rPr>
              <w:t>40.1</w:t>
            </w:r>
            <w:r w:rsidRPr="002B73C3">
              <w:rPr>
                <w:lang w:val="fr-FR"/>
              </w:rPr>
              <w:tab/>
              <w:t xml:space="preserve">L’Entrepreneur garantit que </w:t>
            </w:r>
            <w:r w:rsidR="00EC2530" w:rsidRPr="002B73C3">
              <w:rPr>
                <w:lang w:val="fr-FR"/>
              </w:rPr>
              <w:t>lors des essais de performance ou des inspections des Travaux de réhabilitation et d’amélioration et d</w:t>
            </w:r>
            <w:r w:rsidRPr="002B73C3">
              <w:rPr>
                <w:lang w:val="fr-FR"/>
              </w:rPr>
              <w:t xml:space="preserve">es Travaux </w:t>
            </w:r>
            <w:r w:rsidR="00EC2530" w:rsidRPr="002B73C3">
              <w:rPr>
                <w:lang w:val="fr-FR"/>
              </w:rPr>
              <w:t>d’urgence, la Route et toutes ses parties</w:t>
            </w:r>
            <w:r w:rsidR="00C33069" w:rsidRPr="002B73C3">
              <w:rPr>
                <w:lang w:val="fr-FR"/>
              </w:rPr>
              <w:t xml:space="preserve"> </w:t>
            </w:r>
            <w:r w:rsidRPr="002B73C3">
              <w:rPr>
                <w:lang w:val="fr-FR"/>
              </w:rPr>
              <w:t xml:space="preserve">et toutes ses parties atteindront les </w:t>
            </w:r>
            <w:r w:rsidR="00EC2530" w:rsidRPr="002B73C3">
              <w:rPr>
                <w:lang w:val="fr-FR"/>
              </w:rPr>
              <w:t>normes de performance indiquées dans les Spécifications correspondantes</w:t>
            </w:r>
            <w:r w:rsidRPr="002B73C3">
              <w:rPr>
                <w:lang w:val="fr-FR"/>
              </w:rPr>
              <w:t>.</w:t>
            </w:r>
          </w:p>
          <w:p w:rsidR="005F7220" w:rsidRPr="002B73C3" w:rsidRDefault="005F7220" w:rsidP="00170BF9">
            <w:pPr>
              <w:spacing w:before="60" w:after="60"/>
              <w:rPr>
                <w:lang w:val="fr-FR"/>
              </w:rPr>
            </w:pPr>
            <w:r w:rsidRPr="002B73C3">
              <w:rPr>
                <w:lang w:val="fr-FR"/>
              </w:rPr>
              <w:t>40.2</w:t>
            </w:r>
            <w:r w:rsidRPr="002B73C3">
              <w:rPr>
                <w:lang w:val="fr-FR"/>
              </w:rPr>
              <w:tab/>
              <w:t xml:space="preserve">Si, pour des raisons imputables à l’Entrepreneur, </w:t>
            </w:r>
            <w:r w:rsidR="00EC2530" w:rsidRPr="002B73C3">
              <w:rPr>
                <w:lang w:val="fr-FR"/>
              </w:rPr>
              <w:t>les normes de performance indiquées dans les Spécifications correspondantes</w:t>
            </w:r>
            <w:r w:rsidRPr="002B73C3">
              <w:rPr>
                <w:lang w:val="fr-FR"/>
              </w:rPr>
              <w:t xml:space="preserve"> n’atteignent pas le niveau garanti, en totalité ou en partie, l’Entrepreneur d</w:t>
            </w:r>
            <w:r w:rsidR="00EC2530" w:rsidRPr="002B73C3">
              <w:rPr>
                <w:lang w:val="fr-FR"/>
              </w:rPr>
              <w:t xml:space="preserve">evra, à ses frais, apporter à la Route </w:t>
            </w:r>
            <w:r w:rsidRPr="002B73C3">
              <w:rPr>
                <w:lang w:val="fr-FR"/>
              </w:rPr>
              <w:t xml:space="preserve">ou ses parties les changements, modifications et/ou adjonctions qui pourront être nécessaires pour atteindre au minimum le niveau garanti de ces </w:t>
            </w:r>
            <w:r w:rsidR="00EC2530" w:rsidRPr="002B73C3">
              <w:rPr>
                <w:lang w:val="fr-FR"/>
              </w:rPr>
              <w:t>normes de performance</w:t>
            </w:r>
            <w:r w:rsidRPr="002B73C3">
              <w:rPr>
                <w:lang w:val="fr-FR"/>
              </w:rPr>
              <w:t>.</w:t>
            </w:r>
            <w:r w:rsidR="00C33069" w:rsidRPr="002B73C3">
              <w:rPr>
                <w:lang w:val="fr-FR"/>
              </w:rPr>
              <w:t xml:space="preserve"> </w:t>
            </w:r>
            <w:r w:rsidRPr="002B73C3">
              <w:rPr>
                <w:lang w:val="fr-FR"/>
              </w:rPr>
              <w:t xml:space="preserve">L’Entrepreneur devra adresser une notification au Maître de l’ouvrage lorsqu’il aura fini d’apporter les changements, modifications et/ou adjonctions nécessaires, et il demandera au Maître de l’ouvrage de procéder à un nouvel essai </w:t>
            </w:r>
            <w:r w:rsidR="00EC2530" w:rsidRPr="002B73C3">
              <w:rPr>
                <w:lang w:val="fr-FR"/>
              </w:rPr>
              <w:t>ou une inspection</w:t>
            </w:r>
            <w:r w:rsidRPr="002B73C3">
              <w:rPr>
                <w:lang w:val="fr-FR"/>
              </w:rPr>
              <w:t>, jusqu’à ce que le niveau garanti ait été atteint.</w:t>
            </w:r>
            <w:r w:rsidR="00C33069" w:rsidRPr="002B73C3">
              <w:rPr>
                <w:lang w:val="fr-FR"/>
              </w:rPr>
              <w:t xml:space="preserve"> </w:t>
            </w:r>
            <w:r w:rsidRPr="002B73C3">
              <w:rPr>
                <w:lang w:val="fr-FR"/>
              </w:rPr>
              <w:t>Si l’Entrepreneur n’arrive pas à atteindre le niveau minimum de</w:t>
            </w:r>
            <w:r w:rsidR="00EC2530" w:rsidRPr="002B73C3">
              <w:rPr>
                <w:lang w:val="fr-FR"/>
              </w:rPr>
              <w:t>s</w:t>
            </w:r>
            <w:r w:rsidRPr="002B73C3">
              <w:rPr>
                <w:lang w:val="fr-FR"/>
              </w:rPr>
              <w:t xml:space="preserve"> </w:t>
            </w:r>
            <w:r w:rsidR="00EC2530" w:rsidRPr="002B73C3">
              <w:rPr>
                <w:lang w:val="fr-FR"/>
              </w:rPr>
              <w:t>normes de performance</w:t>
            </w:r>
            <w:r w:rsidRPr="002B73C3">
              <w:rPr>
                <w:lang w:val="fr-FR"/>
              </w:rPr>
              <w:t>, le Maître de l’ouvrage peut envisager de résilier le Ma</w:t>
            </w:r>
            <w:r w:rsidR="00EC2530" w:rsidRPr="002B73C3">
              <w:rPr>
                <w:lang w:val="fr-FR"/>
              </w:rPr>
              <w:t>rché, conformément à la Clause 59</w:t>
            </w:r>
            <w:r w:rsidRPr="002B73C3">
              <w:rPr>
                <w:lang w:val="fr-FR"/>
              </w:rPr>
              <w:t>.2.2 du CCAG.</w:t>
            </w:r>
          </w:p>
          <w:p w:rsidR="005F7220" w:rsidRPr="002B73C3" w:rsidRDefault="00EC2530" w:rsidP="00170BF9">
            <w:pPr>
              <w:spacing w:before="60" w:after="60"/>
              <w:rPr>
                <w:lang w:val="fr-FR"/>
              </w:rPr>
            </w:pPr>
            <w:r w:rsidRPr="002B73C3">
              <w:rPr>
                <w:lang w:val="fr-FR"/>
              </w:rPr>
              <w:t>40</w:t>
            </w:r>
            <w:r w:rsidR="005F7220" w:rsidRPr="002B73C3">
              <w:rPr>
                <w:lang w:val="fr-FR"/>
              </w:rPr>
              <w:t>.3</w:t>
            </w:r>
            <w:r w:rsidR="005F7220" w:rsidRPr="002B73C3">
              <w:rPr>
                <w:lang w:val="fr-FR"/>
              </w:rPr>
              <w:tab/>
              <w:t xml:space="preserve">Si, pour des raisons imputables à l’Entrepreneur, </w:t>
            </w:r>
            <w:r w:rsidRPr="002B73C3">
              <w:rPr>
                <w:lang w:val="fr-FR"/>
              </w:rPr>
              <w:t>les normes de performance relatives aux Travaux de réhabilitation et d’amélioration indiquées dans les Spécifications correspondantes ne sont pas atteintes, en totalité ou en partie</w:t>
            </w:r>
            <w:r w:rsidR="005F7220" w:rsidRPr="002B73C3">
              <w:rPr>
                <w:lang w:val="fr-FR"/>
              </w:rPr>
              <w:t>, l’Entrepreneur devra, au choix de l’Entrepreneur :</w:t>
            </w:r>
          </w:p>
          <w:p w:rsidR="005F7220" w:rsidRPr="002B73C3" w:rsidRDefault="005F7220" w:rsidP="00170BF9">
            <w:pPr>
              <w:tabs>
                <w:tab w:val="left" w:pos="1260"/>
              </w:tabs>
              <w:spacing w:before="60" w:after="60"/>
              <w:ind w:left="540" w:right="-72"/>
              <w:rPr>
                <w:lang w:val="fr-FR"/>
              </w:rPr>
            </w:pPr>
            <w:r w:rsidRPr="002B73C3">
              <w:rPr>
                <w:lang w:val="fr-FR"/>
              </w:rPr>
              <w:t>a)</w:t>
            </w:r>
            <w:r w:rsidRPr="002B73C3">
              <w:rPr>
                <w:lang w:val="fr-FR"/>
              </w:rPr>
              <w:tab/>
              <w:t>soit apporter aux Travaux et Services ou à t</w:t>
            </w:r>
            <w:r w:rsidR="00EC2530" w:rsidRPr="002B73C3">
              <w:rPr>
                <w:lang w:val="fr-FR"/>
              </w:rPr>
              <w:t>oute partie de ceux</w:t>
            </w:r>
            <w:r w:rsidRPr="002B73C3">
              <w:rPr>
                <w:lang w:val="fr-FR"/>
              </w:rPr>
              <w:t xml:space="preserve">-ci, à ses frais, les changements, modifications et/ou adjonctions qui pourront être nécessaires pour atteindre les </w:t>
            </w:r>
            <w:r w:rsidR="00EC2530" w:rsidRPr="002B73C3">
              <w:rPr>
                <w:lang w:val="fr-FR"/>
              </w:rPr>
              <w:t>normes de performance</w:t>
            </w:r>
            <w:r w:rsidRPr="002B73C3">
              <w:rPr>
                <w:lang w:val="fr-FR"/>
              </w:rPr>
              <w:t>, et demander au Maître de l’ouvrage de procéder à un nouvel essai;</w:t>
            </w:r>
          </w:p>
          <w:p w:rsidR="005F7220" w:rsidRPr="002B73C3" w:rsidRDefault="005F7220" w:rsidP="00170BF9">
            <w:pPr>
              <w:tabs>
                <w:tab w:val="left" w:pos="1260"/>
              </w:tabs>
              <w:spacing w:before="60" w:after="60"/>
              <w:ind w:left="540" w:right="-72"/>
              <w:rPr>
                <w:lang w:val="fr-FR"/>
              </w:rPr>
            </w:pPr>
            <w:r w:rsidRPr="002B73C3">
              <w:rPr>
                <w:lang w:val="fr-FR"/>
              </w:rPr>
              <w:t>b)</w:t>
            </w:r>
            <w:r w:rsidRPr="002B73C3">
              <w:rPr>
                <w:lang w:val="fr-FR"/>
              </w:rPr>
              <w:tab/>
              <w:t xml:space="preserve">soit payer au Maître de l’ouvrage une </w:t>
            </w:r>
            <w:r w:rsidR="00EC2530" w:rsidRPr="002B73C3">
              <w:rPr>
                <w:lang w:val="fr-FR"/>
              </w:rPr>
              <w:t>pénalité</w:t>
            </w:r>
            <w:r w:rsidRPr="002B73C3">
              <w:rPr>
                <w:lang w:val="fr-FR"/>
              </w:rPr>
              <w:t xml:space="preserve"> </w:t>
            </w:r>
            <w:r w:rsidR="00EC2530" w:rsidRPr="002B73C3">
              <w:rPr>
                <w:lang w:val="fr-FR"/>
              </w:rPr>
              <w:t>en relation avec les Travaux et Services qui ne respectent pas les normes de performance, conformément aux Spécifications correspondantes</w:t>
            </w:r>
            <w:r w:rsidRPr="002B73C3">
              <w:rPr>
                <w:lang w:val="fr-FR"/>
              </w:rPr>
              <w:t>.</w:t>
            </w:r>
          </w:p>
          <w:p w:rsidR="005F7220" w:rsidRPr="002B73C3" w:rsidRDefault="00EC2530" w:rsidP="00170BF9">
            <w:pPr>
              <w:spacing w:before="60" w:after="60"/>
              <w:rPr>
                <w:lang w:val="fr-FR"/>
              </w:rPr>
            </w:pPr>
            <w:r w:rsidRPr="002B73C3">
              <w:rPr>
                <w:lang w:val="fr-FR"/>
              </w:rPr>
              <w:t>40</w:t>
            </w:r>
            <w:r w:rsidR="005F7220" w:rsidRPr="002B73C3">
              <w:rPr>
                <w:lang w:val="fr-FR"/>
              </w:rPr>
              <w:t>.4</w:t>
            </w:r>
            <w:r w:rsidR="005F7220" w:rsidRPr="002B73C3">
              <w:rPr>
                <w:lang w:val="fr-FR"/>
              </w:rPr>
              <w:tab/>
              <w:t xml:space="preserve">Le paiement de </w:t>
            </w:r>
            <w:r w:rsidRPr="002B73C3">
              <w:rPr>
                <w:lang w:val="fr-FR"/>
              </w:rPr>
              <w:t>la pénalité</w:t>
            </w:r>
            <w:r w:rsidR="005F7220" w:rsidRPr="002B73C3">
              <w:rPr>
                <w:lang w:val="fr-FR"/>
              </w:rPr>
              <w:t xml:space="preserve"> visée à la Clause </w:t>
            </w:r>
            <w:r w:rsidRPr="002B73C3">
              <w:rPr>
                <w:lang w:val="fr-FR"/>
              </w:rPr>
              <w:t>40</w:t>
            </w:r>
            <w:r w:rsidR="005F7220" w:rsidRPr="002B73C3">
              <w:rPr>
                <w:lang w:val="fr-FR"/>
              </w:rPr>
              <w:t xml:space="preserve">.3, à concurrence du plafond indiqué dans le CCAP, satisfera intégralement les obligations de garantie mises à la charge de l’Entrepreneur en vertu de la Clause </w:t>
            </w:r>
            <w:r w:rsidRPr="002B73C3">
              <w:rPr>
                <w:lang w:val="fr-FR"/>
              </w:rPr>
              <w:t>40.1</w:t>
            </w:r>
            <w:r w:rsidR="005F7220" w:rsidRPr="002B73C3">
              <w:rPr>
                <w:lang w:val="fr-FR"/>
              </w:rPr>
              <w:t>, moyennant quoi l’Entrepreneur n’aura plus aucune responsabilité envers le Maître de l’ouvrage à ce titre.</w:t>
            </w:r>
            <w:r w:rsidR="00C33069" w:rsidRPr="002B73C3">
              <w:rPr>
                <w:lang w:val="fr-FR"/>
              </w:rPr>
              <w:t xml:space="preserve"> </w:t>
            </w:r>
            <w:r w:rsidR="005F7220" w:rsidRPr="002B73C3">
              <w:rPr>
                <w:lang w:val="fr-FR"/>
              </w:rPr>
              <w:t xml:space="preserve">Dès le paiement de cette </w:t>
            </w:r>
            <w:r w:rsidRPr="002B73C3">
              <w:rPr>
                <w:lang w:val="fr-FR"/>
              </w:rPr>
              <w:t>pénalité</w:t>
            </w:r>
            <w:r w:rsidR="005F7220" w:rsidRPr="002B73C3">
              <w:rPr>
                <w:lang w:val="fr-FR"/>
              </w:rPr>
              <w:t xml:space="preserve"> par l’Entrepreneur, le Directeur de projet devra établir le certificat de réception </w:t>
            </w:r>
            <w:r w:rsidRPr="002B73C3">
              <w:rPr>
                <w:lang w:val="fr-FR"/>
              </w:rPr>
              <w:t>provisoire</w:t>
            </w:r>
            <w:r w:rsidR="005F7220" w:rsidRPr="002B73C3">
              <w:rPr>
                <w:lang w:val="fr-FR"/>
              </w:rPr>
              <w:t xml:space="preserve"> pour les Travaux ou la partie en question ayant donné lieu au paiement de cette </w:t>
            </w:r>
            <w:r w:rsidRPr="002B73C3">
              <w:rPr>
                <w:lang w:val="fr-FR"/>
              </w:rPr>
              <w:t>pénalité</w:t>
            </w:r>
            <w:r w:rsidR="005F7220" w:rsidRPr="002B73C3">
              <w:rPr>
                <w:lang w:val="fr-FR"/>
              </w:rPr>
              <w:t>.</w:t>
            </w:r>
          </w:p>
        </w:tc>
      </w:tr>
      <w:tr w:rsidR="00F56F73" w:rsidRPr="002B73C3">
        <w:tblPrEx>
          <w:tblCellMar>
            <w:top w:w="0" w:type="dxa"/>
            <w:bottom w:w="0" w:type="dxa"/>
          </w:tblCellMar>
        </w:tblPrEx>
        <w:tc>
          <w:tcPr>
            <w:tcW w:w="2520" w:type="dxa"/>
            <w:gridSpan w:val="2"/>
          </w:tcPr>
          <w:p w:rsidR="00F56F73" w:rsidRPr="002B73C3" w:rsidRDefault="00F56F73" w:rsidP="007159E5">
            <w:pPr>
              <w:pStyle w:val="Head42"/>
              <w:numPr>
                <w:ilvl w:val="0"/>
                <w:numId w:val="58"/>
              </w:numPr>
              <w:tabs>
                <w:tab w:val="clear" w:pos="1559"/>
              </w:tabs>
              <w:spacing w:before="60" w:after="60"/>
              <w:ind w:left="0"/>
              <w:rPr>
                <w:lang w:val="fr-FR"/>
              </w:rPr>
            </w:pPr>
            <w:bookmarkStart w:id="545" w:name="_Toc226255041"/>
            <w:r w:rsidRPr="002B73C3">
              <w:rPr>
                <w:lang w:val="fr-FR"/>
              </w:rPr>
              <w:t>Garantie</w:t>
            </w:r>
            <w:bookmarkEnd w:id="545"/>
            <w:r w:rsidR="0025265C" w:rsidRPr="002B73C3">
              <w:rPr>
                <w:lang w:val="fr-FR"/>
              </w:rPr>
              <w:t xml:space="preserve"> des défectuosités</w:t>
            </w:r>
          </w:p>
        </w:tc>
        <w:tc>
          <w:tcPr>
            <w:tcW w:w="6552" w:type="dxa"/>
            <w:gridSpan w:val="2"/>
          </w:tcPr>
          <w:p w:rsidR="00F56F73" w:rsidRPr="002B73C3" w:rsidRDefault="00F56F73" w:rsidP="00170BF9">
            <w:pPr>
              <w:spacing w:before="60" w:after="60"/>
              <w:rPr>
                <w:lang w:val="fr-FR"/>
              </w:rPr>
            </w:pPr>
            <w:r w:rsidRPr="002B73C3">
              <w:rPr>
                <w:lang w:val="fr-FR"/>
              </w:rPr>
              <w:t>41.1</w:t>
            </w:r>
            <w:r w:rsidRPr="002B73C3">
              <w:rPr>
                <w:lang w:val="fr-FR"/>
              </w:rPr>
              <w:tab/>
              <w:t>L’Entrepreneur garantit que les Travaux et Services ou toute partie de ce</w:t>
            </w:r>
            <w:r w:rsidR="0025265C" w:rsidRPr="002B73C3">
              <w:rPr>
                <w:lang w:val="fr-FR"/>
              </w:rPr>
              <w:t>ux-ci seront exempt</w:t>
            </w:r>
            <w:r w:rsidRPr="002B73C3">
              <w:rPr>
                <w:lang w:val="fr-FR"/>
              </w:rPr>
              <w:t>s de tou</w:t>
            </w:r>
            <w:r w:rsidR="0025265C" w:rsidRPr="002B73C3">
              <w:rPr>
                <w:lang w:val="fr-FR"/>
              </w:rPr>
              <w:t>te</w:t>
            </w:r>
            <w:r w:rsidRPr="002B73C3">
              <w:rPr>
                <w:lang w:val="fr-FR"/>
              </w:rPr>
              <w:t>s défauts de conception, d’ingénierie, de matériaux et de construction, des Travaux et Services exécutés.</w:t>
            </w:r>
          </w:p>
          <w:p w:rsidR="00F56F73" w:rsidRPr="002B73C3" w:rsidRDefault="00F56F73" w:rsidP="00170BF9">
            <w:pPr>
              <w:spacing w:before="60" w:after="60"/>
              <w:rPr>
                <w:lang w:val="fr-FR"/>
              </w:rPr>
            </w:pPr>
            <w:r w:rsidRPr="002B73C3">
              <w:rPr>
                <w:lang w:val="fr-FR"/>
              </w:rPr>
              <w:t>41.2</w:t>
            </w:r>
            <w:r w:rsidRPr="002B73C3">
              <w:rPr>
                <w:lang w:val="fr-FR"/>
              </w:rPr>
              <w:tab/>
              <w:t xml:space="preserve">Sauf stipulation contraire du </w:t>
            </w:r>
            <w:r w:rsidRPr="002B73C3">
              <w:rPr>
                <w:b/>
                <w:lang w:val="fr-FR"/>
              </w:rPr>
              <w:t>CCAP</w:t>
            </w:r>
            <w:r w:rsidRPr="002B73C3">
              <w:rPr>
                <w:lang w:val="fr-FR"/>
              </w:rPr>
              <w:t>, la période de garantie sera égale à la plus courte des périodes suivantes : douze (12) mois à compter de la Date d’achèvement, ou dix-huit (18) mois à compter de la Date de réception provisoire des Travaux (ou de toute partie de ceux-ci).</w:t>
            </w:r>
          </w:p>
          <w:p w:rsidR="00F56F73" w:rsidRPr="002B73C3" w:rsidRDefault="00F56F73" w:rsidP="00170BF9">
            <w:pPr>
              <w:spacing w:before="60" w:after="60"/>
              <w:rPr>
                <w:lang w:val="fr-FR"/>
              </w:rPr>
            </w:pPr>
            <w:r w:rsidRPr="002B73C3">
              <w:rPr>
                <w:lang w:val="fr-FR"/>
              </w:rPr>
              <w:t>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Maître de l’ouvrage sur le moyen le plus approprié de remédier à ce défaut.</w:t>
            </w:r>
            <w:r w:rsidR="00C33069" w:rsidRPr="002B73C3">
              <w:rPr>
                <w:lang w:val="fr-FR"/>
              </w:rPr>
              <w:t xml:space="preserve"> </w:t>
            </w:r>
            <w:r w:rsidRPr="002B73C3">
              <w:rPr>
                <w:lang w:val="fr-FR"/>
              </w:rPr>
              <w:t>Il est cependant entendu que l’Entrepreneur n’aura pas la responsabilité de réparer, remplacer ou remettre en état tous défauts ou dommages causés à la Route, dès lors qu’ils découleraient ou résulteraient de l’exploitation ou l’entretien inapproprié de la Route par le Maître de l’ouvrage, après la Réception.</w:t>
            </w:r>
          </w:p>
          <w:p w:rsidR="00F56F73" w:rsidRPr="002B73C3" w:rsidRDefault="00F56F73" w:rsidP="00170BF9">
            <w:pPr>
              <w:spacing w:before="60" w:after="60"/>
              <w:rPr>
                <w:lang w:val="fr-FR"/>
              </w:rPr>
            </w:pPr>
            <w:r w:rsidRPr="002B73C3">
              <w:rPr>
                <w:lang w:val="fr-FR"/>
              </w:rPr>
              <w:t>41.3</w:t>
            </w:r>
            <w:r w:rsidRPr="002B73C3">
              <w:rPr>
                <w:lang w:val="fr-FR"/>
              </w:rPr>
              <w:tab/>
              <w:t>Les obligations mises à la charge de l’Entrepreneur en vertu de la présente Clause 41 ne s’appliquent pas :</w:t>
            </w:r>
          </w:p>
          <w:p w:rsidR="00F56F73" w:rsidRPr="002B73C3" w:rsidRDefault="00F56F73" w:rsidP="00170BF9">
            <w:pPr>
              <w:tabs>
                <w:tab w:val="left" w:pos="1260"/>
              </w:tabs>
              <w:spacing w:before="60" w:after="60"/>
              <w:ind w:left="540" w:right="-72"/>
              <w:rPr>
                <w:lang w:val="fr-FR"/>
              </w:rPr>
            </w:pPr>
            <w:r w:rsidRPr="002B73C3">
              <w:rPr>
                <w:lang w:val="fr-FR"/>
              </w:rPr>
              <w:t>a)</w:t>
            </w:r>
            <w:r w:rsidRPr="002B73C3">
              <w:rPr>
                <w:lang w:val="fr-FR"/>
              </w:rPr>
              <w:tab/>
              <w:t>aux travaux ou matériaux qui ont une durée de vie inférieure à celle de la période de garantie stipulée au Marché ;</w:t>
            </w:r>
          </w:p>
          <w:p w:rsidR="00F56F73" w:rsidRPr="002B73C3" w:rsidRDefault="00F56F73" w:rsidP="00170BF9">
            <w:pPr>
              <w:tabs>
                <w:tab w:val="left" w:pos="1260"/>
              </w:tabs>
              <w:spacing w:before="60" w:after="60"/>
              <w:ind w:left="540" w:right="-72"/>
              <w:rPr>
                <w:lang w:val="fr-FR"/>
              </w:rPr>
            </w:pPr>
            <w:r w:rsidRPr="002B73C3">
              <w:rPr>
                <w:lang w:val="fr-FR"/>
              </w:rPr>
              <w:t>b)</w:t>
            </w:r>
            <w:r w:rsidRPr="002B73C3">
              <w:rPr>
                <w:lang w:val="fr-FR"/>
              </w:rPr>
              <w:tab/>
              <w:t>aux conceptions, spécifications ou autres données respectivement réalisées, fournies ou imposées par ou pour le compte du Maître de l’ouvrage ou tout autre élément à l’égard duquel l’Entrepreneur a dégagé sa responsabilité ;</w:t>
            </w:r>
          </w:p>
          <w:p w:rsidR="00F56F73" w:rsidRPr="002B73C3" w:rsidRDefault="00F56F73" w:rsidP="00170BF9">
            <w:pPr>
              <w:tabs>
                <w:tab w:val="left" w:pos="1260"/>
              </w:tabs>
              <w:spacing w:before="60" w:after="60"/>
              <w:ind w:left="540" w:right="-72"/>
              <w:rPr>
                <w:lang w:val="fr-FR"/>
              </w:rPr>
            </w:pPr>
            <w:r w:rsidRPr="002B73C3">
              <w:rPr>
                <w:lang w:val="fr-FR"/>
              </w:rPr>
              <w:t>c)</w:t>
            </w:r>
            <w:r w:rsidRPr="002B73C3">
              <w:rPr>
                <w:lang w:val="fr-FR"/>
              </w:rPr>
              <w:tab/>
              <w:t>aux autres matériaux fournis, aux autres travaux exécutés par ou pour le compte du Maître de l’ouvrage, exception faite des travaux exécutés par le Maître de l’ouvrage en vertu de la Clause 41.6.</w:t>
            </w:r>
          </w:p>
          <w:p w:rsidR="00F56F73" w:rsidRPr="002B73C3" w:rsidRDefault="00F56F73" w:rsidP="00170BF9">
            <w:pPr>
              <w:spacing w:before="60" w:after="60"/>
              <w:rPr>
                <w:lang w:val="fr-FR"/>
              </w:rPr>
            </w:pPr>
            <w:r w:rsidRPr="002B73C3">
              <w:rPr>
                <w:lang w:val="fr-FR"/>
              </w:rPr>
              <w:t>41.4</w:t>
            </w:r>
            <w:r w:rsidRPr="002B73C3">
              <w:rPr>
                <w:lang w:val="fr-FR"/>
              </w:rPr>
              <w:tab/>
              <w:t>Le Maître de l’ouvrage devra adresser à l’Entrepreneur une notification précisant la nature du défaut, accompagnée de toutes les preuves disponibles établissant son existence, et ce sans retard.</w:t>
            </w:r>
            <w:r w:rsidR="00C33069" w:rsidRPr="002B73C3">
              <w:rPr>
                <w:lang w:val="fr-FR"/>
              </w:rPr>
              <w:t xml:space="preserve"> </w:t>
            </w:r>
            <w:r w:rsidRPr="002B73C3">
              <w:rPr>
                <w:lang w:val="fr-FR"/>
              </w:rPr>
              <w:t>Dès la découverte de ce défaut, le Maître de l’ouvrage devra donner à l’Entrepreneur toute latitude raisonnable pour inspecter ce défaut.</w:t>
            </w:r>
          </w:p>
          <w:p w:rsidR="00F56F73" w:rsidRPr="002B73C3" w:rsidRDefault="00F56F73" w:rsidP="00170BF9">
            <w:pPr>
              <w:spacing w:before="60" w:after="60"/>
              <w:rPr>
                <w:lang w:val="fr-FR"/>
              </w:rPr>
            </w:pPr>
            <w:r w:rsidRPr="002B73C3">
              <w:rPr>
                <w:lang w:val="fr-FR"/>
              </w:rPr>
              <w:t>41.5</w:t>
            </w:r>
            <w:r w:rsidRPr="002B73C3">
              <w:rPr>
                <w:lang w:val="fr-FR"/>
              </w:rPr>
              <w:tab/>
              <w:t>Le Maître de l’ouvrage devra donner à l’Entrepreneur l’accès nécessaire au Site pour lui permettre d’exécuter les obligations mises à sa charge par la présente Clause 41.</w:t>
            </w:r>
            <w:r w:rsidR="00C33069" w:rsidRPr="002B73C3">
              <w:rPr>
                <w:lang w:val="fr-FR"/>
              </w:rPr>
              <w:t xml:space="preserve"> </w:t>
            </w:r>
            <w:r w:rsidRPr="002B73C3">
              <w:rPr>
                <w:lang w:val="fr-FR"/>
              </w:rPr>
              <w:t>L’Entrepreneur pourra enlever du Site les matériels et équipements défectueux si la nature du défaut est telle que les réparations nécessaires ne peuvent pas être réalisées rapidement sur le Site.</w:t>
            </w:r>
          </w:p>
          <w:p w:rsidR="00F56F73" w:rsidRPr="002B73C3" w:rsidRDefault="00F56F73" w:rsidP="00170BF9">
            <w:pPr>
              <w:spacing w:before="60" w:after="60"/>
              <w:rPr>
                <w:lang w:val="fr-FR"/>
              </w:rPr>
            </w:pPr>
            <w:r w:rsidRPr="002B73C3">
              <w:rPr>
                <w:lang w:val="fr-FR"/>
              </w:rPr>
              <w:t>41.6</w:t>
            </w:r>
            <w:r w:rsidRPr="002B73C3">
              <w:rPr>
                <w:lang w:val="fr-FR"/>
              </w:rPr>
              <w:tab/>
              <w:t>Si l’Entrepreneur manque à d’entreprendre les travaux nécessaires afin de remédier à ce défaut ou à tout dommage que ce défaut aurait causé à la Route dans un délai raisonnable (qui ne saurait en aucun cas être inférieur à quinze (15) jours), le Maître de l’ouvrage pourra procéder lui-même à ces travaux, après avoir adressé une notification à l’Entrepreneur, et, dans une limite raisonnable, les coûts encourus par le Maître de l’ouvrage en relation avec ces travaux devront lui être payés par l’Entrepreneur ou pourront être déduits par le Maître de l’ouvrage de toutes sommes dues à l’Entrepreneur ou réclamées en vertu de la garantie de bonne exécution.</w:t>
            </w:r>
          </w:p>
          <w:p w:rsidR="00F56F73" w:rsidRPr="002B73C3" w:rsidRDefault="00F56F73" w:rsidP="00170BF9">
            <w:pPr>
              <w:spacing w:before="60" w:after="60"/>
              <w:rPr>
                <w:lang w:val="fr-FR"/>
              </w:rPr>
            </w:pPr>
            <w:r w:rsidRPr="002B73C3">
              <w:rPr>
                <w:lang w:val="fr-FR"/>
              </w:rPr>
              <w:t>41.7</w:t>
            </w:r>
            <w:r w:rsidRPr="002B73C3">
              <w:rPr>
                <w:lang w:val="fr-FR"/>
              </w:rPr>
              <w:tab/>
              <w:t>Si la Route ou une partie de celle-ci ne peuvent pas être 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Maître de l’ouvrage, pour l’une ou l’autre des raisons précitées.</w:t>
            </w:r>
          </w:p>
          <w:p w:rsidR="00F56F73" w:rsidRPr="002B73C3" w:rsidRDefault="00F56F73" w:rsidP="00170BF9">
            <w:pPr>
              <w:spacing w:before="60" w:after="60"/>
              <w:rPr>
                <w:lang w:val="fr-FR"/>
              </w:rPr>
            </w:pPr>
            <w:r w:rsidRPr="002B73C3">
              <w:rPr>
                <w:lang w:val="fr-FR"/>
              </w:rPr>
              <w:t>41.8</w:t>
            </w:r>
            <w:r w:rsidRPr="002B73C3">
              <w:rPr>
                <w:lang w:val="fr-FR"/>
              </w:rPr>
              <w:tab/>
              <w:t>Excepté dans les conditions stipulées par les Clauses 40 et 41 du CCAG, l’Entrepreneur n’assumera aucune responsabilité, que ce soit en vertu du Marché ou du droit applicable, au titre des défauts entachant la Route ou une de ses parties ou les matériels et équipements, la conception, l’ingénierie ou les travaux exécutés par lui, qui apparaîtraient après l’achèvement des Travaux et Services ou d’une de ses parties, à moins que ces défauts n’aient été causés par une négligence coupable, une fraude, un acte délictueux ou une faute lourde de l’Entrepreneur.</w:t>
            </w:r>
          </w:p>
        </w:tc>
      </w:tr>
      <w:tr w:rsidR="00F56F73" w:rsidRPr="002B73C3">
        <w:tblPrEx>
          <w:tblCellMar>
            <w:top w:w="0" w:type="dxa"/>
            <w:bottom w:w="0" w:type="dxa"/>
          </w:tblCellMar>
        </w:tblPrEx>
        <w:tc>
          <w:tcPr>
            <w:tcW w:w="2520" w:type="dxa"/>
            <w:gridSpan w:val="2"/>
          </w:tcPr>
          <w:p w:rsidR="00F56F73" w:rsidRPr="002B73C3" w:rsidRDefault="00F56F73" w:rsidP="007159E5">
            <w:pPr>
              <w:pStyle w:val="Head42"/>
              <w:numPr>
                <w:ilvl w:val="0"/>
                <w:numId w:val="58"/>
              </w:numPr>
              <w:tabs>
                <w:tab w:val="clear" w:pos="1559"/>
              </w:tabs>
              <w:spacing w:before="60" w:after="60"/>
              <w:ind w:left="0"/>
              <w:rPr>
                <w:lang w:val="fr-FR"/>
              </w:rPr>
            </w:pPr>
            <w:bookmarkStart w:id="546" w:name="_Toc226255042"/>
            <w:r w:rsidRPr="002B73C3">
              <w:rPr>
                <w:lang w:val="fr-FR"/>
              </w:rPr>
              <w:t>Limite de responsabilité</w:t>
            </w:r>
            <w:bookmarkEnd w:id="546"/>
          </w:p>
        </w:tc>
        <w:tc>
          <w:tcPr>
            <w:tcW w:w="6552" w:type="dxa"/>
            <w:gridSpan w:val="2"/>
          </w:tcPr>
          <w:p w:rsidR="00F56F73" w:rsidRPr="002B73C3" w:rsidRDefault="00F56F73" w:rsidP="00170BF9">
            <w:pPr>
              <w:spacing w:before="60" w:after="60"/>
              <w:rPr>
                <w:lang w:val="fr-FR"/>
              </w:rPr>
            </w:pPr>
            <w:r w:rsidRPr="002B73C3">
              <w:rPr>
                <w:lang w:val="fr-FR"/>
              </w:rPr>
              <w:t>42.1</w:t>
            </w:r>
            <w:r w:rsidRPr="002B73C3">
              <w:rPr>
                <w:lang w:val="fr-FR"/>
              </w:rPr>
              <w:tab/>
              <w:t>Excepté en cas de dol ou de faute lourde :</w:t>
            </w:r>
          </w:p>
          <w:p w:rsidR="00F56F73" w:rsidRPr="002B73C3" w:rsidRDefault="00F56F73" w:rsidP="00170BF9">
            <w:pPr>
              <w:tabs>
                <w:tab w:val="left" w:pos="1260"/>
              </w:tabs>
              <w:spacing w:before="60" w:after="60"/>
              <w:ind w:left="540" w:right="-72"/>
              <w:rPr>
                <w:lang w:val="fr-FR"/>
              </w:rPr>
            </w:pPr>
            <w:r w:rsidRPr="002B73C3">
              <w:rPr>
                <w:lang w:val="fr-FR"/>
              </w:rPr>
              <w:t>a)</w:t>
            </w:r>
            <w:r w:rsidRPr="002B73C3">
              <w:rPr>
                <w:lang w:val="fr-FR"/>
              </w:rPr>
              <w:tab/>
              <w:t>l’Entrepreneur n’encourra aucune responsabilité envers le Maître de l’ouvrage,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une pénalité de retard au Maître de l’ouvrage ; et</w:t>
            </w:r>
          </w:p>
          <w:p w:rsidR="00F56F73" w:rsidRPr="002B73C3" w:rsidRDefault="00F56F73" w:rsidP="00170BF9">
            <w:pPr>
              <w:tabs>
                <w:tab w:val="left" w:pos="1260"/>
              </w:tabs>
              <w:spacing w:before="60" w:after="60"/>
              <w:ind w:left="540" w:right="-72"/>
              <w:rPr>
                <w:lang w:val="fr-FR"/>
              </w:rPr>
            </w:pPr>
            <w:r w:rsidRPr="002B73C3">
              <w:rPr>
                <w:lang w:val="fr-FR"/>
              </w:rPr>
              <w:t>b)</w:t>
            </w:r>
            <w:r w:rsidRPr="002B73C3">
              <w:rPr>
                <w:lang w:val="fr-FR"/>
              </w:rPr>
              <w:tab/>
              <w:t xml:space="preserve">la responsabilité totale que l’Entrepreneur peut assumer envers le Maître de l’ouvrage en vertu du Marché que ce soit sur le fondement de la responsabilité contractuelle, quasi délictuelle ou autrement, ne saurait excéder le montant indiqué au </w:t>
            </w:r>
            <w:r w:rsidRPr="002B73C3">
              <w:rPr>
                <w:b/>
                <w:lang w:val="fr-FR"/>
              </w:rPr>
              <w:t>CCAP</w:t>
            </w:r>
            <w:r w:rsidR="00937B4C">
              <w:rPr>
                <w:lang w:val="fr-FR"/>
              </w:rPr>
              <w:t>.</w:t>
            </w:r>
          </w:p>
        </w:tc>
      </w:tr>
      <w:tr w:rsidR="00F56F73" w:rsidRPr="002B73C3">
        <w:tblPrEx>
          <w:tblCellMar>
            <w:top w:w="0" w:type="dxa"/>
            <w:bottom w:w="0" w:type="dxa"/>
          </w:tblCellMar>
        </w:tblPrEx>
        <w:tc>
          <w:tcPr>
            <w:tcW w:w="2520" w:type="dxa"/>
            <w:gridSpan w:val="2"/>
          </w:tcPr>
          <w:p w:rsidR="00F56F73" w:rsidRPr="002B73C3" w:rsidRDefault="00D94F48" w:rsidP="007159E5">
            <w:pPr>
              <w:pStyle w:val="Head42"/>
              <w:numPr>
                <w:ilvl w:val="0"/>
                <w:numId w:val="58"/>
              </w:numPr>
              <w:tabs>
                <w:tab w:val="clear" w:pos="1559"/>
              </w:tabs>
              <w:spacing w:before="60" w:after="60"/>
              <w:ind w:left="0"/>
              <w:rPr>
                <w:lang w:val="fr-FR"/>
              </w:rPr>
            </w:pPr>
            <w:bookmarkStart w:id="547" w:name="_Toc226255043"/>
            <w:r w:rsidRPr="002B73C3">
              <w:rPr>
                <w:lang w:val="fr-FR"/>
              </w:rPr>
              <w:t xml:space="preserve">Responsabilité des dommages résultants des accidents </w:t>
            </w:r>
            <w:r w:rsidR="00F27F8A" w:rsidRPr="002B73C3">
              <w:rPr>
                <w:lang w:val="fr-FR"/>
              </w:rPr>
              <w:t>routiers</w:t>
            </w:r>
            <w:r w:rsidRPr="002B73C3">
              <w:rPr>
                <w:lang w:val="fr-FR"/>
              </w:rPr>
              <w:t xml:space="preserve"> et des interruptions de </w:t>
            </w:r>
            <w:r w:rsidR="000C20AB" w:rsidRPr="002B73C3">
              <w:rPr>
                <w:lang w:val="fr-FR"/>
              </w:rPr>
              <w:t>circulation</w:t>
            </w:r>
            <w:bookmarkEnd w:id="547"/>
          </w:p>
        </w:tc>
        <w:tc>
          <w:tcPr>
            <w:tcW w:w="6552" w:type="dxa"/>
            <w:gridSpan w:val="2"/>
          </w:tcPr>
          <w:p w:rsidR="00F27F8A" w:rsidRPr="002B73C3" w:rsidRDefault="00D94F48" w:rsidP="00170BF9">
            <w:pPr>
              <w:spacing w:before="60" w:after="60"/>
              <w:rPr>
                <w:lang w:val="fr-FR"/>
              </w:rPr>
            </w:pPr>
            <w:r w:rsidRPr="002B73C3">
              <w:rPr>
                <w:lang w:val="fr-FR"/>
              </w:rPr>
              <w:t>43.1</w:t>
            </w:r>
            <w:r w:rsidRPr="002B73C3">
              <w:rPr>
                <w:lang w:val="fr-FR"/>
              </w:rPr>
              <w:tab/>
              <w:t>L’Entrepreneur n’encourra aucune responsabilité pour toute perte et dommages rés</w:t>
            </w:r>
            <w:r w:rsidR="00F27F8A" w:rsidRPr="002B73C3">
              <w:rPr>
                <w:lang w:val="fr-FR"/>
              </w:rPr>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rsidR="00D402C0" w:rsidRPr="002B73C3" w:rsidRDefault="00F27F8A" w:rsidP="00170BF9">
            <w:pPr>
              <w:spacing w:before="60" w:after="60"/>
              <w:rPr>
                <w:lang w:val="fr-FR"/>
              </w:rPr>
            </w:pPr>
            <w:r w:rsidRPr="002B73C3">
              <w:rPr>
                <w:lang w:val="fr-FR"/>
              </w:rPr>
              <w:t>43.2</w:t>
            </w:r>
            <w:r w:rsidRPr="002B73C3">
              <w:rPr>
                <w:lang w:val="fr-FR"/>
              </w:rPr>
              <w:tab/>
              <w:t xml:space="preserve"> L’Entrepreneur ne sera en aucun cas responsable de toute perte ou dommage survenant à toute personne, en conséquence d’interruption ou de retard du trafic </w:t>
            </w:r>
            <w:r w:rsidR="00D402C0" w:rsidRPr="002B73C3">
              <w:rPr>
                <w:lang w:val="fr-FR"/>
              </w:rPr>
              <w:t>sur la Route faisant l’objet du Marché, y compris en</w:t>
            </w:r>
            <w:r w:rsidR="00D94F48" w:rsidRPr="002B73C3">
              <w:rPr>
                <w:lang w:val="fr-FR"/>
              </w:rPr>
              <w:t xml:space="preserve"> raison des pertes ou dommages indirects, perte d’usage, perte de production, perte de profits, ou de frais financiers</w:t>
            </w:r>
            <w:r w:rsidR="00D402C0" w:rsidRPr="002B73C3">
              <w:rPr>
                <w:lang w:val="fr-FR"/>
              </w:rPr>
              <w:t>.</w:t>
            </w:r>
          </w:p>
        </w:tc>
      </w:tr>
      <w:tr w:rsidR="00937B4C" w:rsidRPr="002B73C3" w:rsidTr="003B0CCD">
        <w:tblPrEx>
          <w:tblCellMar>
            <w:top w:w="0" w:type="dxa"/>
            <w:bottom w:w="0" w:type="dxa"/>
          </w:tblCellMar>
        </w:tblPrEx>
        <w:tc>
          <w:tcPr>
            <w:tcW w:w="9072" w:type="dxa"/>
            <w:gridSpan w:val="4"/>
          </w:tcPr>
          <w:p w:rsidR="00937B4C" w:rsidRPr="002B73C3" w:rsidRDefault="00937B4C" w:rsidP="00170BF9">
            <w:pPr>
              <w:pStyle w:val="Head41"/>
              <w:spacing w:before="60" w:after="60"/>
              <w:rPr>
                <w:lang w:val="fr-FR"/>
              </w:rPr>
            </w:pPr>
            <w:bookmarkStart w:id="548" w:name="_Toc226255044"/>
            <w:r w:rsidRPr="002B73C3">
              <w:rPr>
                <w:lang w:val="fr-FR"/>
              </w:rPr>
              <w:t>F. Paiement</w:t>
            </w:r>
            <w:bookmarkEnd w:id="548"/>
          </w:p>
        </w:tc>
      </w:tr>
      <w:tr w:rsidR="00AD2E51" w:rsidRPr="002B73C3" w:rsidTr="0002205D">
        <w:tblPrEx>
          <w:tblCellMar>
            <w:top w:w="0" w:type="dxa"/>
            <w:bottom w:w="0" w:type="dxa"/>
          </w:tblCellMar>
        </w:tblPrEx>
        <w:tc>
          <w:tcPr>
            <w:tcW w:w="2628" w:type="dxa"/>
            <w:gridSpan w:val="3"/>
          </w:tcPr>
          <w:p w:rsidR="00AD2E51" w:rsidRPr="002B73C3" w:rsidRDefault="00AD2E51" w:rsidP="007159E5">
            <w:pPr>
              <w:pStyle w:val="Head42"/>
              <w:numPr>
                <w:ilvl w:val="0"/>
                <w:numId w:val="58"/>
              </w:numPr>
              <w:tabs>
                <w:tab w:val="clear" w:pos="1559"/>
              </w:tabs>
              <w:spacing w:before="60" w:after="60"/>
              <w:ind w:left="0"/>
              <w:rPr>
                <w:lang w:val="fr-FR"/>
              </w:rPr>
            </w:pPr>
            <w:bookmarkStart w:id="549" w:name="_Toc226255045"/>
            <w:r w:rsidRPr="002B73C3">
              <w:rPr>
                <w:lang w:val="fr-FR"/>
              </w:rPr>
              <w:t>Montant du Marché</w:t>
            </w:r>
            <w:bookmarkEnd w:id="549"/>
          </w:p>
        </w:tc>
        <w:tc>
          <w:tcPr>
            <w:tcW w:w="6444" w:type="dxa"/>
          </w:tcPr>
          <w:p w:rsidR="00AD2E51" w:rsidRPr="002B73C3" w:rsidRDefault="00D402C0" w:rsidP="00170BF9">
            <w:pPr>
              <w:spacing w:before="60" w:after="60"/>
              <w:rPr>
                <w:lang w:val="fr-FR"/>
              </w:rPr>
            </w:pPr>
            <w:r w:rsidRPr="002B73C3">
              <w:rPr>
                <w:lang w:val="fr-FR"/>
              </w:rPr>
              <w:t>44</w:t>
            </w:r>
            <w:r w:rsidR="00AD2E51" w:rsidRPr="002B73C3">
              <w:rPr>
                <w:lang w:val="fr-FR"/>
              </w:rPr>
              <w:t>.1</w:t>
            </w:r>
            <w:r w:rsidR="00AD2E51" w:rsidRPr="002B73C3">
              <w:rPr>
                <w:lang w:val="fr-FR"/>
              </w:rPr>
              <w:tab/>
              <w:t xml:space="preserve">Le montant du Marché sera le prix fixé </w:t>
            </w:r>
            <w:r w:rsidRPr="002B73C3">
              <w:rPr>
                <w:lang w:val="fr-FR"/>
              </w:rPr>
              <w:t>dans</w:t>
            </w:r>
            <w:r w:rsidR="00AD2E51" w:rsidRPr="002B73C3">
              <w:rPr>
                <w:lang w:val="fr-FR"/>
              </w:rPr>
              <w:t xml:space="preserve"> l’Acte d’engagement</w:t>
            </w:r>
            <w:r w:rsidRPr="002B73C3">
              <w:rPr>
                <w:lang w:val="fr-FR"/>
              </w:rPr>
              <w:t xml:space="preserve">, et sera payé dans les monnaies indiquées dans le </w:t>
            </w:r>
            <w:r w:rsidRPr="002B73C3">
              <w:rPr>
                <w:b/>
                <w:lang w:val="fr-FR"/>
              </w:rPr>
              <w:t>CCAP</w:t>
            </w:r>
            <w:r w:rsidR="00AD2E51" w:rsidRPr="002B73C3">
              <w:rPr>
                <w:lang w:val="fr-FR"/>
              </w:rPr>
              <w:t>.</w:t>
            </w:r>
          </w:p>
          <w:p w:rsidR="00D402C0" w:rsidRPr="002B73C3" w:rsidRDefault="00D402C0" w:rsidP="00170BF9">
            <w:pPr>
              <w:spacing w:before="60" w:after="60"/>
              <w:rPr>
                <w:lang w:val="fr-FR"/>
              </w:rPr>
            </w:pPr>
            <w:r w:rsidRPr="002B73C3">
              <w:rPr>
                <w:lang w:val="fr-FR"/>
              </w:rPr>
              <w:t>44</w:t>
            </w:r>
            <w:r w:rsidR="00AD2E51" w:rsidRPr="002B73C3">
              <w:rPr>
                <w:lang w:val="fr-FR"/>
              </w:rPr>
              <w:t>.2</w:t>
            </w:r>
            <w:r w:rsidR="00AD2E51" w:rsidRPr="002B73C3">
              <w:rPr>
                <w:lang w:val="fr-FR"/>
              </w:rPr>
              <w:tab/>
              <w:t xml:space="preserve">Sauf mention contraire dans le </w:t>
            </w:r>
            <w:r w:rsidR="00AD2E51" w:rsidRPr="002B73C3">
              <w:rPr>
                <w:b/>
                <w:lang w:val="fr-FR"/>
              </w:rPr>
              <w:t>CCAP</w:t>
            </w:r>
            <w:r w:rsidR="00AD2E51" w:rsidRPr="002B73C3">
              <w:rPr>
                <w:lang w:val="fr-FR"/>
              </w:rPr>
              <w:t xml:space="preserve">, </w:t>
            </w:r>
            <w:r w:rsidRPr="002B73C3">
              <w:rPr>
                <w:lang w:val="fr-FR"/>
              </w:rPr>
              <w:t xml:space="preserve">et excepté en cas de modification comme prévu dans le Marché, </w:t>
            </w:r>
            <w:r w:rsidR="00AD2E51" w:rsidRPr="002B73C3">
              <w:rPr>
                <w:lang w:val="fr-FR"/>
              </w:rPr>
              <w:t>le montant du Marché sera</w:t>
            </w:r>
            <w:r w:rsidRPr="002B73C3">
              <w:rPr>
                <w:lang w:val="fr-FR"/>
              </w:rPr>
              <w:t> :</w:t>
            </w:r>
          </w:p>
          <w:p w:rsidR="00D402C0" w:rsidRPr="002B73C3" w:rsidRDefault="00D402C0" w:rsidP="00170BF9">
            <w:pPr>
              <w:tabs>
                <w:tab w:val="left" w:pos="1260"/>
              </w:tabs>
              <w:spacing w:before="60" w:after="60"/>
              <w:ind w:left="540" w:right="-72"/>
              <w:rPr>
                <w:lang w:val="fr-FR"/>
              </w:rPr>
            </w:pPr>
            <w:r w:rsidRPr="002B73C3">
              <w:rPr>
                <w:lang w:val="fr-FR"/>
              </w:rPr>
              <w:t>(a) pour les Travaux de réhabilitation,</w:t>
            </w:r>
            <w:r w:rsidR="00AD2E51" w:rsidRPr="002B73C3">
              <w:rPr>
                <w:lang w:val="fr-FR"/>
              </w:rPr>
              <w:t xml:space="preserve"> une somme forfaitaire fixe ne pouvant</w:t>
            </w:r>
            <w:r w:rsidRPr="002B73C3">
              <w:rPr>
                <w:lang w:val="fr-FR"/>
              </w:rPr>
              <w:t xml:space="preserve"> faire l’objet de modifications, qui sera payée en fonction de l’avancement des travaux ;</w:t>
            </w:r>
          </w:p>
          <w:p w:rsidR="00D402C0" w:rsidRPr="002B73C3" w:rsidRDefault="00D402C0" w:rsidP="00170BF9">
            <w:pPr>
              <w:tabs>
                <w:tab w:val="left" w:pos="1260"/>
              </w:tabs>
              <w:spacing w:before="60" w:after="60"/>
              <w:ind w:left="540" w:right="-72"/>
              <w:rPr>
                <w:lang w:val="fr-FR"/>
              </w:rPr>
            </w:pPr>
            <w:r w:rsidRPr="002B73C3">
              <w:rPr>
                <w:lang w:val="fr-FR"/>
              </w:rPr>
              <w:t xml:space="preserve">(b) pour les Services d’Entretien, une somme forfaitaire fixe, qui sera payée sous la forme de versements mensuels ; </w:t>
            </w:r>
          </w:p>
          <w:p w:rsidR="00FA6428" w:rsidRPr="002B73C3" w:rsidRDefault="00D402C0" w:rsidP="00170BF9">
            <w:pPr>
              <w:tabs>
                <w:tab w:val="left" w:pos="1260"/>
              </w:tabs>
              <w:spacing w:before="60" w:after="60"/>
              <w:ind w:left="540" w:right="-72"/>
              <w:rPr>
                <w:lang w:val="fr-FR"/>
              </w:rPr>
            </w:pPr>
            <w:r w:rsidRPr="002B73C3">
              <w:rPr>
                <w:lang w:val="fr-FR"/>
              </w:rPr>
              <w:t>(c) pour les Travaux d’amélioration, le montant total figurant dans le Détail quantitatif et estimatif correspondant</w:t>
            </w:r>
            <w:r w:rsidR="00FA6428" w:rsidRPr="002B73C3">
              <w:rPr>
                <w:lang w:val="fr-FR"/>
              </w:rPr>
              <w:t> ; et</w:t>
            </w:r>
          </w:p>
          <w:p w:rsidR="00AD2E51" w:rsidRPr="002B73C3" w:rsidRDefault="00FA6428" w:rsidP="00170BF9">
            <w:pPr>
              <w:tabs>
                <w:tab w:val="left" w:pos="1260"/>
              </w:tabs>
              <w:spacing w:before="60" w:after="60"/>
              <w:ind w:left="540" w:right="-72"/>
              <w:rPr>
                <w:lang w:val="fr-FR"/>
              </w:rPr>
            </w:pPr>
            <w:r w:rsidRPr="002B73C3">
              <w:rPr>
                <w:lang w:val="fr-FR"/>
              </w:rPr>
              <w:t>(d) pour les Travaux d’urgence, la somme provisionnelle correspondante</w:t>
            </w:r>
            <w:r w:rsidR="00AD2E51" w:rsidRPr="002B73C3">
              <w:rPr>
                <w:lang w:val="fr-FR"/>
              </w:rPr>
              <w:t>.</w:t>
            </w:r>
          </w:p>
          <w:p w:rsidR="00AD2E51" w:rsidRPr="002B73C3" w:rsidRDefault="00D402C0" w:rsidP="00170BF9">
            <w:pPr>
              <w:spacing w:before="60" w:after="60"/>
              <w:rPr>
                <w:lang w:val="fr-FR"/>
              </w:rPr>
            </w:pPr>
            <w:r w:rsidRPr="002B73C3">
              <w:rPr>
                <w:lang w:val="fr-FR"/>
              </w:rPr>
              <w:t>44</w:t>
            </w:r>
            <w:r w:rsidR="00FA6428" w:rsidRPr="002B73C3">
              <w:rPr>
                <w:lang w:val="fr-FR"/>
              </w:rPr>
              <w:t>.3</w:t>
            </w:r>
            <w:r w:rsidR="00FA6428" w:rsidRPr="002B73C3">
              <w:rPr>
                <w:lang w:val="fr-FR"/>
              </w:rPr>
              <w:tab/>
              <w:t>L</w:t>
            </w:r>
            <w:r w:rsidR="00CB397B" w:rsidRPr="002B73C3">
              <w:rPr>
                <w:lang w:val="fr-FR"/>
              </w:rPr>
              <w:t>’Entrepreneur</w:t>
            </w:r>
            <w:r w:rsidR="00AD2E51" w:rsidRPr="002B73C3">
              <w:rPr>
                <w:lang w:val="fr-FR"/>
              </w:rPr>
              <w:t xml:space="preserve"> sera réputé s’être assuré par lui même de l’exactitude et du caractère suffisant du montant du Marché, lequel devra, sauf disposition contraire du Marché, couvrir toutes les obligations qui lui incombent en vertu du Marché.</w:t>
            </w:r>
          </w:p>
        </w:tc>
      </w:tr>
      <w:tr w:rsidR="00FA6428" w:rsidRPr="002B73C3" w:rsidTr="0002205D">
        <w:tblPrEx>
          <w:tblCellMar>
            <w:top w:w="0" w:type="dxa"/>
            <w:bottom w:w="0" w:type="dxa"/>
          </w:tblCellMar>
        </w:tblPrEx>
        <w:tc>
          <w:tcPr>
            <w:tcW w:w="2628" w:type="dxa"/>
            <w:gridSpan w:val="3"/>
          </w:tcPr>
          <w:p w:rsidR="00FA6428" w:rsidRPr="002B73C3" w:rsidRDefault="00FA6428" w:rsidP="007159E5">
            <w:pPr>
              <w:pStyle w:val="Head42"/>
              <w:numPr>
                <w:ilvl w:val="0"/>
                <w:numId w:val="58"/>
              </w:numPr>
              <w:tabs>
                <w:tab w:val="clear" w:pos="1559"/>
              </w:tabs>
              <w:spacing w:before="60" w:after="60"/>
              <w:ind w:left="0"/>
              <w:rPr>
                <w:lang w:val="fr-FR"/>
              </w:rPr>
            </w:pPr>
            <w:bookmarkStart w:id="550" w:name="_Toc226255046"/>
            <w:r w:rsidRPr="002B73C3">
              <w:rPr>
                <w:lang w:val="fr-FR"/>
              </w:rPr>
              <w:t>Avance de démarrage</w:t>
            </w:r>
            <w:bookmarkEnd w:id="550"/>
          </w:p>
        </w:tc>
        <w:tc>
          <w:tcPr>
            <w:tcW w:w="6444" w:type="dxa"/>
          </w:tcPr>
          <w:p w:rsidR="00FA6428" w:rsidRPr="002B73C3" w:rsidRDefault="00FA6428" w:rsidP="00170BF9">
            <w:pPr>
              <w:spacing w:before="60" w:after="60"/>
              <w:rPr>
                <w:lang w:val="fr-FR"/>
              </w:rPr>
            </w:pPr>
            <w:r w:rsidRPr="002B73C3">
              <w:rPr>
                <w:lang w:val="fr-FR"/>
              </w:rPr>
              <w:t>45.1</w:t>
            </w:r>
            <w:r w:rsidRPr="002B73C3">
              <w:rPr>
                <w:lang w:val="fr-FR"/>
              </w:rPr>
              <w:tab/>
            </w:r>
            <w:r w:rsidR="00A94FB7" w:rsidRPr="002B73C3">
              <w:rPr>
                <w:lang w:val="fr-FR"/>
              </w:rPr>
              <w:t>Le Maître d’ouvrage</w:t>
            </w:r>
            <w:r w:rsidRPr="002B73C3">
              <w:rPr>
                <w:lang w:val="fr-FR"/>
              </w:rPr>
              <w:t xml:space="preserve"> versera une avance de démarrage à l’Entrepreneur</w:t>
            </w:r>
            <w:r w:rsidR="004E7546" w:rsidRPr="002B73C3">
              <w:rPr>
                <w:lang w:val="fr-FR"/>
              </w:rPr>
              <w:t xml:space="preserve"> pour le</w:t>
            </w:r>
            <w:r w:rsidRPr="002B73C3">
              <w:rPr>
                <w:lang w:val="fr-FR"/>
              </w:rPr>
              <w:t xml:space="preserve"> montant</w:t>
            </w:r>
            <w:r w:rsidR="004E7546" w:rsidRPr="002B73C3">
              <w:rPr>
                <w:lang w:val="fr-FR"/>
              </w:rPr>
              <w:t xml:space="preserve"> et à la date</w:t>
            </w:r>
            <w:r w:rsidRPr="002B73C3">
              <w:rPr>
                <w:lang w:val="fr-FR"/>
              </w:rPr>
              <w:t xml:space="preserve"> </w:t>
            </w:r>
            <w:r w:rsidR="004E7546" w:rsidRPr="002B73C3">
              <w:rPr>
                <w:lang w:val="fr-FR"/>
              </w:rPr>
              <w:t xml:space="preserve">indiquée dans le </w:t>
            </w:r>
            <w:r w:rsidR="004E7546" w:rsidRPr="002B73C3">
              <w:rPr>
                <w:b/>
                <w:lang w:val="fr-FR"/>
              </w:rPr>
              <w:t>CCAP</w:t>
            </w:r>
            <w:r w:rsidR="004E7546" w:rsidRPr="002B73C3">
              <w:rPr>
                <w:lang w:val="fr-FR"/>
              </w:rPr>
              <w:t>, contre la fourniture par l’Entrepreneur d’une garantie bancaire inconditionnelle dans la forme et provenant d’une banque acceptables au Maître d’ouvrage, et pour les montants et dans les monnaies de l’avance</w:t>
            </w:r>
            <w:r w:rsidRPr="002B73C3">
              <w:rPr>
                <w:lang w:val="fr-FR"/>
              </w:rPr>
              <w:t xml:space="preserve">. </w:t>
            </w:r>
            <w:r w:rsidR="004E7546" w:rsidRPr="002B73C3">
              <w:rPr>
                <w:lang w:val="fr-FR"/>
              </w:rPr>
              <w:t>La garantie demeurera en vigueur jusqu’au remboursement intégral de l’avance, toutefois le montant de la garantie sera réduit progressivement, au fur et à mesure du remboursement de l’avance par l’Entrepreneur. L’avance ne fera pas l’objet de paiement d’intérêt.</w:t>
            </w:r>
          </w:p>
          <w:p w:rsidR="004E7546" w:rsidRPr="002B73C3" w:rsidRDefault="004E7546" w:rsidP="00170BF9">
            <w:pPr>
              <w:spacing w:before="60" w:after="60"/>
              <w:rPr>
                <w:lang w:val="fr-FR"/>
              </w:rPr>
            </w:pPr>
            <w:r w:rsidRPr="002B73C3">
              <w:rPr>
                <w:lang w:val="fr-FR"/>
              </w:rPr>
              <w:t>45.2</w:t>
            </w:r>
            <w:r w:rsidRPr="002B73C3">
              <w:rPr>
                <w:lang w:val="fr-FR"/>
              </w:rPr>
              <w:tab/>
              <w:t>L’Entrepreneur utilisera exclusivement l’avance de démarrage pour les acquisitions de Matériels,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rsidR="004E7546" w:rsidRPr="002B73C3" w:rsidRDefault="004E7546" w:rsidP="00170BF9">
            <w:pPr>
              <w:spacing w:before="60" w:after="60"/>
              <w:rPr>
                <w:lang w:val="fr-FR"/>
              </w:rPr>
            </w:pPr>
            <w:r w:rsidRPr="002B73C3">
              <w:rPr>
                <w:lang w:val="fr-FR"/>
              </w:rPr>
              <w:t>45.3</w:t>
            </w:r>
            <w:r w:rsidRPr="002B73C3">
              <w:rPr>
                <w:lang w:val="fr-FR"/>
              </w:rPr>
              <w:tab/>
              <w:t xml:space="preserve">L’avance de démarrage sera remboursée par déductions au prorata des sommes dues à l’Entrepreneur, en fonction de l’échéancier des paiements sur la base de l’avancement des Travaux et Services, comme indiqué dans le </w:t>
            </w:r>
            <w:r w:rsidRPr="002B73C3">
              <w:rPr>
                <w:b/>
                <w:lang w:val="fr-FR"/>
              </w:rPr>
              <w:t>CCAP</w:t>
            </w:r>
            <w:r w:rsidRPr="002B73C3">
              <w:rPr>
                <w:lang w:val="fr-FR"/>
              </w:rPr>
              <w:t xml:space="preserve">. </w:t>
            </w:r>
          </w:p>
        </w:tc>
      </w:tr>
      <w:tr w:rsidR="004E7546" w:rsidRPr="002B73C3" w:rsidTr="0002205D">
        <w:tblPrEx>
          <w:tblCellMar>
            <w:top w:w="0" w:type="dxa"/>
            <w:bottom w:w="0" w:type="dxa"/>
          </w:tblCellMar>
        </w:tblPrEx>
        <w:tc>
          <w:tcPr>
            <w:tcW w:w="2628" w:type="dxa"/>
            <w:gridSpan w:val="3"/>
          </w:tcPr>
          <w:p w:rsidR="004E7546" w:rsidRPr="002B73C3" w:rsidRDefault="002D5CC3" w:rsidP="007159E5">
            <w:pPr>
              <w:pStyle w:val="Head42"/>
              <w:numPr>
                <w:ilvl w:val="0"/>
                <w:numId w:val="58"/>
              </w:numPr>
              <w:tabs>
                <w:tab w:val="clear" w:pos="1559"/>
              </w:tabs>
              <w:spacing w:before="60" w:after="60"/>
              <w:ind w:left="0"/>
              <w:rPr>
                <w:lang w:val="fr-FR"/>
              </w:rPr>
            </w:pPr>
            <w:bookmarkStart w:id="551" w:name="_Toc226255047"/>
            <w:r w:rsidRPr="002B73C3">
              <w:rPr>
                <w:lang w:val="fr-FR"/>
              </w:rPr>
              <w:t>Borderau des Prix et Détail quantitatif et estimatif</w:t>
            </w:r>
            <w:bookmarkEnd w:id="551"/>
          </w:p>
        </w:tc>
        <w:tc>
          <w:tcPr>
            <w:tcW w:w="6444" w:type="dxa"/>
          </w:tcPr>
          <w:p w:rsidR="004E7546" w:rsidRPr="002B73C3" w:rsidRDefault="00937B4C" w:rsidP="00170BF9">
            <w:pPr>
              <w:spacing w:before="60" w:after="60"/>
              <w:rPr>
                <w:lang w:val="fr-FR"/>
              </w:rPr>
            </w:pPr>
            <w:r>
              <w:rPr>
                <w:lang w:val="fr-FR"/>
              </w:rPr>
              <w:t>46.1</w:t>
            </w:r>
            <w:r>
              <w:rPr>
                <w:lang w:val="fr-FR"/>
              </w:rPr>
              <w:tab/>
            </w:r>
            <w:r w:rsidR="005B2729" w:rsidRPr="002B73C3">
              <w:rPr>
                <w:lang w:val="fr-FR"/>
              </w:rPr>
              <w:t>Le Bordereau des prix et le Détail q</w:t>
            </w:r>
            <w:r w:rsidR="00943C86" w:rsidRPr="002B73C3">
              <w:rPr>
                <w:lang w:val="fr-FR"/>
              </w:rPr>
              <w:t>uantitatif et estimatif comprennent</w:t>
            </w:r>
            <w:r w:rsidR="005B2729" w:rsidRPr="002B73C3">
              <w:rPr>
                <w:lang w:val="fr-FR"/>
              </w:rPr>
              <w:t xml:space="preserve"> des prix pour des groupes d’activités, comprenant l’exécution de Services (mesurés par les normes de performance) et de Travaux (mesurés par unité de production ou de produit). Le Bordereau des prix et le Détail quantitatif et estimatif</w:t>
            </w:r>
            <w:r w:rsidR="00943C86" w:rsidRPr="002B73C3">
              <w:rPr>
                <w:lang w:val="fr-FR"/>
              </w:rPr>
              <w:t xml:space="preserve"> pour les Travaux comprennent</w:t>
            </w:r>
            <w:r w:rsidR="005B2729" w:rsidRPr="002B73C3">
              <w:rPr>
                <w:lang w:val="fr-FR"/>
              </w:rPr>
              <w:t>, le cas échéant, le forfait et les prix unitaires pour les Travaux de réhabilitation, et des taux unitaires pour les Travaux d’amélioration et d’urgence.</w:t>
            </w:r>
          </w:p>
          <w:p w:rsidR="005B2729" w:rsidRPr="002B73C3" w:rsidRDefault="00937B4C" w:rsidP="00170BF9">
            <w:pPr>
              <w:spacing w:before="60" w:after="60"/>
              <w:rPr>
                <w:lang w:val="fr-FR"/>
              </w:rPr>
            </w:pPr>
            <w:r>
              <w:rPr>
                <w:lang w:val="fr-FR"/>
              </w:rPr>
              <w:t>46.2</w:t>
            </w:r>
            <w:r>
              <w:rPr>
                <w:lang w:val="fr-FR"/>
              </w:rPr>
              <w:tab/>
            </w:r>
            <w:r w:rsidR="005B2729" w:rsidRPr="002B73C3">
              <w:rPr>
                <w:lang w:val="fr-FR"/>
              </w:rPr>
              <w:t>Les Services d’Entretien seront mesurés et facturés séparément et seront rémunérés par le montant forfaitaire durant la périoode du Marché, et payés par versements fixes mensuels durant toute la période du Marché. Les montants de la rémunération pour les Travaux d’entretien sont ceux indiqués dans le Bordereau des prix et le Détail quantitatif et estimatif.</w:t>
            </w:r>
          </w:p>
          <w:p w:rsidR="005B2729" w:rsidRPr="002B73C3" w:rsidRDefault="00937B4C" w:rsidP="00170BF9">
            <w:pPr>
              <w:spacing w:before="60" w:after="60"/>
              <w:rPr>
                <w:lang w:val="fr-FR"/>
              </w:rPr>
            </w:pPr>
            <w:r>
              <w:rPr>
                <w:lang w:val="fr-FR"/>
              </w:rPr>
              <w:t>46.3</w:t>
            </w:r>
            <w:r>
              <w:rPr>
                <w:lang w:val="fr-FR"/>
              </w:rPr>
              <w:tab/>
            </w:r>
            <w:r w:rsidR="00943C86" w:rsidRPr="002B73C3">
              <w:rPr>
                <w:lang w:val="fr-FR"/>
              </w:rPr>
              <w:t>Les Travaux de réhabilitation seront rémunérés par un montant forfaitaire durant la période du Marché, indiquant cependant les quantités de productions mesurables à réaliser afin que la Route atteigne les normes de performance indiquées dans le document d’appel d’offres.</w:t>
            </w:r>
            <w:r w:rsidR="00C33069" w:rsidRPr="002B73C3">
              <w:rPr>
                <w:lang w:val="fr-FR"/>
              </w:rPr>
              <w:t xml:space="preserve"> </w:t>
            </w:r>
            <w:r w:rsidR="00943C86" w:rsidRPr="002B73C3">
              <w:rPr>
                <w:lang w:val="fr-FR"/>
              </w:rPr>
              <w:t>Les paiements seront effectués en fonction de l’exécution des productions telles que mesurées. Les prix seront comme indiqués au Bordereau des Prix.</w:t>
            </w:r>
          </w:p>
          <w:p w:rsidR="00943C86" w:rsidRPr="002B73C3" w:rsidRDefault="00937B4C" w:rsidP="00170BF9">
            <w:pPr>
              <w:spacing w:before="60" w:after="60"/>
              <w:rPr>
                <w:lang w:val="fr-FR"/>
              </w:rPr>
            </w:pPr>
            <w:r>
              <w:rPr>
                <w:lang w:val="fr-FR"/>
              </w:rPr>
              <w:t>46.4</w:t>
            </w:r>
            <w:r>
              <w:rPr>
                <w:lang w:val="fr-FR"/>
              </w:rPr>
              <w:tab/>
            </w:r>
            <w:r w:rsidR="00943C86" w:rsidRPr="002B73C3">
              <w:rPr>
                <w:lang w:val="fr-FR"/>
              </w:rPr>
              <w:t>Les Travaux d’amélioration seront rémunérés après leur acceptation par le Maître d’ouvrage, et feront l’objet de paiement en fonction du prix unitaire de produit en utilisant les prix indiqués au Bordereau des Prix.</w:t>
            </w:r>
          </w:p>
          <w:p w:rsidR="00943C86" w:rsidRPr="002B73C3" w:rsidRDefault="00937B4C" w:rsidP="00170BF9">
            <w:pPr>
              <w:spacing w:before="60" w:after="60"/>
              <w:rPr>
                <w:lang w:val="fr-FR"/>
              </w:rPr>
            </w:pPr>
            <w:r>
              <w:rPr>
                <w:lang w:val="fr-FR"/>
              </w:rPr>
              <w:t>46.5</w:t>
            </w:r>
            <w:r>
              <w:rPr>
                <w:lang w:val="fr-FR"/>
              </w:rPr>
              <w:tab/>
            </w:r>
            <w:r w:rsidR="00943C86" w:rsidRPr="002B73C3">
              <w:rPr>
                <w:lang w:val="fr-FR"/>
              </w:rPr>
              <w:t>Chaque Ordre de Service pour Travaux d’urgence émis par le Directeur de projet indiquera un prix forfaitaire pour les travaux à réaliser. Le Prix forfaitaire pour les Travaux d’urgence sera soumis au Directeur de projet par l’Entrepreneur dans chaque situation d’urgence selon les dispositions des Clauses 29 et 61, et sera préparé en se fondant sur les Spécifications et les prix unitaires figurant au Bordereau des Prix pour les Travaux d’urgence. Ce prix forfaitaire rémunérera toutes les activités à mener dans le cadre de ces Travaux d’urgence, y compris les obligations de conformité aux critères de performance décrits dans les Spécifications.</w:t>
            </w:r>
            <w:r w:rsidR="00C33069" w:rsidRPr="002B73C3">
              <w:rPr>
                <w:lang w:val="fr-FR"/>
              </w:rPr>
              <w:t xml:space="preserve"> </w:t>
            </w:r>
            <w:r w:rsidR="00943C86" w:rsidRPr="002B73C3">
              <w:rPr>
                <w:lang w:val="fr-FR"/>
              </w:rPr>
              <w:t>Lorsqu’ils auront été approuvés, les Travaux d’urgence feront l’objet d’un paiement forfaitaire suivant le calendrier de paiement proposé par l’Entrepreneur pour les dits travaux d’urgence, et approuvé par le Maître d’ouvrage.</w:t>
            </w:r>
          </w:p>
          <w:p w:rsidR="00943C86" w:rsidRPr="002B73C3" w:rsidRDefault="00937B4C" w:rsidP="00170BF9">
            <w:pPr>
              <w:spacing w:before="60" w:after="60"/>
              <w:rPr>
                <w:lang w:val="fr-FR"/>
              </w:rPr>
            </w:pPr>
            <w:r>
              <w:rPr>
                <w:lang w:val="fr-FR"/>
              </w:rPr>
              <w:t>46.6</w:t>
            </w:r>
            <w:r>
              <w:rPr>
                <w:lang w:val="fr-FR"/>
              </w:rPr>
              <w:tab/>
            </w:r>
            <w:r w:rsidR="00943C86" w:rsidRPr="002B73C3">
              <w:rPr>
                <w:lang w:val="fr-FR"/>
              </w:rPr>
              <w:t>Le Bordereau des Prix et le Détail quantitatif et estimatif sont utilisés pour calculer le Prix du Marché. Les montants pour les Services d’entretien et les Travaux de</w:t>
            </w:r>
            <w:r w:rsidR="00C33069" w:rsidRPr="002B73C3">
              <w:rPr>
                <w:lang w:val="fr-FR"/>
              </w:rPr>
              <w:t xml:space="preserve"> </w:t>
            </w:r>
            <w:r w:rsidR="00943C86" w:rsidRPr="002B73C3">
              <w:rPr>
                <w:lang w:val="fr-FR"/>
              </w:rPr>
              <w:t>réhabilitation sont les montants forfaitaires figurant dans la soumission de l’Entrepreneur. Le montant des Travaux d’amélioration figurant dans le Marché constitue une estimation calculée sur la base des prix unitaires</w:t>
            </w:r>
            <w:r w:rsidR="00C33069" w:rsidRPr="002B73C3">
              <w:rPr>
                <w:lang w:val="fr-FR"/>
              </w:rPr>
              <w:t xml:space="preserve"> </w:t>
            </w:r>
            <w:r w:rsidR="00943C86" w:rsidRPr="002B73C3">
              <w:rPr>
                <w:lang w:val="fr-FR"/>
              </w:rPr>
              <w:t>figurant dans la soumission de l’Entrepreneur.</w:t>
            </w:r>
            <w:r w:rsidR="00C33069" w:rsidRPr="002B73C3">
              <w:rPr>
                <w:lang w:val="fr-FR"/>
              </w:rPr>
              <w:t xml:space="preserve"> </w:t>
            </w:r>
            <w:r w:rsidR="00943C86" w:rsidRPr="002B73C3">
              <w:rPr>
                <w:lang w:val="fr-FR"/>
              </w:rPr>
              <w:t>Le Montant provisionnel figurant dans le Marché constitue une estimation et sera utilisé avec l’autorisation du Maître d’ouvrage pour les Travaux d’urgence et les imprévus.</w:t>
            </w:r>
          </w:p>
        </w:tc>
      </w:tr>
      <w:tr w:rsidR="004E7546" w:rsidRPr="002B73C3" w:rsidTr="0002205D">
        <w:tblPrEx>
          <w:tblCellMar>
            <w:top w:w="0" w:type="dxa"/>
            <w:bottom w:w="0" w:type="dxa"/>
          </w:tblCellMar>
        </w:tblPrEx>
        <w:tc>
          <w:tcPr>
            <w:tcW w:w="2628" w:type="dxa"/>
            <w:gridSpan w:val="3"/>
          </w:tcPr>
          <w:p w:rsidR="004E7546" w:rsidRPr="002B73C3" w:rsidRDefault="004E7546" w:rsidP="007159E5">
            <w:pPr>
              <w:pStyle w:val="Head42"/>
              <w:numPr>
                <w:ilvl w:val="0"/>
                <w:numId w:val="58"/>
              </w:numPr>
              <w:tabs>
                <w:tab w:val="clear" w:pos="1559"/>
              </w:tabs>
              <w:spacing w:before="60" w:after="60"/>
              <w:ind w:left="0"/>
              <w:rPr>
                <w:lang w:val="fr-FR"/>
              </w:rPr>
            </w:pPr>
            <w:bookmarkStart w:id="552" w:name="_Toc226255048"/>
            <w:r w:rsidRPr="002B73C3">
              <w:rPr>
                <w:lang w:val="fr-FR"/>
              </w:rPr>
              <w:t>Mesurage</w:t>
            </w:r>
            <w:bookmarkEnd w:id="552"/>
          </w:p>
        </w:tc>
        <w:tc>
          <w:tcPr>
            <w:tcW w:w="6444" w:type="dxa"/>
          </w:tcPr>
          <w:p w:rsidR="004E7546" w:rsidRPr="002B73C3" w:rsidRDefault="00937B4C" w:rsidP="00170BF9">
            <w:pPr>
              <w:spacing w:before="60" w:after="60"/>
              <w:rPr>
                <w:lang w:val="fr-FR"/>
              </w:rPr>
            </w:pPr>
            <w:r>
              <w:rPr>
                <w:lang w:val="fr-FR"/>
              </w:rPr>
              <w:t>47.1</w:t>
            </w:r>
            <w:r>
              <w:rPr>
                <w:lang w:val="fr-FR"/>
              </w:rPr>
              <w:tab/>
            </w:r>
            <w:r w:rsidR="00943C86" w:rsidRPr="002B73C3">
              <w:rPr>
                <w:lang w:val="fr-FR"/>
              </w:rPr>
              <w:t>Les Services d’entretien ne seront pas mesurés par leur volume ; cependant le paiement correspondant sera fonction du degré de conformité aux Normes de performance, selon les dispositions de la Clause 24 du CCAG.</w:t>
            </w:r>
            <w:r w:rsidR="00C33069" w:rsidRPr="002B73C3">
              <w:rPr>
                <w:lang w:val="fr-FR"/>
              </w:rPr>
              <w:t xml:space="preserve"> </w:t>
            </w:r>
            <w:r w:rsidR="00943C86" w:rsidRPr="002B73C3">
              <w:rPr>
                <w:lang w:val="fr-FR"/>
              </w:rPr>
              <w:t>Les Services d’entretien seront facturés sous la forme de montants mensuels fixes selon le prix forfaitaire pour les Travaux d’entretien indiqué dans le Bordereau des Prix, à partir de la Date de démarrage.</w:t>
            </w:r>
            <w:r w:rsidR="00C33069" w:rsidRPr="002B73C3">
              <w:rPr>
                <w:lang w:val="fr-FR"/>
              </w:rPr>
              <w:t xml:space="preserve"> </w:t>
            </w:r>
            <w:r w:rsidR="00943C86" w:rsidRPr="002B73C3">
              <w:rPr>
                <w:lang w:val="fr-FR"/>
              </w:rPr>
              <w:t>Les paiements feront l’objet de Réductions si les Normes de performance ne sont pas atteintes, comme définies dans les Spécifications.</w:t>
            </w:r>
            <w:r w:rsidR="00C33069" w:rsidRPr="002B73C3">
              <w:rPr>
                <w:lang w:val="fr-FR"/>
              </w:rPr>
              <w:t xml:space="preserve"> </w:t>
            </w:r>
            <w:r w:rsidR="00943C86" w:rsidRPr="002B73C3">
              <w:rPr>
                <w:lang w:val="fr-FR"/>
              </w:rPr>
              <w:t>Les Réductions pour non-conformité aux normes de performance seront appliquées sur une base journalière, pour la période au cours de laquelle la Route n’est pas en conformité, selon la méthodologie indiquée dans les Spécifications.</w:t>
            </w:r>
          </w:p>
          <w:p w:rsidR="00943C86" w:rsidRPr="002B73C3" w:rsidRDefault="00937B4C" w:rsidP="00170BF9">
            <w:pPr>
              <w:spacing w:before="60" w:after="60"/>
              <w:rPr>
                <w:lang w:val="fr-FR"/>
              </w:rPr>
            </w:pPr>
            <w:r>
              <w:rPr>
                <w:lang w:val="fr-FR"/>
              </w:rPr>
              <w:t>47.2</w:t>
            </w:r>
            <w:r>
              <w:rPr>
                <w:lang w:val="fr-FR"/>
              </w:rPr>
              <w:tab/>
            </w:r>
            <w:r w:rsidR="00943C86" w:rsidRPr="002B73C3">
              <w:rPr>
                <w:lang w:val="fr-FR"/>
              </w:rPr>
              <w:t xml:space="preserve">Les Travaux de réhabilitation seront mesurés comme indiqué dans le </w:t>
            </w:r>
            <w:r w:rsidR="00943C86" w:rsidRPr="002B73C3">
              <w:rPr>
                <w:b/>
                <w:lang w:val="fr-FR"/>
              </w:rPr>
              <w:t>CCAP</w:t>
            </w:r>
            <w:r w:rsidR="00943C86" w:rsidRPr="002B73C3">
              <w:rPr>
                <w:lang w:val="fr-FR"/>
              </w:rPr>
              <w:t>, et sur la base des quantités de travaux effectivement réalisées, conformément aux Spécifications, établies par l’Entrepreneur et approuvées par le Directeur de projet.</w:t>
            </w:r>
            <w:r w:rsidR="00C33069" w:rsidRPr="002B73C3">
              <w:rPr>
                <w:lang w:val="fr-FR"/>
              </w:rPr>
              <w:t xml:space="preserve"> </w:t>
            </w:r>
            <w:r w:rsidR="00943C86" w:rsidRPr="002B73C3">
              <w:rPr>
                <w:lang w:val="fr-FR"/>
              </w:rPr>
              <w:t>Les prix sont ceux figurant dans le Bordereau des Prix.</w:t>
            </w:r>
          </w:p>
          <w:p w:rsidR="00943C86" w:rsidRPr="002B73C3" w:rsidRDefault="00937B4C" w:rsidP="00170BF9">
            <w:pPr>
              <w:spacing w:before="60" w:after="60"/>
              <w:rPr>
                <w:lang w:val="fr-FR"/>
              </w:rPr>
            </w:pPr>
            <w:r>
              <w:rPr>
                <w:lang w:val="fr-FR"/>
              </w:rPr>
              <w:t>47.3</w:t>
            </w:r>
            <w:r>
              <w:rPr>
                <w:lang w:val="fr-FR"/>
              </w:rPr>
              <w:tab/>
            </w:r>
            <w:r w:rsidR="00943C86" w:rsidRPr="002B73C3">
              <w:rPr>
                <w:lang w:val="fr-FR"/>
              </w:rPr>
              <w:t>Les Travaux d’amélioration seront mesurés comme indiqué dans le CCAP, conformément à l’unité de mesurage utilisée pour le prix unitaire de produit figurant dans le Borderau des Prix. Les prix sont ceux figurant dans le Bordereau des Prix.</w:t>
            </w:r>
          </w:p>
          <w:p w:rsidR="00943C86" w:rsidRPr="002B73C3" w:rsidRDefault="00937B4C" w:rsidP="00170BF9">
            <w:pPr>
              <w:spacing w:before="60" w:after="60"/>
              <w:rPr>
                <w:lang w:val="fr-FR"/>
              </w:rPr>
            </w:pPr>
            <w:r>
              <w:rPr>
                <w:lang w:val="fr-FR"/>
              </w:rPr>
              <w:t>47.4</w:t>
            </w:r>
            <w:r>
              <w:rPr>
                <w:lang w:val="fr-FR"/>
              </w:rPr>
              <w:tab/>
            </w:r>
            <w:r w:rsidR="00943C86" w:rsidRPr="002B73C3">
              <w:rPr>
                <w:lang w:val="fr-FR"/>
              </w:rPr>
              <w:t>Les Travaux d’urgence ne feront pas l’objet de mesurage et seront facturés selon le Calendrier de Paiement établi d’accord parties à chaque fois que des Travaux d’urgence seront nécessaires, comme approuvé par le Maître d’ouvrage.</w:t>
            </w:r>
          </w:p>
        </w:tc>
      </w:tr>
      <w:tr w:rsidR="004E7546" w:rsidRPr="002B73C3" w:rsidTr="0002205D">
        <w:tblPrEx>
          <w:tblCellMar>
            <w:top w:w="0" w:type="dxa"/>
            <w:bottom w:w="0" w:type="dxa"/>
          </w:tblCellMar>
        </w:tblPrEx>
        <w:tc>
          <w:tcPr>
            <w:tcW w:w="2628" w:type="dxa"/>
            <w:gridSpan w:val="3"/>
          </w:tcPr>
          <w:p w:rsidR="004E7546" w:rsidRPr="002B73C3" w:rsidRDefault="004E7546" w:rsidP="007159E5">
            <w:pPr>
              <w:pStyle w:val="Head42"/>
              <w:numPr>
                <w:ilvl w:val="0"/>
                <w:numId w:val="58"/>
              </w:numPr>
              <w:tabs>
                <w:tab w:val="clear" w:pos="1559"/>
              </w:tabs>
              <w:spacing w:before="60" w:after="60"/>
              <w:ind w:left="0"/>
              <w:rPr>
                <w:lang w:val="fr-FR"/>
              </w:rPr>
            </w:pPr>
            <w:bookmarkStart w:id="553" w:name="_Toc226255049"/>
            <w:r w:rsidRPr="002B73C3">
              <w:rPr>
                <w:lang w:val="fr-FR"/>
              </w:rPr>
              <w:t>Révision des prix</w:t>
            </w:r>
            <w:bookmarkEnd w:id="553"/>
          </w:p>
        </w:tc>
        <w:tc>
          <w:tcPr>
            <w:tcW w:w="6444" w:type="dxa"/>
          </w:tcPr>
          <w:p w:rsidR="004E7546" w:rsidRPr="002B73C3" w:rsidRDefault="004E7546" w:rsidP="00170BF9">
            <w:pPr>
              <w:spacing w:before="60" w:after="60"/>
              <w:rPr>
                <w:lang w:val="fr-FR"/>
              </w:rPr>
            </w:pPr>
            <w:r w:rsidRPr="002B73C3">
              <w:rPr>
                <w:lang w:val="fr-FR"/>
              </w:rPr>
              <w:t>48.1</w:t>
            </w:r>
            <w:r w:rsidRPr="002B73C3">
              <w:rPr>
                <w:lang w:val="fr-FR"/>
              </w:rPr>
              <w:tab/>
              <w:t>Les prix seront ajustés pour prendre en compte les fluctuations du coût des intrants seulement dans le cas où cette possibilité est prévue dans le</w:t>
            </w:r>
            <w:r w:rsidRPr="002B73C3">
              <w:rPr>
                <w:b/>
                <w:lang w:val="fr-FR"/>
              </w:rPr>
              <w:t xml:space="preserve"> CCAP</w:t>
            </w:r>
            <w:r w:rsidRPr="002B73C3">
              <w:rPr>
                <w:lang w:val="fr-FR"/>
              </w:rPr>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w:t>
            </w:r>
          </w:p>
          <w:p w:rsidR="004E7546" w:rsidRPr="002B73C3" w:rsidRDefault="004E7546" w:rsidP="00170BF9">
            <w:pPr>
              <w:spacing w:before="60" w:after="60"/>
              <w:ind w:right="-72"/>
              <w:jc w:val="center"/>
              <w:rPr>
                <w:lang w:val="fr-FR"/>
              </w:rPr>
            </w:pPr>
            <w:r w:rsidRPr="002B73C3">
              <w:rPr>
                <w:b/>
                <w:lang w:val="fr-FR"/>
              </w:rPr>
              <w:t>P</w:t>
            </w:r>
            <w:r w:rsidRPr="002B73C3">
              <w:rPr>
                <w:b/>
                <w:vertAlign w:val="subscript"/>
                <w:lang w:val="fr-FR"/>
              </w:rPr>
              <w:t>c</w:t>
            </w:r>
            <w:r w:rsidRPr="002B73C3">
              <w:rPr>
                <w:b/>
                <w:lang w:val="fr-FR"/>
              </w:rPr>
              <w:t xml:space="preserve"> = A</w:t>
            </w:r>
            <w:r w:rsidRPr="002B73C3">
              <w:rPr>
                <w:b/>
                <w:vertAlign w:val="subscript"/>
                <w:lang w:val="fr-FR"/>
              </w:rPr>
              <w:t>c</w:t>
            </w:r>
            <w:r w:rsidRPr="002B73C3">
              <w:rPr>
                <w:b/>
                <w:lang w:val="fr-FR"/>
              </w:rPr>
              <w:t xml:space="preserve"> + B</w:t>
            </w:r>
            <w:r w:rsidRPr="002B73C3">
              <w:rPr>
                <w:b/>
                <w:vertAlign w:val="subscript"/>
                <w:lang w:val="fr-FR"/>
              </w:rPr>
              <w:t>c</w:t>
            </w:r>
            <w:r w:rsidRPr="002B73C3">
              <w:rPr>
                <w:b/>
                <w:lang w:val="fr-FR"/>
              </w:rPr>
              <w:t xml:space="preserve"> Imc/Ioc</w:t>
            </w:r>
          </w:p>
          <w:p w:rsidR="004E7546" w:rsidRPr="002B73C3" w:rsidRDefault="004E7546" w:rsidP="00170BF9">
            <w:pPr>
              <w:tabs>
                <w:tab w:val="left" w:pos="1080"/>
              </w:tabs>
              <w:spacing w:before="60" w:after="60"/>
              <w:ind w:left="1080" w:right="-72" w:hanging="540"/>
              <w:rPr>
                <w:lang w:val="fr-FR"/>
              </w:rPr>
            </w:pPr>
            <w:r w:rsidRPr="002B73C3">
              <w:rPr>
                <w:lang w:val="fr-FR"/>
              </w:rPr>
              <w:t>où:</w:t>
            </w:r>
          </w:p>
          <w:p w:rsidR="004E7546" w:rsidRPr="002B73C3" w:rsidRDefault="004E7546" w:rsidP="00170BF9">
            <w:pPr>
              <w:tabs>
                <w:tab w:val="left" w:pos="1080"/>
              </w:tabs>
              <w:spacing w:before="60" w:after="60"/>
              <w:ind w:left="1080" w:right="-72" w:hanging="540"/>
              <w:rPr>
                <w:lang w:val="fr-FR"/>
              </w:rPr>
            </w:pPr>
            <w:r w:rsidRPr="002B73C3">
              <w:rPr>
                <w:lang w:val="fr-FR"/>
              </w:rPr>
              <w:t>P</w:t>
            </w:r>
            <w:r w:rsidRPr="002B73C3">
              <w:rPr>
                <w:vertAlign w:val="subscript"/>
                <w:lang w:val="fr-FR"/>
              </w:rPr>
              <w:t>c</w:t>
            </w:r>
            <w:r w:rsidRPr="002B73C3">
              <w:rPr>
                <w:lang w:val="fr-FR"/>
              </w:rPr>
              <w:t xml:space="preserve"> est le facteur de révision correspondant à la portion du Prix du Marché payable dans une monnaie spécifique “c.”</w:t>
            </w:r>
          </w:p>
          <w:p w:rsidR="004E7546" w:rsidRPr="002B73C3" w:rsidRDefault="004E7546" w:rsidP="00170BF9">
            <w:pPr>
              <w:tabs>
                <w:tab w:val="left" w:pos="1080"/>
              </w:tabs>
              <w:spacing w:before="60" w:after="60"/>
              <w:ind w:left="1080" w:right="-72" w:hanging="540"/>
              <w:rPr>
                <w:lang w:val="fr-FR"/>
              </w:rPr>
            </w:pPr>
            <w:r w:rsidRPr="002B73C3">
              <w:rPr>
                <w:lang w:val="fr-FR"/>
              </w:rPr>
              <w:t>A</w:t>
            </w:r>
            <w:r w:rsidRPr="002B73C3">
              <w:rPr>
                <w:vertAlign w:val="subscript"/>
                <w:lang w:val="fr-FR"/>
              </w:rPr>
              <w:t>c</w:t>
            </w:r>
            <w:r w:rsidRPr="002B73C3">
              <w:rPr>
                <w:lang w:val="fr-FR"/>
              </w:rPr>
              <w:t xml:space="preserve"> et B</w:t>
            </w:r>
            <w:r w:rsidRPr="002B73C3">
              <w:rPr>
                <w:vertAlign w:val="subscript"/>
                <w:lang w:val="fr-FR"/>
              </w:rPr>
              <w:t>c</w:t>
            </w:r>
            <w:r w:rsidRPr="002B73C3">
              <w:rPr>
                <w:lang w:val="fr-FR"/>
              </w:rPr>
              <w:t xml:space="preserve"> sont des coefficients</w:t>
            </w:r>
            <w:r w:rsidRPr="002B73C3">
              <w:rPr>
                <w:rStyle w:val="FootnoteReference"/>
                <w:lang w:val="fr-FR"/>
              </w:rPr>
              <w:footnoteReference w:id="19"/>
            </w:r>
            <w:r w:rsidRPr="002B73C3">
              <w:rPr>
                <w:lang w:val="fr-FR"/>
              </w:rPr>
              <w:t xml:space="preserve"> spécifiés dans le</w:t>
            </w:r>
            <w:r w:rsidRPr="002B73C3">
              <w:rPr>
                <w:b/>
                <w:lang w:val="fr-FR"/>
              </w:rPr>
              <w:t xml:space="preserve"> CCAP,</w:t>
            </w:r>
            <w:r w:rsidRPr="002B73C3">
              <w:rPr>
                <w:lang w:val="fr-FR"/>
              </w:rPr>
              <w:t xml:space="preserve"> représentant les portions révisables et non révisables, respectivement, du Prix du Marché payable dans une monnaie spécifique “c;” et</w:t>
            </w:r>
          </w:p>
          <w:p w:rsidR="004E7546" w:rsidRPr="002B73C3" w:rsidRDefault="004E7546" w:rsidP="00170BF9">
            <w:pPr>
              <w:tabs>
                <w:tab w:val="left" w:pos="1080"/>
              </w:tabs>
              <w:spacing w:before="60" w:after="60"/>
              <w:ind w:left="1080" w:right="-72" w:hanging="540"/>
              <w:rPr>
                <w:lang w:val="fr-FR"/>
              </w:rPr>
            </w:pPr>
            <w:r w:rsidRPr="002B73C3">
              <w:rPr>
                <w:lang w:val="fr-FR"/>
              </w:rPr>
              <w:t>Imc est la valeur de l’indice en vigueur à la fin du mois de</w:t>
            </w:r>
            <w:r w:rsidR="00C33069" w:rsidRPr="002B73C3">
              <w:rPr>
                <w:lang w:val="fr-FR"/>
              </w:rPr>
              <w:t xml:space="preserve"> </w:t>
            </w:r>
            <w:r w:rsidRPr="002B73C3">
              <w:rPr>
                <w:lang w:val="fr-FR"/>
              </w:rPr>
              <w:t>facturation, et Ioc est la valeur de l’indice en vigueur 28 jours avant l’ouverture des offres et correspondant aux intrants payables dans les deux cas dans la monnaie spécifique « c ».</w:t>
            </w:r>
          </w:p>
          <w:p w:rsidR="004E7546" w:rsidRPr="002B73C3" w:rsidRDefault="004E7546" w:rsidP="00170BF9">
            <w:pPr>
              <w:spacing w:before="60" w:after="60"/>
              <w:rPr>
                <w:lang w:val="fr-FR"/>
              </w:rPr>
            </w:pPr>
            <w:r w:rsidRPr="002B73C3">
              <w:rPr>
                <w:lang w:val="fr-FR"/>
              </w:rPr>
              <w:t>48.2</w:t>
            </w:r>
            <w:r w:rsidRPr="002B73C3">
              <w:rPr>
                <w:lang w:val="fr-FR"/>
              </w:rPr>
              <w:tab/>
              <w:t>Si la valeur de l’indice est modifiée après qu’il ait été utilisé dans un calcul, le calcul sera corrigé et un ajustement sera apporté au décompte suivant. La valeur de l’indice sera réputée prendre en compte tous les changements des coûts dus aux fluctuations des coûts.</w:t>
            </w:r>
          </w:p>
        </w:tc>
      </w:tr>
      <w:tr w:rsidR="004E7546" w:rsidRPr="002B73C3" w:rsidTr="0002205D">
        <w:tblPrEx>
          <w:tblCellMar>
            <w:top w:w="0" w:type="dxa"/>
            <w:bottom w:w="0" w:type="dxa"/>
          </w:tblCellMar>
        </w:tblPrEx>
        <w:tc>
          <w:tcPr>
            <w:tcW w:w="2628" w:type="dxa"/>
            <w:gridSpan w:val="3"/>
          </w:tcPr>
          <w:p w:rsidR="004E7546" w:rsidRPr="002B73C3" w:rsidRDefault="00A94FB7" w:rsidP="007159E5">
            <w:pPr>
              <w:pStyle w:val="Head42"/>
              <w:numPr>
                <w:ilvl w:val="0"/>
                <w:numId w:val="58"/>
              </w:numPr>
              <w:tabs>
                <w:tab w:val="clear" w:pos="1559"/>
              </w:tabs>
              <w:spacing w:before="60" w:after="60"/>
              <w:ind w:left="0"/>
              <w:rPr>
                <w:lang w:val="fr-FR"/>
              </w:rPr>
            </w:pPr>
            <w:bookmarkStart w:id="554" w:name="_Toc226255050"/>
            <w:r w:rsidRPr="002B73C3">
              <w:rPr>
                <w:lang w:val="fr-FR"/>
              </w:rPr>
              <w:t>Décomptes</w:t>
            </w:r>
            <w:bookmarkEnd w:id="554"/>
          </w:p>
        </w:tc>
        <w:tc>
          <w:tcPr>
            <w:tcW w:w="6444" w:type="dxa"/>
          </w:tcPr>
          <w:p w:rsidR="004E7546" w:rsidRDefault="00A94FB7" w:rsidP="00170BF9">
            <w:pPr>
              <w:spacing w:before="60" w:after="60"/>
              <w:rPr>
                <w:lang w:val="fr-FR"/>
              </w:rPr>
            </w:pPr>
            <w:r w:rsidRPr="002B73C3">
              <w:rPr>
                <w:lang w:val="fr-FR"/>
              </w:rPr>
              <w:t>49</w:t>
            </w:r>
            <w:r w:rsidR="004E7546" w:rsidRPr="002B73C3">
              <w:rPr>
                <w:lang w:val="fr-FR"/>
              </w:rPr>
              <w:t>.1</w:t>
            </w:r>
            <w:r w:rsidR="004E7546" w:rsidRPr="002B73C3">
              <w:rPr>
                <w:lang w:val="fr-FR"/>
              </w:rPr>
              <w:tab/>
              <w:t xml:space="preserve">L’Entrepreneur présentera </w:t>
            </w:r>
            <w:r w:rsidRPr="002B73C3">
              <w:rPr>
                <w:lang w:val="fr-FR"/>
              </w:rPr>
              <w:t>au Directeur de projet</w:t>
            </w:r>
            <w:r w:rsidR="004E7546" w:rsidRPr="002B73C3">
              <w:rPr>
                <w:lang w:val="fr-FR"/>
              </w:rPr>
              <w:t xml:space="preserve"> des décomptes mensuels </w:t>
            </w:r>
            <w:r w:rsidRPr="002B73C3">
              <w:rPr>
                <w:lang w:val="fr-FR"/>
              </w:rPr>
              <w:t xml:space="preserve">suivant le format figurant dans les Spécifications, </w:t>
            </w:r>
            <w:r w:rsidR="004E7546" w:rsidRPr="002B73C3">
              <w:rPr>
                <w:lang w:val="fr-FR"/>
              </w:rPr>
              <w:t xml:space="preserve">de la valeur estimée </w:t>
            </w:r>
            <w:r w:rsidRPr="002B73C3">
              <w:rPr>
                <w:lang w:val="fr-FR"/>
              </w:rPr>
              <w:t>des Services d’Entretien, des Travaux de réhabilitation, d’amélioration et d’urgence indiqués séparément, couvrant les Travaux et Services pour le mois concerné</w:t>
            </w:r>
            <w:r w:rsidR="004E7546" w:rsidRPr="002B73C3">
              <w:rPr>
                <w:lang w:val="fr-FR"/>
              </w:rPr>
              <w:t>.</w:t>
            </w:r>
          </w:p>
          <w:p w:rsidR="004E7546" w:rsidRDefault="00A94FB7" w:rsidP="00170BF9">
            <w:pPr>
              <w:spacing w:before="60" w:after="60"/>
              <w:rPr>
                <w:lang w:val="fr-FR"/>
              </w:rPr>
            </w:pPr>
            <w:r w:rsidRPr="002B73C3">
              <w:rPr>
                <w:lang w:val="fr-FR"/>
              </w:rPr>
              <w:t>49</w:t>
            </w:r>
            <w:r w:rsidR="004E7546" w:rsidRPr="002B73C3">
              <w:rPr>
                <w:lang w:val="fr-FR"/>
              </w:rPr>
              <w:t>.2</w:t>
            </w:r>
            <w:r w:rsidR="004E7546" w:rsidRPr="002B73C3">
              <w:rPr>
                <w:lang w:val="fr-FR"/>
              </w:rPr>
              <w:tab/>
            </w:r>
            <w:r w:rsidRPr="002B73C3">
              <w:rPr>
                <w:lang w:val="fr-FR"/>
              </w:rPr>
              <w:t>Le Directeur de projet</w:t>
            </w:r>
            <w:r w:rsidR="004E7546" w:rsidRPr="002B73C3">
              <w:rPr>
                <w:lang w:val="fr-FR"/>
              </w:rPr>
              <w:t xml:space="preserve"> vérifiera les décomptes mensuels et </w:t>
            </w:r>
            <w:r w:rsidRPr="002B73C3">
              <w:rPr>
                <w:lang w:val="fr-FR"/>
              </w:rPr>
              <w:t xml:space="preserve">dans le délai maximum de quatorze (14) jours, </w:t>
            </w:r>
            <w:r w:rsidR="004E7546" w:rsidRPr="002B73C3">
              <w:rPr>
                <w:lang w:val="fr-FR"/>
              </w:rPr>
              <w:t>certifiera les montants devant être versés à l’Entrepreneur.</w:t>
            </w:r>
          </w:p>
          <w:p w:rsidR="004E7546" w:rsidRDefault="00A94FB7" w:rsidP="00170BF9">
            <w:pPr>
              <w:spacing w:before="60" w:after="60"/>
              <w:rPr>
                <w:lang w:val="fr-FR"/>
              </w:rPr>
            </w:pPr>
            <w:r w:rsidRPr="002B73C3">
              <w:rPr>
                <w:lang w:val="fr-FR"/>
              </w:rPr>
              <w:t>49.3</w:t>
            </w:r>
            <w:r w:rsidRPr="002B73C3">
              <w:rPr>
                <w:lang w:val="fr-FR"/>
              </w:rPr>
              <w:tab/>
              <w:t>La valeur des Services e</w:t>
            </w:r>
            <w:r w:rsidR="004E7546" w:rsidRPr="002B73C3">
              <w:rPr>
                <w:lang w:val="fr-FR"/>
              </w:rPr>
              <w:t>xécuté</w:t>
            </w:r>
            <w:r w:rsidRPr="002B73C3">
              <w:rPr>
                <w:lang w:val="fr-FR"/>
              </w:rPr>
              <w:t>s</w:t>
            </w:r>
            <w:r w:rsidR="004E7546" w:rsidRPr="002B73C3">
              <w:rPr>
                <w:lang w:val="fr-FR"/>
              </w:rPr>
              <w:t xml:space="preserve"> sera </w:t>
            </w:r>
            <w:r w:rsidRPr="002B73C3">
              <w:rPr>
                <w:lang w:val="fr-FR"/>
              </w:rPr>
              <w:t>certifi</w:t>
            </w:r>
            <w:r w:rsidR="004E7546" w:rsidRPr="002B73C3">
              <w:rPr>
                <w:lang w:val="fr-FR"/>
              </w:rPr>
              <w:t xml:space="preserve">ée par </w:t>
            </w:r>
            <w:r w:rsidRPr="002B73C3">
              <w:rPr>
                <w:lang w:val="fr-FR"/>
              </w:rPr>
              <w:t>le Directeur de projet, sur la base du montant mensuel figurant dans le Bordereau des prix des Services d’Entretien, et l’obtention des Normes de Performances pour les Services d’Entretien</w:t>
            </w:r>
            <w:r w:rsidR="005B6D39" w:rsidRPr="002B73C3">
              <w:rPr>
                <w:lang w:val="fr-FR"/>
              </w:rPr>
              <w:t>, et ajusté pour tenir compte de toute réduction de paiement conformément à la Clause 47.1 du CCAG</w:t>
            </w:r>
            <w:r w:rsidR="004E7546" w:rsidRPr="002B73C3">
              <w:rPr>
                <w:lang w:val="fr-FR"/>
              </w:rPr>
              <w:t>.</w:t>
            </w:r>
          </w:p>
          <w:p w:rsidR="004E7546" w:rsidRDefault="0025265C" w:rsidP="00170BF9">
            <w:pPr>
              <w:spacing w:before="60" w:after="60"/>
              <w:rPr>
                <w:lang w:val="fr-FR"/>
              </w:rPr>
            </w:pPr>
            <w:r w:rsidRPr="002B73C3">
              <w:rPr>
                <w:lang w:val="fr-FR"/>
              </w:rPr>
              <w:t>49</w:t>
            </w:r>
            <w:r w:rsidR="004E7546" w:rsidRPr="002B73C3">
              <w:rPr>
                <w:lang w:val="fr-FR"/>
              </w:rPr>
              <w:t>.4</w:t>
            </w:r>
            <w:r w:rsidR="004E7546" w:rsidRPr="002B73C3">
              <w:rPr>
                <w:lang w:val="fr-FR"/>
              </w:rPr>
              <w:tab/>
              <w:t xml:space="preserve">La valeur </w:t>
            </w:r>
            <w:r w:rsidR="005B6D39" w:rsidRPr="002B73C3">
              <w:rPr>
                <w:lang w:val="fr-FR"/>
              </w:rPr>
              <w:t xml:space="preserve">des Travaux </w:t>
            </w:r>
            <w:r w:rsidR="004E7546" w:rsidRPr="002B73C3">
              <w:rPr>
                <w:lang w:val="fr-FR"/>
              </w:rPr>
              <w:t>exécuté</w:t>
            </w:r>
            <w:r w:rsidR="005B6D39" w:rsidRPr="002B73C3">
              <w:rPr>
                <w:lang w:val="fr-FR"/>
              </w:rPr>
              <w:t>s</w:t>
            </w:r>
            <w:r w:rsidR="004E7546" w:rsidRPr="002B73C3">
              <w:rPr>
                <w:lang w:val="fr-FR"/>
              </w:rPr>
              <w:t xml:space="preserve"> </w:t>
            </w:r>
            <w:r w:rsidR="005B6D39" w:rsidRPr="002B73C3">
              <w:rPr>
                <w:lang w:val="fr-FR"/>
              </w:rPr>
              <w:t>sera certifiée par le Directeur de projet, sur la base des quantités de travaux exécutés et des prix unitaires figurant dans le Bordereau des prix.</w:t>
            </w:r>
            <w:r w:rsidR="00C33069" w:rsidRPr="002B73C3">
              <w:rPr>
                <w:lang w:val="fr-FR"/>
              </w:rPr>
              <w:t xml:space="preserve"> </w:t>
            </w:r>
          </w:p>
          <w:p w:rsidR="002206C0" w:rsidRPr="002B73C3" w:rsidRDefault="005B6D39" w:rsidP="00170BF9">
            <w:pPr>
              <w:spacing w:before="60" w:after="60"/>
              <w:rPr>
                <w:lang w:val="fr-FR"/>
              </w:rPr>
            </w:pPr>
            <w:r w:rsidRPr="002B73C3">
              <w:rPr>
                <w:lang w:val="fr-FR"/>
              </w:rPr>
              <w:t>49.5</w:t>
            </w:r>
            <w:r w:rsidR="004E7546" w:rsidRPr="002B73C3">
              <w:rPr>
                <w:lang w:val="fr-FR"/>
              </w:rPr>
              <w:tab/>
            </w:r>
            <w:r w:rsidR="00A94FB7" w:rsidRPr="002B73C3">
              <w:rPr>
                <w:lang w:val="fr-FR"/>
              </w:rPr>
              <w:t>Le Directeur de projet</w:t>
            </w:r>
            <w:r w:rsidRPr="002B73C3">
              <w:rPr>
                <w:lang w:val="fr-FR"/>
              </w:rPr>
              <w:t xml:space="preserve"> pourra exclure tout</w:t>
            </w:r>
            <w:r w:rsidR="004E7546" w:rsidRPr="002B73C3">
              <w:rPr>
                <w:lang w:val="fr-FR"/>
              </w:rPr>
              <w:t xml:space="preserve"> </w:t>
            </w:r>
            <w:r w:rsidRPr="002B73C3">
              <w:rPr>
                <w:lang w:val="fr-FR"/>
              </w:rPr>
              <w:t>montant certifié</w:t>
            </w:r>
            <w:r w:rsidR="004E7546" w:rsidRPr="002B73C3">
              <w:rPr>
                <w:lang w:val="fr-FR"/>
              </w:rPr>
              <w:t xml:space="preserve"> dans un </w:t>
            </w:r>
            <w:r w:rsidRPr="002B73C3">
              <w:rPr>
                <w:lang w:val="fr-FR"/>
              </w:rPr>
              <w:t>décompte</w:t>
            </w:r>
            <w:r w:rsidR="004E7546" w:rsidRPr="002B73C3">
              <w:rPr>
                <w:lang w:val="fr-FR"/>
              </w:rPr>
              <w:t xml:space="preserve"> précédent ou r</w:t>
            </w:r>
            <w:r w:rsidRPr="002B73C3">
              <w:rPr>
                <w:lang w:val="fr-FR"/>
              </w:rPr>
              <w:t>éduire proportionnellement tout</w:t>
            </w:r>
            <w:r w:rsidR="004E7546" w:rsidRPr="002B73C3">
              <w:rPr>
                <w:lang w:val="fr-FR"/>
              </w:rPr>
              <w:t xml:space="preserve"> </w:t>
            </w:r>
            <w:r w:rsidRPr="002B73C3">
              <w:rPr>
                <w:lang w:val="fr-FR"/>
              </w:rPr>
              <w:t>montant certifié</w:t>
            </w:r>
            <w:r w:rsidR="004E7546" w:rsidRPr="002B73C3">
              <w:rPr>
                <w:lang w:val="fr-FR"/>
              </w:rPr>
              <w:t xml:space="preserve"> précédemment à la lumière d’informations nouvelles.</w:t>
            </w:r>
          </w:p>
        </w:tc>
      </w:tr>
      <w:tr w:rsidR="004E7546" w:rsidRPr="002B73C3" w:rsidTr="0002205D">
        <w:tblPrEx>
          <w:tblCellMar>
            <w:top w:w="0" w:type="dxa"/>
            <w:bottom w:w="0" w:type="dxa"/>
          </w:tblCellMar>
        </w:tblPrEx>
        <w:tc>
          <w:tcPr>
            <w:tcW w:w="2628" w:type="dxa"/>
            <w:gridSpan w:val="3"/>
          </w:tcPr>
          <w:p w:rsidR="004E7546" w:rsidRPr="002B73C3" w:rsidRDefault="004E7546" w:rsidP="007159E5">
            <w:pPr>
              <w:pStyle w:val="Head42"/>
              <w:numPr>
                <w:ilvl w:val="0"/>
                <w:numId w:val="58"/>
              </w:numPr>
              <w:tabs>
                <w:tab w:val="clear" w:pos="1559"/>
              </w:tabs>
              <w:spacing w:before="60" w:after="60"/>
              <w:ind w:left="0"/>
              <w:rPr>
                <w:lang w:val="fr-FR"/>
              </w:rPr>
            </w:pPr>
            <w:bookmarkStart w:id="555" w:name="_Toc343309887"/>
            <w:bookmarkStart w:id="556" w:name="_Toc226255051"/>
            <w:r w:rsidRPr="002B73C3">
              <w:rPr>
                <w:lang w:val="fr-FR"/>
              </w:rPr>
              <w:t>Paiements</w:t>
            </w:r>
            <w:bookmarkEnd w:id="555"/>
            <w:bookmarkEnd w:id="556"/>
          </w:p>
        </w:tc>
        <w:tc>
          <w:tcPr>
            <w:tcW w:w="6444" w:type="dxa"/>
          </w:tcPr>
          <w:p w:rsidR="004E7546" w:rsidRPr="002B73C3" w:rsidRDefault="005B6D39" w:rsidP="00170BF9">
            <w:pPr>
              <w:spacing w:before="60" w:after="60"/>
              <w:rPr>
                <w:lang w:val="fr-FR"/>
              </w:rPr>
            </w:pPr>
            <w:r w:rsidRPr="002B73C3">
              <w:rPr>
                <w:lang w:val="fr-FR"/>
              </w:rPr>
              <w:t>50</w:t>
            </w:r>
            <w:r w:rsidR="004E7546" w:rsidRPr="002B73C3">
              <w:rPr>
                <w:lang w:val="fr-FR"/>
              </w:rPr>
              <w:t>.1</w:t>
            </w:r>
            <w:r w:rsidR="004E7546" w:rsidRPr="002B73C3">
              <w:rPr>
                <w:lang w:val="fr-FR"/>
              </w:rPr>
              <w:tab/>
              <w:t>Les paiements seront ajustés pour prendre en c</w:t>
            </w:r>
            <w:r w:rsidRPr="002B73C3">
              <w:rPr>
                <w:lang w:val="fr-FR"/>
              </w:rPr>
              <w:t xml:space="preserve">ompte les paiements des avances, </w:t>
            </w:r>
            <w:r w:rsidR="004E7546" w:rsidRPr="002B73C3">
              <w:rPr>
                <w:lang w:val="fr-FR"/>
              </w:rPr>
              <w:t>les retenues</w:t>
            </w:r>
            <w:r w:rsidRPr="002B73C3">
              <w:rPr>
                <w:lang w:val="fr-FR"/>
              </w:rPr>
              <w:t xml:space="preserve"> et les réductions dues à la non obtention des Normes de Performance pour les Services d’Entretien</w:t>
            </w:r>
            <w:r w:rsidR="004E7546" w:rsidRPr="002B73C3">
              <w:rPr>
                <w:lang w:val="fr-FR"/>
              </w:rPr>
              <w:t xml:space="preserve">. </w:t>
            </w:r>
            <w:r w:rsidR="00A94FB7" w:rsidRPr="002B73C3">
              <w:rPr>
                <w:lang w:val="fr-FR"/>
              </w:rPr>
              <w:t>Le Maître d’ouvrage</w:t>
            </w:r>
            <w:r w:rsidR="004E7546" w:rsidRPr="002B73C3">
              <w:rPr>
                <w:lang w:val="fr-FR"/>
              </w:rPr>
              <w:t xml:space="preserve"> versera à l’Entrepreneur les montants certifiés par </w:t>
            </w:r>
            <w:r w:rsidR="00A94FB7" w:rsidRPr="002B73C3">
              <w:rPr>
                <w:lang w:val="fr-FR"/>
              </w:rPr>
              <w:t>le Directeur de projet</w:t>
            </w:r>
            <w:r w:rsidR="004E7546" w:rsidRPr="002B73C3">
              <w:rPr>
                <w:lang w:val="fr-FR"/>
              </w:rPr>
              <w:t xml:space="preserve"> </w:t>
            </w:r>
            <w:r w:rsidRPr="002B73C3">
              <w:rPr>
                <w:lang w:val="fr-FR"/>
              </w:rPr>
              <w:t xml:space="preserve">conformément à la Clause 49, </w:t>
            </w:r>
            <w:r w:rsidR="004E7546" w:rsidRPr="002B73C3">
              <w:rPr>
                <w:lang w:val="fr-FR"/>
              </w:rPr>
              <w:t xml:space="preserve">dans un délai de </w:t>
            </w:r>
            <w:r w:rsidRPr="002B73C3">
              <w:rPr>
                <w:lang w:val="fr-FR"/>
              </w:rPr>
              <w:t>vingt-huit (</w:t>
            </w:r>
            <w:r w:rsidR="004E7546" w:rsidRPr="002B73C3">
              <w:rPr>
                <w:lang w:val="fr-FR"/>
              </w:rPr>
              <w:t>28</w:t>
            </w:r>
            <w:r w:rsidRPr="002B73C3">
              <w:rPr>
                <w:lang w:val="fr-FR"/>
              </w:rPr>
              <w:t>)</w:t>
            </w:r>
            <w:r w:rsidR="004E7546" w:rsidRPr="002B73C3">
              <w:rPr>
                <w:lang w:val="fr-FR"/>
              </w:rPr>
              <w:t xml:space="preserve"> jours suivant la date de chaque </w:t>
            </w:r>
            <w:r w:rsidRPr="002B73C3">
              <w:rPr>
                <w:lang w:val="fr-FR"/>
              </w:rPr>
              <w:t>décompte</w:t>
            </w:r>
            <w:r w:rsidR="004E7546" w:rsidRPr="002B73C3">
              <w:rPr>
                <w:lang w:val="fr-FR"/>
              </w:rPr>
              <w:t xml:space="preserve">. Si </w:t>
            </w:r>
            <w:r w:rsidR="00A94FB7" w:rsidRPr="002B73C3">
              <w:rPr>
                <w:lang w:val="fr-FR"/>
              </w:rPr>
              <w:t>le Maître d’ouvrage</w:t>
            </w:r>
            <w:r w:rsidR="004E7546" w:rsidRPr="002B73C3">
              <w:rPr>
                <w:lang w:val="fr-FR"/>
              </w:rPr>
              <w:t xml:space="preserve"> effectue un paiement en retard, l’Entrepreneur recevra des intérêts </w:t>
            </w:r>
            <w:r w:rsidRPr="002B73C3">
              <w:rPr>
                <w:lang w:val="fr-FR"/>
              </w:rPr>
              <w:t>moratoires</w:t>
            </w:r>
            <w:r w:rsidR="004E7546" w:rsidRPr="002B73C3">
              <w:rPr>
                <w:lang w:val="fr-FR"/>
              </w:rPr>
              <w:t xml:space="preserve"> lors du paiement suivant. L’intérêt sera calculé à partir de la date à laquelle le paiement aurait du être effectué jusqu’à la date à laquelle le paiement en retard aura été versé, au taux d’intérêt en vigueur pour des emprunts commerciaux et pour chacune des </w:t>
            </w:r>
            <w:r w:rsidRPr="002B73C3">
              <w:rPr>
                <w:lang w:val="fr-FR"/>
              </w:rPr>
              <w:t>monnai</w:t>
            </w:r>
            <w:r w:rsidR="004E7546" w:rsidRPr="002B73C3">
              <w:rPr>
                <w:lang w:val="fr-FR"/>
              </w:rPr>
              <w:t>es dans lesquelles les paiements seront effectués.</w:t>
            </w:r>
          </w:p>
          <w:p w:rsidR="004E7546" w:rsidRPr="002B73C3" w:rsidRDefault="005B6D39" w:rsidP="00170BF9">
            <w:pPr>
              <w:spacing w:before="60" w:after="60"/>
              <w:rPr>
                <w:lang w:val="fr-FR"/>
              </w:rPr>
            </w:pPr>
            <w:r w:rsidRPr="002B73C3">
              <w:rPr>
                <w:lang w:val="fr-FR"/>
              </w:rPr>
              <w:t>50</w:t>
            </w:r>
            <w:r w:rsidR="004E7546" w:rsidRPr="002B73C3">
              <w:rPr>
                <w:lang w:val="fr-FR"/>
              </w:rPr>
              <w:t>.2</w:t>
            </w:r>
            <w:r w:rsidR="004E7546" w:rsidRPr="002B73C3">
              <w:rPr>
                <w:lang w:val="fr-FR"/>
              </w:rPr>
              <w:tab/>
              <w:t xml:space="preserve">Si un montant certifié est augmenté dans un </w:t>
            </w:r>
            <w:r w:rsidRPr="002B73C3">
              <w:rPr>
                <w:lang w:val="fr-FR"/>
              </w:rPr>
              <w:t>décompte</w:t>
            </w:r>
            <w:r w:rsidR="004E7546" w:rsidRPr="002B73C3">
              <w:rPr>
                <w:lang w:val="fr-FR"/>
              </w:rPr>
              <w:t xml:space="preserve"> ultérieur </w:t>
            </w:r>
            <w:r w:rsidRPr="002B73C3">
              <w:rPr>
                <w:lang w:val="fr-FR"/>
              </w:rPr>
              <w:t>ou à la suite d’une décision du Concili</w:t>
            </w:r>
            <w:r w:rsidR="004E7546" w:rsidRPr="002B73C3">
              <w:rPr>
                <w:lang w:val="fr-FR"/>
              </w:rPr>
              <w:t>ateur</w:t>
            </w:r>
            <w:r w:rsidR="009B4680">
              <w:rPr>
                <w:lang w:val="fr-FR"/>
              </w:rPr>
              <w:t xml:space="preserve"> ou du </w:t>
            </w:r>
            <w:r w:rsidR="007B12A0">
              <w:rPr>
                <w:lang w:val="fr-FR"/>
              </w:rPr>
              <w:t>Comité de Règlement des Différends</w:t>
            </w:r>
            <w:r w:rsidR="004E7546" w:rsidRPr="002B73C3">
              <w:rPr>
                <w:lang w:val="fr-FR"/>
              </w:rPr>
              <w:t xml:space="preserve"> ou de l’Arbitre, l’Entrepreneur recevra des intérêts sur les arriérés conformément à la présente clause. L’intérêt sera calculé à partir de la date à laquelle le montant augmenté aurait été certifié en l’absence d’un différend.</w:t>
            </w:r>
            <w:r w:rsidR="00CC7884" w:rsidRPr="002B73C3">
              <w:rPr>
                <w:lang w:val="fr-FR"/>
              </w:rPr>
              <w:t xml:space="preserve"> Le taux applicable sera comme indiqué à la Clause 50.1.</w:t>
            </w:r>
          </w:p>
          <w:p w:rsidR="004E7546" w:rsidRPr="002B73C3" w:rsidRDefault="00CC7884" w:rsidP="00170BF9">
            <w:pPr>
              <w:spacing w:before="60" w:after="60"/>
              <w:rPr>
                <w:lang w:val="fr-FR"/>
              </w:rPr>
            </w:pPr>
            <w:r w:rsidRPr="002B73C3">
              <w:rPr>
                <w:lang w:val="fr-FR"/>
              </w:rPr>
              <w:t>50</w:t>
            </w:r>
            <w:r w:rsidR="004E7546" w:rsidRPr="002B73C3">
              <w:rPr>
                <w:lang w:val="fr-FR"/>
              </w:rPr>
              <w:t>.3</w:t>
            </w:r>
            <w:r w:rsidR="004E7546" w:rsidRPr="002B73C3">
              <w:rPr>
                <w:lang w:val="fr-FR"/>
              </w:rPr>
              <w:tab/>
              <w:t xml:space="preserve">Sauf disposition contraire, tous les paiements et retenues seront effectués dans les proportions des </w:t>
            </w:r>
            <w:r w:rsidRPr="002B73C3">
              <w:rPr>
                <w:lang w:val="fr-FR"/>
              </w:rPr>
              <w:t>monnai</w:t>
            </w:r>
            <w:r w:rsidR="004E7546" w:rsidRPr="002B73C3">
              <w:rPr>
                <w:lang w:val="fr-FR"/>
              </w:rPr>
              <w:t xml:space="preserve">es figurant dans le Prix du </w:t>
            </w:r>
            <w:r w:rsidRPr="002B73C3">
              <w:rPr>
                <w:lang w:val="fr-FR"/>
              </w:rPr>
              <w:t>Marché</w:t>
            </w:r>
            <w:r w:rsidR="004E7546" w:rsidRPr="002B73C3">
              <w:rPr>
                <w:lang w:val="fr-FR"/>
              </w:rPr>
              <w:t>.</w:t>
            </w:r>
          </w:p>
          <w:p w:rsidR="004E7546" w:rsidRPr="002B73C3" w:rsidRDefault="00CC7884" w:rsidP="00170BF9">
            <w:pPr>
              <w:spacing w:before="60" w:after="60"/>
              <w:rPr>
                <w:lang w:val="fr-FR"/>
              </w:rPr>
            </w:pPr>
            <w:r w:rsidRPr="002B73C3">
              <w:rPr>
                <w:lang w:val="fr-FR"/>
              </w:rPr>
              <w:t>50</w:t>
            </w:r>
            <w:r w:rsidR="004E7546" w:rsidRPr="002B73C3">
              <w:rPr>
                <w:lang w:val="fr-FR"/>
              </w:rPr>
              <w:t>.4</w:t>
            </w:r>
            <w:r w:rsidR="004E7546" w:rsidRPr="002B73C3">
              <w:rPr>
                <w:lang w:val="fr-FR"/>
              </w:rPr>
              <w:tab/>
              <w:t xml:space="preserve">Les </w:t>
            </w:r>
            <w:r w:rsidRPr="002B73C3">
              <w:rPr>
                <w:lang w:val="fr-FR"/>
              </w:rPr>
              <w:t>éléme</w:t>
            </w:r>
            <w:r w:rsidR="004E7546" w:rsidRPr="002B73C3">
              <w:rPr>
                <w:lang w:val="fr-FR"/>
              </w:rPr>
              <w:t>nts des Travaux pour lesquels aucun prix unitaire</w:t>
            </w:r>
            <w:r w:rsidRPr="002B73C3">
              <w:rPr>
                <w:lang w:val="fr-FR"/>
              </w:rPr>
              <w:t>, ou montant</w:t>
            </w:r>
            <w:r w:rsidR="004E7546" w:rsidRPr="002B73C3">
              <w:rPr>
                <w:lang w:val="fr-FR"/>
              </w:rPr>
              <w:t xml:space="preserve"> n’a été </w:t>
            </w:r>
            <w:r w:rsidRPr="002B73C3">
              <w:rPr>
                <w:lang w:val="fr-FR"/>
              </w:rPr>
              <w:t>indiqu</w:t>
            </w:r>
            <w:r w:rsidR="004E7546" w:rsidRPr="002B73C3">
              <w:rPr>
                <w:lang w:val="fr-FR"/>
              </w:rPr>
              <w:t xml:space="preserve">é </w:t>
            </w:r>
            <w:r w:rsidRPr="002B73C3">
              <w:rPr>
                <w:lang w:val="fr-FR"/>
              </w:rPr>
              <w:t xml:space="preserve">dans le Bordereau des Prix </w:t>
            </w:r>
            <w:r w:rsidR="004E7546" w:rsidRPr="002B73C3">
              <w:rPr>
                <w:lang w:val="fr-FR"/>
              </w:rPr>
              <w:t xml:space="preserve">ne seront pas payés par </w:t>
            </w:r>
            <w:r w:rsidR="00A94FB7" w:rsidRPr="002B73C3">
              <w:rPr>
                <w:lang w:val="fr-FR"/>
              </w:rPr>
              <w:t>le Maître d’ouvrage</w:t>
            </w:r>
            <w:r w:rsidR="004E7546" w:rsidRPr="002B73C3">
              <w:rPr>
                <w:lang w:val="fr-FR"/>
              </w:rPr>
              <w:t xml:space="preserve"> et seront réputés être compris dans d’autres prix unitaires et </w:t>
            </w:r>
            <w:r w:rsidRPr="002B73C3">
              <w:rPr>
                <w:lang w:val="fr-FR"/>
              </w:rPr>
              <w:t>montants</w:t>
            </w:r>
            <w:r w:rsidR="004E7546" w:rsidRPr="002B73C3">
              <w:rPr>
                <w:lang w:val="fr-FR"/>
              </w:rPr>
              <w:t xml:space="preserve"> figurant dans le </w:t>
            </w:r>
            <w:r w:rsidRPr="002B73C3">
              <w:rPr>
                <w:lang w:val="fr-FR"/>
              </w:rPr>
              <w:t>Marché</w:t>
            </w:r>
            <w:r w:rsidR="004E7546" w:rsidRPr="002B73C3">
              <w:rPr>
                <w:lang w:val="fr-FR"/>
              </w:rPr>
              <w:t>.</w:t>
            </w:r>
          </w:p>
        </w:tc>
      </w:tr>
      <w:tr w:rsidR="00CC7884" w:rsidRPr="002B73C3" w:rsidTr="0002205D">
        <w:tblPrEx>
          <w:tblCellMar>
            <w:top w:w="0" w:type="dxa"/>
            <w:bottom w:w="0" w:type="dxa"/>
          </w:tblCellMar>
        </w:tblPrEx>
        <w:tc>
          <w:tcPr>
            <w:tcW w:w="2628" w:type="dxa"/>
            <w:gridSpan w:val="3"/>
          </w:tcPr>
          <w:p w:rsidR="00CC7884" w:rsidRPr="002B73C3" w:rsidRDefault="00CC7884" w:rsidP="007159E5">
            <w:pPr>
              <w:pStyle w:val="Head42"/>
              <w:numPr>
                <w:ilvl w:val="0"/>
                <w:numId w:val="58"/>
              </w:numPr>
              <w:tabs>
                <w:tab w:val="clear" w:pos="1559"/>
              </w:tabs>
              <w:spacing w:before="60" w:after="60"/>
              <w:ind w:left="0"/>
              <w:rPr>
                <w:b w:val="0"/>
                <w:lang w:val="fr-FR"/>
              </w:rPr>
            </w:pPr>
            <w:bookmarkStart w:id="557" w:name="_Toc226255052"/>
            <w:r w:rsidRPr="002B73C3">
              <w:rPr>
                <w:lang w:val="fr-FR"/>
              </w:rPr>
              <w:t>Retenue de garantie et réductions</w:t>
            </w:r>
            <w:bookmarkEnd w:id="557"/>
          </w:p>
        </w:tc>
        <w:tc>
          <w:tcPr>
            <w:tcW w:w="6444" w:type="dxa"/>
          </w:tcPr>
          <w:p w:rsidR="00CC7884" w:rsidRPr="002B73C3" w:rsidRDefault="00CC7884" w:rsidP="00170BF9">
            <w:pPr>
              <w:spacing w:before="60" w:after="60"/>
              <w:rPr>
                <w:b/>
                <w:lang w:val="fr-FR"/>
              </w:rPr>
            </w:pPr>
            <w:r w:rsidRPr="002B73C3">
              <w:rPr>
                <w:lang w:val="fr-FR"/>
              </w:rPr>
              <w:t>51.1</w:t>
            </w:r>
            <w:r w:rsidRPr="002B73C3">
              <w:rPr>
                <w:lang w:val="fr-FR"/>
              </w:rPr>
              <w:tab/>
              <w:t>L</w:t>
            </w:r>
            <w:r w:rsidR="00981B47" w:rsidRPr="002B73C3">
              <w:rPr>
                <w:lang w:val="fr-FR"/>
              </w:rPr>
              <w:t>e Maître d’ouvrage</w:t>
            </w:r>
            <w:r w:rsidRPr="002B73C3">
              <w:rPr>
                <w:lang w:val="fr-FR"/>
              </w:rPr>
              <w:t xml:space="preserve"> </w:t>
            </w:r>
            <w:r w:rsidR="00981B47" w:rsidRPr="002B73C3">
              <w:rPr>
                <w:lang w:val="fr-FR"/>
              </w:rPr>
              <w:t>effectuera une retenue</w:t>
            </w:r>
            <w:r w:rsidRPr="002B73C3">
              <w:rPr>
                <w:lang w:val="fr-FR"/>
              </w:rPr>
              <w:t xml:space="preserve"> </w:t>
            </w:r>
            <w:r w:rsidR="00981B47" w:rsidRPr="002B73C3">
              <w:rPr>
                <w:lang w:val="fr-FR"/>
              </w:rPr>
              <w:t xml:space="preserve">de garantie correspondant au pourcentage indiqué au </w:t>
            </w:r>
            <w:r w:rsidR="00981B47" w:rsidRPr="002B73C3">
              <w:rPr>
                <w:b/>
                <w:lang w:val="fr-FR"/>
              </w:rPr>
              <w:t>CCAP</w:t>
            </w:r>
            <w:r w:rsidR="00981B47" w:rsidRPr="002B73C3">
              <w:rPr>
                <w:lang w:val="fr-FR"/>
              </w:rPr>
              <w:t xml:space="preserve"> </w:t>
            </w:r>
            <w:r w:rsidRPr="002B73C3">
              <w:rPr>
                <w:lang w:val="fr-FR"/>
              </w:rPr>
              <w:t xml:space="preserve">sur chaque </w:t>
            </w:r>
            <w:r w:rsidR="00981B47" w:rsidRPr="002B73C3">
              <w:rPr>
                <w:lang w:val="fr-FR"/>
              </w:rPr>
              <w:t>décompte</w:t>
            </w:r>
            <w:r w:rsidRPr="002B73C3">
              <w:rPr>
                <w:lang w:val="fr-FR"/>
              </w:rPr>
              <w:t xml:space="preserve"> dû à l’Entrepreneur </w:t>
            </w:r>
            <w:r w:rsidR="00981B47" w:rsidRPr="002B73C3">
              <w:rPr>
                <w:lang w:val="fr-FR"/>
              </w:rPr>
              <w:t xml:space="preserve">pour les Travaux de réhabilitation et d’amélioration, à l’exception des types de travaux mentionné dans le </w:t>
            </w:r>
            <w:r w:rsidR="00981B47" w:rsidRPr="002B73C3">
              <w:rPr>
                <w:b/>
                <w:lang w:val="fr-FR"/>
              </w:rPr>
              <w:t>CCAP</w:t>
            </w:r>
            <w:r w:rsidR="00981B47" w:rsidRPr="002B73C3">
              <w:rPr>
                <w:lang w:val="fr-FR"/>
              </w:rPr>
              <w:t>.</w:t>
            </w:r>
            <w:r w:rsidR="00C33069" w:rsidRPr="002B73C3">
              <w:rPr>
                <w:lang w:val="fr-FR"/>
              </w:rPr>
              <w:t xml:space="preserve"> </w:t>
            </w:r>
            <w:r w:rsidR="00981B47" w:rsidRPr="002B73C3">
              <w:rPr>
                <w:lang w:val="fr-FR"/>
              </w:rPr>
              <w:t xml:space="preserve">Les paiement mensuels forfaitaires au titre des Services d’Entretien basés sur la performance ne feront pas l’objet de cette retenue, à moins qu’il ne soit mentionné autrement dans le </w:t>
            </w:r>
            <w:r w:rsidR="00981B47" w:rsidRPr="002B73C3">
              <w:rPr>
                <w:b/>
                <w:lang w:val="fr-FR"/>
              </w:rPr>
              <w:t>CCAP</w:t>
            </w:r>
            <w:r w:rsidR="00981B47" w:rsidRPr="002B73C3">
              <w:rPr>
                <w:lang w:val="fr-FR"/>
              </w:rPr>
              <w:t>.</w:t>
            </w:r>
          </w:p>
          <w:p w:rsidR="00CC7884" w:rsidRPr="002B73C3" w:rsidRDefault="00CC7884" w:rsidP="00170BF9">
            <w:pPr>
              <w:spacing w:before="60" w:after="60"/>
              <w:rPr>
                <w:lang w:val="fr-FR"/>
              </w:rPr>
            </w:pPr>
            <w:r w:rsidRPr="002B73C3">
              <w:rPr>
                <w:lang w:val="fr-FR"/>
              </w:rPr>
              <w:t>51.2</w:t>
            </w:r>
            <w:r w:rsidRPr="002B73C3">
              <w:rPr>
                <w:lang w:val="fr-FR"/>
              </w:rPr>
              <w:tab/>
              <w:t>L</w:t>
            </w:r>
            <w:r w:rsidR="00981B47" w:rsidRPr="002B73C3">
              <w:rPr>
                <w:lang w:val="fr-FR"/>
              </w:rPr>
              <w:t>ors de la réception provisoire des Travaux de réhabilitation et d’amélioration, l</w:t>
            </w:r>
            <w:r w:rsidRPr="002B73C3">
              <w:rPr>
                <w:lang w:val="fr-FR"/>
              </w:rPr>
              <w:t>a moitié du montant total ret</w:t>
            </w:r>
            <w:r w:rsidR="00981B47" w:rsidRPr="002B73C3">
              <w:rPr>
                <w:lang w:val="fr-FR"/>
              </w:rPr>
              <w:t xml:space="preserve">enu sera versé à l’Entrepreneur, </w:t>
            </w:r>
            <w:r w:rsidRPr="002B73C3">
              <w:rPr>
                <w:lang w:val="fr-FR"/>
              </w:rPr>
              <w:t xml:space="preserve">et l’autre moitié </w:t>
            </w:r>
            <w:r w:rsidR="00981B47" w:rsidRPr="002B73C3">
              <w:rPr>
                <w:lang w:val="fr-FR"/>
              </w:rPr>
              <w:t xml:space="preserve">douze (12) mois plus tard, </w:t>
            </w:r>
            <w:r w:rsidRPr="002B73C3">
              <w:rPr>
                <w:lang w:val="fr-FR"/>
              </w:rPr>
              <w:t xml:space="preserve">lorsque </w:t>
            </w:r>
            <w:r w:rsidR="00981B47" w:rsidRPr="002B73C3">
              <w:rPr>
                <w:lang w:val="fr-FR"/>
              </w:rPr>
              <w:t>le Directeur de p</w:t>
            </w:r>
            <w:r w:rsidRPr="002B73C3">
              <w:rPr>
                <w:lang w:val="fr-FR"/>
              </w:rPr>
              <w:t>rojet aura certifié que tous les défauts dont il avait fait part à l’Entrepreneur avant la fin de ladite période ont été corrigés.</w:t>
            </w:r>
          </w:p>
          <w:p w:rsidR="00CC7884" w:rsidRPr="002B73C3" w:rsidRDefault="00CC7884" w:rsidP="00170BF9">
            <w:pPr>
              <w:spacing w:before="60" w:after="60"/>
              <w:rPr>
                <w:lang w:val="fr-FR"/>
              </w:rPr>
            </w:pPr>
            <w:r w:rsidRPr="002B73C3">
              <w:rPr>
                <w:lang w:val="fr-FR"/>
              </w:rPr>
              <w:t>51</w:t>
            </w:r>
            <w:r w:rsidR="00981B47" w:rsidRPr="002B73C3">
              <w:rPr>
                <w:lang w:val="fr-FR"/>
              </w:rPr>
              <w:t>.3</w:t>
            </w:r>
            <w:r w:rsidR="00981B47" w:rsidRPr="002B73C3">
              <w:rPr>
                <w:lang w:val="fr-FR"/>
              </w:rPr>
              <w:tab/>
              <w:t>Après l’achèvement de la totalité des</w:t>
            </w:r>
            <w:r w:rsidRPr="002B73C3">
              <w:rPr>
                <w:lang w:val="fr-FR"/>
              </w:rPr>
              <w:t xml:space="preserve"> Travaux</w:t>
            </w:r>
            <w:r w:rsidR="00981B47" w:rsidRPr="002B73C3">
              <w:rPr>
                <w:lang w:val="fr-FR"/>
              </w:rPr>
              <w:t xml:space="preserve"> et Services</w:t>
            </w:r>
            <w:r w:rsidRPr="002B73C3">
              <w:rPr>
                <w:lang w:val="fr-FR"/>
              </w:rPr>
              <w:t>, l’Entrepreneur pourra remplacer le montant rete</w:t>
            </w:r>
            <w:r w:rsidR="00000136" w:rsidRPr="002B73C3">
              <w:rPr>
                <w:lang w:val="fr-FR"/>
              </w:rPr>
              <w:t>nu par une garantie bancaire in</w:t>
            </w:r>
            <w:r w:rsidRPr="002B73C3">
              <w:rPr>
                <w:lang w:val="fr-FR"/>
              </w:rPr>
              <w:t>conditionnelle.</w:t>
            </w:r>
          </w:p>
          <w:p w:rsidR="00981B47" w:rsidRPr="002B73C3" w:rsidRDefault="00981B47" w:rsidP="00170BF9">
            <w:pPr>
              <w:spacing w:before="60" w:after="60"/>
              <w:rPr>
                <w:lang w:val="fr-FR"/>
              </w:rPr>
            </w:pPr>
            <w:r w:rsidRPr="002B73C3">
              <w:rPr>
                <w:lang w:val="fr-FR"/>
              </w:rPr>
              <w:t>51.4</w:t>
            </w:r>
            <w:r w:rsidRPr="002B73C3">
              <w:rPr>
                <w:lang w:val="fr-FR"/>
              </w:rPr>
              <w:tab/>
              <w:t xml:space="preserve">Des réductions sur les paiements mensuels pour les Services d’Entretien pour non-conformité avec les Niveaux de Services seront appliquées comme indiqué à la Clause 47.1 du CCAG. Le montant de la réduction pour les jours au cours desquels la Route n’est pas en conformité avec les Normes de Performance ne sera pas payé, ni </w:t>
            </w:r>
            <w:r w:rsidR="00000136" w:rsidRPr="002B73C3">
              <w:rPr>
                <w:lang w:val="fr-FR"/>
              </w:rPr>
              <w:t>remboursé</w:t>
            </w:r>
            <w:r w:rsidRPr="002B73C3">
              <w:rPr>
                <w:lang w:val="fr-FR"/>
              </w:rPr>
              <w:t xml:space="preserve">, même après </w:t>
            </w:r>
            <w:r w:rsidR="00000136" w:rsidRPr="002B73C3">
              <w:rPr>
                <w:lang w:val="fr-FR"/>
              </w:rPr>
              <w:t>que</w:t>
            </w:r>
            <w:r w:rsidRPr="002B73C3">
              <w:rPr>
                <w:lang w:val="fr-FR"/>
              </w:rPr>
              <w:t xml:space="preserve"> l’Entrepreneur </w:t>
            </w:r>
            <w:r w:rsidR="00000136" w:rsidRPr="002B73C3">
              <w:rPr>
                <w:lang w:val="fr-FR"/>
              </w:rPr>
              <w:t>ait rétabli l</w:t>
            </w:r>
            <w:r w:rsidRPr="002B73C3">
              <w:rPr>
                <w:lang w:val="fr-FR"/>
              </w:rPr>
              <w:t xml:space="preserve">es niveaux de qualité aux niveaux exigés par le Marché. </w:t>
            </w:r>
          </w:p>
        </w:tc>
      </w:tr>
      <w:tr w:rsidR="00CC7884" w:rsidRPr="002B73C3" w:rsidTr="0002205D">
        <w:tblPrEx>
          <w:tblCellMar>
            <w:top w:w="0" w:type="dxa"/>
            <w:bottom w:w="0" w:type="dxa"/>
          </w:tblCellMar>
        </w:tblPrEx>
        <w:tc>
          <w:tcPr>
            <w:tcW w:w="2628" w:type="dxa"/>
            <w:gridSpan w:val="3"/>
          </w:tcPr>
          <w:p w:rsidR="00CC7884" w:rsidRPr="002B73C3" w:rsidRDefault="00CC7884" w:rsidP="007159E5">
            <w:pPr>
              <w:pStyle w:val="Head42"/>
              <w:numPr>
                <w:ilvl w:val="0"/>
                <w:numId w:val="58"/>
              </w:numPr>
              <w:tabs>
                <w:tab w:val="clear" w:pos="1559"/>
              </w:tabs>
              <w:spacing w:before="60" w:after="60"/>
              <w:ind w:left="0"/>
              <w:rPr>
                <w:b w:val="0"/>
                <w:lang w:val="fr-FR"/>
              </w:rPr>
            </w:pPr>
            <w:bookmarkStart w:id="558" w:name="_Toc226255053"/>
            <w:r w:rsidRPr="002B73C3">
              <w:rPr>
                <w:lang w:val="fr-FR"/>
              </w:rPr>
              <w:t>Impôts et taxes</w:t>
            </w:r>
            <w:bookmarkEnd w:id="558"/>
          </w:p>
        </w:tc>
        <w:tc>
          <w:tcPr>
            <w:tcW w:w="6444" w:type="dxa"/>
          </w:tcPr>
          <w:p w:rsidR="00CC7884" w:rsidRPr="002B73C3" w:rsidRDefault="008A719B" w:rsidP="00170BF9">
            <w:pPr>
              <w:spacing w:before="60" w:after="60"/>
              <w:rPr>
                <w:lang w:val="fr-FR"/>
              </w:rPr>
            </w:pPr>
            <w:r w:rsidRPr="002B73C3">
              <w:rPr>
                <w:lang w:val="fr-FR"/>
              </w:rPr>
              <w:t>52</w:t>
            </w:r>
            <w:r w:rsidR="00CC7884" w:rsidRPr="002B73C3">
              <w:rPr>
                <w:lang w:val="fr-FR"/>
              </w:rPr>
              <w:t>.1</w:t>
            </w:r>
            <w:r w:rsidR="00CC7884" w:rsidRPr="002B73C3">
              <w:rPr>
                <w:lang w:val="fr-FR"/>
              </w:rPr>
              <w:tab/>
              <w:t xml:space="preserve">Sauf mention </w:t>
            </w:r>
            <w:r w:rsidRPr="002B73C3">
              <w:rPr>
                <w:lang w:val="fr-FR"/>
              </w:rPr>
              <w:t xml:space="preserve">spécifique </w:t>
            </w:r>
            <w:r w:rsidR="00CC7884" w:rsidRPr="002B73C3">
              <w:rPr>
                <w:lang w:val="fr-FR"/>
              </w:rPr>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 ou à l’étranger.</w:t>
            </w:r>
          </w:p>
          <w:p w:rsidR="00CC7884" w:rsidRPr="002B73C3" w:rsidRDefault="008A719B" w:rsidP="00170BF9">
            <w:pPr>
              <w:spacing w:before="60" w:after="60"/>
              <w:rPr>
                <w:lang w:val="fr-FR"/>
              </w:rPr>
            </w:pPr>
            <w:r w:rsidRPr="002B73C3">
              <w:rPr>
                <w:lang w:val="fr-FR"/>
              </w:rPr>
              <w:t>52</w:t>
            </w:r>
            <w:r w:rsidR="00CC7884" w:rsidRPr="002B73C3">
              <w:rPr>
                <w:lang w:val="fr-FR"/>
              </w:rPr>
              <w:t>.2</w:t>
            </w:r>
            <w:r w:rsidR="00CC7884" w:rsidRPr="002B73C3">
              <w:rPr>
                <w:lang w:val="fr-FR"/>
              </w:rPr>
              <w:tab/>
              <w:t>Si, dans le pays où se trouve le Site, l’Entrepreneur peut prétendre à des exemptions, réductions, abattements ou privilèges en matière fiscale, le Maître de l’ouvrage fera tous ses efforts pour lui permettre d’en bénéficier au maximum.</w:t>
            </w:r>
          </w:p>
          <w:p w:rsidR="00CC7884" w:rsidRPr="002B73C3" w:rsidRDefault="008A719B" w:rsidP="00170BF9">
            <w:pPr>
              <w:spacing w:before="60" w:after="60"/>
              <w:rPr>
                <w:lang w:val="fr-FR"/>
              </w:rPr>
            </w:pPr>
            <w:r w:rsidRPr="002B73C3">
              <w:rPr>
                <w:lang w:val="fr-FR"/>
              </w:rPr>
              <w:t>52.3</w:t>
            </w:r>
            <w:r w:rsidR="00CC7884" w:rsidRPr="002B73C3">
              <w:rPr>
                <w:lang w:val="fr-FR"/>
              </w:rPr>
              <w:tab/>
              <w:t>Pour les besoins du Marché, il est convenu que</w:t>
            </w:r>
            <w:r w:rsidRPr="002B73C3">
              <w:rPr>
                <w:lang w:val="fr-FR"/>
              </w:rPr>
              <w:t xml:space="preserve"> le montant du Marché indiqué dans</w:t>
            </w:r>
            <w:r w:rsidR="00CC7884" w:rsidRPr="002B73C3">
              <w:rPr>
                <w:lang w:val="fr-FR"/>
              </w:rPr>
              <w:t xml:space="preserve"> l’Acte d’engagement est établi </w:t>
            </w:r>
            <w:r w:rsidRPr="002B73C3">
              <w:rPr>
                <w:lang w:val="fr-FR"/>
              </w:rPr>
              <w:t>en tenant compte d</w:t>
            </w:r>
            <w:r w:rsidR="00CC7884" w:rsidRPr="002B73C3">
              <w:rPr>
                <w:lang w:val="fr-FR"/>
              </w:rPr>
              <w:t>es taxes, droits</w:t>
            </w:r>
            <w:r w:rsidRPr="002B73C3">
              <w:rPr>
                <w:lang w:val="fr-FR"/>
              </w:rPr>
              <w:t>, impôts et charges (dénommé «t</w:t>
            </w:r>
            <w:r w:rsidR="00CC7884" w:rsidRPr="002B73C3">
              <w:rPr>
                <w:lang w:val="fr-FR"/>
              </w:rPr>
              <w:t>axe»</w:t>
            </w:r>
            <w:r w:rsidRPr="002B73C3">
              <w:rPr>
                <w:lang w:val="fr-FR"/>
              </w:rPr>
              <w:t xml:space="preserve"> dans le présent alinéa</w:t>
            </w:r>
            <w:r w:rsidR="00CC7884" w:rsidRPr="002B73C3">
              <w:rPr>
                <w:lang w:val="fr-FR"/>
              </w:rPr>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B73C3">
              <w:rPr>
                <w:lang w:val="fr-FR"/>
              </w:rPr>
              <w:t>tion ou l’application de toute t</w:t>
            </w:r>
            <w:r w:rsidR="00CC7884" w:rsidRPr="002B73C3">
              <w:rPr>
                <w:lang w:val="fr-FR"/>
              </w:rPr>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minoration du montant du Marché selon le </w:t>
            </w:r>
            <w:r w:rsidRPr="002B73C3">
              <w:rPr>
                <w:lang w:val="fr-FR"/>
              </w:rPr>
              <w:t>cas, conformément à la Clause 37</w:t>
            </w:r>
            <w:r w:rsidR="00CC7884" w:rsidRPr="002B73C3">
              <w:rPr>
                <w:lang w:val="fr-FR"/>
              </w:rPr>
              <w:t xml:space="preserve"> du CCAG.</w:t>
            </w:r>
          </w:p>
        </w:tc>
      </w:tr>
      <w:tr w:rsidR="00CC7884" w:rsidRPr="002B73C3" w:rsidTr="0002205D">
        <w:tblPrEx>
          <w:tblCellMar>
            <w:top w:w="0" w:type="dxa"/>
            <w:bottom w:w="0" w:type="dxa"/>
          </w:tblCellMar>
        </w:tblPrEx>
        <w:tc>
          <w:tcPr>
            <w:tcW w:w="2628" w:type="dxa"/>
            <w:gridSpan w:val="3"/>
          </w:tcPr>
          <w:p w:rsidR="00CC7884" w:rsidRPr="002B73C3" w:rsidRDefault="00CC7884" w:rsidP="007159E5">
            <w:pPr>
              <w:pStyle w:val="Head42"/>
              <w:numPr>
                <w:ilvl w:val="0"/>
                <w:numId w:val="58"/>
              </w:numPr>
              <w:tabs>
                <w:tab w:val="clear" w:pos="1559"/>
              </w:tabs>
              <w:spacing w:before="60" w:after="60"/>
              <w:ind w:left="0"/>
              <w:rPr>
                <w:lang w:val="fr-FR"/>
              </w:rPr>
            </w:pPr>
            <w:bookmarkStart w:id="559" w:name="_Toc226255054"/>
            <w:r w:rsidRPr="002B73C3">
              <w:rPr>
                <w:lang w:val="fr-FR"/>
              </w:rPr>
              <w:t>Garanties</w:t>
            </w:r>
            <w:bookmarkEnd w:id="559"/>
          </w:p>
        </w:tc>
        <w:tc>
          <w:tcPr>
            <w:tcW w:w="6444" w:type="dxa"/>
          </w:tcPr>
          <w:p w:rsidR="00CC7884" w:rsidRPr="00937B4C" w:rsidRDefault="00CC7884" w:rsidP="00170BF9">
            <w:pPr>
              <w:numPr>
                <w:ilvl w:val="1"/>
                <w:numId w:val="58"/>
              </w:numPr>
              <w:spacing w:before="60" w:after="60"/>
              <w:ind w:right="-54"/>
              <w:rPr>
                <w:lang w:val="fr-FR"/>
              </w:rPr>
            </w:pPr>
            <w:r w:rsidRPr="00937B4C">
              <w:rPr>
                <w:lang w:val="fr-FR"/>
              </w:rPr>
              <w:t>Emission des garanties</w:t>
            </w:r>
          </w:p>
          <w:p w:rsidR="00CC7884" w:rsidRPr="002B73C3" w:rsidRDefault="00CC7884" w:rsidP="00170BF9">
            <w:pPr>
              <w:spacing w:before="60" w:after="60"/>
              <w:rPr>
                <w:lang w:val="fr-FR"/>
              </w:rPr>
            </w:pPr>
            <w:r w:rsidRPr="002B73C3">
              <w:rPr>
                <w:lang w:val="fr-FR"/>
              </w:rPr>
              <w:t>L’Entrepreneur devra fournir les garanties décrites ci-après en faveur du Maître de l’ouvrage dans les délais, pour le montant, selon la manière et sous la forme indiquées ci-après.</w:t>
            </w:r>
          </w:p>
          <w:p w:rsidR="00CC7884" w:rsidRPr="00937B4C" w:rsidRDefault="000C5ACA" w:rsidP="00170BF9">
            <w:pPr>
              <w:spacing w:before="60" w:after="60"/>
              <w:ind w:left="720" w:right="-54" w:hanging="720"/>
              <w:rPr>
                <w:lang w:val="fr-FR"/>
              </w:rPr>
            </w:pPr>
            <w:r w:rsidRPr="002B73C3">
              <w:rPr>
                <w:lang w:val="fr-FR"/>
              </w:rPr>
              <w:t>5</w:t>
            </w:r>
            <w:r w:rsidR="00CC7884" w:rsidRPr="002B73C3">
              <w:rPr>
                <w:lang w:val="fr-FR"/>
              </w:rPr>
              <w:t>3.2</w:t>
            </w:r>
            <w:r w:rsidR="00CC7884" w:rsidRPr="002B73C3">
              <w:rPr>
                <w:lang w:val="fr-FR"/>
              </w:rPr>
              <w:tab/>
            </w:r>
            <w:r w:rsidR="00CC7884" w:rsidRPr="00937B4C">
              <w:rPr>
                <w:lang w:val="fr-FR"/>
              </w:rPr>
              <w:t>Garantie de restitution d’a</w:t>
            </w:r>
            <w:r w:rsidR="008A719B" w:rsidRPr="00937B4C">
              <w:rPr>
                <w:lang w:val="fr-FR"/>
              </w:rPr>
              <w:t>vance de démarrage</w:t>
            </w:r>
          </w:p>
          <w:p w:rsidR="00CC7884" w:rsidRPr="002B73C3" w:rsidRDefault="008A719B" w:rsidP="00170BF9">
            <w:pPr>
              <w:spacing w:before="60" w:after="60"/>
              <w:ind w:left="777" w:right="-54" w:hanging="720"/>
              <w:rPr>
                <w:lang w:val="fr-FR"/>
              </w:rPr>
            </w:pPr>
            <w:r w:rsidRPr="002B73C3">
              <w:rPr>
                <w:lang w:val="fr-FR"/>
              </w:rPr>
              <w:t>5</w:t>
            </w:r>
            <w:r w:rsidR="00CC7884" w:rsidRPr="002B73C3">
              <w:rPr>
                <w:lang w:val="fr-FR"/>
              </w:rPr>
              <w:t>3.2.1</w:t>
            </w:r>
            <w:r w:rsidR="00CC7884" w:rsidRPr="002B73C3">
              <w:rPr>
                <w:lang w:val="fr-FR"/>
              </w:rPr>
              <w:tab/>
              <w:t xml:space="preserve">Dans les vingt-huit (28) jours suivant la notification de l’attribution du Marché, l’Entrepreneur devra fournir une garantie d’un montant égal à l’avance </w:t>
            </w:r>
            <w:r w:rsidRPr="002B73C3">
              <w:rPr>
                <w:lang w:val="fr-FR"/>
              </w:rPr>
              <w:t xml:space="preserve">indiquée dans le </w:t>
            </w:r>
            <w:r w:rsidRPr="002B73C3">
              <w:rPr>
                <w:b/>
                <w:lang w:val="fr-FR"/>
              </w:rPr>
              <w:t>CCAP</w:t>
            </w:r>
            <w:r w:rsidR="00CC7884" w:rsidRPr="002B73C3">
              <w:rPr>
                <w:lang w:val="fr-FR"/>
              </w:rPr>
              <w:t xml:space="preserve"> et dans la ou les mêmes monnaies.</w:t>
            </w:r>
          </w:p>
          <w:p w:rsidR="00CC7884" w:rsidRPr="002B73C3" w:rsidRDefault="008A719B" w:rsidP="00170BF9">
            <w:pPr>
              <w:spacing w:before="60" w:after="60"/>
              <w:ind w:left="777" w:right="-54" w:hanging="720"/>
              <w:rPr>
                <w:lang w:val="fr-FR"/>
              </w:rPr>
            </w:pPr>
            <w:r w:rsidRPr="002B73C3">
              <w:rPr>
                <w:lang w:val="fr-FR"/>
              </w:rPr>
              <w:t>5</w:t>
            </w:r>
            <w:r w:rsidR="00CC7884" w:rsidRPr="002B73C3">
              <w:rPr>
                <w:lang w:val="fr-FR"/>
              </w:rPr>
              <w:t>3.2.2</w:t>
            </w:r>
            <w:r w:rsidR="00CC7884" w:rsidRPr="002B73C3">
              <w:rPr>
                <w:lang w:val="fr-FR"/>
              </w:rPr>
              <w:tab/>
              <w:t>La garantie devra suivre la forme prévue par le Dossier d’appel d’offres ou toute forme satisfaisant le Maître de l’ouvrage.</w:t>
            </w:r>
            <w:r w:rsidR="00C33069" w:rsidRPr="002B73C3">
              <w:rPr>
                <w:lang w:val="fr-FR"/>
              </w:rPr>
              <w:t xml:space="preserve"> </w:t>
            </w:r>
            <w:r w:rsidR="00CC7884" w:rsidRPr="002B73C3">
              <w:rPr>
                <w:lang w:val="fr-FR"/>
              </w:rPr>
              <w:t xml:space="preserve">Le montant de la garantie sera réduit à concurrence de la valeur </w:t>
            </w:r>
            <w:r w:rsidRPr="002B73C3">
              <w:rPr>
                <w:lang w:val="fr-FR"/>
              </w:rPr>
              <w:t>des Travaux et Services exécutés par l’Entrepreneur et réglés</w:t>
            </w:r>
            <w:r w:rsidR="00CC7884" w:rsidRPr="002B73C3">
              <w:rPr>
                <w:lang w:val="fr-FR"/>
              </w:rPr>
              <w:t xml:space="preserve"> à l’Entrepreneur </w:t>
            </w:r>
            <w:r w:rsidRPr="002B73C3">
              <w:rPr>
                <w:lang w:val="fr-FR"/>
              </w:rPr>
              <w:t>périodiquement</w:t>
            </w:r>
            <w:r w:rsidR="00CC7884" w:rsidRPr="002B73C3">
              <w:rPr>
                <w:lang w:val="fr-FR"/>
              </w:rPr>
              <w:t xml:space="preserve">; elle sera </w:t>
            </w:r>
            <w:r w:rsidRPr="002B73C3">
              <w:rPr>
                <w:lang w:val="fr-FR"/>
              </w:rPr>
              <w:t>annullée</w:t>
            </w:r>
            <w:r w:rsidR="00CC7884" w:rsidRPr="002B73C3">
              <w:rPr>
                <w:lang w:val="fr-FR"/>
              </w:rPr>
              <w:t xml:space="preserve"> de plein droit lorsque le montant total de l’avance aura été recouvré par le Maître de l’ouvrage.</w:t>
            </w:r>
            <w:r w:rsidR="00C33069" w:rsidRPr="002B73C3">
              <w:rPr>
                <w:lang w:val="fr-FR"/>
              </w:rPr>
              <w:t xml:space="preserve"> </w:t>
            </w:r>
            <w:r w:rsidR="00CC7884" w:rsidRPr="002B73C3">
              <w:rPr>
                <w:lang w:val="fr-FR"/>
              </w:rPr>
              <w:t>La garantie sera retournée à l’Entrepreneur dès son expiration.</w:t>
            </w:r>
          </w:p>
          <w:p w:rsidR="00CC7884" w:rsidRPr="002B73C3" w:rsidRDefault="008A719B" w:rsidP="00170BF9">
            <w:pPr>
              <w:spacing w:before="60" w:after="60"/>
              <w:ind w:left="720" w:right="-54" w:hanging="720"/>
              <w:rPr>
                <w:lang w:val="fr-FR"/>
              </w:rPr>
            </w:pPr>
            <w:r w:rsidRPr="002B73C3">
              <w:rPr>
                <w:lang w:val="fr-FR"/>
              </w:rPr>
              <w:t>5</w:t>
            </w:r>
            <w:r w:rsidR="00CC7884" w:rsidRPr="002B73C3">
              <w:rPr>
                <w:lang w:val="fr-FR"/>
              </w:rPr>
              <w:t>3.3</w:t>
            </w:r>
            <w:r w:rsidR="00CC7884" w:rsidRPr="002B73C3">
              <w:rPr>
                <w:lang w:val="fr-FR"/>
              </w:rPr>
              <w:tab/>
            </w:r>
            <w:r w:rsidR="00CC7884" w:rsidRPr="00A44F34">
              <w:rPr>
                <w:lang w:val="fr-FR"/>
              </w:rPr>
              <w:t>Garantie de bonne exécution</w:t>
            </w:r>
          </w:p>
          <w:p w:rsidR="00CC7884" w:rsidRPr="002B73C3" w:rsidRDefault="008A719B" w:rsidP="00170BF9">
            <w:pPr>
              <w:spacing w:before="60" w:after="60"/>
              <w:ind w:left="777" w:right="-54" w:hanging="720"/>
              <w:rPr>
                <w:lang w:val="fr-FR"/>
              </w:rPr>
            </w:pPr>
            <w:r w:rsidRPr="002B73C3">
              <w:rPr>
                <w:lang w:val="fr-FR"/>
              </w:rPr>
              <w:t>5</w:t>
            </w:r>
            <w:r w:rsidR="00CC7884" w:rsidRPr="002B73C3">
              <w:rPr>
                <w:lang w:val="fr-FR"/>
              </w:rPr>
              <w:t>3.3.1</w:t>
            </w:r>
            <w:r w:rsidR="00CC7884" w:rsidRPr="002B73C3">
              <w:rPr>
                <w:lang w:val="fr-FR"/>
              </w:rPr>
              <w:tab/>
              <w:t xml:space="preserve">Dans les vingt-huit (28) jours à compter de la notification </w:t>
            </w:r>
            <w:r w:rsidRPr="002B73C3">
              <w:rPr>
                <w:lang w:val="fr-FR"/>
              </w:rPr>
              <w:t xml:space="preserve">de l’attribution </w:t>
            </w:r>
            <w:r w:rsidR="00CC7884" w:rsidRPr="002B73C3">
              <w:rPr>
                <w:lang w:val="fr-FR"/>
              </w:rPr>
              <w:t xml:space="preserve">du Marché, l’Entrepreneur devra fournir une garantie </w:t>
            </w:r>
            <w:r w:rsidRPr="002B73C3">
              <w:rPr>
                <w:lang w:val="fr-FR"/>
              </w:rPr>
              <w:t>de</w:t>
            </w:r>
            <w:r w:rsidR="00CC7884" w:rsidRPr="002B73C3">
              <w:rPr>
                <w:lang w:val="fr-FR"/>
              </w:rPr>
              <w:t xml:space="preserve"> bonne exécution du Marché pour le montant fixé dans le </w:t>
            </w:r>
            <w:r w:rsidR="00CC7884" w:rsidRPr="002B73C3">
              <w:rPr>
                <w:b/>
                <w:lang w:val="fr-FR"/>
              </w:rPr>
              <w:t>CCAP</w:t>
            </w:r>
            <w:r w:rsidR="00CC7884" w:rsidRPr="002B73C3">
              <w:rPr>
                <w:lang w:val="fr-FR"/>
              </w:rPr>
              <w:t>.</w:t>
            </w:r>
          </w:p>
          <w:p w:rsidR="00CC7884" w:rsidRPr="002B73C3" w:rsidRDefault="008A719B" w:rsidP="00170BF9">
            <w:pPr>
              <w:spacing w:before="60" w:after="60"/>
              <w:ind w:left="777" w:right="-54" w:hanging="720"/>
              <w:rPr>
                <w:lang w:val="fr-FR"/>
              </w:rPr>
            </w:pPr>
            <w:r w:rsidRPr="002B73C3">
              <w:rPr>
                <w:lang w:val="fr-FR"/>
              </w:rPr>
              <w:t>5</w:t>
            </w:r>
            <w:r w:rsidR="00CC7884" w:rsidRPr="002B73C3">
              <w:rPr>
                <w:lang w:val="fr-FR"/>
              </w:rPr>
              <w:t>3.3.2</w:t>
            </w:r>
            <w:r w:rsidR="00CC7884" w:rsidRPr="002B73C3">
              <w:rPr>
                <w:lang w:val="fr-FR"/>
              </w:rPr>
              <w:tab/>
              <w:t xml:space="preserve">La garantie sera libellée dans la ou les monnaie(s) du Marché, ou dans une monnaie librement convertible satisfaisant le Maître de l’ouvrage, et devra suivre l’un des modèles fournis dans le Dossier d’appel d’offres, comme indiqué par le Maître de l’ouvrage dans le </w:t>
            </w:r>
            <w:r w:rsidR="00CC7884" w:rsidRPr="002B73C3">
              <w:rPr>
                <w:b/>
                <w:lang w:val="fr-FR"/>
              </w:rPr>
              <w:t>CCAP</w:t>
            </w:r>
            <w:r w:rsidR="00CC7884" w:rsidRPr="002B73C3">
              <w:rPr>
                <w:lang w:val="fr-FR"/>
              </w:rPr>
              <w:t>, ou tout autre document satisfaisant le Maître de l’ouvrage.</w:t>
            </w:r>
          </w:p>
          <w:p w:rsidR="00CC7884" w:rsidRPr="002B73C3" w:rsidRDefault="008A719B" w:rsidP="00170BF9">
            <w:pPr>
              <w:spacing w:before="60" w:after="60"/>
              <w:ind w:left="777" w:right="-54" w:hanging="720"/>
              <w:rPr>
                <w:lang w:val="fr-FR"/>
              </w:rPr>
            </w:pPr>
            <w:r w:rsidRPr="002B73C3">
              <w:rPr>
                <w:lang w:val="fr-FR"/>
              </w:rPr>
              <w:t>53.3.3</w:t>
            </w:r>
            <w:r w:rsidRPr="002B73C3">
              <w:rPr>
                <w:lang w:val="fr-FR"/>
              </w:rPr>
              <w:tab/>
              <w:t xml:space="preserve">La garantie </w:t>
            </w:r>
            <w:r w:rsidR="00CC7884" w:rsidRPr="002B73C3">
              <w:rPr>
                <w:lang w:val="fr-FR"/>
              </w:rPr>
              <w:t xml:space="preserve">deviendra nulle </w:t>
            </w:r>
            <w:r w:rsidRPr="002B73C3">
              <w:rPr>
                <w:lang w:val="fr-FR"/>
              </w:rPr>
              <w:t xml:space="preserve">douze (12) mois après l’achèvement </w:t>
            </w:r>
            <w:r w:rsidR="00CC7884" w:rsidRPr="002B73C3">
              <w:rPr>
                <w:lang w:val="fr-FR"/>
              </w:rPr>
              <w:t xml:space="preserve">des Travaux et Services, sous réserve toutefois que si la période de garantie a été prolongée pour une partie quelconque des Travaux </w:t>
            </w:r>
            <w:r w:rsidRPr="002B73C3">
              <w:rPr>
                <w:lang w:val="fr-FR"/>
              </w:rPr>
              <w:t>en vertu de la Clause 41</w:t>
            </w:r>
            <w:r w:rsidR="00CC7884" w:rsidRPr="002B73C3">
              <w:rPr>
                <w:lang w:val="fr-FR"/>
              </w:rPr>
              <w:t>.8 du CCAG. l’Entrepreneur devra émettre une garantie supplémentaire d’un montant correspondant au prix du Marché pour cette partie.</w:t>
            </w:r>
            <w:r w:rsidR="00C33069" w:rsidRPr="002B73C3">
              <w:rPr>
                <w:lang w:val="fr-FR"/>
              </w:rPr>
              <w:t xml:space="preserve"> </w:t>
            </w:r>
            <w:r w:rsidR="00CC7884" w:rsidRPr="002B73C3">
              <w:rPr>
                <w:lang w:val="fr-FR"/>
              </w:rPr>
              <w:t>La garantie sera retournée à l’Entrep</w:t>
            </w:r>
            <w:r w:rsidRPr="002B73C3">
              <w:rPr>
                <w:lang w:val="fr-FR"/>
              </w:rPr>
              <w:t>reneur dès après son expiration</w:t>
            </w:r>
            <w:r w:rsidR="00CC7884" w:rsidRPr="002B73C3">
              <w:rPr>
                <w:lang w:val="fr-FR"/>
              </w:rPr>
              <w:t>.</w:t>
            </w:r>
          </w:p>
        </w:tc>
      </w:tr>
      <w:tr w:rsidR="00005566" w:rsidRPr="002B73C3" w:rsidTr="0002205D">
        <w:tblPrEx>
          <w:tblCellMar>
            <w:top w:w="0" w:type="dxa"/>
            <w:bottom w:w="0" w:type="dxa"/>
          </w:tblCellMar>
        </w:tblPrEx>
        <w:tc>
          <w:tcPr>
            <w:tcW w:w="2628" w:type="dxa"/>
            <w:gridSpan w:val="3"/>
          </w:tcPr>
          <w:p w:rsidR="00005566" w:rsidRPr="002B73C3" w:rsidRDefault="008A719B" w:rsidP="007159E5">
            <w:pPr>
              <w:pStyle w:val="Head42"/>
              <w:numPr>
                <w:ilvl w:val="0"/>
                <w:numId w:val="58"/>
              </w:numPr>
              <w:tabs>
                <w:tab w:val="clear" w:pos="1559"/>
              </w:tabs>
              <w:spacing w:before="60" w:after="60"/>
              <w:ind w:left="0"/>
              <w:rPr>
                <w:lang w:val="fr-FR"/>
              </w:rPr>
            </w:pPr>
            <w:bookmarkStart w:id="560" w:name="_Toc343309900"/>
            <w:bookmarkStart w:id="561" w:name="_Toc226255055"/>
            <w:r w:rsidRPr="002B73C3">
              <w:rPr>
                <w:lang w:val="fr-FR"/>
              </w:rPr>
              <w:t>Réception provisoire/</w:t>
            </w:r>
            <w:r w:rsidR="00005566" w:rsidRPr="002B73C3">
              <w:rPr>
                <w:lang w:val="fr-FR"/>
              </w:rPr>
              <w:t>Achèvement</w:t>
            </w:r>
            <w:bookmarkEnd w:id="560"/>
            <w:bookmarkEnd w:id="561"/>
          </w:p>
        </w:tc>
        <w:tc>
          <w:tcPr>
            <w:tcW w:w="6444" w:type="dxa"/>
          </w:tcPr>
          <w:p w:rsidR="008A719B" w:rsidRPr="002B73C3" w:rsidRDefault="008A719B" w:rsidP="00170BF9">
            <w:pPr>
              <w:spacing w:before="60" w:after="60"/>
              <w:rPr>
                <w:lang w:val="fr-FR"/>
              </w:rPr>
            </w:pPr>
            <w:r w:rsidRPr="002B73C3">
              <w:rPr>
                <w:lang w:val="fr-FR"/>
              </w:rPr>
              <w:t>54.1</w:t>
            </w:r>
            <w:r w:rsidRPr="002B73C3">
              <w:rPr>
                <w:lang w:val="fr-FR"/>
              </w:rPr>
              <w:tab/>
            </w:r>
            <w:r w:rsidR="00005566" w:rsidRPr="002B73C3">
              <w:rPr>
                <w:lang w:val="fr-FR"/>
              </w:rPr>
              <w:t xml:space="preserve">L’Entrepreneur demandera </w:t>
            </w:r>
            <w:r w:rsidRPr="002B73C3">
              <w:rPr>
                <w:lang w:val="fr-FR"/>
              </w:rPr>
              <w:t>au Directeur de p</w:t>
            </w:r>
            <w:r w:rsidR="00005566" w:rsidRPr="002B73C3">
              <w:rPr>
                <w:lang w:val="fr-FR"/>
              </w:rPr>
              <w:t xml:space="preserve">rojet de délivrer un </w:t>
            </w:r>
            <w:r w:rsidRPr="002B73C3">
              <w:rPr>
                <w:lang w:val="fr-FR"/>
              </w:rPr>
              <w:t>procès verbal de réception proviosire</w:t>
            </w:r>
            <w:r w:rsidR="00005566" w:rsidRPr="002B73C3">
              <w:rPr>
                <w:lang w:val="fr-FR"/>
              </w:rPr>
              <w:t xml:space="preserve"> des Travaux </w:t>
            </w:r>
            <w:r w:rsidRPr="002B73C3">
              <w:rPr>
                <w:lang w:val="fr-FR"/>
              </w:rPr>
              <w:t>de réhabilitation, d’amélioration et d’urgence, ou de parties de ces travaux, si applicable, et le Directeur de p</w:t>
            </w:r>
            <w:r w:rsidR="00005566" w:rsidRPr="002B73C3">
              <w:rPr>
                <w:lang w:val="fr-FR"/>
              </w:rPr>
              <w:t>rojet le fera après avoir décidé que les Travaux sont achevés.</w:t>
            </w:r>
          </w:p>
        </w:tc>
      </w:tr>
      <w:tr w:rsidR="00005566" w:rsidRPr="002B73C3" w:rsidTr="0002205D">
        <w:tblPrEx>
          <w:tblCellMar>
            <w:top w:w="0" w:type="dxa"/>
            <w:bottom w:w="0" w:type="dxa"/>
          </w:tblCellMar>
        </w:tblPrEx>
        <w:tc>
          <w:tcPr>
            <w:tcW w:w="2628" w:type="dxa"/>
            <w:gridSpan w:val="3"/>
          </w:tcPr>
          <w:p w:rsidR="00005566" w:rsidRPr="002B73C3" w:rsidRDefault="008A719B" w:rsidP="007159E5">
            <w:pPr>
              <w:pStyle w:val="Head42"/>
              <w:numPr>
                <w:ilvl w:val="0"/>
                <w:numId w:val="58"/>
              </w:numPr>
              <w:tabs>
                <w:tab w:val="clear" w:pos="1559"/>
              </w:tabs>
              <w:spacing w:before="60" w:after="60"/>
              <w:ind w:left="0"/>
              <w:rPr>
                <w:lang w:val="fr-FR"/>
              </w:rPr>
            </w:pPr>
            <w:bookmarkStart w:id="562" w:name="_Toc343309902"/>
            <w:bookmarkStart w:id="563" w:name="_Toc226255056"/>
            <w:r w:rsidRPr="002B73C3">
              <w:rPr>
                <w:lang w:val="fr-FR"/>
              </w:rPr>
              <w:t>Décompte</w:t>
            </w:r>
            <w:r w:rsidR="00005566" w:rsidRPr="002B73C3">
              <w:rPr>
                <w:lang w:val="fr-FR"/>
              </w:rPr>
              <w:t xml:space="preserve"> final</w:t>
            </w:r>
            <w:bookmarkEnd w:id="562"/>
            <w:bookmarkEnd w:id="563"/>
          </w:p>
        </w:tc>
        <w:tc>
          <w:tcPr>
            <w:tcW w:w="6444" w:type="dxa"/>
          </w:tcPr>
          <w:p w:rsidR="00005566" w:rsidRPr="002B73C3" w:rsidRDefault="008A719B" w:rsidP="00170BF9">
            <w:pPr>
              <w:spacing w:before="60" w:after="60"/>
              <w:rPr>
                <w:lang w:val="fr-FR"/>
              </w:rPr>
            </w:pPr>
            <w:r w:rsidRPr="002B73C3">
              <w:rPr>
                <w:lang w:val="fr-FR"/>
              </w:rPr>
              <w:t>55</w:t>
            </w:r>
            <w:r w:rsidR="00005566" w:rsidRPr="002B73C3">
              <w:rPr>
                <w:lang w:val="fr-FR"/>
              </w:rPr>
              <w:t>.1</w:t>
            </w:r>
            <w:r w:rsidR="00005566" w:rsidRPr="002B73C3">
              <w:rPr>
                <w:lang w:val="fr-FR"/>
              </w:rPr>
              <w:tab/>
              <w:t xml:space="preserve">L’Entrepreneur remettra </w:t>
            </w:r>
            <w:r w:rsidR="00A6785C" w:rsidRPr="002B73C3">
              <w:rPr>
                <w:lang w:val="fr-FR"/>
              </w:rPr>
              <w:t xml:space="preserve">au Directeur de projet </w:t>
            </w:r>
            <w:r w:rsidR="005C63E1" w:rsidRPr="002B73C3">
              <w:rPr>
                <w:lang w:val="fr-FR"/>
              </w:rPr>
              <w:t>le décompte détaillé</w:t>
            </w:r>
            <w:r w:rsidR="00005566" w:rsidRPr="002B73C3">
              <w:rPr>
                <w:lang w:val="fr-FR"/>
              </w:rPr>
              <w:t xml:space="preserve"> du montant total qu’il estime lui être dû en vertu du </w:t>
            </w:r>
            <w:r w:rsidR="005C63E1" w:rsidRPr="002B73C3">
              <w:rPr>
                <w:lang w:val="fr-FR"/>
              </w:rPr>
              <w:t>Marché</w:t>
            </w:r>
            <w:r w:rsidR="00005566" w:rsidRPr="002B73C3">
              <w:rPr>
                <w:lang w:val="fr-FR"/>
              </w:rPr>
              <w:t xml:space="preserve"> avant la fin de la Période de garantie. </w:t>
            </w:r>
            <w:r w:rsidR="005C63E1" w:rsidRPr="002B73C3">
              <w:rPr>
                <w:lang w:val="fr-FR"/>
              </w:rPr>
              <w:t>Le Directeur de projet</w:t>
            </w:r>
            <w:r w:rsidR="00005566" w:rsidRPr="002B73C3">
              <w:rPr>
                <w:lang w:val="fr-FR"/>
              </w:rPr>
              <w:t xml:space="preserve"> délivrera un Certificat de </w:t>
            </w:r>
            <w:r w:rsidR="005C63E1" w:rsidRPr="002B73C3">
              <w:rPr>
                <w:lang w:val="fr-FR"/>
              </w:rPr>
              <w:t>réception définitive</w:t>
            </w:r>
            <w:r w:rsidR="00005566" w:rsidRPr="002B73C3">
              <w:rPr>
                <w:lang w:val="fr-FR"/>
              </w:rPr>
              <w:t xml:space="preserve"> et certifiera tout paiement final dû à l’Entrepreneur dans un délai de </w:t>
            </w:r>
            <w:r w:rsidR="005C63E1" w:rsidRPr="002B73C3">
              <w:rPr>
                <w:lang w:val="fr-FR"/>
              </w:rPr>
              <w:t>cinquante six (</w:t>
            </w:r>
            <w:r w:rsidR="00005566" w:rsidRPr="002B73C3">
              <w:rPr>
                <w:lang w:val="fr-FR"/>
              </w:rPr>
              <w:t>56</w:t>
            </w:r>
            <w:r w:rsidR="005C63E1" w:rsidRPr="002B73C3">
              <w:rPr>
                <w:lang w:val="fr-FR"/>
              </w:rPr>
              <w:t>)</w:t>
            </w:r>
            <w:r w:rsidR="00005566" w:rsidRPr="002B73C3">
              <w:rPr>
                <w:lang w:val="fr-FR"/>
              </w:rPr>
              <w:t xml:space="preserve"> jours après avoir reçu de l’Entrepreneur </w:t>
            </w:r>
            <w:r w:rsidR="005C63E1" w:rsidRPr="002B73C3">
              <w:rPr>
                <w:lang w:val="fr-FR"/>
              </w:rPr>
              <w:t>le décompte complet et correct. Si ce</w:t>
            </w:r>
            <w:r w:rsidR="00005566" w:rsidRPr="002B73C3">
              <w:rPr>
                <w:lang w:val="fr-FR"/>
              </w:rPr>
              <w:t xml:space="preserve"> </w:t>
            </w:r>
            <w:r w:rsidR="005C63E1" w:rsidRPr="002B73C3">
              <w:rPr>
                <w:lang w:val="fr-FR"/>
              </w:rPr>
              <w:t>décompte n’est pas correct et complet</w:t>
            </w:r>
            <w:r w:rsidR="00005566" w:rsidRPr="002B73C3">
              <w:rPr>
                <w:lang w:val="fr-FR"/>
              </w:rPr>
              <w:t xml:space="preserve">, </w:t>
            </w:r>
            <w:r w:rsidR="005C63E1" w:rsidRPr="002B73C3">
              <w:rPr>
                <w:lang w:val="fr-FR"/>
              </w:rPr>
              <w:t xml:space="preserve">le Directeur de projet </w:t>
            </w:r>
            <w:r w:rsidR="00005566" w:rsidRPr="002B73C3">
              <w:rPr>
                <w:lang w:val="fr-FR"/>
              </w:rPr>
              <w:t xml:space="preserve">présentera dans les </w:t>
            </w:r>
            <w:r w:rsidR="005C63E1" w:rsidRPr="002B73C3">
              <w:rPr>
                <w:lang w:val="fr-FR"/>
              </w:rPr>
              <w:t>cinquante six (56)</w:t>
            </w:r>
            <w:r w:rsidR="00C33069" w:rsidRPr="002B73C3">
              <w:rPr>
                <w:lang w:val="fr-FR"/>
              </w:rPr>
              <w:t xml:space="preserve"> </w:t>
            </w:r>
            <w:r w:rsidR="00005566" w:rsidRPr="002B73C3">
              <w:rPr>
                <w:lang w:val="fr-FR"/>
              </w:rPr>
              <w:t xml:space="preserve">jours un </w:t>
            </w:r>
            <w:r w:rsidR="005C63E1" w:rsidRPr="002B73C3">
              <w:rPr>
                <w:lang w:val="fr-FR"/>
              </w:rPr>
              <w:t>état des</w:t>
            </w:r>
            <w:r w:rsidR="00005566" w:rsidRPr="002B73C3">
              <w:rPr>
                <w:lang w:val="fr-FR"/>
              </w:rPr>
              <w:t xml:space="preserve"> corrections ou additions nécessaires. Si le </w:t>
            </w:r>
            <w:r w:rsidR="005C63E1" w:rsidRPr="002B73C3">
              <w:rPr>
                <w:lang w:val="fr-FR"/>
              </w:rPr>
              <w:t>dé</w:t>
            </w:r>
            <w:r w:rsidR="00005566" w:rsidRPr="002B73C3">
              <w:rPr>
                <w:lang w:val="fr-FR"/>
              </w:rPr>
              <w:t>compte final continue d’être défectueux après avoir été présenté une nouvelle fois, l</w:t>
            </w:r>
            <w:r w:rsidR="005C63E1" w:rsidRPr="002B73C3">
              <w:rPr>
                <w:lang w:val="fr-FR"/>
              </w:rPr>
              <w:t>e Directeur de</w:t>
            </w:r>
            <w:r w:rsidR="00005566" w:rsidRPr="002B73C3">
              <w:rPr>
                <w:lang w:val="fr-FR"/>
              </w:rPr>
              <w:t xml:space="preserve"> </w:t>
            </w:r>
            <w:r w:rsidR="005C63E1" w:rsidRPr="002B73C3">
              <w:rPr>
                <w:lang w:val="fr-FR"/>
              </w:rPr>
              <w:t>p</w:t>
            </w:r>
            <w:r w:rsidR="00005566" w:rsidRPr="002B73C3">
              <w:rPr>
                <w:lang w:val="fr-FR"/>
              </w:rPr>
              <w:t xml:space="preserve">rojet décidera des montants payables à l’Entrepreneur et délivrera un </w:t>
            </w:r>
            <w:r w:rsidR="005C63E1" w:rsidRPr="002B73C3">
              <w:rPr>
                <w:lang w:val="fr-FR"/>
              </w:rPr>
              <w:t>décompte pour paiement</w:t>
            </w:r>
            <w:r w:rsidR="00005566" w:rsidRPr="002B73C3">
              <w:rPr>
                <w:lang w:val="fr-FR"/>
              </w:rPr>
              <w:t>.</w:t>
            </w:r>
          </w:p>
        </w:tc>
      </w:tr>
      <w:tr w:rsidR="00005566" w:rsidRPr="002B73C3" w:rsidTr="0002205D">
        <w:tblPrEx>
          <w:tblCellMar>
            <w:top w:w="0" w:type="dxa"/>
            <w:bottom w:w="0" w:type="dxa"/>
          </w:tblCellMar>
        </w:tblPrEx>
        <w:tc>
          <w:tcPr>
            <w:tcW w:w="2628" w:type="dxa"/>
            <w:gridSpan w:val="3"/>
          </w:tcPr>
          <w:p w:rsidR="00005566" w:rsidRPr="002B73C3" w:rsidRDefault="003B2CB9" w:rsidP="007159E5">
            <w:pPr>
              <w:pStyle w:val="Head42"/>
              <w:numPr>
                <w:ilvl w:val="0"/>
                <w:numId w:val="58"/>
              </w:numPr>
              <w:tabs>
                <w:tab w:val="clear" w:pos="1559"/>
              </w:tabs>
              <w:spacing w:before="60" w:after="60"/>
              <w:ind w:left="0"/>
              <w:rPr>
                <w:lang w:val="fr-FR"/>
              </w:rPr>
            </w:pPr>
            <w:bookmarkStart w:id="564" w:name="_Toc226255057"/>
            <w:r w:rsidRPr="002B73C3">
              <w:rPr>
                <w:lang w:val="fr-FR"/>
              </w:rPr>
              <w:t>Décharge</w:t>
            </w:r>
            <w:bookmarkEnd w:id="564"/>
          </w:p>
        </w:tc>
        <w:tc>
          <w:tcPr>
            <w:tcW w:w="6444" w:type="dxa"/>
          </w:tcPr>
          <w:p w:rsidR="005C63E1" w:rsidRPr="002B73C3" w:rsidRDefault="005C63E1" w:rsidP="00170BF9">
            <w:pPr>
              <w:spacing w:before="60" w:after="60"/>
              <w:rPr>
                <w:lang w:val="fr-FR"/>
              </w:rPr>
            </w:pPr>
            <w:r w:rsidRPr="002B73C3">
              <w:rPr>
                <w:lang w:val="fr-FR"/>
              </w:rPr>
              <w:t>56.1</w:t>
            </w:r>
            <w:r w:rsidRPr="002B73C3">
              <w:rPr>
                <w:lang w:val="fr-FR"/>
              </w:rPr>
              <w:tab/>
              <w:t>Après la présentation du décompte final, l’Entrepreneur remettra au Maître d’ouvrage, par écrit,</w:t>
            </w:r>
            <w:r w:rsidR="00C33069" w:rsidRPr="002B73C3">
              <w:rPr>
                <w:lang w:val="fr-FR"/>
              </w:rPr>
              <w:t xml:space="preserve"> </w:t>
            </w:r>
            <w:r w:rsidRPr="002B73C3">
              <w:rPr>
                <w:lang w:val="fr-FR"/>
              </w:rPr>
              <w:t>une décharge confirmant que le montant du décompte final constitue règlement final et en totalité de toutes sommes dûes à l’Entrepreneur au titre du Marché. Cependant, cette décharge ne sera effective qu’après que le paiement dû au titre du décompte final émis au titre de la Clause 55 aura été effectué, et que la garantie de bonne exécution mentionnée à la Clause 53.3, le cas échéant, aura été restituée à l’Entrepreneur.</w:t>
            </w:r>
          </w:p>
        </w:tc>
      </w:tr>
      <w:tr w:rsidR="00005566" w:rsidRPr="002B73C3" w:rsidTr="0002205D">
        <w:tblPrEx>
          <w:tblCellMar>
            <w:top w:w="0" w:type="dxa"/>
            <w:bottom w:w="0" w:type="dxa"/>
          </w:tblCellMar>
        </w:tblPrEx>
        <w:tc>
          <w:tcPr>
            <w:tcW w:w="2628" w:type="dxa"/>
            <w:gridSpan w:val="3"/>
          </w:tcPr>
          <w:p w:rsidR="00005566" w:rsidRPr="002B73C3" w:rsidRDefault="0025265C" w:rsidP="007159E5">
            <w:pPr>
              <w:pStyle w:val="Head42"/>
              <w:numPr>
                <w:ilvl w:val="0"/>
                <w:numId w:val="58"/>
              </w:numPr>
              <w:tabs>
                <w:tab w:val="clear" w:pos="1559"/>
              </w:tabs>
              <w:spacing w:before="60" w:after="60"/>
              <w:ind w:left="0"/>
              <w:rPr>
                <w:lang w:val="fr-FR"/>
              </w:rPr>
            </w:pPr>
            <w:bookmarkStart w:id="565" w:name="_Toc343309903"/>
            <w:bookmarkStart w:id="566" w:name="_Toc226255058"/>
            <w:r w:rsidRPr="002B73C3">
              <w:rPr>
                <w:lang w:val="fr-FR"/>
              </w:rPr>
              <w:t>Plans de récol</w:t>
            </w:r>
            <w:r w:rsidR="005C63E1" w:rsidRPr="002B73C3">
              <w:rPr>
                <w:lang w:val="fr-FR"/>
              </w:rPr>
              <w:t xml:space="preserve">ement et </w:t>
            </w:r>
            <w:r w:rsidR="00005566" w:rsidRPr="002B73C3">
              <w:rPr>
                <w:lang w:val="fr-FR"/>
              </w:rPr>
              <w:t>Manuels</w:t>
            </w:r>
            <w:bookmarkEnd w:id="566"/>
            <w:r w:rsidR="00005566" w:rsidRPr="002B73C3">
              <w:rPr>
                <w:b w:val="0"/>
                <w:lang w:val="fr-FR"/>
              </w:rPr>
              <w:t xml:space="preserve"> </w:t>
            </w:r>
            <w:bookmarkEnd w:id="565"/>
          </w:p>
        </w:tc>
        <w:tc>
          <w:tcPr>
            <w:tcW w:w="6444" w:type="dxa"/>
          </w:tcPr>
          <w:p w:rsidR="00005566" w:rsidRPr="002B73C3" w:rsidRDefault="005C63E1" w:rsidP="00170BF9">
            <w:pPr>
              <w:spacing w:before="60" w:after="60"/>
              <w:rPr>
                <w:b/>
                <w:lang w:val="fr-FR"/>
              </w:rPr>
            </w:pPr>
            <w:r w:rsidRPr="002B73C3">
              <w:rPr>
                <w:lang w:val="fr-FR"/>
              </w:rPr>
              <w:t>57</w:t>
            </w:r>
            <w:r w:rsidR="00000136" w:rsidRPr="002B73C3">
              <w:rPr>
                <w:lang w:val="fr-FR"/>
              </w:rPr>
              <w:t>.1</w:t>
            </w:r>
            <w:r w:rsidR="00000136" w:rsidRPr="002B73C3">
              <w:rPr>
                <w:lang w:val="fr-FR"/>
              </w:rPr>
              <w:tab/>
              <w:t>Si des Plans de ré</w:t>
            </w:r>
            <w:r w:rsidR="00005566" w:rsidRPr="002B73C3">
              <w:rPr>
                <w:lang w:val="fr-FR"/>
              </w:rPr>
              <w:t>colement et/ou des manuels de</w:t>
            </w:r>
            <w:r w:rsidRPr="002B73C3">
              <w:rPr>
                <w:lang w:val="fr-FR"/>
              </w:rPr>
              <w:t xml:space="preserve"> fonctionnement et d’entretien </w:t>
            </w:r>
            <w:r w:rsidR="00005566" w:rsidRPr="002B73C3">
              <w:rPr>
                <w:lang w:val="fr-FR"/>
              </w:rPr>
              <w:t xml:space="preserve">sont exigés, l’Entrepreneur les fournira dans les délais </w:t>
            </w:r>
            <w:r w:rsidRPr="002B73C3">
              <w:rPr>
                <w:lang w:val="fr-FR"/>
              </w:rPr>
              <w:t>prescrits dans le</w:t>
            </w:r>
            <w:r w:rsidR="00005566" w:rsidRPr="002B73C3">
              <w:rPr>
                <w:b/>
                <w:lang w:val="fr-FR"/>
              </w:rPr>
              <w:t xml:space="preserve"> C</w:t>
            </w:r>
            <w:r w:rsidRPr="002B73C3">
              <w:rPr>
                <w:b/>
                <w:lang w:val="fr-FR"/>
              </w:rPr>
              <w:t>CAP</w:t>
            </w:r>
            <w:r w:rsidR="00005566" w:rsidRPr="002B73C3">
              <w:rPr>
                <w:b/>
                <w:lang w:val="fr-FR"/>
              </w:rPr>
              <w:t>.</w:t>
            </w:r>
          </w:p>
          <w:p w:rsidR="005C63E1" w:rsidRPr="002B73C3" w:rsidRDefault="00005566" w:rsidP="00170BF9">
            <w:pPr>
              <w:spacing w:before="60" w:after="60"/>
              <w:rPr>
                <w:lang w:val="fr-FR"/>
              </w:rPr>
            </w:pPr>
            <w:r w:rsidRPr="002B73C3">
              <w:rPr>
                <w:lang w:val="fr-FR"/>
              </w:rPr>
              <w:t>5</w:t>
            </w:r>
            <w:r w:rsidR="005C63E1" w:rsidRPr="002B73C3">
              <w:rPr>
                <w:lang w:val="fr-FR"/>
              </w:rPr>
              <w:t>7</w:t>
            </w:r>
            <w:r w:rsidRPr="002B73C3">
              <w:rPr>
                <w:lang w:val="fr-FR"/>
              </w:rPr>
              <w:t>.2</w:t>
            </w:r>
            <w:r w:rsidRPr="002B73C3">
              <w:rPr>
                <w:lang w:val="fr-FR"/>
              </w:rPr>
              <w:tab/>
              <w:t xml:space="preserve">Si l’Entrepreneur ne fournit pas les Plans et/ou les Manuels dans les délais </w:t>
            </w:r>
            <w:r w:rsidR="005C63E1" w:rsidRPr="002B73C3">
              <w:rPr>
                <w:lang w:val="fr-FR"/>
              </w:rPr>
              <w:t>prévus dans le</w:t>
            </w:r>
            <w:r w:rsidRPr="002B73C3">
              <w:rPr>
                <w:lang w:val="fr-FR"/>
              </w:rPr>
              <w:t xml:space="preserve"> C</w:t>
            </w:r>
            <w:r w:rsidR="005C63E1" w:rsidRPr="002B73C3">
              <w:rPr>
                <w:lang w:val="fr-FR"/>
              </w:rPr>
              <w:t>CAP, ou s’</w:t>
            </w:r>
            <w:r w:rsidRPr="002B73C3">
              <w:rPr>
                <w:lang w:val="fr-FR"/>
              </w:rPr>
              <w:t xml:space="preserve">ils ne sont pas approuvés par </w:t>
            </w:r>
            <w:r w:rsidR="005C63E1" w:rsidRPr="002B73C3">
              <w:rPr>
                <w:lang w:val="fr-FR"/>
              </w:rPr>
              <w:t>le Directeur de p</w:t>
            </w:r>
            <w:r w:rsidRPr="002B73C3">
              <w:rPr>
                <w:lang w:val="fr-FR"/>
              </w:rPr>
              <w:t xml:space="preserve">rojet, celui-ci </w:t>
            </w:r>
            <w:r w:rsidR="005C63E1" w:rsidRPr="002B73C3">
              <w:rPr>
                <w:lang w:val="fr-FR"/>
              </w:rPr>
              <w:t>effectuera la retenue</w:t>
            </w:r>
            <w:r w:rsidRPr="002B73C3">
              <w:rPr>
                <w:lang w:val="fr-FR"/>
              </w:rPr>
              <w:t xml:space="preserve"> stipulé</w:t>
            </w:r>
            <w:r w:rsidR="005C63E1" w:rsidRPr="002B73C3">
              <w:rPr>
                <w:lang w:val="fr-FR"/>
              </w:rPr>
              <w:t>e dans le</w:t>
            </w:r>
            <w:r w:rsidRPr="002B73C3">
              <w:rPr>
                <w:b/>
                <w:lang w:val="fr-FR"/>
              </w:rPr>
              <w:t xml:space="preserve"> C</w:t>
            </w:r>
            <w:r w:rsidR="005C63E1" w:rsidRPr="002B73C3">
              <w:rPr>
                <w:b/>
                <w:lang w:val="fr-FR"/>
              </w:rPr>
              <w:t>CA</w:t>
            </w:r>
            <w:r w:rsidRPr="002B73C3">
              <w:rPr>
                <w:b/>
                <w:lang w:val="fr-FR"/>
              </w:rPr>
              <w:t>P</w:t>
            </w:r>
            <w:r w:rsidR="005C63E1" w:rsidRPr="002B73C3">
              <w:rPr>
                <w:lang w:val="fr-FR"/>
              </w:rPr>
              <w:t xml:space="preserve"> des paiements dû</w:t>
            </w:r>
            <w:r w:rsidRPr="002B73C3">
              <w:rPr>
                <w:lang w:val="fr-FR"/>
              </w:rPr>
              <w:t>s à l’Entrepreneur.</w:t>
            </w:r>
          </w:p>
        </w:tc>
      </w:tr>
      <w:tr w:rsidR="00A44F34" w:rsidRPr="002B73C3" w:rsidTr="003B0CCD">
        <w:tblPrEx>
          <w:tblCellMar>
            <w:top w:w="0" w:type="dxa"/>
            <w:bottom w:w="0" w:type="dxa"/>
          </w:tblCellMar>
        </w:tblPrEx>
        <w:tc>
          <w:tcPr>
            <w:tcW w:w="9072" w:type="dxa"/>
            <w:gridSpan w:val="4"/>
          </w:tcPr>
          <w:p w:rsidR="00A44F34" w:rsidRPr="002B73C3" w:rsidRDefault="00A44F34" w:rsidP="00170BF9">
            <w:pPr>
              <w:pStyle w:val="Head41"/>
              <w:spacing w:before="60" w:after="60"/>
              <w:rPr>
                <w:lang w:val="fr-FR"/>
              </w:rPr>
            </w:pPr>
            <w:bookmarkStart w:id="567" w:name="_Toc226255059"/>
            <w:r w:rsidRPr="002B73C3">
              <w:rPr>
                <w:lang w:val="fr-FR"/>
              </w:rPr>
              <w:t>G. Mesures coercitives</w:t>
            </w:r>
            <w:bookmarkEnd w:id="567"/>
          </w:p>
        </w:tc>
      </w:tr>
      <w:tr w:rsidR="003B2CB9" w:rsidRPr="002B73C3">
        <w:tblPrEx>
          <w:tblCellMar>
            <w:top w:w="0" w:type="dxa"/>
            <w:bottom w:w="0" w:type="dxa"/>
          </w:tblCellMar>
        </w:tblPrEx>
        <w:tc>
          <w:tcPr>
            <w:tcW w:w="2520" w:type="dxa"/>
            <w:gridSpan w:val="2"/>
          </w:tcPr>
          <w:p w:rsidR="003B2CB9" w:rsidRPr="002B73C3" w:rsidRDefault="003B2CB9" w:rsidP="007159E5">
            <w:pPr>
              <w:pStyle w:val="Head42"/>
              <w:numPr>
                <w:ilvl w:val="0"/>
                <w:numId w:val="58"/>
              </w:numPr>
              <w:tabs>
                <w:tab w:val="clear" w:pos="1559"/>
              </w:tabs>
              <w:spacing w:before="60" w:after="60"/>
              <w:ind w:left="0"/>
              <w:rPr>
                <w:lang w:val="fr-FR"/>
              </w:rPr>
            </w:pPr>
            <w:bookmarkStart w:id="568" w:name="_Toc226255060"/>
            <w:r w:rsidRPr="002B73C3">
              <w:rPr>
                <w:lang w:val="fr-FR"/>
              </w:rPr>
              <w:t>Suspension</w:t>
            </w:r>
            <w:bookmarkEnd w:id="568"/>
          </w:p>
        </w:tc>
        <w:tc>
          <w:tcPr>
            <w:tcW w:w="6552" w:type="dxa"/>
            <w:gridSpan w:val="2"/>
          </w:tcPr>
          <w:p w:rsidR="003B2CB9" w:rsidRPr="002B73C3" w:rsidRDefault="005C63E1" w:rsidP="00170BF9">
            <w:pPr>
              <w:spacing w:before="60" w:after="60"/>
              <w:rPr>
                <w:lang w:val="fr-FR"/>
              </w:rPr>
            </w:pPr>
            <w:r w:rsidRPr="002B73C3">
              <w:rPr>
                <w:lang w:val="fr-FR"/>
              </w:rPr>
              <w:t>58</w:t>
            </w:r>
            <w:r w:rsidR="003B2CB9" w:rsidRPr="002B73C3">
              <w:rPr>
                <w:lang w:val="fr-FR"/>
              </w:rPr>
              <w:t>.1</w:t>
            </w:r>
            <w:r w:rsidR="003B2CB9" w:rsidRPr="002B73C3">
              <w:rPr>
                <w:lang w:val="fr-FR"/>
              </w:rPr>
              <w:tab/>
              <w:t xml:space="preserve">Le Maître de l’ouvrage peut demander au Directeur de projet, par notification </w:t>
            </w:r>
            <w:r w:rsidRPr="002B73C3">
              <w:rPr>
                <w:lang w:val="fr-FR"/>
              </w:rPr>
              <w:t xml:space="preserve">adressée </w:t>
            </w:r>
            <w:r w:rsidR="003B2CB9" w:rsidRPr="002B73C3">
              <w:rPr>
                <w:lang w:val="fr-FR"/>
              </w:rPr>
              <w:t>à l’Entrepreneur, d’ordonner à l’Entrepreneur de suspendre, totalement ou partiellement, l’exécution de ses obligations au titre du Marché.</w:t>
            </w:r>
            <w:r w:rsidR="00C33069" w:rsidRPr="002B73C3">
              <w:rPr>
                <w:lang w:val="fr-FR"/>
              </w:rPr>
              <w:t xml:space="preserve"> </w:t>
            </w:r>
            <w:r w:rsidR="003B2CB9" w:rsidRPr="002B73C3">
              <w:rPr>
                <w:lang w:val="fr-FR"/>
              </w:rPr>
              <w:t xml:space="preserve">Cette notification devra spécifier quelle obligation devra être suspendue, </w:t>
            </w:r>
            <w:r w:rsidRPr="002B73C3">
              <w:rPr>
                <w:lang w:val="fr-FR"/>
              </w:rPr>
              <w:t xml:space="preserve">la </w:t>
            </w:r>
            <w:r w:rsidR="003B2CB9" w:rsidRPr="002B73C3">
              <w:rPr>
                <w:lang w:val="fr-FR"/>
              </w:rPr>
              <w:t>date d’effet et les motifs de la suspension.</w:t>
            </w:r>
            <w:r w:rsidR="00C33069" w:rsidRPr="002B73C3">
              <w:rPr>
                <w:lang w:val="fr-FR"/>
              </w:rPr>
              <w:t xml:space="preserve"> </w:t>
            </w:r>
            <w:r w:rsidR="003B2CB9" w:rsidRPr="002B73C3">
              <w:rPr>
                <w:lang w:val="fr-FR"/>
              </w:rPr>
              <w:t xml:space="preserve">L’Entrepreneur devra en conséquence suspendre l’exécution de l’obligation en question (à l’exception des obligations nécessaires à l’entretien ou à la préservation </w:t>
            </w:r>
            <w:r w:rsidRPr="002B73C3">
              <w:rPr>
                <w:lang w:val="fr-FR"/>
              </w:rPr>
              <w:t xml:space="preserve">du Site et </w:t>
            </w:r>
            <w:r w:rsidR="003B2CB9" w:rsidRPr="002B73C3">
              <w:rPr>
                <w:lang w:val="fr-FR"/>
              </w:rPr>
              <w:t>des Travaux) jusqu’à ce que le Directeur de projet lui ait demandé par écrit d’en reprendre l’exécution.</w:t>
            </w:r>
          </w:p>
          <w:p w:rsidR="003B2CB9" w:rsidRPr="002B73C3" w:rsidRDefault="003B2CB9" w:rsidP="00170BF9">
            <w:pPr>
              <w:spacing w:before="60" w:after="60"/>
              <w:rPr>
                <w:lang w:val="fr-FR"/>
              </w:rPr>
            </w:pPr>
            <w:r w:rsidRPr="002B73C3">
              <w:rPr>
                <w:lang w:val="fr-FR"/>
              </w:rPr>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B73C3">
              <w:rPr>
                <w:lang w:val="fr-FR"/>
              </w:rPr>
              <w:t>en vigueur</w:t>
            </w:r>
            <w:r w:rsidRPr="002B73C3">
              <w:rPr>
                <w:lang w:val="fr-FR"/>
              </w:rPr>
              <w:t xml:space="preserve">, adresser une notification au Directeur de projet exigeant du Maître de l’ouvrage, dans les vingt-huit (28) jours suivant la réception de la notification, qu’il ordonne la reprise de l’exécution ou qu’il demande et, ultérieurement, ordonne, une modification conformément à la Clause </w:t>
            </w:r>
            <w:r w:rsidR="005C63E1" w:rsidRPr="002B73C3">
              <w:rPr>
                <w:lang w:val="fr-FR"/>
              </w:rPr>
              <w:t>63.1</w:t>
            </w:r>
            <w:r w:rsidRPr="002B73C3">
              <w:rPr>
                <w:lang w:val="fr-FR"/>
              </w:rPr>
              <w:t xml:space="preserve"> du CCAG excluant du Marché l’exécution des obligations suspendues.</w:t>
            </w:r>
          </w:p>
          <w:p w:rsidR="003B2CB9" w:rsidRPr="002B73C3" w:rsidRDefault="003B2CB9" w:rsidP="00170BF9">
            <w:pPr>
              <w:spacing w:before="60" w:after="60"/>
              <w:rPr>
                <w:lang w:val="fr-FR"/>
              </w:rPr>
            </w:pPr>
            <w:r w:rsidRPr="002B73C3">
              <w:rPr>
                <w:lang w:val="fr-FR"/>
              </w:rPr>
              <w:t>Si le Maître de l’ouvrage n’agit pas dans le délai imparti, l’Entrepreneur pourra, au moyen d’une nouvelle notification au Directeur de projet, chois</w:t>
            </w:r>
            <w:r w:rsidR="005C63E1" w:rsidRPr="002B73C3">
              <w:rPr>
                <w:lang w:val="fr-FR"/>
              </w:rPr>
              <w:t xml:space="preserve">ir de considérer la suspension </w:t>
            </w:r>
            <w:r w:rsidRPr="002B73C3">
              <w:rPr>
                <w:lang w:val="fr-FR"/>
              </w:rPr>
              <w:t xml:space="preserve">comme une résiliation du contrat conformément à la Clause </w:t>
            </w:r>
            <w:r w:rsidR="005C63E1" w:rsidRPr="002B73C3">
              <w:rPr>
                <w:lang w:val="fr-FR"/>
              </w:rPr>
              <w:t>59</w:t>
            </w:r>
            <w:r w:rsidRPr="002B73C3">
              <w:rPr>
                <w:lang w:val="fr-FR"/>
              </w:rPr>
              <w:t>.1 du CCAG.</w:t>
            </w:r>
          </w:p>
          <w:p w:rsidR="003B2CB9" w:rsidRPr="002B73C3" w:rsidRDefault="005C63E1" w:rsidP="00170BF9">
            <w:pPr>
              <w:spacing w:before="60" w:after="60"/>
              <w:ind w:left="720" w:right="-54" w:hanging="720"/>
              <w:rPr>
                <w:lang w:val="fr-FR"/>
              </w:rPr>
            </w:pPr>
            <w:r w:rsidRPr="002B73C3">
              <w:rPr>
                <w:lang w:val="fr-FR"/>
              </w:rPr>
              <w:t>58</w:t>
            </w:r>
            <w:r w:rsidR="003B2CB9" w:rsidRPr="002B73C3">
              <w:rPr>
                <w:lang w:val="fr-FR"/>
              </w:rPr>
              <w:t>.2</w:t>
            </w:r>
            <w:r w:rsidR="003B2CB9" w:rsidRPr="002B73C3">
              <w:rPr>
                <w:lang w:val="fr-FR"/>
              </w:rPr>
              <w:tab/>
              <w:t>Si :</w:t>
            </w:r>
          </w:p>
          <w:p w:rsidR="003B2CB9" w:rsidRPr="002B73C3" w:rsidRDefault="005C63E1" w:rsidP="00170BF9">
            <w:pPr>
              <w:tabs>
                <w:tab w:val="left" w:pos="1260"/>
              </w:tabs>
              <w:spacing w:before="60" w:after="60"/>
              <w:ind w:left="540" w:right="-72"/>
              <w:rPr>
                <w:lang w:val="fr-FR"/>
              </w:rPr>
            </w:pPr>
            <w:r w:rsidRPr="002B73C3">
              <w:rPr>
                <w:lang w:val="fr-FR"/>
              </w:rPr>
              <w:t>a)</w:t>
            </w:r>
            <w:r w:rsidRPr="002B73C3">
              <w:rPr>
                <w:lang w:val="fr-FR"/>
              </w:rPr>
              <w:tab/>
              <w:t>l</w:t>
            </w:r>
            <w:r w:rsidR="003B2CB9" w:rsidRPr="002B73C3">
              <w:rPr>
                <w:lang w:val="fr-FR"/>
              </w:rPr>
              <w:t>e Maître de l’ouvrage n’a pas payé à l’Entrepreneur une somme due au titre du Marché dans le délai imparti</w:t>
            </w:r>
            <w:r w:rsidRPr="002B73C3">
              <w:rPr>
                <w:lang w:val="fr-FR"/>
              </w:rPr>
              <w:t>,</w:t>
            </w:r>
            <w:r w:rsidR="003B2CB9" w:rsidRPr="002B73C3">
              <w:rPr>
                <w:lang w:val="fr-FR"/>
              </w:rPr>
              <w:t xml:space="preserve"> ou a refusé sans motif suffisant d’approuver une facture ou des pièces justificatives</w:t>
            </w:r>
            <w:r w:rsidRPr="002B73C3">
              <w:rPr>
                <w:lang w:val="fr-FR"/>
              </w:rPr>
              <w:t>, ou commet un manquement important</w:t>
            </w:r>
            <w:r w:rsidR="003B2CB9" w:rsidRPr="002B73C3">
              <w:rPr>
                <w:lang w:val="fr-FR"/>
              </w:rPr>
              <w:t xml:space="preserve"> </w:t>
            </w:r>
            <w:r w:rsidRPr="002B73C3">
              <w:rPr>
                <w:lang w:val="fr-FR"/>
              </w:rPr>
              <w:t>à ses obligations au titre du</w:t>
            </w:r>
            <w:r w:rsidR="003B2CB9" w:rsidRPr="002B73C3">
              <w:rPr>
                <w:lang w:val="fr-FR"/>
              </w:rPr>
              <w:t xml:space="preserve"> Marché, l’Entrepreneur peut adresser au Maître de l’ouvrage une notification exigeant le paiement de ladite somme, et des intérêts correspondants, conformément à la Clause </w:t>
            </w:r>
            <w:r w:rsidRPr="002B73C3">
              <w:rPr>
                <w:lang w:val="fr-FR"/>
              </w:rPr>
              <w:t>50.1</w:t>
            </w:r>
            <w:r w:rsidR="003B2CB9" w:rsidRPr="002B73C3">
              <w:rPr>
                <w:lang w:val="fr-FR"/>
              </w:rPr>
              <w:t xml:space="preserve"> du CCAG, ou exigeant l’approbation de la facture ou des pièces justificatives ou spécifiant la </w:t>
            </w:r>
            <w:r w:rsidRPr="002B73C3">
              <w:rPr>
                <w:lang w:val="fr-FR"/>
              </w:rPr>
              <w:t>nature du manquement,</w:t>
            </w:r>
            <w:r w:rsidR="003B2CB9" w:rsidRPr="002B73C3">
              <w:rPr>
                <w:lang w:val="fr-FR"/>
              </w:rPr>
              <w:t xml:space="preserve"> et exigeant du Maître de l’ouvrage qu’il y remédie, selon le cas.</w:t>
            </w:r>
            <w:r w:rsidR="00C33069" w:rsidRPr="002B73C3">
              <w:rPr>
                <w:lang w:val="fr-FR"/>
              </w:rPr>
              <w:t xml:space="preserve"> </w:t>
            </w:r>
            <w:r w:rsidR="003B2CB9" w:rsidRPr="002B73C3">
              <w:rPr>
                <w:lang w:val="fr-FR"/>
              </w:rPr>
              <w:t>Si le Maître de l’ouvrage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 ; ou</w:t>
            </w:r>
          </w:p>
          <w:p w:rsidR="005C63E1" w:rsidRPr="002B73C3" w:rsidRDefault="005C63E1" w:rsidP="00170BF9">
            <w:pPr>
              <w:tabs>
                <w:tab w:val="left" w:pos="1260"/>
              </w:tabs>
              <w:spacing w:before="60" w:after="60"/>
              <w:ind w:left="540" w:right="-72"/>
              <w:rPr>
                <w:lang w:val="fr-FR"/>
              </w:rPr>
            </w:pPr>
            <w:r w:rsidRPr="002B73C3">
              <w:rPr>
                <w:lang w:val="fr-FR"/>
              </w:rPr>
              <w:t>b)</w:t>
            </w:r>
            <w:r w:rsidRPr="002B73C3">
              <w:rPr>
                <w:lang w:val="fr-FR"/>
              </w:rPr>
              <w:tab/>
              <w:t>l</w:t>
            </w:r>
            <w:r w:rsidR="003B2CB9" w:rsidRPr="002B73C3">
              <w:rPr>
                <w:lang w:val="fr-FR"/>
              </w:rPr>
              <w:t>’Entrepreneur est dans l’incapacité d’exécuter l’une de ses obligations au titre du Marché pour une raison attribuable au Maître de l’ouvrage, incluant, de façon non limitative, le fait que le Maître de l’ouvrage ne soit pas en possession du Site ou qu’il ne puisse pas y avoir accès, ou le défaut d’obtention d’une autorisation gouvernementale nécessaire à l’</w:t>
            </w:r>
            <w:r w:rsidRPr="002B73C3">
              <w:rPr>
                <w:lang w:val="fr-FR"/>
              </w:rPr>
              <w:t>exécution ou l’</w:t>
            </w:r>
            <w:r w:rsidR="003B2CB9" w:rsidRPr="002B73C3">
              <w:rPr>
                <w:lang w:val="fr-FR"/>
              </w:rPr>
              <w:t xml:space="preserve">achèvement des Travaux et Services, </w:t>
            </w:r>
          </w:p>
          <w:p w:rsidR="003B2CB9" w:rsidRPr="002B73C3" w:rsidRDefault="003B2CB9" w:rsidP="00170BF9">
            <w:pPr>
              <w:spacing w:before="60" w:after="60"/>
              <w:rPr>
                <w:lang w:val="fr-FR"/>
              </w:rPr>
            </w:pPr>
            <w:r w:rsidRPr="002B73C3">
              <w:rPr>
                <w:lang w:val="fr-FR"/>
              </w:rPr>
              <w:t xml:space="preserve">l’Entrepreneur peut, après avoir donné un préavis de quatorze (14) jours au Maître de l’ouvrage, suspendre l’exécution de ses obligations ou d’une partie de ses obligations au titre du Marché, ou ralentir le rythme d’avancement des travaux. </w:t>
            </w:r>
          </w:p>
          <w:p w:rsidR="003B2CB9" w:rsidRPr="002B73C3" w:rsidRDefault="005C63E1" w:rsidP="00170BF9">
            <w:pPr>
              <w:spacing w:before="60" w:after="60"/>
              <w:rPr>
                <w:lang w:val="fr-FR"/>
              </w:rPr>
            </w:pPr>
            <w:r w:rsidRPr="002B73C3">
              <w:rPr>
                <w:lang w:val="fr-FR"/>
              </w:rPr>
              <w:t>58</w:t>
            </w:r>
            <w:r w:rsidR="003B2CB9" w:rsidRPr="002B73C3">
              <w:rPr>
                <w:lang w:val="fr-FR"/>
              </w:rPr>
              <w:t>.3</w:t>
            </w:r>
            <w:r w:rsidR="003B2CB9" w:rsidRPr="002B73C3">
              <w:rPr>
                <w:lang w:val="fr-FR"/>
              </w:rPr>
              <w:tab/>
              <w:t xml:space="preserve">Si l’exécution des obligations de l’Entrepreneur est suspendue ou si le rythme d’avancement des travaux est ralenti conformément à la présente Clause </w:t>
            </w:r>
            <w:r w:rsidRPr="002B73C3">
              <w:rPr>
                <w:lang w:val="fr-FR"/>
              </w:rPr>
              <w:t>58</w:t>
            </w:r>
            <w:r w:rsidR="003B2CB9" w:rsidRPr="002B73C3">
              <w:rPr>
                <w:lang w:val="fr-FR"/>
              </w:rPr>
              <w:t xml:space="preserve">, le Délai d’achèvement </w:t>
            </w:r>
            <w:r w:rsidRPr="002B73C3">
              <w:rPr>
                <w:lang w:val="fr-FR"/>
              </w:rPr>
              <w:t xml:space="preserve">contractuel </w:t>
            </w:r>
            <w:r w:rsidR="003B2CB9" w:rsidRPr="002B73C3">
              <w:rPr>
                <w:lang w:val="fr-FR"/>
              </w:rPr>
              <w:t xml:space="preserve">devra être prolongé conformément à la Clause </w:t>
            </w:r>
            <w:r w:rsidRPr="002B73C3">
              <w:rPr>
                <w:lang w:val="fr-FR"/>
              </w:rPr>
              <w:t>64</w:t>
            </w:r>
            <w:r w:rsidR="003B2CB9" w:rsidRPr="002B73C3">
              <w:rPr>
                <w:lang w:val="fr-FR"/>
              </w:rPr>
              <w:t xml:space="preserve"> du CCAG et tous les coûts et dépenses supplémentaires engagés par l’Entrepreneur en raison de cette suspension ou de ce ralentissement seront payés à l’Entrepreneur par le Maître de l’ouvrage en plus du montant du Marché, sauf dans le cas d’un ordre </w:t>
            </w:r>
            <w:r w:rsidRPr="002B73C3">
              <w:rPr>
                <w:lang w:val="fr-FR"/>
              </w:rPr>
              <w:t xml:space="preserve">de service </w:t>
            </w:r>
            <w:r w:rsidR="003B2CB9" w:rsidRPr="002B73C3">
              <w:rPr>
                <w:lang w:val="fr-FR"/>
              </w:rPr>
              <w:t>de suspension ou de ralentissement du rythme d’avancement des travaux motivé par une défaillance de l’Entrepreneur ou d’un manquement de l’Entrepreneur à ses obligations contractuelles.</w:t>
            </w:r>
          </w:p>
          <w:p w:rsidR="003B2CB9" w:rsidRPr="002B73C3" w:rsidRDefault="005C63E1" w:rsidP="00170BF9">
            <w:pPr>
              <w:spacing w:before="60" w:after="60"/>
              <w:rPr>
                <w:lang w:val="fr-FR"/>
              </w:rPr>
            </w:pPr>
            <w:r w:rsidRPr="002B73C3">
              <w:rPr>
                <w:lang w:val="fr-FR"/>
              </w:rPr>
              <w:t>58</w:t>
            </w:r>
            <w:r w:rsidR="003B2CB9" w:rsidRPr="002B73C3">
              <w:rPr>
                <w:lang w:val="fr-FR"/>
              </w:rPr>
              <w:t>.4</w:t>
            </w:r>
            <w:r w:rsidR="003B2CB9" w:rsidRPr="002B73C3">
              <w:rPr>
                <w:lang w:val="fr-FR"/>
              </w:rPr>
              <w:tab/>
              <w:t xml:space="preserve">Pendant la durée de la suspension, l’Entrepreneur ne pourra retirer du Site aucun matériel ou équipement, </w:t>
            </w:r>
            <w:r w:rsidRPr="002B73C3">
              <w:rPr>
                <w:lang w:val="fr-FR"/>
              </w:rPr>
              <w:t>ni</w:t>
            </w:r>
            <w:r w:rsidR="003B2CB9" w:rsidRPr="002B73C3">
              <w:rPr>
                <w:lang w:val="fr-FR"/>
              </w:rPr>
              <w:t xml:space="preserve"> aucun équipement de l’Entrepreneur, sans avoir obtenu au préalable l’autorisation par écrit du Maître de l’ouvrage.</w:t>
            </w:r>
          </w:p>
        </w:tc>
      </w:tr>
      <w:tr w:rsidR="003B2CB9" w:rsidRPr="002B73C3">
        <w:tblPrEx>
          <w:tblCellMar>
            <w:top w:w="0" w:type="dxa"/>
            <w:bottom w:w="0" w:type="dxa"/>
          </w:tblCellMar>
        </w:tblPrEx>
        <w:tc>
          <w:tcPr>
            <w:tcW w:w="2520" w:type="dxa"/>
            <w:gridSpan w:val="2"/>
          </w:tcPr>
          <w:p w:rsidR="003B2CB9" w:rsidRPr="002B73C3" w:rsidRDefault="003B2CB9" w:rsidP="007159E5">
            <w:pPr>
              <w:pStyle w:val="Head42"/>
              <w:numPr>
                <w:ilvl w:val="0"/>
                <w:numId w:val="58"/>
              </w:numPr>
              <w:tabs>
                <w:tab w:val="clear" w:pos="1559"/>
              </w:tabs>
              <w:spacing w:before="60" w:after="60"/>
              <w:ind w:left="0"/>
              <w:rPr>
                <w:lang w:val="fr-FR"/>
              </w:rPr>
            </w:pPr>
            <w:bookmarkStart w:id="569" w:name="_Toc226255061"/>
            <w:r w:rsidRPr="002B73C3">
              <w:rPr>
                <w:lang w:val="fr-FR"/>
              </w:rPr>
              <w:t>Résiliation</w:t>
            </w:r>
            <w:bookmarkEnd w:id="569"/>
          </w:p>
        </w:tc>
        <w:tc>
          <w:tcPr>
            <w:tcW w:w="6552" w:type="dxa"/>
            <w:gridSpan w:val="2"/>
          </w:tcPr>
          <w:p w:rsidR="003B2CB9" w:rsidRPr="002B73C3" w:rsidRDefault="005C63E1" w:rsidP="00170BF9">
            <w:pPr>
              <w:spacing w:before="60" w:after="60"/>
              <w:ind w:left="720" w:right="-54" w:hanging="720"/>
              <w:rPr>
                <w:lang w:val="fr-FR"/>
              </w:rPr>
            </w:pPr>
            <w:r w:rsidRPr="002B73C3">
              <w:rPr>
                <w:lang w:val="fr-FR"/>
              </w:rPr>
              <w:t>59</w:t>
            </w:r>
            <w:r w:rsidR="003B2CB9" w:rsidRPr="002B73C3">
              <w:rPr>
                <w:lang w:val="fr-FR"/>
              </w:rPr>
              <w:t>.1</w:t>
            </w:r>
            <w:r w:rsidR="003B2CB9" w:rsidRPr="002B73C3">
              <w:rPr>
                <w:lang w:val="fr-FR"/>
              </w:rPr>
              <w:tab/>
            </w:r>
            <w:r w:rsidR="003B2CB9" w:rsidRPr="005679E8">
              <w:rPr>
                <w:lang w:val="fr-FR"/>
              </w:rPr>
              <w:t xml:space="preserve">Résiliation </w:t>
            </w:r>
            <w:r w:rsidRPr="005679E8">
              <w:rPr>
                <w:lang w:val="fr-FR"/>
              </w:rPr>
              <w:t>pour convenance</w:t>
            </w:r>
            <w:r w:rsidR="003B2CB9" w:rsidRPr="005679E8">
              <w:rPr>
                <w:lang w:val="fr-FR"/>
              </w:rPr>
              <w:t xml:space="preserve"> du Maître de l’ouvrage</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.1.1</w:t>
            </w:r>
            <w:r w:rsidR="003B2CB9" w:rsidRPr="002B73C3">
              <w:rPr>
                <w:lang w:val="fr-FR"/>
              </w:rPr>
              <w:tab/>
              <w:t xml:space="preserve">Le Maître de l’ouvrage pourra à tout moment résilier le Marché pour quelque raison que ce soit en faisant la notification à l’Entrepreneur par référence à la présente Clause </w:t>
            </w:r>
            <w:r w:rsidRPr="002B73C3">
              <w:rPr>
                <w:lang w:val="fr-FR"/>
              </w:rPr>
              <w:t>59</w:t>
            </w:r>
            <w:r w:rsidR="003B2CB9" w:rsidRPr="002B73C3">
              <w:rPr>
                <w:lang w:val="fr-FR"/>
              </w:rPr>
              <w:t>.1.</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.1.2</w:t>
            </w:r>
            <w:r w:rsidR="003B2CB9" w:rsidRPr="002B73C3">
              <w:rPr>
                <w:lang w:val="fr-FR"/>
              </w:rPr>
              <w:tab/>
              <w:t xml:space="preserve">A réception de </w:t>
            </w:r>
            <w:r w:rsidRPr="002B73C3">
              <w:rPr>
                <w:lang w:val="fr-FR"/>
              </w:rPr>
              <w:t>la</w:t>
            </w:r>
            <w:r w:rsidR="003B2CB9" w:rsidRPr="002B73C3">
              <w:rPr>
                <w:lang w:val="fr-FR"/>
              </w:rPr>
              <w:t xml:space="preserve"> notification</w:t>
            </w:r>
            <w:r w:rsidRPr="002B73C3">
              <w:rPr>
                <w:lang w:val="fr-FR"/>
              </w:rPr>
              <w:t xml:space="preserve"> faite au titre de la Clause 59.1.1</w:t>
            </w:r>
            <w:r w:rsidR="003B2CB9" w:rsidRPr="002B73C3">
              <w:rPr>
                <w:lang w:val="fr-FR"/>
              </w:rPr>
              <w:t>, l’Entrepreneur devra, soit immédiatement, soit à la date spécifiée dans la notification :</w:t>
            </w:r>
          </w:p>
          <w:p w:rsidR="003B2CB9" w:rsidRPr="002B73C3" w:rsidRDefault="003B2CB9" w:rsidP="00170BF9">
            <w:pPr>
              <w:tabs>
                <w:tab w:val="left" w:pos="1260"/>
              </w:tabs>
              <w:spacing w:before="60" w:after="60"/>
              <w:ind w:left="540" w:right="-72"/>
              <w:rPr>
                <w:lang w:val="fr-FR"/>
              </w:rPr>
            </w:pPr>
            <w:r w:rsidRPr="002B73C3">
              <w:rPr>
                <w:lang w:val="fr-FR"/>
              </w:rPr>
              <w:t>a)</w:t>
            </w:r>
            <w:r w:rsidRPr="002B73C3">
              <w:rPr>
                <w:lang w:val="fr-FR"/>
              </w:rPr>
              <w:tab/>
              <w:t xml:space="preserve">interrompre tout travail à venir, à l’exception des travaux que le Maître de l’ouvrage aura spécifié dans sa notification dans le seul but de protéger la partie des Travaux et Services déjà exécutée ou de tout travail nécessaire pour que le Site soit laissé propre et sans danger ; </w:t>
            </w:r>
          </w:p>
          <w:p w:rsidR="003B2CB9" w:rsidRPr="002B73C3" w:rsidRDefault="003B2CB9" w:rsidP="00170BF9">
            <w:pPr>
              <w:tabs>
                <w:tab w:val="left" w:pos="1260"/>
              </w:tabs>
              <w:spacing w:before="60" w:after="60"/>
              <w:ind w:left="540" w:right="-72"/>
              <w:rPr>
                <w:lang w:val="fr-FR"/>
              </w:rPr>
            </w:pPr>
            <w:r w:rsidRPr="002B73C3">
              <w:rPr>
                <w:lang w:val="fr-FR"/>
              </w:rPr>
              <w:t>b)</w:t>
            </w:r>
            <w:r w:rsidRPr="002B73C3">
              <w:rPr>
                <w:lang w:val="fr-FR"/>
              </w:rPr>
              <w:tab/>
              <w:t xml:space="preserve">résilier tous les contrats de sous-traitance, à l’exception de ceux devant être cédés au Maître de l’ouvrage conformément à l’alinéa d) ii) ci-dessous ; </w:t>
            </w:r>
          </w:p>
          <w:p w:rsidR="003B2CB9" w:rsidRPr="002B73C3" w:rsidRDefault="003B2CB9" w:rsidP="00170BF9">
            <w:pPr>
              <w:tabs>
                <w:tab w:val="left" w:pos="1260"/>
              </w:tabs>
              <w:spacing w:before="60" w:after="60"/>
              <w:ind w:left="540" w:right="-72"/>
              <w:rPr>
                <w:lang w:val="fr-FR"/>
              </w:rPr>
            </w:pPr>
            <w:r w:rsidRPr="002B73C3">
              <w:rPr>
                <w:lang w:val="fr-FR"/>
              </w:rPr>
              <w:t>c)</w:t>
            </w:r>
            <w:r w:rsidRPr="002B73C3">
              <w:rPr>
                <w:lang w:val="fr-FR"/>
              </w:rPr>
              <w:tab/>
              <w:t xml:space="preserve">retirer du Site tous les </w:t>
            </w:r>
            <w:r w:rsidR="005C63E1" w:rsidRPr="002B73C3">
              <w:rPr>
                <w:lang w:val="fr-FR"/>
              </w:rPr>
              <w:t>matériel</w:t>
            </w:r>
            <w:r w:rsidRPr="002B73C3">
              <w:rPr>
                <w:lang w:val="fr-FR"/>
              </w:rPr>
              <w:t xml:space="preserve">s de l’Entrepreneur et rapatrier le personnel de l’Entrepreneur et de ses sous-traitant présents sur le Site, retirer du Site les </w:t>
            </w:r>
            <w:r w:rsidR="005C63E1" w:rsidRPr="002B73C3">
              <w:rPr>
                <w:lang w:val="fr-FR"/>
              </w:rPr>
              <w:t xml:space="preserve">épaves, </w:t>
            </w:r>
            <w:r w:rsidRPr="002B73C3">
              <w:rPr>
                <w:lang w:val="fr-FR"/>
              </w:rPr>
              <w:t xml:space="preserve">décombres, et débris de toute sorte et laisser le Site propre et sans danger ; </w:t>
            </w:r>
          </w:p>
          <w:p w:rsidR="003B2CB9" w:rsidRPr="002B73C3" w:rsidRDefault="003B2CB9" w:rsidP="00170BF9">
            <w:pPr>
              <w:tabs>
                <w:tab w:val="left" w:pos="1260"/>
              </w:tabs>
              <w:spacing w:before="60" w:after="60"/>
              <w:ind w:left="540" w:right="-72"/>
              <w:rPr>
                <w:lang w:val="fr-FR"/>
              </w:rPr>
            </w:pPr>
            <w:r w:rsidRPr="002B73C3">
              <w:rPr>
                <w:lang w:val="fr-FR"/>
              </w:rPr>
              <w:t>d)</w:t>
            </w:r>
            <w:r w:rsidRPr="002B73C3">
              <w:rPr>
                <w:lang w:val="fr-FR"/>
              </w:rPr>
              <w:tab/>
              <w:t xml:space="preserve">de plus, sous réserve du paiement spécifié </w:t>
            </w:r>
            <w:r w:rsidR="0025265C" w:rsidRPr="002B73C3">
              <w:rPr>
                <w:lang w:val="fr-FR"/>
              </w:rPr>
              <w:t>à la Clause</w:t>
            </w:r>
            <w:r w:rsidRPr="002B73C3">
              <w:rPr>
                <w:lang w:val="fr-FR"/>
              </w:rPr>
              <w:t xml:space="preserve"> </w:t>
            </w:r>
            <w:r w:rsidR="005C63E1" w:rsidRPr="002B73C3">
              <w:rPr>
                <w:lang w:val="fr-FR"/>
              </w:rPr>
              <w:t>59</w:t>
            </w:r>
            <w:r w:rsidRPr="002B73C3">
              <w:rPr>
                <w:lang w:val="fr-FR"/>
              </w:rPr>
              <w:t>.1.3 ci-dessous, l’Entrepreneur devra :</w:t>
            </w:r>
          </w:p>
          <w:p w:rsidR="003B2CB9" w:rsidRPr="002B73C3" w:rsidRDefault="003B2CB9" w:rsidP="00170BF9">
            <w:pPr>
              <w:spacing w:before="60" w:after="60"/>
              <w:ind w:left="1440" w:right="-54" w:hanging="720"/>
              <w:rPr>
                <w:lang w:val="fr-FR"/>
              </w:rPr>
            </w:pPr>
            <w:r w:rsidRPr="002B73C3">
              <w:rPr>
                <w:lang w:val="fr-FR"/>
              </w:rPr>
              <w:t>i)</w:t>
            </w:r>
            <w:r w:rsidRPr="002B73C3">
              <w:rPr>
                <w:lang w:val="fr-FR"/>
              </w:rPr>
              <w:tab/>
              <w:t xml:space="preserve">livrer au Maître de l’ouvrage les parties des Travaux et Services exécutées par l’Entrepreneur à la date de résiliation ; </w:t>
            </w:r>
          </w:p>
          <w:p w:rsidR="003B2CB9" w:rsidRPr="002B73C3" w:rsidRDefault="003B2CB9" w:rsidP="00170BF9">
            <w:pPr>
              <w:spacing w:before="60" w:after="60"/>
              <w:ind w:left="1440" w:right="-54" w:hanging="720"/>
              <w:rPr>
                <w:lang w:val="fr-FR"/>
              </w:rPr>
            </w:pPr>
            <w:r w:rsidRPr="002B73C3">
              <w:rPr>
                <w:lang w:val="fr-FR"/>
              </w:rPr>
              <w:t>ii)</w:t>
            </w:r>
            <w:r w:rsidRPr="002B73C3">
              <w:rPr>
                <w:lang w:val="fr-FR"/>
              </w:rPr>
              <w:tab/>
              <w:t>dans la mesure où cela est juridiquement possible, transférer au Maître de l’ouvrage tout droit, titre et avantage de l’Entrepreneur sur les Travaux et Services et sur les matériels et équipements à la date de la résiliation et, si le Maître de l’ouvrage l’exige, tout contrat de sous-traitance entre l’Entrepreneur et ses sous-traitants ; et</w:t>
            </w:r>
          </w:p>
          <w:p w:rsidR="003B2CB9" w:rsidRPr="002B73C3" w:rsidRDefault="003B2CB9" w:rsidP="00170BF9">
            <w:pPr>
              <w:spacing w:before="60" w:after="60"/>
              <w:ind w:left="1440" w:right="-54" w:hanging="720"/>
              <w:rPr>
                <w:lang w:val="fr-FR"/>
              </w:rPr>
            </w:pPr>
            <w:r w:rsidRPr="002B73C3">
              <w:rPr>
                <w:lang w:val="fr-FR"/>
              </w:rPr>
              <w:t>iii)</w:t>
            </w:r>
            <w:r w:rsidRPr="002B73C3">
              <w:rPr>
                <w:lang w:val="fr-FR"/>
              </w:rPr>
              <w:tab/>
              <w:t>remettre au Maître de l’ouvrage tous les dessins, spé</w:t>
            </w:r>
            <w:r w:rsidR="005C63E1" w:rsidRPr="002B73C3">
              <w:rPr>
                <w:lang w:val="fr-FR"/>
              </w:rPr>
              <w:t xml:space="preserve">cifications et autres documents, sous réserve des droits de propriété intellectuelle, </w:t>
            </w:r>
            <w:r w:rsidRPr="002B73C3">
              <w:rPr>
                <w:lang w:val="fr-FR"/>
              </w:rPr>
              <w:t>en rapport avec le Site, préparés par l’Entrepreneur ou ses sous-traitants à la date de résiliation</w:t>
            </w:r>
            <w:r w:rsidR="005C63E1" w:rsidRPr="002B73C3">
              <w:rPr>
                <w:lang w:val="fr-FR"/>
              </w:rPr>
              <w:t xml:space="preserve"> en relation avec les Travaux</w:t>
            </w:r>
            <w:r w:rsidRPr="002B73C3">
              <w:rPr>
                <w:lang w:val="fr-FR"/>
              </w:rPr>
              <w:t>.</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.1.3</w:t>
            </w:r>
            <w:r w:rsidR="003B2CB9" w:rsidRPr="002B73C3">
              <w:rPr>
                <w:lang w:val="fr-FR"/>
              </w:rPr>
              <w:tab/>
              <w:t xml:space="preserve">Dans le cas d’une résiliation du Marché conformément </w:t>
            </w:r>
            <w:r w:rsidR="0025265C" w:rsidRPr="002B73C3">
              <w:rPr>
                <w:lang w:val="fr-FR"/>
              </w:rPr>
              <w:t>à la Clause</w:t>
            </w:r>
            <w:r w:rsidR="003B2CB9" w:rsidRPr="002B73C3">
              <w:rPr>
                <w:lang w:val="fr-FR"/>
              </w:rPr>
              <w:t xml:space="preserve"> </w:t>
            </w:r>
            <w:r w:rsidRPr="002B73C3">
              <w:rPr>
                <w:lang w:val="fr-FR"/>
              </w:rPr>
              <w:t>59</w:t>
            </w:r>
            <w:r w:rsidR="003B2CB9" w:rsidRPr="002B73C3">
              <w:rPr>
                <w:lang w:val="fr-FR"/>
              </w:rPr>
              <w:t>.1.1 ci-dessus, le Maître de l’ouvrage devra payer à l’Entrepreneur les montants suivants :</w:t>
            </w:r>
          </w:p>
          <w:p w:rsidR="003B2CB9" w:rsidRPr="002B73C3" w:rsidRDefault="003B2CB9" w:rsidP="00170BF9">
            <w:pPr>
              <w:tabs>
                <w:tab w:val="left" w:pos="1260"/>
              </w:tabs>
              <w:spacing w:before="60" w:after="60"/>
              <w:ind w:left="540" w:right="-72"/>
              <w:rPr>
                <w:lang w:val="fr-FR"/>
              </w:rPr>
            </w:pPr>
            <w:r w:rsidRPr="002B73C3">
              <w:rPr>
                <w:lang w:val="fr-FR"/>
              </w:rPr>
              <w:t>a)</w:t>
            </w:r>
            <w:r w:rsidRPr="002B73C3">
              <w:rPr>
                <w:lang w:val="fr-FR"/>
              </w:rPr>
              <w:tab/>
              <w:t>Le montant du Marché correctement attribuable aux parties des Travaux et Services exécutées par l’Entrepreneur à la date de résiliation ;</w:t>
            </w:r>
          </w:p>
          <w:p w:rsidR="003B2CB9" w:rsidRPr="002B73C3" w:rsidRDefault="003B2CB9" w:rsidP="00170BF9">
            <w:pPr>
              <w:tabs>
                <w:tab w:val="left" w:pos="1260"/>
              </w:tabs>
              <w:spacing w:before="60" w:after="60"/>
              <w:ind w:left="540" w:right="-72"/>
              <w:rPr>
                <w:lang w:val="fr-FR"/>
              </w:rPr>
            </w:pPr>
            <w:r w:rsidRPr="002B73C3">
              <w:rPr>
                <w:lang w:val="fr-FR"/>
              </w:rPr>
              <w:t>b)</w:t>
            </w:r>
            <w:r w:rsidRPr="002B73C3">
              <w:rPr>
                <w:lang w:val="fr-FR"/>
              </w:rPr>
              <w:tab/>
              <w:t xml:space="preserve">les coûts raisonnablement engagés par l’Entrepreneur pour enlever les </w:t>
            </w:r>
            <w:r w:rsidR="005C63E1" w:rsidRPr="002B73C3">
              <w:rPr>
                <w:lang w:val="fr-FR"/>
              </w:rPr>
              <w:t>matériel</w:t>
            </w:r>
            <w:r w:rsidRPr="002B73C3">
              <w:rPr>
                <w:lang w:val="fr-FR"/>
              </w:rPr>
              <w:t xml:space="preserve">s de l’Entrepreneur du Site et rapatrier le personnel de l’Entrepreneur et de ses sous-traitants; </w:t>
            </w:r>
          </w:p>
          <w:p w:rsidR="003B2CB9" w:rsidRPr="002B73C3" w:rsidRDefault="003B2CB9" w:rsidP="00170BF9">
            <w:pPr>
              <w:tabs>
                <w:tab w:val="left" w:pos="1260"/>
              </w:tabs>
              <w:spacing w:before="60" w:after="60"/>
              <w:ind w:left="540" w:right="-72"/>
              <w:rPr>
                <w:lang w:val="fr-FR"/>
              </w:rPr>
            </w:pPr>
            <w:r w:rsidRPr="002B73C3">
              <w:rPr>
                <w:lang w:val="fr-FR"/>
              </w:rPr>
              <w:t>c)</w:t>
            </w:r>
            <w:r w:rsidRPr="002B73C3">
              <w:rPr>
                <w:lang w:val="fr-FR"/>
              </w:rPr>
              <w:tab/>
              <w:t xml:space="preserve">toutes les sommes devant être payées par l’Entrepreneur à ses sous-traitants à la suite de la résiliation de tous les contrats de sous-traitance, y compris les frais d’annulation ; </w:t>
            </w:r>
          </w:p>
          <w:p w:rsidR="003B2CB9" w:rsidRPr="002B73C3" w:rsidRDefault="003B2CB9" w:rsidP="00170BF9">
            <w:pPr>
              <w:tabs>
                <w:tab w:val="left" w:pos="1260"/>
              </w:tabs>
              <w:spacing w:before="60" w:after="60"/>
              <w:ind w:left="540" w:right="-72"/>
              <w:rPr>
                <w:lang w:val="fr-FR"/>
              </w:rPr>
            </w:pPr>
            <w:r w:rsidRPr="002B73C3">
              <w:rPr>
                <w:lang w:val="fr-FR"/>
              </w:rPr>
              <w:t>d)</w:t>
            </w:r>
            <w:r w:rsidRPr="002B73C3">
              <w:rPr>
                <w:lang w:val="fr-FR"/>
              </w:rPr>
              <w:tab/>
              <w:t xml:space="preserve">les coûts </w:t>
            </w:r>
            <w:r w:rsidR="005C63E1" w:rsidRPr="002B73C3">
              <w:rPr>
                <w:lang w:val="fr-FR"/>
              </w:rPr>
              <w:t>engag</w:t>
            </w:r>
            <w:r w:rsidRPr="002B73C3">
              <w:rPr>
                <w:lang w:val="fr-FR"/>
              </w:rPr>
              <w:t xml:space="preserve">és par l’Entrepreneur pour assurer la protection </w:t>
            </w:r>
            <w:r w:rsidR="005C63E1" w:rsidRPr="002B73C3">
              <w:rPr>
                <w:lang w:val="fr-FR"/>
              </w:rPr>
              <w:t>du Site</w:t>
            </w:r>
            <w:r w:rsidRPr="002B73C3">
              <w:rPr>
                <w:lang w:val="fr-FR"/>
              </w:rPr>
              <w:t xml:space="preserve"> et </w:t>
            </w:r>
            <w:r w:rsidR="005C63E1" w:rsidRPr="002B73C3">
              <w:rPr>
                <w:lang w:val="fr-FR"/>
              </w:rPr>
              <w:t xml:space="preserve">le </w:t>
            </w:r>
            <w:r w:rsidRPr="002B73C3">
              <w:rPr>
                <w:lang w:val="fr-FR"/>
              </w:rPr>
              <w:t>laisser propre et sans danger conformément à l’alinéa a) de la Clause </w:t>
            </w:r>
            <w:r w:rsidR="005C63E1" w:rsidRPr="002B73C3">
              <w:rPr>
                <w:lang w:val="fr-FR"/>
              </w:rPr>
              <w:t>59</w:t>
            </w:r>
            <w:r w:rsidRPr="002B73C3">
              <w:rPr>
                <w:lang w:val="fr-FR"/>
              </w:rPr>
              <w:t>.1.</w:t>
            </w:r>
            <w:r w:rsidR="000264A9">
              <w:rPr>
                <w:lang w:val="fr-FR"/>
              </w:rPr>
              <w:t>2</w:t>
            </w:r>
            <w:r w:rsidRPr="002B73C3">
              <w:rPr>
                <w:lang w:val="fr-FR"/>
              </w:rPr>
              <w:t xml:space="preserve"> du CCAG ;</w:t>
            </w:r>
          </w:p>
          <w:p w:rsidR="003B2CB9" w:rsidRPr="002B73C3" w:rsidRDefault="003B2CB9" w:rsidP="00170BF9">
            <w:pPr>
              <w:tabs>
                <w:tab w:val="left" w:pos="1260"/>
              </w:tabs>
              <w:spacing w:before="60" w:after="60"/>
              <w:ind w:left="540" w:right="-72"/>
              <w:rPr>
                <w:lang w:val="fr-FR"/>
              </w:rPr>
            </w:pPr>
            <w:r w:rsidRPr="002B73C3">
              <w:rPr>
                <w:lang w:val="fr-FR"/>
              </w:rPr>
              <w:t>e)</w:t>
            </w:r>
            <w:r w:rsidRPr="002B73C3">
              <w:rPr>
                <w:lang w:val="fr-FR"/>
              </w:rPr>
              <w:tab/>
              <w:t>le montant nécessaire pour rempli</w:t>
            </w:r>
            <w:r w:rsidR="005C63E1" w:rsidRPr="002B73C3">
              <w:rPr>
                <w:lang w:val="fr-FR"/>
              </w:rPr>
              <w:t xml:space="preserve">r toutes les autres obligations, </w:t>
            </w:r>
            <w:r w:rsidRPr="002B73C3">
              <w:rPr>
                <w:lang w:val="fr-FR"/>
              </w:rPr>
              <w:t>engagements</w:t>
            </w:r>
            <w:r w:rsidR="005C63E1" w:rsidRPr="002B73C3">
              <w:rPr>
                <w:lang w:val="fr-FR"/>
              </w:rPr>
              <w:t xml:space="preserve"> et réclamations</w:t>
            </w:r>
            <w:r w:rsidRPr="002B73C3">
              <w:rPr>
                <w:lang w:val="fr-FR"/>
              </w:rPr>
              <w:t xml:space="preserve"> que l’Entrepreneur aura </w:t>
            </w:r>
            <w:r w:rsidR="005C63E1" w:rsidRPr="002B73C3">
              <w:rPr>
                <w:lang w:val="fr-FR"/>
              </w:rPr>
              <w:t>engag</w:t>
            </w:r>
            <w:r w:rsidRPr="002B73C3">
              <w:rPr>
                <w:lang w:val="fr-FR"/>
              </w:rPr>
              <w:t>és de bonne foi auprès de tiers, en rapport avec le Marché et non couverts par les alinéas a) à d) ci-dessus.</w:t>
            </w:r>
          </w:p>
          <w:p w:rsidR="003B2CB9" w:rsidRPr="005679E8" w:rsidRDefault="005C63E1" w:rsidP="00170BF9">
            <w:pPr>
              <w:spacing w:before="60" w:after="60"/>
              <w:ind w:left="720" w:right="-54" w:hanging="720"/>
              <w:rPr>
                <w:lang w:val="fr-FR"/>
              </w:rPr>
            </w:pPr>
            <w:r w:rsidRPr="002B73C3">
              <w:rPr>
                <w:lang w:val="fr-FR"/>
              </w:rPr>
              <w:t>59</w:t>
            </w:r>
            <w:r w:rsidR="003B2CB9" w:rsidRPr="002B73C3">
              <w:rPr>
                <w:lang w:val="fr-FR"/>
              </w:rPr>
              <w:t>.2</w:t>
            </w:r>
            <w:r w:rsidR="003B2CB9" w:rsidRPr="002B73C3">
              <w:rPr>
                <w:lang w:val="fr-FR"/>
              </w:rPr>
              <w:tab/>
            </w:r>
            <w:r w:rsidR="003B2CB9" w:rsidRPr="005679E8">
              <w:rPr>
                <w:lang w:val="fr-FR"/>
              </w:rPr>
              <w:t>Résiliation pour défaillance de l’Entrepreneur</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.2.1</w:t>
            </w:r>
            <w:r w:rsidR="003B2CB9" w:rsidRPr="002B73C3">
              <w:rPr>
                <w:lang w:val="fr-FR"/>
              </w:rPr>
              <w:tab/>
              <w:t xml:space="preserve">Le Maître de l’ouvrage, sans préjudice de tout autre droit ou recours, peut résilier le Marché </w:t>
            </w:r>
            <w:r w:rsidRPr="002B73C3">
              <w:rPr>
                <w:lang w:val="fr-FR"/>
              </w:rPr>
              <w:t>immédiatement</w:t>
            </w:r>
            <w:r w:rsidR="003B2CB9" w:rsidRPr="002B73C3">
              <w:rPr>
                <w:lang w:val="fr-FR"/>
              </w:rPr>
              <w:t xml:space="preserve"> dans les circonstances suivantes par notification à cet effet à l’Entrepreneur faisant référence à la présente Clause </w:t>
            </w:r>
            <w:r w:rsidRPr="002B73C3">
              <w:rPr>
                <w:lang w:val="fr-FR"/>
              </w:rPr>
              <w:t>59</w:t>
            </w:r>
            <w:r w:rsidR="003B2CB9" w:rsidRPr="002B73C3">
              <w:rPr>
                <w:lang w:val="fr-FR"/>
              </w:rPr>
              <w:t>.2 du CCAG et mentionnant les motifs de résiliation :</w:t>
            </w:r>
          </w:p>
          <w:p w:rsidR="003B2CB9" w:rsidRPr="002B73C3" w:rsidRDefault="003B2CB9" w:rsidP="00170BF9">
            <w:pPr>
              <w:tabs>
                <w:tab w:val="left" w:pos="1260"/>
              </w:tabs>
              <w:spacing w:before="60" w:after="60"/>
              <w:ind w:left="540" w:right="-72"/>
              <w:rPr>
                <w:lang w:val="fr-FR"/>
              </w:rPr>
            </w:pPr>
            <w:r w:rsidRPr="002B73C3">
              <w:rPr>
                <w:lang w:val="fr-FR"/>
              </w:rPr>
              <w:t>a)</w:t>
            </w:r>
            <w:r w:rsidRPr="002B73C3">
              <w:rPr>
                <w:lang w:val="fr-FR"/>
              </w:rPr>
              <w:tab/>
              <w:t xml:space="preserve">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 ; </w:t>
            </w:r>
          </w:p>
          <w:p w:rsidR="003B2CB9" w:rsidRPr="002B73C3" w:rsidRDefault="003B2CB9" w:rsidP="00170BF9">
            <w:pPr>
              <w:tabs>
                <w:tab w:val="left" w:pos="1260"/>
              </w:tabs>
              <w:spacing w:before="60" w:after="60"/>
              <w:ind w:left="540" w:right="-72"/>
              <w:rPr>
                <w:lang w:val="fr-FR"/>
              </w:rPr>
            </w:pPr>
            <w:r w:rsidRPr="002B73C3">
              <w:rPr>
                <w:lang w:val="fr-FR"/>
              </w:rPr>
              <w:t>b)</w:t>
            </w:r>
            <w:r w:rsidRPr="002B73C3">
              <w:rPr>
                <w:lang w:val="fr-FR"/>
              </w:rPr>
              <w:tab/>
              <w:t>si l’Entrepreneur cède ou transfère le Marché ou tout droit ou intérêt y afférents en violation</w:t>
            </w:r>
            <w:r w:rsidR="005C63E1" w:rsidRPr="002B73C3">
              <w:rPr>
                <w:lang w:val="fr-FR"/>
              </w:rPr>
              <w:t xml:space="preserve"> des dispositions de la Clause 1</w:t>
            </w:r>
            <w:r w:rsidRPr="002B73C3">
              <w:rPr>
                <w:lang w:val="fr-FR"/>
              </w:rPr>
              <w:t>3 du CCAG ;</w:t>
            </w:r>
          </w:p>
          <w:p w:rsidR="003B2CB9" w:rsidRPr="002B73C3" w:rsidRDefault="003B2CB9" w:rsidP="00170BF9">
            <w:pPr>
              <w:tabs>
                <w:tab w:val="left" w:pos="1260"/>
              </w:tabs>
              <w:spacing w:before="60" w:after="60"/>
              <w:ind w:left="540" w:right="-72"/>
              <w:rPr>
                <w:lang w:val="fr-FR"/>
              </w:rPr>
            </w:pPr>
            <w:r w:rsidRPr="002B73C3">
              <w:rPr>
                <w:lang w:val="fr-FR"/>
              </w:rPr>
              <w:t>c)</w:t>
            </w:r>
            <w:r w:rsidRPr="002B73C3">
              <w:rPr>
                <w:lang w:val="fr-FR"/>
              </w:rPr>
              <w:tab/>
            </w:r>
            <w:r w:rsidRPr="000244DE">
              <w:rPr>
                <w:lang w:val="fr-FR"/>
              </w:rPr>
              <w:t xml:space="preserve">si l’Entrepreneur, </w:t>
            </w:r>
            <w:r w:rsidR="00C952A9" w:rsidRPr="000244DE">
              <w:rPr>
                <w:lang w:val="fr-FR"/>
              </w:rPr>
              <w:t>de l’av</w:t>
            </w:r>
            <w:r w:rsidR="00C952A9" w:rsidRPr="00186292">
              <w:rPr>
                <w:lang w:val="fr-FR"/>
              </w:rPr>
              <w:t>is</w:t>
            </w:r>
            <w:r w:rsidRPr="00186292">
              <w:rPr>
                <w:lang w:val="fr-FR"/>
              </w:rPr>
              <w:t xml:space="preserve"> du Maître de l’ouvrage, s’est livré à la </w:t>
            </w:r>
            <w:r w:rsidR="000264A9" w:rsidRPr="00AA282F">
              <w:rPr>
                <w:lang w:val="fr-FR"/>
              </w:rPr>
              <w:t xml:space="preserve">fraude ou la </w:t>
            </w:r>
            <w:r w:rsidRPr="00AA282F">
              <w:rPr>
                <w:lang w:val="fr-FR"/>
              </w:rPr>
              <w:t xml:space="preserve">corruption </w:t>
            </w:r>
            <w:r w:rsidR="000264A9" w:rsidRPr="00AA282F">
              <w:rPr>
                <w:lang w:val="fr-FR"/>
              </w:rPr>
              <w:t xml:space="preserve">comme défini au paragraphe 2.2 a de l’Annexe 1 au CCAG, </w:t>
            </w:r>
            <w:r w:rsidRPr="00AA282F">
              <w:rPr>
                <w:lang w:val="fr-FR"/>
              </w:rPr>
              <w:t>au cours de l’attribution ou de l’exécution du Marché.</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.2.2</w:t>
            </w:r>
            <w:r w:rsidR="003B2CB9" w:rsidRPr="002B73C3">
              <w:rPr>
                <w:lang w:val="fr-FR"/>
              </w:rPr>
              <w:tab/>
              <w:t>Si l’Entrepreneur :</w:t>
            </w:r>
          </w:p>
          <w:p w:rsidR="003B2CB9" w:rsidRPr="002B73C3" w:rsidRDefault="003B2CB9" w:rsidP="00170BF9">
            <w:pPr>
              <w:tabs>
                <w:tab w:val="left" w:pos="1260"/>
              </w:tabs>
              <w:spacing w:before="60" w:after="60"/>
              <w:ind w:left="540" w:right="-72"/>
              <w:rPr>
                <w:lang w:val="fr-FR"/>
              </w:rPr>
            </w:pPr>
            <w:r w:rsidRPr="002B73C3">
              <w:rPr>
                <w:lang w:val="fr-FR"/>
              </w:rPr>
              <w:t>a)</w:t>
            </w:r>
            <w:r w:rsidRPr="002B73C3">
              <w:rPr>
                <w:lang w:val="fr-FR"/>
              </w:rPr>
              <w:tab/>
              <w:t xml:space="preserve">a délaissé ou refusé de poursuivre l’exécution du Marché ; </w:t>
            </w:r>
          </w:p>
          <w:p w:rsidR="003B2CB9" w:rsidRPr="002B73C3" w:rsidRDefault="003B2CB9" w:rsidP="00170BF9">
            <w:pPr>
              <w:tabs>
                <w:tab w:val="left" w:pos="1260"/>
              </w:tabs>
              <w:spacing w:before="60" w:after="60"/>
              <w:ind w:left="540" w:right="-72"/>
              <w:rPr>
                <w:lang w:val="fr-FR"/>
              </w:rPr>
            </w:pPr>
            <w:r w:rsidRPr="002B73C3">
              <w:rPr>
                <w:lang w:val="fr-FR"/>
              </w:rPr>
              <w:t>b)</w:t>
            </w:r>
            <w:r w:rsidRPr="002B73C3">
              <w:rPr>
                <w:lang w:val="fr-FR"/>
              </w:rPr>
              <w:tab/>
              <w:t xml:space="preserve">sans motif valable, n’a pas commencé les travaux promptement ou a suspendu (dans des conditions autres que celles prévues à la Clause </w:t>
            </w:r>
            <w:r w:rsidR="005C63E1" w:rsidRPr="002B73C3">
              <w:rPr>
                <w:lang w:val="fr-FR"/>
              </w:rPr>
              <w:t>58</w:t>
            </w:r>
            <w:r w:rsidRPr="002B73C3">
              <w:rPr>
                <w:lang w:val="fr-FR"/>
              </w:rPr>
              <w:t xml:space="preserve">.2 du CCAG) l’avancement de l’exécution du Marché pendant plus de vingt-huit (28) jours après réception de l’ordre écrit du Maître de l’ouvrage d’exécuter le Marché ; </w:t>
            </w:r>
          </w:p>
          <w:p w:rsidR="003B2CB9" w:rsidRPr="002B73C3" w:rsidRDefault="003B2CB9" w:rsidP="00170BF9">
            <w:pPr>
              <w:tabs>
                <w:tab w:val="left" w:pos="1260"/>
              </w:tabs>
              <w:spacing w:before="60" w:after="60"/>
              <w:ind w:left="540" w:right="-72"/>
              <w:rPr>
                <w:lang w:val="fr-FR"/>
              </w:rPr>
            </w:pPr>
            <w:r w:rsidRPr="002B73C3">
              <w:rPr>
                <w:lang w:val="fr-FR"/>
              </w:rPr>
              <w:t>c)</w:t>
            </w:r>
            <w:r w:rsidRPr="002B73C3">
              <w:rPr>
                <w:lang w:val="fr-FR"/>
              </w:rPr>
              <w:tab/>
              <w:t xml:space="preserve">manque, </w:t>
            </w:r>
            <w:r w:rsidR="008A1D10" w:rsidRPr="002B73C3">
              <w:rPr>
                <w:lang w:val="fr-FR"/>
              </w:rPr>
              <w:t>de manière répétée</w:t>
            </w:r>
            <w:r w:rsidRPr="002B73C3">
              <w:rPr>
                <w:lang w:val="fr-FR"/>
              </w:rPr>
              <w:t>, à l’exécution de ses obligations contractuelles conformément au Marché</w:t>
            </w:r>
            <w:r w:rsidR="008A1D10" w:rsidRPr="002B73C3">
              <w:rPr>
                <w:lang w:val="fr-FR"/>
              </w:rPr>
              <w:t xml:space="preserve">, un tel manquement étant défini dans le </w:t>
            </w:r>
            <w:r w:rsidR="008A1D10" w:rsidRPr="002B73C3">
              <w:rPr>
                <w:b/>
                <w:lang w:val="fr-FR"/>
              </w:rPr>
              <w:t>CCAP</w:t>
            </w:r>
            <w:r w:rsidR="008A1D10" w:rsidRPr="002B73C3">
              <w:rPr>
                <w:lang w:val="fr-FR"/>
              </w:rPr>
              <w:t>,</w:t>
            </w:r>
            <w:r w:rsidR="00C33069" w:rsidRPr="002B73C3">
              <w:rPr>
                <w:lang w:val="fr-FR"/>
              </w:rPr>
              <w:t xml:space="preserve"> </w:t>
            </w:r>
            <w:r w:rsidRPr="002B73C3">
              <w:rPr>
                <w:lang w:val="fr-FR"/>
              </w:rPr>
              <w:t xml:space="preserve">ou néglige, de façon persistante, de respecter ses obligations au titre du Marché ; </w:t>
            </w:r>
          </w:p>
          <w:p w:rsidR="003B2CB9" w:rsidRPr="002B73C3" w:rsidRDefault="003B2CB9" w:rsidP="00170BF9">
            <w:pPr>
              <w:tabs>
                <w:tab w:val="left" w:pos="1260"/>
              </w:tabs>
              <w:spacing w:before="60" w:after="60"/>
              <w:ind w:left="540" w:right="-72"/>
              <w:rPr>
                <w:lang w:val="fr-FR"/>
              </w:rPr>
            </w:pPr>
            <w:r w:rsidRPr="002B73C3">
              <w:rPr>
                <w:lang w:val="fr-FR"/>
              </w:rPr>
              <w:t>d)</w:t>
            </w:r>
            <w:r w:rsidRPr="002B73C3">
              <w:rPr>
                <w:lang w:val="fr-FR"/>
              </w:rPr>
              <w:tab/>
              <w:t xml:space="preserve">refuse ou est dans l’incapacité de fournir les matériaux, les services ou la main-d’œuvre nécessaires </w:t>
            </w:r>
            <w:r w:rsidR="005C63E1" w:rsidRPr="002B73C3">
              <w:rPr>
                <w:lang w:val="fr-FR"/>
              </w:rPr>
              <w:t>à la réalisation</w:t>
            </w:r>
            <w:r w:rsidRPr="002B73C3">
              <w:rPr>
                <w:lang w:val="fr-FR"/>
              </w:rPr>
              <w:t xml:space="preserve"> des Travaux et Services ainsi qu’il est spécifié au</w:t>
            </w:r>
            <w:r w:rsidR="005C63E1" w:rsidRPr="002B73C3">
              <w:rPr>
                <w:lang w:val="fr-FR"/>
              </w:rPr>
              <w:t xml:space="preserve"> programme fourni à la Clause 17</w:t>
            </w:r>
            <w:r w:rsidRPr="002B73C3">
              <w:rPr>
                <w:lang w:val="fr-FR"/>
              </w:rPr>
              <w:t xml:space="preserve"> du CCAG et à un rythme d’avancement offrant au Maître de l’ouvrage l’assurance que l’Entrepreneur parviendra à l’achèvement des T</w:t>
            </w:r>
            <w:r w:rsidR="005C63E1" w:rsidRPr="002B73C3">
              <w:rPr>
                <w:lang w:val="fr-FR"/>
              </w:rPr>
              <w:t>ravaux et Services à la fin du D</w:t>
            </w:r>
            <w:r w:rsidRPr="002B73C3">
              <w:rPr>
                <w:lang w:val="fr-FR"/>
              </w:rPr>
              <w:t>élai d’achèvement </w:t>
            </w:r>
            <w:r w:rsidR="005C63E1" w:rsidRPr="002B73C3">
              <w:rPr>
                <w:lang w:val="fr-FR"/>
              </w:rPr>
              <w:t>contractuel</w:t>
            </w:r>
            <w:r w:rsidRPr="002B73C3">
              <w:rPr>
                <w:lang w:val="fr-FR"/>
              </w:rPr>
              <w:t>;</w:t>
            </w:r>
          </w:p>
          <w:p w:rsidR="003B2CB9" w:rsidRPr="002B73C3" w:rsidRDefault="000264A9" w:rsidP="00170BF9">
            <w:pPr>
              <w:spacing w:before="60" w:after="60"/>
              <w:ind w:left="720" w:hanging="720"/>
              <w:rPr>
                <w:lang w:val="fr-FR"/>
              </w:rPr>
            </w:pPr>
            <w:r>
              <w:rPr>
                <w:lang w:val="fr-FR"/>
              </w:rPr>
              <w:tab/>
            </w:r>
            <w:r w:rsidR="003B2CB9" w:rsidRPr="002B73C3">
              <w:rPr>
                <w:lang w:val="fr-FR"/>
              </w:rPr>
              <w:t>le Maître de l’ouvrage peut, sans préjudice de ses autres droits contractuels, notifier à l’Entrepreneur la nature de sa défaillance et exiger de celui-ci qu’il y remédie.</w:t>
            </w:r>
            <w:r w:rsidR="00C33069" w:rsidRPr="002B73C3">
              <w:rPr>
                <w:lang w:val="fr-FR"/>
              </w:rPr>
              <w:t xml:space="preserve"> </w:t>
            </w:r>
            <w:r w:rsidR="003B2CB9" w:rsidRPr="002B73C3">
              <w:rPr>
                <w:lang w:val="fr-FR"/>
              </w:rPr>
              <w:t xml:space="preserve">Si l’Entrepreneur ne remédie pas à cette défaillance ou ne prend pas les mesures nécessaires pour y remédier dans les quatorze (14) jours qui suivent la réception de la notification, le Maître de l’ouvrage peut résilier le Marché sur le champ en notifiant l’Entrepreneur par référence à la présente Clause </w:t>
            </w:r>
            <w:r w:rsidR="005C63E1" w:rsidRPr="002B73C3">
              <w:rPr>
                <w:lang w:val="fr-FR"/>
              </w:rPr>
              <w:t>59</w:t>
            </w:r>
            <w:r w:rsidR="003B2CB9" w:rsidRPr="002B73C3">
              <w:rPr>
                <w:lang w:val="fr-FR"/>
              </w:rPr>
              <w:t>.2.</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.2.3</w:t>
            </w:r>
            <w:r w:rsidR="003B2CB9" w:rsidRPr="002B73C3">
              <w:rPr>
                <w:lang w:val="fr-FR"/>
              </w:rPr>
              <w:tab/>
              <w:t xml:space="preserve">A réception de la notification conformément aux </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.2.1 ou </w:t>
            </w:r>
            <w:r w:rsidRPr="002B73C3">
              <w:rPr>
                <w:lang w:val="fr-FR"/>
              </w:rPr>
              <w:t>59</w:t>
            </w:r>
            <w:r w:rsidR="003B2CB9" w:rsidRPr="002B73C3">
              <w:rPr>
                <w:lang w:val="fr-FR"/>
              </w:rPr>
              <w:t>.2.2 ci-dessus, l’Entrepreneur doit, soit immédiatement, soit à la date notifiée :</w:t>
            </w:r>
          </w:p>
          <w:p w:rsidR="003B2CB9" w:rsidRPr="002B73C3" w:rsidRDefault="003B2CB9" w:rsidP="00170BF9">
            <w:pPr>
              <w:tabs>
                <w:tab w:val="left" w:pos="1260"/>
              </w:tabs>
              <w:spacing w:before="60" w:after="60"/>
              <w:ind w:left="540" w:right="-72"/>
              <w:rPr>
                <w:lang w:val="fr-FR"/>
              </w:rPr>
            </w:pPr>
            <w:r w:rsidRPr="002B73C3">
              <w:rPr>
                <w:lang w:val="fr-FR"/>
              </w:rPr>
              <w:t>a)</w:t>
            </w:r>
            <w:r w:rsidRPr="002B73C3">
              <w:rPr>
                <w:lang w:val="fr-FR"/>
              </w:rPr>
              <w:tab/>
              <w:t>cesser tout travail à venir, à l’exception du travail spécifié par le Maître de l’ouvrage dans le seul but de protéger la partie des Travaux et Services déjà exécutée ou des travaux nécessaires à la remise en état du Site.</w:t>
            </w:r>
          </w:p>
          <w:p w:rsidR="003B2CB9" w:rsidRPr="002B73C3" w:rsidRDefault="003B2CB9" w:rsidP="00170BF9">
            <w:pPr>
              <w:tabs>
                <w:tab w:val="left" w:pos="1260"/>
              </w:tabs>
              <w:spacing w:before="60" w:after="60"/>
              <w:ind w:left="540" w:right="-72"/>
              <w:rPr>
                <w:lang w:val="fr-FR"/>
              </w:rPr>
            </w:pPr>
            <w:r w:rsidRPr="002B73C3">
              <w:rPr>
                <w:lang w:val="fr-FR"/>
              </w:rPr>
              <w:t>b)</w:t>
            </w:r>
            <w:r w:rsidRPr="002B73C3">
              <w:rPr>
                <w:lang w:val="fr-FR"/>
              </w:rPr>
              <w:tab/>
              <w:t xml:space="preserve">résilier tous les contrats de sous-traitance, à l’exception de ceux devant être cédés au Maître de l’ouvrage conformément à </w:t>
            </w:r>
            <w:r w:rsidR="005C63E1" w:rsidRPr="002B73C3">
              <w:rPr>
                <w:lang w:val="fr-FR"/>
              </w:rPr>
              <w:t>la demande écrite de ce dernier</w:t>
            </w:r>
            <w:r w:rsidRPr="002B73C3">
              <w:rPr>
                <w:lang w:val="fr-FR"/>
              </w:rPr>
              <w:t xml:space="preserve"> ; </w:t>
            </w:r>
          </w:p>
          <w:p w:rsidR="003B2CB9" w:rsidRPr="002B73C3" w:rsidRDefault="003B2CB9" w:rsidP="00170BF9">
            <w:pPr>
              <w:tabs>
                <w:tab w:val="left" w:pos="1260"/>
              </w:tabs>
              <w:spacing w:before="60" w:after="60"/>
              <w:ind w:left="540" w:right="-72"/>
              <w:rPr>
                <w:lang w:val="fr-FR"/>
              </w:rPr>
            </w:pPr>
            <w:r w:rsidRPr="002B73C3">
              <w:rPr>
                <w:lang w:val="fr-FR"/>
              </w:rPr>
              <w:t>c)</w:t>
            </w:r>
            <w:r w:rsidRPr="002B73C3">
              <w:rPr>
                <w:lang w:val="fr-FR"/>
              </w:rPr>
              <w:tab/>
              <w:t>livrer au Maître de l’ouvrage tous les plans, spécifications et autres documents en rapport avec les Travaux et Services préparés par l’Entrepreneur et ses sous-traitants à la date de résiliation.</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.2.4</w:t>
            </w:r>
            <w:r w:rsidR="003B2CB9" w:rsidRPr="002B73C3">
              <w:rPr>
                <w:lang w:val="fr-FR"/>
              </w:rPr>
              <w:tab/>
            </w:r>
            <w:r w:rsidRPr="002B73C3">
              <w:rPr>
                <w:lang w:val="fr-FR"/>
              </w:rPr>
              <w:t>L</w:t>
            </w:r>
            <w:r w:rsidR="003B2CB9" w:rsidRPr="002B73C3">
              <w:rPr>
                <w:lang w:val="fr-FR"/>
              </w:rPr>
              <w:t xml:space="preserve">’Entrepreneur </w:t>
            </w:r>
            <w:r w:rsidRPr="002B73C3">
              <w:rPr>
                <w:lang w:val="fr-FR"/>
              </w:rPr>
              <w:t>aura droit au paiement du</w:t>
            </w:r>
            <w:r w:rsidR="003B2CB9" w:rsidRPr="002B73C3">
              <w:rPr>
                <w:lang w:val="fr-FR"/>
              </w:rPr>
              <w:t xml:space="preserve"> montant du Marché imputable aux Travaux et Services exécutées à la date de l</w:t>
            </w:r>
            <w:r w:rsidRPr="002B73C3">
              <w:rPr>
                <w:lang w:val="fr-FR"/>
              </w:rPr>
              <w:t xml:space="preserve">a résiliation </w:t>
            </w:r>
            <w:r w:rsidR="003B2CB9" w:rsidRPr="002B73C3">
              <w:rPr>
                <w:lang w:val="fr-FR"/>
              </w:rPr>
              <w:t xml:space="preserve">et, le cas échéant, les coûts supportés pour protéger les Travaux et Services et remettre le Site en état conformément à l’alinéa a) de la Clause </w:t>
            </w:r>
            <w:r w:rsidRPr="002B73C3">
              <w:rPr>
                <w:lang w:val="fr-FR"/>
              </w:rPr>
              <w:t>59</w:t>
            </w:r>
            <w:r w:rsidR="003B2CB9" w:rsidRPr="002B73C3">
              <w:rPr>
                <w:lang w:val="fr-FR"/>
              </w:rPr>
              <w:t>.2.3 du CCAG.</w:t>
            </w:r>
            <w:r w:rsidR="00C33069" w:rsidRPr="002B73C3">
              <w:rPr>
                <w:lang w:val="fr-FR"/>
              </w:rPr>
              <w:t xml:space="preserve"> </w:t>
            </w:r>
            <w:r w:rsidR="003B2CB9" w:rsidRPr="002B73C3">
              <w:rPr>
                <w:lang w:val="fr-FR"/>
              </w:rPr>
              <w:t xml:space="preserve">Toute somme due par l’Entrepreneur au Maître de l’ouvrage à la date de résiliation sera déduite du montant à payer à l’Entrepreneur au titre du Marché. </w:t>
            </w:r>
          </w:p>
          <w:p w:rsidR="003B2CB9" w:rsidRPr="000264A9" w:rsidRDefault="005C63E1" w:rsidP="00170BF9">
            <w:pPr>
              <w:spacing w:before="60" w:after="60"/>
              <w:ind w:left="720" w:right="-54" w:hanging="720"/>
              <w:rPr>
                <w:lang w:val="fr-FR"/>
              </w:rPr>
            </w:pPr>
            <w:r w:rsidRPr="002B73C3">
              <w:rPr>
                <w:lang w:val="fr-FR"/>
              </w:rPr>
              <w:t>59</w:t>
            </w:r>
            <w:r w:rsidR="003B2CB9" w:rsidRPr="002B73C3">
              <w:rPr>
                <w:lang w:val="fr-FR"/>
              </w:rPr>
              <w:t>.3</w:t>
            </w:r>
            <w:r w:rsidR="003B2CB9" w:rsidRPr="002B73C3">
              <w:rPr>
                <w:lang w:val="fr-FR"/>
              </w:rPr>
              <w:tab/>
            </w:r>
            <w:r w:rsidR="003B2CB9" w:rsidRPr="000264A9">
              <w:rPr>
                <w:lang w:val="fr-FR"/>
              </w:rPr>
              <w:t>Résiliation par l’Entrepreneur</w:t>
            </w:r>
          </w:p>
          <w:p w:rsidR="003B2CB9" w:rsidRPr="002B73C3" w:rsidRDefault="005C63E1" w:rsidP="00170BF9">
            <w:pPr>
              <w:spacing w:before="60" w:after="60"/>
              <w:ind w:left="777" w:right="-54" w:hanging="720"/>
              <w:rPr>
                <w:lang w:val="fr-FR"/>
              </w:rPr>
            </w:pPr>
            <w:r w:rsidRPr="002B73C3">
              <w:rPr>
                <w:lang w:val="fr-FR"/>
              </w:rPr>
              <w:t>59</w:t>
            </w:r>
            <w:r w:rsidR="003B2CB9" w:rsidRPr="002B73C3">
              <w:rPr>
                <w:lang w:val="fr-FR"/>
              </w:rPr>
              <w:t>.3.1</w:t>
            </w:r>
            <w:r w:rsidR="003B2CB9" w:rsidRPr="002B73C3">
              <w:rPr>
                <w:lang w:val="fr-FR"/>
              </w:rPr>
              <w:tab/>
              <w:t>Si :</w:t>
            </w:r>
          </w:p>
          <w:p w:rsidR="003B2CB9" w:rsidRPr="002B73C3" w:rsidRDefault="003B2CB9" w:rsidP="00170BF9">
            <w:pPr>
              <w:tabs>
                <w:tab w:val="left" w:pos="1260"/>
              </w:tabs>
              <w:spacing w:before="60" w:after="60"/>
              <w:ind w:left="540" w:right="-72"/>
              <w:rPr>
                <w:lang w:val="fr-FR"/>
              </w:rPr>
            </w:pPr>
            <w:r w:rsidRPr="002B73C3">
              <w:rPr>
                <w:lang w:val="fr-FR"/>
              </w:rPr>
              <w:t>a)</w:t>
            </w:r>
            <w:r w:rsidRPr="002B73C3">
              <w:rPr>
                <w:lang w:val="fr-FR"/>
              </w:rPr>
              <w:tab/>
              <w:t>le Maître de l’ouvrage n</w:t>
            </w:r>
            <w:r w:rsidR="005C63E1" w:rsidRPr="002B73C3">
              <w:rPr>
                <w:lang w:val="fr-FR"/>
              </w:rPr>
              <w:t>’a pas effectué les paiements dû</w:t>
            </w:r>
            <w:r w:rsidRPr="002B73C3">
              <w:rPr>
                <w:lang w:val="fr-FR"/>
              </w:rPr>
              <w:t xml:space="preserve">s à l’Entrepreneur au titre du Marché dans les délais qui lui étaient impartis ; ou n’a pas approuvé une facture ou des pièces justificatives sans motif valable conformément à </w:t>
            </w:r>
            <w:r w:rsidR="005C63E1" w:rsidRPr="002B73C3">
              <w:rPr>
                <w:lang w:val="fr-FR"/>
              </w:rPr>
              <w:t>la Clause 50 du CCAG</w:t>
            </w:r>
            <w:r w:rsidRPr="002B73C3">
              <w:rPr>
                <w:lang w:val="fr-FR"/>
              </w:rPr>
              <w:t xml:space="preserve"> ; ou contrevient à une obligation contractuelle essentielle, l’Entrepreneur peut adresser au Maître de l’ouvrage une notification l’enjoignant de payer ladite somme et les intérêts qui s’y appliquent conformément à la Clause </w:t>
            </w:r>
            <w:r w:rsidR="005C63E1" w:rsidRPr="002B73C3">
              <w:rPr>
                <w:lang w:val="fr-FR"/>
              </w:rPr>
              <w:t>50.2</w:t>
            </w:r>
            <w:r w:rsidRPr="002B73C3">
              <w:rPr>
                <w:lang w:val="fr-FR"/>
              </w:rPr>
              <w:t xml:space="preserve"> du CCAG, ou l’enjoignant d’approuver la facture ou les pièces justificatives, ou stipulant qu’il y a</w:t>
            </w:r>
            <w:r w:rsidR="00C33069" w:rsidRPr="002B73C3">
              <w:rPr>
                <w:lang w:val="fr-FR"/>
              </w:rPr>
              <w:t xml:space="preserve"> </w:t>
            </w:r>
            <w:r w:rsidRPr="002B73C3">
              <w:rPr>
                <w:lang w:val="fr-FR"/>
              </w:rPr>
              <w:t>manquement à une obligation contractuelle et enjoignant le Maître de l’ouvrage d’y remédier, selon le cas.</w:t>
            </w:r>
            <w:r w:rsidR="00C33069" w:rsidRPr="002B73C3">
              <w:rPr>
                <w:lang w:val="fr-FR"/>
              </w:rPr>
              <w:t xml:space="preserve"> </w:t>
            </w:r>
            <w:r w:rsidRPr="002B73C3">
              <w:rPr>
                <w:lang w:val="fr-FR"/>
              </w:rPr>
              <w:t>Si le Maître de l’ouvrage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 ; ou</w:t>
            </w:r>
          </w:p>
          <w:p w:rsidR="003B2CB9" w:rsidRPr="002B73C3" w:rsidRDefault="003B2CB9" w:rsidP="00170BF9">
            <w:pPr>
              <w:tabs>
                <w:tab w:val="left" w:pos="1260"/>
              </w:tabs>
              <w:spacing w:before="60" w:after="60"/>
              <w:ind w:left="540" w:right="-72"/>
              <w:rPr>
                <w:lang w:val="fr-FR"/>
              </w:rPr>
            </w:pPr>
            <w:r w:rsidRPr="002B73C3">
              <w:rPr>
                <w:lang w:val="fr-FR"/>
              </w:rPr>
              <w:t>b)</w:t>
            </w:r>
            <w:r w:rsidRPr="002B73C3">
              <w:rPr>
                <w:lang w:val="fr-FR"/>
              </w:rPr>
              <w:tab/>
              <w:t>l’Entrepreneur est dans l’incapacité de remplir l’une de ses obligations au titre du Marché pour une raison quelconque imputable au Maître de l’ouvrage, y compris, de façon non limitative, le fait que le Maître de l’ouvrage ne lui donne pas possession du ou accès au Site ou d’autres lieux, ou ne puisse pas obtenir une autorisation gouvernementale nécessaire à l’exécution et à l’achèvement de l’ouvrage ;</w:t>
            </w:r>
          </w:p>
          <w:p w:rsidR="003B2CB9" w:rsidRPr="002B73C3" w:rsidRDefault="00B0203C" w:rsidP="00170BF9">
            <w:pPr>
              <w:spacing w:before="60" w:after="60"/>
              <w:ind w:left="720" w:hanging="720"/>
              <w:rPr>
                <w:lang w:val="fr-FR"/>
              </w:rPr>
            </w:pPr>
            <w:r w:rsidRPr="002B73C3">
              <w:rPr>
                <w:lang w:val="fr-FR"/>
              </w:rPr>
              <w:tab/>
            </w:r>
            <w:r w:rsidR="003B2CB9" w:rsidRPr="002B73C3">
              <w:rPr>
                <w:lang w:val="fr-FR"/>
              </w:rPr>
              <w:t xml:space="preserve">l’Entrepreneur peut en aviser le Maître de l’ouvrage et, si le Maître de l’ouvrage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Maître de l’ouvrage, dans les vingt-huit (28) jours suivant la notification, l’Entrepreneur peut immédiatement résilier le Marché en adressant au Maître de l’ouvrage une seconde notification faisant référence à </w:t>
            </w:r>
            <w:r w:rsidR="0025265C" w:rsidRPr="002B73C3">
              <w:rPr>
                <w:lang w:val="fr-FR"/>
              </w:rPr>
              <w:t>la</w:t>
            </w:r>
            <w:r w:rsidR="003B2CB9" w:rsidRPr="002B73C3">
              <w:rPr>
                <w:lang w:val="fr-FR"/>
              </w:rPr>
              <w:t xml:space="preserve"> </w:t>
            </w:r>
            <w:r w:rsidR="0025265C" w:rsidRPr="002B73C3">
              <w:rPr>
                <w:lang w:val="fr-FR"/>
              </w:rPr>
              <w:t>Clause</w:t>
            </w:r>
            <w:r w:rsidR="003B2CB9" w:rsidRPr="002B73C3">
              <w:rPr>
                <w:lang w:val="fr-FR"/>
              </w:rPr>
              <w:t xml:space="preserve"> </w:t>
            </w:r>
            <w:r w:rsidRPr="002B73C3">
              <w:rPr>
                <w:lang w:val="fr-FR"/>
              </w:rPr>
              <w:t>59</w:t>
            </w:r>
            <w:r w:rsidR="003B2CB9" w:rsidRPr="002B73C3">
              <w:rPr>
                <w:lang w:val="fr-FR"/>
              </w:rPr>
              <w:t>.3.1. du CCAG.</w:t>
            </w:r>
          </w:p>
          <w:p w:rsidR="003B2CB9" w:rsidRPr="002B73C3" w:rsidRDefault="00B0203C" w:rsidP="00170BF9">
            <w:pPr>
              <w:spacing w:before="60" w:after="60"/>
              <w:ind w:left="777" w:right="-54" w:hanging="720"/>
              <w:rPr>
                <w:lang w:val="fr-FR"/>
              </w:rPr>
            </w:pPr>
            <w:r w:rsidRPr="002B73C3">
              <w:rPr>
                <w:lang w:val="fr-FR"/>
              </w:rPr>
              <w:t>59</w:t>
            </w:r>
            <w:r w:rsidR="003B2CB9" w:rsidRPr="002B73C3">
              <w:rPr>
                <w:lang w:val="fr-FR"/>
              </w:rPr>
              <w:t>.3.2</w:t>
            </w:r>
            <w:r w:rsidR="003B2CB9" w:rsidRPr="002B73C3">
              <w:rPr>
                <w:lang w:val="fr-FR"/>
              </w:rPr>
              <w:tab/>
              <w:t xml:space="preserve">L’Entrepreneur peut immédiatement résilier le Marché en adressant au Maître de l’ouvrage une notification à cet effet, faisant référence </w:t>
            </w:r>
            <w:r w:rsidR="0025265C" w:rsidRPr="002B73C3">
              <w:rPr>
                <w:lang w:val="fr-FR"/>
              </w:rPr>
              <w:t>à la</w:t>
            </w:r>
            <w:r w:rsidR="003B2CB9" w:rsidRPr="002B73C3">
              <w:rPr>
                <w:lang w:val="fr-FR"/>
              </w:rPr>
              <w:t xml:space="preserve"> présent</w:t>
            </w:r>
            <w:r w:rsidR="0025265C" w:rsidRPr="002B73C3">
              <w:rPr>
                <w:lang w:val="fr-FR"/>
              </w:rPr>
              <w:t>e</w:t>
            </w:r>
            <w:r w:rsidR="003B2CB9" w:rsidRPr="002B73C3">
              <w:rPr>
                <w:lang w:val="fr-FR"/>
              </w:rPr>
              <w:t xml:space="preserve"> </w:t>
            </w:r>
            <w:r w:rsidR="0025265C" w:rsidRPr="002B73C3">
              <w:rPr>
                <w:lang w:val="fr-FR"/>
              </w:rPr>
              <w:t>Clause</w:t>
            </w:r>
            <w:r w:rsidR="003B2CB9" w:rsidRPr="002B73C3">
              <w:rPr>
                <w:lang w:val="fr-FR"/>
              </w:rPr>
              <w:t xml:space="preserve"> </w:t>
            </w:r>
            <w:r w:rsidRPr="002B73C3">
              <w:rPr>
                <w:lang w:val="fr-FR"/>
              </w:rPr>
              <w:t>59</w:t>
            </w:r>
            <w:r w:rsidR="003B2CB9" w:rsidRPr="002B73C3">
              <w:rPr>
                <w:lang w:val="fr-FR"/>
              </w:rPr>
              <w:t>.3.2, si le Maître de l’ouvrage fait faillite ou devient insolvable, ou fait l’objet d’une ordonnance de mise sous séquestre, ou, si le Maître de l’ouvrage est une société, s’il est mis en liquidation judiciaire par ordonnance (autre que liquidation volontaire pour cause de fusion ou de restructuration), ou si un administrateur judiciaire est nommé pour administrer une partie quelconque de son entreprise ou de ses actifs, ou si le Maître de l’ouvrage fait l’objet de toute autre action en justice similaire</w:t>
            </w:r>
            <w:r w:rsidRPr="002B73C3">
              <w:rPr>
                <w:lang w:val="fr-FR"/>
              </w:rPr>
              <w:t xml:space="preserve"> en conséquence de dettes</w:t>
            </w:r>
            <w:r w:rsidR="003B2CB9" w:rsidRPr="002B73C3">
              <w:rPr>
                <w:lang w:val="fr-FR"/>
              </w:rPr>
              <w:t>.</w:t>
            </w:r>
          </w:p>
          <w:p w:rsidR="003B2CB9" w:rsidRPr="002B73C3" w:rsidRDefault="00B0203C" w:rsidP="00170BF9">
            <w:pPr>
              <w:spacing w:before="60" w:after="60"/>
              <w:ind w:left="777" w:right="-54" w:hanging="720"/>
              <w:rPr>
                <w:lang w:val="fr-FR"/>
              </w:rPr>
            </w:pPr>
            <w:r w:rsidRPr="002B73C3">
              <w:rPr>
                <w:lang w:val="fr-FR"/>
              </w:rPr>
              <w:t>59</w:t>
            </w:r>
            <w:r w:rsidR="003B2CB9" w:rsidRPr="002B73C3">
              <w:rPr>
                <w:lang w:val="fr-FR"/>
              </w:rPr>
              <w:t>.3.3</w:t>
            </w:r>
            <w:r w:rsidR="003B2CB9" w:rsidRPr="002B73C3">
              <w:rPr>
                <w:lang w:val="fr-FR"/>
              </w:rPr>
              <w:tab/>
              <w:t xml:space="preserve">Si le Marché est résilié aux termes des </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.3.1 ou </w:t>
            </w:r>
            <w:r w:rsidRPr="002B73C3">
              <w:rPr>
                <w:lang w:val="fr-FR"/>
              </w:rPr>
              <w:t>59</w:t>
            </w:r>
            <w:r w:rsidR="003B2CB9" w:rsidRPr="002B73C3">
              <w:rPr>
                <w:lang w:val="fr-FR"/>
              </w:rPr>
              <w:t>.3.2 ci dessus, l’Entrepreneur devra immédiatement :</w:t>
            </w:r>
          </w:p>
          <w:p w:rsidR="003B2CB9" w:rsidRPr="002B73C3" w:rsidRDefault="003B2CB9" w:rsidP="00170BF9">
            <w:pPr>
              <w:tabs>
                <w:tab w:val="left" w:pos="1260"/>
              </w:tabs>
              <w:spacing w:before="60" w:after="60"/>
              <w:ind w:left="540" w:right="-72"/>
              <w:rPr>
                <w:lang w:val="fr-FR"/>
              </w:rPr>
            </w:pPr>
            <w:r w:rsidRPr="002B73C3">
              <w:rPr>
                <w:lang w:val="fr-FR"/>
              </w:rPr>
              <w:t>a)</w:t>
            </w:r>
            <w:r w:rsidRPr="002B73C3">
              <w:rPr>
                <w:lang w:val="fr-FR"/>
              </w:rPr>
              <w:tab/>
              <w:t xml:space="preserve">cesser tout travail à venir, à l’exception des travaux nécessaires à la protection de la partie </w:t>
            </w:r>
            <w:r w:rsidR="00B0203C" w:rsidRPr="002B73C3">
              <w:rPr>
                <w:lang w:val="fr-FR"/>
              </w:rPr>
              <w:t xml:space="preserve">de la Route </w:t>
            </w:r>
            <w:r w:rsidRPr="002B73C3">
              <w:rPr>
                <w:lang w:val="fr-FR"/>
              </w:rPr>
              <w:t xml:space="preserve">déjà exécutée et à la remise en état du Site ; </w:t>
            </w:r>
          </w:p>
          <w:p w:rsidR="003B2CB9" w:rsidRPr="002B73C3" w:rsidRDefault="003B2CB9" w:rsidP="00170BF9">
            <w:pPr>
              <w:tabs>
                <w:tab w:val="left" w:pos="1260"/>
              </w:tabs>
              <w:spacing w:before="60" w:after="60"/>
              <w:ind w:left="540" w:right="-72"/>
              <w:rPr>
                <w:lang w:val="fr-FR"/>
              </w:rPr>
            </w:pPr>
            <w:r w:rsidRPr="002B73C3">
              <w:rPr>
                <w:lang w:val="fr-FR"/>
              </w:rPr>
              <w:t>b)</w:t>
            </w:r>
            <w:r w:rsidRPr="002B73C3">
              <w:rPr>
                <w:lang w:val="fr-FR"/>
              </w:rPr>
              <w:tab/>
              <w:t xml:space="preserve">résilier les contrats de sous-traitance, à l’exception de ceux devant être cédés au Maître de l’ouvrage conformément à l’alinéa d) ii) ci-dessous ; </w:t>
            </w:r>
          </w:p>
          <w:p w:rsidR="003B2CB9" w:rsidRPr="002B73C3" w:rsidRDefault="003B2CB9" w:rsidP="00170BF9">
            <w:pPr>
              <w:tabs>
                <w:tab w:val="left" w:pos="1260"/>
              </w:tabs>
              <w:spacing w:before="60" w:after="60"/>
              <w:ind w:left="540" w:right="-72"/>
              <w:rPr>
                <w:lang w:val="fr-FR"/>
              </w:rPr>
            </w:pPr>
            <w:r w:rsidRPr="002B73C3">
              <w:rPr>
                <w:lang w:val="fr-FR"/>
              </w:rPr>
              <w:t>c)</w:t>
            </w:r>
            <w:r w:rsidRPr="002B73C3">
              <w:rPr>
                <w:lang w:val="fr-FR"/>
              </w:rPr>
              <w:tab/>
              <w:t xml:space="preserve">retirer du Site tous les </w:t>
            </w:r>
            <w:r w:rsidR="00B0203C" w:rsidRPr="002B73C3">
              <w:rPr>
                <w:lang w:val="fr-FR"/>
              </w:rPr>
              <w:t>matériel</w:t>
            </w:r>
            <w:r w:rsidRPr="002B73C3">
              <w:rPr>
                <w:lang w:val="fr-FR"/>
              </w:rPr>
              <w:t>s de l’Entrepreneur et rapatrier le personnel de l’Entrepreneur et des sous-traitants présents sur le Site ; et</w:t>
            </w:r>
          </w:p>
          <w:p w:rsidR="003B2CB9" w:rsidRPr="002B73C3" w:rsidRDefault="003B2CB9" w:rsidP="00170BF9">
            <w:pPr>
              <w:tabs>
                <w:tab w:val="left" w:pos="1260"/>
              </w:tabs>
              <w:spacing w:before="60" w:after="60"/>
              <w:ind w:left="540" w:right="-72"/>
              <w:rPr>
                <w:lang w:val="fr-FR"/>
              </w:rPr>
            </w:pPr>
            <w:r w:rsidRPr="002B73C3">
              <w:rPr>
                <w:lang w:val="fr-FR"/>
              </w:rPr>
              <w:t>d)</w:t>
            </w:r>
            <w:r w:rsidRPr="002B73C3">
              <w:rPr>
                <w:lang w:val="fr-FR"/>
              </w:rPr>
              <w:tab/>
              <w:t>de plus, l’Entrepreneur, sous réserve du pa</w:t>
            </w:r>
            <w:r w:rsidR="00B0203C" w:rsidRPr="002B73C3">
              <w:rPr>
                <w:lang w:val="fr-FR"/>
              </w:rPr>
              <w:t xml:space="preserve">iement spécifié </w:t>
            </w:r>
            <w:r w:rsidR="0025265C" w:rsidRPr="002B73C3">
              <w:rPr>
                <w:lang w:val="fr-FR"/>
              </w:rPr>
              <w:t>à la</w:t>
            </w:r>
            <w:r w:rsidR="00B0203C" w:rsidRPr="002B73C3">
              <w:rPr>
                <w:lang w:val="fr-FR"/>
              </w:rPr>
              <w:t xml:space="preserve"> </w:t>
            </w:r>
            <w:r w:rsidR="0025265C" w:rsidRPr="002B73C3">
              <w:rPr>
                <w:lang w:val="fr-FR"/>
              </w:rPr>
              <w:t>Clause</w:t>
            </w:r>
            <w:r w:rsidR="00B0203C" w:rsidRPr="002B73C3">
              <w:rPr>
                <w:lang w:val="fr-FR"/>
              </w:rPr>
              <w:t xml:space="preserve"> 59</w:t>
            </w:r>
            <w:r w:rsidRPr="002B73C3">
              <w:rPr>
                <w:lang w:val="fr-FR"/>
              </w:rPr>
              <w:t>.3.4 ci-dessous, devra :</w:t>
            </w:r>
          </w:p>
          <w:p w:rsidR="003B2CB9" w:rsidRPr="002B73C3" w:rsidRDefault="003B2CB9" w:rsidP="00170BF9">
            <w:pPr>
              <w:spacing w:before="60" w:after="60"/>
              <w:ind w:left="1440" w:right="-54" w:hanging="720"/>
              <w:rPr>
                <w:lang w:val="fr-FR"/>
              </w:rPr>
            </w:pPr>
            <w:r w:rsidRPr="002B73C3">
              <w:rPr>
                <w:lang w:val="fr-FR"/>
              </w:rPr>
              <w:t>i)</w:t>
            </w:r>
            <w:r w:rsidRPr="002B73C3">
              <w:rPr>
                <w:lang w:val="fr-FR"/>
              </w:rPr>
              <w:tab/>
              <w:t xml:space="preserve">livrer au Maître de l’ouvrage les parties </w:t>
            </w:r>
            <w:r w:rsidR="00B0203C" w:rsidRPr="002B73C3">
              <w:rPr>
                <w:lang w:val="fr-FR"/>
              </w:rPr>
              <w:t>de la Route</w:t>
            </w:r>
            <w:r w:rsidRPr="002B73C3">
              <w:rPr>
                <w:lang w:val="fr-FR"/>
              </w:rPr>
              <w:t xml:space="preserve"> exécutées par l’Entrepreneur à la date de résiliation ; </w:t>
            </w:r>
          </w:p>
          <w:p w:rsidR="003B2CB9" w:rsidRPr="002B73C3" w:rsidRDefault="003B2CB9" w:rsidP="00170BF9">
            <w:pPr>
              <w:spacing w:before="60" w:after="60"/>
              <w:ind w:left="1440" w:right="-54" w:hanging="720"/>
              <w:rPr>
                <w:lang w:val="fr-FR"/>
              </w:rPr>
            </w:pPr>
            <w:r w:rsidRPr="002B73C3">
              <w:rPr>
                <w:lang w:val="fr-FR"/>
              </w:rPr>
              <w:t>ii)</w:t>
            </w:r>
            <w:r w:rsidRPr="002B73C3">
              <w:rPr>
                <w:lang w:val="fr-FR"/>
              </w:rPr>
              <w:tab/>
              <w:t xml:space="preserve">dans la mesure où cela est juridiquement possible, céder au Maître de l’ouvrage tout droit, titre et avantage détenu par l’Entrepreneur sur </w:t>
            </w:r>
            <w:r w:rsidR="00B0203C" w:rsidRPr="002B73C3">
              <w:rPr>
                <w:lang w:val="fr-FR"/>
              </w:rPr>
              <w:t>la Route</w:t>
            </w:r>
            <w:r w:rsidRPr="002B73C3">
              <w:rPr>
                <w:lang w:val="fr-FR"/>
              </w:rPr>
              <w:t xml:space="preserve"> et sur les matériels et les équipements à la date de résiliation, et, si le Maître de l’ouvrage l’exige, sur tous les contrats de sous-traitance entre l’Entrepreneur et ses sous- traitants ; et</w:t>
            </w:r>
          </w:p>
          <w:p w:rsidR="003B2CB9" w:rsidRPr="002B73C3" w:rsidRDefault="003B2CB9" w:rsidP="00170BF9">
            <w:pPr>
              <w:spacing w:before="60" w:after="60"/>
              <w:ind w:left="1440" w:right="-54" w:hanging="720"/>
              <w:rPr>
                <w:lang w:val="fr-FR"/>
              </w:rPr>
            </w:pPr>
            <w:r w:rsidRPr="002B73C3">
              <w:rPr>
                <w:lang w:val="fr-FR"/>
              </w:rPr>
              <w:t>iii)</w:t>
            </w:r>
            <w:r w:rsidRPr="002B73C3">
              <w:rPr>
                <w:lang w:val="fr-FR"/>
              </w:rPr>
              <w:tab/>
              <w:t>livrer au Maître de l’ouvrage tous les dessins, spécifications, et autres documents se rapportant aux Travaux et Services, préparés par l’Entrepreneur ou ses sous-traitants à la date de résiliation.</w:t>
            </w:r>
          </w:p>
          <w:p w:rsidR="003B2CB9" w:rsidRPr="002B73C3" w:rsidRDefault="00B0203C" w:rsidP="00170BF9">
            <w:pPr>
              <w:spacing w:before="60" w:after="60"/>
              <w:ind w:left="777" w:right="-54" w:hanging="720"/>
              <w:rPr>
                <w:lang w:val="fr-FR"/>
              </w:rPr>
            </w:pPr>
            <w:r w:rsidRPr="002B73C3">
              <w:rPr>
                <w:lang w:val="fr-FR"/>
              </w:rPr>
              <w:t>59</w:t>
            </w:r>
            <w:r w:rsidR="003B2CB9" w:rsidRPr="002B73C3">
              <w:rPr>
                <w:lang w:val="fr-FR"/>
              </w:rPr>
              <w:t>.3.4</w:t>
            </w:r>
            <w:r w:rsidR="003B2CB9" w:rsidRPr="002B73C3">
              <w:rPr>
                <w:lang w:val="fr-FR"/>
              </w:rPr>
              <w:tab/>
              <w:t xml:space="preserve">Si le Marché est résilié aux termes des </w:t>
            </w:r>
            <w:r w:rsidR="0025265C" w:rsidRPr="002B73C3">
              <w:rPr>
                <w:lang w:val="fr-FR"/>
              </w:rPr>
              <w:t>Clause</w:t>
            </w:r>
            <w:r w:rsidR="003B2CB9" w:rsidRPr="002B73C3">
              <w:rPr>
                <w:lang w:val="fr-FR"/>
              </w:rPr>
              <w:t xml:space="preserve">s </w:t>
            </w:r>
            <w:r w:rsidRPr="002B73C3">
              <w:rPr>
                <w:lang w:val="fr-FR"/>
              </w:rPr>
              <w:t>59</w:t>
            </w:r>
            <w:r w:rsidR="003B2CB9" w:rsidRPr="002B73C3">
              <w:rPr>
                <w:lang w:val="fr-FR"/>
              </w:rPr>
              <w:t xml:space="preserve">.3.1 et </w:t>
            </w:r>
            <w:r w:rsidRPr="002B73C3">
              <w:rPr>
                <w:lang w:val="fr-FR"/>
              </w:rPr>
              <w:t>59</w:t>
            </w:r>
            <w:r w:rsidR="003B2CB9" w:rsidRPr="002B73C3">
              <w:rPr>
                <w:lang w:val="fr-FR"/>
              </w:rPr>
              <w:t>.3.2 ci-dessus, le Maître de l’ouvrage devra verser à l’Entrepreneur les montants spécifiés à la</w:t>
            </w:r>
            <w:r w:rsidRPr="002B73C3">
              <w:rPr>
                <w:lang w:val="fr-FR"/>
              </w:rPr>
              <w:t xml:space="preserve"> Clause 59</w:t>
            </w:r>
            <w:r w:rsidR="003B2CB9" w:rsidRPr="002B73C3">
              <w:rPr>
                <w:lang w:val="fr-FR"/>
              </w:rPr>
              <w:t>.1.3 du CCAG, et une compensation raisonnable pour toute perte ou dommage, à l’exclusion d’une perte de profit, subi par l’Entrepreneur</w:t>
            </w:r>
            <w:r w:rsidRPr="002B73C3">
              <w:rPr>
                <w:lang w:val="fr-FR"/>
              </w:rPr>
              <w:t xml:space="preserve"> par suite de, en relation avec</w:t>
            </w:r>
            <w:r w:rsidR="003B2CB9" w:rsidRPr="002B73C3">
              <w:rPr>
                <w:lang w:val="fr-FR"/>
              </w:rPr>
              <w:t>, ou en conséquence de cette résiliation.</w:t>
            </w:r>
          </w:p>
          <w:p w:rsidR="003B2CB9" w:rsidRPr="002B73C3" w:rsidRDefault="00B0203C" w:rsidP="00170BF9">
            <w:pPr>
              <w:spacing w:before="60" w:after="60"/>
              <w:ind w:left="777" w:right="-54" w:hanging="720"/>
              <w:rPr>
                <w:lang w:val="fr-FR"/>
              </w:rPr>
            </w:pPr>
            <w:r w:rsidRPr="002B73C3">
              <w:rPr>
                <w:lang w:val="fr-FR"/>
              </w:rPr>
              <w:t>59</w:t>
            </w:r>
            <w:r w:rsidR="003B2CB9" w:rsidRPr="002B73C3">
              <w:rPr>
                <w:lang w:val="fr-FR"/>
              </w:rPr>
              <w:t>.3.5</w:t>
            </w:r>
            <w:r w:rsidR="003B2CB9" w:rsidRPr="002B73C3">
              <w:rPr>
                <w:lang w:val="fr-FR"/>
              </w:rPr>
              <w:tab/>
              <w:t xml:space="preserve">La résiliation par l’Entrepreneur conformément à la présente Clause </w:t>
            </w:r>
            <w:r w:rsidRPr="002B73C3">
              <w:rPr>
                <w:lang w:val="fr-FR"/>
              </w:rPr>
              <w:t>59</w:t>
            </w:r>
            <w:r w:rsidR="003B2CB9" w:rsidRPr="002B73C3">
              <w:rPr>
                <w:lang w:val="fr-FR"/>
              </w:rPr>
              <w:t xml:space="preserve">.3 est sans préjudice à d’autres droits et recours que l’Entrepreneur peut exercer à la place de ou en plus des droits conférés par la présente Clause </w:t>
            </w:r>
            <w:r w:rsidRPr="002B73C3">
              <w:rPr>
                <w:lang w:val="fr-FR"/>
              </w:rPr>
              <w:t>59</w:t>
            </w:r>
            <w:r w:rsidR="003B2CB9" w:rsidRPr="002B73C3">
              <w:rPr>
                <w:lang w:val="fr-FR"/>
              </w:rPr>
              <w:t>.3.</w:t>
            </w:r>
          </w:p>
          <w:p w:rsidR="003B2CB9" w:rsidRPr="002B73C3" w:rsidRDefault="00B0203C" w:rsidP="00170BF9">
            <w:pPr>
              <w:spacing w:before="60" w:after="60"/>
              <w:rPr>
                <w:lang w:val="fr-FR"/>
              </w:rPr>
            </w:pPr>
            <w:r w:rsidRPr="002B73C3">
              <w:rPr>
                <w:lang w:val="fr-FR"/>
              </w:rPr>
              <w:t>59</w:t>
            </w:r>
            <w:r w:rsidR="003B2CB9" w:rsidRPr="002B73C3">
              <w:rPr>
                <w:lang w:val="fr-FR"/>
              </w:rPr>
              <w:t>.4</w:t>
            </w:r>
            <w:r w:rsidR="003B2CB9" w:rsidRPr="002B73C3">
              <w:rPr>
                <w:lang w:val="fr-FR"/>
              </w:rPr>
              <w:tab/>
              <w:t xml:space="preserve">En ce qui concerne la présente Clause </w:t>
            </w:r>
            <w:r w:rsidRPr="002B73C3">
              <w:rPr>
                <w:lang w:val="fr-FR"/>
              </w:rPr>
              <w:t>59</w:t>
            </w:r>
            <w:r w:rsidR="003B2CB9" w:rsidRPr="002B73C3">
              <w:rPr>
                <w:lang w:val="fr-FR"/>
              </w:rPr>
              <w:t xml:space="preserve">, et pour le calcul des sommes dues par le Maître de l’ouvrage à l’Entrepreneur, toute somme précédemment payée par le Maître de l’ouvrage à l’Entrepreneur au titre du Marché devra être dûment comptabilisée, y compris toute avance versée conformément </w:t>
            </w:r>
            <w:r w:rsidRPr="002B73C3">
              <w:rPr>
                <w:lang w:val="fr-FR"/>
              </w:rPr>
              <w:t>au Marché</w:t>
            </w:r>
            <w:r w:rsidR="003B2CB9" w:rsidRPr="002B73C3">
              <w:rPr>
                <w:lang w:val="fr-FR"/>
              </w:rPr>
              <w:t>.</w:t>
            </w:r>
          </w:p>
        </w:tc>
      </w:tr>
      <w:tr w:rsidR="00AE5BA9" w:rsidRPr="002B73C3" w:rsidTr="003B0CCD">
        <w:tblPrEx>
          <w:tblCellMar>
            <w:top w:w="0" w:type="dxa"/>
            <w:bottom w:w="0" w:type="dxa"/>
          </w:tblCellMar>
        </w:tblPrEx>
        <w:tc>
          <w:tcPr>
            <w:tcW w:w="9072" w:type="dxa"/>
            <w:gridSpan w:val="4"/>
          </w:tcPr>
          <w:p w:rsidR="00AE5BA9" w:rsidRPr="002B73C3" w:rsidRDefault="00AE5BA9" w:rsidP="00170BF9">
            <w:pPr>
              <w:pStyle w:val="Head41"/>
              <w:spacing w:before="60" w:after="60"/>
              <w:rPr>
                <w:lang w:val="fr-FR"/>
              </w:rPr>
            </w:pPr>
            <w:bookmarkStart w:id="570" w:name="_Toc226255062"/>
            <w:r w:rsidRPr="002B73C3">
              <w:rPr>
                <w:lang w:val="fr-FR"/>
              </w:rPr>
              <w:t>H. Somme provisionnellé</w:t>
            </w:r>
            <w:bookmarkEnd w:id="570"/>
          </w:p>
        </w:tc>
      </w:tr>
      <w:tr w:rsidR="00AD2E51" w:rsidRPr="002B73C3" w:rsidTr="007159E5">
        <w:tblPrEx>
          <w:tblCellMar>
            <w:top w:w="0" w:type="dxa"/>
            <w:bottom w:w="0" w:type="dxa"/>
          </w:tblCellMar>
        </w:tblPrEx>
        <w:tc>
          <w:tcPr>
            <w:tcW w:w="2088" w:type="dxa"/>
          </w:tcPr>
          <w:p w:rsidR="00AD2E51" w:rsidRPr="002B73C3" w:rsidRDefault="00000136" w:rsidP="007159E5">
            <w:pPr>
              <w:pStyle w:val="Head42"/>
              <w:numPr>
                <w:ilvl w:val="0"/>
                <w:numId w:val="58"/>
              </w:numPr>
              <w:tabs>
                <w:tab w:val="clear" w:pos="1559"/>
              </w:tabs>
              <w:spacing w:before="60" w:after="60"/>
              <w:ind w:left="0"/>
              <w:rPr>
                <w:lang w:val="fr-FR"/>
              </w:rPr>
            </w:pPr>
            <w:bookmarkStart w:id="571" w:name="_Toc226255063"/>
            <w:r w:rsidRPr="002B73C3">
              <w:rPr>
                <w:lang w:val="fr-FR"/>
              </w:rPr>
              <w:t>Somme provisionnelle</w:t>
            </w:r>
            <w:bookmarkEnd w:id="571"/>
          </w:p>
        </w:tc>
        <w:tc>
          <w:tcPr>
            <w:tcW w:w="6984" w:type="dxa"/>
            <w:gridSpan w:val="3"/>
          </w:tcPr>
          <w:p w:rsidR="004643BF" w:rsidRPr="002B73C3" w:rsidRDefault="00AE5BA9" w:rsidP="00170BF9">
            <w:pPr>
              <w:spacing w:before="60" w:after="60"/>
              <w:rPr>
                <w:lang w:val="fr-FR"/>
              </w:rPr>
            </w:pPr>
            <w:r>
              <w:rPr>
                <w:lang w:val="fr-FR"/>
              </w:rPr>
              <w:t>60.1</w:t>
            </w:r>
            <w:r>
              <w:rPr>
                <w:lang w:val="fr-FR"/>
              </w:rPr>
              <w:tab/>
            </w:r>
            <w:r w:rsidR="00000136" w:rsidRPr="002B73C3">
              <w:rPr>
                <w:lang w:val="fr-FR"/>
              </w:rPr>
              <w:t>Une « Somme provisionnelle » est un montant inclus dans le Marché afin d’</w:t>
            </w:r>
            <w:r w:rsidR="004643BF" w:rsidRPr="002B73C3">
              <w:rPr>
                <w:lang w:val="fr-FR"/>
              </w:rPr>
              <w:t>être utilisé,</w:t>
            </w:r>
            <w:r w:rsidR="00000136" w:rsidRPr="002B73C3">
              <w:rPr>
                <w:lang w:val="fr-FR"/>
              </w:rPr>
              <w:t xml:space="preserve"> </w:t>
            </w:r>
            <w:r w:rsidR="004643BF" w:rsidRPr="002B73C3">
              <w:rPr>
                <w:lang w:val="fr-FR"/>
              </w:rPr>
              <w:t xml:space="preserve">avec l’autorisation du </w:t>
            </w:r>
            <w:r w:rsidR="00000136" w:rsidRPr="002B73C3">
              <w:rPr>
                <w:lang w:val="fr-FR"/>
              </w:rPr>
              <w:t>Maître d’ouvrage</w:t>
            </w:r>
            <w:r w:rsidR="004643BF" w:rsidRPr="002B73C3">
              <w:rPr>
                <w:lang w:val="fr-FR"/>
              </w:rPr>
              <w:t>, pour les Travaux d’urgence et les imprévus; cette somme peut être utilisée en tout ou en partie, ou ne pas être utilisée du tout, sur instruction du Maître d’ouvrage. L’Entrepreneur peut prétendre seulement aux paiements relatifs aux travaux, fournitures ou imprévus auxquels la Somme provisionnelle se rapporte, comme cela sera déterminé par le Directeur de projet en vertu de la présente Clause.</w:t>
            </w:r>
          </w:p>
        </w:tc>
      </w:tr>
      <w:tr w:rsidR="00AD2E51" w:rsidRPr="002B73C3" w:rsidTr="007159E5">
        <w:tblPrEx>
          <w:tblCellMar>
            <w:top w:w="0" w:type="dxa"/>
            <w:bottom w:w="0" w:type="dxa"/>
          </w:tblCellMar>
        </w:tblPrEx>
        <w:tc>
          <w:tcPr>
            <w:tcW w:w="2088" w:type="dxa"/>
          </w:tcPr>
          <w:p w:rsidR="00AD2E51" w:rsidRPr="002B73C3" w:rsidRDefault="00000136" w:rsidP="007159E5">
            <w:pPr>
              <w:pStyle w:val="Head42"/>
              <w:numPr>
                <w:ilvl w:val="0"/>
                <w:numId w:val="58"/>
              </w:numPr>
              <w:tabs>
                <w:tab w:val="clear" w:pos="1559"/>
              </w:tabs>
              <w:spacing w:before="60" w:after="60"/>
              <w:ind w:left="0"/>
              <w:rPr>
                <w:lang w:val="fr-FR"/>
              </w:rPr>
            </w:pPr>
            <w:bookmarkStart w:id="572" w:name="_Toc226255064"/>
            <w:r w:rsidRPr="002B73C3">
              <w:rPr>
                <w:lang w:val="fr-FR"/>
              </w:rPr>
              <w:t>Utilisation de la somme provisionnelle pour les Travaux d’urgence</w:t>
            </w:r>
            <w:bookmarkEnd w:id="572"/>
          </w:p>
        </w:tc>
        <w:tc>
          <w:tcPr>
            <w:tcW w:w="6984" w:type="dxa"/>
            <w:gridSpan w:val="3"/>
          </w:tcPr>
          <w:p w:rsidR="00AD2E51" w:rsidRPr="002B73C3" w:rsidRDefault="00AE5BA9" w:rsidP="00170BF9">
            <w:pPr>
              <w:spacing w:before="60" w:after="60"/>
              <w:rPr>
                <w:lang w:val="fr-FR"/>
              </w:rPr>
            </w:pPr>
            <w:r>
              <w:rPr>
                <w:lang w:val="fr-FR"/>
              </w:rPr>
              <w:t>61.1</w:t>
            </w:r>
            <w:r>
              <w:rPr>
                <w:lang w:val="fr-FR"/>
              </w:rPr>
              <w:tab/>
            </w:r>
            <w:r w:rsidR="004643BF" w:rsidRPr="002B73C3">
              <w:rPr>
                <w:lang w:val="fr-FR"/>
              </w:rPr>
              <w:t>Après avoir identifié une situation qui, selon l’Entrepreneur, justifie l’exécution de Travaux d’urgence ou autres comme défini</w:t>
            </w:r>
            <w:r w:rsidR="00415781" w:rsidRPr="002B73C3">
              <w:rPr>
                <w:lang w:val="fr-FR"/>
              </w:rPr>
              <w:t>s</w:t>
            </w:r>
            <w:r w:rsidR="004643BF" w:rsidRPr="002B73C3">
              <w:rPr>
                <w:lang w:val="fr-FR"/>
              </w:rPr>
              <w:t xml:space="preserve"> dans la Clause 29, l’Entrepreneur fournira un Rapport technique au Directeur de projet décrivant la situation, et définissant les quantités de travaux estimées afin de remédier à la situation d’urgence</w:t>
            </w:r>
            <w:r w:rsidR="00415781" w:rsidRPr="002B73C3">
              <w:rPr>
                <w:lang w:val="fr-FR"/>
              </w:rPr>
              <w:t xml:space="preserve"> et un prix forfaitaire pour les Travaux d’urgence devant être exécutés. Le prix proposé doit être basé sur les Spécifications figurant en Section VII, en utilisant les prix unitaires figurant dans le Bordereau des Prix. </w:t>
            </w:r>
          </w:p>
          <w:p w:rsidR="00415781" w:rsidRPr="002B73C3" w:rsidRDefault="00AE5BA9" w:rsidP="00170BF9">
            <w:pPr>
              <w:spacing w:before="60" w:after="60"/>
              <w:rPr>
                <w:lang w:val="fr-FR"/>
              </w:rPr>
            </w:pPr>
            <w:r>
              <w:rPr>
                <w:lang w:val="fr-FR"/>
              </w:rPr>
              <w:t>61.2</w:t>
            </w:r>
            <w:r>
              <w:rPr>
                <w:lang w:val="fr-FR"/>
              </w:rPr>
              <w:tab/>
            </w:r>
            <w:r w:rsidR="00415781" w:rsidRPr="002B73C3">
              <w:rPr>
                <w:lang w:val="fr-FR"/>
              </w:rPr>
              <w:t>Si l’exécution des Travaux d’urgence nécessite une activité dont le prix ne figure pas dans le Bordereau des Prix, l’Entrepreneur utilisera les sous-détails de prix figurant dans l’Offre de l’Entrepreneur afin d’établir les prix unitaires des éléments sans prix devant être inclus dans la proposition de prix pour les Travaux d’urgence, en conformité avec la méthodologie pour l’approbation de prix nouveaux dont les parties sont convenues dans le Marché.</w:t>
            </w:r>
          </w:p>
          <w:p w:rsidR="00415781" w:rsidRPr="002B73C3" w:rsidRDefault="00AE5BA9" w:rsidP="00170BF9">
            <w:pPr>
              <w:spacing w:before="60" w:after="60"/>
              <w:rPr>
                <w:lang w:val="fr-FR"/>
              </w:rPr>
            </w:pPr>
            <w:r>
              <w:rPr>
                <w:lang w:val="fr-FR"/>
              </w:rPr>
              <w:t>61.3</w:t>
            </w:r>
            <w:r>
              <w:rPr>
                <w:lang w:val="fr-FR"/>
              </w:rPr>
              <w:tab/>
            </w:r>
            <w:r w:rsidR="00415781" w:rsidRPr="002B73C3">
              <w:rPr>
                <w:lang w:val="fr-FR"/>
              </w:rPr>
              <w:t>A la réception de la demande pour Travaux d’urgence comprenant la proposition de prix, le Directeur de projet peut émettre un Ordre de Service pour l’exécution des travaux d’urgence en conformité avec la Clause 29.2 du CCAG, pour un prix forfaitaire à payer selon un calendrier de paiement établi en accord avec l’Entrepreneur. Le coût de ces Travaux sera financé par les montants figurant dans la Somme provisionnelle.</w:t>
            </w:r>
          </w:p>
        </w:tc>
      </w:tr>
      <w:tr w:rsidR="00AD2E51" w:rsidRPr="002B73C3" w:rsidTr="007159E5">
        <w:tblPrEx>
          <w:tblCellMar>
            <w:top w:w="0" w:type="dxa"/>
            <w:bottom w:w="0" w:type="dxa"/>
          </w:tblCellMar>
        </w:tblPrEx>
        <w:trPr>
          <w:trHeight w:val="1431"/>
        </w:trPr>
        <w:tc>
          <w:tcPr>
            <w:tcW w:w="2088" w:type="dxa"/>
          </w:tcPr>
          <w:p w:rsidR="00AD2E51" w:rsidRPr="002B73C3" w:rsidRDefault="00000136" w:rsidP="007159E5">
            <w:pPr>
              <w:pStyle w:val="Head42"/>
              <w:numPr>
                <w:ilvl w:val="0"/>
                <w:numId w:val="58"/>
              </w:numPr>
              <w:tabs>
                <w:tab w:val="clear" w:pos="1559"/>
                <w:tab w:val="num" w:pos="-90"/>
              </w:tabs>
              <w:spacing w:before="60" w:after="60"/>
              <w:ind w:left="-90"/>
              <w:rPr>
                <w:lang w:val="fr-FR"/>
              </w:rPr>
            </w:pPr>
            <w:bookmarkStart w:id="573" w:name="_Toc226255065"/>
            <w:r w:rsidRPr="002B73C3">
              <w:rPr>
                <w:lang w:val="fr-FR"/>
              </w:rPr>
              <w:t>Utilisation de la somme provisionnelle pour les Imprévus</w:t>
            </w:r>
            <w:bookmarkEnd w:id="573"/>
          </w:p>
        </w:tc>
        <w:tc>
          <w:tcPr>
            <w:tcW w:w="6984" w:type="dxa"/>
            <w:gridSpan w:val="3"/>
          </w:tcPr>
          <w:p w:rsidR="00415781" w:rsidRPr="002B73C3" w:rsidRDefault="00AE5BA9" w:rsidP="00170BF9">
            <w:pPr>
              <w:spacing w:before="60" w:after="60"/>
              <w:rPr>
                <w:lang w:val="fr-FR"/>
              </w:rPr>
            </w:pPr>
            <w:r>
              <w:rPr>
                <w:lang w:val="fr-FR"/>
              </w:rPr>
              <w:t>62.1</w:t>
            </w:r>
            <w:r>
              <w:rPr>
                <w:lang w:val="fr-FR"/>
              </w:rPr>
              <w:tab/>
            </w:r>
            <w:r w:rsidR="00415781" w:rsidRPr="002B73C3">
              <w:rPr>
                <w:lang w:val="fr-FR"/>
              </w:rPr>
              <w:t>L’utilisation de la Somme provisionnelle aux fins de financer des imprévus sera effectuée sous le contrôle et à l’initiative du Directeur de projet, en conformité avec les dispositions du Marché.</w:t>
            </w:r>
          </w:p>
        </w:tc>
      </w:tr>
      <w:tr w:rsidR="00AE5BA9" w:rsidRPr="002B73C3" w:rsidTr="003B0CCD">
        <w:tblPrEx>
          <w:tblCellMar>
            <w:top w:w="0" w:type="dxa"/>
            <w:bottom w:w="0" w:type="dxa"/>
          </w:tblCellMar>
        </w:tblPrEx>
        <w:tc>
          <w:tcPr>
            <w:tcW w:w="9072" w:type="dxa"/>
            <w:gridSpan w:val="4"/>
          </w:tcPr>
          <w:p w:rsidR="00AE5BA9" w:rsidRPr="002B73C3" w:rsidRDefault="00AE5BA9" w:rsidP="00170BF9">
            <w:pPr>
              <w:pStyle w:val="Head41"/>
              <w:spacing w:before="60" w:after="60"/>
              <w:rPr>
                <w:lang w:val="fr-FR"/>
              </w:rPr>
            </w:pPr>
            <w:bookmarkStart w:id="574" w:name="_Toc226255066"/>
            <w:r w:rsidRPr="002B73C3">
              <w:rPr>
                <w:lang w:val="fr-FR"/>
              </w:rPr>
              <w:t>I. Modification des éléments du Marché</w:t>
            </w:r>
            <w:bookmarkEnd w:id="574"/>
          </w:p>
        </w:tc>
      </w:tr>
      <w:tr w:rsidR="003B2CB9" w:rsidRPr="002B73C3" w:rsidTr="007159E5">
        <w:tblPrEx>
          <w:tblCellMar>
            <w:top w:w="0" w:type="dxa"/>
            <w:bottom w:w="0" w:type="dxa"/>
          </w:tblCellMar>
        </w:tblPrEx>
        <w:tc>
          <w:tcPr>
            <w:tcW w:w="2088" w:type="dxa"/>
          </w:tcPr>
          <w:p w:rsidR="007159E5" w:rsidRDefault="007159E5" w:rsidP="007159E5">
            <w:pPr>
              <w:pStyle w:val="Head42"/>
              <w:numPr>
                <w:ilvl w:val="0"/>
                <w:numId w:val="58"/>
              </w:numPr>
              <w:tabs>
                <w:tab w:val="clear" w:pos="1559"/>
                <w:tab w:val="num" w:pos="0"/>
              </w:tabs>
              <w:spacing w:before="60" w:after="60"/>
              <w:ind w:left="90"/>
              <w:rPr>
                <w:lang w:val="fr-FR"/>
              </w:rPr>
            </w:pPr>
            <w:bookmarkStart w:id="575" w:name="_Toc226255067"/>
          </w:p>
          <w:p w:rsidR="003B2CB9" w:rsidRPr="002B73C3" w:rsidRDefault="003B2CB9" w:rsidP="007159E5">
            <w:pPr>
              <w:pStyle w:val="Head42"/>
              <w:spacing w:before="60" w:after="60"/>
              <w:ind w:left="90" w:firstLine="0"/>
              <w:rPr>
                <w:lang w:val="fr-FR"/>
              </w:rPr>
            </w:pPr>
            <w:r w:rsidRPr="002B73C3">
              <w:rPr>
                <w:lang w:val="fr-FR"/>
              </w:rPr>
              <w:t>Modification des Travaux et Services</w:t>
            </w:r>
            <w:bookmarkEnd w:id="575"/>
          </w:p>
        </w:tc>
        <w:tc>
          <w:tcPr>
            <w:tcW w:w="6984" w:type="dxa"/>
            <w:gridSpan w:val="3"/>
          </w:tcPr>
          <w:p w:rsidR="003B2CB9" w:rsidRPr="002B73C3" w:rsidRDefault="00B0203C" w:rsidP="00170BF9">
            <w:pPr>
              <w:spacing w:before="60" w:after="60"/>
              <w:ind w:left="720" w:right="-54" w:hanging="720"/>
              <w:rPr>
                <w:lang w:val="fr-FR"/>
              </w:rPr>
            </w:pPr>
            <w:r w:rsidRPr="002B73C3">
              <w:rPr>
                <w:lang w:val="fr-FR"/>
              </w:rPr>
              <w:t>63</w:t>
            </w:r>
            <w:r w:rsidR="003B2CB9" w:rsidRPr="002B73C3">
              <w:rPr>
                <w:lang w:val="fr-FR"/>
              </w:rPr>
              <w:t>.1</w:t>
            </w:r>
            <w:r w:rsidR="003B2CB9" w:rsidRPr="002B73C3">
              <w:rPr>
                <w:lang w:val="fr-FR"/>
              </w:rPr>
              <w:tab/>
            </w:r>
            <w:r w:rsidR="003B2CB9" w:rsidRPr="00AE5BA9">
              <w:rPr>
                <w:lang w:val="fr-FR"/>
              </w:rPr>
              <w:t xml:space="preserve">Introduction </w:t>
            </w:r>
            <w:r w:rsidRPr="00AE5BA9">
              <w:rPr>
                <w:lang w:val="fr-FR"/>
              </w:rPr>
              <w:t>de M</w:t>
            </w:r>
            <w:r w:rsidR="003B2CB9" w:rsidRPr="00AE5BA9">
              <w:rPr>
                <w:lang w:val="fr-FR"/>
              </w:rPr>
              <w:t>odification</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.1.1</w:t>
            </w:r>
            <w:r w:rsidR="003B2CB9" w:rsidRPr="002B73C3">
              <w:rPr>
                <w:lang w:val="fr-FR"/>
              </w:rPr>
              <w:tab/>
            </w:r>
            <w:r w:rsidRPr="002B73C3">
              <w:rPr>
                <w:lang w:val="fr-FR"/>
              </w:rPr>
              <w:t xml:space="preserve">Si cela est prévu dans le </w:t>
            </w:r>
            <w:r w:rsidRPr="002B73C3">
              <w:rPr>
                <w:b/>
                <w:lang w:val="fr-FR"/>
              </w:rPr>
              <w:t>CCAP</w:t>
            </w:r>
            <w:r w:rsidRPr="002B73C3">
              <w:rPr>
                <w:lang w:val="fr-FR"/>
              </w:rPr>
              <w:t>,</w:t>
            </w:r>
            <w:r w:rsidR="003B2CB9" w:rsidRPr="002B73C3">
              <w:rPr>
                <w:lang w:val="fr-FR"/>
              </w:rPr>
              <w:t xml:space="preserve"> le Maître de l’ouvrage disposera du droit de proposer et, ultérieurement, de demander au Directeur de projet de donner instruction à l’Entrepreneur, au cours de l’exécution du Marché, de procéder à toute modification de, ou ajout, ou suppression aux Travaux et</w:t>
            </w:r>
            <w:r w:rsidRPr="002B73C3">
              <w:rPr>
                <w:lang w:val="fr-FR"/>
              </w:rPr>
              <w:t xml:space="preserve"> Services (ci-après désignée « M</w:t>
            </w:r>
            <w:r w:rsidR="003B2CB9" w:rsidRPr="002B73C3">
              <w:rPr>
                <w:lang w:val="fr-FR"/>
              </w:rPr>
              <w:t>odificat</w:t>
            </w:r>
            <w:r w:rsidRPr="002B73C3">
              <w:rPr>
                <w:lang w:val="fr-FR"/>
              </w:rPr>
              <w:t>ion »), à condition que ladite M</w:t>
            </w:r>
            <w:r w:rsidR="003B2CB9" w:rsidRPr="002B73C3">
              <w:rPr>
                <w:lang w:val="fr-FR"/>
              </w:rPr>
              <w:t>odification soit conforme à la définition générale des Travaux et Services, ne constitue pas un travail sans rapport et soit techniquement possible, compte tenu à la fois de l’état d’avancement des Travaux et Services et de la</w:t>
            </w:r>
            <w:r w:rsidRPr="002B73C3">
              <w:rPr>
                <w:lang w:val="fr-FR"/>
              </w:rPr>
              <w:t xml:space="preserve"> compatibilité technique de la M</w:t>
            </w:r>
            <w:r w:rsidR="003B2CB9" w:rsidRPr="002B73C3">
              <w:rPr>
                <w:lang w:val="fr-FR"/>
              </w:rPr>
              <w:t>odification envisagée avec la nature des Travaux et Services spécifiées aux termes du Marché.</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.1.2</w:t>
            </w:r>
            <w:r w:rsidR="003B2CB9" w:rsidRPr="002B73C3">
              <w:rPr>
                <w:lang w:val="fr-FR"/>
              </w:rPr>
              <w:tab/>
            </w:r>
            <w:r w:rsidRPr="002B73C3">
              <w:rPr>
                <w:lang w:val="fr-FR"/>
              </w:rPr>
              <w:t xml:space="preserve">Si cela est prévu dans le </w:t>
            </w:r>
            <w:r w:rsidRPr="002B73C3">
              <w:rPr>
                <w:b/>
                <w:lang w:val="fr-FR"/>
              </w:rPr>
              <w:t>CCAP</w:t>
            </w:r>
            <w:r w:rsidRPr="002B73C3">
              <w:rPr>
                <w:lang w:val="fr-FR"/>
              </w:rPr>
              <w:t>, l</w:t>
            </w:r>
            <w:r w:rsidR="003B2CB9" w:rsidRPr="002B73C3">
              <w:rPr>
                <w:lang w:val="fr-FR"/>
              </w:rPr>
              <w:t>’Entrepreneur pourra, à différentes reprises au cours de l’exécution du Marché, proposer au Maître de l’ouvrage (avec une copie</w:t>
            </w:r>
            <w:r w:rsidRPr="002B73C3">
              <w:rPr>
                <w:lang w:val="fr-FR"/>
              </w:rPr>
              <w:t xml:space="preserve"> au Directeur de projet) toute M</w:t>
            </w:r>
            <w:r w:rsidR="003B2CB9" w:rsidRPr="002B73C3">
              <w:rPr>
                <w:lang w:val="fr-FR"/>
              </w:rPr>
              <w:t>odification que l’Entrepreneur estimera nécessaire ou souhaitable pour améliorer la qualité, l’efficacité ou la sécurité des Travaux et Services.</w:t>
            </w:r>
            <w:r w:rsidR="00C33069" w:rsidRPr="002B73C3">
              <w:rPr>
                <w:lang w:val="fr-FR"/>
              </w:rPr>
              <w:t xml:space="preserve"> </w:t>
            </w:r>
            <w:r w:rsidR="003B2CB9" w:rsidRPr="002B73C3">
              <w:rPr>
                <w:lang w:val="fr-FR"/>
              </w:rPr>
              <w:t>Le Maître de l’ouvrage pourra, à sa discréti</w:t>
            </w:r>
            <w:r w:rsidRPr="002B73C3">
              <w:rPr>
                <w:lang w:val="fr-FR"/>
              </w:rPr>
              <w:t>on, approuver ou rejeter toute M</w:t>
            </w:r>
            <w:r w:rsidR="003B2CB9" w:rsidRPr="002B73C3">
              <w:rPr>
                <w:lang w:val="fr-FR"/>
              </w:rPr>
              <w:t>odification proposée par l’Entrepreneur.</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.1.3</w:t>
            </w:r>
            <w:r w:rsidR="003B2CB9" w:rsidRPr="002B73C3">
              <w:rPr>
                <w:lang w:val="fr-FR"/>
              </w:rPr>
              <w:tab/>
              <w:t xml:space="preserve">Nonobstant les </w:t>
            </w:r>
            <w:r w:rsidR="0025265C" w:rsidRPr="002B73C3">
              <w:rPr>
                <w:lang w:val="fr-FR"/>
              </w:rPr>
              <w:t>Clause</w:t>
            </w:r>
            <w:r w:rsidR="003B2CB9" w:rsidRPr="002B73C3">
              <w:rPr>
                <w:lang w:val="fr-FR"/>
              </w:rPr>
              <w:t xml:space="preserve">s </w:t>
            </w:r>
            <w:r w:rsidRPr="002B73C3">
              <w:rPr>
                <w:lang w:val="fr-FR"/>
              </w:rPr>
              <w:t>63</w:t>
            </w:r>
            <w:r w:rsidR="003B2CB9" w:rsidRPr="002B73C3">
              <w:rPr>
                <w:lang w:val="fr-FR"/>
              </w:rPr>
              <w:t xml:space="preserve">.1.1 et </w:t>
            </w:r>
            <w:r w:rsidRPr="002B73C3">
              <w:rPr>
                <w:lang w:val="fr-FR"/>
              </w:rPr>
              <w:t>63</w:t>
            </w:r>
            <w:r w:rsidR="003B2CB9" w:rsidRPr="002B73C3">
              <w:rPr>
                <w:lang w:val="fr-FR"/>
              </w:rPr>
              <w:t>.1.2, ci-dessus, aucun changement imposé par une défaillance de l’Entrepreneur dans l’exécution de ses obligations aux termes du Marché ne p</w:t>
            </w:r>
            <w:r w:rsidRPr="002B73C3">
              <w:rPr>
                <w:lang w:val="fr-FR"/>
              </w:rPr>
              <w:t>ourra être considéré comme une M</w:t>
            </w:r>
            <w:r w:rsidR="003B2CB9" w:rsidRPr="002B73C3">
              <w:rPr>
                <w:lang w:val="fr-FR"/>
              </w:rPr>
              <w:t>odification, et cette modification ne devra en aucun cas entraîner un ajustem</w:t>
            </w:r>
            <w:r w:rsidRPr="002B73C3">
              <w:rPr>
                <w:lang w:val="fr-FR"/>
              </w:rPr>
              <w:t>ent du montant du Marché ou du D</w:t>
            </w:r>
            <w:r w:rsidR="003B2CB9" w:rsidRPr="002B73C3">
              <w:rPr>
                <w:lang w:val="fr-FR"/>
              </w:rPr>
              <w:t>élai d’achèvement</w:t>
            </w:r>
            <w:r w:rsidRPr="002B73C3">
              <w:rPr>
                <w:lang w:val="fr-FR"/>
              </w:rPr>
              <w:t xml:space="preserve"> contractuel</w:t>
            </w:r>
            <w:r w:rsidR="003B2CB9" w:rsidRPr="002B73C3">
              <w:rPr>
                <w:lang w:val="fr-FR"/>
              </w:rPr>
              <w:t>.</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.1.4</w:t>
            </w:r>
            <w:r w:rsidR="003B2CB9" w:rsidRPr="002B73C3">
              <w:rPr>
                <w:lang w:val="fr-FR"/>
              </w:rPr>
              <w:tab/>
              <w:t xml:space="preserve">La procédure à suivre pour mettre en œuvre les modifications est précisée dans les Clauses </w:t>
            </w:r>
            <w:r w:rsidRPr="002B73C3">
              <w:rPr>
                <w:lang w:val="fr-FR"/>
              </w:rPr>
              <w:t>63</w:t>
            </w:r>
            <w:r w:rsidR="003B2CB9" w:rsidRPr="002B73C3">
              <w:rPr>
                <w:lang w:val="fr-FR"/>
              </w:rPr>
              <w:t xml:space="preserve">.2 et </w:t>
            </w:r>
            <w:r w:rsidRPr="002B73C3">
              <w:rPr>
                <w:lang w:val="fr-FR"/>
              </w:rPr>
              <w:t>63</w:t>
            </w:r>
            <w:r w:rsidR="003B2CB9" w:rsidRPr="002B73C3">
              <w:rPr>
                <w:lang w:val="fr-FR"/>
              </w:rPr>
              <w:t>.3 du CCAG, et de plus amples détails et modèles de documen</w:t>
            </w:r>
            <w:r w:rsidRPr="002B73C3">
              <w:rPr>
                <w:lang w:val="fr-FR"/>
              </w:rPr>
              <w:t>t sont fournis dans la Section M</w:t>
            </w:r>
            <w:r w:rsidR="003B2CB9" w:rsidRPr="002B73C3">
              <w:rPr>
                <w:lang w:val="fr-FR"/>
              </w:rPr>
              <w:t>odèles de documents et procédures du Dossier d’appel d’offres.</w:t>
            </w:r>
          </w:p>
          <w:p w:rsidR="003B2CB9" w:rsidRPr="002B73C3" w:rsidRDefault="00B0203C" w:rsidP="00170BF9">
            <w:pPr>
              <w:spacing w:before="60" w:after="60"/>
              <w:ind w:left="720" w:right="-54" w:hanging="720"/>
              <w:rPr>
                <w:lang w:val="fr-FR"/>
              </w:rPr>
            </w:pPr>
            <w:r w:rsidRPr="002B73C3">
              <w:rPr>
                <w:lang w:val="fr-FR"/>
              </w:rPr>
              <w:t>63</w:t>
            </w:r>
            <w:r w:rsidR="003B2CB9" w:rsidRPr="002B73C3">
              <w:rPr>
                <w:lang w:val="fr-FR"/>
              </w:rPr>
              <w:t>.2</w:t>
            </w:r>
            <w:r w:rsidR="003B2CB9" w:rsidRPr="002B73C3">
              <w:rPr>
                <w:lang w:val="fr-FR"/>
              </w:rPr>
              <w:tab/>
            </w:r>
            <w:r w:rsidR="003B2CB9" w:rsidRPr="00AE5BA9">
              <w:rPr>
                <w:lang w:val="fr-FR"/>
              </w:rPr>
              <w:t>Modification à l’initiative du Maître de l’ouvrage</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.2.1</w:t>
            </w:r>
            <w:r w:rsidR="003B2CB9" w:rsidRPr="002B73C3">
              <w:rPr>
                <w:lang w:val="fr-FR"/>
              </w:rPr>
              <w:tab/>
              <w:t xml:space="preserve"> Si le M</w:t>
            </w:r>
            <w:r w:rsidRPr="002B73C3">
              <w:rPr>
                <w:lang w:val="fr-FR"/>
              </w:rPr>
              <w:t>aître de l’ouvrage propose une M</w:t>
            </w:r>
            <w:r w:rsidR="003B2CB9" w:rsidRPr="002B73C3">
              <w:rPr>
                <w:lang w:val="fr-FR"/>
              </w:rPr>
              <w:t xml:space="preserve">odification conformément </w:t>
            </w:r>
            <w:r w:rsidR="0025265C" w:rsidRPr="002B73C3">
              <w:rPr>
                <w:lang w:val="fr-FR"/>
              </w:rPr>
              <w:t>à la</w:t>
            </w:r>
            <w:r w:rsidR="003B2CB9" w:rsidRPr="002B73C3">
              <w:rPr>
                <w:lang w:val="fr-FR"/>
              </w:rPr>
              <w:t xml:space="preserve"> </w:t>
            </w:r>
            <w:r w:rsidR="0025265C" w:rsidRPr="002B73C3">
              <w:rPr>
                <w:lang w:val="fr-FR"/>
              </w:rPr>
              <w:t>Clause</w:t>
            </w:r>
            <w:r w:rsidR="003B2CB9" w:rsidRPr="002B73C3">
              <w:rPr>
                <w:lang w:val="fr-FR"/>
              </w:rPr>
              <w:t xml:space="preserve"> </w:t>
            </w:r>
            <w:r w:rsidRPr="002B73C3">
              <w:rPr>
                <w:lang w:val="fr-FR"/>
              </w:rPr>
              <w:t>63</w:t>
            </w:r>
            <w:r w:rsidR="003B2CB9" w:rsidRPr="002B73C3">
              <w:rPr>
                <w:lang w:val="fr-FR"/>
              </w:rPr>
              <w:t>.1.1 ci-dessus, il adressera à l’Entrepreneur u</w:t>
            </w:r>
            <w:r w:rsidRPr="002B73C3">
              <w:rPr>
                <w:lang w:val="fr-FR"/>
              </w:rPr>
              <w:t>ne « Demande pour proposition de M</w:t>
            </w:r>
            <w:r w:rsidR="003B2CB9" w:rsidRPr="002B73C3">
              <w:rPr>
                <w:lang w:val="fr-FR"/>
              </w:rPr>
              <w:t>odification</w:t>
            </w:r>
            <w:r w:rsidRPr="002B73C3">
              <w:rPr>
                <w:lang w:val="fr-FR"/>
              </w:rPr>
              <w:t> »</w:t>
            </w:r>
            <w:r w:rsidR="003B2CB9" w:rsidRPr="002B73C3">
              <w:rPr>
                <w:lang w:val="fr-FR"/>
              </w:rPr>
              <w:t>, demandant à l’Entrepreneur de préparer et fournir au Directeur de p</w:t>
            </w:r>
            <w:r w:rsidRPr="002B73C3">
              <w:rPr>
                <w:lang w:val="fr-FR"/>
              </w:rPr>
              <w:t>rojet, dès que possible, une « Proposition de M</w:t>
            </w:r>
            <w:r w:rsidR="003B2CB9" w:rsidRPr="002B73C3">
              <w:rPr>
                <w:lang w:val="fr-FR"/>
              </w:rPr>
              <w:t>odification » incluant les éléments suivants :</w:t>
            </w:r>
          </w:p>
          <w:p w:rsidR="003B2CB9" w:rsidRPr="002B73C3" w:rsidRDefault="00B0203C" w:rsidP="00170BF9">
            <w:pPr>
              <w:tabs>
                <w:tab w:val="left" w:pos="1260"/>
              </w:tabs>
              <w:spacing w:before="60" w:after="60"/>
              <w:ind w:left="540" w:right="-72"/>
              <w:rPr>
                <w:lang w:val="fr-FR"/>
              </w:rPr>
            </w:pPr>
            <w:r w:rsidRPr="002B73C3">
              <w:rPr>
                <w:lang w:val="fr-FR"/>
              </w:rPr>
              <w:t>a)</w:t>
            </w:r>
            <w:r w:rsidRPr="002B73C3">
              <w:rPr>
                <w:lang w:val="fr-FR"/>
              </w:rPr>
              <w:tab/>
              <w:t>brève description de la M</w:t>
            </w:r>
            <w:r w:rsidR="003B2CB9" w:rsidRPr="002B73C3">
              <w:rPr>
                <w:lang w:val="fr-FR"/>
              </w:rPr>
              <w:t>odification</w:t>
            </w:r>
          </w:p>
          <w:p w:rsidR="003B2CB9" w:rsidRPr="002B73C3" w:rsidRDefault="00B0203C" w:rsidP="00170BF9">
            <w:pPr>
              <w:tabs>
                <w:tab w:val="left" w:pos="1260"/>
              </w:tabs>
              <w:spacing w:before="60" w:after="60"/>
              <w:ind w:left="540" w:right="-72"/>
              <w:rPr>
                <w:lang w:val="fr-FR"/>
              </w:rPr>
            </w:pPr>
            <w:r w:rsidRPr="002B73C3">
              <w:rPr>
                <w:lang w:val="fr-FR"/>
              </w:rPr>
              <w:t>b)</w:t>
            </w:r>
            <w:r w:rsidRPr="002B73C3">
              <w:rPr>
                <w:lang w:val="fr-FR"/>
              </w:rPr>
              <w:tab/>
              <w:t>effet sur le D</w:t>
            </w:r>
            <w:r w:rsidR="003B2CB9" w:rsidRPr="002B73C3">
              <w:rPr>
                <w:lang w:val="fr-FR"/>
              </w:rPr>
              <w:t>élai d’achèvement</w:t>
            </w:r>
            <w:r w:rsidRPr="002B73C3">
              <w:rPr>
                <w:lang w:val="fr-FR"/>
              </w:rPr>
              <w:t xml:space="preserve"> contractuel</w:t>
            </w:r>
          </w:p>
          <w:p w:rsidR="003B2CB9" w:rsidRPr="002B73C3" w:rsidRDefault="00B0203C" w:rsidP="00170BF9">
            <w:pPr>
              <w:tabs>
                <w:tab w:val="left" w:pos="1260"/>
              </w:tabs>
              <w:spacing w:before="60" w:after="60"/>
              <w:ind w:left="540" w:right="-72"/>
              <w:rPr>
                <w:lang w:val="fr-FR"/>
              </w:rPr>
            </w:pPr>
            <w:r w:rsidRPr="002B73C3">
              <w:rPr>
                <w:lang w:val="fr-FR"/>
              </w:rPr>
              <w:t>c)</w:t>
            </w:r>
            <w:r w:rsidRPr="002B73C3">
              <w:rPr>
                <w:lang w:val="fr-FR"/>
              </w:rPr>
              <w:tab/>
              <w:t>estimation du coût de la M</w:t>
            </w:r>
            <w:r w:rsidR="003B2CB9" w:rsidRPr="002B73C3">
              <w:rPr>
                <w:lang w:val="fr-FR"/>
              </w:rPr>
              <w:t>odification</w:t>
            </w:r>
          </w:p>
          <w:p w:rsidR="003B2CB9" w:rsidRPr="002B73C3" w:rsidRDefault="003B2CB9" w:rsidP="00170BF9">
            <w:pPr>
              <w:tabs>
                <w:tab w:val="left" w:pos="1260"/>
              </w:tabs>
              <w:spacing w:before="60" w:after="60"/>
              <w:ind w:left="540" w:right="-72"/>
              <w:rPr>
                <w:lang w:val="fr-FR"/>
              </w:rPr>
            </w:pPr>
            <w:r w:rsidRPr="002B73C3">
              <w:rPr>
                <w:lang w:val="fr-FR"/>
              </w:rPr>
              <w:t>d)</w:t>
            </w:r>
            <w:r w:rsidRPr="002B73C3">
              <w:rPr>
                <w:lang w:val="fr-FR"/>
              </w:rPr>
              <w:tab/>
              <w:t>effet sur les garanties de performance (s’il y en a)</w:t>
            </w:r>
          </w:p>
          <w:p w:rsidR="003B2CB9" w:rsidRPr="002B73C3" w:rsidRDefault="003B2CB9" w:rsidP="00170BF9">
            <w:pPr>
              <w:tabs>
                <w:tab w:val="left" w:pos="1260"/>
              </w:tabs>
              <w:spacing w:before="60" w:after="60"/>
              <w:ind w:left="540" w:right="-72"/>
              <w:rPr>
                <w:lang w:val="fr-FR"/>
              </w:rPr>
            </w:pPr>
            <w:r w:rsidRPr="002B73C3">
              <w:rPr>
                <w:lang w:val="fr-FR"/>
              </w:rPr>
              <w:t>e)</w:t>
            </w:r>
            <w:r w:rsidRPr="002B73C3">
              <w:rPr>
                <w:lang w:val="fr-FR"/>
              </w:rPr>
              <w:tab/>
              <w:t>effet sur toute autre disposition du Marché</w:t>
            </w:r>
            <w:r w:rsidR="00AE5BA9">
              <w:rPr>
                <w:lang w:val="fr-FR"/>
              </w:rPr>
              <w:t>.</w:t>
            </w:r>
          </w:p>
          <w:p w:rsidR="00B0203C" w:rsidRPr="002B73C3" w:rsidRDefault="00B0203C" w:rsidP="00170BF9">
            <w:pPr>
              <w:spacing w:before="60" w:after="60"/>
              <w:ind w:left="777" w:right="-54" w:hanging="720"/>
              <w:rPr>
                <w:lang w:val="fr-FR"/>
              </w:rPr>
            </w:pPr>
            <w:r w:rsidRPr="002B73C3">
              <w:rPr>
                <w:lang w:val="fr-FR"/>
              </w:rPr>
              <w:t>63</w:t>
            </w:r>
            <w:r w:rsidR="003B2CB9" w:rsidRPr="002B73C3">
              <w:rPr>
                <w:lang w:val="fr-FR"/>
              </w:rPr>
              <w:t>.2.2</w:t>
            </w:r>
            <w:r w:rsidR="003B2CB9" w:rsidRPr="002B73C3">
              <w:rPr>
                <w:lang w:val="fr-FR"/>
              </w:rPr>
              <w:tab/>
              <w:t xml:space="preserve">Avant </w:t>
            </w:r>
            <w:r w:rsidRPr="002B73C3">
              <w:rPr>
                <w:lang w:val="fr-FR"/>
              </w:rPr>
              <w:t>de préparer et de soumettre la « Proposition de M</w:t>
            </w:r>
            <w:r w:rsidR="003B2CB9" w:rsidRPr="002B73C3">
              <w:rPr>
                <w:lang w:val="fr-FR"/>
              </w:rPr>
              <w:t>odification</w:t>
            </w:r>
            <w:r w:rsidRPr="002B73C3">
              <w:rPr>
                <w:lang w:val="fr-FR"/>
              </w:rPr>
              <w:t> »</w:t>
            </w:r>
            <w:r w:rsidR="003B2CB9" w:rsidRPr="002B73C3">
              <w:rPr>
                <w:lang w:val="fr-FR"/>
              </w:rPr>
              <w:t>, l’Entrepreneur soumet</w:t>
            </w:r>
            <w:r w:rsidRPr="002B73C3">
              <w:rPr>
                <w:lang w:val="fr-FR"/>
              </w:rPr>
              <w:t>tra au Directeur de projet une « Estimation de la P</w:t>
            </w:r>
            <w:r w:rsidR="003B2CB9" w:rsidRPr="002B73C3">
              <w:rPr>
                <w:lang w:val="fr-FR"/>
              </w:rPr>
              <w:t xml:space="preserve">roposition </w:t>
            </w:r>
            <w:r w:rsidRPr="002B73C3">
              <w:rPr>
                <w:lang w:val="fr-FR"/>
              </w:rPr>
              <w:t>de M</w:t>
            </w:r>
            <w:r w:rsidR="003B2CB9" w:rsidRPr="002B73C3">
              <w:rPr>
                <w:lang w:val="fr-FR"/>
              </w:rPr>
              <w:t>odification</w:t>
            </w:r>
            <w:r w:rsidRPr="002B73C3">
              <w:rPr>
                <w:lang w:val="fr-FR"/>
              </w:rPr>
              <w:t> »</w:t>
            </w:r>
            <w:r w:rsidR="003B2CB9" w:rsidRPr="002B73C3">
              <w:rPr>
                <w:lang w:val="fr-FR"/>
              </w:rPr>
              <w:t xml:space="preserve">, qui sera une estimation du coût que représente la préparation et soumission de la </w:t>
            </w:r>
            <w:r w:rsidRPr="002B73C3">
              <w:rPr>
                <w:lang w:val="fr-FR"/>
              </w:rPr>
              <w:t>Proposition de M</w:t>
            </w:r>
            <w:r w:rsidR="003B2CB9" w:rsidRPr="002B73C3">
              <w:rPr>
                <w:lang w:val="fr-FR"/>
              </w:rPr>
              <w:t>odification.</w:t>
            </w:r>
            <w:r w:rsidR="00C33069" w:rsidRPr="002B73C3">
              <w:rPr>
                <w:lang w:val="fr-FR"/>
              </w:rPr>
              <w:t xml:space="preserve"> </w:t>
            </w:r>
          </w:p>
          <w:p w:rsidR="003B2CB9" w:rsidRPr="002B73C3" w:rsidRDefault="00B0203C" w:rsidP="00170BF9">
            <w:pPr>
              <w:spacing w:before="60" w:after="60"/>
              <w:ind w:left="720" w:right="-54" w:hanging="720"/>
              <w:rPr>
                <w:lang w:val="fr-FR"/>
              </w:rPr>
            </w:pPr>
            <w:r w:rsidRPr="002B73C3">
              <w:rPr>
                <w:lang w:val="fr-FR"/>
              </w:rPr>
              <w:tab/>
            </w:r>
            <w:r w:rsidR="003B2CB9" w:rsidRPr="002B73C3">
              <w:rPr>
                <w:lang w:val="fr-FR"/>
              </w:rPr>
              <w:t>Après avoir reçu l’estima</w:t>
            </w:r>
            <w:r w:rsidRPr="002B73C3">
              <w:rPr>
                <w:lang w:val="fr-FR"/>
              </w:rPr>
              <w:t>tion de l’Entrepreneur pour la Proposition de M</w:t>
            </w:r>
            <w:r w:rsidR="003B2CB9" w:rsidRPr="002B73C3">
              <w:rPr>
                <w:lang w:val="fr-FR"/>
              </w:rPr>
              <w:t>odification, le Maître de l’ouvrage :</w:t>
            </w:r>
          </w:p>
          <w:p w:rsidR="003B2CB9" w:rsidRPr="002B73C3" w:rsidRDefault="003B2CB9" w:rsidP="00662FB3">
            <w:pPr>
              <w:tabs>
                <w:tab w:val="left" w:pos="1260"/>
              </w:tabs>
              <w:spacing w:before="60" w:after="60"/>
              <w:ind w:left="1238" w:right="-72" w:hanging="698"/>
              <w:rPr>
                <w:lang w:val="fr-FR"/>
              </w:rPr>
            </w:pPr>
            <w:r w:rsidRPr="002B73C3">
              <w:rPr>
                <w:lang w:val="fr-FR"/>
              </w:rPr>
              <w:t>a)</w:t>
            </w:r>
            <w:r w:rsidRPr="002B73C3">
              <w:rPr>
                <w:lang w:val="fr-FR"/>
              </w:rPr>
              <w:tab/>
            </w:r>
            <w:r w:rsidR="00B0203C" w:rsidRPr="002B73C3">
              <w:rPr>
                <w:lang w:val="fr-FR"/>
              </w:rPr>
              <w:t xml:space="preserve">soit, </w:t>
            </w:r>
            <w:r w:rsidRPr="002B73C3">
              <w:rPr>
                <w:lang w:val="fr-FR"/>
              </w:rPr>
              <w:t>acceptera l’estimation de l’Entrepreneur et donnera des instructions à l’Entrepreneur pour que celui-</w:t>
            </w:r>
            <w:r w:rsidR="00B0203C" w:rsidRPr="002B73C3">
              <w:rPr>
                <w:lang w:val="fr-FR"/>
              </w:rPr>
              <w:t>ci entame la préparation de la Proposition de Modification</w:t>
            </w:r>
            <w:r w:rsidRPr="002B73C3">
              <w:rPr>
                <w:lang w:val="fr-FR"/>
              </w:rPr>
              <w:t>;</w:t>
            </w:r>
            <w:r w:rsidR="00B0203C" w:rsidRPr="002B73C3">
              <w:rPr>
                <w:lang w:val="fr-FR"/>
              </w:rPr>
              <w:t xml:space="preserve"> ou</w:t>
            </w:r>
          </w:p>
          <w:p w:rsidR="003B2CB9" w:rsidRPr="002B73C3" w:rsidRDefault="003B2CB9" w:rsidP="00662FB3">
            <w:pPr>
              <w:tabs>
                <w:tab w:val="left" w:pos="1260"/>
              </w:tabs>
              <w:spacing w:before="60" w:after="60"/>
              <w:ind w:left="1238" w:right="-72" w:hanging="698"/>
              <w:rPr>
                <w:lang w:val="fr-FR"/>
              </w:rPr>
            </w:pPr>
            <w:r w:rsidRPr="002B73C3">
              <w:rPr>
                <w:lang w:val="fr-FR"/>
              </w:rPr>
              <w:t>b)</w:t>
            </w:r>
            <w:r w:rsidRPr="002B73C3">
              <w:rPr>
                <w:lang w:val="fr-FR"/>
              </w:rPr>
              <w:tab/>
              <w:t>indiquera à l’Entrepreneur les parties de l’estimation qu’il considère inacceptables, et demandera à l’Entrepreneur de revoir son estimation ; ou</w:t>
            </w:r>
          </w:p>
          <w:p w:rsidR="003B2CB9" w:rsidRPr="002B73C3" w:rsidRDefault="003B2CB9" w:rsidP="00662FB3">
            <w:pPr>
              <w:tabs>
                <w:tab w:val="left" w:pos="1260"/>
              </w:tabs>
              <w:spacing w:before="60" w:after="60"/>
              <w:ind w:left="1238" w:right="-72" w:hanging="698"/>
              <w:rPr>
                <w:lang w:val="fr-FR"/>
              </w:rPr>
            </w:pPr>
            <w:r w:rsidRPr="002B73C3">
              <w:rPr>
                <w:lang w:val="fr-FR"/>
              </w:rPr>
              <w:t>c)</w:t>
            </w:r>
            <w:r w:rsidRPr="002B73C3">
              <w:rPr>
                <w:lang w:val="fr-FR"/>
              </w:rPr>
              <w:tab/>
              <w:t xml:space="preserve">indiquera à l’Entrepreneur que le Maître de l’ouvrage n’a pas l’intention de procéder </w:t>
            </w:r>
            <w:r w:rsidR="00B0203C" w:rsidRPr="002B73C3">
              <w:rPr>
                <w:lang w:val="fr-FR"/>
              </w:rPr>
              <w:t>à cette M</w:t>
            </w:r>
            <w:r w:rsidRPr="002B73C3">
              <w:rPr>
                <w:lang w:val="fr-FR"/>
              </w:rPr>
              <w:t>odification.</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.2.3</w:t>
            </w:r>
            <w:r w:rsidR="003B2CB9" w:rsidRPr="002B73C3">
              <w:rPr>
                <w:lang w:val="fr-FR"/>
              </w:rPr>
              <w:tab/>
              <w:t xml:space="preserve">Lorsqu’il recevra les instructions du Maître de l’ouvrage d’entamer la préparation de la proposition de modification, conformément à l’alinéa a) de la Clause </w:t>
            </w:r>
            <w:r w:rsidRPr="002B73C3">
              <w:rPr>
                <w:lang w:val="fr-FR"/>
              </w:rPr>
              <w:t>63</w:t>
            </w:r>
            <w:r w:rsidR="003B2CB9" w:rsidRPr="002B73C3">
              <w:rPr>
                <w:lang w:val="fr-FR"/>
              </w:rPr>
              <w:t xml:space="preserve">.2.2 ci-dessus, l’Entrepreneur le fera diligemment, et préparera cette modification comme indiqué </w:t>
            </w:r>
            <w:r w:rsidR="0025265C" w:rsidRPr="002B73C3">
              <w:rPr>
                <w:lang w:val="fr-FR"/>
              </w:rPr>
              <w:t>à la</w:t>
            </w:r>
            <w:r w:rsidR="003B2CB9" w:rsidRPr="002B73C3">
              <w:rPr>
                <w:lang w:val="fr-FR"/>
              </w:rPr>
              <w:t xml:space="preserve"> </w:t>
            </w:r>
            <w:r w:rsidR="0025265C" w:rsidRPr="002B73C3">
              <w:rPr>
                <w:lang w:val="fr-FR"/>
              </w:rPr>
              <w:t>Clause</w:t>
            </w:r>
            <w:r w:rsidR="003B2CB9" w:rsidRPr="002B73C3">
              <w:rPr>
                <w:lang w:val="fr-FR"/>
              </w:rPr>
              <w:t xml:space="preserve"> </w:t>
            </w:r>
            <w:r w:rsidRPr="002B73C3">
              <w:rPr>
                <w:lang w:val="fr-FR"/>
              </w:rPr>
              <w:t>63</w:t>
            </w:r>
            <w:r w:rsidR="003B2CB9" w:rsidRPr="002B73C3">
              <w:rPr>
                <w:lang w:val="fr-FR"/>
              </w:rPr>
              <w:t>.2.1. ci-dessus.</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.2.4</w:t>
            </w:r>
            <w:r w:rsidR="003B2CB9" w:rsidRPr="002B73C3">
              <w:rPr>
                <w:lang w:val="fr-FR"/>
              </w:rPr>
              <w:tab/>
              <w:t xml:space="preserve">Le montant </w:t>
            </w:r>
            <w:r w:rsidRPr="002B73C3">
              <w:rPr>
                <w:lang w:val="fr-FR"/>
              </w:rPr>
              <w:t xml:space="preserve">de toute Modification devra, </w:t>
            </w:r>
            <w:r w:rsidR="003B2CB9" w:rsidRPr="002B73C3">
              <w:rPr>
                <w:lang w:val="fr-FR"/>
              </w:rPr>
              <w:t>dans la mesure du possible, être calculé conformément aux taux et aux prix inclus dans le Marché.</w:t>
            </w:r>
            <w:r w:rsidR="00C33069" w:rsidRPr="002B73C3">
              <w:rPr>
                <w:lang w:val="fr-FR"/>
              </w:rPr>
              <w:t xml:space="preserve"> </w:t>
            </w:r>
            <w:r w:rsidR="003B2CB9" w:rsidRPr="002B73C3">
              <w:rPr>
                <w:lang w:val="fr-FR"/>
              </w:rPr>
              <w:t>Si ces taux et ces prix ne sont pas équitables, les parties devront se mettre d’accord sur des taux spécifique</w:t>
            </w:r>
            <w:r w:rsidRPr="002B73C3">
              <w:rPr>
                <w:lang w:val="fr-FR"/>
              </w:rPr>
              <w:t>s pour établir la valeur de la M</w:t>
            </w:r>
            <w:r w:rsidR="003B2CB9" w:rsidRPr="002B73C3">
              <w:rPr>
                <w:lang w:val="fr-FR"/>
              </w:rPr>
              <w:t>odification.</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.2.5</w:t>
            </w:r>
            <w:r w:rsidR="003B2CB9" w:rsidRPr="002B73C3">
              <w:rPr>
                <w:lang w:val="fr-FR"/>
              </w:rPr>
              <w:tab/>
              <w:t>L’Entrepr</w:t>
            </w:r>
            <w:r w:rsidRPr="002B73C3">
              <w:rPr>
                <w:lang w:val="fr-FR"/>
              </w:rPr>
              <w:t>eneur pourra s’opposer à toute M</w:t>
            </w:r>
            <w:r w:rsidR="003B2CB9" w:rsidRPr="002B73C3">
              <w:rPr>
                <w:lang w:val="fr-FR"/>
              </w:rPr>
              <w:t>odification requise par le Maître de l’ouvrage lorsque il apparaîtra, avant ou pendant la pr</w:t>
            </w:r>
            <w:r w:rsidRPr="002B73C3">
              <w:rPr>
                <w:lang w:val="fr-FR"/>
              </w:rPr>
              <w:t>éparation de la proposition de M</w:t>
            </w:r>
            <w:r w:rsidR="003B2CB9" w:rsidRPr="002B73C3">
              <w:rPr>
                <w:lang w:val="fr-FR"/>
              </w:rPr>
              <w:t xml:space="preserve">odification, que </w:t>
            </w:r>
            <w:r w:rsidRPr="002B73C3">
              <w:rPr>
                <w:lang w:val="fr-FR"/>
              </w:rPr>
              <w:t>le respect de ladite M</w:t>
            </w:r>
            <w:r w:rsidR="003B2CB9" w:rsidRPr="002B73C3">
              <w:rPr>
                <w:lang w:val="fr-FR"/>
              </w:rPr>
              <w:t>odification e</w:t>
            </w:r>
            <w:r w:rsidRPr="002B73C3">
              <w:rPr>
                <w:lang w:val="fr-FR"/>
              </w:rPr>
              <w:t>t de tous les autres ordres de M</w:t>
            </w:r>
            <w:r w:rsidR="003B2CB9" w:rsidRPr="002B73C3">
              <w:rPr>
                <w:lang w:val="fr-FR"/>
              </w:rPr>
              <w:t xml:space="preserve">odification déjà devenus obligatoires pour l’Entrepreneur aux termes de cette Clause </w:t>
            </w:r>
            <w:r w:rsidRPr="002B73C3">
              <w:rPr>
                <w:lang w:val="fr-FR"/>
              </w:rPr>
              <w:t>63</w:t>
            </w:r>
            <w:r w:rsidR="003B2CB9" w:rsidRPr="002B73C3">
              <w:rPr>
                <w:lang w:val="fr-FR"/>
              </w:rPr>
              <w:t xml:space="preserve"> aura pour effet, globalement, d’augmenter ou de réduire </w:t>
            </w:r>
            <w:r w:rsidR="00AE5BA9">
              <w:rPr>
                <w:lang w:val="fr-FR"/>
              </w:rPr>
              <w:t>de plus de quinze pour cent (15</w:t>
            </w:r>
            <w:r w:rsidR="003B2CB9" w:rsidRPr="002B73C3">
              <w:rPr>
                <w:lang w:val="fr-FR"/>
              </w:rPr>
              <w:t>%) le Montant du Marché</w:t>
            </w:r>
            <w:r w:rsidRPr="002B73C3">
              <w:rPr>
                <w:lang w:val="fr-FR"/>
              </w:rPr>
              <w:t xml:space="preserve"> comme initialement défini dans l’Acte d’engagement</w:t>
            </w:r>
            <w:r w:rsidR="003B2CB9" w:rsidRPr="002B73C3">
              <w:rPr>
                <w:lang w:val="fr-FR"/>
              </w:rPr>
              <w:t>. L’Entrepreneur pourra notifier son objection avan</w:t>
            </w:r>
            <w:r w:rsidRPr="002B73C3">
              <w:rPr>
                <w:lang w:val="fr-FR"/>
              </w:rPr>
              <w:t>t de fournir la Proposition de M</w:t>
            </w:r>
            <w:r w:rsidR="003B2CB9" w:rsidRPr="002B73C3">
              <w:rPr>
                <w:lang w:val="fr-FR"/>
              </w:rPr>
              <w:t>odification comme décrit ci-dessus.</w:t>
            </w:r>
            <w:r w:rsidR="00C33069" w:rsidRPr="002B73C3">
              <w:rPr>
                <w:lang w:val="fr-FR"/>
              </w:rPr>
              <w:t xml:space="preserve"> </w:t>
            </w:r>
            <w:r w:rsidR="003B2CB9" w:rsidRPr="002B73C3">
              <w:rPr>
                <w:lang w:val="fr-FR"/>
              </w:rPr>
              <w:t>Si le Maître de l’ouvrage accepte l’objection de l’Entrepreneur, le Maître</w:t>
            </w:r>
            <w:r w:rsidRPr="002B73C3">
              <w:rPr>
                <w:lang w:val="fr-FR"/>
              </w:rPr>
              <w:t xml:space="preserve"> de l’ouvrage devra retirer la M</w:t>
            </w:r>
            <w:r w:rsidR="003B2CB9" w:rsidRPr="002B73C3">
              <w:rPr>
                <w:lang w:val="fr-FR"/>
              </w:rPr>
              <w:t>odification proposée et en aviser l’Entrepreneur par écrit.</w:t>
            </w:r>
          </w:p>
          <w:p w:rsidR="003B2CB9" w:rsidRPr="002B73C3" w:rsidRDefault="00B0203C" w:rsidP="00170BF9">
            <w:pPr>
              <w:spacing w:before="60" w:after="60"/>
              <w:ind w:left="720" w:right="-54" w:hanging="720"/>
              <w:rPr>
                <w:lang w:val="fr-FR"/>
              </w:rPr>
            </w:pPr>
            <w:r w:rsidRPr="002B73C3">
              <w:rPr>
                <w:lang w:val="fr-FR"/>
              </w:rPr>
              <w:tab/>
            </w:r>
            <w:r w:rsidR="003B2CB9" w:rsidRPr="002B73C3">
              <w:rPr>
                <w:lang w:val="fr-FR"/>
              </w:rPr>
              <w:t>Le défaut d’objection par l’Entrepreneur n’affectera n</w:t>
            </w:r>
            <w:r w:rsidRPr="002B73C3">
              <w:rPr>
                <w:lang w:val="fr-FR"/>
              </w:rPr>
              <w:t>i son droit d’objecter à toute Modification ou tout ordre de M</w:t>
            </w:r>
            <w:r w:rsidR="003B2CB9" w:rsidRPr="002B73C3">
              <w:rPr>
                <w:lang w:val="fr-FR"/>
              </w:rPr>
              <w:t xml:space="preserve">odification requis ultérieurement, ni son droit de tenir compte, lors d’une éventuelle objection ultérieure, du pourcentage d’augmentation ou de réduction du montant </w:t>
            </w:r>
            <w:r w:rsidRPr="002B73C3">
              <w:rPr>
                <w:lang w:val="fr-FR"/>
              </w:rPr>
              <w:t>du Marché occasionné par toute M</w:t>
            </w:r>
            <w:r w:rsidR="003B2CB9" w:rsidRPr="002B73C3">
              <w:rPr>
                <w:lang w:val="fr-FR"/>
              </w:rPr>
              <w:t>odification à laquelle l’Entrepreneur ne s’est pas opposé.</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.2.6</w:t>
            </w:r>
            <w:r w:rsidR="003B2CB9" w:rsidRPr="002B73C3">
              <w:rPr>
                <w:lang w:val="fr-FR"/>
              </w:rPr>
              <w:tab/>
              <w:t>Dès réception</w:t>
            </w:r>
            <w:r w:rsidRPr="002B73C3">
              <w:rPr>
                <w:lang w:val="fr-FR"/>
              </w:rPr>
              <w:t xml:space="preserve"> de la Proposition de M</w:t>
            </w:r>
            <w:r w:rsidR="003B2CB9" w:rsidRPr="002B73C3">
              <w:rPr>
                <w:lang w:val="fr-FR"/>
              </w:rPr>
              <w:t>odification, le Maître de l’ouvrage et l’Entrepreneur se mettront d’accord sur toutes les données qu’elle contiendra.</w:t>
            </w:r>
            <w:r w:rsidR="00C33069" w:rsidRPr="002B73C3">
              <w:rPr>
                <w:lang w:val="fr-FR"/>
              </w:rPr>
              <w:t xml:space="preserve"> </w:t>
            </w:r>
            <w:r w:rsidR="003B2CB9" w:rsidRPr="002B73C3">
              <w:rPr>
                <w:lang w:val="fr-FR"/>
              </w:rPr>
              <w:t xml:space="preserve">Dans les quatorze (14) jours qui suivront un tel accord, le Maître de l’ouvrage, s’il a l’intention de poursuivre </w:t>
            </w:r>
            <w:r w:rsidRPr="002B73C3">
              <w:rPr>
                <w:lang w:val="fr-FR"/>
              </w:rPr>
              <w:t>cette M</w:t>
            </w:r>
            <w:r w:rsidR="003B2CB9" w:rsidRPr="002B73C3">
              <w:rPr>
                <w:lang w:val="fr-FR"/>
              </w:rPr>
              <w:t>odification, émettra à l’intention</w:t>
            </w:r>
            <w:r w:rsidRPr="002B73C3">
              <w:rPr>
                <w:lang w:val="fr-FR"/>
              </w:rPr>
              <w:t xml:space="preserve"> de l’Entrepreneur un ordre de M</w:t>
            </w:r>
            <w:r w:rsidR="003B2CB9" w:rsidRPr="002B73C3">
              <w:rPr>
                <w:lang w:val="fr-FR"/>
              </w:rPr>
              <w:t>odification.</w:t>
            </w:r>
          </w:p>
          <w:p w:rsidR="003B2CB9" w:rsidRPr="002B73C3" w:rsidRDefault="00B0203C" w:rsidP="00170BF9">
            <w:pPr>
              <w:spacing w:before="60" w:after="60"/>
              <w:ind w:left="720" w:right="-54" w:hanging="720"/>
              <w:rPr>
                <w:lang w:val="fr-FR"/>
              </w:rPr>
            </w:pPr>
            <w:r w:rsidRPr="002B73C3">
              <w:rPr>
                <w:lang w:val="fr-FR"/>
              </w:rPr>
              <w:tab/>
            </w:r>
            <w:r w:rsidR="003B2CB9" w:rsidRPr="002B73C3">
              <w:rPr>
                <w:lang w:val="fr-FR"/>
              </w:rPr>
              <w:t>Si le Maître de l’ouvrage est dans l’impossibilité de prendre une décision dans les quatorze (14) jours, il l’indiquera à l’Entrepreneur, en précisant quand l’Entrepreneur peut s’attendre à une décision.</w:t>
            </w:r>
          </w:p>
          <w:p w:rsidR="003B2CB9" w:rsidRPr="002B73C3" w:rsidRDefault="00B0203C" w:rsidP="00170BF9">
            <w:pPr>
              <w:spacing w:before="60" w:after="60"/>
              <w:ind w:left="720" w:right="-54" w:hanging="720"/>
              <w:rPr>
                <w:lang w:val="fr-FR"/>
              </w:rPr>
            </w:pPr>
            <w:r w:rsidRPr="002B73C3">
              <w:rPr>
                <w:lang w:val="fr-FR"/>
              </w:rPr>
              <w:tab/>
            </w:r>
            <w:r w:rsidR="003B2CB9" w:rsidRPr="002B73C3">
              <w:rPr>
                <w:lang w:val="fr-FR"/>
              </w:rPr>
              <w:t xml:space="preserve">Si le Maître de l’ouvrage décide </w:t>
            </w:r>
            <w:r w:rsidRPr="002B73C3">
              <w:rPr>
                <w:lang w:val="fr-FR"/>
              </w:rPr>
              <w:t>de ne pas donner suite à cette M</w:t>
            </w:r>
            <w:r w:rsidR="003B2CB9" w:rsidRPr="002B73C3">
              <w:rPr>
                <w:lang w:val="fr-FR"/>
              </w:rPr>
              <w:t>odification pour quelque raison que ce soit, il le notifiera à l’Entrepreneur dans cette même période de quatorze (14) jours.</w:t>
            </w:r>
            <w:r w:rsidR="00C33069" w:rsidRPr="002B73C3">
              <w:rPr>
                <w:lang w:val="fr-FR"/>
              </w:rPr>
              <w:t xml:space="preserve"> </w:t>
            </w:r>
            <w:r w:rsidR="003B2CB9" w:rsidRPr="002B73C3">
              <w:rPr>
                <w:lang w:val="fr-FR"/>
              </w:rPr>
              <w:t>Dans ce cas de figure, l’Entrepreneur aura droit au remboursement de tous les frais qu’il aura raisonnablement encourus dan</w:t>
            </w:r>
            <w:r w:rsidRPr="002B73C3">
              <w:rPr>
                <w:lang w:val="fr-FR"/>
              </w:rPr>
              <w:t>s la préparation de la Proposition de M</w:t>
            </w:r>
            <w:r w:rsidR="003B2CB9" w:rsidRPr="002B73C3">
              <w:rPr>
                <w:lang w:val="fr-FR"/>
              </w:rPr>
              <w:t>odification, dans la mesure où ces frais ne dépassent pas la somme que l’Entrepreneur aura i</w:t>
            </w:r>
            <w:r w:rsidRPr="002B73C3">
              <w:rPr>
                <w:lang w:val="fr-FR"/>
              </w:rPr>
              <w:t>ndiquée dans son Estimation de P</w:t>
            </w:r>
            <w:r w:rsidR="003B2CB9" w:rsidRPr="002B73C3">
              <w:rPr>
                <w:lang w:val="fr-FR"/>
              </w:rPr>
              <w:t>ropos</w:t>
            </w:r>
            <w:r w:rsidRPr="002B73C3">
              <w:rPr>
                <w:lang w:val="fr-FR"/>
              </w:rPr>
              <w:t>ition de M</w:t>
            </w:r>
            <w:r w:rsidR="003B2CB9" w:rsidRPr="002B73C3">
              <w:rPr>
                <w:lang w:val="fr-FR"/>
              </w:rPr>
              <w:t xml:space="preserve">odification soumise conformément </w:t>
            </w:r>
            <w:r w:rsidR="0025265C" w:rsidRPr="002B73C3">
              <w:rPr>
                <w:lang w:val="fr-FR"/>
              </w:rPr>
              <w:t>à la Clause</w:t>
            </w:r>
            <w:r w:rsidR="003B2CB9" w:rsidRPr="002B73C3">
              <w:rPr>
                <w:lang w:val="fr-FR"/>
              </w:rPr>
              <w:t xml:space="preserve"> </w:t>
            </w:r>
            <w:r w:rsidRPr="002B73C3">
              <w:rPr>
                <w:lang w:val="fr-FR"/>
              </w:rPr>
              <w:t>63</w:t>
            </w:r>
            <w:r w:rsidR="003B2CB9" w:rsidRPr="002B73C3">
              <w:rPr>
                <w:lang w:val="fr-FR"/>
              </w:rPr>
              <w:t>.2.2. ci-dessus.</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.2.7</w:t>
            </w:r>
            <w:r w:rsidR="003B2CB9" w:rsidRPr="002B73C3">
              <w:rPr>
                <w:lang w:val="fr-FR"/>
              </w:rPr>
              <w:tab/>
              <w:t xml:space="preserve">Si le Maître de l’ouvrage et l’Entrepreneur sont en désaccord avec </w:t>
            </w:r>
            <w:r w:rsidRPr="002B73C3">
              <w:rPr>
                <w:lang w:val="fr-FR"/>
              </w:rPr>
              <w:t xml:space="preserve">le prix de la Modification, </w:t>
            </w:r>
            <w:r w:rsidR="003B2CB9" w:rsidRPr="002B73C3">
              <w:rPr>
                <w:lang w:val="fr-FR"/>
              </w:rPr>
              <w:t xml:space="preserve">l’ajustement </w:t>
            </w:r>
            <w:r w:rsidRPr="002B73C3">
              <w:rPr>
                <w:lang w:val="fr-FR"/>
              </w:rPr>
              <w:t>du D</w:t>
            </w:r>
            <w:r w:rsidR="003B2CB9" w:rsidRPr="002B73C3">
              <w:rPr>
                <w:lang w:val="fr-FR"/>
              </w:rPr>
              <w:t xml:space="preserve">élai d’achèvement </w:t>
            </w:r>
            <w:r w:rsidRPr="002B73C3">
              <w:rPr>
                <w:lang w:val="fr-FR"/>
              </w:rPr>
              <w:t xml:space="preserve">contractuel </w:t>
            </w:r>
            <w:r w:rsidR="003B2CB9" w:rsidRPr="002B73C3">
              <w:rPr>
                <w:lang w:val="fr-FR"/>
              </w:rPr>
              <w:t>ou de toute autre donnée indi</w:t>
            </w:r>
            <w:r w:rsidRPr="002B73C3">
              <w:rPr>
                <w:lang w:val="fr-FR"/>
              </w:rPr>
              <w:t>quée dans la Proposition de M</w:t>
            </w:r>
            <w:r w:rsidR="003B2CB9" w:rsidRPr="002B73C3">
              <w:rPr>
                <w:lang w:val="fr-FR"/>
              </w:rPr>
              <w:t>odification, le Maître de l’ouvrage peut néanmoins donner instruction à l</w:t>
            </w:r>
            <w:r w:rsidRPr="002B73C3">
              <w:rPr>
                <w:lang w:val="fr-FR"/>
              </w:rPr>
              <w:t>’Entrepreneur de poursuivre la M</w:t>
            </w:r>
            <w:r w:rsidR="003B2CB9" w:rsidRPr="002B73C3">
              <w:rPr>
                <w:lang w:val="fr-FR"/>
              </w:rPr>
              <w:t>odifi</w:t>
            </w:r>
            <w:r w:rsidRPr="002B73C3">
              <w:rPr>
                <w:lang w:val="fr-FR"/>
              </w:rPr>
              <w:t>cation en émettant un Ordre de M</w:t>
            </w:r>
            <w:r w:rsidR="003B2CB9" w:rsidRPr="002B73C3">
              <w:rPr>
                <w:lang w:val="fr-FR"/>
              </w:rPr>
              <w:t>odification dans l’attente d’un accord.</w:t>
            </w:r>
          </w:p>
          <w:p w:rsidR="003B2CB9" w:rsidRPr="002B73C3" w:rsidRDefault="00B0203C" w:rsidP="00170BF9">
            <w:pPr>
              <w:spacing w:before="60" w:after="60"/>
              <w:ind w:left="720" w:right="-54" w:hanging="720"/>
              <w:rPr>
                <w:lang w:val="fr-FR"/>
              </w:rPr>
            </w:pPr>
            <w:r w:rsidRPr="002B73C3">
              <w:rPr>
                <w:lang w:val="fr-FR"/>
              </w:rPr>
              <w:tab/>
            </w:r>
            <w:r w:rsidR="003B2CB9" w:rsidRPr="002B73C3">
              <w:rPr>
                <w:lang w:val="fr-FR"/>
              </w:rPr>
              <w:t>Dès réception d’un ordre de modification dans l’attente d’un accord, l’Entrepreneur commencera immé</w:t>
            </w:r>
            <w:r w:rsidRPr="002B73C3">
              <w:rPr>
                <w:lang w:val="fr-FR"/>
              </w:rPr>
              <w:t>diatement à mettre en œuvre la M</w:t>
            </w:r>
            <w:r w:rsidR="003B2CB9" w:rsidRPr="002B73C3">
              <w:rPr>
                <w:lang w:val="fr-FR"/>
              </w:rPr>
              <w:t>odification faisant l’objet d’un tel ordre.</w:t>
            </w:r>
            <w:r w:rsidR="00C33069" w:rsidRPr="002B73C3">
              <w:rPr>
                <w:lang w:val="fr-FR"/>
              </w:rPr>
              <w:t xml:space="preserve"> </w:t>
            </w:r>
            <w:r w:rsidR="003B2CB9" w:rsidRPr="002B73C3">
              <w:rPr>
                <w:lang w:val="fr-FR"/>
              </w:rPr>
              <w:t xml:space="preserve">Les parties tenteront ensuite de se mettre d’accord sur les points de </w:t>
            </w:r>
            <w:r w:rsidRPr="002B73C3">
              <w:rPr>
                <w:lang w:val="fr-FR"/>
              </w:rPr>
              <w:t>désaccord relatifs à la proposition de M</w:t>
            </w:r>
            <w:r w:rsidR="003B2CB9" w:rsidRPr="002B73C3">
              <w:rPr>
                <w:lang w:val="fr-FR"/>
              </w:rPr>
              <w:t>odification.</w:t>
            </w:r>
          </w:p>
          <w:p w:rsidR="003B2CB9" w:rsidRPr="002B73C3" w:rsidRDefault="00B0203C" w:rsidP="00170BF9">
            <w:pPr>
              <w:spacing w:before="60" w:after="60"/>
              <w:ind w:left="720" w:right="-54" w:hanging="720"/>
              <w:rPr>
                <w:lang w:val="fr-FR"/>
              </w:rPr>
            </w:pPr>
            <w:r w:rsidRPr="002B73C3">
              <w:rPr>
                <w:lang w:val="fr-FR"/>
              </w:rPr>
              <w:tab/>
            </w:r>
            <w:r w:rsidR="003B2CB9" w:rsidRPr="002B73C3">
              <w:rPr>
                <w:lang w:val="fr-FR"/>
              </w:rPr>
              <w:t>Si les parties ne parviennent pas à un accord dans les soixante (60) jours suivant la</w:t>
            </w:r>
            <w:r w:rsidRPr="002B73C3">
              <w:rPr>
                <w:lang w:val="fr-FR"/>
              </w:rPr>
              <w:t xml:space="preserve"> date d’émission d’un Ordre de M</w:t>
            </w:r>
            <w:r w:rsidR="003B2CB9" w:rsidRPr="002B73C3">
              <w:rPr>
                <w:lang w:val="fr-FR"/>
              </w:rPr>
              <w:t>odification dans l’attente d’un accord, elles pourront en référer au Conciliateur</w:t>
            </w:r>
            <w:r w:rsidR="009B4680">
              <w:rPr>
                <w:lang w:val="fr-FR"/>
              </w:rPr>
              <w:t xml:space="preserve"> ou au </w:t>
            </w:r>
            <w:r w:rsidR="007B12A0">
              <w:rPr>
                <w:lang w:val="fr-FR"/>
              </w:rPr>
              <w:t>Comité de Règlement des Différends</w:t>
            </w:r>
            <w:r w:rsidR="003B2CB9" w:rsidRPr="002B73C3">
              <w:rPr>
                <w:lang w:val="fr-FR"/>
              </w:rPr>
              <w:t xml:space="preserve"> conformément à la Clause 6.1 du CCAG.</w:t>
            </w:r>
          </w:p>
          <w:p w:rsidR="003B2CB9" w:rsidRPr="002B73C3" w:rsidRDefault="00B0203C" w:rsidP="00170BF9">
            <w:pPr>
              <w:spacing w:before="60" w:after="60"/>
              <w:ind w:left="720" w:right="-54" w:hanging="720"/>
              <w:rPr>
                <w:lang w:val="fr-FR"/>
              </w:rPr>
            </w:pPr>
            <w:r w:rsidRPr="002B73C3">
              <w:rPr>
                <w:lang w:val="fr-FR"/>
              </w:rPr>
              <w:t>63</w:t>
            </w:r>
            <w:r w:rsidR="003B2CB9" w:rsidRPr="002B73C3">
              <w:rPr>
                <w:lang w:val="fr-FR"/>
              </w:rPr>
              <w:t>.3</w:t>
            </w:r>
            <w:r w:rsidR="003B2CB9" w:rsidRPr="002B73C3">
              <w:rPr>
                <w:lang w:val="fr-FR"/>
              </w:rPr>
              <w:tab/>
            </w:r>
            <w:r w:rsidR="003B2CB9" w:rsidRPr="00AE5BA9">
              <w:rPr>
                <w:lang w:val="fr-FR"/>
              </w:rPr>
              <w:t>Modification à l’initiative de l’Entrepreneur</w:t>
            </w:r>
          </w:p>
          <w:p w:rsidR="003B2CB9" w:rsidRPr="002B73C3" w:rsidRDefault="00B0203C" w:rsidP="00170BF9">
            <w:pPr>
              <w:spacing w:before="60" w:after="60"/>
              <w:ind w:left="777" w:right="-54" w:hanging="720"/>
              <w:rPr>
                <w:lang w:val="fr-FR"/>
              </w:rPr>
            </w:pPr>
            <w:r w:rsidRPr="002B73C3">
              <w:rPr>
                <w:lang w:val="fr-FR"/>
              </w:rPr>
              <w:t>63</w:t>
            </w:r>
            <w:r w:rsidR="003B2CB9" w:rsidRPr="002B73C3">
              <w:rPr>
                <w:lang w:val="fr-FR"/>
              </w:rPr>
              <w:t>.3.1</w:t>
            </w:r>
            <w:r w:rsidRPr="002B73C3">
              <w:rPr>
                <w:lang w:val="fr-FR"/>
              </w:rPr>
              <w:tab/>
              <w:t>Si l’Entrepreneur propose une Modification, conformément à la Clause 63</w:t>
            </w:r>
            <w:r w:rsidR="003B2CB9" w:rsidRPr="002B73C3">
              <w:rPr>
                <w:lang w:val="fr-FR"/>
              </w:rPr>
              <w:t>.1.2, l’Entrepreneur proposera par éc</w:t>
            </w:r>
            <w:r w:rsidRPr="002B73C3">
              <w:rPr>
                <w:lang w:val="fr-FR"/>
              </w:rPr>
              <w:t>rit au Directeur de projet une Proposition de M</w:t>
            </w:r>
            <w:r w:rsidR="003B2CB9" w:rsidRPr="002B73C3">
              <w:rPr>
                <w:lang w:val="fr-FR"/>
              </w:rPr>
              <w:t>odification, donnant les raisons pour une tel</w:t>
            </w:r>
            <w:r w:rsidRPr="002B73C3">
              <w:rPr>
                <w:lang w:val="fr-FR"/>
              </w:rPr>
              <w:t>le proposition de M</w:t>
            </w:r>
            <w:r w:rsidR="003B2CB9" w:rsidRPr="002B73C3">
              <w:rPr>
                <w:lang w:val="fr-FR"/>
              </w:rPr>
              <w:t>odification, et incluant les</w:t>
            </w:r>
            <w:r w:rsidRPr="002B73C3">
              <w:rPr>
                <w:lang w:val="fr-FR"/>
              </w:rPr>
              <w:t xml:space="preserve"> informations indiquées dans la Claus</w:t>
            </w:r>
            <w:r w:rsidR="003B2CB9" w:rsidRPr="002B73C3">
              <w:rPr>
                <w:lang w:val="fr-FR"/>
              </w:rPr>
              <w:t xml:space="preserve">e </w:t>
            </w:r>
            <w:r w:rsidRPr="002B73C3">
              <w:rPr>
                <w:lang w:val="fr-FR"/>
              </w:rPr>
              <w:t>63.2.1</w:t>
            </w:r>
            <w:r w:rsidR="003B2CB9" w:rsidRPr="002B73C3">
              <w:rPr>
                <w:lang w:val="fr-FR"/>
              </w:rPr>
              <w:t>.</w:t>
            </w:r>
          </w:p>
          <w:p w:rsidR="003B2CB9" w:rsidRDefault="00B0203C" w:rsidP="00170BF9">
            <w:pPr>
              <w:spacing w:before="60" w:after="60"/>
              <w:ind w:left="720" w:right="-54" w:hanging="720"/>
              <w:rPr>
                <w:lang w:val="fr-FR"/>
              </w:rPr>
            </w:pPr>
            <w:r w:rsidRPr="002B73C3">
              <w:rPr>
                <w:lang w:val="fr-FR"/>
              </w:rPr>
              <w:tab/>
            </w:r>
            <w:r w:rsidR="003B2CB9" w:rsidRPr="002B73C3">
              <w:rPr>
                <w:lang w:val="fr-FR"/>
              </w:rPr>
              <w:t xml:space="preserve">Dès réception de la </w:t>
            </w:r>
            <w:r w:rsidRPr="002B73C3">
              <w:rPr>
                <w:lang w:val="fr-FR"/>
              </w:rPr>
              <w:t>Proposition de M</w:t>
            </w:r>
            <w:r w:rsidR="003B2CB9" w:rsidRPr="002B73C3">
              <w:rPr>
                <w:lang w:val="fr-FR"/>
              </w:rPr>
              <w:t xml:space="preserve">odification, les parties suivront la procédure décrite dans les </w:t>
            </w:r>
            <w:r w:rsidRPr="002B73C3">
              <w:rPr>
                <w:lang w:val="fr-FR"/>
              </w:rPr>
              <w:t>Claus</w:t>
            </w:r>
            <w:r w:rsidR="003B2CB9" w:rsidRPr="002B73C3">
              <w:rPr>
                <w:lang w:val="fr-FR"/>
              </w:rPr>
              <w:t xml:space="preserve">es </w:t>
            </w:r>
            <w:r w:rsidRPr="002B73C3">
              <w:rPr>
                <w:lang w:val="fr-FR"/>
              </w:rPr>
              <w:t>63</w:t>
            </w:r>
            <w:r w:rsidR="003B2CB9" w:rsidRPr="002B73C3">
              <w:rPr>
                <w:lang w:val="fr-FR"/>
              </w:rPr>
              <w:t xml:space="preserve">.2.6 et </w:t>
            </w:r>
            <w:r w:rsidRPr="002B73C3">
              <w:rPr>
                <w:lang w:val="fr-FR"/>
              </w:rPr>
              <w:t>63.2.7</w:t>
            </w:r>
            <w:r w:rsidR="003B2CB9" w:rsidRPr="002B73C3">
              <w:rPr>
                <w:lang w:val="fr-FR"/>
              </w:rPr>
              <w:t xml:space="preserve">. Toutefois, si le Maître de l’ouvrage décidait de ne pas donner suite, l’Entrepreneur ne serait pas en droit de récupérer les frais de préparation de la </w:t>
            </w:r>
            <w:r w:rsidRPr="002B73C3">
              <w:rPr>
                <w:lang w:val="fr-FR"/>
              </w:rPr>
              <w:t>Proposition de M</w:t>
            </w:r>
            <w:r w:rsidR="003B2CB9" w:rsidRPr="002B73C3">
              <w:rPr>
                <w:lang w:val="fr-FR"/>
              </w:rPr>
              <w:t>odification.</w:t>
            </w:r>
          </w:p>
          <w:p w:rsidR="003B0CCD" w:rsidRPr="003B0CCD" w:rsidRDefault="003B0CCD" w:rsidP="00170BF9">
            <w:pPr>
              <w:tabs>
                <w:tab w:val="right" w:pos="7164"/>
              </w:tabs>
              <w:spacing w:before="60" w:after="60"/>
              <w:rPr>
                <w:b/>
                <w:lang w:val="fr-FR"/>
              </w:rPr>
            </w:pPr>
            <w:r w:rsidRPr="003B0CCD">
              <w:rPr>
                <w:b/>
                <w:lang w:val="fr-FR"/>
              </w:rPr>
              <w:t>Analyse de la valeur :</w:t>
            </w:r>
          </w:p>
          <w:p w:rsidR="003B0CCD" w:rsidRDefault="003B0CCD" w:rsidP="00170BF9">
            <w:pPr>
              <w:spacing w:before="60" w:after="60"/>
              <w:ind w:left="777" w:right="-54" w:hanging="720"/>
              <w:rPr>
                <w:lang w:val="fr-FR"/>
              </w:rPr>
            </w:pPr>
            <w:r>
              <w:rPr>
                <w:lang w:val="fr-FR"/>
              </w:rPr>
              <w:t>63.3.2</w:t>
            </w:r>
            <w:r>
              <w:rPr>
                <w:lang w:val="fr-FR"/>
              </w:rPr>
              <w:tab/>
            </w:r>
            <w:r w:rsidRPr="003B0CCD">
              <w:rPr>
                <w:lang w:val="fr-FR"/>
              </w:rPr>
              <w:t>L’Entrepreneur p</w:t>
            </w:r>
            <w:r>
              <w:rPr>
                <w:lang w:val="fr-FR"/>
              </w:rPr>
              <w:t>eut</w:t>
            </w:r>
            <w:r w:rsidRPr="003B0CCD">
              <w:rPr>
                <w:lang w:val="fr-FR"/>
              </w:rPr>
              <w:t xml:space="preserve"> pré</w:t>
            </w:r>
            <w:r>
              <w:rPr>
                <w:lang w:val="fr-FR"/>
              </w:rPr>
              <w:t>par</w:t>
            </w:r>
            <w:r w:rsidRPr="003B0CCD">
              <w:rPr>
                <w:lang w:val="fr-FR"/>
              </w:rPr>
              <w:t>er</w:t>
            </w:r>
            <w:r>
              <w:rPr>
                <w:lang w:val="fr-FR"/>
              </w:rPr>
              <w:t xml:space="preserve"> à ses propres frais</w:t>
            </w:r>
            <w:r w:rsidRPr="003B0CCD">
              <w:rPr>
                <w:lang w:val="fr-FR"/>
              </w:rPr>
              <w:t xml:space="preserve">, à tout moment </w:t>
            </w:r>
            <w:r>
              <w:rPr>
                <w:lang w:val="fr-FR"/>
              </w:rPr>
              <w:t xml:space="preserve">durant l’exécution du Marché </w:t>
            </w:r>
            <w:r w:rsidRPr="003B0CCD">
              <w:rPr>
                <w:lang w:val="fr-FR"/>
              </w:rPr>
              <w:t>et par écrit, une proposition fondée sur l’analyse de la valeur</w:t>
            </w:r>
            <w:r>
              <w:rPr>
                <w:lang w:val="fr-FR"/>
              </w:rPr>
              <w:t>.  La proposition doit au minimum inclure :</w:t>
            </w:r>
            <w:r w:rsidRPr="003B0CCD">
              <w:rPr>
                <w:lang w:val="fr-FR"/>
              </w:rPr>
              <w:t xml:space="preserve"> </w:t>
            </w:r>
          </w:p>
          <w:p w:rsidR="003B0CCD" w:rsidRDefault="003B0CCD" w:rsidP="00170BF9">
            <w:pPr>
              <w:spacing w:before="60" w:after="60"/>
              <w:ind w:left="777" w:right="-54" w:hanging="720"/>
              <w:rPr>
                <w:lang w:val="fr-FR"/>
              </w:rPr>
            </w:pPr>
            <w:r>
              <w:rPr>
                <w:lang w:val="fr-FR"/>
              </w:rPr>
              <w:t>(a)</w:t>
            </w:r>
            <w:r>
              <w:rPr>
                <w:lang w:val="fr-FR"/>
              </w:rPr>
              <w:tab/>
              <w:t>la ou les modification(s) proposée(s) et une description des différences par rapport aux exigences du Marché ;</w:t>
            </w:r>
          </w:p>
          <w:p w:rsidR="003B0CCD" w:rsidRDefault="003B0CCD" w:rsidP="00170BF9">
            <w:pPr>
              <w:spacing w:before="60" w:after="60"/>
              <w:ind w:left="777" w:right="-54" w:hanging="720"/>
              <w:rPr>
                <w:lang w:val="fr-FR"/>
              </w:rPr>
            </w:pPr>
            <w:r>
              <w:rPr>
                <w:lang w:val="fr-FR"/>
              </w:rPr>
              <w:t>(b)</w:t>
            </w:r>
            <w:r>
              <w:rPr>
                <w:lang w:val="fr-FR"/>
              </w:rPr>
              <w:tab/>
              <w:t>une analyse coûts/avantages complète de la ou des modification(s) proposée(s), y compris</w:t>
            </w:r>
            <w:r w:rsidR="00EE5E79">
              <w:rPr>
                <w:lang w:val="fr-FR"/>
              </w:rPr>
              <w:t xml:space="preserve"> la description et une estimation des coûts (incluant les coûts futurs durant la vie des ouvrages) qui seraient supportés par le Maître de l’Ouvrage s’il adoptait la proposition fondée sur l’analyse de la valeur ; et</w:t>
            </w:r>
          </w:p>
          <w:p w:rsidR="00EE5E79" w:rsidRDefault="00EE5E79" w:rsidP="00170BF9">
            <w:pPr>
              <w:spacing w:before="60" w:after="60"/>
              <w:ind w:left="777" w:right="-54" w:hanging="720"/>
              <w:rPr>
                <w:lang w:val="fr-FR"/>
              </w:rPr>
            </w:pPr>
            <w:r>
              <w:rPr>
                <w:lang w:val="fr-FR"/>
              </w:rPr>
              <w:t>(c)</w:t>
            </w:r>
            <w:r>
              <w:rPr>
                <w:lang w:val="fr-FR"/>
              </w:rPr>
              <w:tab/>
              <w:t>la description de tous les impacts que la modification aurait sur la performance/fonctionalité.</w:t>
            </w:r>
          </w:p>
          <w:p w:rsidR="003B0CCD" w:rsidRPr="003B0CCD" w:rsidRDefault="00EE5E79" w:rsidP="00170BF9">
            <w:pPr>
              <w:spacing w:before="60" w:after="60"/>
              <w:ind w:left="57" w:right="-54"/>
              <w:rPr>
                <w:lang w:val="fr-FR"/>
              </w:rPr>
            </w:pPr>
            <w:r>
              <w:rPr>
                <w:lang w:val="fr-FR"/>
              </w:rPr>
              <w:t xml:space="preserve">Le Maître de l’Ouvrage pourrait accepter la proposition fondée sur l’analyse de la valeur, si la proposition demontre qu’elle produirait des avantages </w:t>
            </w:r>
            <w:r w:rsidR="003B0CCD" w:rsidRPr="003B0CCD">
              <w:rPr>
                <w:lang w:val="fr-FR"/>
              </w:rPr>
              <w:t>visant à :</w:t>
            </w:r>
          </w:p>
          <w:p w:rsidR="003B0CCD" w:rsidRPr="003B0CCD" w:rsidRDefault="003B0CCD" w:rsidP="00662FB3">
            <w:pPr>
              <w:numPr>
                <w:ilvl w:val="0"/>
                <w:numId w:val="84"/>
              </w:numPr>
              <w:spacing w:before="60" w:after="60"/>
              <w:ind w:left="788" w:right="-54" w:hanging="630"/>
              <w:rPr>
                <w:lang w:val="fr-FR"/>
              </w:rPr>
            </w:pPr>
            <w:r w:rsidRPr="003B0CCD">
              <w:rPr>
                <w:lang w:val="fr-FR"/>
              </w:rPr>
              <w:t>accélérer le délai de réalisation</w:t>
            </w:r>
            <w:r w:rsidR="00EE5E79">
              <w:rPr>
                <w:lang w:val="fr-FR"/>
              </w:rPr>
              <w:t> ;</w:t>
            </w:r>
          </w:p>
          <w:p w:rsidR="003B0CCD" w:rsidRPr="003B0CCD" w:rsidRDefault="003B0CCD" w:rsidP="00662FB3">
            <w:pPr>
              <w:numPr>
                <w:ilvl w:val="0"/>
                <w:numId w:val="84"/>
              </w:numPr>
              <w:spacing w:before="60" w:after="60"/>
              <w:ind w:left="788" w:right="-54" w:hanging="630"/>
              <w:rPr>
                <w:lang w:val="fr-FR"/>
              </w:rPr>
            </w:pPr>
            <w:r w:rsidRPr="003B0CCD">
              <w:rPr>
                <w:lang w:val="fr-FR"/>
              </w:rPr>
              <w:t xml:space="preserve">réduire le </w:t>
            </w:r>
            <w:r w:rsidR="00EE5E79">
              <w:rPr>
                <w:lang w:val="fr-FR"/>
              </w:rPr>
              <w:t xml:space="preserve">Montant du Marché ou les </w:t>
            </w:r>
            <w:r w:rsidRPr="003B0CCD">
              <w:rPr>
                <w:lang w:val="fr-FR"/>
              </w:rPr>
              <w:t>coût</w:t>
            </w:r>
            <w:r w:rsidR="00EE5E79">
              <w:rPr>
                <w:lang w:val="fr-FR"/>
              </w:rPr>
              <w:t>s pour le Maître de l’Ouvrage</w:t>
            </w:r>
            <w:r w:rsidRPr="003B0CCD">
              <w:rPr>
                <w:lang w:val="fr-FR"/>
              </w:rPr>
              <w:t xml:space="preserve"> durant la vie </w:t>
            </w:r>
            <w:r w:rsidR="00EE5E79">
              <w:rPr>
                <w:lang w:val="fr-FR"/>
              </w:rPr>
              <w:t>de la Route ;</w:t>
            </w:r>
          </w:p>
          <w:p w:rsidR="003B0CCD" w:rsidRPr="00EE5E79" w:rsidRDefault="003B0CCD" w:rsidP="00662FB3">
            <w:pPr>
              <w:numPr>
                <w:ilvl w:val="0"/>
                <w:numId w:val="84"/>
              </w:numPr>
              <w:spacing w:before="60" w:after="60"/>
              <w:ind w:left="788" w:right="-54" w:hanging="630"/>
              <w:rPr>
                <w:lang w:val="fr-FR"/>
              </w:rPr>
            </w:pPr>
            <w:r w:rsidRPr="003B0CCD">
              <w:rPr>
                <w:lang w:val="fr-FR"/>
              </w:rPr>
              <w:t xml:space="preserve">améliorer </w:t>
            </w:r>
            <w:r w:rsidR="00EE5E79">
              <w:rPr>
                <w:lang w:val="fr-FR"/>
              </w:rPr>
              <w:t xml:space="preserve">la qualité, </w:t>
            </w:r>
            <w:r w:rsidRPr="003B0CCD">
              <w:rPr>
                <w:lang w:val="fr-FR"/>
              </w:rPr>
              <w:t>le fonctionnement</w:t>
            </w:r>
            <w:r w:rsidR="00EE5E79">
              <w:rPr>
                <w:lang w:val="fr-FR"/>
              </w:rPr>
              <w:t>, la sécurité ou la durabilité de la Route ;</w:t>
            </w:r>
            <w:r w:rsidRPr="003B0CCD">
              <w:rPr>
                <w:lang w:val="fr-FR"/>
              </w:rPr>
              <w:t xml:space="preserve"> </w:t>
            </w:r>
            <w:r w:rsidRPr="00EE5E79">
              <w:rPr>
                <w:lang w:val="fr-FR"/>
              </w:rPr>
              <w:t>ou</w:t>
            </w:r>
          </w:p>
          <w:p w:rsidR="003B0CCD" w:rsidRPr="009B4680" w:rsidRDefault="003B0CCD" w:rsidP="00662FB3">
            <w:pPr>
              <w:numPr>
                <w:ilvl w:val="0"/>
                <w:numId w:val="84"/>
              </w:numPr>
              <w:spacing w:before="60" w:after="60"/>
              <w:ind w:left="788" w:right="-54" w:hanging="630"/>
              <w:rPr>
                <w:lang w:val="fr-FR"/>
              </w:rPr>
            </w:pPr>
            <w:r w:rsidRPr="00EE5E79">
              <w:rPr>
                <w:lang w:val="fr-FR"/>
              </w:rPr>
              <w:t>produire</w:t>
            </w:r>
            <w:r w:rsidRPr="009B4680">
              <w:rPr>
                <w:lang w:val="fr-FR"/>
              </w:rPr>
              <w:t xml:space="preserve"> un autre avantage pour le Maître de l’Ouvrage,</w:t>
            </w:r>
          </w:p>
          <w:p w:rsidR="003B0CCD" w:rsidRPr="003B3168" w:rsidRDefault="003B0CCD" w:rsidP="00662FB3">
            <w:pPr>
              <w:tabs>
                <w:tab w:val="right" w:pos="7164"/>
              </w:tabs>
              <w:spacing w:before="60" w:after="60"/>
              <w:ind w:left="788" w:hanging="180"/>
              <w:jc w:val="left"/>
              <w:rPr>
                <w:lang w:val="fr-FR"/>
              </w:rPr>
            </w:pPr>
            <w:r w:rsidRPr="003B3168">
              <w:rPr>
                <w:lang w:val="fr-FR"/>
              </w:rPr>
              <w:t xml:space="preserve">sans pour autant mettre en question les fonctionnalités nécessaires </w:t>
            </w:r>
            <w:r w:rsidR="001A3308">
              <w:rPr>
                <w:lang w:val="fr-FR"/>
              </w:rPr>
              <w:t>de la Route</w:t>
            </w:r>
            <w:r w:rsidRPr="003B3168">
              <w:rPr>
                <w:lang w:val="fr-FR"/>
              </w:rPr>
              <w:t xml:space="preserve"> ou </w:t>
            </w:r>
            <w:r w:rsidR="001A3308">
              <w:rPr>
                <w:lang w:val="fr-FR"/>
              </w:rPr>
              <w:t>des S</w:t>
            </w:r>
            <w:r w:rsidRPr="003B3168">
              <w:rPr>
                <w:lang w:val="fr-FR"/>
              </w:rPr>
              <w:t>ervices.</w:t>
            </w:r>
          </w:p>
          <w:p w:rsidR="001A3308" w:rsidRDefault="003B0CCD" w:rsidP="00170BF9">
            <w:pPr>
              <w:tabs>
                <w:tab w:val="right" w:pos="7164"/>
              </w:tabs>
              <w:spacing w:before="60" w:after="60"/>
              <w:rPr>
                <w:lang w:val="fr-FR"/>
              </w:rPr>
            </w:pPr>
            <w:r w:rsidRPr="003B3168">
              <w:rPr>
                <w:lang w:val="fr-FR"/>
              </w:rPr>
              <w:t xml:space="preserve">Dans le cas où la proposition serait approuvée par le Maître de l’Ouvrage et résulterait en </w:t>
            </w:r>
          </w:p>
          <w:p w:rsidR="003B0CCD" w:rsidRDefault="003B0CCD" w:rsidP="00D10B3C">
            <w:pPr>
              <w:numPr>
                <w:ilvl w:val="2"/>
                <w:numId w:val="82"/>
              </w:numPr>
              <w:tabs>
                <w:tab w:val="num" w:pos="900"/>
              </w:tabs>
              <w:spacing w:before="60" w:after="60"/>
              <w:ind w:right="-54"/>
              <w:rPr>
                <w:lang w:val="fr-FR"/>
              </w:rPr>
            </w:pPr>
            <w:r w:rsidRPr="003B3168">
              <w:rPr>
                <w:lang w:val="fr-FR"/>
              </w:rPr>
              <w:t xml:space="preserve">une réduction du Montant du Marché, la rémunération versée à l’Entrepreneur </w:t>
            </w:r>
            <w:r w:rsidR="00E17131">
              <w:rPr>
                <w:lang w:val="fr-FR"/>
              </w:rPr>
              <w:t>est</w:t>
            </w:r>
            <w:r w:rsidRPr="003B3168">
              <w:rPr>
                <w:lang w:val="fr-FR"/>
              </w:rPr>
              <w:t xml:space="preserve"> </w:t>
            </w:r>
            <w:r w:rsidR="001A3308">
              <w:rPr>
                <w:lang w:val="fr-FR"/>
              </w:rPr>
              <w:t xml:space="preserve">le pourcentage indiqué dans le </w:t>
            </w:r>
            <w:r w:rsidR="001A3308" w:rsidRPr="001A3308">
              <w:rPr>
                <w:b/>
                <w:lang w:val="fr-FR"/>
              </w:rPr>
              <w:t>CCAP</w:t>
            </w:r>
            <w:r w:rsidR="001A3308">
              <w:rPr>
                <w:lang w:val="fr-FR"/>
              </w:rPr>
              <w:t xml:space="preserve"> de </w:t>
            </w:r>
            <w:r w:rsidRPr="001A3308">
              <w:rPr>
                <w:lang w:val="fr-FR"/>
              </w:rPr>
              <w:t>la diminution du Montant du Marché, résultant de la proposition</w:t>
            </w:r>
            <w:r w:rsidR="001A3308">
              <w:rPr>
                <w:lang w:val="fr-FR"/>
              </w:rPr>
              <w:t> ;</w:t>
            </w:r>
            <w:r w:rsidRPr="001A3308">
              <w:rPr>
                <w:lang w:val="fr-FR"/>
              </w:rPr>
              <w:t xml:space="preserve"> </w:t>
            </w:r>
            <w:r w:rsidR="001A3308">
              <w:rPr>
                <w:lang w:val="fr-FR"/>
              </w:rPr>
              <w:t>ou</w:t>
            </w:r>
          </w:p>
          <w:p w:rsidR="003B0CCD" w:rsidRPr="001A3308" w:rsidRDefault="001A3308" w:rsidP="00D10B3C">
            <w:pPr>
              <w:numPr>
                <w:ilvl w:val="2"/>
                <w:numId w:val="82"/>
              </w:numPr>
              <w:tabs>
                <w:tab w:val="num" w:pos="900"/>
              </w:tabs>
              <w:spacing w:before="60" w:after="60"/>
              <w:ind w:right="-54"/>
              <w:rPr>
                <w:lang w:val="fr-FR"/>
              </w:rPr>
            </w:pPr>
            <w:r>
              <w:rPr>
                <w:lang w:val="fr-FR"/>
              </w:rPr>
              <w:t>une augmentation du Montant du Marché, tout en apportant une réduction du coût pour le Maître de l’Ouvrage</w:t>
            </w:r>
            <w:r w:rsidRPr="003B0CCD">
              <w:rPr>
                <w:lang w:val="fr-FR"/>
              </w:rPr>
              <w:t xml:space="preserve"> durant la vie </w:t>
            </w:r>
            <w:r>
              <w:rPr>
                <w:lang w:val="fr-FR"/>
              </w:rPr>
              <w:t>de la Route du fait des avantanges décrits aux alinéas (a) à (d) ci-avant, l’Entrepreneur recevra la totalité de l’augmentation du Montant du Marché.</w:t>
            </w:r>
          </w:p>
        </w:tc>
      </w:tr>
      <w:tr w:rsidR="003B2CB9" w:rsidRPr="002B73C3" w:rsidTr="007159E5">
        <w:tblPrEx>
          <w:tblCellMar>
            <w:top w:w="0" w:type="dxa"/>
            <w:bottom w:w="0" w:type="dxa"/>
          </w:tblCellMar>
        </w:tblPrEx>
        <w:tc>
          <w:tcPr>
            <w:tcW w:w="2088" w:type="dxa"/>
          </w:tcPr>
          <w:p w:rsidR="007159E5" w:rsidRDefault="007159E5" w:rsidP="00662FB3">
            <w:pPr>
              <w:pStyle w:val="Head42"/>
              <w:numPr>
                <w:ilvl w:val="0"/>
                <w:numId w:val="58"/>
              </w:numPr>
              <w:tabs>
                <w:tab w:val="clear" w:pos="1559"/>
              </w:tabs>
              <w:spacing w:before="60" w:after="60"/>
              <w:ind w:left="180"/>
              <w:rPr>
                <w:lang w:val="fr-FR"/>
              </w:rPr>
            </w:pPr>
            <w:bookmarkStart w:id="576" w:name="_Toc226255068"/>
          </w:p>
          <w:p w:rsidR="003B2CB9" w:rsidRPr="002B73C3" w:rsidRDefault="003B2CB9" w:rsidP="007159E5">
            <w:pPr>
              <w:pStyle w:val="Head42"/>
              <w:spacing w:before="60" w:after="60"/>
              <w:ind w:left="180" w:firstLine="0"/>
              <w:rPr>
                <w:lang w:val="fr-FR"/>
              </w:rPr>
            </w:pPr>
            <w:r w:rsidRPr="002B73C3">
              <w:rPr>
                <w:lang w:val="fr-FR"/>
              </w:rPr>
              <w:t>Prolongation du délai d’achèvement</w:t>
            </w:r>
            <w:bookmarkEnd w:id="576"/>
          </w:p>
        </w:tc>
        <w:tc>
          <w:tcPr>
            <w:tcW w:w="6984" w:type="dxa"/>
            <w:gridSpan w:val="3"/>
          </w:tcPr>
          <w:p w:rsidR="003B2CB9" w:rsidRPr="002B73C3" w:rsidRDefault="00B0203C" w:rsidP="00170BF9">
            <w:pPr>
              <w:spacing w:before="60" w:after="60"/>
              <w:rPr>
                <w:lang w:val="fr-FR"/>
              </w:rPr>
            </w:pPr>
            <w:r w:rsidRPr="002B73C3">
              <w:rPr>
                <w:lang w:val="fr-FR"/>
              </w:rPr>
              <w:t>64.1</w:t>
            </w:r>
            <w:r w:rsidRPr="002B73C3">
              <w:rPr>
                <w:lang w:val="fr-FR"/>
              </w:rPr>
              <w:tab/>
              <w:t>Le(s) D</w:t>
            </w:r>
            <w:r w:rsidR="003B2CB9" w:rsidRPr="002B73C3">
              <w:rPr>
                <w:lang w:val="fr-FR"/>
              </w:rPr>
              <w:t xml:space="preserve">élai(s) d’achèvement </w:t>
            </w:r>
            <w:r w:rsidRPr="002B73C3">
              <w:rPr>
                <w:lang w:val="fr-FR"/>
              </w:rPr>
              <w:t xml:space="preserve">contractuel(s) spécifié(s) dans le CCAP sera </w:t>
            </w:r>
            <w:r w:rsidR="003B2CB9" w:rsidRPr="002B73C3">
              <w:rPr>
                <w:lang w:val="fr-FR"/>
              </w:rPr>
              <w:t>(seront) prolongé(s) si l’Entrepreneur est retardé ou empêché dans l’exécution de l’une de ses obligations au titre du Marché pour l’un des motifs suivants :</w:t>
            </w:r>
          </w:p>
          <w:p w:rsidR="003B2CB9" w:rsidRPr="002B73C3" w:rsidRDefault="00B0203C" w:rsidP="00662FB3">
            <w:pPr>
              <w:tabs>
                <w:tab w:val="left" w:pos="1260"/>
              </w:tabs>
              <w:spacing w:before="60" w:after="60"/>
              <w:ind w:left="1238" w:right="-72" w:hanging="698"/>
              <w:rPr>
                <w:lang w:val="fr-FR"/>
              </w:rPr>
            </w:pPr>
            <w:r w:rsidRPr="002B73C3">
              <w:rPr>
                <w:lang w:val="fr-FR"/>
              </w:rPr>
              <w:t>a)</w:t>
            </w:r>
            <w:r w:rsidRPr="002B73C3">
              <w:rPr>
                <w:lang w:val="fr-FR"/>
              </w:rPr>
              <w:tab/>
              <w:t>M</w:t>
            </w:r>
            <w:r w:rsidR="003B2CB9" w:rsidRPr="002B73C3">
              <w:rPr>
                <w:lang w:val="fr-FR"/>
              </w:rPr>
              <w:t xml:space="preserve">odification des Travaux et Services aux conditions décrites à la Clause </w:t>
            </w:r>
            <w:r w:rsidRPr="002B73C3">
              <w:rPr>
                <w:lang w:val="fr-FR"/>
              </w:rPr>
              <w:t>63</w:t>
            </w:r>
            <w:r w:rsidR="003B2CB9" w:rsidRPr="002B73C3">
              <w:rPr>
                <w:lang w:val="fr-FR"/>
              </w:rPr>
              <w:t xml:space="preserve"> du CCAG ;</w:t>
            </w:r>
          </w:p>
          <w:p w:rsidR="003B2CB9" w:rsidRPr="002B73C3" w:rsidRDefault="003B2CB9" w:rsidP="00662FB3">
            <w:pPr>
              <w:tabs>
                <w:tab w:val="left" w:pos="1260"/>
              </w:tabs>
              <w:spacing w:before="60" w:after="60"/>
              <w:ind w:left="1238" w:right="-72" w:hanging="698"/>
              <w:rPr>
                <w:lang w:val="fr-FR"/>
              </w:rPr>
            </w:pPr>
            <w:r w:rsidRPr="002B73C3">
              <w:rPr>
                <w:lang w:val="fr-FR"/>
              </w:rPr>
              <w:t>b)</w:t>
            </w:r>
            <w:r w:rsidRPr="002B73C3">
              <w:rPr>
                <w:lang w:val="fr-FR"/>
              </w:rPr>
              <w:tab/>
              <w:t>événement de force majeure stipulé à la Clause 3</w:t>
            </w:r>
            <w:r w:rsidR="00B0203C" w:rsidRPr="002B73C3">
              <w:rPr>
                <w:lang w:val="fr-FR"/>
              </w:rPr>
              <w:t>8</w:t>
            </w:r>
            <w:r w:rsidRPr="002B73C3">
              <w:rPr>
                <w:lang w:val="fr-FR"/>
              </w:rPr>
              <w:t xml:space="preserve"> du CCAG, </w:t>
            </w:r>
            <w:r w:rsidR="00B0203C" w:rsidRPr="002B73C3">
              <w:rPr>
                <w:lang w:val="fr-FR"/>
              </w:rPr>
              <w:t xml:space="preserve">ou </w:t>
            </w:r>
            <w:r w:rsidRPr="002B73C3">
              <w:rPr>
                <w:lang w:val="fr-FR"/>
              </w:rPr>
              <w:t>circonstance impr</w:t>
            </w:r>
            <w:r w:rsidR="00B0203C" w:rsidRPr="002B73C3">
              <w:rPr>
                <w:lang w:val="fr-FR"/>
              </w:rPr>
              <w:t>évue conformément à la Clause 36 du CCAG</w:t>
            </w:r>
            <w:r w:rsidRPr="002B73C3">
              <w:rPr>
                <w:lang w:val="fr-FR"/>
              </w:rPr>
              <w:t>;</w:t>
            </w:r>
          </w:p>
          <w:p w:rsidR="003B2CB9" w:rsidRPr="002B73C3" w:rsidRDefault="003B2CB9" w:rsidP="00662FB3">
            <w:pPr>
              <w:tabs>
                <w:tab w:val="left" w:pos="1260"/>
              </w:tabs>
              <w:spacing w:before="60" w:after="60"/>
              <w:ind w:left="1238" w:right="-72" w:hanging="698"/>
              <w:rPr>
                <w:lang w:val="fr-FR"/>
              </w:rPr>
            </w:pPr>
            <w:r w:rsidRPr="002B73C3">
              <w:rPr>
                <w:lang w:val="fr-FR"/>
              </w:rPr>
              <w:t>c)</w:t>
            </w:r>
            <w:r w:rsidRPr="002B73C3">
              <w:rPr>
                <w:lang w:val="fr-FR"/>
              </w:rPr>
              <w:tab/>
              <w:t xml:space="preserve">demande de suspension ordonnée par le Maître de l’ouvrage conformément à la Clause </w:t>
            </w:r>
            <w:r w:rsidR="00B0203C" w:rsidRPr="002B73C3">
              <w:rPr>
                <w:lang w:val="fr-FR"/>
              </w:rPr>
              <w:t>58 du CCAG</w:t>
            </w:r>
            <w:r w:rsidRPr="002B73C3">
              <w:rPr>
                <w:lang w:val="fr-FR"/>
              </w:rPr>
              <w:t>;</w:t>
            </w:r>
          </w:p>
          <w:p w:rsidR="003B2CB9" w:rsidRPr="002B73C3" w:rsidRDefault="003B2CB9" w:rsidP="00662FB3">
            <w:pPr>
              <w:tabs>
                <w:tab w:val="left" w:pos="1260"/>
              </w:tabs>
              <w:spacing w:before="60" w:after="60"/>
              <w:ind w:left="1238" w:right="-72" w:hanging="698"/>
              <w:rPr>
                <w:lang w:val="fr-FR"/>
              </w:rPr>
            </w:pPr>
            <w:r w:rsidRPr="002B73C3">
              <w:rPr>
                <w:lang w:val="fr-FR"/>
              </w:rPr>
              <w:t>d)</w:t>
            </w:r>
            <w:r w:rsidRPr="002B73C3">
              <w:rPr>
                <w:lang w:val="fr-FR"/>
              </w:rPr>
              <w:tab/>
              <w:t>modification de législation ou de réglementa</w:t>
            </w:r>
            <w:r w:rsidR="00B0203C" w:rsidRPr="002B73C3">
              <w:rPr>
                <w:lang w:val="fr-FR"/>
              </w:rPr>
              <w:t>tion conformément à la Clause 37</w:t>
            </w:r>
            <w:r w:rsidRPr="002B73C3">
              <w:rPr>
                <w:lang w:val="fr-FR"/>
              </w:rPr>
              <w:t xml:space="preserve"> du CCAG ;</w:t>
            </w:r>
          </w:p>
          <w:p w:rsidR="003B2CB9" w:rsidRPr="002B73C3" w:rsidRDefault="003B2CB9" w:rsidP="00662FB3">
            <w:pPr>
              <w:tabs>
                <w:tab w:val="left" w:pos="1260"/>
              </w:tabs>
              <w:spacing w:before="60" w:after="60"/>
              <w:ind w:left="1238" w:right="-72" w:hanging="698"/>
              <w:rPr>
                <w:lang w:val="fr-FR"/>
              </w:rPr>
            </w:pPr>
            <w:r w:rsidRPr="002B73C3">
              <w:rPr>
                <w:lang w:val="fr-FR"/>
              </w:rPr>
              <w:t>e)</w:t>
            </w:r>
            <w:r w:rsidRPr="002B73C3">
              <w:rPr>
                <w:lang w:val="fr-FR"/>
              </w:rPr>
              <w:tab/>
              <w:t>défaillance ou rupture de ses obligations contractuelles par le Maître de l’ouvrage, ou toute activité, acte ou omission de tout entrepreneur employé par le Maître de l’ouvrage ; ou</w:t>
            </w:r>
          </w:p>
          <w:p w:rsidR="003B2CB9" w:rsidRPr="002B73C3" w:rsidRDefault="003B2CB9" w:rsidP="00662FB3">
            <w:pPr>
              <w:tabs>
                <w:tab w:val="left" w:pos="1260"/>
              </w:tabs>
              <w:spacing w:before="60" w:after="60"/>
              <w:ind w:left="1238" w:right="-72" w:hanging="698"/>
              <w:rPr>
                <w:lang w:val="fr-FR"/>
              </w:rPr>
            </w:pPr>
            <w:r w:rsidRPr="002B73C3">
              <w:rPr>
                <w:lang w:val="fr-FR"/>
              </w:rPr>
              <w:t>f)</w:t>
            </w:r>
            <w:r w:rsidRPr="002B73C3">
              <w:rPr>
                <w:lang w:val="fr-FR"/>
              </w:rPr>
              <w:tab/>
              <w:t>tout autre événement spécifiquement mentionné aux termes du Marché ;</w:t>
            </w:r>
          </w:p>
          <w:p w:rsidR="003B2CB9" w:rsidRPr="002B73C3" w:rsidRDefault="003B2CB9" w:rsidP="00170BF9">
            <w:pPr>
              <w:spacing w:before="60" w:after="60"/>
              <w:ind w:right="-54"/>
              <w:rPr>
                <w:lang w:val="fr-FR"/>
              </w:rPr>
            </w:pPr>
            <w:r w:rsidRPr="002B73C3">
              <w:rPr>
                <w:lang w:val="fr-FR"/>
              </w:rPr>
              <w:t>cette prolongation sera d’une durée raisonnable quelles que soient les circonstances et reflétera équitablement le retard ou l’empêchement subi par l’Entrepreneur.</w:t>
            </w:r>
          </w:p>
          <w:p w:rsidR="003B2CB9" w:rsidRPr="002B73C3" w:rsidRDefault="00B0203C" w:rsidP="00170BF9">
            <w:pPr>
              <w:spacing w:before="60" w:after="60"/>
              <w:rPr>
                <w:lang w:val="fr-FR"/>
              </w:rPr>
            </w:pPr>
            <w:r w:rsidRPr="002B73C3">
              <w:rPr>
                <w:lang w:val="fr-FR"/>
              </w:rPr>
              <w:t>64</w:t>
            </w:r>
            <w:r w:rsidR="003B2CB9" w:rsidRPr="002B73C3">
              <w:rPr>
                <w:lang w:val="fr-FR"/>
              </w:rPr>
              <w:t>.2</w:t>
            </w:r>
            <w:r w:rsidR="003B2CB9" w:rsidRPr="002B73C3">
              <w:rPr>
                <w:lang w:val="fr-FR"/>
              </w:rPr>
              <w:tab/>
              <w:t xml:space="preserve">Sauf mention spécifique contraire dans d’autres dispositions du Marché, l’Entrepreneur devra soumettre au Directeur de projet </w:t>
            </w:r>
            <w:r w:rsidRPr="002B73C3">
              <w:rPr>
                <w:lang w:val="fr-FR"/>
              </w:rPr>
              <w:t>une demande de prolongation du D</w:t>
            </w:r>
            <w:r w:rsidR="003B2CB9" w:rsidRPr="002B73C3">
              <w:rPr>
                <w:lang w:val="fr-FR"/>
              </w:rPr>
              <w:t>élai d’achèvement</w:t>
            </w:r>
            <w:r w:rsidRPr="002B73C3">
              <w:rPr>
                <w:lang w:val="fr-FR"/>
              </w:rPr>
              <w:t xml:space="preserve"> contractuel</w:t>
            </w:r>
            <w:r w:rsidR="003B2CB9" w:rsidRPr="002B73C3">
              <w:rPr>
                <w:lang w:val="fr-FR"/>
              </w:rPr>
              <w:t>, accompagnée des renseignements nécessaires sur l’événement ou la circonstance justifiant cette prolongation, le plus tôt possible après le début de l’événement ou de la circonstance en question.</w:t>
            </w:r>
            <w:r w:rsidR="00C33069" w:rsidRPr="002B73C3">
              <w:rPr>
                <w:lang w:val="fr-FR"/>
              </w:rPr>
              <w:t xml:space="preserve"> </w:t>
            </w:r>
            <w:r w:rsidR="003B2CB9" w:rsidRPr="002B73C3">
              <w:rPr>
                <w:lang w:val="fr-FR"/>
              </w:rPr>
              <w:t>Le plus tôt possible après réception de cette demande et compte tenu des états justificatifs de la demande, le Maître de l’ouvrage et l’Entrepreneur décideront ensemble de la durée de la prolongation.</w:t>
            </w:r>
            <w:r w:rsidR="00C33069" w:rsidRPr="002B73C3">
              <w:rPr>
                <w:lang w:val="fr-FR"/>
              </w:rPr>
              <w:t xml:space="preserve"> </w:t>
            </w:r>
            <w:r w:rsidR="003B2CB9" w:rsidRPr="002B73C3">
              <w:rPr>
                <w:lang w:val="fr-FR"/>
              </w:rPr>
              <w:t>Si l’Entrepreneur n’accepte pas la proposition de prolongation faite par le Maître de l’ouvrage, il aura le droit d’en référer au Conciliateur</w:t>
            </w:r>
            <w:r w:rsidR="009B4680">
              <w:rPr>
                <w:lang w:val="fr-FR"/>
              </w:rPr>
              <w:t xml:space="preserve"> ou au </w:t>
            </w:r>
            <w:r w:rsidR="007B12A0">
              <w:rPr>
                <w:lang w:val="fr-FR"/>
              </w:rPr>
              <w:t>Comité de Règlement des Différends</w:t>
            </w:r>
            <w:r w:rsidR="003B2CB9" w:rsidRPr="002B73C3">
              <w:rPr>
                <w:lang w:val="fr-FR"/>
              </w:rPr>
              <w:t>, conformément à la Clause 6.1 du CCAG.</w:t>
            </w:r>
          </w:p>
          <w:p w:rsidR="003B2CB9" w:rsidRPr="002B73C3" w:rsidRDefault="00B0203C" w:rsidP="00170BF9">
            <w:pPr>
              <w:spacing w:before="60" w:after="60"/>
              <w:rPr>
                <w:lang w:val="fr-FR"/>
              </w:rPr>
            </w:pPr>
            <w:r w:rsidRPr="002B73C3">
              <w:rPr>
                <w:lang w:val="fr-FR"/>
              </w:rPr>
              <w:t>64</w:t>
            </w:r>
            <w:r w:rsidR="003B2CB9" w:rsidRPr="002B73C3">
              <w:rPr>
                <w:lang w:val="fr-FR"/>
              </w:rPr>
              <w:t>.3</w:t>
            </w:r>
            <w:r w:rsidR="003B2CB9" w:rsidRPr="002B73C3">
              <w:rPr>
                <w:lang w:val="fr-FR"/>
              </w:rPr>
              <w:tab/>
              <w:t>L’Entrepreneur devra à tout moment faire son possible pour minimiser tout retard dans l’exécution de ses obligations aux termes du Marché.</w:t>
            </w:r>
          </w:p>
        </w:tc>
      </w:tr>
      <w:tr w:rsidR="000C20AB" w:rsidRPr="002B73C3" w:rsidTr="007159E5">
        <w:tblPrEx>
          <w:tblCellMar>
            <w:top w:w="0" w:type="dxa"/>
            <w:bottom w:w="0" w:type="dxa"/>
          </w:tblCellMar>
        </w:tblPrEx>
        <w:tc>
          <w:tcPr>
            <w:tcW w:w="2088" w:type="dxa"/>
          </w:tcPr>
          <w:p w:rsidR="000C20AB" w:rsidRPr="002B73C3" w:rsidRDefault="000C20AB" w:rsidP="00662FB3">
            <w:pPr>
              <w:pStyle w:val="Head42"/>
              <w:numPr>
                <w:ilvl w:val="0"/>
                <w:numId w:val="58"/>
              </w:numPr>
              <w:tabs>
                <w:tab w:val="clear" w:pos="1559"/>
              </w:tabs>
              <w:spacing w:before="60" w:after="60"/>
              <w:ind w:left="270"/>
              <w:rPr>
                <w:lang w:val="fr-FR"/>
              </w:rPr>
            </w:pPr>
            <w:bookmarkStart w:id="577" w:name="_Toc343309907"/>
            <w:bookmarkStart w:id="578" w:name="_Toc226255069"/>
            <w:r w:rsidRPr="002B73C3">
              <w:rPr>
                <w:lang w:val="fr-FR"/>
              </w:rPr>
              <w:t>Exonération de l’obligation d’exécution</w:t>
            </w:r>
            <w:bookmarkEnd w:id="577"/>
            <w:bookmarkEnd w:id="578"/>
          </w:p>
        </w:tc>
        <w:tc>
          <w:tcPr>
            <w:tcW w:w="6984" w:type="dxa"/>
            <w:gridSpan w:val="3"/>
          </w:tcPr>
          <w:p w:rsidR="0018556A" w:rsidRPr="002B73C3" w:rsidRDefault="00B0203C" w:rsidP="00170BF9">
            <w:pPr>
              <w:spacing w:before="60" w:after="60"/>
              <w:rPr>
                <w:lang w:val="fr-FR"/>
              </w:rPr>
            </w:pPr>
            <w:r w:rsidRPr="002B73C3">
              <w:rPr>
                <w:lang w:val="fr-FR"/>
              </w:rPr>
              <w:t>65</w:t>
            </w:r>
            <w:r w:rsidR="000C20AB" w:rsidRPr="002B73C3">
              <w:rPr>
                <w:lang w:val="fr-FR"/>
              </w:rPr>
              <w:t>.1</w:t>
            </w:r>
            <w:r w:rsidR="000C20AB" w:rsidRPr="002B73C3">
              <w:rPr>
                <w:lang w:val="fr-FR"/>
              </w:rPr>
              <w:tab/>
              <w:t xml:space="preserve">Si le </w:t>
            </w:r>
            <w:r w:rsidR="005C63E1" w:rsidRPr="002B73C3">
              <w:rPr>
                <w:lang w:val="fr-FR"/>
              </w:rPr>
              <w:t>Marché</w:t>
            </w:r>
            <w:r w:rsidR="000C20AB" w:rsidRPr="002B73C3">
              <w:rPr>
                <w:lang w:val="fr-FR"/>
              </w:rPr>
              <w:t xml:space="preserve"> est interrompu en raison du déclenchement d’une guerre ou en raison de tout autre événement échappant totalement au contrôle </w:t>
            </w:r>
            <w:r w:rsidR="00D212E9" w:rsidRPr="002B73C3">
              <w:rPr>
                <w:lang w:val="fr-FR"/>
              </w:rPr>
              <w:t>du Maître d’ouvrage</w:t>
            </w:r>
            <w:r w:rsidR="000C20AB" w:rsidRPr="002B73C3">
              <w:rPr>
                <w:lang w:val="fr-FR"/>
              </w:rPr>
              <w:t xml:space="preserve"> ou de l</w:t>
            </w:r>
            <w:r w:rsidRPr="002B73C3">
              <w:rPr>
                <w:lang w:val="fr-FR"/>
              </w:rPr>
              <w:t xml:space="preserve">’Entrepreneur, le Directeur de projet </w:t>
            </w:r>
            <w:r w:rsidR="000C20AB" w:rsidRPr="002B73C3">
              <w:rPr>
                <w:lang w:val="fr-FR"/>
              </w:rPr>
              <w:t xml:space="preserve">certifiera que le </w:t>
            </w:r>
            <w:r w:rsidR="005C63E1" w:rsidRPr="002B73C3">
              <w:rPr>
                <w:lang w:val="fr-FR"/>
              </w:rPr>
              <w:t>Marché</w:t>
            </w:r>
            <w:r w:rsidR="000C20AB" w:rsidRPr="002B73C3">
              <w:rPr>
                <w:lang w:val="fr-FR"/>
              </w:rPr>
              <w:t xml:space="preserve"> est inexécutable. L’Entrepreneur séc</w:t>
            </w:r>
            <w:r w:rsidRPr="002B73C3">
              <w:rPr>
                <w:lang w:val="fr-FR"/>
              </w:rPr>
              <w:t xml:space="preserve">urisera le Site et arrêtera son activité </w:t>
            </w:r>
            <w:r w:rsidR="000C20AB" w:rsidRPr="002B73C3">
              <w:rPr>
                <w:lang w:val="fr-FR"/>
              </w:rPr>
              <w:t>dès que possible après avoir reçu ce certificat et sera payé au titre de tous les travaux exécutés avant de recevoir ce certificat, et au titre de tous les travaux exécutés par la suite et pour lesquels un engagement aura été souscrit.</w:t>
            </w:r>
          </w:p>
        </w:tc>
      </w:tr>
      <w:tr w:rsidR="001A3308" w:rsidRPr="002B73C3" w:rsidTr="007159E5">
        <w:tblPrEx>
          <w:tblCellMar>
            <w:top w:w="0" w:type="dxa"/>
            <w:bottom w:w="0" w:type="dxa"/>
          </w:tblCellMar>
        </w:tblPrEx>
        <w:tc>
          <w:tcPr>
            <w:tcW w:w="2088" w:type="dxa"/>
          </w:tcPr>
          <w:p w:rsidR="001A3308" w:rsidRPr="002B73C3" w:rsidRDefault="008350D4" w:rsidP="00662FB3">
            <w:pPr>
              <w:pStyle w:val="Head42"/>
              <w:numPr>
                <w:ilvl w:val="0"/>
                <w:numId w:val="58"/>
              </w:numPr>
              <w:tabs>
                <w:tab w:val="clear" w:pos="1559"/>
              </w:tabs>
              <w:spacing w:before="60" w:after="60"/>
              <w:ind w:left="270"/>
              <w:rPr>
                <w:lang w:val="fr-FR"/>
              </w:rPr>
            </w:pPr>
            <w:r>
              <w:rPr>
                <w:lang w:val="fr-FR"/>
              </w:rPr>
              <w:t xml:space="preserve">Fraude et </w:t>
            </w:r>
            <w:r w:rsidR="009B4680">
              <w:rPr>
                <w:lang w:val="fr-FR"/>
              </w:rPr>
              <w:t>C</w:t>
            </w:r>
            <w:r>
              <w:rPr>
                <w:lang w:val="fr-FR"/>
              </w:rPr>
              <w:t>orruption</w:t>
            </w:r>
          </w:p>
        </w:tc>
        <w:tc>
          <w:tcPr>
            <w:tcW w:w="6984" w:type="dxa"/>
            <w:gridSpan w:val="3"/>
          </w:tcPr>
          <w:p w:rsidR="001A3308" w:rsidRDefault="008350D4" w:rsidP="00170BF9">
            <w:pPr>
              <w:spacing w:before="60" w:after="60"/>
              <w:rPr>
                <w:lang w:val="fr-FR"/>
              </w:rPr>
            </w:pPr>
            <w:r>
              <w:rPr>
                <w:lang w:val="fr-FR"/>
              </w:rPr>
              <w:t>66.1</w:t>
            </w:r>
            <w:r>
              <w:rPr>
                <w:lang w:val="fr-FR"/>
              </w:rPr>
              <w:tab/>
            </w:r>
            <w:r w:rsidRPr="00165AA0">
              <w:rPr>
                <w:lang w:val="fr-FR"/>
              </w:rPr>
              <w:t xml:space="preserve">La Banque  exige le respect de ses Directives </w:t>
            </w:r>
            <w:r w:rsidR="00186292">
              <w:rPr>
                <w:lang w:val="fr-FR"/>
              </w:rPr>
              <w:t xml:space="preserve">en matière de lutte contre la fraude et la corruption, </w:t>
            </w:r>
            <w:r w:rsidRPr="00165AA0">
              <w:rPr>
                <w:lang w:val="fr-FR"/>
              </w:rPr>
              <w:t xml:space="preserve">et de ses règles et procédures de sanctions applicables, établies par le </w:t>
            </w:r>
            <w:r w:rsidR="00186292">
              <w:rPr>
                <w:lang w:val="fr-FR"/>
              </w:rPr>
              <w:t>Régime</w:t>
            </w:r>
            <w:r w:rsidRPr="00165AA0">
              <w:rPr>
                <w:lang w:val="fr-FR"/>
              </w:rPr>
              <w:t xml:space="preserve"> des Sanctions du Groupe de la Banque mondiale, co</w:t>
            </w:r>
            <w:r w:rsidR="00265F60">
              <w:rPr>
                <w:lang w:val="fr-FR"/>
              </w:rPr>
              <w:t xml:space="preserve">   </w:t>
            </w:r>
            <w:r w:rsidRPr="00165AA0">
              <w:rPr>
                <w:lang w:val="fr-FR"/>
              </w:rPr>
              <w:t xml:space="preserve">mme indiqué dans </w:t>
            </w:r>
            <w:r>
              <w:rPr>
                <w:lang w:val="fr-FR"/>
              </w:rPr>
              <w:t>l’Annexe 1 au CCAG</w:t>
            </w:r>
            <w:r w:rsidRPr="00165AA0">
              <w:rPr>
                <w:lang w:val="fr-FR"/>
              </w:rPr>
              <w:t>.</w:t>
            </w:r>
          </w:p>
          <w:p w:rsidR="008350D4" w:rsidRPr="008350D4" w:rsidRDefault="008350D4" w:rsidP="00170BF9">
            <w:pPr>
              <w:spacing w:before="60" w:after="60"/>
              <w:rPr>
                <w:lang w:val="fr-FR"/>
              </w:rPr>
            </w:pPr>
            <w:r>
              <w:rPr>
                <w:lang w:val="fr-FR"/>
              </w:rPr>
              <w:t>66.2</w:t>
            </w:r>
            <w:r>
              <w:rPr>
                <w:lang w:val="fr-FR"/>
              </w:rPr>
              <w:tab/>
              <w:t xml:space="preserve">Le Maître de l’Ouvrage exige que l’Entrepreneur fournisse </w:t>
            </w:r>
            <w:r w:rsidRPr="008350D4">
              <w:rPr>
                <w:lang w:val="fr-FR"/>
              </w:rPr>
              <w:t xml:space="preserve">les informations relatives aux commissions et indemnités </w:t>
            </w:r>
            <w:r>
              <w:rPr>
                <w:lang w:val="fr-FR"/>
              </w:rPr>
              <w:t xml:space="preserve">éventuelles </w:t>
            </w:r>
            <w:r w:rsidRPr="008350D4">
              <w:rPr>
                <w:lang w:val="fr-FR"/>
              </w:rPr>
              <w:t xml:space="preserve">versées </w:t>
            </w:r>
            <w:r>
              <w:rPr>
                <w:lang w:val="fr-FR"/>
              </w:rPr>
              <w:t xml:space="preserve">ou à verser à des agents ou une autre partie </w:t>
            </w:r>
            <w:r w:rsidRPr="008350D4">
              <w:rPr>
                <w:lang w:val="fr-FR"/>
              </w:rPr>
              <w:t xml:space="preserve">en relation avec </w:t>
            </w:r>
            <w:r>
              <w:rPr>
                <w:lang w:val="fr-FR"/>
              </w:rPr>
              <w:t>le processus d’appel d’o</w:t>
            </w:r>
            <w:r w:rsidRPr="008350D4">
              <w:rPr>
                <w:lang w:val="fr-FR"/>
              </w:rPr>
              <w:t>ffre</w:t>
            </w:r>
            <w:r>
              <w:rPr>
                <w:lang w:val="fr-FR"/>
              </w:rPr>
              <w:t>s ou l’exécution du Marché.  C</w:t>
            </w:r>
            <w:r w:rsidRPr="001C293F">
              <w:rPr>
                <w:lang w:val="fr-FR"/>
              </w:rPr>
              <w:t>es informations</w:t>
            </w:r>
            <w:r>
              <w:rPr>
                <w:lang w:val="fr-FR"/>
              </w:rPr>
              <w:t xml:space="preserve"> doivent inclure au minimum le nom et l’adresse de l’agent ou autre partie, le montant et la monnaie, ainsi que le motif de la commission, indemnité ou paiement</w:t>
            </w:r>
            <w:r w:rsidRPr="008350D4">
              <w:rPr>
                <w:lang w:val="fr-FR"/>
              </w:rPr>
              <w:t>.</w:t>
            </w:r>
          </w:p>
        </w:tc>
      </w:tr>
    </w:tbl>
    <w:p w:rsidR="00F12719" w:rsidRPr="00AA282F" w:rsidRDefault="009F07DA" w:rsidP="00C041E0">
      <w:pPr>
        <w:pStyle w:val="Head41"/>
        <w:spacing w:before="120" w:after="120"/>
        <w:rPr>
          <w:lang w:val="fr-FR"/>
        </w:rPr>
      </w:pPr>
      <w:bookmarkStart w:id="579" w:name="_Toc327539604"/>
      <w:r>
        <w:rPr>
          <w:lang w:val="fr-FR"/>
        </w:rPr>
        <w:br w:type="page"/>
      </w:r>
      <w:r w:rsidR="00F12719" w:rsidRPr="00AA282F">
        <w:rPr>
          <w:lang w:val="fr-FR"/>
        </w:rPr>
        <w:t>Annexe 1 au Cahier des Clauses Administratives Générales : Règles de la Banque - Pratiques de Fraude et Corruption</w:t>
      </w:r>
      <w:bookmarkEnd w:id="579"/>
    </w:p>
    <w:p w:rsidR="00F12719" w:rsidRPr="00AA282F" w:rsidRDefault="00F12719" w:rsidP="00C041E0">
      <w:pPr>
        <w:spacing w:before="120" w:after="120"/>
        <w:rPr>
          <w:i/>
          <w:lang w:val="fr-FR"/>
        </w:rPr>
      </w:pPr>
      <w:r w:rsidRPr="00AA282F">
        <w:rPr>
          <w:lang w:val="fr-FR"/>
        </w:rPr>
        <w:t>[</w:t>
      </w:r>
      <w:r w:rsidRPr="00AA282F">
        <w:rPr>
          <w:i/>
          <w:lang w:val="fr-FR"/>
        </w:rPr>
        <w:t>Ne pas modifier le texte de cette Annexe.]</w:t>
      </w:r>
    </w:p>
    <w:p w:rsidR="009A4A2F" w:rsidRPr="00294BAD" w:rsidRDefault="009A4A2F" w:rsidP="009A4A2F">
      <w:pPr>
        <w:pStyle w:val="Heading4"/>
        <w:tabs>
          <w:tab w:val="left" w:pos="90"/>
        </w:tabs>
        <w:ind w:left="0" w:firstLine="0"/>
        <w:rPr>
          <w:lang w:val="fr-FR"/>
        </w:rPr>
      </w:pPr>
      <w:r w:rsidRPr="00283227">
        <w:rPr>
          <w:lang w:val="fr-FR"/>
        </w:rPr>
        <w:t>Directives de Passation des marches de biens, travaux et services (autres que les services de consultants) finances par les prêts de la BIRD, et les dons et crédits de l’IDA aux Emprunteurs de la Banque mondiale, Janvier 2011 :</w:t>
      </w:r>
    </w:p>
    <w:p w:rsidR="009A4A2F" w:rsidRDefault="009A4A2F" w:rsidP="009A4A2F">
      <w:pPr>
        <w:rPr>
          <w:b/>
        </w:rPr>
      </w:pPr>
      <w:r>
        <w:t>« </w:t>
      </w:r>
      <w:r w:rsidRPr="00294BAD">
        <w:rPr>
          <w:b/>
        </w:rPr>
        <w:t>Fraude et Corruption</w:t>
      </w:r>
    </w:p>
    <w:p w:rsidR="009A4A2F" w:rsidRDefault="009A4A2F" w:rsidP="009A4A2F"/>
    <w:tbl>
      <w:tblPr>
        <w:tblW w:w="9630" w:type="dxa"/>
        <w:tblLayout w:type="fixed"/>
        <w:tblLook w:val="0000" w:firstRow="0" w:lastRow="0" w:firstColumn="0" w:lastColumn="0" w:noHBand="0" w:noVBand="0"/>
      </w:tblPr>
      <w:tblGrid>
        <w:gridCol w:w="9630"/>
      </w:tblGrid>
      <w:tr w:rsidR="009A4A2F" w:rsidRPr="00FC24D5" w:rsidTr="003046AF">
        <w:tc>
          <w:tcPr>
            <w:tcW w:w="9630" w:type="dxa"/>
          </w:tcPr>
          <w:p w:rsidR="009A4A2F" w:rsidRPr="00E21797" w:rsidRDefault="009A4A2F" w:rsidP="003046AF">
            <w:pPr>
              <w:pStyle w:val="BodyText"/>
              <w:tabs>
                <w:tab w:val="left" w:pos="576"/>
              </w:tabs>
              <w:spacing w:after="200"/>
              <w:ind w:left="576" w:hanging="576"/>
              <w:rPr>
                <w:lang w:val="fr-FR"/>
              </w:rPr>
            </w:pPr>
            <w:r w:rsidRPr="00E21797">
              <w:rPr>
                <w:lang w:val="fr-FR"/>
              </w:rPr>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d’observer, lors de la passation et de  l’exécution de ces marchés, les règles d’éthique professionnelle les plus strictes</w:t>
            </w:r>
            <w:r w:rsidRPr="00E21797">
              <w:rPr>
                <w:rStyle w:val="FootnoteReference"/>
                <w:lang w:val="fr-FR"/>
              </w:rPr>
              <w:footnoteReference w:id="20"/>
            </w:r>
            <w:r w:rsidRPr="00E21797">
              <w:rPr>
                <w:lang w:val="fr-FR"/>
              </w:rPr>
              <w:t xml:space="preserve">. En vertu de ce principe, la Banque </w:t>
            </w:r>
          </w:p>
          <w:p w:rsidR="009A4A2F" w:rsidRPr="00E21797" w:rsidRDefault="009A4A2F" w:rsidP="00D10B3C">
            <w:pPr>
              <w:pStyle w:val="BodyText"/>
              <w:numPr>
                <w:ilvl w:val="0"/>
                <w:numId w:val="96"/>
              </w:numPr>
              <w:tabs>
                <w:tab w:val="left" w:pos="576"/>
              </w:tabs>
              <w:suppressAutoHyphens w:val="0"/>
              <w:overflowPunct w:val="0"/>
              <w:autoSpaceDE w:val="0"/>
              <w:autoSpaceDN w:val="0"/>
              <w:adjustRightInd w:val="0"/>
              <w:spacing w:after="200"/>
              <w:ind w:right="0"/>
              <w:textAlignment w:val="baseline"/>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rsidR="009A4A2F" w:rsidRPr="009A4A2F" w:rsidRDefault="009A4A2F" w:rsidP="003046AF">
            <w:pPr>
              <w:pStyle w:val="FootnoteText"/>
              <w:spacing w:after="200"/>
              <w:ind w:left="1692" w:hanging="522"/>
              <w:rPr>
                <w:rFonts w:ascii="Times New Roman" w:hAnsi="Times New Roman"/>
                <w:sz w:val="24"/>
                <w:lang w:val="fr-FR"/>
              </w:rPr>
            </w:pPr>
            <w:r w:rsidRPr="009A4A2F">
              <w:rPr>
                <w:rFonts w:ascii="Times New Roman" w:hAnsi="Times New Roman"/>
                <w:sz w:val="24"/>
                <w:szCs w:val="24"/>
                <w:lang w:val="fr-FR"/>
              </w:rPr>
              <w:t>(i)</w:t>
            </w:r>
            <w:r w:rsidRPr="009A4A2F">
              <w:rPr>
                <w:sz w:val="24"/>
                <w:szCs w:val="24"/>
                <w:lang w:val="fr-FR"/>
              </w:rPr>
              <w:tab/>
            </w:r>
            <w:r w:rsidRPr="009A4A2F">
              <w:rPr>
                <w:rFonts w:ascii="Times New Roman" w:hAnsi="Times New Roman"/>
                <w:sz w:val="24"/>
                <w:lang w:val="fr-FR"/>
              </w:rPr>
              <w:t xml:space="preserve">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 </w:t>
            </w:r>
          </w:p>
          <w:p w:rsidR="009A4A2F" w:rsidRPr="00FC24D5" w:rsidRDefault="009A4A2F" w:rsidP="003046AF">
            <w:pPr>
              <w:tabs>
                <w:tab w:val="left" w:pos="1692"/>
              </w:tabs>
              <w:spacing w:after="200"/>
              <w:ind w:left="1692" w:hanging="540"/>
              <w:rPr>
                <w:lang w:val="fr-FR"/>
              </w:rPr>
            </w:pPr>
            <w:r w:rsidRPr="00FC24D5">
              <w:rPr>
                <w:lang w:val="fr-FR"/>
              </w:rPr>
              <w:t xml:space="preserve">(ii) </w:t>
            </w:r>
            <w:r w:rsidRPr="00FC24D5">
              <w:rPr>
                <w:lang w:val="fr-FR"/>
              </w:rPr>
              <w:tab/>
              <w:t xml:space="preserve">se livre </w:t>
            </w:r>
            <w:r w:rsidRPr="00FC24D5">
              <w:rPr>
                <w:color w:val="000000"/>
                <w:lang w:val="fr-FR"/>
              </w:rPr>
              <w:t>à des «manœuvres frauduleuses» quiconque agit, ou dénature des faits, délibérément  ou par négligence grave,</w:t>
            </w:r>
            <w:r w:rsidRPr="00FC24D5">
              <w:rPr>
                <w:b/>
                <w:i/>
                <w:color w:val="000000"/>
                <w:lang w:val="fr-FR"/>
              </w:rPr>
              <w:t xml:space="preserve"> </w:t>
            </w:r>
            <w:r w:rsidRPr="00FC24D5">
              <w:rPr>
                <w:color w:val="000000"/>
                <w:lang w:val="fr-FR"/>
              </w:rPr>
              <w:t xml:space="preserve">ou tente d’induire en erreur une personne  ou une entité afin d’en retirer un avantage financier ou de toute autre nature, ou se dérober à une obligation </w:t>
            </w:r>
            <w:r w:rsidRPr="00FC24D5">
              <w:rPr>
                <w:lang w:val="fr-FR"/>
              </w:rPr>
              <w:t>(le terme  «</w:t>
            </w:r>
            <w:r w:rsidRPr="00FC24D5">
              <w:rPr>
                <w:color w:val="000000"/>
                <w:lang w:val="fr-FR"/>
              </w:rPr>
              <w:t>personne »  ou « entité</w:t>
            </w:r>
            <w:r w:rsidRPr="00FC24D5">
              <w:rPr>
                <w:lang w:val="fr-FR"/>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rsidR="009A4A2F" w:rsidRPr="00FC24D5" w:rsidRDefault="009A4A2F" w:rsidP="003046AF">
            <w:pPr>
              <w:tabs>
                <w:tab w:val="left" w:pos="1692"/>
              </w:tabs>
              <w:spacing w:after="200"/>
              <w:ind w:left="1692" w:hanging="540"/>
              <w:rPr>
                <w:lang w:val="fr-FR"/>
              </w:rPr>
            </w:pPr>
            <w:r w:rsidRPr="00FC24D5">
              <w:rPr>
                <w:color w:val="000000"/>
                <w:lang w:val="fr-FR"/>
              </w:rPr>
              <w:t>(iii)</w:t>
            </w:r>
            <w:r w:rsidRPr="00FC24D5">
              <w:rPr>
                <w:color w:val="000000"/>
                <w:lang w:val="fr-FR"/>
              </w:rPr>
              <w:tab/>
              <w:t>se livrent  à des  «manœuvres collusoires»  les personnes ou entités qui s’entendent afin d’atteindre un objectif illicite, notamment en influant  indûment sur  l’action d’autres personnes ou entités (</w:t>
            </w:r>
            <w:r w:rsidRPr="00FC24D5">
              <w:rPr>
                <w:lang w:val="fr-FR"/>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rsidR="009A4A2F" w:rsidRPr="00FC24D5" w:rsidRDefault="009A4A2F" w:rsidP="003046AF">
            <w:pPr>
              <w:tabs>
                <w:tab w:val="left" w:pos="1692"/>
              </w:tabs>
              <w:spacing w:after="200"/>
              <w:ind w:left="1692" w:hanging="540"/>
              <w:rPr>
                <w:lang w:val="fr-FR"/>
              </w:rPr>
            </w:pPr>
            <w:r w:rsidRPr="00FC24D5">
              <w:rPr>
                <w:lang w:val="fr-FR"/>
              </w:rPr>
              <w:t xml:space="preserve">(iv) </w:t>
            </w:r>
            <w:r w:rsidRPr="00FC24D5">
              <w:rPr>
                <w:lang w:val="fr-FR"/>
              </w:rPr>
              <w:tab/>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rsidR="009A4A2F" w:rsidRPr="00FC24D5" w:rsidRDefault="009A4A2F" w:rsidP="003046AF">
            <w:pPr>
              <w:tabs>
                <w:tab w:val="left" w:pos="1692"/>
              </w:tabs>
              <w:spacing w:after="200"/>
              <w:ind w:left="1152"/>
              <w:rPr>
                <w:color w:val="000000"/>
                <w:lang w:val="fr-FR"/>
              </w:rPr>
            </w:pPr>
            <w:r w:rsidRPr="00FC24D5">
              <w:rPr>
                <w:color w:val="000000"/>
                <w:lang w:val="fr-FR"/>
              </w:rPr>
              <w:t xml:space="preserve">(v) </w:t>
            </w:r>
            <w:r w:rsidRPr="00FC24D5">
              <w:rPr>
                <w:color w:val="000000"/>
                <w:lang w:val="fr-FR"/>
              </w:rPr>
              <w:tab/>
              <w:t>et se livre à des « manœuvres obstructives »</w:t>
            </w:r>
          </w:p>
          <w:p w:rsidR="009A4A2F" w:rsidRPr="00FC24D5" w:rsidRDefault="009A4A2F" w:rsidP="003046AF">
            <w:pPr>
              <w:tabs>
                <w:tab w:val="left" w:pos="2412"/>
              </w:tabs>
              <w:spacing w:after="200"/>
              <w:ind w:left="2419" w:hanging="720"/>
              <w:rPr>
                <w:color w:val="000000"/>
                <w:lang w:val="fr-FR"/>
              </w:rPr>
            </w:pPr>
            <w:r w:rsidRPr="00FC24D5">
              <w:rPr>
                <w:color w:val="000000"/>
                <w:lang w:val="fr-FR"/>
              </w:rPr>
              <w:t>(aa)</w:t>
            </w:r>
            <w:r w:rsidRPr="00FC24D5">
              <w:rPr>
                <w:color w:val="000000"/>
                <w:lang w:val="fr-FR"/>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FC24D5">
              <w:rPr>
                <w:b/>
                <w:color w:val="000000"/>
                <w:lang w:val="fr-FR"/>
              </w:rPr>
              <w:t xml:space="preserve"> </w:t>
            </w:r>
            <w:r w:rsidRPr="00FC24D5">
              <w:rPr>
                <w:color w:val="000000"/>
                <w:lang w:val="fr-FR"/>
              </w:rPr>
              <w:t xml:space="preserve">harcèle ou intimide quelqu’un aux fins de l’empêcher de faire part d’informations relatives à cette enquête, ou bien de poursuivre l’enquête; ou    </w:t>
            </w:r>
          </w:p>
          <w:p w:rsidR="009A4A2F" w:rsidRPr="00FC24D5" w:rsidRDefault="009A4A2F" w:rsidP="003046AF">
            <w:pPr>
              <w:tabs>
                <w:tab w:val="left" w:pos="576"/>
                <w:tab w:val="left" w:pos="2412"/>
              </w:tabs>
              <w:spacing w:after="200"/>
              <w:ind w:left="2419" w:hanging="648"/>
              <w:jc w:val="left"/>
              <w:rPr>
                <w:lang w:val="fr-FR"/>
              </w:rPr>
            </w:pPr>
            <w:r w:rsidRPr="00FC24D5">
              <w:rPr>
                <w:color w:val="000000"/>
                <w:lang w:val="fr-FR"/>
              </w:rPr>
              <w:t xml:space="preserve">(bb) </w:t>
            </w:r>
            <w:r w:rsidRPr="00FC24D5">
              <w:rPr>
                <w:color w:val="000000"/>
                <w:lang w:val="fr-FR"/>
              </w:rPr>
              <w:tab/>
              <w:t>celui qui entrave délibérément l’exercice par la Banque de son droit d’examen tel que stipulé au paragraphe 1.16 (e) ci-dessous</w:t>
            </w:r>
            <w:r w:rsidRPr="00FC24D5">
              <w:rPr>
                <w:lang w:val="fr-FR"/>
              </w:rPr>
              <w:t>; et</w:t>
            </w:r>
          </w:p>
          <w:p w:rsidR="009A4A2F" w:rsidRPr="00E21797" w:rsidRDefault="009A4A2F" w:rsidP="00D10B3C">
            <w:pPr>
              <w:pStyle w:val="BodyText"/>
              <w:numPr>
                <w:ilvl w:val="0"/>
                <w:numId w:val="96"/>
              </w:numPr>
              <w:tabs>
                <w:tab w:val="left" w:pos="576"/>
              </w:tabs>
              <w:suppressAutoHyphens w:val="0"/>
              <w:overflowPunct w:val="0"/>
              <w:autoSpaceDE w:val="0"/>
              <w:autoSpaceDN w:val="0"/>
              <w:adjustRightInd w:val="0"/>
              <w:spacing w:after="200"/>
              <w:ind w:left="1152" w:right="0" w:hanging="576"/>
              <w:textAlignment w:val="baseline"/>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rsidR="009A4A2F" w:rsidRPr="00E21797" w:rsidRDefault="009A4A2F" w:rsidP="00D10B3C">
            <w:pPr>
              <w:pStyle w:val="BodyText"/>
              <w:numPr>
                <w:ilvl w:val="0"/>
                <w:numId w:val="96"/>
              </w:numPr>
              <w:tabs>
                <w:tab w:val="left" w:pos="576"/>
              </w:tabs>
              <w:suppressAutoHyphens w:val="0"/>
              <w:overflowPunct w:val="0"/>
              <w:autoSpaceDE w:val="0"/>
              <w:autoSpaceDN w:val="0"/>
              <w:adjustRightInd w:val="0"/>
              <w:spacing w:after="200"/>
              <w:ind w:left="1170" w:right="0" w:hanging="576"/>
              <w:textAlignment w:val="baseline"/>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rsidR="009A4A2F" w:rsidRPr="00CD7455" w:rsidRDefault="009A4A2F" w:rsidP="00D10B3C">
            <w:pPr>
              <w:pStyle w:val="BodyText"/>
              <w:numPr>
                <w:ilvl w:val="0"/>
                <w:numId w:val="96"/>
              </w:numPr>
              <w:tabs>
                <w:tab w:val="left" w:pos="576"/>
              </w:tabs>
              <w:suppressAutoHyphens w:val="0"/>
              <w:overflowPunct w:val="0"/>
              <w:autoSpaceDE w:val="0"/>
              <w:autoSpaceDN w:val="0"/>
              <w:adjustRightInd w:val="0"/>
              <w:spacing w:after="200"/>
              <w:ind w:left="1170" w:right="0" w:hanging="576"/>
              <w:textAlignment w:val="baseline"/>
              <w:rPr>
                <w:szCs w:val="24"/>
                <w:lang w:val="fr-FR"/>
              </w:rPr>
            </w:pPr>
            <w:r w:rsidRPr="00CD7455">
              <w:rPr>
                <w:lang w:val="fr-FR"/>
              </w:rPr>
              <w:t>sanctionnera une entre</w:t>
            </w:r>
            <w:r w:rsidRPr="00FC70C4">
              <w:rPr>
                <w:lang w:val="fr-FR"/>
              </w:rPr>
              <w:t xml:space="preserve">prise </w:t>
            </w:r>
            <w:r w:rsidRPr="00BA7745">
              <w:rPr>
                <w:szCs w:val="24"/>
                <w:lang w:val="fr-FR"/>
              </w:rPr>
              <w:t>ou un individu, à tout moment et conformément aux procédures de sanctions de la Banque</w:t>
            </w:r>
            <w:r w:rsidRPr="00E21797">
              <w:rPr>
                <w:rStyle w:val="FootnoteReference"/>
                <w:szCs w:val="24"/>
                <w:lang w:val="fr-FR"/>
              </w:rPr>
              <w:footnoteReference w:id="21"/>
            </w:r>
            <w:r w:rsidRPr="00CD7455">
              <w:rPr>
                <w:szCs w:val="24"/>
                <w:lang w:val="fr-FR"/>
              </w:rPr>
              <w:t>, y compris en déclarant publiquement l’exclusion de l’entreprise ou de l’individu pour une période indéfini</w:t>
            </w:r>
            <w:r w:rsidRPr="00FC70C4">
              <w:rPr>
                <w:szCs w:val="24"/>
                <w:lang w:val="fr-FR"/>
              </w:rPr>
              <w:t xml:space="preserve">e ou déterminée (i) de </w:t>
            </w:r>
            <w:r w:rsidRPr="00CD7455">
              <w:rPr>
                <w:szCs w:val="24"/>
                <w:lang w:val="fr-FR"/>
              </w:rPr>
              <w:t xml:space="preserve">toute attribution des </w:t>
            </w:r>
            <w:r w:rsidRPr="00BA7745">
              <w:rPr>
                <w:szCs w:val="24"/>
                <w:lang w:val="fr-FR"/>
              </w:rPr>
              <w:t>marchés</w:t>
            </w:r>
            <w:r w:rsidRPr="003A113B">
              <w:rPr>
                <w:szCs w:val="24"/>
                <w:lang w:val="fr-FR"/>
              </w:rPr>
              <w:t xml:space="preserve"> financés par la Banque, et (ii)  de toute désignation</w:t>
            </w:r>
            <w:r w:rsidRPr="00E21797">
              <w:rPr>
                <w:rStyle w:val="FootnoteReference"/>
                <w:szCs w:val="24"/>
                <w:lang w:val="fr-FR"/>
              </w:rPr>
              <w:footnoteReference w:id="22"/>
            </w:r>
            <w:r w:rsidRPr="00CD7455">
              <w:rPr>
                <w:szCs w:val="24"/>
                <w:lang w:val="fr-FR"/>
              </w:rPr>
              <w:t xml:space="preserve">  comme sous-traitant, consultant, fabricant ou fournisseur de biens ou prestataire de services d’une entreprise </w:t>
            </w:r>
            <w:r w:rsidRPr="00FC70C4">
              <w:rPr>
                <w:szCs w:val="24"/>
                <w:lang w:val="fr-FR"/>
              </w:rPr>
              <w:t xml:space="preserve">par ailleurs éligible à l’attribution d’un marché financé par la Banque ; </w:t>
            </w:r>
          </w:p>
          <w:p w:rsidR="009A4A2F" w:rsidRPr="00E21797" w:rsidRDefault="009A4A2F" w:rsidP="00D10B3C">
            <w:pPr>
              <w:pStyle w:val="BodyText"/>
              <w:numPr>
                <w:ilvl w:val="0"/>
                <w:numId w:val="96"/>
              </w:numPr>
              <w:tabs>
                <w:tab w:val="left" w:pos="576"/>
              </w:tabs>
              <w:suppressAutoHyphens w:val="0"/>
              <w:overflowPunct w:val="0"/>
              <w:autoSpaceDE w:val="0"/>
              <w:autoSpaceDN w:val="0"/>
              <w:adjustRightInd w:val="0"/>
              <w:spacing w:after="200"/>
              <w:ind w:right="0"/>
              <w:textAlignment w:val="baseline"/>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rsidR="00F07A75" w:rsidRDefault="00F07A75" w:rsidP="00C041E0">
      <w:pPr>
        <w:spacing w:before="120" w:after="120"/>
        <w:rPr>
          <w:lang w:val="fr-FR"/>
        </w:rPr>
      </w:pPr>
    </w:p>
    <w:p w:rsidR="00F07A75" w:rsidRDefault="00F07A75" w:rsidP="00F07A75">
      <w:pPr>
        <w:pStyle w:val="Head41"/>
        <w:spacing w:before="120" w:after="120"/>
        <w:rPr>
          <w:lang w:val="fr-FR"/>
        </w:rPr>
      </w:pPr>
      <w:r>
        <w:rPr>
          <w:lang w:val="fr-FR"/>
        </w:rPr>
        <w:br w:type="page"/>
        <w:t>Annexe 2</w:t>
      </w:r>
      <w:r w:rsidRPr="00AA282F">
        <w:rPr>
          <w:lang w:val="fr-FR"/>
        </w:rPr>
        <w:t xml:space="preserve"> au Cahier des Clauses Administratives Générales : </w:t>
      </w:r>
      <w:r w:rsidR="00B85998">
        <w:rPr>
          <w:lang w:val="fr-FR"/>
        </w:rPr>
        <w:t>Indicateur</w:t>
      </w:r>
      <w:r>
        <w:rPr>
          <w:lang w:val="fr-FR"/>
        </w:rPr>
        <w:t xml:space="preserve">s de </w:t>
      </w:r>
      <w:r w:rsidR="00B85998">
        <w:rPr>
          <w:lang w:val="fr-FR"/>
        </w:rPr>
        <w:t>performanc</w:t>
      </w:r>
      <w:r>
        <w:rPr>
          <w:lang w:val="fr-FR"/>
        </w:rPr>
        <w:t>e des dispositions environnementales, sociales, hygiene et securité</w:t>
      </w:r>
    </w:p>
    <w:p w:rsidR="00F07A75" w:rsidRPr="00B85998" w:rsidRDefault="00B85998" w:rsidP="00B85998">
      <w:pPr>
        <w:spacing w:after="120"/>
        <w:rPr>
          <w:b/>
          <w:i/>
          <w:lang w:val="fr-FR"/>
        </w:rPr>
      </w:pPr>
      <w:r w:rsidRPr="00B85998">
        <w:rPr>
          <w:b/>
          <w:i/>
          <w:lang w:val="fr-FR"/>
        </w:rPr>
        <w:t>[Note à l’intention du Maître d’Ouvrage :  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rsidR="00B85998" w:rsidRPr="0098544C" w:rsidRDefault="00B85998" w:rsidP="00B85998">
      <w:pPr>
        <w:spacing w:after="120"/>
        <w:rPr>
          <w:i/>
          <w:lang w:val="fr-FR"/>
        </w:rPr>
      </w:pPr>
      <w:r w:rsidRPr="0098544C">
        <w:rPr>
          <w:i/>
          <w:lang w:val="fr-FR"/>
        </w:rPr>
        <w:t>Indicateurs pour les rapports périodiques :</w:t>
      </w:r>
    </w:p>
    <w:p w:rsidR="00B85998" w:rsidRPr="0098544C" w:rsidRDefault="00B85998" w:rsidP="00D10B3C">
      <w:pPr>
        <w:numPr>
          <w:ilvl w:val="0"/>
          <w:numId w:val="93"/>
        </w:numPr>
        <w:spacing w:after="120"/>
        <w:rPr>
          <w:i/>
          <w:lang w:val="fr-FR"/>
        </w:rPr>
      </w:pPr>
      <w:r w:rsidRPr="0098544C">
        <w:rPr>
          <w:i/>
          <w:lang w:val="fr-FR"/>
        </w:rPr>
        <w:t>Incidents environnementaux ou non conformités avec les exigences contractuelles, y compris contamination, pollution ou dommage aux sols ou aux ressources en eau ;</w:t>
      </w:r>
    </w:p>
    <w:p w:rsidR="00B85998" w:rsidRPr="0098544C" w:rsidRDefault="00B85998" w:rsidP="00D10B3C">
      <w:pPr>
        <w:numPr>
          <w:ilvl w:val="0"/>
          <w:numId w:val="93"/>
        </w:numPr>
        <w:spacing w:after="120"/>
        <w:rPr>
          <w:i/>
          <w:lang w:val="fr-FR"/>
        </w:rPr>
      </w:pPr>
      <w:r w:rsidRPr="0098544C">
        <w:rPr>
          <w:i/>
          <w:lang w:val="fr-FR"/>
        </w:rPr>
        <w:t>Incidents relatifs à l’hygiène et la sécurité, accidents, blessures et toutes victimes ayant nécessité des soins ;</w:t>
      </w:r>
    </w:p>
    <w:p w:rsidR="00B85998" w:rsidRPr="0098544C" w:rsidRDefault="00B85998" w:rsidP="00D10B3C">
      <w:pPr>
        <w:numPr>
          <w:ilvl w:val="0"/>
          <w:numId w:val="93"/>
        </w:numPr>
        <w:spacing w:after="120"/>
        <w:rPr>
          <w:i/>
          <w:lang w:val="fr-FR"/>
        </w:rPr>
      </w:pPr>
      <w:r w:rsidRPr="0098544C">
        <w:rPr>
          <w:i/>
          <w:lang w:val="fr-FR"/>
        </w:rPr>
        <w:t>Interactions avec les autorités de régulation : identifier l’agence, dates, objet, résultats (</w:t>
      </w:r>
      <w:r w:rsidR="00C52D86" w:rsidRPr="0098544C">
        <w:rPr>
          <w:i/>
          <w:lang w:val="fr-FR"/>
        </w:rPr>
        <w:t>indiquer le résultat négatif en cas de non résultat) ;</w:t>
      </w:r>
    </w:p>
    <w:p w:rsidR="00C52D86" w:rsidRPr="0098544C" w:rsidRDefault="00C52D86" w:rsidP="00D10B3C">
      <w:pPr>
        <w:numPr>
          <w:ilvl w:val="0"/>
          <w:numId w:val="93"/>
        </w:numPr>
        <w:spacing w:after="120"/>
        <w:rPr>
          <w:i/>
          <w:lang w:val="fr-FR"/>
        </w:rPr>
      </w:pPr>
      <w:r w:rsidRPr="0098544C">
        <w:rPr>
          <w:i/>
          <w:lang w:val="fr-FR"/>
        </w:rPr>
        <w:t>Etats de tous les permis et accords :</w:t>
      </w:r>
    </w:p>
    <w:p w:rsidR="00C52D86" w:rsidRPr="0098544C" w:rsidRDefault="00C52D86" w:rsidP="00D10B3C">
      <w:pPr>
        <w:numPr>
          <w:ilvl w:val="1"/>
          <w:numId w:val="93"/>
        </w:numPr>
        <w:spacing w:after="120"/>
        <w:rPr>
          <w:i/>
          <w:lang w:val="fr-FR"/>
        </w:rPr>
      </w:pPr>
      <w:r w:rsidRPr="0098544C">
        <w:rPr>
          <w:i/>
          <w:lang w:val="fr-FR"/>
        </w:rPr>
        <w:t>Permis de travail : nombre de permis requis, nombre de permis obtenus, actions entreprises pour les permis non obtenus ;</w:t>
      </w:r>
    </w:p>
    <w:p w:rsidR="00C52D86" w:rsidRPr="0098544C" w:rsidRDefault="00C52D86" w:rsidP="00D10B3C">
      <w:pPr>
        <w:numPr>
          <w:ilvl w:val="1"/>
          <w:numId w:val="93"/>
        </w:numPr>
        <w:spacing w:after="120"/>
        <w:rPr>
          <w:i/>
          <w:lang w:val="fr-FR"/>
        </w:rPr>
      </w:pPr>
      <w:r w:rsidRPr="0098544C">
        <w:rPr>
          <w:i/>
          <w:lang w:val="fr-FR"/>
        </w:rPr>
        <w:t>Situation des permis et consentements :</w:t>
      </w:r>
    </w:p>
    <w:p w:rsidR="00C52D86" w:rsidRPr="0098544C" w:rsidRDefault="00C52D86" w:rsidP="00D10B3C">
      <w:pPr>
        <w:numPr>
          <w:ilvl w:val="2"/>
          <w:numId w:val="93"/>
        </w:numPr>
        <w:spacing w:after="120"/>
        <w:rPr>
          <w:i/>
          <w:lang w:val="fr-FR"/>
        </w:rPr>
      </w:pPr>
      <w:r w:rsidRPr="0098544C">
        <w:rPr>
          <w:i/>
          <w:lang w:val="fr-FR"/>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rsidR="00C52D86" w:rsidRPr="0098544C" w:rsidRDefault="00C52D86" w:rsidP="00D10B3C">
      <w:pPr>
        <w:numPr>
          <w:ilvl w:val="2"/>
          <w:numId w:val="93"/>
        </w:numPr>
        <w:spacing w:after="120"/>
        <w:rPr>
          <w:i/>
          <w:lang w:val="fr-FR"/>
        </w:rPr>
      </w:pPr>
      <w:r w:rsidRPr="0098544C">
        <w:rPr>
          <w:i/>
          <w:lang w:val="fr-FR"/>
        </w:rPr>
        <w:t>Liste de zones nécessitant l’accord du propriétaire (zone d’emprunt ou de dépôt, site de camp</w:t>
      </w:r>
      <w:r w:rsidR="00DC096E" w:rsidRPr="0098544C">
        <w:rPr>
          <w:i/>
          <w:lang w:val="fr-FR"/>
        </w:rPr>
        <w:t>), date de présentation au Directeur de travaux (ou représentant) ;</w:t>
      </w:r>
    </w:p>
    <w:p w:rsidR="00DC096E" w:rsidRPr="0098544C" w:rsidRDefault="00DC096E" w:rsidP="00D10B3C">
      <w:pPr>
        <w:numPr>
          <w:ilvl w:val="2"/>
          <w:numId w:val="93"/>
        </w:numPr>
        <w:spacing w:after="120"/>
        <w:rPr>
          <w:i/>
          <w:lang w:val="fr-FR"/>
        </w:rPr>
      </w:pPr>
      <w:r w:rsidRPr="0098544C">
        <w:rPr>
          <w:i/>
          <w:lang w:val="fr-FR"/>
        </w:rPr>
        <w:t xml:space="preserve">Identifier les activités principales entreprises sur chacune des zones durant </w:t>
      </w:r>
      <w:r w:rsidR="00666083">
        <w:rPr>
          <w:i/>
          <w:lang w:val="fr-FR"/>
        </w:rPr>
        <w:t xml:space="preserve">la période couverte par le rapport </w:t>
      </w:r>
      <w:r w:rsidRPr="0098544C">
        <w:rPr>
          <w:i/>
          <w:lang w:val="fr-FR"/>
        </w:rPr>
        <w:t xml:space="preserve"> et les grandes lignes des actions de protection environnementale et sociale (préparation du site/déboisement, marquage des limies/bornage, récupération de la terre végétale, gestion de la circulation, planification de la restauration/démobilisation</w:t>
      </w:r>
      <w:r w:rsidR="005A717A" w:rsidRPr="0098544C">
        <w:rPr>
          <w:i/>
          <w:lang w:val="fr-FR"/>
        </w:rPr>
        <w:t>, mise en œuvre de la restauration/démobilisation) ;</w:t>
      </w:r>
    </w:p>
    <w:p w:rsidR="005A717A" w:rsidRPr="0098544C" w:rsidRDefault="005A717A" w:rsidP="00D10B3C">
      <w:pPr>
        <w:numPr>
          <w:ilvl w:val="2"/>
          <w:numId w:val="93"/>
        </w:numPr>
        <w:spacing w:after="120"/>
        <w:rPr>
          <w:i/>
          <w:lang w:val="fr-FR"/>
        </w:rPr>
      </w:pPr>
      <w:r w:rsidRPr="0098544C">
        <w:rPr>
          <w:i/>
          <w:lang w:val="fr-FR"/>
        </w:rPr>
        <w:t xml:space="preserve">Pour les carrières : le point des relogements et dédommagements (accompli ou détail des activités </w:t>
      </w:r>
      <w:r w:rsidR="00666083">
        <w:rPr>
          <w:i/>
          <w:lang w:val="fr-FR"/>
        </w:rPr>
        <w:t xml:space="preserve">de la période couverte par le rapport </w:t>
      </w:r>
      <w:r w:rsidRPr="0098544C">
        <w:rPr>
          <w:i/>
          <w:lang w:val="fr-FR"/>
        </w:rPr>
        <w:t xml:space="preserve"> et situation présente).</w:t>
      </w:r>
    </w:p>
    <w:p w:rsidR="005A717A" w:rsidRPr="0098544C" w:rsidRDefault="005A717A" w:rsidP="00D10B3C">
      <w:pPr>
        <w:numPr>
          <w:ilvl w:val="0"/>
          <w:numId w:val="93"/>
        </w:numPr>
        <w:spacing w:after="120"/>
        <w:rPr>
          <w:i/>
          <w:lang w:val="fr-FR"/>
        </w:rPr>
      </w:pPr>
      <w:r w:rsidRPr="0098544C">
        <w:rPr>
          <w:i/>
          <w:lang w:val="fr-FR"/>
        </w:rPr>
        <w:t>Supervision de l’hygiène et la sécurité :</w:t>
      </w:r>
    </w:p>
    <w:p w:rsidR="005A717A" w:rsidRPr="0098544C" w:rsidRDefault="005A717A" w:rsidP="00D10B3C">
      <w:pPr>
        <w:numPr>
          <w:ilvl w:val="1"/>
          <w:numId w:val="93"/>
        </w:numPr>
        <w:spacing w:after="120"/>
        <w:rPr>
          <w:i/>
          <w:lang w:val="fr-FR"/>
        </w:rPr>
      </w:pPr>
      <w:r w:rsidRPr="0098544C">
        <w:rPr>
          <w:i/>
          <w:lang w:val="fr-FR"/>
        </w:rPr>
        <w:t>Responsable de sécurité : nombre de jours travaillés, nombre d’inspections complètes et partielles, compte-rendus effectués aux responsables du projet ou des travaux ;</w:t>
      </w:r>
    </w:p>
    <w:p w:rsidR="005A717A" w:rsidRPr="0098544C" w:rsidRDefault="005A717A" w:rsidP="00D10B3C">
      <w:pPr>
        <w:numPr>
          <w:ilvl w:val="1"/>
          <w:numId w:val="93"/>
        </w:numPr>
        <w:spacing w:after="120"/>
        <w:rPr>
          <w:i/>
          <w:lang w:val="fr-FR"/>
        </w:rPr>
      </w:pPr>
      <w:r w:rsidRPr="0098544C">
        <w:rPr>
          <w:i/>
          <w:lang w:val="fr-FR"/>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rsidR="005A717A" w:rsidRPr="0098544C" w:rsidRDefault="005A717A" w:rsidP="00D10B3C">
      <w:pPr>
        <w:numPr>
          <w:ilvl w:val="0"/>
          <w:numId w:val="93"/>
        </w:numPr>
        <w:spacing w:after="120"/>
        <w:rPr>
          <w:i/>
          <w:lang w:val="fr-FR"/>
        </w:rPr>
      </w:pPr>
      <w:r w:rsidRPr="0098544C">
        <w:rPr>
          <w:i/>
          <w:lang w:val="fr-FR"/>
        </w:rPr>
        <w:t>Logement des travailleurs :</w:t>
      </w:r>
    </w:p>
    <w:p w:rsidR="005A717A" w:rsidRPr="0098544C" w:rsidRDefault="005A717A" w:rsidP="00D10B3C">
      <w:pPr>
        <w:numPr>
          <w:ilvl w:val="1"/>
          <w:numId w:val="93"/>
        </w:numPr>
        <w:spacing w:after="120"/>
        <w:rPr>
          <w:i/>
          <w:lang w:val="fr-FR"/>
        </w:rPr>
      </w:pPr>
      <w:r w:rsidRPr="0098544C">
        <w:rPr>
          <w:i/>
          <w:lang w:val="fr-FR"/>
        </w:rPr>
        <w:t>Nombre d</w:t>
      </w:r>
      <w:r w:rsidR="0000486B" w:rsidRPr="0098544C">
        <w:rPr>
          <w:i/>
          <w:lang w:val="fr-FR"/>
        </w:rPr>
        <w:t xml:space="preserve">e personnels </w:t>
      </w:r>
      <w:r w:rsidRPr="0098544C">
        <w:rPr>
          <w:i/>
          <w:lang w:val="fr-FR"/>
        </w:rPr>
        <w:t>expatriés</w:t>
      </w:r>
      <w:r w:rsidR="0000486B" w:rsidRPr="0098544C">
        <w:rPr>
          <w:i/>
          <w:lang w:val="fr-FR"/>
        </w:rPr>
        <w:t xml:space="preserve"> hébergés dans les installations, nombre de personnel local ;</w:t>
      </w:r>
    </w:p>
    <w:p w:rsidR="0000486B" w:rsidRPr="0098544C" w:rsidRDefault="0000486B" w:rsidP="00D10B3C">
      <w:pPr>
        <w:numPr>
          <w:ilvl w:val="1"/>
          <w:numId w:val="93"/>
        </w:numPr>
        <w:spacing w:after="120"/>
        <w:rPr>
          <w:i/>
          <w:lang w:val="fr-FR"/>
        </w:rPr>
      </w:pPr>
      <w:r w:rsidRPr="0098544C">
        <w:rPr>
          <w:i/>
          <w:lang w:val="fr-FR"/>
        </w:rPr>
        <w:t>Date de la dernière inspection, et principales constatations effectuées lors de l’inspection, y compris la conformité des hébergements avec la réglementation nationale et locale et avec les bonnes pratiques, incluant l’assainissement /sanitaires, l’espace, etc. :</w:t>
      </w:r>
    </w:p>
    <w:p w:rsidR="0000486B" w:rsidRPr="0098544C" w:rsidRDefault="0000486B" w:rsidP="00D10B3C">
      <w:pPr>
        <w:numPr>
          <w:ilvl w:val="1"/>
          <w:numId w:val="93"/>
        </w:numPr>
        <w:spacing w:after="120"/>
        <w:rPr>
          <w:i/>
          <w:lang w:val="fr-FR"/>
        </w:rPr>
      </w:pPr>
      <w:r w:rsidRPr="0098544C">
        <w:rPr>
          <w:i/>
          <w:lang w:val="fr-FR"/>
        </w:rPr>
        <w:t>Actions entreprises pour recommander/demander des conditions améliorées, ou pour amélioer les conditions.</w:t>
      </w:r>
    </w:p>
    <w:p w:rsidR="0000486B" w:rsidRPr="0098544C" w:rsidRDefault="0000486B" w:rsidP="00D10B3C">
      <w:pPr>
        <w:numPr>
          <w:ilvl w:val="0"/>
          <w:numId w:val="93"/>
        </w:numPr>
        <w:spacing w:after="120"/>
        <w:rPr>
          <w:i/>
          <w:lang w:val="fr-FR"/>
        </w:rPr>
      </w:pPr>
      <w:r w:rsidRPr="0098544C">
        <w:rPr>
          <w:i/>
          <w:lang w:val="fr-FR"/>
        </w:rPr>
        <w:t>VIH/SIDA : fournisseur de services de santé, information et/ou formation, localisation de clinique, nombre de malades et de traitements de maladies et diagnostics (ne pas fournir de noms de patients) ;</w:t>
      </w:r>
    </w:p>
    <w:p w:rsidR="0000486B" w:rsidRPr="0098544C" w:rsidRDefault="0000486B" w:rsidP="00D10B3C">
      <w:pPr>
        <w:numPr>
          <w:ilvl w:val="0"/>
          <w:numId w:val="93"/>
        </w:numPr>
        <w:spacing w:after="120"/>
        <w:rPr>
          <w:i/>
          <w:lang w:val="fr-FR"/>
        </w:rPr>
      </w:pPr>
      <w:r w:rsidRPr="0098544C">
        <w:rPr>
          <w:i/>
          <w:lang w:val="fr-FR"/>
        </w:rPr>
        <w:t>Genre (pour expatriés et locaux séparément) : nombre de travailleurs femmes, pourcentage de la main d’œuvre, problème sexo-spécifiques rencontrés et remédiés (</w:t>
      </w:r>
      <w:r w:rsidR="008B5D84" w:rsidRPr="0098544C">
        <w:rPr>
          <w:i/>
          <w:lang w:val="fr-FR"/>
        </w:rPr>
        <w:t>se référer aux sections concernant les rélamations/plaintes ou autres, selon les besoins) ;</w:t>
      </w:r>
    </w:p>
    <w:p w:rsidR="008B5D84" w:rsidRPr="0098544C" w:rsidRDefault="008B5D84" w:rsidP="00D10B3C">
      <w:pPr>
        <w:numPr>
          <w:ilvl w:val="0"/>
          <w:numId w:val="93"/>
        </w:numPr>
        <w:spacing w:after="120"/>
        <w:rPr>
          <w:i/>
          <w:lang w:val="fr-FR"/>
        </w:rPr>
      </w:pPr>
      <w:r w:rsidRPr="0098544C">
        <w:rPr>
          <w:i/>
          <w:lang w:val="fr-FR"/>
        </w:rPr>
        <w:t>Formation :</w:t>
      </w:r>
    </w:p>
    <w:p w:rsidR="008B5D84" w:rsidRPr="0098544C" w:rsidRDefault="008B5D84" w:rsidP="00D10B3C">
      <w:pPr>
        <w:numPr>
          <w:ilvl w:val="1"/>
          <w:numId w:val="93"/>
        </w:numPr>
        <w:spacing w:after="120"/>
        <w:rPr>
          <w:i/>
          <w:lang w:val="fr-FR"/>
        </w:rPr>
      </w:pPr>
      <w:r w:rsidRPr="0098544C">
        <w:rPr>
          <w:i/>
          <w:lang w:val="fr-FR"/>
        </w:rPr>
        <w:t>Nombre de nouveaux travailleurs, nombre ayant reçu une formation initiale, dates de ces formations ;</w:t>
      </w:r>
    </w:p>
    <w:p w:rsidR="008B5D84" w:rsidRPr="0098544C" w:rsidRDefault="008B7B3B" w:rsidP="00D10B3C">
      <w:pPr>
        <w:numPr>
          <w:ilvl w:val="1"/>
          <w:numId w:val="93"/>
        </w:numPr>
        <w:spacing w:after="120"/>
        <w:rPr>
          <w:i/>
          <w:lang w:val="fr-FR"/>
        </w:rPr>
      </w:pPr>
      <w:r w:rsidRPr="0098544C">
        <w:rPr>
          <w:i/>
          <w:lang w:val="fr-FR"/>
        </w:rPr>
        <w:t>Nombre et dates de discussions concernant les « boites à outils », nombre de travailleurs ayant reçu la formation sur la sécurité et lhygiène au travail, la formation environnementale et sociale ;</w:t>
      </w:r>
    </w:p>
    <w:p w:rsidR="008B7B3B" w:rsidRDefault="008B7B3B" w:rsidP="00D10B3C">
      <w:pPr>
        <w:numPr>
          <w:ilvl w:val="1"/>
          <w:numId w:val="93"/>
        </w:numPr>
        <w:spacing w:after="120"/>
        <w:rPr>
          <w:i/>
          <w:lang w:val="fr-FR"/>
        </w:rPr>
      </w:pPr>
      <w:r w:rsidRPr="0098544C">
        <w:rPr>
          <w:i/>
          <w:lang w:val="fr-FR"/>
        </w:rPr>
        <w:t xml:space="preserve">Nombre et dates des séances de sensibilisation </w:t>
      </w:r>
      <w:r w:rsidR="00666083">
        <w:rPr>
          <w:i/>
          <w:lang w:val="fr-FR"/>
        </w:rPr>
        <w:t xml:space="preserve">et/ou formation </w:t>
      </w:r>
      <w:r w:rsidRPr="0098544C">
        <w:rPr>
          <w:i/>
          <w:lang w:val="fr-FR"/>
        </w:rPr>
        <w:t xml:space="preserve">au VIH/SIDA, nombre de travailleurs ayant reçu la formation (au cours </w:t>
      </w:r>
      <w:r w:rsidR="00666083">
        <w:rPr>
          <w:i/>
          <w:lang w:val="fr-FR"/>
        </w:rPr>
        <w:t xml:space="preserve">de la période couverte par le rapport </w:t>
      </w:r>
      <w:r w:rsidRPr="0098544C">
        <w:rPr>
          <w:i/>
          <w:lang w:val="fr-FR"/>
        </w:rPr>
        <w:t xml:space="preserve"> et cumulé) ; question identique pour la sensibilisation sexo-spécifique, formation de l’homme/la femme « porte drapeau » ;</w:t>
      </w:r>
    </w:p>
    <w:p w:rsidR="00666083" w:rsidRPr="00666083" w:rsidRDefault="00666083" w:rsidP="00666083">
      <w:pPr>
        <w:numPr>
          <w:ilvl w:val="1"/>
          <w:numId w:val="93"/>
        </w:numPr>
        <w:spacing w:after="120"/>
        <w:rPr>
          <w:i/>
        </w:rPr>
      </w:pPr>
      <w:r w:rsidRPr="00666083">
        <w:rPr>
          <w:i/>
        </w:rPr>
        <w:t xml:space="preserve">Nombre et date des séances de sensibilisation et/ou formation à VCS/EAS, nombre de travailleurs ayant reçu la formation sur le code de conduite (au cours de la période couverte par le rapport et cumulé) ;  </w:t>
      </w:r>
    </w:p>
    <w:p w:rsidR="008B7B3B" w:rsidRPr="0098544C" w:rsidRDefault="008B7B3B" w:rsidP="00D10B3C">
      <w:pPr>
        <w:numPr>
          <w:ilvl w:val="0"/>
          <w:numId w:val="93"/>
        </w:numPr>
        <w:spacing w:after="120"/>
        <w:rPr>
          <w:i/>
          <w:lang w:val="fr-FR"/>
        </w:rPr>
      </w:pPr>
      <w:r w:rsidRPr="0098544C">
        <w:rPr>
          <w:i/>
          <w:lang w:val="fr-FR"/>
        </w:rPr>
        <w:t>Supervision environnementale et sociale</w:t>
      </w:r>
    </w:p>
    <w:p w:rsidR="008B7B3B" w:rsidRPr="0098544C" w:rsidRDefault="008B7B3B" w:rsidP="00D10B3C">
      <w:pPr>
        <w:numPr>
          <w:ilvl w:val="1"/>
          <w:numId w:val="93"/>
        </w:numPr>
        <w:spacing w:after="120"/>
        <w:rPr>
          <w:i/>
          <w:lang w:val="fr-FR"/>
        </w:rPr>
      </w:pPr>
      <w:r w:rsidRPr="0098544C">
        <w:rPr>
          <w:i/>
          <w:lang w:val="fr-FR"/>
        </w:rPr>
        <w:t>Environnementaliste : nombre de jours travaillés, zones inspectées et nombre d’inspections de chacune (section de route, camp, logements, carrières, zones d’emprunt, zones de dépôt, marais, traversées forestières, etc.</w:t>
      </w:r>
      <w:r w:rsidR="006440FE" w:rsidRPr="0098544C">
        <w:rPr>
          <w:i/>
          <w:lang w:val="fr-FR"/>
        </w:rPr>
        <w:t>)</w:t>
      </w:r>
      <w:r w:rsidRPr="0098544C">
        <w:rPr>
          <w:i/>
          <w:lang w:val="fr-FR"/>
        </w:rPr>
        <w:t xml:space="preserve">; grandes lignes des activités et constatations (y compris infractions aux bonnes pratiques environnementales et/ou sociales, actions entreprises), compte-rendus effectués aux responsables </w:t>
      </w:r>
      <w:r w:rsidR="006440FE" w:rsidRPr="0098544C">
        <w:rPr>
          <w:i/>
          <w:lang w:val="fr-FR"/>
        </w:rPr>
        <w:t xml:space="preserve">environnementaux/sociaux </w:t>
      </w:r>
      <w:r w:rsidRPr="0098544C">
        <w:rPr>
          <w:i/>
          <w:lang w:val="fr-FR"/>
        </w:rPr>
        <w:t>du projet ou des travaux ;</w:t>
      </w:r>
    </w:p>
    <w:p w:rsidR="006440FE" w:rsidRPr="0098544C" w:rsidRDefault="006440FE" w:rsidP="00D10B3C">
      <w:pPr>
        <w:numPr>
          <w:ilvl w:val="1"/>
          <w:numId w:val="93"/>
        </w:numPr>
        <w:spacing w:after="120"/>
        <w:rPr>
          <w:i/>
          <w:lang w:val="fr-FR"/>
        </w:rPr>
      </w:pPr>
      <w:r w:rsidRPr="0098544C">
        <w:rPr>
          <w:i/>
          <w:lang w:val="fr-FR"/>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compte-rendus effectués aux responsables environnementaux/sociaux du projet ou des travaux ;</w:t>
      </w:r>
    </w:p>
    <w:p w:rsidR="006440FE" w:rsidRPr="0098544C" w:rsidRDefault="006440FE" w:rsidP="00D10B3C">
      <w:pPr>
        <w:numPr>
          <w:ilvl w:val="1"/>
          <w:numId w:val="93"/>
        </w:numPr>
        <w:spacing w:after="120"/>
        <w:rPr>
          <w:i/>
          <w:lang w:val="fr-FR"/>
        </w:rPr>
      </w:pPr>
      <w:r w:rsidRPr="0098544C">
        <w:rPr>
          <w:i/>
          <w:lang w:val="fr-FR"/>
        </w:rPr>
        <w:t>Personne(s) chargée de liaison avec les communautés : nombre de jours travaillés, nombre de personnes rencontrées, grandes lignes des activités (problèmes soulevéss), compte-rendus effectués aux responsables environnementaux/sociaux du projet ou des travaux </w:t>
      </w:r>
    </w:p>
    <w:p w:rsidR="007917F7" w:rsidRPr="0098544C" w:rsidRDefault="000C26B4" w:rsidP="00D10B3C">
      <w:pPr>
        <w:numPr>
          <w:ilvl w:val="0"/>
          <w:numId w:val="93"/>
        </w:numPr>
        <w:spacing w:after="120"/>
        <w:rPr>
          <w:i/>
          <w:lang w:val="fr-FR"/>
        </w:rPr>
      </w:pPr>
      <w:r>
        <w:rPr>
          <w:i/>
          <w:lang w:val="fr-FR"/>
        </w:rPr>
        <w:t>Plaintes/</w:t>
      </w:r>
      <w:r w:rsidR="006440FE" w:rsidRPr="0098544C">
        <w:rPr>
          <w:i/>
          <w:lang w:val="fr-FR"/>
        </w:rPr>
        <w:t xml:space="preserve">réclamations : liste des </w:t>
      </w:r>
      <w:r w:rsidR="00666083">
        <w:rPr>
          <w:i/>
          <w:lang w:val="fr-FR"/>
        </w:rPr>
        <w:t xml:space="preserve">nouvelles </w:t>
      </w:r>
      <w:r w:rsidR="006440FE" w:rsidRPr="0098544C">
        <w:rPr>
          <w:i/>
          <w:lang w:val="fr-FR"/>
        </w:rPr>
        <w:t xml:space="preserve">plaintes </w:t>
      </w:r>
      <w:r w:rsidR="00666083" w:rsidRPr="00CF42C9">
        <w:rPr>
          <w:i/>
          <w:lang w:val="fr-FR"/>
        </w:rPr>
        <w:t xml:space="preserve">(par exemple les accusations de VCS/EAS) reçues au cours </w:t>
      </w:r>
      <w:r w:rsidR="00666083">
        <w:rPr>
          <w:i/>
          <w:lang w:val="fr-FR"/>
        </w:rPr>
        <w:t xml:space="preserve">de la période couverte par le rapport </w:t>
      </w:r>
      <w:r w:rsidR="006440FE" w:rsidRPr="0098544C">
        <w:rPr>
          <w:i/>
          <w:lang w:val="fr-FR"/>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w:t>
      </w:r>
      <w:r w:rsidR="007917F7" w:rsidRPr="0098544C">
        <w:rPr>
          <w:i/>
          <w:lang w:val="fr-FR"/>
        </w:rPr>
        <w:t xml:space="preserve"> le cas échéant (se référer aux autres sections, selon les besoins) :</w:t>
      </w:r>
    </w:p>
    <w:p w:rsidR="007917F7" w:rsidRPr="0098544C" w:rsidRDefault="007917F7" w:rsidP="00D10B3C">
      <w:pPr>
        <w:numPr>
          <w:ilvl w:val="1"/>
          <w:numId w:val="93"/>
        </w:numPr>
        <w:spacing w:after="120"/>
        <w:rPr>
          <w:i/>
          <w:lang w:val="fr-FR"/>
        </w:rPr>
      </w:pPr>
      <w:r w:rsidRPr="0098544C">
        <w:rPr>
          <w:i/>
          <w:lang w:val="fr-FR"/>
        </w:rPr>
        <w:t>Griefs des travailleurs ;</w:t>
      </w:r>
    </w:p>
    <w:p w:rsidR="006440FE" w:rsidRPr="0098544C" w:rsidRDefault="007917F7" w:rsidP="00D10B3C">
      <w:pPr>
        <w:numPr>
          <w:ilvl w:val="1"/>
          <w:numId w:val="93"/>
        </w:numPr>
        <w:spacing w:after="120"/>
        <w:rPr>
          <w:i/>
          <w:lang w:val="fr-FR"/>
        </w:rPr>
      </w:pPr>
      <w:r w:rsidRPr="0098544C">
        <w:rPr>
          <w:i/>
          <w:lang w:val="fr-FR"/>
        </w:rPr>
        <w:t>Griefs des communautés ;</w:t>
      </w:r>
    </w:p>
    <w:p w:rsidR="00B85998" w:rsidRPr="0098544C" w:rsidRDefault="007917F7" w:rsidP="00D10B3C">
      <w:pPr>
        <w:numPr>
          <w:ilvl w:val="0"/>
          <w:numId w:val="93"/>
        </w:numPr>
        <w:spacing w:after="120"/>
        <w:rPr>
          <w:i/>
          <w:lang w:val="fr-FR"/>
        </w:rPr>
      </w:pPr>
      <w:r w:rsidRPr="0098544C">
        <w:rPr>
          <w:i/>
          <w:lang w:val="fr-FR"/>
        </w:rPr>
        <w:t>Circulation/trafic et matériels/véhicules :</w:t>
      </w:r>
    </w:p>
    <w:p w:rsidR="00F07A75" w:rsidRPr="0098544C" w:rsidRDefault="003A1865" w:rsidP="00D10B3C">
      <w:pPr>
        <w:numPr>
          <w:ilvl w:val="1"/>
          <w:numId w:val="93"/>
        </w:numPr>
        <w:spacing w:after="120"/>
        <w:rPr>
          <w:i/>
          <w:lang w:val="fr-FR"/>
        </w:rPr>
      </w:pPr>
      <w:r w:rsidRPr="0098544C">
        <w:rPr>
          <w:i/>
          <w:lang w:val="fr-FR"/>
        </w:rPr>
        <w:t>Accidents de circulation implicant des véhicules ou des matériels du projet : indiquer la date, le lieu, les dommages, la cause, le suivi ;</w:t>
      </w:r>
    </w:p>
    <w:p w:rsidR="003A1865" w:rsidRPr="0098544C" w:rsidRDefault="003A1865" w:rsidP="00D10B3C">
      <w:pPr>
        <w:numPr>
          <w:ilvl w:val="1"/>
          <w:numId w:val="93"/>
        </w:numPr>
        <w:spacing w:after="120"/>
        <w:rPr>
          <w:i/>
          <w:lang w:val="fr-FR"/>
        </w:rPr>
      </w:pPr>
      <w:r w:rsidRPr="0098544C">
        <w:rPr>
          <w:i/>
          <w:lang w:val="fr-FR"/>
        </w:rPr>
        <w:t>Accidents de circulation implicant des véhicules ou des propriétés extérieurs au projet : indiquer la date, le lieu, les dommages, la cause, le suivi ;</w:t>
      </w:r>
    </w:p>
    <w:p w:rsidR="003A1865" w:rsidRPr="0098544C" w:rsidRDefault="003A1865" w:rsidP="00D10B3C">
      <w:pPr>
        <w:numPr>
          <w:ilvl w:val="1"/>
          <w:numId w:val="93"/>
        </w:numPr>
        <w:spacing w:after="120"/>
        <w:rPr>
          <w:i/>
          <w:lang w:val="fr-FR"/>
        </w:rPr>
      </w:pPr>
      <w:r w:rsidRPr="0098544C">
        <w:rPr>
          <w:i/>
          <w:lang w:val="fr-FR"/>
        </w:rPr>
        <w:t>Etat général des véhicules ou des matériels (évaluation subjective par l’environnementaliste) ; réparations et entretien non-courant nécessaire pour améliorer la sécurité et/ou la performance environnementale (pour restreindre les fumées, etc.)</w:t>
      </w:r>
    </w:p>
    <w:p w:rsidR="003A1865" w:rsidRPr="0098544C" w:rsidRDefault="003A1865" w:rsidP="00D10B3C">
      <w:pPr>
        <w:numPr>
          <w:ilvl w:val="0"/>
          <w:numId w:val="93"/>
        </w:numPr>
        <w:spacing w:after="120"/>
        <w:rPr>
          <w:i/>
          <w:lang w:val="fr-FR"/>
        </w:rPr>
      </w:pPr>
      <w:r w:rsidRPr="0098544C">
        <w:rPr>
          <w:i/>
          <w:lang w:val="fr-FR"/>
        </w:rPr>
        <w:t>Aspects environnementaux et mesures de réduction (ce qui a été réalisé) :</w:t>
      </w:r>
    </w:p>
    <w:p w:rsidR="003A1865" w:rsidRPr="0098544C" w:rsidRDefault="003A1865" w:rsidP="00D10B3C">
      <w:pPr>
        <w:numPr>
          <w:ilvl w:val="1"/>
          <w:numId w:val="93"/>
        </w:numPr>
        <w:spacing w:after="120"/>
        <w:rPr>
          <w:i/>
          <w:lang w:val="fr-FR"/>
        </w:rPr>
      </w:pPr>
      <w:r w:rsidRPr="0098544C">
        <w:rPr>
          <w:i/>
          <w:lang w:val="fr-FR"/>
        </w:rPr>
        <w:t>Poussière : nombre d’arroseuses en service, nombre de jours</w:t>
      </w:r>
      <w:r w:rsidR="005971DE" w:rsidRPr="0098544C">
        <w:rPr>
          <w:i/>
          <w:lang w:val="fr-FR"/>
        </w:rPr>
        <w:t xml:space="preserve"> d’arrosage, nombre de plaintes, avertissement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rsidR="005971DE" w:rsidRPr="0098544C" w:rsidRDefault="005971DE" w:rsidP="00D10B3C">
      <w:pPr>
        <w:numPr>
          <w:ilvl w:val="1"/>
          <w:numId w:val="93"/>
        </w:numPr>
        <w:spacing w:after="120"/>
        <w:rPr>
          <w:i/>
          <w:lang w:val="fr-FR"/>
        </w:rPr>
      </w:pPr>
      <w:r w:rsidRPr="0098544C">
        <w:rPr>
          <w:i/>
          <w:lang w:val="fr-FR"/>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rsidR="005971DE" w:rsidRPr="0098544C" w:rsidRDefault="00F3006B" w:rsidP="00D10B3C">
      <w:pPr>
        <w:numPr>
          <w:ilvl w:val="1"/>
          <w:numId w:val="93"/>
        </w:numPr>
        <w:spacing w:after="120"/>
        <w:rPr>
          <w:i/>
          <w:lang w:val="fr-FR"/>
        </w:rPr>
      </w:pPr>
      <w:r w:rsidRPr="0098544C">
        <w:rPr>
          <w:i/>
          <w:lang w:val="fr-FR"/>
        </w:rPr>
        <w:t xml:space="preserve">Carrières, zones d’emprunt et de dépôt de matériaux, centrales d’enrobés : identifier les activités principales réalisées sur chacun des sites </w:t>
      </w:r>
      <w:r w:rsidR="00666083" w:rsidRPr="00CF42C9">
        <w:rPr>
          <w:i/>
          <w:lang w:val="fr-FR"/>
        </w:rPr>
        <w:t>au cours de la période couverte par le rapport</w:t>
      </w:r>
      <w:r w:rsidRPr="0098544C">
        <w:rPr>
          <w:i/>
          <w:lang w:val="fr-FR"/>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rsidR="00F3006B" w:rsidRPr="0098544C" w:rsidRDefault="00F3006B" w:rsidP="00D10B3C">
      <w:pPr>
        <w:numPr>
          <w:ilvl w:val="1"/>
          <w:numId w:val="93"/>
        </w:numPr>
        <w:spacing w:after="120"/>
        <w:rPr>
          <w:i/>
          <w:lang w:val="fr-FR"/>
        </w:rPr>
      </w:pPr>
      <w:r w:rsidRPr="0098544C">
        <w:rPr>
          <w:i/>
          <w:lang w:val="fr-FR"/>
        </w:rPr>
        <w:t>Tirs/explosions : nombre de tirs (et lieux), état de mise en œuvre des plans de tir (incluant l’information préalable, les évacuations, etc.), incidents de dommages ou de plaintes hors-site (se référer aux autres sections, selon les besoins) ;</w:t>
      </w:r>
    </w:p>
    <w:p w:rsidR="00F3006B" w:rsidRPr="0098544C" w:rsidRDefault="00F3006B" w:rsidP="00D10B3C">
      <w:pPr>
        <w:numPr>
          <w:ilvl w:val="1"/>
          <w:numId w:val="93"/>
        </w:numPr>
        <w:spacing w:after="120"/>
        <w:rPr>
          <w:i/>
          <w:lang w:val="fr-FR"/>
        </w:rPr>
      </w:pPr>
      <w:r w:rsidRPr="0098544C">
        <w:rPr>
          <w:i/>
          <w:lang w:val="fr-FR"/>
        </w:rPr>
        <w:t>Nettoyage des déversement</w:t>
      </w:r>
      <w:r w:rsidR="00EB4C47" w:rsidRPr="0098544C">
        <w:rPr>
          <w:i/>
          <w:lang w:val="fr-FR"/>
        </w:rPr>
        <w:t>s</w:t>
      </w:r>
      <w:r w:rsidRPr="0098544C">
        <w:rPr>
          <w:i/>
          <w:lang w:val="fr-FR"/>
        </w:rPr>
        <w:t xml:space="preserve">, le cas échéant : substance déversée, lieu, quantité, actions entreprises, </w:t>
      </w:r>
      <w:r w:rsidR="00EB4C47" w:rsidRPr="0098544C">
        <w:rPr>
          <w:i/>
          <w:lang w:val="fr-FR"/>
        </w:rPr>
        <w:t>élimination des substances (rendre compte de tous les déversements qui ont résulté en la contamination de l’eau ou des sols ;</w:t>
      </w:r>
    </w:p>
    <w:p w:rsidR="00EB4C47" w:rsidRPr="0098544C" w:rsidRDefault="00EB4C47" w:rsidP="00D10B3C">
      <w:pPr>
        <w:numPr>
          <w:ilvl w:val="1"/>
          <w:numId w:val="93"/>
        </w:numPr>
        <w:spacing w:after="120"/>
        <w:rPr>
          <w:i/>
          <w:lang w:val="fr-FR"/>
        </w:rPr>
      </w:pPr>
      <w:r w:rsidRPr="0098544C">
        <w:rPr>
          <w:i/>
          <w:lang w:val="fr-FR"/>
        </w:rPr>
        <w:t>Gestion des déchets</w:t>
      </w:r>
      <w:r w:rsidR="00343ADE" w:rsidRPr="0098544C">
        <w:rPr>
          <w:i/>
          <w:lang w:val="fr-FR"/>
        </w:rPr>
        <w:t> : types et quantités générées et traitées, y compris quantités enlevées du chantier (et par qui) ou réutilisées/recyclées/éliminées sur place ;</w:t>
      </w:r>
    </w:p>
    <w:p w:rsidR="00343ADE" w:rsidRPr="0098544C" w:rsidRDefault="00343ADE" w:rsidP="00D10B3C">
      <w:pPr>
        <w:numPr>
          <w:ilvl w:val="1"/>
          <w:numId w:val="93"/>
        </w:numPr>
        <w:spacing w:after="120"/>
        <w:rPr>
          <w:i/>
          <w:lang w:val="fr-FR"/>
        </w:rPr>
      </w:pPr>
      <w:r w:rsidRPr="0098544C">
        <w:rPr>
          <w:i/>
          <w:lang w:val="fr-FR"/>
        </w:rPr>
        <w:t xml:space="preserve">Détails des plantations d’arbres et autres actions de protection/réduction exigées réalisées </w:t>
      </w:r>
      <w:r w:rsidR="00666083" w:rsidRPr="00CF42C9">
        <w:rPr>
          <w:i/>
          <w:lang w:val="fr-FR"/>
        </w:rPr>
        <w:t>au cours de la période couverte par le rapport</w:t>
      </w:r>
      <w:r w:rsidRPr="0098544C">
        <w:rPr>
          <w:i/>
          <w:lang w:val="fr-FR"/>
        </w:rPr>
        <w:t>;</w:t>
      </w:r>
    </w:p>
    <w:p w:rsidR="00343ADE" w:rsidRPr="0098544C" w:rsidRDefault="00343ADE" w:rsidP="00D10B3C">
      <w:pPr>
        <w:numPr>
          <w:ilvl w:val="1"/>
          <w:numId w:val="93"/>
        </w:numPr>
        <w:spacing w:after="120"/>
        <w:rPr>
          <w:i/>
          <w:lang w:val="fr-FR"/>
        </w:rPr>
      </w:pPr>
      <w:r w:rsidRPr="0098544C">
        <w:rPr>
          <w:i/>
          <w:lang w:val="fr-FR"/>
        </w:rPr>
        <w:t xml:space="preserve">Détails des mesures de protections des eaux et marais exigées réalisées </w:t>
      </w:r>
      <w:r w:rsidR="00666083" w:rsidRPr="00CF42C9">
        <w:rPr>
          <w:i/>
          <w:lang w:val="fr-FR"/>
        </w:rPr>
        <w:t>au cours de la période couverte par le rapport</w:t>
      </w:r>
      <w:r w:rsidRPr="0098544C">
        <w:rPr>
          <w:i/>
          <w:lang w:val="fr-FR"/>
        </w:rPr>
        <w:t> ;</w:t>
      </w:r>
    </w:p>
    <w:p w:rsidR="00F340B8" w:rsidRPr="0098544C" w:rsidRDefault="00F340B8" w:rsidP="00D10B3C">
      <w:pPr>
        <w:numPr>
          <w:ilvl w:val="0"/>
          <w:numId w:val="93"/>
        </w:numPr>
        <w:spacing w:after="120"/>
        <w:rPr>
          <w:i/>
          <w:lang w:val="fr-FR"/>
        </w:rPr>
      </w:pPr>
      <w:r w:rsidRPr="0098544C">
        <w:rPr>
          <w:i/>
          <w:lang w:val="fr-FR"/>
        </w:rPr>
        <w:t>Conformité :</w:t>
      </w:r>
    </w:p>
    <w:p w:rsidR="00F340B8" w:rsidRPr="0098544C" w:rsidRDefault="00F340B8" w:rsidP="00D10B3C">
      <w:pPr>
        <w:numPr>
          <w:ilvl w:val="1"/>
          <w:numId w:val="93"/>
        </w:numPr>
        <w:spacing w:after="120"/>
        <w:rPr>
          <w:i/>
          <w:lang w:val="fr-FR"/>
        </w:rPr>
      </w:pPr>
      <w:r w:rsidRPr="0098544C">
        <w:rPr>
          <w:i/>
          <w:lang w:val="fr-FR"/>
        </w:rPr>
        <w:t>Etat de la conformité concernant les consentements/permis pertinents, les Travaux, incluant les carrières etc. : déclaration de conformité ou listes des problèmes et actions entreprises (ou devant être entreprises) afin de se conformer ;</w:t>
      </w:r>
    </w:p>
    <w:p w:rsidR="00F340B8" w:rsidRDefault="00F340B8" w:rsidP="00D10B3C">
      <w:pPr>
        <w:numPr>
          <w:ilvl w:val="1"/>
          <w:numId w:val="93"/>
        </w:numPr>
        <w:spacing w:after="120"/>
        <w:rPr>
          <w:i/>
          <w:lang w:val="fr-FR"/>
        </w:rPr>
      </w:pPr>
      <w:r w:rsidRPr="0098544C">
        <w:rPr>
          <w:i/>
          <w:lang w:val="fr-FR"/>
        </w:rPr>
        <w:t>Etat de la conformité concernant les exigences PGES</w:t>
      </w:r>
      <w:r w:rsidR="00666083">
        <w:rPr>
          <w:i/>
          <w:lang w:val="fr-FR"/>
        </w:rPr>
        <w:t>-E</w:t>
      </w:r>
      <w:r w:rsidRPr="0098544C">
        <w:rPr>
          <w:i/>
          <w:lang w:val="fr-FR"/>
        </w:rPr>
        <w:t xml:space="preserve"> et pour sa mise en œuvre : déclaration de conformité ou listes des problèmes et actions entreprises (ou devant être entreprises) afin de se conformer ;</w:t>
      </w:r>
    </w:p>
    <w:p w:rsidR="00666083" w:rsidRPr="00666083" w:rsidRDefault="00666083" w:rsidP="00666083">
      <w:pPr>
        <w:numPr>
          <w:ilvl w:val="1"/>
          <w:numId w:val="93"/>
        </w:numPr>
        <w:spacing w:after="120"/>
        <w:rPr>
          <w:i/>
        </w:rPr>
      </w:pPr>
      <w:r w:rsidRPr="00666083">
        <w:rPr>
          <w:i/>
        </w:rPr>
        <w:t>Etat de la conformité concernant le plan d’action et de prévention VCS/EAS : déclaration de conformité ou liste des problèmes et actions entreprises (ou devant être entreprises) afin de se conformer ;</w:t>
      </w:r>
    </w:p>
    <w:p w:rsidR="00666083" w:rsidRPr="00666083" w:rsidRDefault="00666083" w:rsidP="00666083">
      <w:pPr>
        <w:numPr>
          <w:ilvl w:val="1"/>
          <w:numId w:val="93"/>
        </w:numPr>
        <w:spacing w:after="120"/>
        <w:rPr>
          <w:i/>
          <w:lang w:val="fr-FR"/>
        </w:rPr>
      </w:pPr>
      <w:r w:rsidRPr="00666083">
        <w:rPr>
          <w:i/>
          <w:lang w:val="fr-FR"/>
        </w:rPr>
        <w:t>Etat de la conformité concernant le Plan de Gestion Santé et Sécurité : déclaration de conformité ou liste des problèmes et actions entreprises (ou devant être entreprises) afin de se conformer ;</w:t>
      </w:r>
    </w:p>
    <w:p w:rsidR="00F340B8" w:rsidRPr="0098544C" w:rsidRDefault="00F340B8" w:rsidP="00D10B3C">
      <w:pPr>
        <w:numPr>
          <w:ilvl w:val="1"/>
          <w:numId w:val="93"/>
        </w:numPr>
        <w:spacing w:after="120"/>
        <w:rPr>
          <w:i/>
          <w:lang w:val="fr-FR"/>
        </w:rPr>
      </w:pPr>
      <w:r w:rsidRPr="0098544C">
        <w:rPr>
          <w:i/>
          <w:lang w:val="fr-FR"/>
        </w:rPr>
        <w:t xml:space="preserve">Autres questions non résolues déjà identifiées au cours des </w:t>
      </w:r>
      <w:r w:rsidR="00666083">
        <w:rPr>
          <w:i/>
          <w:lang w:val="fr-FR"/>
        </w:rPr>
        <w:t>périodes de rapport</w:t>
      </w:r>
      <w:r w:rsidRPr="0098544C">
        <w:rPr>
          <w:i/>
          <w:lang w:val="fr-FR"/>
        </w:rPr>
        <w:t xml:space="preserve"> concernant les infractions environnementales et sociales : infractions persistantes, déficiences de matériel persistantes, persistance de véhicules non bâchés</w:t>
      </w:r>
      <w:r w:rsidR="0098544C" w:rsidRPr="0098544C">
        <w:rPr>
          <w:i/>
          <w:lang w:val="fr-FR"/>
        </w:rPr>
        <w:t>, déversements non traités, problèmes de dédommagement ou de tirs de mines persistants, etc. Références aux autres sections, selon les besoins.</w:t>
      </w:r>
    </w:p>
    <w:p w:rsidR="00AD2E51" w:rsidRDefault="00AD2E51" w:rsidP="00F07A75">
      <w:pPr>
        <w:rPr>
          <w:lang w:val="fr-FR"/>
        </w:rPr>
      </w:pPr>
    </w:p>
    <w:p w:rsidR="003A1865" w:rsidRPr="003D2E22" w:rsidRDefault="003A1865" w:rsidP="00F07A75">
      <w:pPr>
        <w:rPr>
          <w:lang w:val="fr-FR"/>
        </w:rPr>
        <w:sectPr w:rsidR="003A1865" w:rsidRPr="003D2E22">
          <w:headerReference w:type="default" r:id="rId46"/>
          <w:headerReference w:type="first" r:id="rId47"/>
          <w:pgSz w:w="12240" w:h="15840" w:code="1"/>
          <w:pgMar w:top="1440" w:right="1440" w:bottom="1440" w:left="1800" w:header="706" w:footer="706" w:gutter="0"/>
          <w:cols w:space="720"/>
          <w:titlePg/>
        </w:sectPr>
      </w:pPr>
    </w:p>
    <w:p w:rsidR="00AD2E51" w:rsidRPr="002B73C3" w:rsidRDefault="0018556A" w:rsidP="00C041E0">
      <w:pPr>
        <w:pStyle w:val="Subtitle"/>
        <w:spacing w:before="120" w:after="120"/>
        <w:rPr>
          <w:lang w:val="fr-FR"/>
        </w:rPr>
      </w:pPr>
      <w:bookmarkStart w:id="582" w:name="_Toc440701980"/>
      <w:bookmarkStart w:id="583" w:name="_Toc456002049"/>
      <w:r w:rsidRPr="002B73C3">
        <w:rPr>
          <w:lang w:val="fr-FR"/>
        </w:rPr>
        <w:t>Section</w:t>
      </w:r>
      <w:r w:rsidR="00AD2E51" w:rsidRPr="002B73C3">
        <w:rPr>
          <w:lang w:val="fr-FR"/>
        </w:rPr>
        <w:t xml:space="preserve"> </w:t>
      </w:r>
      <w:r w:rsidR="00F12719">
        <w:rPr>
          <w:lang w:val="fr-FR"/>
        </w:rPr>
        <w:t>IX</w:t>
      </w:r>
      <w:r w:rsidR="00AD2E51" w:rsidRPr="002B73C3">
        <w:rPr>
          <w:lang w:val="fr-FR"/>
        </w:rPr>
        <w:t>.</w:t>
      </w:r>
      <w:r w:rsidR="00C33069" w:rsidRPr="002B73C3">
        <w:rPr>
          <w:lang w:val="fr-FR"/>
        </w:rPr>
        <w:t xml:space="preserve"> </w:t>
      </w:r>
      <w:r w:rsidR="00AD2E51" w:rsidRPr="002B73C3">
        <w:rPr>
          <w:lang w:val="fr-FR"/>
        </w:rPr>
        <w:t>Cahier des clauses administratives particulières</w:t>
      </w:r>
      <w:bookmarkEnd w:id="582"/>
      <w:r w:rsidRPr="002B73C3">
        <w:rPr>
          <w:lang w:val="fr-FR"/>
        </w:rPr>
        <w:t xml:space="preserve"> (CCAP)</w:t>
      </w:r>
      <w:bookmarkEnd w:id="583"/>
    </w:p>
    <w:p w:rsidR="00AD2E51" w:rsidRPr="002B73C3" w:rsidRDefault="00AD2E51" w:rsidP="00C041E0">
      <w:pPr>
        <w:spacing w:before="120" w:after="120"/>
        <w:rPr>
          <w:lang w:val="fr-FR"/>
        </w:rPr>
      </w:pPr>
    </w:p>
    <w:tbl>
      <w:tblPr>
        <w:tblW w:w="0" w:type="auto"/>
        <w:tblInd w:w="115" w:type="dxa"/>
        <w:tblLayout w:type="fixed"/>
        <w:tblLook w:val="0000" w:firstRow="0" w:lastRow="0" w:firstColumn="0" w:lastColumn="0" w:noHBand="0" w:noVBand="0"/>
      </w:tblPr>
      <w:tblGrid>
        <w:gridCol w:w="9000"/>
      </w:tblGrid>
      <w:tr w:rsidR="00AD2E51" w:rsidRPr="002B73C3">
        <w:tblPrEx>
          <w:tblCellMar>
            <w:top w:w="0" w:type="dxa"/>
            <w:bottom w:w="0" w:type="dxa"/>
          </w:tblCellMar>
        </w:tblPrEx>
        <w:tc>
          <w:tcPr>
            <w:tcW w:w="9000" w:type="dxa"/>
            <w:tcBorders>
              <w:top w:val="single" w:sz="6" w:space="0" w:color="auto"/>
              <w:left w:val="single" w:sz="6" w:space="0" w:color="auto"/>
              <w:bottom w:val="single" w:sz="6" w:space="0" w:color="auto"/>
              <w:right w:val="single" w:sz="6" w:space="0" w:color="auto"/>
            </w:tcBorders>
          </w:tcPr>
          <w:p w:rsidR="00AD2E51" w:rsidRPr="002B73C3" w:rsidRDefault="00806499" w:rsidP="00C041E0">
            <w:pPr>
              <w:spacing w:before="120" w:after="120"/>
              <w:rPr>
                <w:lang w:val="fr-FR"/>
              </w:rPr>
            </w:pPr>
            <w:r w:rsidRPr="003B3168">
              <w:rPr>
                <w:lang w:val="fr-FR"/>
              </w:rPr>
              <w:t>Les Clauses administratives particulières qui suivent complètent les Clauses administratives générales.  Dans tous les cas où les dispositions se contredisent, les dispositions ci-après prévaudront sur celles des Clauses administratives générales.  Le numéro de la Clause générale à laquelle se réfère une Clause particulière est indiqué entre parenthèses.</w:t>
            </w:r>
          </w:p>
        </w:tc>
      </w:tr>
    </w:tbl>
    <w:p w:rsidR="00AD2E51" w:rsidRPr="002B73C3" w:rsidRDefault="00AD2E51" w:rsidP="00C041E0">
      <w:pPr>
        <w:spacing w:before="120" w:after="120"/>
        <w:jc w:val="center"/>
        <w:rPr>
          <w:b/>
          <w:sz w:val="28"/>
          <w:lang w:val="fr-FR"/>
        </w:rPr>
      </w:pPr>
      <w:r w:rsidRPr="002B73C3">
        <w:rPr>
          <w:b/>
          <w:sz w:val="28"/>
          <w:lang w:val="fr-FR"/>
        </w:rPr>
        <w:t>Cahier des clauses administratives particulières</w:t>
      </w:r>
    </w:p>
    <w:p w:rsidR="00AD2E51" w:rsidRPr="002B73C3" w:rsidRDefault="00AD2E51" w:rsidP="00C041E0">
      <w:pPr>
        <w:pStyle w:val="BodyText3"/>
        <w:spacing w:before="120" w:after="120"/>
        <w:jc w:val="both"/>
        <w:rPr>
          <w:lang w:val="fr-FR"/>
        </w:rPr>
      </w:pPr>
      <w:r w:rsidRPr="002B73C3">
        <w:rPr>
          <w:lang w:val="fr-FR"/>
        </w:rPr>
        <w:t>[Des instructions pour mettre au point le Cahier des clauses administratives particulières sont fournies, en tant que de besoin, dans les notes en italiques se rapportant aux clauses administratives particulières concernées.</w:t>
      </w:r>
      <w:r w:rsidR="00C33069" w:rsidRPr="002B73C3">
        <w:rPr>
          <w:lang w:val="fr-FR"/>
        </w:rPr>
        <w:t xml:space="preserve"> </w:t>
      </w:r>
      <w:r w:rsidRPr="002B73C3">
        <w:rPr>
          <w:lang w:val="fr-FR"/>
        </w:rPr>
        <w:t>Lorsque des clauses types sont indiquées, elles ne sont que des illustrations des clauses que le Maître de l’ouvrage doit écrire spécifiquement pour chaque Appel d’offres.</w:t>
      </w:r>
      <w:r w:rsidR="00C33069" w:rsidRPr="002B73C3">
        <w:rPr>
          <w:lang w:val="fr-FR"/>
        </w:rPr>
        <w:t xml:space="preserve"> </w:t>
      </w:r>
      <w:r w:rsidRPr="002B73C3">
        <w:rPr>
          <w:lang w:val="fr-FR"/>
        </w:rPr>
        <w:t>Plusieurs clauses ainsi que les informations qui s’y rapportent seront ou bien complétées, ou bien modifiées en prenant en compte les informations fournies par le Soumissionnaire dont l’offre a été retenue par le Maître de l’ouvrage, ou négociée entre le Soumissionnaire et le Maître de l’ouvrage.]</w:t>
      </w:r>
    </w:p>
    <w:p w:rsidR="00AD2E51" w:rsidRPr="002B73C3" w:rsidRDefault="0018556A" w:rsidP="00C041E0">
      <w:pPr>
        <w:spacing w:before="120" w:after="120"/>
        <w:rPr>
          <w:lang w:val="fr-FR"/>
        </w:rPr>
      </w:pPr>
      <w:r w:rsidRPr="002B73C3">
        <w:rPr>
          <w:lang w:val="fr-FR"/>
        </w:rPr>
        <w:t>Référence aux Clauses du CCAG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28"/>
        <w:tblGridChange w:id="584">
          <w:tblGrid>
            <w:gridCol w:w="1188"/>
            <w:gridCol w:w="8028"/>
          </w:tblGrid>
        </w:tblGridChange>
      </w:tblGrid>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1</w:t>
            </w:r>
          </w:p>
        </w:tc>
        <w:tc>
          <w:tcPr>
            <w:tcW w:w="8028" w:type="dxa"/>
          </w:tcPr>
          <w:p w:rsidR="0018556A" w:rsidRPr="00BF70A9" w:rsidRDefault="0018556A" w:rsidP="00C041E0">
            <w:pPr>
              <w:spacing w:before="120" w:after="120"/>
              <w:rPr>
                <w:i/>
                <w:lang w:val="fr-FR"/>
              </w:rPr>
            </w:pPr>
            <w:r w:rsidRPr="00BF70A9">
              <w:rPr>
                <w:lang w:val="fr-FR"/>
              </w:rPr>
              <w:t xml:space="preserve">Le Directeur de projet est : </w:t>
            </w:r>
            <w:r w:rsidRPr="00BF70A9">
              <w:rPr>
                <w:i/>
                <w:lang w:val="fr-FR"/>
              </w:rPr>
              <w:t>[Nom, adresse, numéros de téléphone, télex et télécopie]</w:t>
            </w:r>
          </w:p>
          <w:p w:rsidR="0018556A" w:rsidRPr="00BF70A9" w:rsidRDefault="0018556A" w:rsidP="00C041E0">
            <w:pPr>
              <w:spacing w:before="120" w:after="120"/>
              <w:rPr>
                <w:lang w:val="fr-FR"/>
              </w:rPr>
            </w:pPr>
            <w:r w:rsidRPr="00BF70A9">
              <w:rPr>
                <w:lang w:val="fr-FR"/>
              </w:rPr>
              <w:t>Le Site est consitué des zônes ci-après :</w:t>
            </w:r>
            <w:r w:rsidR="00C33069" w:rsidRPr="00BF70A9">
              <w:rPr>
                <w:lang w:val="fr-FR"/>
              </w:rPr>
              <w:t xml:space="preserve">    </w:t>
            </w:r>
            <w:r w:rsidRPr="00BF70A9">
              <w:rPr>
                <w:lang w:val="fr-FR"/>
              </w:rPr>
              <w:t xml:space="preserve"> _________________________</w:t>
            </w:r>
          </w:p>
        </w:tc>
      </w:tr>
      <w:tr w:rsidR="006E358F" w:rsidRPr="00BF70A9" w:rsidTr="00BF70A9">
        <w:tc>
          <w:tcPr>
            <w:tcW w:w="1188" w:type="dxa"/>
          </w:tcPr>
          <w:p w:rsidR="006E358F" w:rsidRPr="00BF70A9" w:rsidRDefault="006E358F" w:rsidP="00C041E0">
            <w:pPr>
              <w:spacing w:before="120" w:after="120"/>
              <w:rPr>
                <w:b/>
                <w:lang w:val="fr-FR"/>
              </w:rPr>
            </w:pPr>
          </w:p>
        </w:tc>
        <w:tc>
          <w:tcPr>
            <w:tcW w:w="8028" w:type="dxa"/>
          </w:tcPr>
          <w:p w:rsidR="006E358F" w:rsidRDefault="006E358F" w:rsidP="00C041E0">
            <w:pPr>
              <w:spacing w:before="120" w:after="120"/>
              <w:rPr>
                <w:lang w:val="fr-FR"/>
              </w:rPr>
            </w:pPr>
            <w:r>
              <w:rPr>
                <w:lang w:val="fr-FR"/>
              </w:rPr>
              <w:t>La définition suivante est ajoutée au CCAG 1.1 :</w:t>
            </w:r>
          </w:p>
          <w:p w:rsidR="006E358F" w:rsidRPr="00BF70A9" w:rsidRDefault="006E358F" w:rsidP="00C041E0">
            <w:pPr>
              <w:spacing w:before="120" w:after="120"/>
              <w:rPr>
                <w:lang w:val="fr-FR"/>
              </w:rPr>
            </w:pPr>
            <w:r>
              <w:rPr>
                <w:lang w:val="fr-FR"/>
              </w:rPr>
              <w:t>« </w:t>
            </w:r>
            <w:r w:rsidRPr="003605AD">
              <w:rPr>
                <w:lang w:val="fr-FR"/>
              </w:rPr>
              <w:t>Le sigle « ESHS » se réfère aux exigences environnementales, sociales (y compris les dispositions sur l’exploitation et les abus sexuels (EAS) et les violences à caractère sexiste (VCS)), hygiène et sécurité.</w:t>
            </w:r>
            <w:r>
              <w:rPr>
                <w:lang w:val="fr-FR"/>
              </w:rPr>
              <w:t> »</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3</w:t>
            </w:r>
          </w:p>
        </w:tc>
        <w:tc>
          <w:tcPr>
            <w:tcW w:w="8028" w:type="dxa"/>
          </w:tcPr>
          <w:p w:rsidR="0018556A" w:rsidRPr="00BF70A9" w:rsidRDefault="0018556A" w:rsidP="00C041E0">
            <w:pPr>
              <w:spacing w:before="120" w:after="120"/>
              <w:rPr>
                <w:lang w:val="fr-FR"/>
              </w:rPr>
            </w:pPr>
            <w:r w:rsidRPr="00BF70A9">
              <w:rPr>
                <w:lang w:val="fr-FR"/>
              </w:rPr>
              <w:t xml:space="preserve">Les documents ci-après font également partie du Marché : </w:t>
            </w:r>
          </w:p>
          <w:p w:rsidR="0018556A" w:rsidRDefault="0018556A" w:rsidP="0098544C">
            <w:pPr>
              <w:spacing w:before="120" w:after="120"/>
              <w:rPr>
                <w:i/>
                <w:lang w:val="fr-FR"/>
              </w:rPr>
            </w:pPr>
            <w:r w:rsidRPr="00BF70A9">
              <w:rPr>
                <w:i/>
                <w:lang w:val="fr-FR"/>
              </w:rPr>
              <w:t>[insérer la liste des documents</w:t>
            </w:r>
            <w:r w:rsidR="0098544C">
              <w:rPr>
                <w:i/>
                <w:lang w:val="fr-FR"/>
              </w:rPr>
              <w:t xml:space="preserve"> ci-dessous et tout autre document pertinent</w:t>
            </w:r>
            <w:r w:rsidRPr="00BF70A9">
              <w:rPr>
                <w:i/>
                <w:lang w:val="fr-FR"/>
              </w:rPr>
              <w:t>]</w:t>
            </w:r>
          </w:p>
          <w:p w:rsidR="0098544C" w:rsidRPr="00EB0382" w:rsidRDefault="0098544C" w:rsidP="0098544C">
            <w:pPr>
              <w:spacing w:before="120" w:after="120"/>
              <w:rPr>
                <w:lang w:val="fr-FR"/>
              </w:rPr>
            </w:pPr>
            <w:r w:rsidRPr="00EB0382">
              <w:rPr>
                <w:lang w:val="fr-FR"/>
              </w:rPr>
              <w:t>(i) les Stratégies de gestion et Plans de mise en œuvre ESHS ; et</w:t>
            </w:r>
          </w:p>
          <w:p w:rsidR="0098544C" w:rsidRPr="00BF70A9" w:rsidRDefault="0098544C" w:rsidP="0098544C">
            <w:pPr>
              <w:spacing w:before="120" w:after="120"/>
              <w:rPr>
                <w:i/>
                <w:lang w:val="fr-FR"/>
              </w:rPr>
            </w:pPr>
            <w:r w:rsidRPr="00EB0382">
              <w:rPr>
                <w:lang w:val="fr-FR"/>
              </w:rPr>
              <w:t>(ii) le Code de Conduite (ESHS).</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4</w:t>
            </w:r>
          </w:p>
        </w:tc>
        <w:tc>
          <w:tcPr>
            <w:tcW w:w="8028" w:type="dxa"/>
          </w:tcPr>
          <w:p w:rsidR="0018556A" w:rsidRPr="00BF70A9" w:rsidRDefault="0018556A" w:rsidP="00C041E0">
            <w:pPr>
              <w:spacing w:before="120" w:after="120"/>
              <w:rPr>
                <w:i/>
                <w:lang w:val="fr-FR"/>
              </w:rPr>
            </w:pPr>
            <w:r w:rsidRPr="00BF70A9">
              <w:rPr>
                <w:lang w:val="fr-FR"/>
              </w:rPr>
              <w:t xml:space="preserve">La langue du Marché est : </w:t>
            </w:r>
            <w:r w:rsidRPr="00BF70A9">
              <w:rPr>
                <w:i/>
                <w:lang w:val="fr-FR"/>
              </w:rPr>
              <w:t>(insérer </w:t>
            </w:r>
            <w:r w:rsidRPr="00BF70A9">
              <w:rPr>
                <w:lang w:val="fr-FR"/>
              </w:rPr>
              <w:t>« l</w:t>
            </w:r>
            <w:r w:rsidRPr="00BF70A9">
              <w:rPr>
                <w:b/>
                <w:lang w:val="fr-FR"/>
              </w:rPr>
              <w:t>e français »</w:t>
            </w:r>
            <w:r w:rsidRPr="00BF70A9">
              <w:rPr>
                <w:i/>
                <w:lang w:val="fr-FR"/>
              </w:rPr>
              <w:t>, en général]</w:t>
            </w:r>
          </w:p>
          <w:p w:rsidR="0018556A" w:rsidRPr="00BF70A9" w:rsidRDefault="0018556A" w:rsidP="00C041E0">
            <w:pPr>
              <w:spacing w:before="120" w:after="120"/>
              <w:rPr>
                <w:i/>
                <w:lang w:val="fr-FR"/>
              </w:rPr>
            </w:pPr>
            <w:r w:rsidRPr="00BF70A9">
              <w:rPr>
                <w:lang w:val="fr-FR"/>
              </w:rPr>
              <w:t xml:space="preserve">Le droit applicable au Marché est : </w:t>
            </w:r>
            <w:r w:rsidRPr="00BF70A9">
              <w:rPr>
                <w:i/>
                <w:lang w:val="fr-FR"/>
              </w:rPr>
              <w:t>[insérer le droit du pays du Maître d’ouvrage]</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5.1</w:t>
            </w:r>
          </w:p>
        </w:tc>
        <w:tc>
          <w:tcPr>
            <w:tcW w:w="8028" w:type="dxa"/>
          </w:tcPr>
          <w:p w:rsidR="0018556A" w:rsidRPr="00BF70A9" w:rsidRDefault="0018556A" w:rsidP="00C041E0">
            <w:pPr>
              <w:spacing w:before="120" w:after="120"/>
              <w:ind w:right="-72"/>
              <w:rPr>
                <w:lang w:val="fr-FR"/>
              </w:rPr>
            </w:pPr>
            <w:r w:rsidRPr="00BF70A9">
              <w:rPr>
                <w:lang w:val="fr-FR"/>
              </w:rPr>
              <w:t>Adresse du Maître de l’ouvrage pour les notifications :</w:t>
            </w:r>
            <w:r w:rsidRPr="00BF70A9">
              <w:rPr>
                <w:i/>
                <w:lang w:val="fr-FR"/>
              </w:rPr>
              <w:t xml:space="preserve"> [adresse, numéros de téléphone, télécopie et courriel]</w:t>
            </w:r>
          </w:p>
          <w:p w:rsidR="0018556A" w:rsidRPr="00BF70A9" w:rsidRDefault="0018556A" w:rsidP="00C041E0">
            <w:pPr>
              <w:spacing w:before="120" w:after="120"/>
              <w:rPr>
                <w:lang w:val="fr-FR"/>
              </w:rPr>
            </w:pPr>
            <w:r w:rsidRPr="00BF70A9">
              <w:rPr>
                <w:lang w:val="fr-FR"/>
              </w:rPr>
              <w:t xml:space="preserve">Adresse de l’Entrepreneur pour les notifications : </w:t>
            </w:r>
            <w:r w:rsidRPr="00BF70A9">
              <w:rPr>
                <w:i/>
                <w:lang w:val="fr-FR"/>
              </w:rPr>
              <w:t>[adresse, numéros de téléphone, télécopie et courriel]</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6</w:t>
            </w:r>
          </w:p>
        </w:tc>
        <w:tc>
          <w:tcPr>
            <w:tcW w:w="8028" w:type="dxa"/>
          </w:tcPr>
          <w:p w:rsidR="0018556A" w:rsidRPr="00BF70A9" w:rsidRDefault="0018556A" w:rsidP="00C041E0">
            <w:pPr>
              <w:spacing w:before="120" w:after="120"/>
              <w:rPr>
                <w:i/>
                <w:lang w:val="fr-FR"/>
              </w:rPr>
            </w:pPr>
            <w:r w:rsidRPr="00BF70A9">
              <w:rPr>
                <w:lang w:val="fr-FR"/>
              </w:rPr>
              <w:t>Le Conciliateur</w:t>
            </w:r>
            <w:r w:rsidR="000412F3">
              <w:rPr>
                <w:lang w:val="fr-FR"/>
              </w:rPr>
              <w:t>/</w:t>
            </w:r>
            <w:r w:rsidR="007B12A0">
              <w:rPr>
                <w:lang w:val="fr-FR"/>
              </w:rPr>
              <w:t>Comité de Règlement des Différends</w:t>
            </w:r>
            <w:r w:rsidRPr="00BF70A9">
              <w:rPr>
                <w:lang w:val="fr-FR"/>
              </w:rPr>
              <w:t xml:space="preserve"> sera </w:t>
            </w:r>
            <w:r w:rsidRPr="00BF70A9">
              <w:rPr>
                <w:i/>
                <w:lang w:val="fr-FR"/>
              </w:rPr>
              <w:t>[insérer « un Conciliateur unique » ou « </w:t>
            </w:r>
            <w:r w:rsidR="000412F3">
              <w:rPr>
                <w:i/>
                <w:lang w:val="fr-FR"/>
              </w:rPr>
              <w:t>un Comité</w:t>
            </w:r>
            <w:r w:rsidRPr="00BF70A9">
              <w:rPr>
                <w:i/>
                <w:lang w:val="fr-FR"/>
              </w:rPr>
              <w:t xml:space="preserve"> de trois membres », selon le cas]</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6.1.2</w:t>
            </w:r>
          </w:p>
        </w:tc>
        <w:tc>
          <w:tcPr>
            <w:tcW w:w="8028" w:type="dxa"/>
          </w:tcPr>
          <w:p w:rsidR="0018556A" w:rsidRPr="00BF70A9" w:rsidRDefault="0018556A" w:rsidP="00C041E0">
            <w:pPr>
              <w:spacing w:before="120" w:after="120"/>
              <w:ind w:right="-72"/>
              <w:rPr>
                <w:i/>
                <w:lang w:val="fr-FR"/>
              </w:rPr>
            </w:pPr>
            <w:r w:rsidRPr="00BF70A9">
              <w:rPr>
                <w:lang w:val="fr-FR"/>
              </w:rPr>
              <w:t>L’Autorité de nomination pour le Conciliateur</w:t>
            </w:r>
            <w:r w:rsidR="000412F3">
              <w:rPr>
                <w:lang w:val="fr-FR"/>
              </w:rPr>
              <w:t>/</w:t>
            </w:r>
            <w:r w:rsidR="007B12A0">
              <w:rPr>
                <w:lang w:val="fr-FR"/>
              </w:rPr>
              <w:t>Comité de Règlement des Différends</w:t>
            </w:r>
            <w:r w:rsidRPr="00BF70A9">
              <w:rPr>
                <w:lang w:val="fr-FR"/>
              </w:rPr>
              <w:t> :</w:t>
            </w:r>
            <w:r w:rsidR="00C33069" w:rsidRPr="00BF70A9">
              <w:rPr>
                <w:lang w:val="fr-FR"/>
              </w:rPr>
              <w:t xml:space="preserve"> </w:t>
            </w:r>
            <w:r w:rsidRPr="00BF70A9">
              <w:rPr>
                <w:i/>
                <w:lang w:val="fr-FR"/>
              </w:rPr>
              <w:t>[L’autorité de nomination sera une organisation technique internationale neutre reconnue dans le secteur d’activité]</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6.2.3</w:t>
            </w:r>
          </w:p>
        </w:tc>
        <w:tc>
          <w:tcPr>
            <w:tcW w:w="8028" w:type="dxa"/>
          </w:tcPr>
          <w:p w:rsidR="0018556A" w:rsidRPr="00BF70A9" w:rsidRDefault="0018556A" w:rsidP="00C041E0">
            <w:pPr>
              <w:spacing w:before="120" w:after="120"/>
              <w:rPr>
                <w:lang w:val="fr-FR"/>
              </w:rPr>
            </w:pPr>
            <w:r w:rsidRPr="00BF70A9">
              <w:rPr>
                <w:lang w:val="fr-FR"/>
              </w:rPr>
              <w:t>Les Règles de procédure pour l’arbitrage sont:</w:t>
            </w:r>
          </w:p>
          <w:tbl>
            <w:tblPr>
              <w:tblW w:w="0" w:type="auto"/>
              <w:tblInd w:w="684" w:type="dxa"/>
              <w:tblCellMar>
                <w:left w:w="144" w:type="dxa"/>
                <w:right w:w="144" w:type="dxa"/>
              </w:tblCellMar>
              <w:tblLook w:val="0000" w:firstRow="0" w:lastRow="0" w:firstColumn="0" w:lastColumn="0" w:noHBand="0" w:noVBand="0"/>
            </w:tblPr>
            <w:tblGrid>
              <w:gridCol w:w="53"/>
              <w:gridCol w:w="7075"/>
            </w:tblGrid>
            <w:tr w:rsidR="0018556A" w:rsidRPr="002B73C3">
              <w:tblPrEx>
                <w:tblCellMar>
                  <w:top w:w="0" w:type="dxa"/>
                  <w:bottom w:w="0" w:type="dxa"/>
                </w:tblCellMar>
              </w:tblPrEx>
              <w:tc>
                <w:tcPr>
                  <w:tcW w:w="7233" w:type="dxa"/>
                  <w:gridSpan w:val="2"/>
                </w:tcPr>
                <w:p w:rsidR="0018556A" w:rsidRPr="002B73C3" w:rsidRDefault="0018556A" w:rsidP="00C041E0">
                  <w:pPr>
                    <w:spacing w:before="120" w:after="120"/>
                    <w:ind w:left="720" w:right="-72" w:hanging="720"/>
                    <w:rPr>
                      <w:lang w:val="fr-FR"/>
                    </w:rPr>
                  </w:pPr>
                  <w:r w:rsidRPr="002B73C3">
                    <w:rPr>
                      <w:lang w:val="fr-FR"/>
                    </w:rPr>
                    <w:t>a)</w:t>
                  </w:r>
                  <w:r w:rsidRPr="002B73C3">
                    <w:rPr>
                      <w:lang w:val="fr-FR"/>
                    </w:rPr>
                    <w:tab/>
                  </w:r>
                  <w:r w:rsidRPr="002B73C3">
                    <w:rPr>
                      <w:u w:val="single"/>
                      <w:lang w:val="fr-FR"/>
                    </w:rPr>
                    <w:t>Marchés avec un Entrepreneur qui n’est pas un national du pays du Maître de l’ouvrage</w:t>
                  </w:r>
                  <w:r w:rsidRPr="002B73C3">
                    <w:rPr>
                      <w:lang w:val="fr-FR"/>
                    </w:rPr>
                    <w:t xml:space="preserve"> :</w:t>
                  </w:r>
                </w:p>
                <w:p w:rsidR="0018556A" w:rsidRPr="002B73C3" w:rsidRDefault="0018556A" w:rsidP="00C041E0">
                  <w:pPr>
                    <w:spacing w:before="120" w:after="120"/>
                    <w:rPr>
                      <w:i/>
                      <w:lang w:val="fr-FR"/>
                    </w:rPr>
                  </w:pPr>
                  <w:r w:rsidRPr="002B73C3">
                    <w:rPr>
                      <w:i/>
                      <w:lang w:val="fr-FR"/>
                    </w:rPr>
                    <w:t>[Pour des marchés signés avec des entreprises étrangères, les Règles d’arbitrage applicables pour le commerce international peuvent présenter des avantages pratiques par rapport aux autres Règles d’arbitrage.</w:t>
                  </w:r>
                  <w:r w:rsidR="00C33069" w:rsidRPr="002B73C3">
                    <w:rPr>
                      <w:i/>
                      <w:lang w:val="fr-FR"/>
                    </w:rPr>
                    <w:t xml:space="preserve"> </w:t>
                  </w:r>
                  <w:r w:rsidRPr="002B73C3">
                    <w:rPr>
                      <w:i/>
                      <w:lang w:val="fr-FR"/>
                    </w:rPr>
                    <w:t>La Banque mondiale ne peut être nommée comme arbitre.</w:t>
                  </w:r>
                  <w:r w:rsidR="00C33069" w:rsidRPr="002B73C3">
                    <w:rPr>
                      <w:i/>
                      <w:lang w:val="fr-FR"/>
                    </w:rPr>
                    <w:t xml:space="preserve"> </w:t>
                  </w:r>
                  <w:r w:rsidRPr="002B73C3">
                    <w:rPr>
                      <w:i/>
                      <w:lang w:val="fr-FR"/>
                    </w:rPr>
                    <w:t>Parmi les règles qui gouvernent les procédures d’arbitrage, le Maître de l’ouvrage peut envisager de considérer les Règlements d’arbitrage de la Commission des Nations Unies sur le droit du commerce international (CNUDCI), ou les Règlements de conciliation et d’arbitrage de la Chambre de commerce internationale (CCI), ou d’autres règles reconnues]</w:t>
                  </w:r>
                </w:p>
                <w:p w:rsidR="0018556A" w:rsidRPr="002B73C3" w:rsidRDefault="0018556A" w:rsidP="00C041E0">
                  <w:pPr>
                    <w:spacing w:before="120" w:after="120"/>
                    <w:rPr>
                      <w:b/>
                      <w:i/>
                      <w:lang w:val="fr-FR"/>
                    </w:rPr>
                  </w:pPr>
                  <w:r w:rsidRPr="002B73C3">
                    <w:rPr>
                      <w:b/>
                      <w:i/>
                      <w:lang w:val="fr-FR"/>
                    </w:rPr>
                    <w:t>Si le Maître de l’ouvrage choisit les règles d’arbitrage de la CNUDCI, la Clause type suivante devrait être insérée :</w:t>
                  </w:r>
                </w:p>
                <w:p w:rsidR="0018556A" w:rsidRPr="002B73C3" w:rsidRDefault="0018556A" w:rsidP="00C041E0">
                  <w:pPr>
                    <w:spacing w:before="120" w:after="120"/>
                    <w:ind w:right="-72"/>
                    <w:rPr>
                      <w:lang w:val="fr-FR"/>
                    </w:rPr>
                  </w:pPr>
                  <w:r w:rsidRPr="002B73C3">
                    <w:rPr>
                      <w:lang w:val="fr-FR"/>
                    </w:rPr>
                    <w:t>Tout litige, controverse, ou exclusion né du présent Marché ou se rapportant au présent Marché ou à une contravention au présent Marché ou à sa résolution ou à sa nullité sera tranché par voie d’arbitrage conformément au Règlement d’arbitrage de la Commission des</w:t>
                  </w:r>
                  <w:r w:rsidRPr="002B73C3">
                    <w:rPr>
                      <w:b/>
                      <w:lang w:val="fr-FR"/>
                    </w:rPr>
                    <w:t xml:space="preserve"> </w:t>
                  </w:r>
                  <w:r w:rsidRPr="002B73C3">
                    <w:rPr>
                      <w:lang w:val="fr-FR"/>
                    </w:rPr>
                    <w:t>Nations Unies pour le droit commercial international (CNUDCI) actuellement en vigueur</w:t>
                  </w:r>
                  <w:r w:rsidR="002E0482">
                    <w:rPr>
                      <w:lang w:val="fr-FR"/>
                    </w:rPr>
                    <w:t>.</w:t>
                  </w:r>
                </w:p>
              </w:tc>
            </w:tr>
            <w:tr w:rsidR="0018556A" w:rsidRPr="002B73C3">
              <w:tblPrEx>
                <w:tblCellMar>
                  <w:top w:w="0" w:type="dxa"/>
                  <w:left w:w="108" w:type="dxa"/>
                  <w:bottom w:w="0" w:type="dxa"/>
                  <w:right w:w="108" w:type="dxa"/>
                </w:tblCellMar>
              </w:tblPrEx>
              <w:tc>
                <w:tcPr>
                  <w:tcW w:w="7233" w:type="dxa"/>
                  <w:gridSpan w:val="2"/>
                </w:tcPr>
                <w:p w:rsidR="0018556A" w:rsidRPr="002B73C3" w:rsidRDefault="0018556A" w:rsidP="00C041E0">
                  <w:pPr>
                    <w:spacing w:before="120" w:after="120"/>
                    <w:rPr>
                      <w:b/>
                      <w:i/>
                      <w:lang w:val="fr-FR"/>
                    </w:rPr>
                  </w:pPr>
                  <w:r w:rsidRPr="002B73C3">
                    <w:rPr>
                      <w:b/>
                      <w:i/>
                      <w:lang w:val="fr-FR"/>
                    </w:rPr>
                    <w:t>Si le Maître de l’ouvrage choisit les règlements de la CCI, la Clause type suivante devrait être insérée :</w:t>
                  </w:r>
                </w:p>
                <w:p w:rsidR="0018556A" w:rsidRPr="002B73C3" w:rsidRDefault="0018556A" w:rsidP="00C041E0">
                  <w:pPr>
                    <w:spacing w:before="120" w:after="120"/>
                    <w:rPr>
                      <w:lang w:val="fr-FR"/>
                    </w:rPr>
                  </w:pPr>
                  <w:r w:rsidRPr="002B73C3">
                    <w:rPr>
                      <w:lang w:val="fr-FR"/>
                    </w:rPr>
                    <w:t>Tous différends découlant du présent marché seront tranchés définitivement selon le Règlement de conciliation et d’arbitrage de la Chambre de commerce internationale de Paris, France, par un ou plusieurs arbitres nommés conformément à ce Règlement.</w:t>
                  </w:r>
                </w:p>
                <w:p w:rsidR="0018556A" w:rsidRPr="002B73C3" w:rsidRDefault="0018556A" w:rsidP="00C041E0">
                  <w:pPr>
                    <w:spacing w:before="120" w:after="120"/>
                    <w:rPr>
                      <w:lang w:val="fr-FR"/>
                    </w:rPr>
                  </w:pPr>
                  <w:r w:rsidRPr="002B73C3">
                    <w:rPr>
                      <w:lang w:val="fr-FR"/>
                    </w:rPr>
                    <w:t>b)</w:t>
                  </w:r>
                  <w:r w:rsidRPr="002B73C3">
                    <w:rPr>
                      <w:lang w:val="fr-FR"/>
                    </w:rPr>
                    <w:tab/>
                  </w:r>
                  <w:r w:rsidRPr="002B73C3">
                    <w:rPr>
                      <w:u w:val="single"/>
                      <w:lang w:val="fr-FR"/>
                    </w:rPr>
                    <w:t>Marchés avec des entreprises nationales du pays du Maître de l’ouvrage</w:t>
                  </w:r>
                  <w:r w:rsidRPr="002B73C3">
                    <w:rPr>
                      <w:lang w:val="fr-FR"/>
                    </w:rPr>
                    <w:t> :</w:t>
                  </w:r>
                </w:p>
                <w:p w:rsidR="0018556A" w:rsidRPr="002B73C3" w:rsidRDefault="0018556A" w:rsidP="00C041E0">
                  <w:pPr>
                    <w:spacing w:before="120" w:after="120"/>
                    <w:rPr>
                      <w:i/>
                      <w:lang w:val="fr-FR"/>
                    </w:rPr>
                  </w:pPr>
                  <w:r w:rsidRPr="002B73C3">
                    <w:rPr>
                      <w:i/>
                      <w:lang w:val="fr-FR"/>
                    </w:rPr>
                    <w:t>[Pour des marchés signés avec des entreprises nationales du pays du Maître de l’ouvrage, le Marché peut comprendre une procédure de conciliation et d’arbitrage en conformité avec la législation du pays du Maître de l’ouvrage.]</w:t>
                  </w:r>
                </w:p>
                <w:p w:rsidR="0018556A" w:rsidRPr="002B73C3" w:rsidRDefault="0018556A" w:rsidP="00C041E0">
                  <w:pPr>
                    <w:spacing w:before="120" w:after="120"/>
                    <w:rPr>
                      <w:b/>
                      <w:i/>
                      <w:lang w:val="fr-FR"/>
                    </w:rPr>
                  </w:pPr>
                  <w:r w:rsidRPr="002B73C3">
                    <w:rPr>
                      <w:b/>
                      <w:i/>
                      <w:lang w:val="fr-FR"/>
                    </w:rPr>
                    <w:t>Pour de tels marchés, la Clause type suivante devrait être insérée :</w:t>
                  </w:r>
                </w:p>
                <w:p w:rsidR="0018556A" w:rsidRPr="002B73C3" w:rsidRDefault="0018556A" w:rsidP="00C041E0">
                  <w:pPr>
                    <w:spacing w:before="120" w:after="120"/>
                    <w:rPr>
                      <w:lang w:val="fr-FR"/>
                    </w:rPr>
                  </w:pPr>
                  <w:r w:rsidRPr="002B73C3">
                    <w:rPr>
                      <w:lang w:val="fr-FR"/>
                    </w:rPr>
                    <w:t>Tout différend entre le Maître de l’ouvrage et l’Entrepreneur, qui est un national du pays du Maître de l’ouvrage, né du présent marché ou se rapportant au présent Marché, y compris toute question liée à son existence, sa validité ou sa résolution, sera référé à et tranché définitivement par arbitrage conformément aux lois du pays du Maître de l’ouvrage.</w:t>
                  </w:r>
                </w:p>
              </w:tc>
            </w:tr>
            <w:tr w:rsidR="0018556A" w:rsidRPr="002B73C3">
              <w:tblPrEx>
                <w:tblCellMar>
                  <w:top w:w="0" w:type="dxa"/>
                  <w:left w:w="108" w:type="dxa"/>
                  <w:bottom w:w="0" w:type="dxa"/>
                  <w:right w:w="108" w:type="dxa"/>
                </w:tblCellMar>
              </w:tblPrEx>
              <w:trPr>
                <w:gridBefore w:val="1"/>
                <w:wBefore w:w="54" w:type="dxa"/>
              </w:trPr>
              <w:tc>
                <w:tcPr>
                  <w:tcW w:w="7179" w:type="dxa"/>
                </w:tcPr>
                <w:p w:rsidR="0018556A" w:rsidRPr="002B73C3" w:rsidRDefault="0018556A" w:rsidP="00C041E0">
                  <w:pPr>
                    <w:spacing w:before="120" w:after="120"/>
                    <w:rPr>
                      <w:i/>
                      <w:lang w:val="fr-FR"/>
                    </w:rPr>
                  </w:pPr>
                  <w:r w:rsidRPr="002B73C3">
                    <w:rPr>
                      <w:i/>
                      <w:lang w:val="fr-FR"/>
                    </w:rPr>
                    <w:t xml:space="preserve">[Le Dossier d’appel d’offres devrait inclure une clause qui serait appliquée </w:t>
                  </w:r>
                  <w:r w:rsidR="00F92319" w:rsidRPr="002B73C3">
                    <w:rPr>
                      <w:i/>
                      <w:lang w:val="fr-FR"/>
                    </w:rPr>
                    <w:t>dans le cas d’un marché avec une entreprise étrangè</w:t>
                  </w:r>
                  <w:r w:rsidRPr="002B73C3">
                    <w:rPr>
                      <w:i/>
                      <w:lang w:val="fr-FR"/>
                    </w:rPr>
                    <w:t>r</w:t>
                  </w:r>
                  <w:r w:rsidR="00F92319" w:rsidRPr="002B73C3">
                    <w:rPr>
                      <w:i/>
                      <w:lang w:val="fr-FR"/>
                    </w:rPr>
                    <w:t>e</w:t>
                  </w:r>
                  <w:r w:rsidRPr="002B73C3">
                    <w:rPr>
                      <w:i/>
                      <w:lang w:val="fr-FR"/>
                    </w:rPr>
                    <w:t xml:space="preserve"> et une clause qui serait appliquée dans le cas d’un marché avec un</w:t>
                  </w:r>
                  <w:r w:rsidR="00F92319" w:rsidRPr="002B73C3">
                    <w:rPr>
                      <w:i/>
                      <w:lang w:val="fr-FR"/>
                    </w:rPr>
                    <w:t>e</w:t>
                  </w:r>
                  <w:r w:rsidRPr="002B73C3">
                    <w:rPr>
                      <w:i/>
                      <w:lang w:val="fr-FR"/>
                    </w:rPr>
                    <w:t xml:space="preserve"> </w:t>
                  </w:r>
                  <w:r w:rsidR="00F92319" w:rsidRPr="002B73C3">
                    <w:rPr>
                      <w:i/>
                      <w:lang w:val="fr-FR"/>
                    </w:rPr>
                    <w:t>entreprise</w:t>
                  </w:r>
                  <w:r w:rsidRPr="002B73C3">
                    <w:rPr>
                      <w:i/>
                      <w:lang w:val="fr-FR"/>
                    </w:rPr>
                    <w:t xml:space="preserve"> qui est un national du pays du Maître de l’ouvrage.</w:t>
                  </w:r>
                  <w:r w:rsidR="00C33069" w:rsidRPr="002B73C3">
                    <w:rPr>
                      <w:i/>
                      <w:lang w:val="fr-FR"/>
                    </w:rPr>
                    <w:t xml:space="preserve"> </w:t>
                  </w:r>
                  <w:r w:rsidRPr="002B73C3">
                    <w:rPr>
                      <w:i/>
                      <w:lang w:val="fr-FR"/>
                    </w:rPr>
                    <w:t>Au moment de signer le Marché, la Clause qui serait d’application serait retenue dans le marché.</w:t>
                  </w:r>
                  <w:r w:rsidR="00C33069" w:rsidRPr="002B73C3">
                    <w:rPr>
                      <w:i/>
                      <w:lang w:val="fr-FR"/>
                    </w:rPr>
                    <w:t xml:space="preserve"> </w:t>
                  </w:r>
                  <w:r w:rsidRPr="002B73C3">
                    <w:rPr>
                      <w:i/>
                      <w:lang w:val="fr-FR"/>
                    </w:rPr>
                    <w:t>La note d’explication qui suit devrait par conséquent être insérée en introduction à la Clause 6.2.3 du CCAG dans le Dossier d’appel d’offres.</w:t>
                  </w:r>
                </w:p>
                <w:p w:rsidR="0018556A" w:rsidRPr="002B73C3" w:rsidRDefault="0018556A" w:rsidP="00C041E0">
                  <w:pPr>
                    <w:spacing w:before="120" w:after="120"/>
                    <w:rPr>
                      <w:lang w:val="fr-FR"/>
                    </w:rPr>
                  </w:pPr>
                  <w:r w:rsidRPr="002B73C3">
                    <w:rPr>
                      <w:i/>
                      <w:lang w:val="fr-FR"/>
                    </w:rPr>
                    <w:t>« La Clause 6.2.3 a) sera retenue dans le cas où le marché est conclu avec un Entrepreneur étranger, et la Clause 6.2.3 b) sera retenue dans le cas où le Marché est conclu avec un national du pays du Maître de l’ouvrage. »]</w:t>
                  </w:r>
                </w:p>
              </w:tc>
            </w:tr>
          </w:tbl>
          <w:p w:rsidR="0018556A" w:rsidRPr="00BF70A9" w:rsidRDefault="0018556A" w:rsidP="00C041E0">
            <w:pPr>
              <w:spacing w:before="120" w:after="120"/>
              <w:rPr>
                <w:lang w:val="fr-FR"/>
              </w:rPr>
            </w:pP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8.4.1</w:t>
            </w:r>
          </w:p>
        </w:tc>
        <w:tc>
          <w:tcPr>
            <w:tcW w:w="8028" w:type="dxa"/>
          </w:tcPr>
          <w:p w:rsidR="0018556A" w:rsidRPr="00BF70A9" w:rsidRDefault="0018556A" w:rsidP="00C041E0">
            <w:pPr>
              <w:spacing w:before="120" w:after="120"/>
              <w:rPr>
                <w:i/>
                <w:lang w:val="fr-FR"/>
              </w:rPr>
            </w:pPr>
            <w:r w:rsidRPr="00BF70A9">
              <w:rPr>
                <w:lang w:val="fr-FR"/>
              </w:rPr>
              <w:t xml:space="preserve">L’Entrepreneur élaborera et fournira au Directeur de projet pour approbation, les documents ci-après : </w:t>
            </w:r>
            <w:r w:rsidRPr="00BF70A9">
              <w:rPr>
                <w:i/>
                <w:lang w:val="fr-FR"/>
              </w:rPr>
              <w:t>[insérer la list</w:t>
            </w:r>
            <w:r w:rsidR="002D5CC3" w:rsidRPr="00BF70A9">
              <w:rPr>
                <w:i/>
                <w:lang w:val="fr-FR"/>
              </w:rPr>
              <w:t>e</w:t>
            </w:r>
            <w:r w:rsidRPr="00BF70A9">
              <w:rPr>
                <w:i/>
                <w:lang w:val="fr-FR"/>
              </w:rPr>
              <w:t>]</w:t>
            </w:r>
          </w:p>
          <w:p w:rsidR="0018556A" w:rsidRPr="00BF70A9" w:rsidRDefault="0018556A" w:rsidP="00C041E0">
            <w:pPr>
              <w:spacing w:before="120" w:after="120"/>
              <w:rPr>
                <w:i/>
                <w:lang w:val="fr-FR"/>
              </w:rPr>
            </w:pPr>
            <w:r w:rsidRPr="00BF70A9">
              <w:rPr>
                <w:i/>
                <w:lang w:val="fr-FR"/>
              </w:rPr>
              <w:t>Note : Les documents à fournir et requiérant l’approb</w:t>
            </w:r>
            <w:r w:rsidR="00F92319" w:rsidRPr="00BF70A9">
              <w:rPr>
                <w:i/>
                <w:lang w:val="fr-FR"/>
              </w:rPr>
              <w:t>ation du Directeur de projet se</w:t>
            </w:r>
            <w:r w:rsidRPr="00BF70A9">
              <w:rPr>
                <w:i/>
                <w:lang w:val="fr-FR"/>
              </w:rPr>
              <w:t>ront normalement en relation avec les Travaux d’amélioration, et dans certains cas, les Travaux de réhabilitation</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10.1</w:t>
            </w:r>
          </w:p>
        </w:tc>
        <w:tc>
          <w:tcPr>
            <w:tcW w:w="8028" w:type="dxa"/>
          </w:tcPr>
          <w:p w:rsidR="0018556A" w:rsidRPr="00BF70A9" w:rsidRDefault="0018556A" w:rsidP="00C041E0">
            <w:pPr>
              <w:spacing w:before="120" w:after="120"/>
              <w:rPr>
                <w:lang w:val="fr-FR"/>
              </w:rPr>
            </w:pPr>
            <w:r w:rsidRPr="00BF70A9">
              <w:rPr>
                <w:lang w:val="fr-FR"/>
              </w:rPr>
              <w:t>La Date de démarrage sera au plus tard [</w:t>
            </w:r>
            <w:r w:rsidRPr="00BF70A9">
              <w:rPr>
                <w:i/>
                <w:lang w:val="fr-FR"/>
              </w:rPr>
              <w:t>insérer le nombre de jours</w:t>
            </w:r>
            <w:r w:rsidRPr="00BF70A9">
              <w:rPr>
                <w:lang w:val="fr-FR"/>
              </w:rPr>
              <w:t>] jours après la date de notification de l’attribution du Marché par le Maître d’ouvrage.</w:t>
            </w:r>
          </w:p>
          <w:p w:rsidR="0018556A" w:rsidRPr="00BF70A9" w:rsidRDefault="0018556A" w:rsidP="00C041E0">
            <w:pPr>
              <w:spacing w:before="120" w:after="120"/>
              <w:rPr>
                <w:i/>
                <w:lang w:val="fr-FR"/>
              </w:rPr>
            </w:pPr>
            <w:r w:rsidRPr="00BF70A9">
              <w:rPr>
                <w:i/>
                <w:lang w:val="fr-FR"/>
              </w:rPr>
              <w:t>[le nombre de jours recommandé est de 45 à 60 jours, en fonction des circonstances locales]</w:t>
            </w:r>
          </w:p>
        </w:tc>
      </w:tr>
      <w:tr w:rsidR="00B63A2D" w:rsidRPr="00BF70A9" w:rsidTr="00BF70A9">
        <w:tc>
          <w:tcPr>
            <w:tcW w:w="1188" w:type="dxa"/>
          </w:tcPr>
          <w:p w:rsidR="00B63A2D" w:rsidRPr="00BF70A9" w:rsidRDefault="00B63A2D" w:rsidP="00C041E0">
            <w:pPr>
              <w:spacing w:before="120" w:after="120"/>
              <w:rPr>
                <w:b/>
                <w:lang w:val="fr-FR"/>
              </w:rPr>
            </w:pPr>
            <w:r>
              <w:rPr>
                <w:b/>
                <w:lang w:val="fr-FR"/>
              </w:rPr>
              <w:t>10.1</w:t>
            </w:r>
          </w:p>
        </w:tc>
        <w:tc>
          <w:tcPr>
            <w:tcW w:w="8028" w:type="dxa"/>
          </w:tcPr>
          <w:p w:rsidR="00B63A2D" w:rsidRPr="00B63A2D" w:rsidRDefault="00B63A2D" w:rsidP="00C041E0">
            <w:pPr>
              <w:spacing w:before="120" w:after="120"/>
              <w:rPr>
                <w:b/>
                <w:lang w:val="fr-FR"/>
              </w:rPr>
            </w:pPr>
            <w:r w:rsidRPr="00B63A2D">
              <w:rPr>
                <w:b/>
                <w:lang w:val="fr-FR"/>
              </w:rPr>
              <w:t>Stratégies de gestion et Plans de mise en œuvre ESHS </w:t>
            </w:r>
          </w:p>
          <w:p w:rsidR="00B63A2D" w:rsidRDefault="00B63A2D" w:rsidP="00C041E0">
            <w:pPr>
              <w:spacing w:before="120" w:after="120"/>
              <w:rPr>
                <w:lang w:val="fr-FR"/>
              </w:rPr>
            </w:pPr>
            <w:r>
              <w:rPr>
                <w:lang w:val="fr-FR"/>
              </w:rPr>
              <w:t>La disposition ci-après est insérée à la fin de la Clause 10.1 :</w:t>
            </w:r>
          </w:p>
          <w:p w:rsidR="00B63A2D" w:rsidRPr="00B63A2D" w:rsidRDefault="00B63A2D" w:rsidP="00666083">
            <w:pPr>
              <w:spacing w:before="120" w:after="120"/>
              <w:rPr>
                <w:lang w:val="fr-FR"/>
              </w:rPr>
            </w:pPr>
            <w:r>
              <w:rPr>
                <w:lang w:val="fr-FR"/>
              </w:rPr>
              <w:t xml:space="preserve">« Nonobstant la Date de démarrage comme </w:t>
            </w:r>
            <w:r w:rsidR="00EC2F6B">
              <w:rPr>
                <w:lang w:val="fr-FR"/>
              </w:rPr>
              <w:t>défini</w:t>
            </w:r>
            <w:r>
              <w:rPr>
                <w:lang w:val="fr-FR"/>
              </w:rPr>
              <w:t xml:space="preserve">e dans </w:t>
            </w:r>
            <w:r w:rsidR="00EC2F6B">
              <w:rPr>
                <w:lang w:val="fr-FR"/>
              </w:rPr>
              <w:t>la présen</w:t>
            </w:r>
            <w:r>
              <w:rPr>
                <w:lang w:val="fr-FR"/>
              </w:rPr>
              <w:t xml:space="preserve">te clause, l’Entrepreneur ne devra </w:t>
            </w:r>
            <w:r w:rsidR="00666083">
              <w:rPr>
                <w:lang w:val="fr-FR"/>
              </w:rPr>
              <w:t xml:space="preserve">exécuter </w:t>
            </w:r>
            <w:r w:rsidR="00EC2F6B">
              <w:rPr>
                <w:lang w:val="fr-FR"/>
              </w:rPr>
              <w:t>aucun</w:t>
            </w:r>
            <w:r>
              <w:rPr>
                <w:lang w:val="fr-FR"/>
              </w:rPr>
              <w:t xml:space="preserve">e partie des Travaux, y compris la mobilisation et/ou des activités préalables aux travaux (telles que </w:t>
            </w:r>
            <w:r w:rsidR="00EC2F6B">
              <w:rPr>
                <w:lang w:val="fr-FR"/>
              </w:rPr>
              <w:t>la préparation des emprises</w:t>
            </w:r>
            <w:r>
              <w:rPr>
                <w:lang w:val="fr-FR"/>
              </w:rPr>
              <w:t xml:space="preserve"> </w:t>
            </w:r>
            <w:r w:rsidR="00EC2F6B">
              <w:rPr>
                <w:lang w:val="fr-FR"/>
              </w:rPr>
              <w:t>d</w:t>
            </w:r>
            <w:r>
              <w:rPr>
                <w:lang w:val="fr-FR"/>
              </w:rPr>
              <w:t>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w:t>
            </w:r>
            <w:r w:rsidR="00141E05">
              <w:rPr>
                <w:lang w:val="fr-FR"/>
              </w:rPr>
              <w:t xml:space="preserve"> et des impacts correspondants.  Au minimum, l’Entrepreneur doit mettre en œuvre les </w:t>
            </w:r>
            <w:r w:rsidR="00141E05" w:rsidRPr="00141E05">
              <w:rPr>
                <w:lang w:val="fr-FR"/>
              </w:rPr>
              <w:t xml:space="preserve">Stratégies de gestion et Plans de mise en œuvre </w:t>
            </w:r>
            <w:r w:rsidR="00141E05">
              <w:rPr>
                <w:lang w:val="fr-FR"/>
              </w:rPr>
              <w:t xml:space="preserve">et le Code de Conduite </w:t>
            </w:r>
            <w:r w:rsidR="00141E05" w:rsidRPr="00141E05">
              <w:rPr>
                <w:lang w:val="fr-FR"/>
              </w:rPr>
              <w:t>ESHS</w:t>
            </w:r>
            <w:r w:rsidR="00141E05">
              <w:rPr>
                <w:lang w:val="fr-FR"/>
              </w:rPr>
              <w:t xml:space="preserve"> qu’il a soumis dans son Offre et </w:t>
            </w:r>
            <w:r w:rsidR="00EC2F6B">
              <w:rPr>
                <w:lang w:val="fr-FR"/>
              </w:rPr>
              <w:t>accepté</w:t>
            </w:r>
            <w:r w:rsidR="00141E05">
              <w:rPr>
                <w:lang w:val="fr-FR"/>
              </w:rPr>
              <w:t xml:space="preserve"> comme faisant partie du Marché.  L’Entrepreneur devra soumettre à l’approbation préalable du Directeur de Projet, au fur et à mesure de l’exécution du Marché, les </w:t>
            </w:r>
            <w:r w:rsidR="00141E05" w:rsidRPr="00141E05">
              <w:rPr>
                <w:lang w:val="fr-FR"/>
              </w:rPr>
              <w:t>Stratégies de gestion et Plans de mise en œuvre</w:t>
            </w:r>
            <w:r w:rsidR="00141E05">
              <w:rPr>
                <w:lang w:val="fr-FR"/>
              </w:rPr>
              <w:t xml:space="preserve"> additionnelles selon les besoins, afin de gérer les risques et impacts ESHS des travaux en cours.  Ces </w:t>
            </w:r>
            <w:r w:rsidR="00141E05" w:rsidRPr="00141E05">
              <w:rPr>
                <w:lang w:val="fr-FR"/>
              </w:rPr>
              <w:t>Stratégies de gestion et Plans de mise en œuvre</w:t>
            </w:r>
            <w:r w:rsidR="00141E05">
              <w:rPr>
                <w:lang w:val="fr-FR"/>
              </w:rPr>
              <w:t xml:space="preserve"> constituent dans leur ensemble le Plan de Gestion environnemental et social de l’Entreprise (PGES-E).  Le PGES-E devra être approuvé avant le démarrage des activités de travaux (c’est-à-dire les déblais et excavations, les terrassements, les travaux d’ouvrages, les déviations de</w:t>
            </w:r>
            <w:r w:rsidR="00EC2F6B">
              <w:rPr>
                <w:lang w:val="fr-FR"/>
              </w:rPr>
              <w:t xml:space="preserve"> cours d’eau et de routes, les activités de carrières ou d’extraction de matériaux, les activités de bétonnage et la fabrication d’enrobés).  Le PGES-E approuvé fera l’objet de révision périodiquement (au minimum sur une base semestrielle) et sera mis à jour par l’Entrepreneur avec ponctualité, selon les besoins, afin d’assurer qu’il contient les mesures appropriées pour les Travaux à entreprendre.  Le PGES-E mis à jour devra recevoir l’approbation préalable du Directeur de Projet.</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10.2</w:t>
            </w:r>
          </w:p>
        </w:tc>
        <w:tc>
          <w:tcPr>
            <w:tcW w:w="8028" w:type="dxa"/>
          </w:tcPr>
          <w:p w:rsidR="0018556A" w:rsidRPr="00BF70A9" w:rsidRDefault="0018556A" w:rsidP="00C041E0">
            <w:pPr>
              <w:spacing w:before="120" w:after="120"/>
              <w:rPr>
                <w:lang w:val="fr-FR"/>
              </w:rPr>
            </w:pPr>
            <w:r w:rsidRPr="00BF70A9">
              <w:rPr>
                <w:lang w:val="fr-FR"/>
              </w:rPr>
              <w:t xml:space="preserve">Le Délai fixé pour atteindre les Niveaux de Service exigés est de : </w:t>
            </w:r>
            <w:r w:rsidRPr="00BF70A9">
              <w:rPr>
                <w:i/>
                <w:lang w:val="fr-FR"/>
              </w:rPr>
              <w:t>[insérer le délai, ou indiquer dans quelle section ou annexe du Marché figure le calendrier correspondant</w:t>
            </w:r>
            <w:r w:rsidRPr="00BF70A9">
              <w:rPr>
                <w:lang w:val="fr-FR"/>
              </w:rPr>
              <w:t>].</w:t>
            </w:r>
          </w:p>
          <w:p w:rsidR="0018556A" w:rsidRPr="00BF70A9" w:rsidRDefault="0018556A" w:rsidP="00C041E0">
            <w:pPr>
              <w:spacing w:before="120" w:after="120"/>
              <w:rPr>
                <w:lang w:val="fr-FR"/>
              </w:rPr>
            </w:pPr>
            <w:r w:rsidRPr="00BF70A9">
              <w:rPr>
                <w:lang w:val="fr-FR"/>
              </w:rPr>
              <w:t xml:space="preserve">Le Délai fixé pour achever les Travaux de réhabilitation et d’amélioration (ou une partie des travaux si le Marché prévoit un délai d’achèvement distinct pour cette partie) est : </w:t>
            </w:r>
            <w:r w:rsidRPr="00BF70A9">
              <w:rPr>
                <w:i/>
                <w:lang w:val="fr-FR"/>
              </w:rPr>
              <w:t>[insérer le délai, ou indiquer dans quelle section ou annexe du Marché figure le calendrier correspondant</w:t>
            </w:r>
            <w:r w:rsidRPr="00BF70A9">
              <w:rPr>
                <w:lang w:val="fr-FR"/>
              </w:rPr>
              <w:t>].</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12.1</w:t>
            </w:r>
          </w:p>
        </w:tc>
        <w:tc>
          <w:tcPr>
            <w:tcW w:w="8028" w:type="dxa"/>
          </w:tcPr>
          <w:p w:rsidR="0018556A" w:rsidRPr="00BF70A9" w:rsidRDefault="0018556A" w:rsidP="00C041E0">
            <w:pPr>
              <w:spacing w:before="120" w:after="120"/>
              <w:rPr>
                <w:i/>
                <w:lang w:val="fr-FR"/>
              </w:rPr>
            </w:pPr>
            <w:r w:rsidRPr="00BF70A9">
              <w:rPr>
                <w:lang w:val="fr-FR"/>
              </w:rPr>
              <w:t xml:space="preserve">L’Entrepreneur sera autorisé à sous traiter les activités suivantes : </w:t>
            </w:r>
            <w:r w:rsidRPr="00BF70A9">
              <w:rPr>
                <w:i/>
                <w:lang w:val="fr-FR"/>
              </w:rPr>
              <w:t>[insérer les activités essentielles ou travaux prévus au Marché]</w:t>
            </w:r>
          </w:p>
        </w:tc>
      </w:tr>
      <w:tr w:rsidR="0018556A" w:rsidRPr="00BF70A9" w:rsidTr="00BF70A9">
        <w:tc>
          <w:tcPr>
            <w:tcW w:w="1188" w:type="dxa"/>
          </w:tcPr>
          <w:p w:rsidR="0018556A" w:rsidRPr="00BF70A9" w:rsidRDefault="0018556A" w:rsidP="00C041E0">
            <w:pPr>
              <w:spacing w:before="120" w:after="120"/>
              <w:rPr>
                <w:b/>
                <w:lang w:val="fr-FR"/>
              </w:rPr>
            </w:pPr>
            <w:r w:rsidRPr="00BF70A9">
              <w:rPr>
                <w:b/>
                <w:lang w:val="fr-FR"/>
              </w:rPr>
              <w:t>12.2</w:t>
            </w:r>
          </w:p>
        </w:tc>
        <w:tc>
          <w:tcPr>
            <w:tcW w:w="8028" w:type="dxa"/>
          </w:tcPr>
          <w:p w:rsidR="0018556A" w:rsidRPr="00BF70A9" w:rsidRDefault="0018556A" w:rsidP="00C041E0">
            <w:pPr>
              <w:spacing w:before="120" w:after="120"/>
              <w:rPr>
                <w:i/>
                <w:lang w:val="fr-FR"/>
              </w:rPr>
            </w:pPr>
            <w:r w:rsidRPr="00BF70A9">
              <w:rPr>
                <w:lang w:val="fr-FR"/>
              </w:rPr>
              <w:t xml:space="preserve">L’Entrepreneur sera autorisé à sous traiter sous sa responsabilité et sans accord préalable du Maître d’ouvrage, les petits Travaux et Services dont la liste figure ci-après, à condition qu’ils ne représentent pas plus de </w:t>
            </w:r>
            <w:r w:rsidRPr="00BF70A9">
              <w:rPr>
                <w:i/>
                <w:lang w:val="fr-FR"/>
              </w:rPr>
              <w:t xml:space="preserve">[insérer un chiffre] </w:t>
            </w:r>
            <w:r w:rsidRPr="00BF70A9">
              <w:rPr>
                <w:lang w:val="fr-FR"/>
              </w:rPr>
              <w:t xml:space="preserve">pourcent du montant du Marché : </w:t>
            </w:r>
            <w:r w:rsidRPr="00BF70A9">
              <w:rPr>
                <w:i/>
                <w:lang w:val="fr-FR"/>
              </w:rPr>
              <w:t>[insérer la liste des types de trav</w:t>
            </w:r>
            <w:r w:rsidR="0002205D" w:rsidRPr="00BF70A9">
              <w:rPr>
                <w:i/>
                <w:lang w:val="fr-FR"/>
              </w:rPr>
              <w:t>a</w:t>
            </w:r>
            <w:r w:rsidRPr="00BF70A9">
              <w:rPr>
                <w:i/>
                <w:lang w:val="fr-FR"/>
              </w:rPr>
              <w:t>ux et services dont la sous traitance est permise dans ces conditions]</w:t>
            </w:r>
          </w:p>
          <w:p w:rsidR="00EF2442" w:rsidRPr="00BF70A9" w:rsidRDefault="0018556A" w:rsidP="00C041E0">
            <w:pPr>
              <w:spacing w:before="120" w:after="120"/>
              <w:rPr>
                <w:i/>
                <w:lang w:val="fr-FR"/>
              </w:rPr>
            </w:pPr>
            <w:r w:rsidRPr="00BF70A9">
              <w:rPr>
                <w:i/>
                <w:lang w:val="fr-FR"/>
              </w:rPr>
              <w:t xml:space="preserve">Note : Dans les circonstances normales, l’Entrepreneur devrait être autorisé à sous traiter sans approbation préalable du Maître d’ouvrage tous les petits travaux en relation avec </w:t>
            </w:r>
            <w:r w:rsidR="00EF2442" w:rsidRPr="00BF70A9">
              <w:rPr>
                <w:i/>
                <w:lang w:val="fr-FR"/>
              </w:rPr>
              <w:t>les services d’entretien courant. Cependant l’Entrepreneur ne devrait normalement pas être autorisé à sous traiter les activités de gestion et d’autocontrôle.</w:t>
            </w:r>
          </w:p>
        </w:tc>
      </w:tr>
      <w:tr w:rsidR="0018556A" w:rsidRPr="00BF70A9" w:rsidTr="00BF70A9">
        <w:tc>
          <w:tcPr>
            <w:tcW w:w="1188" w:type="dxa"/>
          </w:tcPr>
          <w:p w:rsidR="0018556A" w:rsidRPr="00BF70A9" w:rsidRDefault="00EF2442" w:rsidP="00C041E0">
            <w:pPr>
              <w:spacing w:before="120" w:after="120"/>
              <w:rPr>
                <w:b/>
                <w:lang w:val="fr-FR"/>
              </w:rPr>
            </w:pPr>
            <w:r w:rsidRPr="00BF70A9">
              <w:rPr>
                <w:b/>
                <w:lang w:val="fr-FR"/>
              </w:rPr>
              <w:t>14.2</w:t>
            </w:r>
          </w:p>
        </w:tc>
        <w:tc>
          <w:tcPr>
            <w:tcW w:w="8028" w:type="dxa"/>
          </w:tcPr>
          <w:p w:rsidR="00EF2442" w:rsidRPr="00BF70A9" w:rsidRDefault="00EF2442" w:rsidP="00C041E0">
            <w:pPr>
              <w:spacing w:before="120" w:after="120"/>
              <w:rPr>
                <w:i/>
                <w:lang w:val="fr-FR"/>
              </w:rPr>
            </w:pPr>
            <w:r w:rsidRPr="00BF70A9">
              <w:rPr>
                <w:lang w:val="fr-FR"/>
              </w:rPr>
              <w:t xml:space="preserve">Le Maître d’ouvrage devra donner totale possession et accorder tout droit d’accès au Site au plus tard à la date : </w:t>
            </w:r>
            <w:r w:rsidRPr="00BF70A9">
              <w:rPr>
                <w:i/>
                <w:lang w:val="fr-FR"/>
              </w:rPr>
              <w:t>[insérer la date].</w:t>
            </w:r>
          </w:p>
        </w:tc>
      </w:tr>
      <w:tr w:rsidR="004F4C8D" w:rsidRPr="00BF70A9" w:rsidTr="00BF70A9">
        <w:tc>
          <w:tcPr>
            <w:tcW w:w="1188" w:type="dxa"/>
          </w:tcPr>
          <w:p w:rsidR="004F4C8D" w:rsidRPr="00BF70A9" w:rsidRDefault="004F4C8D" w:rsidP="00C041E0">
            <w:pPr>
              <w:spacing w:before="120" w:after="120"/>
              <w:rPr>
                <w:b/>
                <w:lang w:val="fr-FR"/>
              </w:rPr>
            </w:pPr>
            <w:r>
              <w:rPr>
                <w:b/>
                <w:lang w:val="fr-FR"/>
              </w:rPr>
              <w:t>17.3</w:t>
            </w:r>
          </w:p>
        </w:tc>
        <w:tc>
          <w:tcPr>
            <w:tcW w:w="8028" w:type="dxa"/>
          </w:tcPr>
          <w:p w:rsidR="004F4C8D" w:rsidRPr="00E249C1" w:rsidRDefault="004F4C8D" w:rsidP="00C041E0">
            <w:pPr>
              <w:spacing w:before="120" w:after="120"/>
              <w:rPr>
                <w:b/>
                <w:lang w:val="fr-FR"/>
              </w:rPr>
            </w:pPr>
            <w:r w:rsidRPr="00E249C1">
              <w:rPr>
                <w:b/>
                <w:lang w:val="fr-FR"/>
              </w:rPr>
              <w:t>Rapports ESHS</w:t>
            </w:r>
          </w:p>
          <w:p w:rsidR="004F4C8D" w:rsidRDefault="004F4C8D" w:rsidP="00BE6384">
            <w:pPr>
              <w:spacing w:after="120"/>
              <w:rPr>
                <w:lang w:val="fr-FR"/>
              </w:rPr>
            </w:pPr>
            <w:r>
              <w:rPr>
                <w:lang w:val="fr-FR"/>
              </w:rPr>
              <w:t>Insérer à la fin de la Clause 17.3 du CCAG :</w:t>
            </w:r>
          </w:p>
          <w:p w:rsidR="004F4C8D" w:rsidRDefault="004F4C8D" w:rsidP="00335D6C">
            <w:pPr>
              <w:spacing w:after="120"/>
              <w:rPr>
                <w:lang w:val="fr-FR"/>
              </w:rPr>
            </w:pPr>
            <w:r>
              <w:rPr>
                <w:lang w:val="fr-FR"/>
              </w:rPr>
              <w:t>«</w:t>
            </w:r>
            <w:r w:rsidR="00BE6384">
              <w:rPr>
                <w:lang w:val="fr-FR"/>
              </w:rPr>
              <w:t>En complément au rapport d’avancement, l’Entrepreneur devra remettre un raport sur les indicateurs environnementaux, sociaux, hygiène et sécurité (ESHS)</w:t>
            </w:r>
            <w:r w:rsidR="00335D6C">
              <w:rPr>
                <w:lang w:val="fr-FR"/>
              </w:rPr>
              <w:t xml:space="preserve"> énoncé à l’Annexe 2. Outre les rapports mentionnés à l’Annexe 2, l’Entrepreneur devra notifier immédiatement au Directeur de Projet tout incident des catégories ci-après.  Les détails complets concernant ces incidents seront fournis au Directeur de Projet dans les délais convenus avec lui.</w:t>
            </w:r>
          </w:p>
          <w:p w:rsidR="00335D6C" w:rsidRDefault="00335D6C" w:rsidP="00D10B3C">
            <w:pPr>
              <w:numPr>
                <w:ilvl w:val="0"/>
                <w:numId w:val="94"/>
              </w:numPr>
              <w:spacing w:after="120"/>
              <w:rPr>
                <w:lang w:val="fr-FR"/>
              </w:rPr>
            </w:pPr>
            <w:r>
              <w:rPr>
                <w:lang w:val="fr-FR"/>
              </w:rPr>
              <w:t>violation avérée ou possible d’une loi ou d’un accord international ;</w:t>
            </w:r>
          </w:p>
          <w:p w:rsidR="00335D6C" w:rsidRDefault="00335D6C" w:rsidP="00D10B3C">
            <w:pPr>
              <w:numPr>
                <w:ilvl w:val="0"/>
                <w:numId w:val="94"/>
              </w:numPr>
              <w:spacing w:after="120"/>
              <w:rPr>
                <w:lang w:val="fr-FR"/>
              </w:rPr>
            </w:pPr>
            <w:r>
              <w:rPr>
                <w:lang w:val="fr-FR"/>
              </w:rPr>
              <w:t>blessure sérieuse (entrainant une incapacité de travail) ou décès ;</w:t>
            </w:r>
          </w:p>
          <w:p w:rsidR="00E249C1" w:rsidRDefault="00335D6C" w:rsidP="00D10B3C">
            <w:pPr>
              <w:numPr>
                <w:ilvl w:val="0"/>
                <w:numId w:val="94"/>
              </w:numPr>
              <w:spacing w:after="120"/>
              <w:rPr>
                <w:lang w:val="fr-FR"/>
              </w:rPr>
            </w:pPr>
            <w:r>
              <w:rPr>
                <w:lang w:val="fr-FR"/>
              </w:rPr>
              <w:t>dommage ou effet négatif significatif à la propriété privée (par ex. accident automobile, dommage résultant de chutes de pierres, travaux hors limites</w:t>
            </w:r>
            <w:r w:rsidR="00E249C1">
              <w:rPr>
                <w:lang w:val="fr-FR"/>
              </w:rPr>
              <w:t>) ;</w:t>
            </w:r>
          </w:p>
          <w:p w:rsidR="00335D6C" w:rsidRDefault="00E249C1" w:rsidP="00D10B3C">
            <w:pPr>
              <w:numPr>
                <w:ilvl w:val="0"/>
                <w:numId w:val="94"/>
              </w:numPr>
              <w:spacing w:after="120"/>
              <w:rPr>
                <w:lang w:val="fr-FR"/>
              </w:rPr>
            </w:pPr>
            <w:r>
              <w:rPr>
                <w:lang w:val="fr-FR"/>
              </w:rPr>
              <w:t>pollution importance d’un aquifère utilisé pour l’eau potable ou endommagement ou destruction</w:t>
            </w:r>
            <w:r w:rsidR="00335D6C">
              <w:rPr>
                <w:lang w:val="fr-FR"/>
              </w:rPr>
              <w:t xml:space="preserve"> </w:t>
            </w:r>
            <w:r>
              <w:rPr>
                <w:lang w:val="fr-FR"/>
              </w:rPr>
              <w:t>d’espèces ou d’habitats rares ou menacés (y compris les zones protégées) ; ou</w:t>
            </w:r>
          </w:p>
          <w:p w:rsidR="00E249C1" w:rsidRPr="00BF70A9" w:rsidRDefault="00E249C1" w:rsidP="001B56E1">
            <w:pPr>
              <w:numPr>
                <w:ilvl w:val="0"/>
                <w:numId w:val="94"/>
              </w:numPr>
              <w:spacing w:after="120"/>
              <w:rPr>
                <w:lang w:val="fr-FR"/>
              </w:rPr>
            </w:pPr>
            <w:r>
              <w:rPr>
                <w:lang w:val="fr-FR"/>
              </w:rPr>
              <w:t xml:space="preserve">toute accusation de </w:t>
            </w:r>
            <w:r w:rsidR="00666083" w:rsidRPr="006E358F">
              <w:rPr>
                <w:szCs w:val="24"/>
                <w:lang w:val="fr-FR"/>
              </w:rPr>
              <w:t>violence à caractère sexiste (VCS), exploitation ou abus sexuel (EAS),</w:t>
            </w:r>
            <w:r w:rsidR="00666083">
              <w:rPr>
                <w:szCs w:val="24"/>
                <w:lang w:val="fr-FR"/>
              </w:rPr>
              <w:t xml:space="preserve"> </w:t>
            </w:r>
            <w:r>
              <w:rPr>
                <w:lang w:val="fr-FR"/>
              </w:rPr>
              <w:t xml:space="preserve">harcèlement sexuel ou d’inconduite à caractère sexuel, </w:t>
            </w:r>
            <w:r w:rsidR="001B56E1" w:rsidRPr="006E358F">
              <w:rPr>
                <w:szCs w:val="24"/>
                <w:lang w:val="fr-FR"/>
              </w:rPr>
              <w:t xml:space="preserve">viol, agression sexuelle, </w:t>
            </w:r>
            <w:r>
              <w:rPr>
                <w:lang w:val="fr-FR"/>
              </w:rPr>
              <w:t>maltraitance d’enfant, ou autre infraction implicant des enfants.</w:t>
            </w:r>
          </w:p>
        </w:tc>
      </w:tr>
      <w:tr w:rsidR="004F4C8D" w:rsidRPr="00BF70A9" w:rsidTr="00BF70A9">
        <w:tc>
          <w:tcPr>
            <w:tcW w:w="1188" w:type="dxa"/>
          </w:tcPr>
          <w:p w:rsidR="004F4C8D" w:rsidRPr="00BF70A9" w:rsidRDefault="004F4C8D" w:rsidP="00C041E0">
            <w:pPr>
              <w:spacing w:before="120" w:after="120"/>
              <w:rPr>
                <w:b/>
                <w:lang w:val="fr-FR"/>
              </w:rPr>
            </w:pPr>
            <w:r>
              <w:rPr>
                <w:b/>
                <w:lang w:val="fr-FR"/>
              </w:rPr>
              <w:t>19.1</w:t>
            </w:r>
          </w:p>
        </w:tc>
        <w:tc>
          <w:tcPr>
            <w:tcW w:w="8028" w:type="dxa"/>
          </w:tcPr>
          <w:p w:rsidR="004F4C8D" w:rsidRPr="00266F54" w:rsidRDefault="004F4C8D" w:rsidP="00C041E0">
            <w:pPr>
              <w:spacing w:before="120" w:after="120"/>
              <w:rPr>
                <w:b/>
                <w:lang w:val="fr-FR"/>
              </w:rPr>
            </w:pPr>
            <w:r w:rsidRPr="00266F54">
              <w:rPr>
                <w:b/>
                <w:lang w:val="fr-FR"/>
              </w:rPr>
              <w:t>Personnel-Clé</w:t>
            </w:r>
          </w:p>
          <w:p w:rsidR="004F4C8D" w:rsidRPr="00BF70A9" w:rsidRDefault="00E249C1" w:rsidP="00E249C1">
            <w:pPr>
              <w:spacing w:after="120"/>
              <w:rPr>
                <w:lang w:val="fr-FR"/>
              </w:rPr>
            </w:pPr>
            <w:r>
              <w:rPr>
                <w:lang w:val="fr-FR"/>
              </w:rPr>
              <w:t xml:space="preserve">Le terme « personnel clé dans la Clause 19.1 du CCAG est remplacé par « Personnel Clé ». Le Personnel Clé est défini comme le personnel de l’Entrepreneur nommé dans le CCAP : </w:t>
            </w:r>
            <w:r w:rsidRPr="00266F54">
              <w:rPr>
                <w:i/>
                <w:lang w:val="fr-FR"/>
              </w:rPr>
              <w:t xml:space="preserve">[insérer le nom de chaque membre du Personnel-Clé </w:t>
            </w:r>
            <w:r w:rsidR="00266F54" w:rsidRPr="00266F54">
              <w:rPr>
                <w:i/>
                <w:lang w:val="fr-FR"/>
              </w:rPr>
              <w:t>agréé par le Maître d’Ouvrage avant la signature du Marché]</w:t>
            </w:r>
          </w:p>
        </w:tc>
      </w:tr>
      <w:tr w:rsidR="0018556A" w:rsidRPr="00BF70A9" w:rsidTr="00BF70A9">
        <w:tc>
          <w:tcPr>
            <w:tcW w:w="1188" w:type="dxa"/>
          </w:tcPr>
          <w:p w:rsidR="0018556A" w:rsidRPr="00BF70A9" w:rsidRDefault="00EF2442" w:rsidP="00C041E0">
            <w:pPr>
              <w:spacing w:before="120" w:after="120"/>
              <w:rPr>
                <w:b/>
                <w:lang w:val="fr-FR"/>
              </w:rPr>
            </w:pPr>
            <w:r w:rsidRPr="00BF70A9">
              <w:rPr>
                <w:b/>
                <w:lang w:val="fr-FR"/>
              </w:rPr>
              <w:t>19.2 (h) et (i)</w:t>
            </w:r>
          </w:p>
        </w:tc>
        <w:tc>
          <w:tcPr>
            <w:tcW w:w="8028" w:type="dxa"/>
          </w:tcPr>
          <w:p w:rsidR="0018556A" w:rsidRPr="00BF70A9" w:rsidRDefault="00EF2442" w:rsidP="00C041E0">
            <w:pPr>
              <w:spacing w:before="120" w:after="120"/>
              <w:rPr>
                <w:i/>
                <w:lang w:val="fr-FR"/>
              </w:rPr>
            </w:pPr>
            <w:r w:rsidRPr="00BF70A9">
              <w:rPr>
                <w:lang w:val="fr-FR"/>
              </w:rPr>
              <w:t xml:space="preserve">Les dispositions concernant la prévention du VIH-SIDA </w:t>
            </w:r>
            <w:r w:rsidRPr="00BF70A9">
              <w:rPr>
                <w:i/>
                <w:lang w:val="fr-FR"/>
              </w:rPr>
              <w:t>[insérer « s’appliquent » ou « ne s’appliquent pas »].</w:t>
            </w:r>
          </w:p>
          <w:p w:rsidR="00EF2442" w:rsidRPr="00BF70A9" w:rsidRDefault="00EF2442" w:rsidP="00C041E0">
            <w:pPr>
              <w:spacing w:before="120" w:after="120"/>
              <w:rPr>
                <w:i/>
                <w:lang w:val="fr-FR"/>
              </w:rPr>
            </w:pPr>
            <w:r w:rsidRPr="00BF70A9">
              <w:rPr>
                <w:i/>
                <w:lang w:val="fr-FR"/>
              </w:rPr>
              <w:t>Note : Ces provisions devraient normalement s’appliquer, excepté pour les très petits marchés et/ou des circonstances particulières].</w:t>
            </w:r>
          </w:p>
        </w:tc>
      </w:tr>
      <w:tr w:rsidR="004F4C8D" w:rsidRPr="00BF70A9" w:rsidTr="00BF70A9">
        <w:tc>
          <w:tcPr>
            <w:tcW w:w="1188" w:type="dxa"/>
          </w:tcPr>
          <w:p w:rsidR="004F4C8D" w:rsidRPr="00BF70A9" w:rsidRDefault="004F4C8D" w:rsidP="00C041E0">
            <w:pPr>
              <w:spacing w:before="120" w:after="120"/>
              <w:rPr>
                <w:b/>
                <w:lang w:val="fr-FR"/>
              </w:rPr>
            </w:pPr>
            <w:r>
              <w:rPr>
                <w:b/>
                <w:lang w:val="fr-FR"/>
              </w:rPr>
              <w:t>19.3</w:t>
            </w:r>
          </w:p>
        </w:tc>
        <w:tc>
          <w:tcPr>
            <w:tcW w:w="8028" w:type="dxa"/>
          </w:tcPr>
          <w:p w:rsidR="004F4C8D" w:rsidRDefault="00266F54" w:rsidP="00C041E0">
            <w:pPr>
              <w:spacing w:before="120" w:after="120"/>
              <w:rPr>
                <w:lang w:val="fr-FR"/>
              </w:rPr>
            </w:pPr>
            <w:r>
              <w:rPr>
                <w:lang w:val="fr-FR"/>
              </w:rPr>
              <w:t>Code de Conduite (ESHS)</w:t>
            </w:r>
          </w:p>
          <w:p w:rsidR="00266F54" w:rsidRDefault="00266F54" w:rsidP="00C041E0">
            <w:pPr>
              <w:spacing w:before="120" w:after="120"/>
              <w:rPr>
                <w:lang w:val="fr-FR"/>
              </w:rPr>
            </w:pPr>
            <w:r>
              <w:rPr>
                <w:lang w:val="fr-FR"/>
              </w:rPr>
              <w:t>La disposition ci-après est insérée à la fin de la Clause 19.3 du CCAG :</w:t>
            </w:r>
          </w:p>
          <w:p w:rsidR="00266F54" w:rsidRPr="00BF70A9" w:rsidRDefault="00266F54" w:rsidP="00C041E0">
            <w:pPr>
              <w:spacing w:before="120" w:after="120"/>
              <w:rPr>
                <w:lang w:val="fr-FR"/>
              </w:rPr>
            </w:pPr>
            <w:r>
              <w:rPr>
                <w:lang w:val="fr-FR"/>
              </w:rPr>
              <w:t xml:space="preserve">« Les motifs de retrait d’une personne comprennent le comportement contraire au Code de Conduite (ESHS) (par exemple transmission de maladies transmissibles, harcèlement sexuel, </w:t>
            </w:r>
            <w:r w:rsidRPr="00266F54">
              <w:rPr>
                <w:lang w:val="fr-FR"/>
              </w:rPr>
              <w:t>violence à caractère sexiste</w:t>
            </w:r>
            <w:r w:rsidR="00666083">
              <w:rPr>
                <w:lang w:val="fr-FR"/>
              </w:rPr>
              <w:t xml:space="preserve"> </w:t>
            </w:r>
            <w:r w:rsidR="00666083" w:rsidRPr="006E358F">
              <w:rPr>
                <w:szCs w:val="24"/>
                <w:lang w:val="fr-FR"/>
              </w:rPr>
              <w:t>(VCS), exploitation ou abus sexuels (EAS)</w:t>
            </w:r>
            <w:r>
              <w:rPr>
                <w:lang w:val="fr-FR"/>
              </w:rPr>
              <w:t>, activité illégale ou criminelle) »</w:t>
            </w:r>
          </w:p>
        </w:tc>
      </w:tr>
      <w:tr w:rsidR="0018556A" w:rsidRPr="00BF70A9" w:rsidTr="00BF70A9">
        <w:tc>
          <w:tcPr>
            <w:tcW w:w="1188" w:type="dxa"/>
          </w:tcPr>
          <w:p w:rsidR="0018556A" w:rsidRPr="00BF70A9" w:rsidRDefault="00EF2442" w:rsidP="00C041E0">
            <w:pPr>
              <w:spacing w:before="120" w:after="120"/>
              <w:rPr>
                <w:b/>
                <w:lang w:val="fr-FR"/>
              </w:rPr>
            </w:pPr>
            <w:r w:rsidRPr="00BF70A9">
              <w:rPr>
                <w:b/>
                <w:lang w:val="fr-FR"/>
              </w:rPr>
              <w:t>21</w:t>
            </w:r>
          </w:p>
        </w:tc>
        <w:tc>
          <w:tcPr>
            <w:tcW w:w="8028" w:type="dxa"/>
          </w:tcPr>
          <w:p w:rsidR="00EF2442" w:rsidRPr="00BF70A9" w:rsidRDefault="00EF2442" w:rsidP="00C041E0">
            <w:pPr>
              <w:spacing w:before="120" w:after="120"/>
              <w:rPr>
                <w:i/>
                <w:lang w:val="fr-FR"/>
              </w:rPr>
            </w:pPr>
            <w:r w:rsidRPr="00BF70A9">
              <w:rPr>
                <w:lang w:val="fr-FR"/>
              </w:rPr>
              <w:t xml:space="preserve">L’Entrepreneur devra réaliser les Travaux de réhabilitation ci-après, dont le détail figure dans les Spécifications : </w:t>
            </w:r>
            <w:r w:rsidRPr="00BF70A9">
              <w:rPr>
                <w:i/>
                <w:lang w:val="fr-FR"/>
              </w:rPr>
              <w:t>[insérer la liste des Travaux de réhabilitation].</w:t>
            </w:r>
          </w:p>
        </w:tc>
      </w:tr>
      <w:tr w:rsidR="00EF2442" w:rsidRPr="00BF70A9" w:rsidTr="00BF70A9">
        <w:tc>
          <w:tcPr>
            <w:tcW w:w="1188" w:type="dxa"/>
          </w:tcPr>
          <w:p w:rsidR="00EF2442" w:rsidRPr="00BF70A9" w:rsidRDefault="00EF2442" w:rsidP="00C041E0">
            <w:pPr>
              <w:spacing w:before="120" w:after="120"/>
              <w:rPr>
                <w:b/>
                <w:lang w:val="fr-FR"/>
              </w:rPr>
            </w:pPr>
            <w:r w:rsidRPr="00BF70A9">
              <w:rPr>
                <w:b/>
                <w:lang w:val="fr-FR"/>
              </w:rPr>
              <w:t>22</w:t>
            </w:r>
          </w:p>
        </w:tc>
        <w:tc>
          <w:tcPr>
            <w:tcW w:w="8028" w:type="dxa"/>
          </w:tcPr>
          <w:p w:rsidR="00EF2442" w:rsidRPr="00BF70A9" w:rsidRDefault="00EF2442" w:rsidP="00C041E0">
            <w:pPr>
              <w:spacing w:before="120" w:after="120"/>
              <w:rPr>
                <w:lang w:val="fr-FR"/>
              </w:rPr>
            </w:pPr>
            <w:r w:rsidRPr="00BF70A9">
              <w:rPr>
                <w:lang w:val="fr-FR"/>
              </w:rPr>
              <w:t xml:space="preserve">L’Entrepreneur devra réaliser les Travaux d’amélioration ci-après, dont le détail figure dans les Spécifications, le Bordereau des Prix et le Détail quantitatif et estimatif : </w:t>
            </w:r>
            <w:r w:rsidRPr="00BF70A9">
              <w:rPr>
                <w:i/>
                <w:lang w:val="fr-FR"/>
              </w:rPr>
              <w:t>[insérer la liste des Travaux d’amélioration].</w:t>
            </w:r>
          </w:p>
        </w:tc>
      </w:tr>
      <w:tr w:rsidR="00EF2442" w:rsidRPr="00BF70A9" w:rsidTr="00BF70A9">
        <w:tc>
          <w:tcPr>
            <w:tcW w:w="1188" w:type="dxa"/>
          </w:tcPr>
          <w:p w:rsidR="00EF2442" w:rsidRPr="00BF70A9" w:rsidRDefault="00EF2442" w:rsidP="00C041E0">
            <w:pPr>
              <w:spacing w:before="120" w:after="120"/>
              <w:rPr>
                <w:b/>
                <w:lang w:val="fr-FR"/>
              </w:rPr>
            </w:pPr>
            <w:r w:rsidRPr="00BF70A9">
              <w:rPr>
                <w:b/>
                <w:lang w:val="fr-FR"/>
              </w:rPr>
              <w:t>25.2</w:t>
            </w:r>
          </w:p>
        </w:tc>
        <w:tc>
          <w:tcPr>
            <w:tcW w:w="8028" w:type="dxa"/>
          </w:tcPr>
          <w:p w:rsidR="00EF2442" w:rsidRPr="00BF70A9" w:rsidRDefault="00EF2442" w:rsidP="00C041E0">
            <w:pPr>
              <w:spacing w:before="120" w:after="120"/>
              <w:rPr>
                <w:lang w:val="fr-FR"/>
              </w:rPr>
            </w:pPr>
            <w:r w:rsidRPr="00BF70A9">
              <w:rPr>
                <w:lang w:val="fr-FR"/>
              </w:rPr>
              <w:t>L’Entrepreneur [</w:t>
            </w:r>
            <w:r w:rsidRPr="00BF70A9">
              <w:rPr>
                <w:i/>
                <w:lang w:val="fr-FR"/>
              </w:rPr>
              <w:t>insérer « </w:t>
            </w:r>
            <w:r w:rsidRPr="00BF70A9">
              <w:rPr>
                <w:lang w:val="fr-FR"/>
              </w:rPr>
              <w:t xml:space="preserve">devra » </w:t>
            </w:r>
            <w:r w:rsidRPr="00BF70A9">
              <w:rPr>
                <w:i/>
                <w:lang w:val="fr-FR"/>
              </w:rPr>
              <w:t>ou</w:t>
            </w:r>
            <w:r w:rsidRPr="00BF70A9">
              <w:rPr>
                <w:lang w:val="fr-FR"/>
              </w:rPr>
              <w:t xml:space="preserve"> « ne devra pas », </w:t>
            </w:r>
            <w:r w:rsidRPr="00BF70A9">
              <w:rPr>
                <w:i/>
                <w:lang w:val="fr-FR"/>
              </w:rPr>
              <w:t>selon le cas</w:t>
            </w:r>
            <w:r w:rsidRPr="00BF70A9">
              <w:rPr>
                <w:lang w:val="fr-FR"/>
              </w:rPr>
              <w:t>] établir une unité d’autocontrôle.</w:t>
            </w:r>
          </w:p>
          <w:p w:rsidR="00EF2442" w:rsidRPr="00BF70A9" w:rsidRDefault="00EF2442" w:rsidP="00C041E0">
            <w:pPr>
              <w:spacing w:before="120" w:after="120"/>
              <w:rPr>
                <w:lang w:val="fr-FR"/>
              </w:rPr>
            </w:pPr>
            <w:r w:rsidRPr="00BF70A9">
              <w:rPr>
                <w:i/>
                <w:lang w:val="fr-FR"/>
              </w:rPr>
              <w:t>Note : L’unité d’autocontrôle devrait toujours être exigée, excepté pour les très petits marchés</w:t>
            </w:r>
          </w:p>
        </w:tc>
      </w:tr>
      <w:tr w:rsidR="00EF2442" w:rsidRPr="00BF70A9" w:rsidTr="00BF70A9">
        <w:tc>
          <w:tcPr>
            <w:tcW w:w="1188" w:type="dxa"/>
          </w:tcPr>
          <w:p w:rsidR="00EF2442" w:rsidRPr="00BF70A9" w:rsidRDefault="00EF2442" w:rsidP="00C041E0">
            <w:pPr>
              <w:spacing w:before="120" w:after="120"/>
              <w:rPr>
                <w:b/>
                <w:lang w:val="fr-FR"/>
              </w:rPr>
            </w:pPr>
            <w:r w:rsidRPr="00BF70A9">
              <w:rPr>
                <w:b/>
                <w:lang w:val="fr-FR"/>
              </w:rPr>
              <w:t>35.1</w:t>
            </w:r>
          </w:p>
        </w:tc>
        <w:tc>
          <w:tcPr>
            <w:tcW w:w="8028" w:type="dxa"/>
          </w:tcPr>
          <w:p w:rsidR="0058040A" w:rsidRPr="00BF70A9" w:rsidRDefault="0058040A" w:rsidP="00C041E0">
            <w:pPr>
              <w:spacing w:before="120" w:after="120"/>
              <w:rPr>
                <w:i/>
                <w:lang w:val="fr-FR"/>
              </w:rPr>
            </w:pPr>
            <w:r w:rsidRPr="003A4D57">
              <w:rPr>
                <w:lang w:val="fr-FR"/>
              </w:rPr>
              <w:t>L’Entrepreneur devra contracter et maintenir en vigueur, les assurances énumérées ci-après, pour les montants de couverture minimale et les franchises maximales indiquées : [</w:t>
            </w:r>
            <w:r w:rsidRPr="003A4D57">
              <w:rPr>
                <w:i/>
                <w:lang w:val="fr-FR"/>
              </w:rPr>
              <w:t>insérer la list</w:t>
            </w:r>
            <w:r w:rsidR="002D5CC3" w:rsidRPr="003A4D57">
              <w:rPr>
                <w:i/>
                <w:lang w:val="fr-FR"/>
              </w:rPr>
              <w:t>e</w:t>
            </w:r>
            <w:r w:rsidRPr="003A4D57">
              <w:rPr>
                <w:i/>
                <w:lang w:val="fr-FR"/>
              </w:rPr>
              <w:t xml:space="preserve"> des</w:t>
            </w:r>
            <w:r w:rsidR="002D5CC3" w:rsidRPr="003A4D57">
              <w:rPr>
                <w:i/>
                <w:lang w:val="fr-FR"/>
              </w:rPr>
              <w:t xml:space="preserve"> assurances, y compris les monta</w:t>
            </w:r>
            <w:r w:rsidRPr="003A4D57">
              <w:rPr>
                <w:i/>
                <w:lang w:val="fr-FR"/>
              </w:rPr>
              <w:t>nts et franchises].</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39.1</w:t>
            </w:r>
          </w:p>
        </w:tc>
        <w:tc>
          <w:tcPr>
            <w:tcW w:w="8028" w:type="dxa"/>
          </w:tcPr>
          <w:p w:rsidR="0058040A" w:rsidRPr="003A4D57" w:rsidRDefault="0058040A" w:rsidP="00C041E0">
            <w:pPr>
              <w:spacing w:before="120" w:after="120"/>
              <w:rPr>
                <w:lang w:val="fr-FR"/>
              </w:rPr>
            </w:pPr>
            <w:r w:rsidRPr="003A4D57">
              <w:rPr>
                <w:lang w:val="fr-FR"/>
              </w:rPr>
              <w:t xml:space="preserve">Le Délai fixé pour atteindre les Niveaux de Service exigés est de : </w:t>
            </w:r>
            <w:r w:rsidRPr="003A4D57">
              <w:rPr>
                <w:i/>
                <w:lang w:val="fr-FR"/>
              </w:rPr>
              <w:t>[insérer le délai, ou indiquer dans quelle section ou annexe du Marché figure le calendrier correspondant</w:t>
            </w:r>
            <w:r w:rsidRPr="003A4D57">
              <w:rPr>
                <w:lang w:val="fr-FR"/>
              </w:rPr>
              <w:t>].</w:t>
            </w:r>
          </w:p>
          <w:p w:rsidR="0058040A" w:rsidRPr="00BF70A9" w:rsidRDefault="0058040A" w:rsidP="00C041E0">
            <w:pPr>
              <w:spacing w:before="120" w:after="120"/>
              <w:rPr>
                <w:lang w:val="fr-FR"/>
              </w:rPr>
            </w:pPr>
            <w:r w:rsidRPr="003A4D57">
              <w:rPr>
                <w:lang w:val="fr-FR"/>
              </w:rPr>
              <w:t xml:space="preserve">Le Délai fixé pour achever les Travaux de réhabilitation et d’amélioration (ou une partie des travaux si le Marché prévoit un délai d’achèvement distinct pour cette partie) est : </w:t>
            </w:r>
            <w:r w:rsidRPr="003A4D57">
              <w:rPr>
                <w:i/>
                <w:lang w:val="fr-FR"/>
              </w:rPr>
              <w:t>[insérer le délai, ou indiquer dans quelle section ou annexe du Marché figure le calendrier correspondant</w:t>
            </w:r>
            <w:r w:rsidRPr="003A4D57">
              <w:rPr>
                <w:lang w:val="fr-FR"/>
              </w:rPr>
              <w:t>].</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39.3</w:t>
            </w:r>
          </w:p>
        </w:tc>
        <w:tc>
          <w:tcPr>
            <w:tcW w:w="8028" w:type="dxa"/>
          </w:tcPr>
          <w:p w:rsidR="0058040A" w:rsidRPr="00BF70A9" w:rsidRDefault="0058040A" w:rsidP="00C041E0">
            <w:pPr>
              <w:spacing w:before="120" w:after="120"/>
              <w:rPr>
                <w:lang w:val="fr-FR"/>
              </w:rPr>
            </w:pPr>
            <w:r w:rsidRPr="00BF70A9">
              <w:rPr>
                <w:lang w:val="fr-FR"/>
              </w:rPr>
              <w:t xml:space="preserve">Pour les </w:t>
            </w:r>
            <w:r w:rsidRPr="003A4D57">
              <w:rPr>
                <w:b/>
                <w:lang w:val="fr-FR"/>
              </w:rPr>
              <w:t>Travaux de réhabilitation</w:t>
            </w:r>
            <w:r w:rsidRPr="00BF70A9">
              <w:rPr>
                <w:lang w:val="fr-FR"/>
              </w:rPr>
              <w:t xml:space="preserve">, la pénalité de retard sera de </w:t>
            </w:r>
            <w:r w:rsidRPr="00BF70A9">
              <w:rPr>
                <w:i/>
                <w:lang w:val="fr-FR"/>
              </w:rPr>
              <w:t>[insérer le pourcentage]</w:t>
            </w:r>
            <w:r w:rsidRPr="00BF70A9">
              <w:rPr>
                <w:lang w:val="fr-FR"/>
              </w:rPr>
              <w:t xml:space="preserve"> pourcent, par jour de retard, du montant normalement dû pour les Travaux spécifiques pour lesquels l’ach</w:t>
            </w:r>
            <w:r w:rsidR="006A2156" w:rsidRPr="00BF70A9">
              <w:rPr>
                <w:lang w:val="fr-FR"/>
              </w:rPr>
              <w:t>è</w:t>
            </w:r>
            <w:r w:rsidRPr="00BF70A9">
              <w:rPr>
                <w:lang w:val="fr-FR"/>
              </w:rPr>
              <w:t>vement est retardé.</w:t>
            </w:r>
          </w:p>
          <w:p w:rsidR="0058040A" w:rsidRPr="00BF70A9" w:rsidRDefault="0058040A" w:rsidP="00C041E0">
            <w:pPr>
              <w:spacing w:before="120" w:after="120"/>
              <w:rPr>
                <w:lang w:val="fr-FR"/>
              </w:rPr>
            </w:pPr>
            <w:r w:rsidRPr="00BF70A9">
              <w:rPr>
                <w:lang w:val="fr-FR"/>
              </w:rPr>
              <w:t xml:space="preserve">Pour les </w:t>
            </w:r>
            <w:r w:rsidRPr="003A4D57">
              <w:rPr>
                <w:b/>
                <w:lang w:val="fr-FR"/>
              </w:rPr>
              <w:t>Travaux d’amélioration</w:t>
            </w:r>
            <w:r w:rsidRPr="00BF70A9">
              <w:rPr>
                <w:lang w:val="fr-FR"/>
              </w:rPr>
              <w:t xml:space="preserve">, la pénalité de retard sera de </w:t>
            </w:r>
            <w:r w:rsidRPr="00BF70A9">
              <w:rPr>
                <w:i/>
                <w:lang w:val="fr-FR"/>
              </w:rPr>
              <w:t>[insérer le pourcentage]</w:t>
            </w:r>
            <w:r w:rsidRPr="00BF70A9">
              <w:rPr>
                <w:lang w:val="fr-FR"/>
              </w:rPr>
              <w:t xml:space="preserve"> pourcent, par jour de retard, du montant normalement dû pour les Travaux spécifiques pour lesquels l’ach</w:t>
            </w:r>
            <w:r w:rsidR="006A2156" w:rsidRPr="00BF70A9">
              <w:rPr>
                <w:lang w:val="fr-FR"/>
              </w:rPr>
              <w:t>è</w:t>
            </w:r>
            <w:r w:rsidRPr="00BF70A9">
              <w:rPr>
                <w:lang w:val="fr-FR"/>
              </w:rPr>
              <w:t>vement est retardé.</w:t>
            </w:r>
            <w:r w:rsidR="003A4D57" w:rsidRPr="00BF70A9">
              <w:rPr>
                <w:lang w:val="fr-FR"/>
              </w:rPr>
              <w:t xml:space="preserve"> </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41.2</w:t>
            </w:r>
          </w:p>
        </w:tc>
        <w:tc>
          <w:tcPr>
            <w:tcW w:w="8028" w:type="dxa"/>
          </w:tcPr>
          <w:p w:rsidR="0058040A" w:rsidRPr="00BF70A9" w:rsidRDefault="0058040A" w:rsidP="00C041E0">
            <w:pPr>
              <w:spacing w:before="120" w:after="120"/>
              <w:rPr>
                <w:i/>
                <w:lang w:val="fr-FR"/>
              </w:rPr>
            </w:pPr>
            <w:r w:rsidRPr="00BF70A9">
              <w:rPr>
                <w:i/>
                <w:lang w:val="fr-FR"/>
              </w:rPr>
              <w:t>Note : insérer les renseignements appropriés sur la période de garantie si les dispositions du CCAG doivent être modifiées, sinon omettre cette entrée].</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42.1</w:t>
            </w:r>
          </w:p>
        </w:tc>
        <w:tc>
          <w:tcPr>
            <w:tcW w:w="8028" w:type="dxa"/>
          </w:tcPr>
          <w:p w:rsidR="0058040A" w:rsidRPr="00BF70A9" w:rsidRDefault="0058040A" w:rsidP="00C041E0">
            <w:pPr>
              <w:spacing w:before="120" w:after="120"/>
              <w:rPr>
                <w:i/>
                <w:lang w:val="fr-FR"/>
              </w:rPr>
            </w:pPr>
            <w:r w:rsidRPr="00BF70A9">
              <w:rPr>
                <w:lang w:val="fr-FR"/>
              </w:rPr>
              <w:t>La responsabilité totale que l’Entrepreneur envers le Maître de l’ouvrage, à l’exclusion des réductions de paiement définies à la Clause 47.1 du CCAG, n’excédera pas</w:t>
            </w:r>
            <w:r w:rsidR="00C33069" w:rsidRPr="00BF70A9">
              <w:rPr>
                <w:lang w:val="fr-FR"/>
              </w:rPr>
              <w:t xml:space="preserve"> </w:t>
            </w:r>
            <w:r w:rsidRPr="00BF70A9">
              <w:rPr>
                <w:lang w:val="fr-FR"/>
              </w:rPr>
              <w:t xml:space="preserve">le montant de </w:t>
            </w:r>
            <w:r w:rsidRPr="00BF70A9">
              <w:rPr>
                <w:i/>
                <w:lang w:val="fr-FR"/>
              </w:rPr>
              <w:t>[insérer un montant fixe ou un pourcentage du montant du marché].</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44.1</w:t>
            </w:r>
          </w:p>
        </w:tc>
        <w:tc>
          <w:tcPr>
            <w:tcW w:w="8028" w:type="dxa"/>
          </w:tcPr>
          <w:p w:rsidR="0058040A" w:rsidRPr="00BF70A9" w:rsidRDefault="0058040A" w:rsidP="00C041E0">
            <w:pPr>
              <w:spacing w:before="120" w:after="120"/>
              <w:rPr>
                <w:i/>
                <w:lang w:val="fr-FR"/>
              </w:rPr>
            </w:pPr>
            <w:r w:rsidRPr="00BF70A9">
              <w:rPr>
                <w:lang w:val="fr-FR"/>
              </w:rPr>
              <w:t>Le montant du Marché sera payé dans les monnaies suivantes [</w:t>
            </w:r>
            <w:r w:rsidRPr="00BF70A9">
              <w:rPr>
                <w:i/>
                <w:lang w:val="fr-FR"/>
              </w:rPr>
              <w:t>insérer les monnaies et le pourcentage dans chacune des monnaies].</w:t>
            </w:r>
            <w:r w:rsidR="003A4D57" w:rsidRPr="00BF70A9">
              <w:rPr>
                <w:i/>
                <w:lang w:val="fr-FR"/>
              </w:rPr>
              <w:t xml:space="preserve"> </w:t>
            </w:r>
          </w:p>
        </w:tc>
      </w:tr>
      <w:tr w:rsidR="00F92319" w:rsidRPr="00BF70A9" w:rsidTr="00BF70A9">
        <w:tc>
          <w:tcPr>
            <w:tcW w:w="1188" w:type="dxa"/>
          </w:tcPr>
          <w:p w:rsidR="00F92319" w:rsidRPr="00BF70A9" w:rsidRDefault="00F92319" w:rsidP="00C041E0">
            <w:pPr>
              <w:spacing w:before="120" w:after="120"/>
              <w:rPr>
                <w:b/>
                <w:lang w:val="fr-FR"/>
              </w:rPr>
            </w:pPr>
            <w:r w:rsidRPr="00BF70A9">
              <w:rPr>
                <w:b/>
                <w:lang w:val="fr-FR"/>
              </w:rPr>
              <w:t>44.2</w:t>
            </w:r>
          </w:p>
        </w:tc>
        <w:tc>
          <w:tcPr>
            <w:tcW w:w="8028" w:type="dxa"/>
          </w:tcPr>
          <w:p w:rsidR="00F92319" w:rsidRPr="00BF70A9" w:rsidRDefault="00F92319" w:rsidP="00C041E0">
            <w:pPr>
              <w:spacing w:before="120" w:after="120"/>
              <w:rPr>
                <w:lang w:val="fr-FR"/>
              </w:rPr>
            </w:pPr>
            <w:r w:rsidRPr="00BF70A9">
              <w:rPr>
                <w:i/>
                <w:lang w:val="fr-FR"/>
              </w:rPr>
              <w:t xml:space="preserve">Note : insérer les renseignements appropriés sur </w:t>
            </w:r>
            <w:r w:rsidR="003A4D57">
              <w:rPr>
                <w:i/>
                <w:lang w:val="fr-FR"/>
              </w:rPr>
              <w:t>le montant du Marché</w:t>
            </w:r>
            <w:r w:rsidRPr="00BF70A9">
              <w:rPr>
                <w:i/>
                <w:lang w:val="fr-FR"/>
              </w:rPr>
              <w:t xml:space="preserve"> si les dispositions du CCAG doivent être modifiées, sinon omettre cette entrée].</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45.1</w:t>
            </w:r>
          </w:p>
        </w:tc>
        <w:tc>
          <w:tcPr>
            <w:tcW w:w="8028" w:type="dxa"/>
          </w:tcPr>
          <w:p w:rsidR="0058040A" w:rsidRPr="00BF70A9" w:rsidRDefault="00652ACF" w:rsidP="00C041E0">
            <w:pPr>
              <w:spacing w:before="120" w:after="120"/>
              <w:rPr>
                <w:i/>
                <w:lang w:val="fr-FR"/>
              </w:rPr>
            </w:pPr>
            <w:r w:rsidRPr="00BF70A9">
              <w:rPr>
                <w:lang w:val="fr-FR"/>
              </w:rPr>
              <w:t>Le montant de l’</w:t>
            </w:r>
            <w:r w:rsidR="0058040A" w:rsidRPr="00BF70A9">
              <w:rPr>
                <w:lang w:val="fr-FR"/>
              </w:rPr>
              <w:t>avance de démarrage sera de [</w:t>
            </w:r>
            <w:r w:rsidR="0058040A" w:rsidRPr="00BF70A9">
              <w:rPr>
                <w:i/>
                <w:lang w:val="fr-FR"/>
              </w:rPr>
              <w:t>insérer le montant ou le pourcentage du montant du marché, comme indiqué à l’Acte d’Engagement].</w:t>
            </w:r>
          </w:p>
          <w:p w:rsidR="0058040A" w:rsidRPr="00BF70A9" w:rsidRDefault="0058040A" w:rsidP="00C041E0">
            <w:pPr>
              <w:spacing w:before="120" w:after="120"/>
              <w:rPr>
                <w:lang w:val="fr-FR"/>
              </w:rPr>
            </w:pPr>
            <w:r w:rsidRPr="00BF70A9">
              <w:rPr>
                <w:lang w:val="fr-FR"/>
              </w:rPr>
              <w:t xml:space="preserve">Le paiement de l’avance sera effectué au plus tard le : </w:t>
            </w:r>
            <w:r w:rsidRPr="00BF70A9">
              <w:rPr>
                <w:i/>
                <w:lang w:val="fr-FR"/>
              </w:rPr>
              <w:t>[insérer la date ou un évènement déclencheur].</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45.3</w:t>
            </w:r>
          </w:p>
        </w:tc>
        <w:tc>
          <w:tcPr>
            <w:tcW w:w="8028" w:type="dxa"/>
          </w:tcPr>
          <w:p w:rsidR="0058040A" w:rsidRPr="00BF70A9" w:rsidRDefault="0058040A" w:rsidP="00C041E0">
            <w:pPr>
              <w:spacing w:before="120" w:after="120"/>
              <w:rPr>
                <w:lang w:val="fr-FR"/>
              </w:rPr>
            </w:pPr>
            <w:r w:rsidRPr="00BF70A9">
              <w:rPr>
                <w:lang w:val="fr-FR"/>
              </w:rPr>
              <w:t xml:space="preserve">L’avance de démarrage sera remboursée au cours des </w:t>
            </w:r>
            <w:r w:rsidRPr="00BF70A9">
              <w:rPr>
                <w:i/>
                <w:lang w:val="fr-FR"/>
              </w:rPr>
              <w:t xml:space="preserve">[insérer un nombre de paiements] </w:t>
            </w:r>
            <w:r w:rsidRPr="00BF70A9">
              <w:rPr>
                <w:lang w:val="fr-FR"/>
              </w:rPr>
              <w:t xml:space="preserve">premiers paiements mensuels par déduction au taux de </w:t>
            </w:r>
            <w:r w:rsidRPr="00BF70A9">
              <w:rPr>
                <w:i/>
                <w:lang w:val="fr-FR"/>
              </w:rPr>
              <w:t xml:space="preserve">[insérer pourcentage] </w:t>
            </w:r>
            <w:r w:rsidRPr="00BF70A9">
              <w:rPr>
                <w:lang w:val="fr-FR"/>
              </w:rPr>
              <w:t>pourcent des sommes dues à l’Entrepreneur, jusqu’à remboursement de la totalité de l’avance.</w:t>
            </w:r>
          </w:p>
        </w:tc>
      </w:tr>
      <w:tr w:rsidR="0058040A" w:rsidRPr="00BF70A9" w:rsidTr="00BF70A9">
        <w:tc>
          <w:tcPr>
            <w:tcW w:w="1188" w:type="dxa"/>
          </w:tcPr>
          <w:p w:rsidR="0058040A" w:rsidRPr="00BF70A9" w:rsidRDefault="0058040A" w:rsidP="00C041E0">
            <w:pPr>
              <w:spacing w:before="120" w:after="120"/>
              <w:rPr>
                <w:b/>
                <w:lang w:val="fr-FR"/>
              </w:rPr>
            </w:pPr>
            <w:r w:rsidRPr="00BF70A9">
              <w:rPr>
                <w:b/>
                <w:lang w:val="fr-FR"/>
              </w:rPr>
              <w:t>47.2</w:t>
            </w:r>
          </w:p>
        </w:tc>
        <w:tc>
          <w:tcPr>
            <w:tcW w:w="8028" w:type="dxa"/>
          </w:tcPr>
          <w:p w:rsidR="0058040A" w:rsidRPr="00BF70A9" w:rsidRDefault="00D677DC" w:rsidP="00C041E0">
            <w:pPr>
              <w:spacing w:before="120" w:after="120"/>
              <w:rPr>
                <w:i/>
                <w:lang w:val="fr-FR"/>
              </w:rPr>
            </w:pPr>
            <w:r w:rsidRPr="00BF70A9">
              <w:rPr>
                <w:lang w:val="fr-FR"/>
              </w:rPr>
              <w:t xml:space="preserve">Les Travaux de réhabilitation seront mesurés de la manière suivante : </w:t>
            </w:r>
            <w:r w:rsidRPr="00BF70A9">
              <w:rPr>
                <w:i/>
                <w:lang w:val="fr-FR"/>
              </w:rPr>
              <w:t>[insérer]</w:t>
            </w:r>
          </w:p>
          <w:p w:rsidR="00D677DC" w:rsidRPr="00BF70A9" w:rsidRDefault="00D677DC" w:rsidP="00C041E0">
            <w:pPr>
              <w:spacing w:before="120" w:after="120"/>
              <w:rPr>
                <w:i/>
                <w:lang w:val="fr-FR"/>
              </w:rPr>
            </w:pPr>
            <w:r w:rsidRPr="00BF70A9">
              <w:rPr>
                <w:b/>
                <w:i/>
                <w:lang w:val="fr-FR"/>
              </w:rPr>
              <w:t xml:space="preserve">Note : </w:t>
            </w:r>
            <w:r w:rsidRPr="00BF70A9">
              <w:rPr>
                <w:i/>
                <w:lang w:val="fr-FR"/>
              </w:rPr>
              <w:t>Les Travaux de réhabilitation devraient normalement être mesurés sur la base des travaux réalisés</w:t>
            </w:r>
          </w:p>
        </w:tc>
      </w:tr>
      <w:tr w:rsidR="00D677DC" w:rsidRPr="00BF70A9" w:rsidTr="00BF70A9">
        <w:tc>
          <w:tcPr>
            <w:tcW w:w="1188" w:type="dxa"/>
          </w:tcPr>
          <w:p w:rsidR="00D677DC" w:rsidRPr="00BF70A9" w:rsidRDefault="00D677DC" w:rsidP="00C041E0">
            <w:pPr>
              <w:spacing w:before="120" w:after="120"/>
              <w:rPr>
                <w:b/>
                <w:lang w:val="fr-FR"/>
              </w:rPr>
            </w:pPr>
            <w:r w:rsidRPr="00BF70A9">
              <w:rPr>
                <w:b/>
                <w:lang w:val="fr-FR"/>
              </w:rPr>
              <w:t>47.3</w:t>
            </w:r>
          </w:p>
        </w:tc>
        <w:tc>
          <w:tcPr>
            <w:tcW w:w="8028" w:type="dxa"/>
          </w:tcPr>
          <w:p w:rsidR="00D677DC" w:rsidRPr="00BF70A9" w:rsidRDefault="00D677DC" w:rsidP="00C041E0">
            <w:pPr>
              <w:spacing w:before="120" w:after="120"/>
              <w:rPr>
                <w:i/>
                <w:lang w:val="fr-FR"/>
              </w:rPr>
            </w:pPr>
            <w:r w:rsidRPr="00BF70A9">
              <w:rPr>
                <w:lang w:val="fr-FR"/>
              </w:rPr>
              <w:t>Les Travaux d’amélioration seront mesurés de la manière suivante </w:t>
            </w:r>
            <w:r w:rsidR="003A4D57" w:rsidRPr="00BF70A9">
              <w:rPr>
                <w:lang w:val="fr-FR"/>
              </w:rPr>
              <w:t>: [</w:t>
            </w:r>
            <w:r w:rsidRPr="00BF70A9">
              <w:rPr>
                <w:i/>
                <w:lang w:val="fr-FR"/>
              </w:rPr>
              <w:t>insérer]</w:t>
            </w:r>
          </w:p>
          <w:p w:rsidR="00D677DC" w:rsidRPr="00BF70A9" w:rsidRDefault="00D677DC" w:rsidP="00C041E0">
            <w:pPr>
              <w:spacing w:before="120" w:after="120"/>
              <w:rPr>
                <w:lang w:val="fr-FR"/>
              </w:rPr>
            </w:pPr>
            <w:r w:rsidRPr="00BF70A9">
              <w:rPr>
                <w:b/>
                <w:i/>
                <w:lang w:val="fr-FR"/>
              </w:rPr>
              <w:t xml:space="preserve">Note : </w:t>
            </w:r>
            <w:r w:rsidRPr="00BF70A9">
              <w:rPr>
                <w:i/>
                <w:lang w:val="fr-FR"/>
              </w:rPr>
              <w:t xml:space="preserve">En fonction de leur nature, les Travaux d’amélioration peuvent être mesurés sur la base des travaux réalisés ou des moyens </w:t>
            </w:r>
            <w:r w:rsidR="00E17131">
              <w:rPr>
                <w:i/>
                <w:lang w:val="fr-FR"/>
              </w:rPr>
              <w:t>mi</w:t>
            </w:r>
            <w:r w:rsidR="00E17131" w:rsidRPr="00BF70A9">
              <w:rPr>
                <w:i/>
                <w:lang w:val="fr-FR"/>
              </w:rPr>
              <w:t>s</w:t>
            </w:r>
            <w:r w:rsidR="00E17131">
              <w:rPr>
                <w:i/>
                <w:lang w:val="fr-FR"/>
              </w:rPr>
              <w:t xml:space="preserve"> en œuvre.</w:t>
            </w:r>
          </w:p>
        </w:tc>
      </w:tr>
      <w:tr w:rsidR="00D677DC" w:rsidRPr="00BF70A9" w:rsidTr="00BF70A9">
        <w:tc>
          <w:tcPr>
            <w:tcW w:w="1188" w:type="dxa"/>
          </w:tcPr>
          <w:p w:rsidR="00D677DC" w:rsidRPr="00BF70A9" w:rsidRDefault="00D677DC" w:rsidP="00C041E0">
            <w:pPr>
              <w:spacing w:before="120" w:after="120"/>
              <w:rPr>
                <w:b/>
                <w:lang w:val="fr-FR"/>
              </w:rPr>
            </w:pPr>
            <w:r w:rsidRPr="00BF70A9">
              <w:rPr>
                <w:b/>
                <w:lang w:val="fr-FR"/>
              </w:rPr>
              <w:t>48</w:t>
            </w:r>
            <w:r w:rsidR="00F92319" w:rsidRPr="00BF70A9">
              <w:rPr>
                <w:b/>
                <w:lang w:val="fr-FR"/>
              </w:rPr>
              <w:t>.1</w:t>
            </w:r>
          </w:p>
        </w:tc>
        <w:tc>
          <w:tcPr>
            <w:tcW w:w="8028" w:type="dxa"/>
          </w:tcPr>
          <w:p w:rsidR="00D677DC" w:rsidRPr="00BF70A9" w:rsidRDefault="00D677DC" w:rsidP="00C041E0">
            <w:pPr>
              <w:spacing w:before="120" w:after="120"/>
              <w:rPr>
                <w:i/>
                <w:lang w:val="fr-FR"/>
              </w:rPr>
            </w:pPr>
            <w:r w:rsidRPr="00BF70A9">
              <w:rPr>
                <w:lang w:val="fr-FR"/>
              </w:rPr>
              <w:t xml:space="preserve">La révision des prix </w:t>
            </w:r>
            <w:r w:rsidRPr="00BF70A9">
              <w:rPr>
                <w:i/>
                <w:lang w:val="fr-FR"/>
              </w:rPr>
              <w:t>[indiquer si elle s’applique ou non]</w:t>
            </w:r>
          </w:p>
          <w:p w:rsidR="00D677DC" w:rsidRPr="00BF70A9" w:rsidRDefault="00D677DC" w:rsidP="00C041E0">
            <w:pPr>
              <w:spacing w:before="120" w:after="120"/>
              <w:rPr>
                <w:lang w:val="fr-FR"/>
              </w:rPr>
            </w:pPr>
            <w:r w:rsidRPr="00BF70A9">
              <w:rPr>
                <w:lang w:val="fr-FR"/>
              </w:rPr>
              <w:t>Les coefficients sont :</w:t>
            </w:r>
          </w:p>
          <w:p w:rsidR="00D677DC" w:rsidRPr="00BF70A9" w:rsidRDefault="00D677DC" w:rsidP="00C041E0">
            <w:pPr>
              <w:spacing w:before="120" w:after="120"/>
              <w:rPr>
                <w:lang w:val="fr-FR"/>
              </w:rPr>
            </w:pPr>
            <w:r w:rsidRPr="00BF70A9">
              <w:rPr>
                <w:lang w:val="fr-FR"/>
              </w:rPr>
              <w:t>Ac=</w:t>
            </w:r>
          </w:p>
          <w:p w:rsidR="00D677DC" w:rsidRPr="00BF70A9" w:rsidRDefault="00D677DC" w:rsidP="00C041E0">
            <w:pPr>
              <w:spacing w:before="120" w:after="120"/>
              <w:rPr>
                <w:lang w:val="fr-FR"/>
              </w:rPr>
            </w:pPr>
            <w:r w:rsidRPr="00BF70A9">
              <w:rPr>
                <w:lang w:val="fr-FR"/>
              </w:rPr>
              <w:t xml:space="preserve">Bc= </w:t>
            </w:r>
          </w:p>
        </w:tc>
      </w:tr>
      <w:tr w:rsidR="004F4C8D" w:rsidRPr="00BF70A9" w:rsidTr="00BF70A9">
        <w:tc>
          <w:tcPr>
            <w:tcW w:w="1188" w:type="dxa"/>
          </w:tcPr>
          <w:p w:rsidR="004F4C8D" w:rsidRPr="00BF70A9" w:rsidRDefault="004F4C8D" w:rsidP="00C041E0">
            <w:pPr>
              <w:spacing w:before="120" w:after="120"/>
              <w:rPr>
                <w:b/>
                <w:lang w:val="fr-FR"/>
              </w:rPr>
            </w:pPr>
            <w:r>
              <w:rPr>
                <w:b/>
                <w:lang w:val="fr-FR"/>
              </w:rPr>
              <w:t>49.5 (insérer un nouveau 49.6)</w:t>
            </w:r>
          </w:p>
        </w:tc>
        <w:tc>
          <w:tcPr>
            <w:tcW w:w="8028" w:type="dxa"/>
          </w:tcPr>
          <w:p w:rsidR="004F4C8D" w:rsidRDefault="00266F54" w:rsidP="00C041E0">
            <w:pPr>
              <w:spacing w:before="120" w:after="120"/>
              <w:rPr>
                <w:lang w:val="fr-FR"/>
              </w:rPr>
            </w:pPr>
            <w:r>
              <w:rPr>
                <w:lang w:val="fr-FR"/>
              </w:rPr>
              <w:t>Insérer la Clause 49.6 ci-après :</w:t>
            </w:r>
          </w:p>
          <w:p w:rsidR="00266F54" w:rsidRDefault="00266F54" w:rsidP="00EB20C7">
            <w:pPr>
              <w:spacing w:before="120" w:after="120"/>
              <w:rPr>
                <w:lang w:val="fr-FR"/>
              </w:rPr>
            </w:pPr>
            <w:r>
              <w:rPr>
                <w:lang w:val="fr-FR"/>
              </w:rPr>
              <w:t xml:space="preserve">« 49.6 </w:t>
            </w:r>
            <w:r w:rsidR="00EB20C7">
              <w:rPr>
                <w:lang w:val="fr-FR"/>
              </w:rPr>
              <w:t>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  Un tel manquement peut inclure, de manière non limitative :</w:t>
            </w:r>
          </w:p>
          <w:p w:rsidR="00EB20C7" w:rsidRDefault="00EB20C7" w:rsidP="00D10B3C">
            <w:pPr>
              <w:numPr>
                <w:ilvl w:val="3"/>
                <w:numId w:val="82"/>
              </w:numPr>
              <w:spacing w:after="120"/>
              <w:rPr>
                <w:lang w:val="fr-FR"/>
              </w:rPr>
            </w:pPr>
            <w:r>
              <w:rPr>
                <w:lang w:val="fr-FR"/>
              </w:rPr>
              <w:t xml:space="preserve">manquement à se conformer aux obligations ou activités ESHS décrites dans les Sécifications des Travaux, pouvant comprendre : activités hors limites du chantier, poussière excessive, </w:t>
            </w:r>
            <w:r w:rsidR="00AB3CE1">
              <w:rPr>
                <w:lang w:val="fr-FR"/>
              </w:rPr>
              <w:t>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rsidR="00AB3CE1" w:rsidRDefault="00AB3CE1" w:rsidP="00D10B3C">
            <w:pPr>
              <w:numPr>
                <w:ilvl w:val="3"/>
                <w:numId w:val="82"/>
              </w:numPr>
              <w:spacing w:after="120"/>
              <w:rPr>
                <w:lang w:val="fr-FR"/>
              </w:rPr>
            </w:pPr>
            <w:r>
              <w:rPr>
                <w:lang w:val="fr-FR"/>
              </w:rPr>
              <w:t>manquement à réviser périodiquement le PGES-E et/ou à le mettre à jour à temps pour traiter les problèmes ESHS émergeants, ou les risques ou effets anticipés ;</w:t>
            </w:r>
          </w:p>
          <w:p w:rsidR="00AB3CE1" w:rsidRDefault="00AB3CE1" w:rsidP="00D10B3C">
            <w:pPr>
              <w:numPr>
                <w:ilvl w:val="3"/>
                <w:numId w:val="82"/>
              </w:numPr>
              <w:spacing w:after="120"/>
              <w:rPr>
                <w:lang w:val="fr-FR"/>
              </w:rPr>
            </w:pPr>
            <w:r>
              <w:rPr>
                <w:lang w:val="fr-FR"/>
              </w:rPr>
              <w:t>manquement à mettre en œuvre le PGES-E</w:t>
            </w:r>
            <w:r w:rsidR="001B56E1">
              <w:rPr>
                <w:lang w:val="fr-FR"/>
              </w:rPr>
              <w:t xml:space="preserve"> </w:t>
            </w:r>
            <w:r w:rsidR="001B56E1" w:rsidRPr="00EB0382">
              <w:rPr>
                <w:szCs w:val="24"/>
                <w:lang w:val="fr-FR"/>
              </w:rPr>
              <w:t>notamment manquement à assurer la formation et la sensibilisation prévues ;</w:t>
            </w:r>
          </w:p>
          <w:p w:rsidR="00AB3CE1" w:rsidRDefault="00AB3CE1" w:rsidP="00D10B3C">
            <w:pPr>
              <w:numPr>
                <w:ilvl w:val="3"/>
                <w:numId w:val="82"/>
              </w:numPr>
              <w:spacing w:after="120"/>
              <w:rPr>
                <w:lang w:val="fr-FR"/>
              </w:rPr>
            </w:pPr>
            <w:r>
              <w:rPr>
                <w:lang w:val="fr-FR"/>
              </w:rPr>
              <w:t>manquement d’avoir obtenu les consentements/permis requis préalablement à la réalisation des Travaux ou d’activités connexes ;</w:t>
            </w:r>
          </w:p>
          <w:p w:rsidR="00AB3CE1" w:rsidRDefault="000015F8" w:rsidP="00D10B3C">
            <w:pPr>
              <w:numPr>
                <w:ilvl w:val="3"/>
                <w:numId w:val="82"/>
              </w:numPr>
              <w:spacing w:after="120"/>
              <w:rPr>
                <w:lang w:val="fr-FR"/>
              </w:rPr>
            </w:pPr>
            <w:r>
              <w:rPr>
                <w:lang w:val="fr-FR"/>
              </w:rPr>
              <w:t>manquement à soumettre les rapports ESHS (décrits dans l’Annexe 2), ou à les soumettre avec ponctualité ;</w:t>
            </w:r>
          </w:p>
          <w:p w:rsidR="000015F8" w:rsidRPr="00BF70A9" w:rsidRDefault="000015F8" w:rsidP="00D10B3C">
            <w:pPr>
              <w:numPr>
                <w:ilvl w:val="3"/>
                <w:numId w:val="82"/>
              </w:numPr>
              <w:spacing w:after="120"/>
              <w:rPr>
                <w:lang w:val="fr-FR"/>
              </w:rPr>
            </w:pPr>
            <w:r>
              <w:rPr>
                <w:lang w:val="fr-FR"/>
              </w:rPr>
              <w:t>manquement à entreprendre des activités de réhabilitation/réparation demandées par le Directeur de Projet, dans le délai spécifié (par exemple les activités nécessaires pour rectifier les non-conformités).</w:t>
            </w:r>
          </w:p>
        </w:tc>
      </w:tr>
      <w:tr w:rsidR="00D677DC" w:rsidRPr="00BF70A9" w:rsidTr="00BF70A9">
        <w:tc>
          <w:tcPr>
            <w:tcW w:w="1188" w:type="dxa"/>
          </w:tcPr>
          <w:p w:rsidR="00D677DC" w:rsidRPr="00BF70A9" w:rsidRDefault="000C5ACA" w:rsidP="00C041E0">
            <w:pPr>
              <w:spacing w:before="120" w:after="120"/>
              <w:rPr>
                <w:b/>
                <w:lang w:val="fr-FR"/>
              </w:rPr>
            </w:pPr>
            <w:r w:rsidRPr="00BF70A9">
              <w:rPr>
                <w:b/>
                <w:lang w:val="fr-FR"/>
              </w:rPr>
              <w:t>51</w:t>
            </w:r>
            <w:r w:rsidR="00F92319" w:rsidRPr="00BF70A9">
              <w:rPr>
                <w:b/>
                <w:lang w:val="fr-FR"/>
              </w:rPr>
              <w:t>.1</w:t>
            </w:r>
          </w:p>
        </w:tc>
        <w:tc>
          <w:tcPr>
            <w:tcW w:w="8028" w:type="dxa"/>
          </w:tcPr>
          <w:p w:rsidR="00D677DC" w:rsidRPr="00BF70A9" w:rsidRDefault="000C5ACA" w:rsidP="00C041E0">
            <w:pPr>
              <w:spacing w:before="120" w:after="120"/>
              <w:rPr>
                <w:lang w:val="fr-FR"/>
              </w:rPr>
            </w:pPr>
            <w:r w:rsidRPr="00BF70A9">
              <w:rPr>
                <w:lang w:val="fr-FR"/>
              </w:rPr>
              <w:t xml:space="preserve">La retenue de garantie pour les Travaux de réhabilitation et d’amélioration est de </w:t>
            </w:r>
            <w:r w:rsidRPr="00BF70A9">
              <w:rPr>
                <w:i/>
                <w:lang w:val="fr-FR"/>
              </w:rPr>
              <w:t>[insérer le pourcentage]</w:t>
            </w:r>
            <w:r w:rsidRPr="00BF70A9">
              <w:rPr>
                <w:lang w:val="fr-FR"/>
              </w:rPr>
              <w:t xml:space="preserve"> pourcent.</w:t>
            </w:r>
          </w:p>
          <w:p w:rsidR="000C5ACA" w:rsidRPr="00BF70A9" w:rsidRDefault="000C5ACA" w:rsidP="00C041E0">
            <w:pPr>
              <w:spacing w:before="120" w:after="120"/>
              <w:rPr>
                <w:lang w:val="fr-FR"/>
              </w:rPr>
            </w:pPr>
            <w:r w:rsidRPr="00BF70A9">
              <w:rPr>
                <w:lang w:val="fr-FR"/>
              </w:rPr>
              <w:t xml:space="preserve">La retenue de garantie ne sera pas appliquée pour les types de Travaux de réhabilitation et d’amélioration suivants : </w:t>
            </w:r>
            <w:r w:rsidRPr="00BF70A9">
              <w:rPr>
                <w:i/>
                <w:lang w:val="fr-FR"/>
              </w:rPr>
              <w:t>[insérer les types de travaux, le cas échéant, tels que le rechargement]</w:t>
            </w:r>
            <w:r w:rsidRPr="00BF70A9">
              <w:rPr>
                <w:lang w:val="fr-FR"/>
              </w:rPr>
              <w:t>.</w:t>
            </w:r>
          </w:p>
        </w:tc>
      </w:tr>
      <w:tr w:rsidR="000C5ACA" w:rsidRPr="00BF70A9" w:rsidTr="00BF70A9">
        <w:tc>
          <w:tcPr>
            <w:tcW w:w="1188" w:type="dxa"/>
          </w:tcPr>
          <w:p w:rsidR="000C5ACA" w:rsidRPr="00BF70A9" w:rsidRDefault="000C5ACA" w:rsidP="00C041E0">
            <w:pPr>
              <w:spacing w:before="120" w:after="120"/>
              <w:rPr>
                <w:b/>
                <w:lang w:val="fr-FR"/>
              </w:rPr>
            </w:pPr>
            <w:r w:rsidRPr="00BF70A9">
              <w:rPr>
                <w:b/>
                <w:lang w:val="fr-FR"/>
              </w:rPr>
              <w:t>53.2.1</w:t>
            </w:r>
          </w:p>
        </w:tc>
        <w:tc>
          <w:tcPr>
            <w:tcW w:w="8028" w:type="dxa"/>
          </w:tcPr>
          <w:p w:rsidR="000C5ACA" w:rsidRPr="00BF70A9" w:rsidRDefault="000C5ACA" w:rsidP="00C041E0">
            <w:pPr>
              <w:spacing w:before="120" w:after="120"/>
              <w:rPr>
                <w:lang w:val="fr-FR"/>
              </w:rPr>
            </w:pPr>
            <w:r w:rsidRPr="00BF70A9">
              <w:rPr>
                <w:lang w:val="fr-FR"/>
              </w:rPr>
              <w:t>Le montant de la garantie de restitution d’avance de démarrage est identique à celui de l’avance de démarrage.</w:t>
            </w:r>
          </w:p>
        </w:tc>
      </w:tr>
      <w:tr w:rsidR="000C5ACA" w:rsidRPr="00BF70A9" w:rsidTr="00BF70A9">
        <w:tc>
          <w:tcPr>
            <w:tcW w:w="1188" w:type="dxa"/>
          </w:tcPr>
          <w:p w:rsidR="000C5ACA" w:rsidRPr="00BF70A9" w:rsidRDefault="000C5ACA" w:rsidP="00C041E0">
            <w:pPr>
              <w:spacing w:before="120" w:after="120"/>
              <w:rPr>
                <w:b/>
                <w:lang w:val="fr-FR"/>
              </w:rPr>
            </w:pPr>
            <w:r w:rsidRPr="00BF70A9">
              <w:rPr>
                <w:b/>
                <w:lang w:val="fr-FR"/>
              </w:rPr>
              <w:t>53.3.1</w:t>
            </w:r>
          </w:p>
        </w:tc>
        <w:tc>
          <w:tcPr>
            <w:tcW w:w="8028" w:type="dxa"/>
          </w:tcPr>
          <w:p w:rsidR="004F4C8D" w:rsidRDefault="004F4C8D" w:rsidP="00C041E0">
            <w:pPr>
              <w:spacing w:before="120" w:after="120"/>
              <w:rPr>
                <w:lang w:val="fr-FR"/>
              </w:rPr>
            </w:pPr>
            <w:r>
              <w:rPr>
                <w:lang w:val="fr-FR"/>
              </w:rPr>
              <w:t>Remplacer la Clause 53.3.1 du CCAG par la disposition ci-après :</w:t>
            </w:r>
          </w:p>
          <w:p w:rsidR="000015F8" w:rsidRDefault="000015F8" w:rsidP="000C26B4">
            <w:pPr>
              <w:spacing w:after="120"/>
              <w:rPr>
                <w:lang w:val="fr-FR"/>
              </w:rPr>
            </w:pPr>
            <w:r>
              <w:rPr>
                <w:lang w:val="fr-FR"/>
              </w:rPr>
              <w:t xml:space="preserve">Une Garantie de performance environnementale, sociale, hygiène et sécurité (ESHS) </w:t>
            </w:r>
            <w:r w:rsidRPr="000015F8">
              <w:rPr>
                <w:i/>
                <w:lang w:val="fr-FR"/>
              </w:rPr>
              <w:t>[insérer l’option qui convient, en conformité avec les DPAO : « devra » ou « ne devra pas »</w:t>
            </w:r>
            <w:r>
              <w:rPr>
                <w:i/>
                <w:lang w:val="fr-FR"/>
              </w:rPr>
              <w:t>]</w:t>
            </w:r>
            <w:r>
              <w:rPr>
                <w:lang w:val="fr-FR"/>
              </w:rPr>
              <w:t xml:space="preserve"> être fournie au Maître d’Ouvrage.</w:t>
            </w:r>
          </w:p>
          <w:p w:rsidR="000015F8" w:rsidRDefault="000015F8" w:rsidP="000C26B4">
            <w:pPr>
              <w:spacing w:after="120"/>
              <w:rPr>
                <w:lang w:val="fr-FR"/>
              </w:rPr>
            </w:pPr>
            <w:r>
              <w:rPr>
                <w:lang w:val="fr-FR"/>
              </w:rPr>
              <w:t>[</w:t>
            </w:r>
            <w:r w:rsidRPr="00EB0382">
              <w:rPr>
                <w:i/>
                <w:lang w:val="fr-FR"/>
              </w:rPr>
              <w:t>Si une Garantie ESHS est demandée, remplacer la Clause 53.3.1 du CCAG par la disposition ci-après</w:t>
            </w:r>
            <w:r w:rsidR="00771251" w:rsidRPr="00EB0382">
              <w:rPr>
                <w:i/>
                <w:lang w:val="fr-FR"/>
              </w:rPr>
              <w:t> ; sinon omettre]</w:t>
            </w:r>
          </w:p>
          <w:p w:rsidR="00771251" w:rsidRDefault="00771251" w:rsidP="000C26B4">
            <w:pPr>
              <w:spacing w:after="120"/>
              <w:rPr>
                <w:lang w:val="fr-FR"/>
              </w:rPr>
            </w:pPr>
            <w:r>
              <w:rPr>
                <w:lang w:val="fr-FR"/>
              </w:rPr>
              <w:t>« La Clause 53.3.1 du CCAG par ce sui suit :</w:t>
            </w:r>
          </w:p>
          <w:p w:rsidR="000C5ACA" w:rsidRPr="00BF70A9" w:rsidRDefault="00771251" w:rsidP="000C26B4">
            <w:pPr>
              <w:spacing w:after="120"/>
              <w:rPr>
                <w:lang w:val="fr-FR"/>
              </w:rPr>
            </w:pPr>
            <w:r w:rsidRPr="002B73C3">
              <w:rPr>
                <w:lang w:val="fr-FR"/>
              </w:rPr>
              <w:t xml:space="preserve">Dans les vingt-huit (28) jours à compter de la notification de l’attribution du Marché, l’Entrepreneur devra fournir une </w:t>
            </w:r>
            <w:r>
              <w:rPr>
                <w:lang w:val="fr-FR"/>
              </w:rPr>
              <w:t>g</w:t>
            </w:r>
            <w:r w:rsidRPr="002B73C3">
              <w:rPr>
                <w:lang w:val="fr-FR"/>
              </w:rPr>
              <w:t xml:space="preserve">arantie de bonne exécution du Marché </w:t>
            </w:r>
            <w:r>
              <w:rPr>
                <w:lang w:val="fr-FR"/>
              </w:rPr>
              <w:t xml:space="preserve">et une garantie de performance environnementale, sociale, hygiène et sécurité (ESHS) </w:t>
            </w:r>
            <w:r w:rsidRPr="002B73C3">
              <w:rPr>
                <w:lang w:val="fr-FR"/>
              </w:rPr>
              <w:t>pour le</w:t>
            </w:r>
            <w:r>
              <w:rPr>
                <w:lang w:val="fr-FR"/>
              </w:rPr>
              <w:t>s</w:t>
            </w:r>
            <w:r w:rsidRPr="002B73C3">
              <w:rPr>
                <w:lang w:val="fr-FR"/>
              </w:rPr>
              <w:t xml:space="preserve"> montant</w:t>
            </w:r>
            <w:r>
              <w:rPr>
                <w:lang w:val="fr-FR"/>
              </w:rPr>
              <w:t>s</w:t>
            </w:r>
            <w:r w:rsidRPr="002B73C3">
              <w:rPr>
                <w:lang w:val="fr-FR"/>
              </w:rPr>
              <w:t xml:space="preserve"> fixé</w:t>
            </w:r>
            <w:r>
              <w:rPr>
                <w:lang w:val="fr-FR"/>
              </w:rPr>
              <w:t>s</w:t>
            </w:r>
            <w:r w:rsidRPr="002B73C3">
              <w:rPr>
                <w:lang w:val="fr-FR"/>
              </w:rPr>
              <w:t xml:space="preserve"> dans le </w:t>
            </w:r>
            <w:r w:rsidRPr="00D330CF">
              <w:rPr>
                <w:lang w:val="fr-FR"/>
              </w:rPr>
              <w:t>CCAP</w:t>
            </w:r>
            <w:r w:rsidR="00D330CF" w:rsidRPr="00D330CF">
              <w:rPr>
                <w:lang w:val="fr-FR"/>
              </w:rPr>
              <w:t xml:space="preserve"> ci-dessous</w:t>
            </w:r>
            <w:r w:rsidRPr="00D330CF">
              <w:rPr>
                <w:lang w:val="fr-FR"/>
              </w:rPr>
              <w:t>.</w:t>
            </w:r>
            <w:r>
              <w:rPr>
                <w:lang w:val="fr-FR"/>
              </w:rPr>
              <w:t> </w:t>
            </w:r>
          </w:p>
        </w:tc>
      </w:tr>
      <w:tr w:rsidR="00771251" w:rsidRPr="00BF70A9" w:rsidTr="00BF70A9">
        <w:tc>
          <w:tcPr>
            <w:tcW w:w="1188" w:type="dxa"/>
          </w:tcPr>
          <w:p w:rsidR="00771251" w:rsidRPr="00BF70A9" w:rsidRDefault="00771251" w:rsidP="00C041E0">
            <w:pPr>
              <w:spacing w:before="120" w:after="120"/>
              <w:rPr>
                <w:b/>
                <w:lang w:val="fr-FR"/>
              </w:rPr>
            </w:pPr>
            <w:r>
              <w:rPr>
                <w:b/>
                <w:lang w:val="fr-FR"/>
              </w:rPr>
              <w:t>53.3.1</w:t>
            </w:r>
          </w:p>
        </w:tc>
        <w:tc>
          <w:tcPr>
            <w:tcW w:w="8028" w:type="dxa"/>
          </w:tcPr>
          <w:p w:rsidR="00771251" w:rsidRDefault="00771251" w:rsidP="00C041E0">
            <w:pPr>
              <w:spacing w:before="120" w:after="120"/>
              <w:rPr>
                <w:lang w:val="fr-FR"/>
              </w:rPr>
            </w:pPr>
            <w:r w:rsidRPr="00BF70A9">
              <w:rPr>
                <w:lang w:val="fr-FR"/>
              </w:rPr>
              <w:t xml:space="preserve">Le montant de la garantie de bonne exécution est de </w:t>
            </w:r>
            <w:r w:rsidRPr="00BF70A9">
              <w:rPr>
                <w:i/>
                <w:lang w:val="fr-FR"/>
              </w:rPr>
              <w:t>[insérer le montant ou le pourcentage du Montant du Marché]</w:t>
            </w:r>
            <w:r w:rsidRPr="00BF70A9">
              <w:rPr>
                <w:lang w:val="fr-FR"/>
              </w:rPr>
              <w:t>.</w:t>
            </w:r>
          </w:p>
          <w:p w:rsidR="00771251" w:rsidRPr="00D330CF" w:rsidRDefault="00D330CF" w:rsidP="00D330CF">
            <w:pPr>
              <w:spacing w:after="120"/>
              <w:rPr>
                <w:b/>
                <w:i/>
                <w:lang w:val="fr-FR"/>
              </w:rPr>
            </w:pPr>
            <w:r>
              <w:rPr>
                <w:b/>
                <w:i/>
                <w:lang w:val="fr-FR"/>
              </w:rPr>
              <w:t>[O</w:t>
            </w:r>
            <w:r w:rsidRPr="00D330CF">
              <w:rPr>
                <w:b/>
                <w:i/>
                <w:lang w:val="fr-FR"/>
              </w:rPr>
              <w:t>mettre la disposition ci-après si le garantie de performance ESHS n’est pas demandée]</w:t>
            </w:r>
          </w:p>
          <w:p w:rsidR="00D330CF" w:rsidRDefault="00D330CF" w:rsidP="00D330CF">
            <w:pPr>
              <w:spacing w:after="120"/>
              <w:rPr>
                <w:lang w:val="fr-FR"/>
              </w:rPr>
            </w:pPr>
            <w:r>
              <w:rPr>
                <w:lang w:val="fr-FR"/>
              </w:rPr>
              <w:t xml:space="preserve">La garantie de performance ESHS sera du montant de </w:t>
            </w:r>
            <w:r w:rsidRPr="00BF70A9">
              <w:rPr>
                <w:i/>
                <w:lang w:val="fr-FR"/>
              </w:rPr>
              <w:t>[insérer le pourcentage du Montant du Marché</w:t>
            </w:r>
            <w:r>
              <w:rPr>
                <w:i/>
                <w:lang w:val="fr-FR"/>
              </w:rPr>
              <w:t>, normalement 1% à 3%</w:t>
            </w:r>
            <w:r w:rsidRPr="00BF70A9">
              <w:rPr>
                <w:i/>
                <w:lang w:val="fr-FR"/>
              </w:rPr>
              <w:t>]</w:t>
            </w:r>
            <w:r>
              <w:rPr>
                <w:lang w:val="fr-FR"/>
              </w:rPr>
              <w:t xml:space="preserve"> du Montant du Marché.</w:t>
            </w:r>
          </w:p>
          <w:p w:rsidR="00D330CF" w:rsidRPr="00D330CF" w:rsidRDefault="00D330CF" w:rsidP="00D330CF">
            <w:pPr>
              <w:spacing w:after="120"/>
              <w:rPr>
                <w:lang w:val="fr-FR"/>
              </w:rPr>
            </w:pPr>
            <w:r>
              <w:rPr>
                <w:lang w:val="fr-FR"/>
              </w:rPr>
              <w:t>[La somme des garanties bancaires (</w:t>
            </w:r>
            <w:r w:rsidRPr="00BF70A9">
              <w:rPr>
                <w:lang w:val="fr-FR"/>
              </w:rPr>
              <w:t>garantie de bonne exécution</w:t>
            </w:r>
            <w:r>
              <w:rPr>
                <w:lang w:val="fr-FR"/>
              </w:rPr>
              <w:t xml:space="preserve"> et garantie de performance ESHS) ne devra normalement pas excéder 10% du Montant du Marché.</w:t>
            </w:r>
          </w:p>
        </w:tc>
      </w:tr>
      <w:tr w:rsidR="000C5ACA" w:rsidRPr="00BF70A9" w:rsidTr="00BF70A9">
        <w:tc>
          <w:tcPr>
            <w:tcW w:w="1188" w:type="dxa"/>
          </w:tcPr>
          <w:p w:rsidR="000C5ACA" w:rsidRPr="00BF70A9" w:rsidRDefault="000C5ACA" w:rsidP="00C041E0">
            <w:pPr>
              <w:spacing w:before="120" w:after="120"/>
              <w:rPr>
                <w:b/>
                <w:lang w:val="fr-FR"/>
              </w:rPr>
            </w:pPr>
            <w:r w:rsidRPr="00BF70A9">
              <w:rPr>
                <w:b/>
                <w:lang w:val="fr-FR"/>
              </w:rPr>
              <w:t>53.3.2</w:t>
            </w:r>
          </w:p>
        </w:tc>
        <w:tc>
          <w:tcPr>
            <w:tcW w:w="8028" w:type="dxa"/>
          </w:tcPr>
          <w:p w:rsidR="000C5ACA" w:rsidRDefault="00BA0B59" w:rsidP="00C041E0">
            <w:pPr>
              <w:spacing w:before="120" w:after="120"/>
              <w:rPr>
                <w:lang w:val="fr-FR"/>
              </w:rPr>
            </w:pPr>
            <w:r w:rsidRPr="00BF70A9">
              <w:rPr>
                <w:lang w:val="fr-FR"/>
              </w:rPr>
              <w:t xml:space="preserve">La forme de </w:t>
            </w:r>
            <w:r w:rsidR="00B0530B">
              <w:rPr>
                <w:lang w:val="fr-FR"/>
              </w:rPr>
              <w:t xml:space="preserve">la </w:t>
            </w:r>
            <w:r w:rsidRPr="00BF70A9">
              <w:rPr>
                <w:lang w:val="fr-FR"/>
              </w:rPr>
              <w:t xml:space="preserve">garantie </w:t>
            </w:r>
            <w:r w:rsidR="00B0530B">
              <w:rPr>
                <w:lang w:val="fr-FR"/>
              </w:rPr>
              <w:t xml:space="preserve">de bonne exécution </w:t>
            </w:r>
            <w:r w:rsidRPr="00BF70A9">
              <w:rPr>
                <w:lang w:val="fr-FR"/>
              </w:rPr>
              <w:t xml:space="preserve">est : </w:t>
            </w:r>
            <w:r w:rsidRPr="00BF70A9">
              <w:rPr>
                <w:i/>
                <w:lang w:val="fr-FR"/>
              </w:rPr>
              <w:t>[indiquer quelle est la forme de garantie acceptable]</w:t>
            </w:r>
            <w:r w:rsidRPr="00BF70A9">
              <w:rPr>
                <w:lang w:val="fr-FR"/>
              </w:rPr>
              <w:t>.</w:t>
            </w:r>
          </w:p>
          <w:p w:rsidR="00D330CF" w:rsidRPr="00BF70A9" w:rsidRDefault="00D330CF" w:rsidP="000C26B4">
            <w:pPr>
              <w:spacing w:after="120"/>
              <w:rPr>
                <w:lang w:val="fr-FR"/>
              </w:rPr>
            </w:pPr>
            <w:r w:rsidRPr="00BF70A9">
              <w:rPr>
                <w:lang w:val="fr-FR"/>
              </w:rPr>
              <w:t xml:space="preserve">La forme de garantie </w:t>
            </w:r>
            <w:r w:rsidR="00B0530B">
              <w:rPr>
                <w:lang w:val="fr-FR"/>
              </w:rPr>
              <w:t xml:space="preserve">de performance ESHS </w:t>
            </w:r>
            <w:r w:rsidRPr="00BF70A9">
              <w:rPr>
                <w:lang w:val="fr-FR"/>
              </w:rPr>
              <w:t xml:space="preserve">est : </w:t>
            </w:r>
            <w:r w:rsidRPr="00BF70A9">
              <w:rPr>
                <w:i/>
                <w:lang w:val="fr-FR"/>
              </w:rPr>
              <w:t>[indiquer quelle est la forme de garantie acceptable]</w:t>
            </w:r>
            <w:r w:rsidRPr="00BF70A9">
              <w:rPr>
                <w:lang w:val="fr-FR"/>
              </w:rPr>
              <w:t>.</w:t>
            </w:r>
          </w:p>
        </w:tc>
      </w:tr>
      <w:tr w:rsidR="000C5ACA" w:rsidRPr="00BF70A9" w:rsidTr="00BF70A9">
        <w:tc>
          <w:tcPr>
            <w:tcW w:w="1188" w:type="dxa"/>
          </w:tcPr>
          <w:p w:rsidR="000C5ACA" w:rsidRPr="00BF70A9" w:rsidRDefault="00BA0B59" w:rsidP="00C041E0">
            <w:pPr>
              <w:spacing w:before="120" w:after="120"/>
              <w:rPr>
                <w:b/>
                <w:lang w:val="fr-FR"/>
              </w:rPr>
            </w:pPr>
            <w:r w:rsidRPr="00BF70A9">
              <w:rPr>
                <w:b/>
                <w:lang w:val="fr-FR"/>
              </w:rPr>
              <w:t>57.1</w:t>
            </w:r>
          </w:p>
        </w:tc>
        <w:tc>
          <w:tcPr>
            <w:tcW w:w="8028" w:type="dxa"/>
          </w:tcPr>
          <w:p w:rsidR="00BA0B59" w:rsidRPr="00BF70A9" w:rsidRDefault="00F92319" w:rsidP="00C041E0">
            <w:pPr>
              <w:spacing w:before="120" w:after="120"/>
              <w:rPr>
                <w:lang w:val="fr-FR"/>
              </w:rPr>
            </w:pPr>
            <w:r w:rsidRPr="00BF70A9">
              <w:rPr>
                <w:lang w:val="fr-FR"/>
              </w:rPr>
              <w:t>Les Plans de réco</w:t>
            </w:r>
            <w:r w:rsidR="00BA0B59" w:rsidRPr="00BF70A9">
              <w:rPr>
                <w:lang w:val="fr-FR"/>
              </w:rPr>
              <w:t>lement et/ou des manuels de fonctionnement et d’entretien suivants sont exigés dans les délais suivants :</w:t>
            </w:r>
            <w:r w:rsidR="00BA0B59" w:rsidRPr="00BF70A9">
              <w:rPr>
                <w:i/>
                <w:lang w:val="fr-FR"/>
              </w:rPr>
              <w:t xml:space="preserve"> [Le cas échéant, insérer le type de document et le délai de remise par rapport à la réception provisoire ; si la disposition n’est pas applicable, indiquer « sans objet »]</w:t>
            </w:r>
            <w:r w:rsidR="00BA0B59" w:rsidRPr="00BF70A9">
              <w:rPr>
                <w:lang w:val="fr-FR"/>
              </w:rPr>
              <w:t>.</w:t>
            </w:r>
          </w:p>
        </w:tc>
      </w:tr>
      <w:tr w:rsidR="00BA0B59" w:rsidRPr="00BF70A9" w:rsidTr="00BF70A9">
        <w:tc>
          <w:tcPr>
            <w:tcW w:w="1188" w:type="dxa"/>
          </w:tcPr>
          <w:p w:rsidR="00BA0B59" w:rsidRPr="00BF70A9" w:rsidRDefault="00BA0B59" w:rsidP="00C041E0">
            <w:pPr>
              <w:spacing w:before="120" w:after="120"/>
              <w:rPr>
                <w:b/>
                <w:lang w:val="fr-FR"/>
              </w:rPr>
            </w:pPr>
            <w:r w:rsidRPr="00BF70A9">
              <w:rPr>
                <w:b/>
                <w:lang w:val="fr-FR"/>
              </w:rPr>
              <w:t>57.2</w:t>
            </w:r>
          </w:p>
        </w:tc>
        <w:tc>
          <w:tcPr>
            <w:tcW w:w="8028" w:type="dxa"/>
          </w:tcPr>
          <w:p w:rsidR="00BA0B59" w:rsidRPr="00BF70A9" w:rsidRDefault="00BA0B59" w:rsidP="00C041E0">
            <w:pPr>
              <w:spacing w:before="120" w:after="120"/>
              <w:rPr>
                <w:i/>
                <w:lang w:val="fr-FR"/>
              </w:rPr>
            </w:pPr>
            <w:r w:rsidRPr="00BF70A9">
              <w:rPr>
                <w:lang w:val="fr-FR"/>
              </w:rPr>
              <w:t xml:space="preserve">Si les documents exigés ne sont pas fournis conformément à la Claause 57.1 du CCAP, la retenue effectuée sera </w:t>
            </w:r>
            <w:r w:rsidRPr="00BF70A9">
              <w:rPr>
                <w:i/>
                <w:lang w:val="fr-FR"/>
              </w:rPr>
              <w:t>[insérer le montant].</w:t>
            </w:r>
          </w:p>
        </w:tc>
      </w:tr>
      <w:tr w:rsidR="00BA0B59" w:rsidRPr="00BF70A9" w:rsidTr="00BF70A9">
        <w:tc>
          <w:tcPr>
            <w:tcW w:w="1188" w:type="dxa"/>
          </w:tcPr>
          <w:p w:rsidR="00BA0B59" w:rsidRPr="00BF70A9" w:rsidRDefault="00BA0B59" w:rsidP="00C041E0">
            <w:pPr>
              <w:spacing w:before="120" w:after="120"/>
              <w:rPr>
                <w:b/>
                <w:lang w:val="fr-FR"/>
              </w:rPr>
            </w:pPr>
            <w:r w:rsidRPr="00BF70A9">
              <w:rPr>
                <w:b/>
                <w:lang w:val="fr-FR"/>
              </w:rPr>
              <w:t>59.2.2(c)</w:t>
            </w:r>
          </w:p>
        </w:tc>
        <w:tc>
          <w:tcPr>
            <w:tcW w:w="8028" w:type="dxa"/>
          </w:tcPr>
          <w:p w:rsidR="008A1D10" w:rsidRPr="00BF70A9" w:rsidRDefault="008A1D10" w:rsidP="00C041E0">
            <w:pPr>
              <w:spacing w:before="120" w:after="120"/>
              <w:rPr>
                <w:lang w:val="fr-FR"/>
              </w:rPr>
            </w:pPr>
            <w:r w:rsidRPr="00BF70A9">
              <w:rPr>
                <w:lang w:val="fr-FR"/>
              </w:rPr>
              <w:t xml:space="preserve">Les conditions de manquement répété à l’exécution des obligations contractuelles seront réputées remplies si et quand le montant total des réductions de paiement et des pénalités de retard aura atteint </w:t>
            </w:r>
            <w:r w:rsidRPr="00BF70A9">
              <w:rPr>
                <w:i/>
                <w:lang w:val="fr-FR"/>
              </w:rPr>
              <w:t xml:space="preserve">[insérer le pourentage] </w:t>
            </w:r>
            <w:r w:rsidRPr="00BF70A9">
              <w:rPr>
                <w:lang w:val="fr-FR"/>
              </w:rPr>
              <w:t>pourcent du Montant du Marché.</w:t>
            </w:r>
          </w:p>
          <w:p w:rsidR="00FD571A" w:rsidRPr="00BF70A9" w:rsidRDefault="008A1D10" w:rsidP="00C041E0">
            <w:pPr>
              <w:spacing w:before="120" w:after="120"/>
              <w:rPr>
                <w:i/>
                <w:lang w:val="fr-FR"/>
              </w:rPr>
            </w:pPr>
            <w:r w:rsidRPr="00BF70A9">
              <w:rPr>
                <w:i/>
                <w:lang w:val="fr-FR"/>
              </w:rPr>
              <w:t>[En fonction du type de routes et de la structure du marché, le pourcentage recommandé est de 10 à 15 pourcent du montant du marché]</w:t>
            </w:r>
          </w:p>
        </w:tc>
      </w:tr>
      <w:tr w:rsidR="00BA0B59" w:rsidRPr="00BF70A9" w:rsidTr="00BF70A9">
        <w:tc>
          <w:tcPr>
            <w:tcW w:w="1188" w:type="dxa"/>
          </w:tcPr>
          <w:p w:rsidR="00BA0B59" w:rsidRPr="00BF70A9" w:rsidRDefault="008A1D10" w:rsidP="00C041E0">
            <w:pPr>
              <w:spacing w:before="120" w:after="120"/>
              <w:rPr>
                <w:b/>
                <w:lang w:val="fr-FR"/>
              </w:rPr>
            </w:pPr>
            <w:r w:rsidRPr="00BF70A9">
              <w:rPr>
                <w:b/>
                <w:lang w:val="fr-FR"/>
              </w:rPr>
              <w:t>63.1.1</w:t>
            </w:r>
          </w:p>
        </w:tc>
        <w:tc>
          <w:tcPr>
            <w:tcW w:w="8028" w:type="dxa"/>
          </w:tcPr>
          <w:p w:rsidR="00FD571A" w:rsidRPr="00BF70A9" w:rsidRDefault="008A1D10" w:rsidP="00C041E0">
            <w:pPr>
              <w:spacing w:before="120" w:after="120"/>
              <w:rPr>
                <w:i/>
                <w:lang w:val="fr-FR"/>
              </w:rPr>
            </w:pPr>
            <w:r w:rsidRPr="00BF70A9">
              <w:rPr>
                <w:lang w:val="fr-FR"/>
              </w:rPr>
              <w:t xml:space="preserve">Le Maître de l’ouvrage dispose du droit de proposer </w:t>
            </w:r>
            <w:r w:rsidR="00FD571A" w:rsidRPr="00BF70A9">
              <w:rPr>
                <w:lang w:val="fr-FR"/>
              </w:rPr>
              <w:t>une M</w:t>
            </w:r>
            <w:r w:rsidRPr="00BF70A9">
              <w:rPr>
                <w:lang w:val="fr-FR"/>
              </w:rPr>
              <w:t>odification</w:t>
            </w:r>
            <w:r w:rsidR="00FD571A" w:rsidRPr="00BF70A9">
              <w:rPr>
                <w:lang w:val="fr-FR"/>
              </w:rPr>
              <w:t xml:space="preserve"> : Oui </w:t>
            </w:r>
            <w:r w:rsidR="00FD571A" w:rsidRPr="00BF70A9">
              <w:rPr>
                <w:i/>
                <w:lang w:val="fr-FR"/>
              </w:rPr>
              <w:t xml:space="preserve">ou </w:t>
            </w:r>
            <w:r w:rsidR="00FD571A" w:rsidRPr="00BF70A9">
              <w:rPr>
                <w:lang w:val="fr-FR"/>
              </w:rPr>
              <w:t xml:space="preserve">Non </w:t>
            </w:r>
            <w:r w:rsidR="00FD571A" w:rsidRPr="00BF70A9">
              <w:rPr>
                <w:i/>
                <w:lang w:val="fr-FR"/>
              </w:rPr>
              <w:t>[indiquer si applicable ou non en insérant Oui ou Non selon le cas]</w:t>
            </w:r>
          </w:p>
        </w:tc>
      </w:tr>
      <w:tr w:rsidR="00FD571A" w:rsidRPr="00BF70A9" w:rsidTr="00BF70A9">
        <w:tc>
          <w:tcPr>
            <w:tcW w:w="1188" w:type="dxa"/>
          </w:tcPr>
          <w:p w:rsidR="00FD571A" w:rsidRPr="00BF70A9" w:rsidRDefault="00FD571A" w:rsidP="00C041E0">
            <w:pPr>
              <w:spacing w:before="120" w:after="120"/>
              <w:rPr>
                <w:b/>
                <w:lang w:val="fr-FR"/>
              </w:rPr>
            </w:pPr>
            <w:r w:rsidRPr="00BF70A9">
              <w:rPr>
                <w:b/>
                <w:lang w:val="fr-FR"/>
              </w:rPr>
              <w:t>63.1.2</w:t>
            </w:r>
          </w:p>
        </w:tc>
        <w:tc>
          <w:tcPr>
            <w:tcW w:w="8028" w:type="dxa"/>
          </w:tcPr>
          <w:p w:rsidR="00FD571A" w:rsidRPr="00BF70A9" w:rsidRDefault="00FD571A" w:rsidP="00C041E0">
            <w:pPr>
              <w:spacing w:before="120" w:after="120"/>
              <w:rPr>
                <w:lang w:val="fr-FR"/>
              </w:rPr>
            </w:pPr>
            <w:r w:rsidRPr="00BF70A9">
              <w:rPr>
                <w:lang w:val="fr-FR"/>
              </w:rPr>
              <w:t xml:space="preserve">L’Entrepreneur pourra proposer au Maître de l’ouvrage une Modification : Oui </w:t>
            </w:r>
            <w:r w:rsidRPr="00BF70A9">
              <w:rPr>
                <w:i/>
                <w:lang w:val="fr-FR"/>
              </w:rPr>
              <w:t xml:space="preserve">ou </w:t>
            </w:r>
            <w:r w:rsidRPr="00BF70A9">
              <w:rPr>
                <w:lang w:val="fr-FR"/>
              </w:rPr>
              <w:t xml:space="preserve">Non </w:t>
            </w:r>
            <w:r w:rsidRPr="00BF70A9">
              <w:rPr>
                <w:i/>
                <w:lang w:val="fr-FR"/>
              </w:rPr>
              <w:t>[indiquer si applicable ou non en insérant Oui ou Non selon le cas]</w:t>
            </w:r>
          </w:p>
        </w:tc>
      </w:tr>
      <w:tr w:rsidR="004F4C8D" w:rsidRPr="00BF70A9" w:rsidTr="00BF70A9">
        <w:tc>
          <w:tcPr>
            <w:tcW w:w="1188" w:type="dxa"/>
          </w:tcPr>
          <w:p w:rsidR="004F4C8D" w:rsidRPr="00BF70A9" w:rsidRDefault="004F4C8D" w:rsidP="00C041E0">
            <w:pPr>
              <w:spacing w:before="120" w:after="120"/>
              <w:rPr>
                <w:b/>
                <w:lang w:val="fr-FR"/>
              </w:rPr>
            </w:pPr>
            <w:r>
              <w:rPr>
                <w:b/>
                <w:lang w:val="fr-FR"/>
              </w:rPr>
              <w:t>63.2.1</w:t>
            </w:r>
          </w:p>
        </w:tc>
        <w:tc>
          <w:tcPr>
            <w:tcW w:w="8028" w:type="dxa"/>
          </w:tcPr>
          <w:p w:rsidR="004F4C8D" w:rsidRDefault="00B0530B" w:rsidP="00B0530B">
            <w:pPr>
              <w:spacing w:before="120" w:after="120"/>
              <w:rPr>
                <w:lang w:val="fr-FR"/>
              </w:rPr>
            </w:pPr>
            <w:r>
              <w:rPr>
                <w:lang w:val="fr-FR"/>
              </w:rPr>
              <w:t>L’alinéa e) Clause 63.2.1 est remplacé par ce qui suit et l’alinéa e) original est renuméroté 63.2.1 f) :</w:t>
            </w:r>
          </w:p>
          <w:p w:rsidR="00B0530B" w:rsidRPr="00BF70A9" w:rsidRDefault="00B0530B" w:rsidP="00B0530B">
            <w:pPr>
              <w:spacing w:after="120"/>
              <w:rPr>
                <w:lang w:val="fr-FR"/>
              </w:rPr>
            </w:pPr>
            <w:r>
              <w:rPr>
                <w:lang w:val="fr-FR"/>
              </w:rPr>
              <w:t>« des renseignements suffisants concernant ESHS pour permettre une évaluation des risques et impacts ESHS de la Modification ».</w:t>
            </w:r>
          </w:p>
        </w:tc>
      </w:tr>
      <w:tr w:rsidR="004F4C8D" w:rsidRPr="00BF70A9" w:rsidTr="00BF70A9">
        <w:tc>
          <w:tcPr>
            <w:tcW w:w="1188" w:type="dxa"/>
          </w:tcPr>
          <w:p w:rsidR="004F4C8D" w:rsidRPr="00BF70A9" w:rsidRDefault="004F4C8D" w:rsidP="00C041E0">
            <w:pPr>
              <w:spacing w:before="120" w:after="120"/>
              <w:rPr>
                <w:b/>
                <w:lang w:val="fr-FR"/>
              </w:rPr>
            </w:pPr>
            <w:r>
              <w:rPr>
                <w:b/>
                <w:lang w:val="fr-FR"/>
              </w:rPr>
              <w:t>63.3.2</w:t>
            </w:r>
          </w:p>
        </w:tc>
        <w:tc>
          <w:tcPr>
            <w:tcW w:w="8028" w:type="dxa"/>
          </w:tcPr>
          <w:p w:rsidR="004F4C8D" w:rsidRPr="00E17131" w:rsidRDefault="004F4C8D" w:rsidP="004F4C8D">
            <w:pPr>
              <w:spacing w:before="120" w:after="120"/>
              <w:rPr>
                <w:b/>
                <w:lang w:val="fr-FR"/>
              </w:rPr>
            </w:pPr>
            <w:r w:rsidRPr="00E17131">
              <w:rPr>
                <w:b/>
                <w:lang w:val="fr-FR"/>
              </w:rPr>
              <w:t>Analyse de la valeur</w:t>
            </w:r>
          </w:p>
          <w:p w:rsidR="004F4C8D" w:rsidRPr="00BF70A9" w:rsidRDefault="00B0530B" w:rsidP="00B0530B">
            <w:pPr>
              <w:spacing w:after="120"/>
              <w:rPr>
                <w:lang w:val="fr-FR"/>
              </w:rPr>
            </w:pPr>
            <w:r>
              <w:rPr>
                <w:lang w:val="fr-FR"/>
              </w:rPr>
              <w:t>Dans le premier paragraphe, après l’alinéa « </w:t>
            </w:r>
            <w:r w:rsidRPr="006B1421">
              <w:rPr>
                <w:i/>
                <w:lang w:val="fr-FR"/>
              </w:rPr>
              <w:t>(c) la description de tous les impacts que la modification aurait sur la performance/fonctionalité</w:t>
            </w:r>
            <w:r>
              <w:rPr>
                <w:lang w:val="fr-FR"/>
              </w:rPr>
              <w:t> » insérer ce qui suit : «</w:t>
            </w:r>
            <w:r w:rsidR="006B1421">
              <w:rPr>
                <w:lang w:val="fr-FR"/>
              </w:rPr>
              <w:t xml:space="preserve"> ; </w:t>
            </w:r>
            <w:r>
              <w:rPr>
                <w:lang w:val="fr-FR"/>
              </w:rPr>
              <w:t xml:space="preserve">et (d) des renseignements suffisants concernant ESHS pour permettre une évaluation des risques et impacts ESHS de la Modification ». </w:t>
            </w:r>
          </w:p>
        </w:tc>
      </w:tr>
      <w:tr w:rsidR="00E17131" w:rsidRPr="00BF70A9" w:rsidTr="00BF70A9">
        <w:tc>
          <w:tcPr>
            <w:tcW w:w="1188" w:type="dxa"/>
          </w:tcPr>
          <w:p w:rsidR="00E17131" w:rsidRPr="00BF70A9" w:rsidRDefault="00E17131" w:rsidP="00C041E0">
            <w:pPr>
              <w:spacing w:before="120" w:after="120"/>
              <w:rPr>
                <w:b/>
                <w:lang w:val="fr-FR"/>
              </w:rPr>
            </w:pPr>
            <w:r>
              <w:rPr>
                <w:b/>
                <w:lang w:val="fr-FR"/>
              </w:rPr>
              <w:t>63.3.2</w:t>
            </w:r>
          </w:p>
        </w:tc>
        <w:tc>
          <w:tcPr>
            <w:tcW w:w="8028" w:type="dxa"/>
          </w:tcPr>
          <w:p w:rsidR="00E17131" w:rsidRPr="00E17131" w:rsidRDefault="00E17131" w:rsidP="00C041E0">
            <w:pPr>
              <w:spacing w:before="120" w:after="120"/>
              <w:rPr>
                <w:b/>
                <w:lang w:val="fr-FR"/>
              </w:rPr>
            </w:pPr>
            <w:r w:rsidRPr="00E17131">
              <w:rPr>
                <w:b/>
                <w:lang w:val="fr-FR"/>
              </w:rPr>
              <w:t>Analyse de la valeur</w:t>
            </w:r>
          </w:p>
          <w:p w:rsidR="00E17131" w:rsidRPr="00BF70A9" w:rsidRDefault="00E17131" w:rsidP="00C041E0">
            <w:pPr>
              <w:spacing w:before="120" w:after="120"/>
              <w:rPr>
                <w:lang w:val="fr-FR"/>
              </w:rPr>
            </w:pPr>
            <w:r>
              <w:rPr>
                <w:lang w:val="fr-FR"/>
              </w:rPr>
              <w:t xml:space="preserve">Lorsqu’une proposition fondée sur l’analyse de la valeur est approuvée par le Maître de l’Ouvrage, la rémunération versée à l’Entrepreneur est de </w:t>
            </w:r>
            <w:r w:rsidRPr="00E17131">
              <w:rPr>
                <w:i/>
                <w:lang w:val="fr-FR"/>
              </w:rPr>
              <w:t>[insérer le pourcentage, qui est habituellement de 50% au maximum]</w:t>
            </w:r>
            <w:r>
              <w:rPr>
                <w:lang w:val="fr-FR"/>
              </w:rPr>
              <w:t xml:space="preserve"> pour cent de la diminution du Montant du Marché en résultant.</w:t>
            </w:r>
          </w:p>
        </w:tc>
      </w:tr>
    </w:tbl>
    <w:p w:rsidR="00AD2E51" w:rsidRPr="002B73C3" w:rsidRDefault="00AD2E51" w:rsidP="00C041E0">
      <w:pPr>
        <w:spacing w:before="120" w:after="120"/>
        <w:ind w:left="720"/>
        <w:rPr>
          <w:lang w:val="fr-FR"/>
        </w:rPr>
      </w:pPr>
    </w:p>
    <w:p w:rsidR="00AD2E51" w:rsidRPr="002B73C3" w:rsidRDefault="00AD2E51" w:rsidP="00C041E0">
      <w:pPr>
        <w:spacing w:before="120" w:after="120"/>
        <w:ind w:left="720"/>
        <w:rPr>
          <w:b/>
          <w:i/>
          <w:lang w:val="fr-FR"/>
        </w:rPr>
      </w:pPr>
    </w:p>
    <w:p w:rsidR="00FD571A" w:rsidRPr="002B73C3" w:rsidRDefault="00FD571A" w:rsidP="00C041E0">
      <w:pPr>
        <w:spacing w:before="120" w:after="120"/>
        <w:ind w:left="1440" w:hanging="720"/>
        <w:rPr>
          <w:lang w:val="fr-FR"/>
        </w:rPr>
        <w:sectPr w:rsidR="00FD571A" w:rsidRPr="002B73C3" w:rsidSect="00BD717E">
          <w:headerReference w:type="even" r:id="rId48"/>
          <w:headerReference w:type="default" r:id="rId49"/>
          <w:headerReference w:type="first" r:id="rId50"/>
          <w:endnotePr>
            <w:numFmt w:val="decimal"/>
          </w:endnotePr>
          <w:pgSz w:w="12240" w:h="15840" w:code="1"/>
          <w:pgMar w:top="1440" w:right="1440" w:bottom="1440" w:left="1800" w:header="720" w:footer="720" w:gutter="0"/>
          <w:cols w:space="720"/>
          <w:titlePg/>
        </w:sectPr>
      </w:pPr>
    </w:p>
    <w:p w:rsidR="00FD571A" w:rsidRPr="002B73C3" w:rsidRDefault="00FD571A" w:rsidP="00C041E0">
      <w:pPr>
        <w:spacing w:before="120" w:after="120"/>
        <w:rPr>
          <w:lang w:val="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B73C3">
        <w:tblPrEx>
          <w:tblCellMar>
            <w:top w:w="0" w:type="dxa"/>
            <w:bottom w:w="0" w:type="dxa"/>
          </w:tblCellMar>
        </w:tblPrEx>
        <w:trPr>
          <w:trHeight w:val="1840"/>
        </w:trPr>
        <w:tc>
          <w:tcPr>
            <w:tcW w:w="9198" w:type="dxa"/>
            <w:tcBorders>
              <w:top w:val="nil"/>
              <w:left w:val="nil"/>
              <w:bottom w:val="nil"/>
              <w:right w:val="nil"/>
            </w:tcBorders>
          </w:tcPr>
          <w:p w:rsidR="00FD571A" w:rsidRPr="00505D21" w:rsidRDefault="00FD571A" w:rsidP="00505D21">
            <w:pPr>
              <w:pStyle w:val="Subtitle"/>
              <w:spacing w:before="120" w:after="120"/>
              <w:rPr>
                <w:lang w:val="fr-FR"/>
              </w:rPr>
            </w:pPr>
            <w:bookmarkStart w:id="585" w:name="_Toc156027998"/>
            <w:bookmarkStart w:id="586" w:name="_Toc156372857"/>
            <w:bookmarkStart w:id="587" w:name="_Toc456002050"/>
            <w:r w:rsidRPr="002B73C3">
              <w:rPr>
                <w:lang w:val="fr-FR"/>
              </w:rPr>
              <w:t>Section X. Formulaires du Marché</w:t>
            </w:r>
            <w:bookmarkEnd w:id="585"/>
            <w:bookmarkEnd w:id="586"/>
            <w:bookmarkEnd w:id="587"/>
          </w:p>
        </w:tc>
      </w:tr>
    </w:tbl>
    <w:p w:rsidR="00FD571A" w:rsidRPr="002A2F87" w:rsidRDefault="00FD571A" w:rsidP="002A2F87">
      <w:pPr>
        <w:jc w:val="center"/>
        <w:rPr>
          <w:b/>
          <w:sz w:val="32"/>
          <w:szCs w:val="32"/>
        </w:rPr>
      </w:pPr>
      <w:bookmarkStart w:id="588" w:name="_Toc494778794"/>
      <w:bookmarkStart w:id="589" w:name="_Toc477188623"/>
      <w:r w:rsidRPr="002A2F87">
        <w:rPr>
          <w:b/>
          <w:sz w:val="32"/>
          <w:szCs w:val="32"/>
        </w:rPr>
        <w:t>Liste des formulaires</w:t>
      </w:r>
      <w:bookmarkEnd w:id="588"/>
      <w:bookmarkEnd w:id="589"/>
    </w:p>
    <w:p w:rsidR="00FD571A" w:rsidRPr="002B73C3" w:rsidRDefault="00FD571A" w:rsidP="00C041E0">
      <w:pPr>
        <w:spacing w:before="120" w:after="120"/>
        <w:jc w:val="right"/>
        <w:rPr>
          <w:sz w:val="28"/>
          <w:u w:val="single"/>
          <w:lang w:val="fr-FR"/>
        </w:rPr>
      </w:pPr>
    </w:p>
    <w:p w:rsidR="00CA6AD7" w:rsidRPr="003046AF" w:rsidRDefault="004E2C5B">
      <w:pPr>
        <w:pStyle w:val="TOC1"/>
        <w:rPr>
          <w:rFonts w:ascii="Calibri" w:hAnsi="Calibri"/>
          <w:b w:val="0"/>
          <w:noProof/>
          <w:sz w:val="22"/>
          <w:szCs w:val="22"/>
          <w:lang w:val="fr-FR"/>
        </w:rPr>
      </w:pPr>
      <w:r w:rsidRPr="002B73C3">
        <w:rPr>
          <w:sz w:val="20"/>
          <w:lang w:val="fr-FR"/>
        </w:rPr>
        <w:fldChar w:fldCharType="begin"/>
      </w:r>
      <w:r w:rsidRPr="002B73C3">
        <w:rPr>
          <w:sz w:val="20"/>
          <w:lang w:val="fr-FR"/>
        </w:rPr>
        <w:instrText xml:space="preserve"> TOC \t "Section IX Heading;1" </w:instrText>
      </w:r>
      <w:r w:rsidRPr="002B73C3">
        <w:rPr>
          <w:sz w:val="20"/>
          <w:lang w:val="fr-FR"/>
        </w:rPr>
        <w:fldChar w:fldCharType="separate"/>
      </w:r>
      <w:r w:rsidR="00CA6AD7" w:rsidRPr="00FC24D5">
        <w:rPr>
          <w:noProof/>
          <w:lang w:val="fr-FR"/>
        </w:rPr>
        <w:t>Modèle de Lettre de notification de l’attribution du marché</w:t>
      </w:r>
      <w:r w:rsidR="00CA6AD7" w:rsidRPr="00FC24D5">
        <w:rPr>
          <w:noProof/>
          <w:lang w:val="fr-FR"/>
        </w:rPr>
        <w:tab/>
      </w:r>
      <w:r w:rsidR="00CA6AD7">
        <w:rPr>
          <w:noProof/>
        </w:rPr>
        <w:fldChar w:fldCharType="begin"/>
      </w:r>
      <w:r w:rsidR="00CA6AD7" w:rsidRPr="00FC24D5">
        <w:rPr>
          <w:noProof/>
          <w:lang w:val="fr-FR"/>
        </w:rPr>
        <w:instrText xml:space="preserve"> PAGEREF _Toc482862384 \h </w:instrText>
      </w:r>
      <w:r w:rsidR="00CA6AD7">
        <w:rPr>
          <w:noProof/>
        </w:rPr>
      </w:r>
      <w:r w:rsidR="00CA6AD7">
        <w:rPr>
          <w:noProof/>
        </w:rPr>
        <w:fldChar w:fldCharType="separate"/>
      </w:r>
      <w:r w:rsidR="00640A2A">
        <w:rPr>
          <w:noProof/>
          <w:lang w:val="fr-FR"/>
        </w:rPr>
        <w:t>241</w:t>
      </w:r>
      <w:r w:rsidR="00CA6AD7">
        <w:rPr>
          <w:noProof/>
        </w:rPr>
        <w:fldChar w:fldCharType="end"/>
      </w:r>
    </w:p>
    <w:p w:rsidR="00CA6AD7" w:rsidRPr="003046AF" w:rsidRDefault="00CA6AD7">
      <w:pPr>
        <w:pStyle w:val="TOC1"/>
        <w:rPr>
          <w:rFonts w:ascii="Calibri" w:hAnsi="Calibri"/>
          <w:b w:val="0"/>
          <w:noProof/>
          <w:sz w:val="22"/>
          <w:szCs w:val="22"/>
          <w:lang w:val="fr-FR"/>
        </w:rPr>
      </w:pPr>
      <w:r w:rsidRPr="00FC24D5">
        <w:rPr>
          <w:noProof/>
          <w:lang w:val="fr-FR"/>
        </w:rPr>
        <w:t>Modèle d’Acte d’engagement</w:t>
      </w:r>
      <w:r w:rsidRPr="00FC24D5">
        <w:rPr>
          <w:noProof/>
          <w:lang w:val="fr-FR"/>
        </w:rPr>
        <w:tab/>
      </w:r>
      <w:r>
        <w:rPr>
          <w:noProof/>
        </w:rPr>
        <w:fldChar w:fldCharType="begin"/>
      </w:r>
      <w:r w:rsidRPr="00FC24D5">
        <w:rPr>
          <w:noProof/>
          <w:lang w:val="fr-FR"/>
        </w:rPr>
        <w:instrText xml:space="preserve"> PAGEREF _Toc482862385 \h </w:instrText>
      </w:r>
      <w:r>
        <w:rPr>
          <w:noProof/>
        </w:rPr>
      </w:r>
      <w:r>
        <w:rPr>
          <w:noProof/>
        </w:rPr>
        <w:fldChar w:fldCharType="separate"/>
      </w:r>
      <w:r w:rsidR="00640A2A">
        <w:rPr>
          <w:noProof/>
          <w:lang w:val="fr-FR"/>
        </w:rPr>
        <w:t>242</w:t>
      </w:r>
      <w:r>
        <w:rPr>
          <w:noProof/>
        </w:rPr>
        <w:fldChar w:fldCharType="end"/>
      </w:r>
    </w:p>
    <w:p w:rsidR="00CA6AD7" w:rsidRPr="003046AF" w:rsidRDefault="00CA6AD7">
      <w:pPr>
        <w:pStyle w:val="TOC1"/>
        <w:rPr>
          <w:rFonts w:ascii="Calibri" w:hAnsi="Calibri"/>
          <w:b w:val="0"/>
          <w:noProof/>
          <w:sz w:val="22"/>
          <w:szCs w:val="22"/>
          <w:lang w:val="fr-FR"/>
        </w:rPr>
      </w:pPr>
      <w:r w:rsidRPr="00FC24D5">
        <w:rPr>
          <w:noProof/>
          <w:lang w:val="fr-FR"/>
        </w:rPr>
        <w:t>Modèle de garantie de bonne exécution (garantie bancaire)</w:t>
      </w:r>
      <w:r w:rsidRPr="00FC24D5">
        <w:rPr>
          <w:noProof/>
          <w:lang w:val="fr-FR"/>
        </w:rPr>
        <w:tab/>
      </w:r>
      <w:r>
        <w:rPr>
          <w:noProof/>
        </w:rPr>
        <w:fldChar w:fldCharType="begin"/>
      </w:r>
      <w:r w:rsidRPr="00FC24D5">
        <w:rPr>
          <w:noProof/>
          <w:lang w:val="fr-FR"/>
        </w:rPr>
        <w:instrText xml:space="preserve"> PAGEREF _Toc482862386 \h </w:instrText>
      </w:r>
      <w:r>
        <w:rPr>
          <w:noProof/>
        </w:rPr>
      </w:r>
      <w:r>
        <w:rPr>
          <w:noProof/>
        </w:rPr>
        <w:fldChar w:fldCharType="separate"/>
      </w:r>
      <w:r w:rsidR="00640A2A">
        <w:rPr>
          <w:noProof/>
          <w:lang w:val="fr-FR"/>
        </w:rPr>
        <w:t>244</w:t>
      </w:r>
      <w:r>
        <w:rPr>
          <w:noProof/>
        </w:rPr>
        <w:fldChar w:fldCharType="end"/>
      </w:r>
    </w:p>
    <w:p w:rsidR="00CA6AD7" w:rsidRPr="003046AF" w:rsidRDefault="00CA6AD7">
      <w:pPr>
        <w:pStyle w:val="TOC1"/>
        <w:rPr>
          <w:rFonts w:ascii="Calibri" w:hAnsi="Calibri"/>
          <w:b w:val="0"/>
          <w:noProof/>
          <w:sz w:val="22"/>
          <w:szCs w:val="22"/>
          <w:lang w:val="fr-FR"/>
        </w:rPr>
      </w:pPr>
      <w:r w:rsidRPr="00FC24D5">
        <w:rPr>
          <w:noProof/>
          <w:lang w:val="fr-FR"/>
        </w:rPr>
        <w:t>Modèle de caution personnelle et solidaire de bonne exécution</w:t>
      </w:r>
      <w:r w:rsidRPr="00FC24D5">
        <w:rPr>
          <w:noProof/>
          <w:lang w:val="fr-FR"/>
        </w:rPr>
        <w:tab/>
      </w:r>
      <w:r>
        <w:rPr>
          <w:noProof/>
        </w:rPr>
        <w:fldChar w:fldCharType="begin"/>
      </w:r>
      <w:r w:rsidRPr="00FC24D5">
        <w:rPr>
          <w:noProof/>
          <w:lang w:val="fr-FR"/>
        </w:rPr>
        <w:instrText xml:space="preserve"> PAGEREF _Toc482862387 \h </w:instrText>
      </w:r>
      <w:r>
        <w:rPr>
          <w:noProof/>
        </w:rPr>
      </w:r>
      <w:r>
        <w:rPr>
          <w:noProof/>
        </w:rPr>
        <w:fldChar w:fldCharType="separate"/>
      </w:r>
      <w:r w:rsidR="00640A2A">
        <w:rPr>
          <w:noProof/>
          <w:lang w:val="fr-FR"/>
        </w:rPr>
        <w:t>246</w:t>
      </w:r>
      <w:r>
        <w:rPr>
          <w:noProof/>
        </w:rPr>
        <w:fldChar w:fldCharType="end"/>
      </w:r>
    </w:p>
    <w:p w:rsidR="00CA6AD7" w:rsidRPr="003046AF" w:rsidRDefault="00CA6AD7">
      <w:pPr>
        <w:pStyle w:val="TOC1"/>
        <w:rPr>
          <w:rFonts w:ascii="Calibri" w:hAnsi="Calibri"/>
          <w:b w:val="0"/>
          <w:noProof/>
          <w:sz w:val="22"/>
          <w:szCs w:val="22"/>
          <w:lang w:val="fr-FR"/>
        </w:rPr>
      </w:pPr>
      <w:r w:rsidRPr="00FC24D5">
        <w:rPr>
          <w:noProof/>
          <w:lang w:val="fr-FR"/>
        </w:rPr>
        <w:t>Modèle de garantie de performance environnementale, sociale, hygiène et sécurité (garantie bancaire)</w:t>
      </w:r>
      <w:r w:rsidRPr="00FC24D5">
        <w:rPr>
          <w:noProof/>
          <w:lang w:val="fr-FR"/>
        </w:rPr>
        <w:tab/>
      </w:r>
      <w:r>
        <w:rPr>
          <w:noProof/>
        </w:rPr>
        <w:fldChar w:fldCharType="begin"/>
      </w:r>
      <w:r w:rsidRPr="00FC24D5">
        <w:rPr>
          <w:noProof/>
          <w:lang w:val="fr-FR"/>
        </w:rPr>
        <w:instrText xml:space="preserve"> PAGEREF _Toc482862388 \h </w:instrText>
      </w:r>
      <w:r>
        <w:rPr>
          <w:noProof/>
        </w:rPr>
      </w:r>
      <w:r>
        <w:rPr>
          <w:noProof/>
        </w:rPr>
        <w:fldChar w:fldCharType="separate"/>
      </w:r>
      <w:r w:rsidR="00640A2A">
        <w:rPr>
          <w:noProof/>
          <w:lang w:val="fr-FR"/>
        </w:rPr>
        <w:t>248</w:t>
      </w:r>
      <w:r>
        <w:rPr>
          <w:noProof/>
        </w:rPr>
        <w:fldChar w:fldCharType="end"/>
      </w:r>
    </w:p>
    <w:p w:rsidR="00CA6AD7" w:rsidRPr="003046AF" w:rsidRDefault="00CA6AD7">
      <w:pPr>
        <w:pStyle w:val="TOC1"/>
        <w:rPr>
          <w:rFonts w:ascii="Calibri" w:hAnsi="Calibri"/>
          <w:b w:val="0"/>
          <w:noProof/>
          <w:sz w:val="22"/>
          <w:szCs w:val="22"/>
          <w:lang w:val="fr-FR"/>
        </w:rPr>
      </w:pPr>
      <w:r w:rsidRPr="00FC24D5">
        <w:rPr>
          <w:noProof/>
          <w:lang w:val="fr-FR"/>
        </w:rPr>
        <w:t>Modèle de garantie de remboursement d’avance (garantie bancaire sur demande)</w:t>
      </w:r>
      <w:r w:rsidRPr="00FC24D5">
        <w:rPr>
          <w:noProof/>
          <w:lang w:val="fr-FR"/>
        </w:rPr>
        <w:tab/>
      </w:r>
      <w:r>
        <w:rPr>
          <w:noProof/>
        </w:rPr>
        <w:fldChar w:fldCharType="begin"/>
      </w:r>
      <w:r w:rsidRPr="00FC24D5">
        <w:rPr>
          <w:noProof/>
          <w:lang w:val="fr-FR"/>
        </w:rPr>
        <w:instrText xml:space="preserve"> PAGEREF _Toc482862389 \h </w:instrText>
      </w:r>
      <w:r>
        <w:rPr>
          <w:noProof/>
        </w:rPr>
      </w:r>
      <w:r>
        <w:rPr>
          <w:noProof/>
        </w:rPr>
        <w:fldChar w:fldCharType="separate"/>
      </w:r>
      <w:r w:rsidR="00640A2A">
        <w:rPr>
          <w:noProof/>
          <w:lang w:val="fr-FR"/>
        </w:rPr>
        <w:t>250</w:t>
      </w:r>
      <w:r>
        <w:rPr>
          <w:noProof/>
        </w:rPr>
        <w:fldChar w:fldCharType="end"/>
      </w:r>
    </w:p>
    <w:p w:rsidR="00CA6AD7" w:rsidRPr="003046AF" w:rsidRDefault="00CA6AD7">
      <w:pPr>
        <w:pStyle w:val="TOC1"/>
        <w:rPr>
          <w:rFonts w:ascii="Calibri" w:hAnsi="Calibri"/>
          <w:b w:val="0"/>
          <w:noProof/>
          <w:sz w:val="22"/>
          <w:szCs w:val="22"/>
          <w:lang w:val="fr-FR"/>
        </w:rPr>
      </w:pPr>
      <w:r w:rsidRPr="00FC24D5">
        <w:rPr>
          <w:noProof/>
          <w:lang w:val="fr-FR"/>
        </w:rPr>
        <w:t>Modèle de garantie de retenue émise en remplacement de la retenue de garantie</w:t>
      </w:r>
      <w:r w:rsidRPr="00FC24D5">
        <w:rPr>
          <w:noProof/>
          <w:lang w:val="fr-FR"/>
        </w:rPr>
        <w:tab/>
      </w:r>
      <w:r>
        <w:rPr>
          <w:noProof/>
        </w:rPr>
        <w:fldChar w:fldCharType="begin"/>
      </w:r>
      <w:r w:rsidRPr="00FC24D5">
        <w:rPr>
          <w:noProof/>
          <w:lang w:val="fr-FR"/>
        </w:rPr>
        <w:instrText xml:space="preserve"> PAGEREF _Toc482862390 \h </w:instrText>
      </w:r>
      <w:r>
        <w:rPr>
          <w:noProof/>
        </w:rPr>
      </w:r>
      <w:r>
        <w:rPr>
          <w:noProof/>
        </w:rPr>
        <w:fldChar w:fldCharType="separate"/>
      </w:r>
      <w:r w:rsidR="00640A2A">
        <w:rPr>
          <w:noProof/>
          <w:lang w:val="fr-FR"/>
        </w:rPr>
        <w:t>252</w:t>
      </w:r>
      <w:r>
        <w:rPr>
          <w:noProof/>
        </w:rPr>
        <w:fldChar w:fldCharType="end"/>
      </w:r>
    </w:p>
    <w:p w:rsidR="006B1421" w:rsidRDefault="004E2C5B" w:rsidP="00BD717E">
      <w:pPr>
        <w:spacing w:before="60" w:after="60"/>
        <w:rPr>
          <w:sz w:val="20"/>
          <w:lang w:val="fr-FR"/>
        </w:rPr>
      </w:pPr>
      <w:r w:rsidRPr="002B73C3">
        <w:rPr>
          <w:sz w:val="20"/>
          <w:lang w:val="fr-FR"/>
        </w:rPr>
        <w:fldChar w:fldCharType="end"/>
      </w:r>
    </w:p>
    <w:p w:rsidR="00FD571A" w:rsidRPr="002B73C3" w:rsidRDefault="00FD571A" w:rsidP="00C041E0">
      <w:pPr>
        <w:pStyle w:val="SectionIXHeading"/>
        <w:spacing w:before="120" w:after="120"/>
      </w:pPr>
      <w:r w:rsidRPr="002B73C3">
        <w:rPr>
          <w:sz w:val="20"/>
        </w:rPr>
        <w:br w:type="page"/>
      </w:r>
      <w:bookmarkStart w:id="590" w:name="_Toc482862384"/>
      <w:r w:rsidRPr="002B73C3">
        <w:t>Modèle de Lettre de notification de l’attribution du marché</w:t>
      </w:r>
      <w:bookmarkEnd w:id="590"/>
    </w:p>
    <w:p w:rsidR="00FD571A" w:rsidRPr="002B73C3" w:rsidRDefault="00FD571A" w:rsidP="00C041E0">
      <w:pPr>
        <w:spacing w:before="120" w:after="120"/>
        <w:rPr>
          <w:lang w:val="fr-FR"/>
        </w:rPr>
      </w:pPr>
    </w:p>
    <w:p w:rsidR="00FD571A" w:rsidRPr="002B73C3" w:rsidRDefault="00FD571A" w:rsidP="00C041E0">
      <w:pPr>
        <w:spacing w:before="120" w:after="120"/>
        <w:jc w:val="center"/>
        <w:rPr>
          <w:i/>
          <w:lang w:val="fr-FR"/>
        </w:rPr>
      </w:pPr>
      <w:r w:rsidRPr="002B73C3">
        <w:rPr>
          <w:i/>
          <w:sz w:val="20"/>
          <w:lang w:val="fr-FR"/>
        </w:rPr>
        <w:t>[papier à en-tête du Maître d’Ouvrage]</w:t>
      </w:r>
    </w:p>
    <w:p w:rsidR="00FD571A" w:rsidRPr="002B73C3" w:rsidRDefault="00FD571A" w:rsidP="00C041E0">
      <w:pPr>
        <w:spacing w:before="120" w:after="120"/>
        <w:rPr>
          <w:lang w:val="fr-FR"/>
        </w:rPr>
      </w:pPr>
    </w:p>
    <w:p w:rsidR="00FD571A" w:rsidRPr="002B73C3" w:rsidRDefault="00FD571A" w:rsidP="00C041E0">
      <w:pPr>
        <w:spacing w:before="120" w:after="120"/>
        <w:ind w:left="6480"/>
        <w:rPr>
          <w:lang w:val="fr-FR"/>
        </w:rPr>
      </w:pPr>
      <w:r w:rsidRPr="002B73C3">
        <w:rPr>
          <w:lang w:val="fr-FR"/>
        </w:rPr>
        <w:t xml:space="preserve">Date : </w:t>
      </w:r>
      <w:r w:rsidRPr="002B73C3">
        <w:rPr>
          <w:i/>
          <w:sz w:val="20"/>
          <w:lang w:val="fr-FR"/>
        </w:rPr>
        <w:t>[date]</w:t>
      </w:r>
    </w:p>
    <w:p w:rsidR="00FD571A" w:rsidRPr="002B73C3" w:rsidRDefault="00FD571A" w:rsidP="00C041E0">
      <w:pPr>
        <w:spacing w:before="120" w:after="120"/>
        <w:rPr>
          <w:lang w:val="fr-FR"/>
        </w:rPr>
      </w:pPr>
      <w:r w:rsidRPr="002B73C3">
        <w:rPr>
          <w:lang w:val="fr-FR"/>
        </w:rPr>
        <w:t xml:space="preserve">A : </w:t>
      </w:r>
      <w:r w:rsidRPr="002B73C3">
        <w:rPr>
          <w:i/>
          <w:sz w:val="20"/>
          <w:lang w:val="fr-FR"/>
        </w:rPr>
        <w:t>[nom et adresse du Soumissionnaire retenu]</w:t>
      </w:r>
    </w:p>
    <w:p w:rsidR="00FD571A" w:rsidRPr="002B73C3" w:rsidRDefault="00FD571A" w:rsidP="00C041E0">
      <w:pPr>
        <w:spacing w:before="120" w:after="120"/>
        <w:rPr>
          <w:lang w:val="fr-FR"/>
        </w:rPr>
      </w:pPr>
      <w:r w:rsidRPr="002B73C3">
        <w:rPr>
          <w:lang w:val="fr-FR"/>
        </w:rPr>
        <w:t>Messieurs,</w:t>
      </w:r>
    </w:p>
    <w:p w:rsidR="00FD571A" w:rsidRPr="002B73C3" w:rsidRDefault="00FD571A" w:rsidP="00C041E0">
      <w:pPr>
        <w:spacing w:before="120" w:after="120"/>
        <w:rPr>
          <w:lang w:val="fr-FR"/>
        </w:rPr>
      </w:pPr>
      <w:r w:rsidRPr="002B73C3">
        <w:rPr>
          <w:lang w:val="fr-FR"/>
        </w:rPr>
        <w:t xml:space="preserve">La présente a pour but de vous notifier que votre offre en date du </w:t>
      </w:r>
      <w:r w:rsidRPr="002B73C3">
        <w:rPr>
          <w:i/>
          <w:sz w:val="20"/>
          <w:lang w:val="fr-FR"/>
        </w:rPr>
        <w:t>[date]</w:t>
      </w:r>
      <w:r w:rsidRPr="002B73C3">
        <w:rPr>
          <w:lang w:val="fr-FR"/>
        </w:rPr>
        <w:t xml:space="preserve"> pour l’exécution de</w:t>
      </w:r>
      <w:r w:rsidR="000533A3" w:rsidRPr="002B73C3">
        <w:rPr>
          <w:lang w:val="fr-FR"/>
        </w:rPr>
        <w:t xml:space="preserve"> </w:t>
      </w:r>
      <w:r w:rsidRPr="002B73C3">
        <w:rPr>
          <w:i/>
          <w:sz w:val="20"/>
          <w:lang w:val="fr-FR"/>
        </w:rPr>
        <w:t xml:space="preserve">[nom du </w:t>
      </w:r>
      <w:r w:rsidR="000533A3" w:rsidRPr="002B73C3">
        <w:rPr>
          <w:i/>
          <w:sz w:val="20"/>
          <w:lang w:val="fr-FR"/>
        </w:rPr>
        <w:t>Marché</w:t>
      </w:r>
      <w:r w:rsidRPr="002B73C3">
        <w:rPr>
          <w:i/>
          <w:sz w:val="20"/>
          <w:lang w:val="fr-FR"/>
        </w:rPr>
        <w:t xml:space="preserve"> et </w:t>
      </w:r>
      <w:r w:rsidR="000533A3" w:rsidRPr="002B73C3">
        <w:rPr>
          <w:i/>
          <w:sz w:val="20"/>
          <w:lang w:val="fr-FR"/>
        </w:rPr>
        <w:t>identification</w:t>
      </w:r>
      <w:r w:rsidRPr="002B73C3">
        <w:rPr>
          <w:i/>
          <w:sz w:val="20"/>
          <w:lang w:val="fr-FR"/>
        </w:rPr>
        <w:t>]</w:t>
      </w:r>
      <w:r w:rsidRPr="002B73C3">
        <w:rPr>
          <w:lang w:val="fr-FR"/>
        </w:rPr>
        <w:t xml:space="preserve"> pour le montan</w:t>
      </w:r>
      <w:r w:rsidR="000533A3" w:rsidRPr="002B73C3">
        <w:rPr>
          <w:lang w:val="fr-FR"/>
        </w:rPr>
        <w:t xml:space="preserve">t du Marché d’une contre-valeur </w:t>
      </w:r>
      <w:r w:rsidRPr="002B73C3">
        <w:rPr>
          <w:lang w:val="fr-FR"/>
        </w:rPr>
        <w:t xml:space="preserve">de </w:t>
      </w:r>
      <w:r w:rsidRPr="002B73C3">
        <w:rPr>
          <w:i/>
          <w:sz w:val="20"/>
          <w:lang w:val="fr-FR"/>
        </w:rPr>
        <w:t>[montant en chiffres et en lettres, nom de la monnaie]</w:t>
      </w:r>
      <w:r w:rsidRPr="002B73C3">
        <w:rPr>
          <w:lang w:val="fr-FR"/>
        </w:rPr>
        <w:t>, rectifié et modifié conformément aux Instructions aux soumissionnaires</w:t>
      </w:r>
      <w:r w:rsidR="00806499">
        <w:rPr>
          <w:lang w:val="fr-FR"/>
        </w:rPr>
        <w:t xml:space="preserve"> </w:t>
      </w:r>
      <w:r w:rsidR="00806499" w:rsidRPr="003B3168">
        <w:rPr>
          <w:i/>
          <w:sz w:val="20"/>
          <w:lang w:val="fr-FR"/>
        </w:rPr>
        <w:t>[Supprimer “rectifié et” ou “et modifié” si seulement l’une de ce mesures s’applique.  Supprimer “rectifié et modifié conformément aux Instructions aux soumissionnaires” si des rectifications ou modifications n’ont pas été effectuées]</w:t>
      </w:r>
      <w:r w:rsidRPr="002B73C3">
        <w:rPr>
          <w:lang w:val="fr-FR"/>
        </w:rPr>
        <w:t>, est acceptée par nos services.</w:t>
      </w:r>
    </w:p>
    <w:p w:rsidR="00FD571A" w:rsidRPr="002B73C3" w:rsidRDefault="00FD571A" w:rsidP="00C041E0">
      <w:pPr>
        <w:spacing w:before="120" w:after="120"/>
        <w:rPr>
          <w:lang w:val="fr-FR"/>
        </w:rPr>
      </w:pPr>
      <w:r w:rsidRPr="002B73C3">
        <w:rPr>
          <w:lang w:val="fr-FR"/>
        </w:rPr>
        <w:t xml:space="preserve">Il vous est demandé de fournir la garantie de bonne exécution </w:t>
      </w:r>
      <w:r w:rsidR="00D869B4">
        <w:rPr>
          <w:lang w:val="fr-FR"/>
        </w:rPr>
        <w:t xml:space="preserve">et la garantie de performance environnementale, sociale, hygiène et sécurité </w:t>
      </w:r>
      <w:r w:rsidR="00D869B4" w:rsidRPr="00D869B4">
        <w:rPr>
          <w:b/>
          <w:i/>
          <w:lang w:val="fr-FR"/>
        </w:rPr>
        <w:t>[Omettre la garantie ESHS si elle n’est pas demandée par le Marché]</w:t>
      </w:r>
      <w:r w:rsidR="00D869B4">
        <w:rPr>
          <w:lang w:val="fr-FR"/>
        </w:rPr>
        <w:t xml:space="preserve"> </w:t>
      </w:r>
      <w:r w:rsidRPr="002B73C3">
        <w:rPr>
          <w:lang w:val="fr-FR"/>
        </w:rPr>
        <w:t>dans les 28 jours,</w:t>
      </w:r>
      <w:r w:rsidR="00C33069" w:rsidRPr="002B73C3">
        <w:rPr>
          <w:lang w:val="fr-FR"/>
        </w:rPr>
        <w:t xml:space="preserve"> </w:t>
      </w:r>
      <w:r w:rsidRPr="002B73C3">
        <w:rPr>
          <w:lang w:val="fr-FR"/>
        </w:rPr>
        <w:t xml:space="preserve">conformément au CCAG, en utilisant le formulaire de garantie de bonne exécution </w:t>
      </w:r>
      <w:r w:rsidR="00D16230">
        <w:rPr>
          <w:lang w:val="fr-FR"/>
        </w:rPr>
        <w:t xml:space="preserve">et </w:t>
      </w:r>
      <w:r w:rsidR="00D16230" w:rsidRPr="002B73C3">
        <w:rPr>
          <w:lang w:val="fr-FR"/>
        </w:rPr>
        <w:t>le formulaire de</w:t>
      </w:r>
      <w:r w:rsidR="00D16230">
        <w:rPr>
          <w:lang w:val="fr-FR"/>
        </w:rPr>
        <w:t xml:space="preserve"> garantie de performance environnementale, sociale, hygiène et sécurité </w:t>
      </w:r>
      <w:r w:rsidR="00D16230" w:rsidRPr="00D869B4">
        <w:rPr>
          <w:b/>
          <w:i/>
          <w:lang w:val="fr-FR"/>
        </w:rPr>
        <w:t xml:space="preserve">[Omettre la </w:t>
      </w:r>
      <w:r w:rsidR="00D16230">
        <w:rPr>
          <w:b/>
          <w:i/>
          <w:lang w:val="fr-FR"/>
        </w:rPr>
        <w:t xml:space="preserve">référence au formulaire de </w:t>
      </w:r>
      <w:r w:rsidR="00D16230" w:rsidRPr="00D869B4">
        <w:rPr>
          <w:b/>
          <w:i/>
          <w:lang w:val="fr-FR"/>
        </w:rPr>
        <w:t>garantie ESHS si elle n’est pas demandée par le Marché]</w:t>
      </w:r>
      <w:r w:rsidRPr="002B73C3">
        <w:rPr>
          <w:lang w:val="fr-FR"/>
        </w:rPr>
        <w:t>de la Section X, Formulaires du marché.</w:t>
      </w:r>
    </w:p>
    <w:p w:rsidR="00FD571A" w:rsidRPr="002B73C3" w:rsidRDefault="00FD571A" w:rsidP="00C041E0">
      <w:pPr>
        <w:spacing w:before="120" w:after="120"/>
        <w:rPr>
          <w:lang w:val="fr-FR"/>
        </w:rPr>
      </w:pPr>
      <w:r w:rsidRPr="002B73C3">
        <w:rPr>
          <w:lang w:val="fr-FR"/>
        </w:rPr>
        <w:t>Veuillez agréer, Messieurs, l’expression de notre considération distinguée.</w:t>
      </w:r>
    </w:p>
    <w:p w:rsidR="00FD571A" w:rsidRPr="002B73C3" w:rsidRDefault="00FD571A" w:rsidP="00C041E0">
      <w:pPr>
        <w:spacing w:before="120" w:after="120"/>
        <w:rPr>
          <w:lang w:val="fr-FR"/>
        </w:rPr>
      </w:pPr>
    </w:p>
    <w:p w:rsidR="00FD571A" w:rsidRPr="002B73C3" w:rsidRDefault="00FD571A" w:rsidP="00C041E0">
      <w:pPr>
        <w:spacing w:before="120" w:after="120"/>
        <w:rPr>
          <w:lang w:val="fr-FR"/>
        </w:rPr>
      </w:pPr>
      <w:r w:rsidRPr="002B73C3">
        <w:rPr>
          <w:i/>
          <w:sz w:val="20"/>
          <w:lang w:val="fr-FR"/>
        </w:rPr>
        <w:t>[Signature, nom et titre du signataire habilité à signer au nom du Maître d’Ouvrage]</w:t>
      </w:r>
    </w:p>
    <w:p w:rsidR="00FD571A" w:rsidRPr="002B73C3" w:rsidRDefault="00FD571A" w:rsidP="00C041E0">
      <w:pPr>
        <w:spacing w:before="120" w:after="120"/>
        <w:rPr>
          <w:sz w:val="21"/>
          <w:lang w:val="fr-FR"/>
        </w:rPr>
      </w:pPr>
    </w:p>
    <w:p w:rsidR="000533A3" w:rsidRPr="002B73C3" w:rsidRDefault="000533A3" w:rsidP="00C041E0">
      <w:pPr>
        <w:spacing w:before="120" w:after="120"/>
        <w:rPr>
          <w:sz w:val="21"/>
          <w:lang w:val="fr-FR"/>
        </w:rPr>
      </w:pPr>
      <w:r w:rsidRPr="002B73C3">
        <w:rPr>
          <w:sz w:val="21"/>
          <w:lang w:val="fr-FR"/>
        </w:rPr>
        <w:t>Pièce jointe : Acte d’engagement</w:t>
      </w:r>
    </w:p>
    <w:p w:rsidR="00FD571A" w:rsidRPr="002B73C3" w:rsidRDefault="00FD571A" w:rsidP="00C041E0">
      <w:pPr>
        <w:pStyle w:val="SectionIXHeading"/>
        <w:spacing w:before="120" w:after="120"/>
        <w:rPr>
          <w:strike/>
        </w:rPr>
      </w:pPr>
      <w:r w:rsidRPr="002B73C3">
        <w:rPr>
          <w:sz w:val="21"/>
        </w:rPr>
        <w:br w:type="page"/>
      </w:r>
      <w:bookmarkStart w:id="591" w:name="_Toc348233312"/>
      <w:bookmarkStart w:id="592" w:name="_Toc482862385"/>
      <w:r w:rsidRPr="002B73C3">
        <w:t>Modèle d’Acte d’engagement</w:t>
      </w:r>
      <w:bookmarkEnd w:id="591"/>
      <w:bookmarkEnd w:id="592"/>
    </w:p>
    <w:p w:rsidR="00FD571A" w:rsidRPr="002B73C3" w:rsidRDefault="00FD571A" w:rsidP="00C041E0">
      <w:pPr>
        <w:spacing w:before="120" w:after="120"/>
        <w:rPr>
          <w:lang w:val="fr-FR"/>
        </w:rPr>
      </w:pPr>
    </w:p>
    <w:p w:rsidR="00FD571A" w:rsidRPr="002B73C3" w:rsidRDefault="00FD571A" w:rsidP="00C041E0">
      <w:pPr>
        <w:tabs>
          <w:tab w:val="left" w:pos="4680"/>
          <w:tab w:val="left" w:pos="7560"/>
        </w:tabs>
        <w:spacing w:before="120" w:after="120"/>
        <w:rPr>
          <w:lang w:val="fr-FR"/>
        </w:rPr>
      </w:pPr>
      <w:r w:rsidRPr="002B73C3">
        <w:rPr>
          <w:lang w:val="fr-FR"/>
        </w:rPr>
        <w:t>Le présent Marché</w:t>
      </w:r>
      <w:r w:rsidRPr="002B73C3">
        <w:rPr>
          <w:b/>
          <w:lang w:val="fr-FR"/>
        </w:rPr>
        <w:t xml:space="preserve"> </w:t>
      </w:r>
      <w:r w:rsidRPr="002B73C3">
        <w:rPr>
          <w:lang w:val="fr-FR"/>
        </w:rPr>
        <w:t xml:space="preserve">a été conclu le </w:t>
      </w:r>
      <w:r w:rsidRPr="002B73C3">
        <w:rPr>
          <w:u w:val="single"/>
          <w:lang w:val="fr-FR"/>
        </w:rPr>
        <w:tab/>
      </w:r>
      <w:r w:rsidRPr="002B73C3">
        <w:rPr>
          <w:lang w:val="fr-FR"/>
        </w:rPr>
        <w:t xml:space="preserve"> jour de </w:t>
      </w:r>
      <w:r w:rsidRPr="002B73C3">
        <w:rPr>
          <w:u w:val="single"/>
          <w:lang w:val="fr-FR"/>
        </w:rPr>
        <w:tab/>
      </w:r>
      <w:r w:rsidRPr="002B73C3">
        <w:rPr>
          <w:lang w:val="fr-FR"/>
        </w:rPr>
        <w:t xml:space="preserve"> 20 </w:t>
      </w:r>
      <w:r w:rsidRPr="002B73C3">
        <w:rPr>
          <w:u w:val="single"/>
          <w:lang w:val="fr-FR"/>
        </w:rPr>
        <w:tab/>
      </w:r>
    </w:p>
    <w:p w:rsidR="00FD571A" w:rsidRPr="002B73C3" w:rsidRDefault="00FD571A" w:rsidP="00C041E0">
      <w:pPr>
        <w:spacing w:before="120" w:after="120"/>
        <w:rPr>
          <w:lang w:val="fr-FR"/>
        </w:rPr>
      </w:pPr>
      <w:r w:rsidRPr="002B73C3">
        <w:rPr>
          <w:lang w:val="fr-FR"/>
        </w:rPr>
        <w:t xml:space="preserve">entre </w:t>
      </w:r>
      <w:r w:rsidRPr="002B73C3">
        <w:rPr>
          <w:i/>
          <w:sz w:val="20"/>
          <w:lang w:val="fr-FR"/>
        </w:rPr>
        <w:t>[nom]</w:t>
      </w:r>
      <w:r w:rsidRPr="002B73C3">
        <w:rPr>
          <w:lang w:val="fr-FR"/>
        </w:rPr>
        <w:t xml:space="preserve">, domicilié à </w:t>
      </w:r>
      <w:r w:rsidRPr="002B73C3">
        <w:rPr>
          <w:i/>
          <w:sz w:val="20"/>
          <w:lang w:val="fr-FR"/>
        </w:rPr>
        <w:t xml:space="preserve">[adresse] </w:t>
      </w:r>
      <w:r w:rsidRPr="002B73C3">
        <w:rPr>
          <w:lang w:val="fr-FR"/>
        </w:rPr>
        <w:t xml:space="preserve">(ci-après dénommé “le Maître d’Ouvrage”) d’une part et </w:t>
      </w:r>
      <w:r w:rsidR="00233731" w:rsidRPr="003B3168">
        <w:rPr>
          <w:i/>
          <w:sz w:val="20"/>
          <w:lang w:val="fr-FR"/>
        </w:rPr>
        <w:t>[nom de l’Entrepreneur ou du groupement d’entreprise suivi de “,conjointement et solidairement</w:t>
      </w:r>
      <w:r w:rsidR="00233731" w:rsidRPr="003B3168">
        <w:rPr>
          <w:sz w:val="20"/>
          <w:lang w:val="fr-FR"/>
        </w:rPr>
        <w:t xml:space="preserve">, </w:t>
      </w:r>
      <w:r w:rsidR="00233731" w:rsidRPr="003B3168">
        <w:rPr>
          <w:i/>
          <w:sz w:val="20"/>
          <w:lang w:val="fr-FR"/>
        </w:rPr>
        <w:t>et représenté</w:t>
      </w:r>
      <w:r w:rsidR="00233731" w:rsidRPr="003B3168">
        <w:rPr>
          <w:sz w:val="20"/>
          <w:lang w:val="fr-FR"/>
        </w:rPr>
        <w:t xml:space="preserve"> </w:t>
      </w:r>
      <w:r w:rsidR="00233731" w:rsidRPr="003B3168">
        <w:rPr>
          <w:i/>
          <w:sz w:val="20"/>
          <w:lang w:val="fr-FR"/>
        </w:rPr>
        <w:t>par</w:t>
      </w:r>
      <w:r w:rsidR="00233731" w:rsidRPr="003B3168">
        <w:rPr>
          <w:i/>
          <w:lang w:val="fr-FR"/>
        </w:rPr>
        <w:t xml:space="preserve"> </w:t>
      </w:r>
      <w:r w:rsidR="00233731" w:rsidRPr="003B3168">
        <w:rPr>
          <w:i/>
          <w:sz w:val="20"/>
          <w:lang w:val="fr-FR"/>
        </w:rPr>
        <w:t>[nom] comme mandataire commun”]</w:t>
      </w:r>
      <w:r w:rsidRPr="002B73C3">
        <w:rPr>
          <w:i/>
          <w:sz w:val="20"/>
          <w:lang w:val="fr-FR"/>
        </w:rPr>
        <w:t>,</w:t>
      </w:r>
      <w:r w:rsidRPr="002B73C3">
        <w:rPr>
          <w:lang w:val="fr-FR"/>
        </w:rPr>
        <w:t xml:space="preserve"> domicilié à </w:t>
      </w:r>
      <w:r w:rsidRPr="002B73C3">
        <w:rPr>
          <w:i/>
          <w:sz w:val="20"/>
          <w:lang w:val="fr-FR"/>
        </w:rPr>
        <w:t>[adresse]</w:t>
      </w:r>
      <w:r w:rsidRPr="002B73C3">
        <w:rPr>
          <w:lang w:val="fr-FR"/>
        </w:rPr>
        <w:t xml:space="preserve"> (ci-après dénommé “l’Entrepreneur”) d’autre part,</w:t>
      </w:r>
    </w:p>
    <w:p w:rsidR="00FD571A" w:rsidRPr="002B73C3" w:rsidRDefault="00FD571A" w:rsidP="00C041E0">
      <w:pPr>
        <w:spacing w:before="120" w:after="120"/>
        <w:rPr>
          <w:lang w:val="fr-FR"/>
        </w:rPr>
      </w:pPr>
      <w:r w:rsidRPr="002B73C3">
        <w:rPr>
          <w:lang w:val="fr-FR"/>
        </w:rPr>
        <w:t>Attendu</w:t>
      </w:r>
      <w:r w:rsidRPr="002B73C3">
        <w:rPr>
          <w:b/>
          <w:lang w:val="fr-FR"/>
        </w:rPr>
        <w:t xml:space="preserve"> </w:t>
      </w:r>
      <w:r w:rsidRPr="002B73C3">
        <w:rPr>
          <w:lang w:val="fr-FR"/>
        </w:rPr>
        <w:t xml:space="preserve">que le Maître d’Ouvrage souhaite que certains Travaux </w:t>
      </w:r>
      <w:r w:rsidR="000533A3" w:rsidRPr="002B73C3">
        <w:rPr>
          <w:lang w:val="fr-FR"/>
        </w:rPr>
        <w:t xml:space="preserve">et Services </w:t>
      </w:r>
      <w:r w:rsidRPr="002B73C3">
        <w:rPr>
          <w:lang w:val="fr-FR"/>
        </w:rPr>
        <w:t xml:space="preserve">soient exécutés par l’Entrepreneur, </w:t>
      </w:r>
      <w:r w:rsidR="00233731" w:rsidRPr="003B3168">
        <w:rPr>
          <w:lang w:val="fr-FR"/>
        </w:rPr>
        <w:t xml:space="preserve">à savoir </w:t>
      </w:r>
      <w:r w:rsidR="00233731" w:rsidRPr="003B3168">
        <w:rPr>
          <w:i/>
          <w:sz w:val="20"/>
          <w:lang w:val="fr-FR"/>
        </w:rPr>
        <w:t>[nom],</w:t>
      </w:r>
      <w:r w:rsidR="00233731" w:rsidRPr="003B3168">
        <w:rPr>
          <w:lang w:val="fr-FR"/>
        </w:rPr>
        <w:t xml:space="preserve"> </w:t>
      </w:r>
      <w:r w:rsidR="000533A3" w:rsidRPr="002B73C3">
        <w:rPr>
          <w:lang w:val="fr-FR"/>
        </w:rPr>
        <w:t xml:space="preserve">et </w:t>
      </w:r>
      <w:r w:rsidRPr="002B73C3">
        <w:rPr>
          <w:lang w:val="fr-FR"/>
        </w:rPr>
        <w:t>qu’il a accepté l’offre remise par l’Entrepreneur en vue de l’exécution et de l’achèvement desdits Travaux</w:t>
      </w:r>
      <w:r w:rsidR="000533A3" w:rsidRPr="002B73C3">
        <w:rPr>
          <w:lang w:val="fr-FR"/>
        </w:rPr>
        <w:t xml:space="preserve"> et Services</w:t>
      </w:r>
      <w:r w:rsidRPr="002B73C3">
        <w:rPr>
          <w:lang w:val="fr-FR"/>
        </w:rPr>
        <w:t>, et de la réparation de toutes les malfaçons y afférentes.</w:t>
      </w:r>
    </w:p>
    <w:p w:rsidR="00FD571A" w:rsidRPr="002B73C3" w:rsidRDefault="00FD571A" w:rsidP="00C041E0">
      <w:pPr>
        <w:spacing w:before="120" w:after="120"/>
        <w:rPr>
          <w:lang w:val="fr-FR"/>
        </w:rPr>
      </w:pPr>
      <w:r w:rsidRPr="002B73C3">
        <w:rPr>
          <w:lang w:val="fr-FR"/>
        </w:rPr>
        <w:t>I1 a été convenu de ce qui suit :</w:t>
      </w:r>
    </w:p>
    <w:p w:rsidR="00FD571A" w:rsidRPr="002B73C3" w:rsidRDefault="000533A3" w:rsidP="00C041E0">
      <w:pPr>
        <w:spacing w:before="120" w:after="120"/>
        <w:rPr>
          <w:lang w:val="fr-FR"/>
        </w:rPr>
      </w:pPr>
      <w:r w:rsidRPr="002B73C3">
        <w:rPr>
          <w:lang w:val="fr-FR"/>
        </w:rPr>
        <w:t>1.</w:t>
      </w:r>
      <w:r w:rsidRPr="002B73C3">
        <w:rPr>
          <w:lang w:val="fr-FR"/>
        </w:rPr>
        <w:tab/>
      </w:r>
      <w:r w:rsidR="00FD571A" w:rsidRPr="002B73C3">
        <w:rPr>
          <w:lang w:val="fr-FR"/>
        </w:rPr>
        <w:t xml:space="preserve">Dans le présent Marché, les termes et expressions auront la signification qui leur est attribuée dans le </w:t>
      </w:r>
      <w:r w:rsidR="00233731" w:rsidRPr="003B3168">
        <w:rPr>
          <w:lang w:val="fr-FR"/>
        </w:rPr>
        <w:t>Cahier des Clauses administratives</w:t>
      </w:r>
      <w:r w:rsidR="00233731" w:rsidRPr="002B73C3" w:rsidDel="00233731">
        <w:rPr>
          <w:lang w:val="fr-FR"/>
        </w:rPr>
        <w:t xml:space="preserve"> </w:t>
      </w:r>
      <w:r w:rsidR="00FD571A" w:rsidRPr="002B73C3">
        <w:rPr>
          <w:lang w:val="fr-FR"/>
        </w:rPr>
        <w:t>du Marché dont la liste est donnée ci</w:t>
      </w:r>
      <w:r w:rsidR="00FD571A" w:rsidRPr="002B73C3">
        <w:rPr>
          <w:lang w:val="fr-FR"/>
        </w:rPr>
        <w:noBreakHyphen/>
        <w:t>après.</w:t>
      </w:r>
    </w:p>
    <w:p w:rsidR="00233731" w:rsidRPr="003B3168" w:rsidRDefault="000533A3" w:rsidP="00C041E0">
      <w:pPr>
        <w:spacing w:before="120" w:after="120"/>
        <w:rPr>
          <w:lang w:val="fr-FR"/>
        </w:rPr>
      </w:pPr>
      <w:r w:rsidRPr="002B73C3">
        <w:rPr>
          <w:lang w:val="fr-FR"/>
        </w:rPr>
        <w:t>2.</w:t>
      </w:r>
      <w:r w:rsidRPr="002B73C3">
        <w:rPr>
          <w:lang w:val="fr-FR"/>
        </w:rPr>
        <w:tab/>
      </w:r>
      <w:r w:rsidR="00233731" w:rsidRPr="003B3168">
        <w:rPr>
          <w:lang w:val="fr-FR"/>
        </w:rPr>
        <w:t>En sus de l’Acte d’engagement, les pièces constitutives du Marché sont les suivantes :</w:t>
      </w:r>
    </w:p>
    <w:p w:rsidR="00233731" w:rsidRPr="003B3168" w:rsidRDefault="00233731" w:rsidP="00C041E0">
      <w:pPr>
        <w:spacing w:before="120" w:after="120"/>
        <w:ind w:left="1440" w:hanging="720"/>
        <w:rPr>
          <w:lang w:val="fr-FR"/>
        </w:rPr>
      </w:pPr>
      <w:r w:rsidRPr="003B3168">
        <w:rPr>
          <w:lang w:val="fr-FR"/>
        </w:rPr>
        <w:t>a)</w:t>
      </w:r>
      <w:r w:rsidRPr="003B3168">
        <w:rPr>
          <w:lang w:val="fr-FR"/>
        </w:rPr>
        <w:tab/>
        <w:t>La Lettre de marché;</w:t>
      </w:r>
    </w:p>
    <w:p w:rsidR="00233731" w:rsidRPr="003B3168" w:rsidRDefault="00233731" w:rsidP="00C041E0">
      <w:pPr>
        <w:spacing w:before="120" w:after="120"/>
        <w:ind w:left="1440" w:hanging="720"/>
        <w:rPr>
          <w:lang w:val="fr-FR"/>
        </w:rPr>
      </w:pPr>
      <w:r w:rsidRPr="003B3168">
        <w:rPr>
          <w:lang w:val="fr-FR"/>
        </w:rPr>
        <w:t>b)</w:t>
      </w:r>
      <w:r w:rsidRPr="003B3168">
        <w:rPr>
          <w:lang w:val="fr-FR"/>
        </w:rPr>
        <w:tab/>
        <w:t>La Lettre de Soumission;</w:t>
      </w:r>
    </w:p>
    <w:p w:rsidR="00233731" w:rsidRPr="003B3168" w:rsidRDefault="00233731" w:rsidP="00C041E0">
      <w:pPr>
        <w:spacing w:before="120" w:after="120"/>
        <w:ind w:left="1440" w:hanging="720"/>
        <w:rPr>
          <w:lang w:val="fr-FR"/>
        </w:rPr>
      </w:pPr>
      <w:r w:rsidRPr="003B3168">
        <w:rPr>
          <w:lang w:val="fr-FR"/>
        </w:rPr>
        <w:t>c)</w:t>
      </w:r>
      <w:r w:rsidRPr="003B3168">
        <w:rPr>
          <w:lang w:val="fr-FR"/>
        </w:rPr>
        <w:tab/>
        <w:t>Le Cahier des Clauses administratives particulières;</w:t>
      </w:r>
    </w:p>
    <w:p w:rsidR="00233731" w:rsidRPr="003B3168" w:rsidRDefault="00233731" w:rsidP="00C041E0">
      <w:pPr>
        <w:spacing w:before="120" w:after="120"/>
        <w:ind w:left="1440" w:hanging="720"/>
        <w:rPr>
          <w:lang w:val="fr-FR"/>
        </w:rPr>
      </w:pPr>
      <w:r w:rsidRPr="003B3168">
        <w:rPr>
          <w:lang w:val="fr-FR"/>
        </w:rPr>
        <w:t>d)</w:t>
      </w:r>
      <w:r w:rsidRPr="003B3168">
        <w:rPr>
          <w:lang w:val="fr-FR"/>
        </w:rPr>
        <w:tab/>
        <w:t>Les spécifications particulières</w:t>
      </w:r>
      <w:r w:rsidR="00DB48F6">
        <w:rPr>
          <w:lang w:val="fr-FR"/>
        </w:rPr>
        <w:t xml:space="preserve"> des Travaux et Services</w:t>
      </w:r>
      <w:r w:rsidRPr="003B3168">
        <w:rPr>
          <w:lang w:val="fr-FR"/>
        </w:rPr>
        <w:t>;</w:t>
      </w:r>
    </w:p>
    <w:p w:rsidR="00233731" w:rsidRPr="003B3168" w:rsidRDefault="00233731" w:rsidP="00C041E0">
      <w:pPr>
        <w:spacing w:before="120" w:after="120"/>
        <w:ind w:left="1440" w:hanging="720"/>
        <w:rPr>
          <w:lang w:val="fr-FR"/>
        </w:rPr>
      </w:pPr>
      <w:r w:rsidRPr="003B3168">
        <w:rPr>
          <w:lang w:val="fr-FR"/>
        </w:rPr>
        <w:t>e)</w:t>
      </w:r>
      <w:r w:rsidRPr="003B3168">
        <w:rPr>
          <w:lang w:val="fr-FR"/>
        </w:rPr>
        <w:tab/>
        <w:t xml:space="preserve">Les plans et dessins; </w:t>
      </w:r>
    </w:p>
    <w:p w:rsidR="00233731" w:rsidRPr="003B3168" w:rsidRDefault="00233731" w:rsidP="00C041E0">
      <w:pPr>
        <w:spacing w:before="120" w:after="120"/>
        <w:ind w:left="1440" w:hanging="720"/>
        <w:rPr>
          <w:lang w:val="fr-FR"/>
        </w:rPr>
      </w:pPr>
      <w:r w:rsidRPr="003B3168">
        <w:rPr>
          <w:lang w:val="fr-FR"/>
        </w:rPr>
        <w:t>f)</w:t>
      </w:r>
      <w:r w:rsidRPr="003B3168">
        <w:rPr>
          <w:lang w:val="fr-FR"/>
        </w:rPr>
        <w:tab/>
        <w:t>Le Bordereau des prix et le Détail quantitatif et estimatif;</w:t>
      </w:r>
    </w:p>
    <w:p w:rsidR="00233731" w:rsidRPr="003B3168" w:rsidRDefault="00233731" w:rsidP="00C041E0">
      <w:pPr>
        <w:spacing w:before="120" w:after="120"/>
        <w:ind w:left="1440" w:hanging="720"/>
        <w:rPr>
          <w:lang w:val="fr-FR"/>
        </w:rPr>
      </w:pPr>
      <w:r w:rsidRPr="003B3168">
        <w:rPr>
          <w:lang w:val="fr-FR"/>
        </w:rPr>
        <w:t>g)</w:t>
      </w:r>
      <w:r w:rsidRPr="003B3168">
        <w:rPr>
          <w:lang w:val="fr-FR"/>
        </w:rPr>
        <w:tab/>
        <w:t>Le Cahier des Clauses administratives générales;</w:t>
      </w:r>
    </w:p>
    <w:p w:rsidR="00233731" w:rsidRPr="003B3168" w:rsidRDefault="00233731" w:rsidP="00C041E0">
      <w:pPr>
        <w:spacing w:before="120" w:after="120"/>
        <w:ind w:left="1440" w:hanging="720"/>
        <w:rPr>
          <w:lang w:val="fr-FR"/>
        </w:rPr>
      </w:pPr>
      <w:r w:rsidRPr="003B3168">
        <w:rPr>
          <w:lang w:val="fr-FR"/>
        </w:rPr>
        <w:t>h)</w:t>
      </w:r>
      <w:r w:rsidRPr="003B3168">
        <w:rPr>
          <w:lang w:val="fr-FR"/>
        </w:rPr>
        <w:tab/>
        <w:t>Les spécifications générales</w:t>
      </w:r>
      <w:r w:rsidR="00DB48F6">
        <w:rPr>
          <w:lang w:val="fr-FR"/>
        </w:rPr>
        <w:t xml:space="preserve"> des Travaux et Services</w:t>
      </w:r>
      <w:r w:rsidRPr="003B3168">
        <w:rPr>
          <w:lang w:val="fr-FR"/>
        </w:rPr>
        <w:t>;</w:t>
      </w:r>
    </w:p>
    <w:p w:rsidR="00233731" w:rsidRPr="003B3168" w:rsidRDefault="00233731" w:rsidP="00C041E0">
      <w:pPr>
        <w:spacing w:before="120" w:after="120"/>
        <w:ind w:left="1440" w:hanging="720"/>
        <w:rPr>
          <w:lang w:val="fr-FR"/>
        </w:rPr>
      </w:pPr>
      <w:r w:rsidRPr="003B3168">
        <w:rPr>
          <w:lang w:val="fr-FR"/>
        </w:rPr>
        <w:t>i)</w:t>
      </w:r>
      <w:r w:rsidRPr="003B3168">
        <w:rPr>
          <w:lang w:val="fr-FR"/>
        </w:rPr>
        <w:tab/>
        <w:t>Les autres pièces mentionnées à l’Article 4 du Cahier des Clauses administratives particulières.</w:t>
      </w:r>
    </w:p>
    <w:p w:rsidR="00D16230" w:rsidRDefault="00233731" w:rsidP="00C041E0">
      <w:pPr>
        <w:spacing w:before="120" w:after="120"/>
        <w:rPr>
          <w:lang w:val="fr-FR"/>
        </w:rPr>
      </w:pPr>
      <w:r w:rsidRPr="003B3168">
        <w:rPr>
          <w:lang w:val="fr-FR"/>
        </w:rPr>
        <w:t>En cas de différence entre les pièces constitutives du Marché, leur ordre de précédence suivra celui  des pièces énumérées ci-dessus</w:t>
      </w:r>
      <w:r w:rsidR="008B2176" w:rsidRPr="002B73C3">
        <w:rPr>
          <w:lang w:val="fr-FR"/>
        </w:rPr>
        <w:t>.</w:t>
      </w:r>
    </w:p>
    <w:p w:rsidR="00FD571A" w:rsidRPr="002B73C3" w:rsidRDefault="00D16230" w:rsidP="00C041E0">
      <w:pPr>
        <w:spacing w:before="120" w:after="120"/>
        <w:rPr>
          <w:lang w:val="fr-FR"/>
        </w:rPr>
      </w:pPr>
      <w:r>
        <w:rPr>
          <w:lang w:val="fr-FR"/>
        </w:rPr>
        <w:t>3.</w:t>
      </w:r>
      <w:r w:rsidR="008B2176" w:rsidRPr="002B73C3">
        <w:rPr>
          <w:lang w:val="fr-FR"/>
        </w:rPr>
        <w:tab/>
      </w:r>
      <w:r w:rsidR="00FD571A" w:rsidRPr="002B73C3">
        <w:rPr>
          <w:lang w:val="fr-FR"/>
        </w:rPr>
        <w:t xml:space="preserve">En contrepartie des paiements à effectuer par le Maître d’Ouvrage à l’Entrepreneur, comme mentionné </w:t>
      </w:r>
      <w:r w:rsidR="00233731">
        <w:rPr>
          <w:lang w:val="fr-FR"/>
        </w:rPr>
        <w:t>ci-après</w:t>
      </w:r>
      <w:r w:rsidR="00FD571A" w:rsidRPr="002B73C3">
        <w:rPr>
          <w:lang w:val="fr-FR"/>
        </w:rPr>
        <w:t xml:space="preserve">, l’Entrepreneur s’engage à exécuter les Travaux et </w:t>
      </w:r>
      <w:r w:rsidR="00030213" w:rsidRPr="002B73C3">
        <w:rPr>
          <w:lang w:val="fr-FR"/>
        </w:rPr>
        <w:t xml:space="preserve">Services et </w:t>
      </w:r>
      <w:r w:rsidR="00FD571A" w:rsidRPr="002B73C3">
        <w:rPr>
          <w:lang w:val="fr-FR"/>
        </w:rPr>
        <w:t>à reprendre toutes les malfaçons y afférentes en conformité absolue avec les dispositions du Marché.</w:t>
      </w:r>
    </w:p>
    <w:p w:rsidR="00FD571A" w:rsidRPr="002B73C3" w:rsidRDefault="00030213" w:rsidP="00C041E0">
      <w:pPr>
        <w:spacing w:before="120" w:after="120"/>
        <w:rPr>
          <w:lang w:val="fr-FR"/>
        </w:rPr>
      </w:pPr>
      <w:r w:rsidRPr="002B73C3">
        <w:rPr>
          <w:lang w:val="fr-FR"/>
        </w:rPr>
        <w:t>4.</w:t>
      </w:r>
      <w:r w:rsidRPr="002B73C3">
        <w:rPr>
          <w:lang w:val="fr-FR"/>
        </w:rPr>
        <w:tab/>
      </w:r>
      <w:r w:rsidR="00FD571A" w:rsidRPr="002B73C3">
        <w:rPr>
          <w:lang w:val="fr-FR"/>
        </w:rPr>
        <w:t xml:space="preserve">Le Maître d’Ouvrage s’engage à payer à l’Entrepreneur, à titre de </w:t>
      </w:r>
      <w:r w:rsidR="00233731">
        <w:rPr>
          <w:lang w:val="fr-FR"/>
        </w:rPr>
        <w:t>règlement</w:t>
      </w:r>
      <w:r w:rsidR="00233731" w:rsidRPr="002B73C3">
        <w:rPr>
          <w:lang w:val="fr-FR"/>
        </w:rPr>
        <w:t xml:space="preserve"> </w:t>
      </w:r>
      <w:r w:rsidR="00FD571A" w:rsidRPr="002B73C3">
        <w:rPr>
          <w:lang w:val="fr-FR"/>
        </w:rPr>
        <w:t xml:space="preserve">pour l’exécution et l’achèvement des Travaux et </w:t>
      </w:r>
      <w:r w:rsidRPr="002B73C3">
        <w:rPr>
          <w:lang w:val="fr-FR"/>
        </w:rPr>
        <w:t xml:space="preserve">Services et </w:t>
      </w:r>
      <w:r w:rsidR="00FD571A" w:rsidRPr="002B73C3">
        <w:rPr>
          <w:lang w:val="fr-FR"/>
        </w:rPr>
        <w:t>la reprise des malfaçons y afférentes, les sommes prévues au Marché ou toutes autres sommes qui peuvent être payables au titre des dispositions du Marché, et de la manière stipulée au Marché.</w:t>
      </w:r>
    </w:p>
    <w:p w:rsidR="00FD571A" w:rsidRPr="002B73C3" w:rsidRDefault="00FD571A" w:rsidP="00C041E0">
      <w:pPr>
        <w:spacing w:before="120" w:after="120"/>
        <w:rPr>
          <w:lang w:val="fr-FR"/>
        </w:rPr>
      </w:pPr>
      <w:r w:rsidRPr="002B73C3">
        <w:rPr>
          <w:lang w:val="fr-FR"/>
        </w:rPr>
        <w:t xml:space="preserve">Signature du Maître d’Ouvrage </w:t>
      </w:r>
    </w:p>
    <w:p w:rsidR="00FD571A" w:rsidRPr="002B73C3" w:rsidRDefault="00FD571A" w:rsidP="00C041E0">
      <w:pPr>
        <w:spacing w:before="120" w:after="120"/>
        <w:rPr>
          <w:lang w:val="fr-FR"/>
        </w:rPr>
      </w:pPr>
    </w:p>
    <w:p w:rsidR="00FD571A" w:rsidRPr="002B73C3" w:rsidRDefault="00FD571A" w:rsidP="00C041E0">
      <w:pPr>
        <w:spacing w:before="120" w:after="120"/>
        <w:rPr>
          <w:lang w:val="fr-FR"/>
        </w:rPr>
      </w:pPr>
      <w:r w:rsidRPr="002B73C3">
        <w:rPr>
          <w:lang w:val="fr-FR"/>
        </w:rPr>
        <w:t>Signature de l’Entrepreneur</w:t>
      </w:r>
    </w:p>
    <w:p w:rsidR="00030213" w:rsidRPr="002B73C3" w:rsidRDefault="00FD571A" w:rsidP="00C041E0">
      <w:pPr>
        <w:pStyle w:val="SectionIXHeading"/>
        <w:spacing w:before="120" w:after="120"/>
      </w:pPr>
      <w:r w:rsidRPr="002B73C3">
        <w:br w:type="page"/>
      </w:r>
      <w:bookmarkStart w:id="593" w:name="_Toc156372184"/>
      <w:bookmarkStart w:id="594" w:name="_Toc482862386"/>
      <w:r w:rsidRPr="002B73C3">
        <w:t xml:space="preserve">Modèle de garantie de bonne </w:t>
      </w:r>
      <w:r w:rsidR="00030213" w:rsidRPr="002B73C3">
        <w:t xml:space="preserve">exécution </w:t>
      </w:r>
      <w:r w:rsidR="00233731">
        <w:t>(garantie bancaire)</w:t>
      </w:r>
      <w:bookmarkEnd w:id="594"/>
    </w:p>
    <w:bookmarkEnd w:id="593"/>
    <w:p w:rsidR="00FD571A" w:rsidRPr="002B73C3" w:rsidRDefault="00FD571A" w:rsidP="00C041E0">
      <w:pPr>
        <w:spacing w:before="120" w:after="120"/>
        <w:rPr>
          <w:szCs w:val="24"/>
          <w:lang w:val="fr-FR"/>
        </w:rPr>
      </w:pPr>
      <w:r w:rsidRPr="002B73C3">
        <w:rPr>
          <w:szCs w:val="24"/>
          <w:lang w:val="fr-FR"/>
        </w:rPr>
        <w:t xml:space="preserve">_____________________________ </w:t>
      </w:r>
      <w:r w:rsidRPr="002B73C3">
        <w:rPr>
          <w:sz w:val="20"/>
          <w:lang w:val="fr-FR"/>
        </w:rPr>
        <w:t>[</w:t>
      </w:r>
      <w:r w:rsidRPr="002B73C3">
        <w:rPr>
          <w:i/>
          <w:sz w:val="20"/>
          <w:lang w:val="fr-FR"/>
        </w:rPr>
        <w:t>nom de la banque et adresse de la banque d’émission</w:t>
      </w:r>
      <w:r w:rsidRPr="002B73C3">
        <w:rPr>
          <w:sz w:val="20"/>
          <w:lang w:val="fr-FR"/>
        </w:rPr>
        <w:t>]</w:t>
      </w:r>
    </w:p>
    <w:p w:rsidR="00FD571A" w:rsidRPr="002B73C3" w:rsidRDefault="00FD571A" w:rsidP="00C041E0">
      <w:pPr>
        <w:spacing w:before="120" w:after="120"/>
        <w:rPr>
          <w:szCs w:val="24"/>
          <w:lang w:val="fr-FR"/>
        </w:rPr>
      </w:pPr>
    </w:p>
    <w:p w:rsidR="00FD571A" w:rsidRPr="002B73C3" w:rsidRDefault="00FD571A" w:rsidP="00C041E0">
      <w:pPr>
        <w:spacing w:before="120" w:after="120"/>
        <w:rPr>
          <w:szCs w:val="24"/>
          <w:lang w:val="fr-FR"/>
        </w:rPr>
      </w:pPr>
      <w:r w:rsidRPr="002B73C3">
        <w:rPr>
          <w:b/>
          <w:szCs w:val="24"/>
          <w:lang w:val="fr-FR"/>
        </w:rPr>
        <w:t>Bénéficiaire :</w:t>
      </w:r>
      <w:r w:rsidRPr="002B73C3">
        <w:rPr>
          <w:szCs w:val="24"/>
          <w:lang w:val="fr-FR"/>
        </w:rPr>
        <w:t xml:space="preserve"> __________________ </w:t>
      </w:r>
      <w:r w:rsidRPr="002B73C3">
        <w:rPr>
          <w:sz w:val="20"/>
          <w:lang w:val="fr-FR"/>
        </w:rPr>
        <w:t>[</w:t>
      </w:r>
      <w:r w:rsidRPr="002B73C3">
        <w:rPr>
          <w:i/>
          <w:sz w:val="20"/>
          <w:lang w:val="fr-FR"/>
        </w:rPr>
        <w:t>nom et adresse du Maître d’Ouvrage</w:t>
      </w:r>
      <w:r w:rsidRPr="002B73C3">
        <w:rPr>
          <w:sz w:val="20"/>
          <w:lang w:val="fr-FR"/>
        </w:rPr>
        <w:t xml:space="preserve">] </w:t>
      </w:r>
    </w:p>
    <w:p w:rsidR="00FD571A" w:rsidRPr="002B73C3" w:rsidRDefault="00FD571A" w:rsidP="00C041E0">
      <w:pPr>
        <w:spacing w:before="120" w:after="120"/>
        <w:rPr>
          <w:szCs w:val="24"/>
          <w:lang w:val="fr-FR"/>
        </w:rPr>
      </w:pPr>
    </w:p>
    <w:p w:rsidR="00FD571A" w:rsidRPr="002B73C3" w:rsidRDefault="00FD571A" w:rsidP="00C041E0">
      <w:pPr>
        <w:spacing w:before="120" w:after="120"/>
        <w:rPr>
          <w:szCs w:val="24"/>
          <w:lang w:val="fr-FR"/>
        </w:rPr>
      </w:pPr>
      <w:r w:rsidRPr="002B73C3">
        <w:rPr>
          <w:b/>
          <w:szCs w:val="24"/>
          <w:lang w:val="fr-FR"/>
        </w:rPr>
        <w:t>Date :</w:t>
      </w:r>
      <w:r w:rsidRPr="002B73C3">
        <w:rPr>
          <w:szCs w:val="24"/>
          <w:lang w:val="fr-FR"/>
        </w:rPr>
        <w:t xml:space="preserve"> _______________</w:t>
      </w:r>
    </w:p>
    <w:p w:rsidR="00FD571A" w:rsidRPr="002B73C3" w:rsidRDefault="00FD571A" w:rsidP="00C041E0">
      <w:pPr>
        <w:spacing w:before="120" w:after="120"/>
        <w:rPr>
          <w:szCs w:val="24"/>
          <w:lang w:val="fr-FR"/>
        </w:rPr>
      </w:pPr>
    </w:p>
    <w:p w:rsidR="00FD571A" w:rsidRPr="002B73C3" w:rsidRDefault="00FD571A" w:rsidP="00C041E0">
      <w:pPr>
        <w:spacing w:before="120" w:after="120"/>
        <w:rPr>
          <w:szCs w:val="24"/>
          <w:lang w:val="fr-FR"/>
        </w:rPr>
      </w:pPr>
      <w:r w:rsidRPr="002B73C3">
        <w:rPr>
          <w:b/>
          <w:szCs w:val="24"/>
          <w:lang w:val="fr-FR"/>
        </w:rPr>
        <w:t>Garantie de bonne exécution no. :</w:t>
      </w:r>
      <w:r w:rsidRPr="002B73C3">
        <w:rPr>
          <w:szCs w:val="24"/>
          <w:lang w:val="fr-FR"/>
        </w:rPr>
        <w:t xml:space="preserve"> ________________</w:t>
      </w:r>
    </w:p>
    <w:p w:rsidR="00FD571A" w:rsidRPr="002B73C3" w:rsidRDefault="00FD571A" w:rsidP="00C041E0">
      <w:pPr>
        <w:spacing w:before="120" w:after="120"/>
        <w:rPr>
          <w:szCs w:val="24"/>
          <w:lang w:val="fr-FR"/>
        </w:rPr>
      </w:pPr>
    </w:p>
    <w:p w:rsidR="00233731" w:rsidRPr="003B3168" w:rsidRDefault="00233731" w:rsidP="00C041E0">
      <w:pPr>
        <w:spacing w:before="120" w:after="120"/>
        <w:rPr>
          <w:szCs w:val="24"/>
          <w:lang w:val="fr-FR"/>
        </w:rPr>
      </w:pPr>
      <w:r w:rsidRPr="003B3168">
        <w:rPr>
          <w:szCs w:val="24"/>
          <w:lang w:val="fr-FR"/>
        </w:rPr>
        <w:t xml:space="preserve">Nous avons été informés que  </w:t>
      </w:r>
      <w:r w:rsidRPr="003B3168">
        <w:rPr>
          <w:i/>
          <w:szCs w:val="24"/>
          <w:lang w:val="fr-FR"/>
        </w:rPr>
        <w:t>[nom de l’Entrepreneur]</w:t>
      </w:r>
      <w:r w:rsidRPr="003B3168">
        <w:rPr>
          <w:szCs w:val="24"/>
          <w:lang w:val="fr-FR"/>
        </w:rPr>
        <w:t xml:space="preserve"> (ci-après dénommé le Donneur d’ordre) a conclu avec vous le Marché no. </w:t>
      </w:r>
      <w:r w:rsidRPr="003B3168">
        <w:rPr>
          <w:i/>
          <w:iCs/>
          <w:lang w:val="fr-FR"/>
        </w:rPr>
        <w:t>[insérer No]</w:t>
      </w:r>
      <w:r w:rsidRPr="003B3168">
        <w:rPr>
          <w:szCs w:val="24"/>
          <w:lang w:val="fr-FR"/>
        </w:rPr>
        <w:t xml:space="preserve">  en date du </w:t>
      </w:r>
      <w:r w:rsidRPr="003B3168">
        <w:rPr>
          <w:i/>
          <w:iCs/>
          <w:lang w:val="fr-FR"/>
        </w:rPr>
        <w:t>[insérer la date]</w:t>
      </w:r>
      <w:r w:rsidRPr="003B3168">
        <w:rPr>
          <w:szCs w:val="24"/>
          <w:lang w:val="fr-FR"/>
        </w:rPr>
        <w:t xml:space="preserve"> pour l’exécution de  </w:t>
      </w:r>
      <w:r w:rsidRPr="003B3168">
        <w:rPr>
          <w:i/>
          <w:szCs w:val="24"/>
          <w:lang w:val="fr-FR"/>
        </w:rPr>
        <w:t>[description des travaux]</w:t>
      </w:r>
      <w:r w:rsidRPr="003B3168">
        <w:rPr>
          <w:szCs w:val="24"/>
          <w:lang w:val="fr-FR"/>
        </w:rPr>
        <w:t xml:space="preserve"> (ci-après dénommé « le Marché »).</w:t>
      </w:r>
    </w:p>
    <w:p w:rsidR="00233731" w:rsidRPr="003B3168" w:rsidRDefault="00233731" w:rsidP="00C041E0">
      <w:pPr>
        <w:spacing w:before="120" w:after="120"/>
        <w:rPr>
          <w:szCs w:val="24"/>
          <w:lang w:val="fr-FR"/>
        </w:rPr>
      </w:pPr>
      <w:r w:rsidRPr="003B3168">
        <w:rPr>
          <w:szCs w:val="24"/>
          <w:lang w:val="fr-FR"/>
        </w:rPr>
        <w:t>De plus, nous comprenons qu’une garantie de bonne exécution est exigée en vertu des conditions du Marché.</w:t>
      </w:r>
    </w:p>
    <w:p w:rsidR="00233731" w:rsidRPr="003B3168" w:rsidRDefault="00233731" w:rsidP="00C041E0">
      <w:pPr>
        <w:spacing w:before="120" w:after="120"/>
        <w:rPr>
          <w:szCs w:val="24"/>
          <w:lang w:val="fr-FR"/>
        </w:rPr>
      </w:pPr>
      <w:r w:rsidRPr="003B3168">
        <w:rPr>
          <w:szCs w:val="24"/>
          <w:lang w:val="fr-FR"/>
        </w:rPr>
        <w:t xml:space="preserve">A la demande du Donneur d’ordre, nous  </w:t>
      </w:r>
      <w:r w:rsidRPr="003B3168">
        <w:rPr>
          <w:i/>
          <w:szCs w:val="24"/>
          <w:lang w:val="fr-FR"/>
        </w:rPr>
        <w:t>[nom de la banque garante]</w:t>
      </w:r>
      <w:r w:rsidRPr="003B3168">
        <w:rPr>
          <w:szCs w:val="24"/>
          <w:lang w:val="fr-FR"/>
        </w:rPr>
        <w:t xml:space="preserve"> prenons, en tant que Garant, l’engagement irrévocable de payer au Bénéficiaire toute somme  dans la limite du Montant de la Garantie qui s’élève à  </w:t>
      </w:r>
      <w:r w:rsidRPr="003B3168">
        <w:rPr>
          <w:i/>
          <w:szCs w:val="24"/>
          <w:lang w:val="fr-FR"/>
        </w:rPr>
        <w:t>[insérer la somme en chiffres]</w:t>
      </w:r>
      <w:r w:rsidRPr="003B3168">
        <w:rPr>
          <w:szCs w:val="24"/>
          <w:lang w:val="fr-FR"/>
        </w:rPr>
        <w:t xml:space="preserve"> </w:t>
      </w:r>
      <w:r w:rsidRPr="003B3168">
        <w:rPr>
          <w:i/>
          <w:szCs w:val="24"/>
          <w:lang w:val="fr-FR"/>
        </w:rPr>
        <w:t>[insérer la somme en lettres]</w:t>
      </w:r>
      <w:r w:rsidRPr="00037168">
        <w:rPr>
          <w:szCs w:val="24"/>
          <w:vertAlign w:val="superscript"/>
        </w:rPr>
        <w:footnoteReference w:id="23"/>
      </w:r>
      <w:r w:rsidRPr="003B3168">
        <w:rPr>
          <w:szCs w:val="24"/>
          <w:lang w:val="fr-FR"/>
        </w:rPr>
        <w:t>.  Votre demande en paiement doit comprendre, que ce soit dans la demande elle-même ou dans un document séparé signé</w:t>
      </w:r>
      <w:r w:rsidRPr="003B3168" w:rsidDel="00667289">
        <w:rPr>
          <w:szCs w:val="24"/>
          <w:lang w:val="fr-FR"/>
        </w:rPr>
        <w:t xml:space="preserve"> </w:t>
      </w:r>
      <w:r w:rsidRPr="003B3168">
        <w:rPr>
          <w:szCs w:val="24"/>
          <w:lang w:val="fr-FR"/>
        </w:rPr>
        <w:t xml:space="preserve">accompagnant ou identifiant la demande, la déclaration que le Donneur d’ordre n’a pas rempli ses obligations au titre du Marché, sans que vous ayez à prouver ou à donner les raisons ou le motif de votre demande ou du montant qui y figure. </w:t>
      </w:r>
    </w:p>
    <w:p w:rsidR="00233731" w:rsidRPr="003B3168" w:rsidRDefault="00233731" w:rsidP="00C041E0">
      <w:pPr>
        <w:spacing w:before="120" w:after="120"/>
        <w:rPr>
          <w:szCs w:val="24"/>
          <w:lang w:val="fr-FR"/>
        </w:rPr>
      </w:pPr>
      <w:r w:rsidRPr="003B3168">
        <w:rPr>
          <w:szCs w:val="24"/>
          <w:lang w:val="fr-FR"/>
        </w:rPr>
        <w:t xml:space="preserve">La présente garantie expire au plus tard le  </w:t>
      </w:r>
      <w:r w:rsidRPr="003B3168">
        <w:rPr>
          <w:bCs/>
          <w:i/>
          <w:iCs/>
          <w:lang w:val="fr-FR"/>
        </w:rPr>
        <w:t>[insérer la date]</w:t>
      </w:r>
      <w:r w:rsidRPr="003B3168">
        <w:rPr>
          <w:szCs w:val="24"/>
          <w:lang w:val="fr-FR"/>
        </w:rPr>
        <w:t xml:space="preserve"> jour de </w:t>
      </w:r>
      <w:r w:rsidRPr="003B3168">
        <w:rPr>
          <w:bCs/>
          <w:i/>
          <w:iCs/>
          <w:lang w:val="fr-FR"/>
        </w:rPr>
        <w:t>[insérer le mois]</w:t>
      </w:r>
      <w:r w:rsidRPr="003B3168">
        <w:rPr>
          <w:szCs w:val="24"/>
          <w:lang w:val="fr-FR"/>
        </w:rPr>
        <w:t xml:space="preserve"> </w:t>
      </w:r>
      <w:r w:rsidRPr="003B3168">
        <w:rPr>
          <w:szCs w:val="24"/>
          <w:vertAlign w:val="superscript"/>
          <w:lang w:val="fr-FR"/>
        </w:rPr>
        <w:t>2</w:t>
      </w:r>
      <w:r w:rsidRPr="003B3168">
        <w:rPr>
          <w:bCs/>
          <w:i/>
          <w:iCs/>
          <w:lang w:val="fr-FR"/>
        </w:rPr>
        <w:t>[insérer l’année]</w:t>
      </w:r>
      <w:r w:rsidRPr="003B3168">
        <w:rPr>
          <w:szCs w:val="24"/>
          <w:lang w:val="fr-FR"/>
        </w:rPr>
        <w:t xml:space="preserve">, </w:t>
      </w:r>
      <w:r w:rsidRPr="00037168">
        <w:rPr>
          <w:szCs w:val="24"/>
          <w:vertAlign w:val="superscript"/>
        </w:rPr>
        <w:footnoteReference w:id="24"/>
      </w:r>
      <w:r w:rsidRPr="003B3168">
        <w:rPr>
          <w:szCs w:val="24"/>
          <w:lang w:val="fr-FR"/>
        </w:rPr>
        <w:t xml:space="preserve"> et toute demande de paiement doit être reçue à cette date au plus tard, à l’adresse figurant ci-dessus.</w:t>
      </w:r>
    </w:p>
    <w:p w:rsidR="00FD571A" w:rsidRPr="002B73C3" w:rsidRDefault="00FD571A" w:rsidP="00C041E0">
      <w:pPr>
        <w:spacing w:before="120" w:after="120"/>
        <w:rPr>
          <w:szCs w:val="24"/>
          <w:lang w:val="fr-FR"/>
        </w:rPr>
      </w:pPr>
      <w:r w:rsidRPr="002B73C3">
        <w:rPr>
          <w:szCs w:val="24"/>
          <w:lang w:val="fr-FR"/>
        </w:rPr>
        <w:t xml:space="preserve">La présente garantie est régie par les Règles uniformes de la CCI relatives aux garanties sur demande, Publication CCI no : </w:t>
      </w:r>
      <w:r w:rsidR="00233731">
        <w:rPr>
          <w:szCs w:val="24"/>
          <w:lang w:val="fr-FR"/>
        </w:rPr>
        <w:t>7</w:t>
      </w:r>
      <w:r w:rsidR="00233731" w:rsidRPr="002B73C3">
        <w:rPr>
          <w:szCs w:val="24"/>
          <w:lang w:val="fr-FR"/>
        </w:rPr>
        <w:t>58</w:t>
      </w:r>
      <w:r w:rsidRPr="002B73C3">
        <w:rPr>
          <w:szCs w:val="24"/>
          <w:lang w:val="fr-FR"/>
        </w:rPr>
        <w:t xml:space="preserve">, </w:t>
      </w:r>
      <w:r w:rsidR="00233731" w:rsidRPr="003B3168">
        <w:rPr>
          <w:szCs w:val="24"/>
          <w:lang w:val="fr-FR"/>
        </w:rPr>
        <w:t>à l’exception de leur Article 15 (a) dont l’application est expressément écartée</w:t>
      </w:r>
      <w:r w:rsidRPr="002B73C3">
        <w:rPr>
          <w:szCs w:val="24"/>
          <w:lang w:val="fr-FR"/>
        </w:rPr>
        <w:t>.</w:t>
      </w:r>
    </w:p>
    <w:p w:rsidR="00FD571A" w:rsidRPr="002B73C3" w:rsidRDefault="00FD571A" w:rsidP="00C041E0">
      <w:pPr>
        <w:pStyle w:val="BodyText21"/>
        <w:spacing w:before="120" w:after="120"/>
        <w:ind w:left="288"/>
        <w:jc w:val="left"/>
        <w:rPr>
          <w:sz w:val="24"/>
          <w:szCs w:val="24"/>
          <w:lang w:val="fr-FR"/>
        </w:rPr>
      </w:pPr>
    </w:p>
    <w:p w:rsidR="00FD571A" w:rsidRPr="002B73C3" w:rsidRDefault="00FD571A" w:rsidP="00C041E0">
      <w:pPr>
        <w:spacing w:before="120" w:after="120"/>
        <w:rPr>
          <w:szCs w:val="24"/>
          <w:lang w:val="fr-FR"/>
        </w:rPr>
      </w:pPr>
      <w:r w:rsidRPr="002B73C3">
        <w:rPr>
          <w:szCs w:val="24"/>
          <w:lang w:val="fr-FR"/>
        </w:rPr>
        <w:t>___________________</w:t>
      </w:r>
    </w:p>
    <w:p w:rsidR="00FD571A" w:rsidRPr="002B73C3" w:rsidRDefault="00FD571A" w:rsidP="00C041E0">
      <w:pPr>
        <w:spacing w:before="120" w:after="120"/>
        <w:rPr>
          <w:b/>
          <w:szCs w:val="24"/>
          <w:lang w:val="fr-FR"/>
        </w:rPr>
      </w:pPr>
      <w:r w:rsidRPr="002B73C3">
        <w:rPr>
          <w:b/>
          <w:szCs w:val="24"/>
          <w:lang w:val="fr-FR"/>
        </w:rPr>
        <w:t>[signature]</w:t>
      </w:r>
    </w:p>
    <w:p w:rsidR="00FD571A" w:rsidRPr="002B73C3" w:rsidRDefault="00FD571A" w:rsidP="00C041E0">
      <w:pPr>
        <w:spacing w:before="120" w:after="120"/>
        <w:rPr>
          <w:szCs w:val="24"/>
          <w:lang w:val="fr-FR"/>
        </w:rPr>
      </w:pPr>
    </w:p>
    <w:p w:rsidR="00FD571A" w:rsidRPr="002B73C3" w:rsidRDefault="00FD571A" w:rsidP="00C041E0">
      <w:pPr>
        <w:spacing w:before="120" w:after="120"/>
        <w:rPr>
          <w:b/>
          <w:i/>
          <w:szCs w:val="24"/>
          <w:lang w:val="fr-FR"/>
        </w:rPr>
      </w:pPr>
      <w:r w:rsidRPr="002B73C3">
        <w:rPr>
          <w:b/>
          <w:szCs w:val="24"/>
          <w:lang w:val="fr-FR"/>
        </w:rPr>
        <w:t>Note : Le texte en italiques doit être retiré du document final ; il est fourni à titre indicatif en vue de faciliter la préparation du document</w:t>
      </w:r>
      <w:r w:rsidRPr="002B73C3">
        <w:rPr>
          <w:b/>
          <w:i/>
          <w:szCs w:val="24"/>
          <w:lang w:val="fr-FR"/>
        </w:rPr>
        <w:t>.</w:t>
      </w:r>
    </w:p>
    <w:p w:rsidR="00FD571A" w:rsidRPr="002B73C3" w:rsidRDefault="00FD571A" w:rsidP="00C041E0">
      <w:pPr>
        <w:spacing w:before="120" w:after="120"/>
        <w:rPr>
          <w:u w:val="single"/>
          <w:lang w:val="fr-FR"/>
        </w:rPr>
      </w:pPr>
    </w:p>
    <w:p w:rsidR="00FD571A" w:rsidRPr="002B73C3" w:rsidRDefault="00FD571A" w:rsidP="00C041E0">
      <w:pPr>
        <w:tabs>
          <w:tab w:val="right" w:pos="9000"/>
        </w:tabs>
        <w:spacing w:before="120" w:after="120"/>
        <w:rPr>
          <w:u w:val="single"/>
          <w:lang w:val="fr-FR"/>
        </w:rPr>
      </w:pPr>
      <w:r w:rsidRPr="002B73C3">
        <w:rPr>
          <w:u w:val="single"/>
          <w:lang w:val="fr-FR"/>
        </w:rPr>
        <w:tab/>
      </w:r>
    </w:p>
    <w:p w:rsidR="00FD571A" w:rsidRPr="002B73C3" w:rsidRDefault="00FD571A" w:rsidP="00C041E0">
      <w:pPr>
        <w:tabs>
          <w:tab w:val="left" w:pos="5238"/>
          <w:tab w:val="left" w:pos="5474"/>
          <w:tab w:val="left" w:pos="9468"/>
        </w:tabs>
        <w:spacing w:before="120" w:after="120"/>
        <w:rPr>
          <w:lang w:val="fr-FR"/>
        </w:rPr>
      </w:pPr>
    </w:p>
    <w:p w:rsidR="00FD571A" w:rsidRPr="002B73C3" w:rsidRDefault="00FD571A"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r w:rsidRPr="002B73C3">
        <w:rPr>
          <w:rFonts w:ascii="Times New Roman" w:hAnsi="Times New Roman"/>
          <w:lang w:val="fr-FR"/>
        </w:rPr>
        <w:t>En date du _______________________________ jour de ________________________.</w:t>
      </w:r>
    </w:p>
    <w:p w:rsidR="00030213" w:rsidRPr="002B73C3" w:rsidRDefault="00030213" w:rsidP="00C041E0">
      <w:pPr>
        <w:pStyle w:val="SectionIXHeading"/>
        <w:spacing w:before="120" w:after="120"/>
      </w:pPr>
      <w:r w:rsidRPr="002B73C3">
        <w:br w:type="page"/>
      </w:r>
      <w:bookmarkStart w:id="595" w:name="_Toc65979641"/>
      <w:bookmarkStart w:id="596" w:name="_Toc70236430"/>
      <w:bookmarkStart w:id="597" w:name="_Toc482862387"/>
      <w:r w:rsidRPr="002B73C3">
        <w:t xml:space="preserve">Modèle de </w:t>
      </w:r>
      <w:r w:rsidR="00233731" w:rsidRPr="00E21797">
        <w:t>caution personnelle et solidaire</w:t>
      </w:r>
      <w:r w:rsidRPr="002B73C3">
        <w:t xml:space="preserve"> de bonne exécution</w:t>
      </w:r>
      <w:bookmarkEnd w:id="597"/>
      <w:r w:rsidRPr="002B73C3">
        <w:t xml:space="preserve"> </w:t>
      </w:r>
    </w:p>
    <w:bookmarkEnd w:id="595"/>
    <w:bookmarkEnd w:id="596"/>
    <w:p w:rsidR="00030213" w:rsidRPr="002B73C3" w:rsidRDefault="00030213" w:rsidP="00C041E0">
      <w:pPr>
        <w:spacing w:before="120" w:after="120"/>
        <w:rPr>
          <w:lang w:val="fr-FR"/>
        </w:rPr>
      </w:pPr>
    </w:p>
    <w:p w:rsidR="00233731" w:rsidRPr="003B3168" w:rsidRDefault="00233731" w:rsidP="00C041E0">
      <w:pPr>
        <w:spacing w:before="120" w:after="120"/>
        <w:rPr>
          <w:szCs w:val="24"/>
          <w:lang w:val="fr-FR"/>
        </w:rPr>
      </w:pPr>
      <w:r w:rsidRPr="003B3168">
        <w:rPr>
          <w:b/>
          <w:szCs w:val="24"/>
          <w:lang w:val="fr-FR"/>
        </w:rPr>
        <w:t>Bénéficiaire :</w:t>
      </w:r>
      <w:r w:rsidRPr="003B3168">
        <w:rPr>
          <w:szCs w:val="24"/>
          <w:lang w:val="fr-FR"/>
        </w:rPr>
        <w:t xml:space="preserve"> __________________ </w:t>
      </w:r>
      <w:r w:rsidRPr="003B3168">
        <w:rPr>
          <w:sz w:val="20"/>
          <w:lang w:val="fr-FR"/>
        </w:rPr>
        <w:t>[</w:t>
      </w:r>
      <w:r w:rsidRPr="003B3168">
        <w:rPr>
          <w:i/>
          <w:sz w:val="20"/>
          <w:lang w:val="fr-FR"/>
        </w:rPr>
        <w:t>nom et adresse du Maître de l’Ouvrage</w:t>
      </w:r>
      <w:r w:rsidRPr="003B3168">
        <w:rPr>
          <w:sz w:val="20"/>
          <w:lang w:val="fr-FR"/>
        </w:rPr>
        <w:t xml:space="preserve">] </w:t>
      </w:r>
    </w:p>
    <w:p w:rsidR="00233731" w:rsidRPr="003B3168" w:rsidRDefault="00233731" w:rsidP="00C041E0">
      <w:pPr>
        <w:spacing w:before="120" w:after="120"/>
        <w:rPr>
          <w:szCs w:val="24"/>
          <w:lang w:val="fr-FR"/>
        </w:rPr>
      </w:pPr>
    </w:p>
    <w:p w:rsidR="00233731" w:rsidRPr="003B3168" w:rsidRDefault="00233731" w:rsidP="00C041E0">
      <w:pPr>
        <w:spacing w:before="120" w:after="120"/>
        <w:rPr>
          <w:szCs w:val="24"/>
          <w:lang w:val="fr-FR"/>
        </w:rPr>
      </w:pPr>
      <w:r w:rsidRPr="003B3168">
        <w:rPr>
          <w:b/>
          <w:szCs w:val="24"/>
          <w:lang w:val="fr-FR"/>
        </w:rPr>
        <w:t>Date :</w:t>
      </w:r>
      <w:r w:rsidRPr="003B3168">
        <w:rPr>
          <w:szCs w:val="24"/>
          <w:lang w:val="fr-FR"/>
        </w:rPr>
        <w:t xml:space="preserve"> _______________</w:t>
      </w:r>
    </w:p>
    <w:p w:rsidR="00233731" w:rsidRPr="003B3168" w:rsidRDefault="00233731" w:rsidP="00C041E0">
      <w:pPr>
        <w:spacing w:before="120" w:after="120"/>
        <w:rPr>
          <w:szCs w:val="24"/>
          <w:lang w:val="fr-FR"/>
        </w:rPr>
      </w:pPr>
    </w:p>
    <w:p w:rsidR="00233731" w:rsidRPr="003B3168" w:rsidRDefault="00233731" w:rsidP="00C041E0">
      <w:pPr>
        <w:spacing w:before="120" w:after="120"/>
        <w:rPr>
          <w:szCs w:val="24"/>
          <w:lang w:val="fr-FR"/>
        </w:rPr>
      </w:pPr>
      <w:r w:rsidRPr="003B3168">
        <w:rPr>
          <w:b/>
          <w:szCs w:val="24"/>
          <w:lang w:val="fr-FR"/>
        </w:rPr>
        <w:t>Caution no. :</w:t>
      </w:r>
      <w:r w:rsidRPr="003B3168">
        <w:rPr>
          <w:szCs w:val="24"/>
          <w:lang w:val="fr-FR"/>
        </w:rPr>
        <w:t xml:space="preserve"> ________________</w:t>
      </w:r>
    </w:p>
    <w:p w:rsidR="00233731" w:rsidRPr="003B3168" w:rsidRDefault="00233731" w:rsidP="00C041E0">
      <w:pPr>
        <w:spacing w:before="120" w:after="120"/>
        <w:rPr>
          <w:szCs w:val="24"/>
          <w:lang w:val="fr-FR"/>
        </w:rPr>
      </w:pPr>
    </w:p>
    <w:p w:rsidR="00233731" w:rsidRPr="003B3168" w:rsidRDefault="00233731" w:rsidP="00C041E0">
      <w:pPr>
        <w:spacing w:before="120" w:after="120"/>
        <w:rPr>
          <w:szCs w:val="24"/>
          <w:lang w:val="fr-FR"/>
        </w:rPr>
      </w:pPr>
      <w:r w:rsidRPr="003B3168">
        <w:rPr>
          <w:szCs w:val="24"/>
          <w:lang w:val="fr-FR"/>
        </w:rPr>
        <w:t xml:space="preserve">Nous soussignés _____________________________ </w:t>
      </w:r>
      <w:r w:rsidRPr="003B3168">
        <w:rPr>
          <w:sz w:val="20"/>
          <w:lang w:val="fr-FR"/>
        </w:rPr>
        <w:t>[</w:t>
      </w:r>
      <w:r w:rsidRPr="003B3168">
        <w:rPr>
          <w:i/>
          <w:sz w:val="20"/>
          <w:lang w:val="fr-FR"/>
        </w:rPr>
        <w:t>nom et adresse de l’organisme de caution</w:t>
      </w:r>
      <w:r w:rsidRPr="003B3168">
        <w:rPr>
          <w:sz w:val="20"/>
          <w:lang w:val="fr-FR"/>
        </w:rPr>
        <w:t>]</w:t>
      </w:r>
    </w:p>
    <w:p w:rsidR="00233731" w:rsidRPr="003B3168" w:rsidRDefault="00233731" w:rsidP="00C041E0">
      <w:pPr>
        <w:spacing w:before="120" w:after="120"/>
        <w:rPr>
          <w:szCs w:val="24"/>
          <w:lang w:val="fr-FR"/>
        </w:rPr>
      </w:pPr>
      <w:r w:rsidRPr="003B3168">
        <w:rPr>
          <w:szCs w:val="24"/>
          <w:lang w:val="fr-FR"/>
        </w:rPr>
        <w:t xml:space="preserve">Déclarons nous porter caution personnelle et solidaire de  ____________________ </w:t>
      </w:r>
      <w:r w:rsidRPr="003B3168">
        <w:rPr>
          <w:sz w:val="20"/>
          <w:lang w:val="fr-FR"/>
        </w:rPr>
        <w:t xml:space="preserve">[indiquer le </w:t>
      </w:r>
      <w:r w:rsidRPr="003B3168">
        <w:rPr>
          <w:i/>
          <w:sz w:val="20"/>
          <w:lang w:val="fr-FR"/>
        </w:rPr>
        <w:t>nom et l’adresse complète de l’Entrepreneur titulaire du marché</w:t>
      </w:r>
      <w:r w:rsidRPr="003B3168">
        <w:rPr>
          <w:sz w:val="20"/>
          <w:lang w:val="fr-FR"/>
        </w:rPr>
        <w:t xml:space="preserve">] </w:t>
      </w:r>
      <w:r w:rsidRPr="003B3168">
        <w:rPr>
          <w:szCs w:val="24"/>
          <w:lang w:val="fr-FR"/>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3B3168">
        <w:rPr>
          <w:sz w:val="20"/>
          <w:lang w:val="fr-FR"/>
        </w:rPr>
        <w:t>[</w:t>
      </w:r>
      <w:r w:rsidRPr="003B3168">
        <w:rPr>
          <w:i/>
          <w:sz w:val="20"/>
          <w:lang w:val="fr-FR"/>
        </w:rPr>
        <w:t>nom et adresse du Maître de l’Ouvrage</w:t>
      </w:r>
      <w:r w:rsidRPr="003B3168">
        <w:rPr>
          <w:sz w:val="20"/>
          <w:lang w:val="fr-FR"/>
        </w:rPr>
        <w:t xml:space="preserve">] , </w:t>
      </w:r>
      <w:r w:rsidRPr="003B3168">
        <w:rPr>
          <w:szCs w:val="24"/>
          <w:lang w:val="fr-FR"/>
        </w:rPr>
        <w:t>ci-après dénommé « le Bénéficiaire », pour l’exécution de _____________________  [</w:t>
      </w:r>
      <w:r w:rsidRPr="003B3168">
        <w:rPr>
          <w:i/>
          <w:sz w:val="20"/>
          <w:lang w:val="fr-FR"/>
        </w:rPr>
        <w:t>description des travaux</w:t>
      </w:r>
      <w:r w:rsidRPr="003B3168">
        <w:rPr>
          <w:szCs w:val="24"/>
          <w:lang w:val="fr-FR"/>
        </w:rPr>
        <w:t>] (ci-après dénommé « le Marché ») conclu en date du ___________</w:t>
      </w:r>
      <w:r w:rsidRPr="003B3168">
        <w:rPr>
          <w:i/>
          <w:sz w:val="20"/>
          <w:lang w:val="fr-FR"/>
        </w:rPr>
        <w:t>[insérer la date du Marché]</w:t>
      </w:r>
      <w:r w:rsidRPr="003B3168">
        <w:rPr>
          <w:szCs w:val="24"/>
          <w:lang w:val="fr-FR"/>
        </w:rPr>
        <w:t>.</w:t>
      </w:r>
    </w:p>
    <w:p w:rsidR="00233731" w:rsidRPr="003B3168" w:rsidRDefault="00233731" w:rsidP="00C041E0">
      <w:pPr>
        <w:spacing w:before="120" w:after="120"/>
        <w:rPr>
          <w:szCs w:val="24"/>
          <w:lang w:val="fr-FR"/>
        </w:rPr>
      </w:pPr>
    </w:p>
    <w:p w:rsidR="00233731" w:rsidRPr="003B3168" w:rsidRDefault="00233731" w:rsidP="00C041E0">
      <w:pPr>
        <w:spacing w:before="120" w:after="120"/>
        <w:rPr>
          <w:szCs w:val="24"/>
          <w:lang w:val="fr-FR"/>
        </w:rPr>
      </w:pPr>
      <w:r w:rsidRPr="003B3168">
        <w:rPr>
          <w:szCs w:val="24"/>
          <w:lang w:val="fr-FR"/>
        </w:rPr>
        <w:t>Ladite caution s’élève à _________</w:t>
      </w:r>
      <w:r w:rsidRPr="00E21797">
        <w:rPr>
          <w:rStyle w:val="FootnoteReference"/>
          <w:szCs w:val="24"/>
        </w:rPr>
        <w:footnoteReference w:id="25"/>
      </w:r>
      <w:r w:rsidRPr="003B3168">
        <w:rPr>
          <w:szCs w:val="24"/>
          <w:lang w:val="fr-FR"/>
        </w:rPr>
        <w:t>.</w:t>
      </w:r>
    </w:p>
    <w:p w:rsidR="00233731" w:rsidRPr="003B3168" w:rsidRDefault="00233731" w:rsidP="00C041E0">
      <w:pPr>
        <w:spacing w:before="120" w:after="120"/>
        <w:rPr>
          <w:szCs w:val="24"/>
          <w:lang w:val="fr-FR"/>
        </w:rPr>
      </w:pPr>
    </w:p>
    <w:p w:rsidR="00233731" w:rsidRPr="003B3168" w:rsidRDefault="00233731" w:rsidP="00C041E0">
      <w:pPr>
        <w:spacing w:before="120" w:after="120"/>
        <w:rPr>
          <w:szCs w:val="24"/>
          <w:lang w:val="fr-FR"/>
        </w:rPr>
      </w:pPr>
      <w:r w:rsidRPr="003B3168">
        <w:rPr>
          <w:szCs w:val="24"/>
          <w:lang w:val="fr-FR"/>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rsidR="00233731" w:rsidRPr="003B3168" w:rsidRDefault="00233731" w:rsidP="00C041E0">
      <w:pPr>
        <w:spacing w:before="120" w:after="120"/>
        <w:rPr>
          <w:szCs w:val="24"/>
          <w:lang w:val="fr-FR"/>
        </w:rPr>
      </w:pPr>
    </w:p>
    <w:p w:rsidR="00233731" w:rsidRPr="003B3168" w:rsidRDefault="00233731" w:rsidP="00C041E0">
      <w:pPr>
        <w:spacing w:before="120" w:after="120"/>
        <w:jc w:val="left"/>
        <w:rPr>
          <w:szCs w:val="24"/>
          <w:lang w:val="fr-FR"/>
        </w:rPr>
      </w:pPr>
      <w:r w:rsidRPr="003B3168">
        <w:rPr>
          <w:szCs w:val="24"/>
          <w:lang w:val="fr-FR"/>
        </w:rPr>
        <w:t>SIGNATURE et authentification du signataire__________________________________ _______________________________________________________________________</w:t>
      </w:r>
    </w:p>
    <w:p w:rsidR="00233731" w:rsidRPr="003B3168" w:rsidRDefault="00233731" w:rsidP="00C041E0">
      <w:pPr>
        <w:spacing w:before="120" w:after="120"/>
        <w:rPr>
          <w:szCs w:val="24"/>
          <w:lang w:val="fr-FR"/>
        </w:rPr>
      </w:pPr>
    </w:p>
    <w:p w:rsidR="00233731" w:rsidRPr="003B3168" w:rsidRDefault="00233731" w:rsidP="00C041E0">
      <w:pPr>
        <w:spacing w:before="120" w:after="120"/>
        <w:rPr>
          <w:szCs w:val="24"/>
          <w:lang w:val="fr-FR"/>
        </w:rPr>
      </w:pPr>
      <w:r w:rsidRPr="003B3168">
        <w:rPr>
          <w:szCs w:val="24"/>
          <w:lang w:val="fr-FR"/>
        </w:rPr>
        <w:t>Nom et adresse de l’organisme de caution______________________________________</w:t>
      </w:r>
    </w:p>
    <w:p w:rsidR="00030213" w:rsidRPr="002B73C3" w:rsidRDefault="00030213" w:rsidP="00C041E0">
      <w:pPr>
        <w:spacing w:before="120" w:after="120"/>
        <w:rPr>
          <w:lang w:val="fr-FR"/>
        </w:rPr>
      </w:pPr>
    </w:p>
    <w:p w:rsidR="00D03DAA" w:rsidRPr="003B3168" w:rsidRDefault="00D03DAA" w:rsidP="00C041E0">
      <w:pPr>
        <w:tabs>
          <w:tab w:val="right" w:pos="9000"/>
        </w:tabs>
        <w:spacing w:before="120" w:after="120"/>
        <w:rPr>
          <w:b/>
          <w:szCs w:val="24"/>
          <w:lang w:val="fr-FR"/>
        </w:rPr>
      </w:pPr>
    </w:p>
    <w:p w:rsidR="00D03DAA" w:rsidRPr="003B3168" w:rsidRDefault="00D03DAA" w:rsidP="00C041E0">
      <w:pPr>
        <w:tabs>
          <w:tab w:val="right" w:pos="9000"/>
        </w:tabs>
        <w:spacing w:before="120" w:after="120"/>
        <w:rPr>
          <w:b/>
          <w:szCs w:val="24"/>
          <w:lang w:val="fr-FR"/>
        </w:rPr>
      </w:pPr>
      <w:r w:rsidRPr="003B3168">
        <w:rPr>
          <w:b/>
          <w:szCs w:val="24"/>
          <w:lang w:val="fr-FR"/>
        </w:rPr>
        <w:t xml:space="preserve">Note : Le texte en italiques </w:t>
      </w:r>
      <w:r w:rsidRPr="003B3168">
        <w:rPr>
          <w:b/>
          <w:szCs w:val="24"/>
          <w:u w:val="single"/>
          <w:lang w:val="fr-FR"/>
        </w:rPr>
        <w:t>doit être retiré du document final</w:t>
      </w:r>
      <w:r w:rsidRPr="003B3168">
        <w:rPr>
          <w:b/>
          <w:szCs w:val="24"/>
          <w:lang w:val="fr-FR"/>
        </w:rPr>
        <w:t> ; il est fourni à titre indicatif en vue d’en faciliter la préparation</w:t>
      </w:r>
    </w:p>
    <w:p w:rsidR="00D03DAA" w:rsidRPr="003B3168" w:rsidRDefault="00D03DAA" w:rsidP="00C041E0">
      <w:pPr>
        <w:spacing w:before="120" w:after="120"/>
        <w:rPr>
          <w:lang w:val="fr-FR"/>
        </w:rPr>
      </w:pPr>
    </w:p>
    <w:p w:rsidR="00D03DAA" w:rsidRPr="003B3168" w:rsidRDefault="00D03DAA" w:rsidP="00C041E0">
      <w:pPr>
        <w:spacing w:before="120" w:after="120"/>
        <w:rPr>
          <w:szCs w:val="24"/>
          <w:lang w:val="fr-FR"/>
        </w:rPr>
      </w:pPr>
      <w:r w:rsidRPr="003B3168">
        <w:rPr>
          <w:lang w:val="fr-FR"/>
        </w:rPr>
        <w:t>[</w:t>
      </w:r>
      <w:r w:rsidRPr="003B3168">
        <w:rPr>
          <w:i/>
          <w:lang w:val="fr-FR"/>
        </w:rPr>
        <w:t>les garanties bancaires directement émises par une banque du choix du soumissionnaire dans tout pays éligibles seront admissibles]</w:t>
      </w:r>
    </w:p>
    <w:p w:rsidR="00D16230" w:rsidRPr="002B73C3" w:rsidRDefault="00D16230" w:rsidP="00D16230">
      <w:pPr>
        <w:pStyle w:val="SectionIXHeading"/>
        <w:spacing w:before="120" w:after="120"/>
      </w:pPr>
      <w:r>
        <w:br w:type="page"/>
      </w:r>
      <w:bookmarkStart w:id="598" w:name="_Toc482862388"/>
      <w:r w:rsidRPr="002B73C3">
        <w:t xml:space="preserve">Modèle de garantie de </w:t>
      </w:r>
      <w:r>
        <w:t>performance environnementale, sociale, hygiène et sécurité</w:t>
      </w:r>
      <w:r w:rsidRPr="002B73C3">
        <w:t xml:space="preserve"> </w:t>
      </w:r>
      <w:r>
        <w:t>(garantie bancaire)</w:t>
      </w:r>
      <w:bookmarkEnd w:id="598"/>
    </w:p>
    <w:p w:rsidR="00D16230" w:rsidRPr="002B73C3" w:rsidRDefault="00D16230" w:rsidP="00D16230">
      <w:pPr>
        <w:spacing w:before="120" w:after="120"/>
        <w:rPr>
          <w:szCs w:val="24"/>
          <w:lang w:val="fr-FR"/>
        </w:rPr>
      </w:pPr>
      <w:r w:rsidRPr="002B73C3">
        <w:rPr>
          <w:szCs w:val="24"/>
          <w:lang w:val="fr-FR"/>
        </w:rPr>
        <w:t xml:space="preserve">_____________________________ </w:t>
      </w:r>
      <w:r w:rsidRPr="002B73C3">
        <w:rPr>
          <w:sz w:val="20"/>
          <w:lang w:val="fr-FR"/>
        </w:rPr>
        <w:t>[</w:t>
      </w:r>
      <w:r w:rsidRPr="002B73C3">
        <w:rPr>
          <w:i/>
          <w:sz w:val="20"/>
          <w:lang w:val="fr-FR"/>
        </w:rPr>
        <w:t>nom de la banque et adresse de la banque d’émission</w:t>
      </w:r>
      <w:r w:rsidRPr="002B73C3">
        <w:rPr>
          <w:sz w:val="20"/>
          <w:lang w:val="fr-FR"/>
        </w:rPr>
        <w:t>]</w:t>
      </w:r>
    </w:p>
    <w:p w:rsidR="00D16230" w:rsidRPr="002B73C3" w:rsidRDefault="00D16230" w:rsidP="00D16230">
      <w:pPr>
        <w:spacing w:before="120" w:after="120"/>
        <w:rPr>
          <w:szCs w:val="24"/>
          <w:lang w:val="fr-FR"/>
        </w:rPr>
      </w:pPr>
    </w:p>
    <w:p w:rsidR="00D16230" w:rsidRPr="002B73C3" w:rsidRDefault="00D16230" w:rsidP="00D16230">
      <w:pPr>
        <w:spacing w:before="120" w:after="120"/>
        <w:rPr>
          <w:szCs w:val="24"/>
          <w:lang w:val="fr-FR"/>
        </w:rPr>
      </w:pPr>
      <w:r w:rsidRPr="002B73C3">
        <w:rPr>
          <w:b/>
          <w:szCs w:val="24"/>
          <w:lang w:val="fr-FR"/>
        </w:rPr>
        <w:t>Bénéficiaire :</w:t>
      </w:r>
      <w:r w:rsidRPr="002B73C3">
        <w:rPr>
          <w:szCs w:val="24"/>
          <w:lang w:val="fr-FR"/>
        </w:rPr>
        <w:t xml:space="preserve"> __________________ </w:t>
      </w:r>
      <w:r w:rsidRPr="002B73C3">
        <w:rPr>
          <w:sz w:val="20"/>
          <w:lang w:val="fr-FR"/>
        </w:rPr>
        <w:t>[</w:t>
      </w:r>
      <w:r w:rsidRPr="002B73C3">
        <w:rPr>
          <w:i/>
          <w:sz w:val="20"/>
          <w:lang w:val="fr-FR"/>
        </w:rPr>
        <w:t>nom et adresse du Maître d’Ouvrage</w:t>
      </w:r>
      <w:r w:rsidRPr="002B73C3">
        <w:rPr>
          <w:sz w:val="20"/>
          <w:lang w:val="fr-FR"/>
        </w:rPr>
        <w:t xml:space="preserve">] </w:t>
      </w:r>
    </w:p>
    <w:p w:rsidR="00D16230" w:rsidRPr="002B73C3" w:rsidRDefault="00D16230" w:rsidP="00D16230">
      <w:pPr>
        <w:spacing w:before="120" w:after="120"/>
        <w:rPr>
          <w:szCs w:val="24"/>
          <w:lang w:val="fr-FR"/>
        </w:rPr>
      </w:pPr>
    </w:p>
    <w:p w:rsidR="00D16230" w:rsidRPr="002B73C3" w:rsidRDefault="00D16230" w:rsidP="00D16230">
      <w:pPr>
        <w:spacing w:before="120" w:after="120"/>
        <w:rPr>
          <w:szCs w:val="24"/>
          <w:lang w:val="fr-FR"/>
        </w:rPr>
      </w:pPr>
      <w:r w:rsidRPr="002B73C3">
        <w:rPr>
          <w:b/>
          <w:szCs w:val="24"/>
          <w:lang w:val="fr-FR"/>
        </w:rPr>
        <w:t>Date :</w:t>
      </w:r>
      <w:r w:rsidRPr="002B73C3">
        <w:rPr>
          <w:szCs w:val="24"/>
          <w:lang w:val="fr-FR"/>
        </w:rPr>
        <w:t xml:space="preserve"> _______________</w:t>
      </w:r>
    </w:p>
    <w:p w:rsidR="00D16230" w:rsidRPr="002B73C3" w:rsidRDefault="00D16230" w:rsidP="00D16230">
      <w:pPr>
        <w:spacing w:before="120" w:after="120"/>
        <w:rPr>
          <w:szCs w:val="24"/>
          <w:lang w:val="fr-FR"/>
        </w:rPr>
      </w:pPr>
    </w:p>
    <w:p w:rsidR="00D16230" w:rsidRPr="002B73C3" w:rsidRDefault="00D16230" w:rsidP="00D16230">
      <w:pPr>
        <w:spacing w:before="120" w:after="120"/>
        <w:rPr>
          <w:szCs w:val="24"/>
          <w:lang w:val="fr-FR"/>
        </w:rPr>
      </w:pPr>
      <w:r w:rsidRPr="002B73C3">
        <w:rPr>
          <w:b/>
          <w:szCs w:val="24"/>
          <w:lang w:val="fr-FR"/>
        </w:rPr>
        <w:t xml:space="preserve">Garantie de </w:t>
      </w:r>
      <w:r>
        <w:rPr>
          <w:b/>
          <w:szCs w:val="24"/>
          <w:lang w:val="fr-FR"/>
        </w:rPr>
        <w:t>performance ESHS</w:t>
      </w:r>
      <w:r w:rsidRPr="002B73C3">
        <w:rPr>
          <w:b/>
          <w:szCs w:val="24"/>
          <w:lang w:val="fr-FR"/>
        </w:rPr>
        <w:t xml:space="preserve"> no. :</w:t>
      </w:r>
      <w:r w:rsidRPr="002B73C3">
        <w:rPr>
          <w:szCs w:val="24"/>
          <w:lang w:val="fr-FR"/>
        </w:rPr>
        <w:t xml:space="preserve"> ________________</w:t>
      </w:r>
    </w:p>
    <w:p w:rsidR="00D16230" w:rsidRPr="002B73C3" w:rsidRDefault="00D16230" w:rsidP="00D16230">
      <w:pPr>
        <w:spacing w:before="120" w:after="120"/>
        <w:rPr>
          <w:szCs w:val="24"/>
          <w:lang w:val="fr-FR"/>
        </w:rPr>
      </w:pPr>
    </w:p>
    <w:p w:rsidR="00D16230" w:rsidRPr="003B3168" w:rsidRDefault="00D16230" w:rsidP="00D16230">
      <w:pPr>
        <w:spacing w:before="120" w:after="120"/>
        <w:rPr>
          <w:szCs w:val="24"/>
          <w:lang w:val="fr-FR"/>
        </w:rPr>
      </w:pPr>
      <w:r w:rsidRPr="003B3168">
        <w:rPr>
          <w:szCs w:val="24"/>
          <w:lang w:val="fr-FR"/>
        </w:rPr>
        <w:t xml:space="preserve">Nous avons été informés que  </w:t>
      </w:r>
      <w:r w:rsidRPr="003B3168">
        <w:rPr>
          <w:i/>
          <w:szCs w:val="24"/>
          <w:lang w:val="fr-FR"/>
        </w:rPr>
        <w:t>[nom de l’Entrepreneur]</w:t>
      </w:r>
      <w:r w:rsidRPr="003B3168">
        <w:rPr>
          <w:szCs w:val="24"/>
          <w:lang w:val="fr-FR"/>
        </w:rPr>
        <w:t xml:space="preserve"> (ci-après dénommé le Donneur d’ordre) a conclu avec vous le Marché no. </w:t>
      </w:r>
      <w:r w:rsidRPr="003B3168">
        <w:rPr>
          <w:i/>
          <w:iCs/>
          <w:lang w:val="fr-FR"/>
        </w:rPr>
        <w:t>[insérer No]</w:t>
      </w:r>
      <w:r w:rsidRPr="003B3168">
        <w:rPr>
          <w:szCs w:val="24"/>
          <w:lang w:val="fr-FR"/>
        </w:rPr>
        <w:t xml:space="preserve">  en date du </w:t>
      </w:r>
      <w:r w:rsidRPr="003B3168">
        <w:rPr>
          <w:i/>
          <w:iCs/>
          <w:lang w:val="fr-FR"/>
        </w:rPr>
        <w:t>[insérer la date]</w:t>
      </w:r>
      <w:r w:rsidRPr="003B3168">
        <w:rPr>
          <w:szCs w:val="24"/>
          <w:lang w:val="fr-FR"/>
        </w:rPr>
        <w:t xml:space="preserve"> pour l’exécution de  </w:t>
      </w:r>
      <w:r w:rsidRPr="003B3168">
        <w:rPr>
          <w:i/>
          <w:szCs w:val="24"/>
          <w:lang w:val="fr-FR"/>
        </w:rPr>
        <w:t>[description des travaux</w:t>
      </w:r>
      <w:r w:rsidR="00994B05">
        <w:rPr>
          <w:i/>
          <w:szCs w:val="24"/>
          <w:lang w:val="fr-FR"/>
        </w:rPr>
        <w:t xml:space="preserve"> et services</w:t>
      </w:r>
      <w:r w:rsidRPr="003B3168">
        <w:rPr>
          <w:i/>
          <w:szCs w:val="24"/>
          <w:lang w:val="fr-FR"/>
        </w:rPr>
        <w:t>]</w:t>
      </w:r>
      <w:r w:rsidRPr="003B3168">
        <w:rPr>
          <w:szCs w:val="24"/>
          <w:lang w:val="fr-FR"/>
        </w:rPr>
        <w:t xml:space="preserve"> (ci-après dénommé « le Marché »).</w:t>
      </w:r>
    </w:p>
    <w:p w:rsidR="00D16230" w:rsidRPr="003B3168" w:rsidRDefault="00D16230" w:rsidP="00D16230">
      <w:pPr>
        <w:spacing w:before="120" w:after="120"/>
        <w:rPr>
          <w:szCs w:val="24"/>
          <w:lang w:val="fr-FR"/>
        </w:rPr>
      </w:pPr>
      <w:r w:rsidRPr="003B3168">
        <w:rPr>
          <w:szCs w:val="24"/>
          <w:lang w:val="fr-FR"/>
        </w:rPr>
        <w:t xml:space="preserve">De plus, nous comprenons qu’une garantie de </w:t>
      </w:r>
      <w:r w:rsidR="00994B05">
        <w:rPr>
          <w:szCs w:val="24"/>
          <w:lang w:val="fr-FR"/>
        </w:rPr>
        <w:t xml:space="preserve">performance </w:t>
      </w:r>
      <w:r w:rsidR="00994B05" w:rsidRPr="00FC24D5">
        <w:rPr>
          <w:lang w:val="fr-FR"/>
        </w:rPr>
        <w:t>environnementale, sociale, hygiène et sécurité</w:t>
      </w:r>
      <w:r w:rsidRPr="003B3168">
        <w:rPr>
          <w:szCs w:val="24"/>
          <w:lang w:val="fr-FR"/>
        </w:rPr>
        <w:t xml:space="preserve"> est exigée en vertu des conditions du Marché.</w:t>
      </w:r>
    </w:p>
    <w:p w:rsidR="00D16230" w:rsidRPr="003B3168" w:rsidRDefault="00D16230" w:rsidP="00D16230">
      <w:pPr>
        <w:spacing w:before="120" w:after="120"/>
        <w:rPr>
          <w:szCs w:val="24"/>
          <w:lang w:val="fr-FR"/>
        </w:rPr>
      </w:pPr>
      <w:r w:rsidRPr="003B3168">
        <w:rPr>
          <w:szCs w:val="24"/>
          <w:lang w:val="fr-FR"/>
        </w:rPr>
        <w:t xml:space="preserve">A la demande du Donneur d’ordre, nous  </w:t>
      </w:r>
      <w:r w:rsidRPr="003B3168">
        <w:rPr>
          <w:i/>
          <w:szCs w:val="24"/>
          <w:lang w:val="fr-FR"/>
        </w:rPr>
        <w:t>[nom de la banque garante]</w:t>
      </w:r>
      <w:r w:rsidRPr="003B3168">
        <w:rPr>
          <w:szCs w:val="24"/>
          <w:lang w:val="fr-FR"/>
        </w:rPr>
        <w:t xml:space="preserve"> prenons, en tant que Garant, l’engagement irrévocable de payer au Bénéficiaire toute somme  dans la limite du Montant de la Garantie qui s’élève à  </w:t>
      </w:r>
      <w:r w:rsidRPr="003B3168">
        <w:rPr>
          <w:i/>
          <w:szCs w:val="24"/>
          <w:lang w:val="fr-FR"/>
        </w:rPr>
        <w:t>[insérer la somme en chiffres]</w:t>
      </w:r>
      <w:r w:rsidRPr="003B3168">
        <w:rPr>
          <w:szCs w:val="24"/>
          <w:lang w:val="fr-FR"/>
        </w:rPr>
        <w:t xml:space="preserve"> </w:t>
      </w:r>
      <w:r w:rsidRPr="003B3168">
        <w:rPr>
          <w:i/>
          <w:szCs w:val="24"/>
          <w:lang w:val="fr-FR"/>
        </w:rPr>
        <w:t>[insérer la somme en lettres]</w:t>
      </w:r>
      <w:r w:rsidRPr="00037168">
        <w:rPr>
          <w:szCs w:val="24"/>
          <w:vertAlign w:val="superscript"/>
        </w:rPr>
        <w:footnoteReference w:id="26"/>
      </w:r>
      <w:r w:rsidRPr="003B3168">
        <w:rPr>
          <w:szCs w:val="24"/>
          <w:lang w:val="fr-FR"/>
        </w:rPr>
        <w:t>.  Votre demande en paiement doit comprendre, que ce soit dans la demande elle-même ou dans un document séparé signé</w:t>
      </w:r>
      <w:r w:rsidRPr="003B3168" w:rsidDel="00667289">
        <w:rPr>
          <w:szCs w:val="24"/>
          <w:lang w:val="fr-FR"/>
        </w:rPr>
        <w:t xml:space="preserve"> </w:t>
      </w:r>
      <w:r w:rsidRPr="003B3168">
        <w:rPr>
          <w:szCs w:val="24"/>
          <w:lang w:val="fr-FR"/>
        </w:rPr>
        <w:t xml:space="preserve">accompagnant ou identifiant la demande, la déclaration que le Donneur d’ordre n’a pas rempli ses obligations </w:t>
      </w:r>
      <w:r w:rsidR="00994B05" w:rsidRPr="00994B05">
        <w:rPr>
          <w:lang w:val="fr-FR"/>
        </w:rPr>
        <w:t>environnementale</w:t>
      </w:r>
      <w:r w:rsidR="00994B05">
        <w:rPr>
          <w:lang w:val="fr-FR"/>
        </w:rPr>
        <w:t>s</w:t>
      </w:r>
      <w:r w:rsidR="00994B05" w:rsidRPr="00994B05">
        <w:rPr>
          <w:lang w:val="fr-FR"/>
        </w:rPr>
        <w:t>, sociale</w:t>
      </w:r>
      <w:r w:rsidR="00994B05">
        <w:rPr>
          <w:lang w:val="fr-FR"/>
        </w:rPr>
        <w:t>s</w:t>
      </w:r>
      <w:r w:rsidR="00994B05" w:rsidRPr="00994B05">
        <w:rPr>
          <w:lang w:val="fr-FR"/>
        </w:rPr>
        <w:t>, hygiène et sécurité</w:t>
      </w:r>
      <w:r w:rsidR="00994B05" w:rsidRPr="003B3168">
        <w:rPr>
          <w:szCs w:val="24"/>
          <w:lang w:val="fr-FR"/>
        </w:rPr>
        <w:t xml:space="preserve"> </w:t>
      </w:r>
      <w:r w:rsidR="00994B05">
        <w:rPr>
          <w:szCs w:val="24"/>
          <w:lang w:val="fr-FR"/>
        </w:rPr>
        <w:t xml:space="preserve">(ESHS) </w:t>
      </w:r>
      <w:r w:rsidRPr="003B3168">
        <w:rPr>
          <w:szCs w:val="24"/>
          <w:lang w:val="fr-FR"/>
        </w:rPr>
        <w:t xml:space="preserve">au titre du Marché, sans que vous ayez à prouver ou à donner les raisons ou le motif de votre demande ou du montant qui y figure. </w:t>
      </w:r>
    </w:p>
    <w:p w:rsidR="00D16230" w:rsidRPr="003B3168" w:rsidRDefault="00D16230" w:rsidP="00D16230">
      <w:pPr>
        <w:spacing w:before="120" w:after="120"/>
        <w:rPr>
          <w:szCs w:val="24"/>
          <w:lang w:val="fr-FR"/>
        </w:rPr>
      </w:pPr>
      <w:r w:rsidRPr="003B3168">
        <w:rPr>
          <w:szCs w:val="24"/>
          <w:lang w:val="fr-FR"/>
        </w:rPr>
        <w:t xml:space="preserve">La présente garantie expire au plus tard le  </w:t>
      </w:r>
      <w:r w:rsidRPr="003B3168">
        <w:rPr>
          <w:bCs/>
          <w:i/>
          <w:iCs/>
          <w:lang w:val="fr-FR"/>
        </w:rPr>
        <w:t>[insérer la date]</w:t>
      </w:r>
      <w:r w:rsidRPr="003B3168">
        <w:rPr>
          <w:szCs w:val="24"/>
          <w:lang w:val="fr-FR"/>
        </w:rPr>
        <w:t xml:space="preserve"> jour de </w:t>
      </w:r>
      <w:r w:rsidRPr="003B3168">
        <w:rPr>
          <w:bCs/>
          <w:i/>
          <w:iCs/>
          <w:lang w:val="fr-FR"/>
        </w:rPr>
        <w:t>[insérer le mois]</w:t>
      </w:r>
      <w:r w:rsidRPr="003B3168">
        <w:rPr>
          <w:szCs w:val="24"/>
          <w:lang w:val="fr-FR"/>
        </w:rPr>
        <w:t xml:space="preserve"> </w:t>
      </w:r>
      <w:r w:rsidRPr="003B3168">
        <w:rPr>
          <w:szCs w:val="24"/>
          <w:vertAlign w:val="superscript"/>
          <w:lang w:val="fr-FR"/>
        </w:rPr>
        <w:t>2</w:t>
      </w:r>
      <w:r w:rsidRPr="003B3168">
        <w:rPr>
          <w:bCs/>
          <w:i/>
          <w:iCs/>
          <w:lang w:val="fr-FR"/>
        </w:rPr>
        <w:t>[insérer l’année]</w:t>
      </w:r>
      <w:r w:rsidRPr="003B3168">
        <w:rPr>
          <w:szCs w:val="24"/>
          <w:lang w:val="fr-FR"/>
        </w:rPr>
        <w:t xml:space="preserve">, </w:t>
      </w:r>
      <w:r w:rsidRPr="00037168">
        <w:rPr>
          <w:szCs w:val="24"/>
          <w:vertAlign w:val="superscript"/>
        </w:rPr>
        <w:footnoteReference w:id="27"/>
      </w:r>
      <w:r w:rsidRPr="003B3168">
        <w:rPr>
          <w:szCs w:val="24"/>
          <w:lang w:val="fr-FR"/>
        </w:rPr>
        <w:t xml:space="preserve"> et toute demande de paiement doit être reçue à cette date au plus tard, à l’adresse figurant ci-dessus.</w:t>
      </w:r>
    </w:p>
    <w:p w:rsidR="00D16230" w:rsidRPr="002B73C3" w:rsidRDefault="00D16230" w:rsidP="00D16230">
      <w:pPr>
        <w:spacing w:before="120" w:after="120"/>
        <w:rPr>
          <w:szCs w:val="24"/>
          <w:lang w:val="fr-FR"/>
        </w:rPr>
      </w:pPr>
      <w:r w:rsidRPr="002B73C3">
        <w:rPr>
          <w:szCs w:val="24"/>
          <w:lang w:val="fr-FR"/>
        </w:rPr>
        <w:t xml:space="preserve">La présente garantie est régie par les Règles uniformes de la CCI relatives aux garanties sur demande, Publication CCI no : </w:t>
      </w:r>
      <w:r>
        <w:rPr>
          <w:szCs w:val="24"/>
          <w:lang w:val="fr-FR"/>
        </w:rPr>
        <w:t>7</w:t>
      </w:r>
      <w:r w:rsidRPr="002B73C3">
        <w:rPr>
          <w:szCs w:val="24"/>
          <w:lang w:val="fr-FR"/>
        </w:rPr>
        <w:t xml:space="preserve">58, </w:t>
      </w:r>
      <w:r w:rsidRPr="003B3168">
        <w:rPr>
          <w:szCs w:val="24"/>
          <w:lang w:val="fr-FR"/>
        </w:rPr>
        <w:t>à l’exception de leur Article 15 (a) dont l’application est expressément écartée</w:t>
      </w:r>
      <w:r w:rsidRPr="002B73C3">
        <w:rPr>
          <w:szCs w:val="24"/>
          <w:lang w:val="fr-FR"/>
        </w:rPr>
        <w:t>.</w:t>
      </w:r>
    </w:p>
    <w:p w:rsidR="00D16230" w:rsidRPr="002B73C3" w:rsidRDefault="00D16230" w:rsidP="00D16230">
      <w:pPr>
        <w:spacing w:before="120" w:after="120"/>
        <w:rPr>
          <w:szCs w:val="24"/>
          <w:lang w:val="fr-FR"/>
        </w:rPr>
      </w:pPr>
      <w:r w:rsidRPr="002B73C3">
        <w:rPr>
          <w:szCs w:val="24"/>
          <w:lang w:val="fr-FR"/>
        </w:rPr>
        <w:t>___________________</w:t>
      </w:r>
    </w:p>
    <w:p w:rsidR="00D16230" w:rsidRPr="002B73C3" w:rsidRDefault="00D16230" w:rsidP="00D16230">
      <w:pPr>
        <w:spacing w:before="120" w:after="120"/>
        <w:rPr>
          <w:b/>
          <w:szCs w:val="24"/>
          <w:lang w:val="fr-FR"/>
        </w:rPr>
      </w:pPr>
      <w:r w:rsidRPr="002B73C3">
        <w:rPr>
          <w:b/>
          <w:szCs w:val="24"/>
          <w:lang w:val="fr-FR"/>
        </w:rPr>
        <w:t>[signature]</w:t>
      </w:r>
    </w:p>
    <w:p w:rsidR="00D16230" w:rsidRPr="002B73C3" w:rsidRDefault="00D16230" w:rsidP="00D16230">
      <w:pPr>
        <w:spacing w:before="120" w:after="120"/>
        <w:rPr>
          <w:b/>
          <w:i/>
          <w:szCs w:val="24"/>
          <w:lang w:val="fr-FR"/>
        </w:rPr>
      </w:pPr>
      <w:r w:rsidRPr="002B73C3">
        <w:rPr>
          <w:b/>
          <w:szCs w:val="24"/>
          <w:lang w:val="fr-FR"/>
        </w:rPr>
        <w:t>Note : Le texte en italiques doit être retiré du document final ; il est fourni à titre indicatif en vue de faciliter la préparation du document</w:t>
      </w:r>
      <w:r w:rsidRPr="002B73C3">
        <w:rPr>
          <w:b/>
          <w:i/>
          <w:szCs w:val="24"/>
          <w:lang w:val="fr-FR"/>
        </w:rPr>
        <w:t>.</w:t>
      </w:r>
    </w:p>
    <w:p w:rsidR="00D16230" w:rsidRPr="002B73C3" w:rsidRDefault="00D16230" w:rsidP="00D16230">
      <w:pPr>
        <w:tabs>
          <w:tab w:val="right" w:pos="9000"/>
        </w:tabs>
        <w:spacing w:before="120" w:after="120"/>
        <w:rPr>
          <w:u w:val="single"/>
          <w:lang w:val="fr-FR"/>
        </w:rPr>
      </w:pPr>
      <w:r w:rsidRPr="002B73C3">
        <w:rPr>
          <w:u w:val="single"/>
          <w:lang w:val="fr-FR"/>
        </w:rPr>
        <w:tab/>
      </w:r>
    </w:p>
    <w:p w:rsidR="00D16230" w:rsidRPr="002B73C3" w:rsidRDefault="00D16230" w:rsidP="00D1623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r w:rsidRPr="002B73C3">
        <w:rPr>
          <w:rFonts w:ascii="Times New Roman" w:hAnsi="Times New Roman"/>
          <w:lang w:val="fr-FR"/>
        </w:rPr>
        <w:t>En date du _______________________________ jour de ________________________.</w:t>
      </w:r>
    </w:p>
    <w:p w:rsidR="00FD571A" w:rsidRPr="002B73C3" w:rsidRDefault="00FD571A" w:rsidP="00C041E0">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before="120" w:after="120"/>
        <w:rPr>
          <w:rFonts w:ascii="Times New Roman" w:hAnsi="Times New Roman"/>
          <w:lang w:val="fr-FR"/>
        </w:rPr>
      </w:pPr>
    </w:p>
    <w:p w:rsidR="00FD571A" w:rsidRPr="002B73C3" w:rsidRDefault="00FD571A" w:rsidP="00994B05">
      <w:pPr>
        <w:pStyle w:val="SectionIXHeading"/>
        <w:spacing w:before="120" w:after="120"/>
      </w:pPr>
      <w:r w:rsidRPr="00AA282F">
        <w:rPr>
          <w:i/>
        </w:rPr>
        <w:br w:type="page"/>
      </w:r>
      <w:bookmarkStart w:id="599" w:name="_Toc156372185"/>
      <w:bookmarkStart w:id="600" w:name="_Toc482862389"/>
      <w:r w:rsidRPr="00AA282F">
        <w:t>Modèle de gara</w:t>
      </w:r>
      <w:r w:rsidR="0057645E" w:rsidRPr="00AA282F">
        <w:t xml:space="preserve">ntie de remboursement d’avance </w:t>
      </w:r>
      <w:r w:rsidR="00D03DAA" w:rsidRPr="00AA282F">
        <w:t>(garantie bancaire sur demande)</w:t>
      </w:r>
      <w:bookmarkEnd w:id="599"/>
      <w:bookmarkEnd w:id="600"/>
    </w:p>
    <w:p w:rsidR="00D03DAA" w:rsidRPr="003B3168" w:rsidRDefault="00D03DAA" w:rsidP="00C041E0">
      <w:pPr>
        <w:spacing w:before="120" w:after="120"/>
        <w:rPr>
          <w:lang w:val="fr-FR"/>
        </w:rPr>
      </w:pPr>
    </w:p>
    <w:p w:rsidR="00D03DAA" w:rsidRPr="00D03DAA" w:rsidRDefault="00D03DAA" w:rsidP="00C041E0">
      <w:pPr>
        <w:spacing w:before="120" w:after="120"/>
        <w:rPr>
          <w:szCs w:val="24"/>
          <w:lang w:val="fr-FR"/>
        </w:rPr>
      </w:pPr>
      <w:r w:rsidRPr="00D03DAA">
        <w:rPr>
          <w:b/>
          <w:szCs w:val="24"/>
          <w:lang w:val="fr-FR"/>
        </w:rPr>
        <w:t>AO No :</w:t>
      </w:r>
      <w:r w:rsidRPr="00D03DAA">
        <w:rPr>
          <w:szCs w:val="24"/>
          <w:lang w:val="fr-FR"/>
        </w:rPr>
        <w:t xml:space="preserve"> ___________________________ [</w:t>
      </w:r>
      <w:r w:rsidRPr="00D03DAA">
        <w:rPr>
          <w:i/>
          <w:sz w:val="18"/>
          <w:szCs w:val="18"/>
          <w:lang w:val="fr-FR"/>
        </w:rPr>
        <w:t>Insérer le numéro de l’Appel d’Offres</w:t>
      </w:r>
      <w:r w:rsidRPr="00D03DAA">
        <w:rPr>
          <w:szCs w:val="24"/>
          <w:lang w:val="fr-FR"/>
        </w:rPr>
        <w:t>].</w:t>
      </w:r>
    </w:p>
    <w:p w:rsidR="00D03DAA" w:rsidRPr="00D03DAA" w:rsidRDefault="00D03DAA" w:rsidP="00C041E0">
      <w:pPr>
        <w:spacing w:before="120" w:after="120"/>
        <w:rPr>
          <w:rFonts w:ascii="Arial" w:hAnsi="Arial"/>
          <w:sz w:val="22"/>
          <w:lang w:val="fr-FR"/>
        </w:rPr>
      </w:pPr>
    </w:p>
    <w:p w:rsidR="00D03DAA" w:rsidRPr="00D03DAA" w:rsidRDefault="00D03DAA" w:rsidP="00C041E0">
      <w:pPr>
        <w:spacing w:before="120" w:after="120"/>
        <w:rPr>
          <w:sz w:val="20"/>
          <w:lang w:val="fr-FR"/>
        </w:rPr>
      </w:pPr>
      <w:r w:rsidRPr="00D03DAA">
        <w:rPr>
          <w:b/>
          <w:szCs w:val="24"/>
          <w:lang w:val="fr-FR"/>
        </w:rPr>
        <w:t>Garant :</w:t>
      </w:r>
      <w:r w:rsidRPr="00D03DAA">
        <w:rPr>
          <w:szCs w:val="24"/>
          <w:lang w:val="fr-FR"/>
        </w:rPr>
        <w:t xml:space="preserve">____________________ </w:t>
      </w:r>
      <w:r w:rsidRPr="00D03DAA">
        <w:rPr>
          <w:sz w:val="20"/>
          <w:lang w:val="fr-FR"/>
        </w:rPr>
        <w:t>[</w:t>
      </w:r>
      <w:r w:rsidRPr="00D03DAA">
        <w:rPr>
          <w:i/>
          <w:sz w:val="20"/>
          <w:lang w:val="fr-FR"/>
        </w:rPr>
        <w:t>nom de la banque et adresse de la banque émettrice</w:t>
      </w:r>
      <w:r w:rsidRPr="00D03DAA">
        <w:rPr>
          <w:lang w:val="fr-FR"/>
        </w:rPr>
        <w:t xml:space="preserve"> </w:t>
      </w:r>
      <w:r w:rsidRPr="00D03DAA">
        <w:rPr>
          <w:i/>
          <w:sz w:val="20"/>
          <w:lang w:val="fr-FR"/>
        </w:rPr>
        <w:t>et  code SWIFT</w:t>
      </w:r>
      <w:r w:rsidRPr="00D03DAA">
        <w:rPr>
          <w:sz w:val="20"/>
          <w:lang w:val="fr-FR"/>
        </w:rPr>
        <w:t xml:space="preserve">] </w:t>
      </w:r>
    </w:p>
    <w:p w:rsidR="00D03DAA" w:rsidRPr="00D03DAA" w:rsidRDefault="00D03DAA" w:rsidP="00C041E0">
      <w:pPr>
        <w:spacing w:before="120" w:after="120"/>
        <w:rPr>
          <w:szCs w:val="24"/>
          <w:lang w:val="fr-FR"/>
        </w:rPr>
      </w:pPr>
      <w:r w:rsidRPr="00D03DAA">
        <w:rPr>
          <w:b/>
          <w:szCs w:val="24"/>
          <w:lang w:val="fr-FR"/>
        </w:rPr>
        <w:t>Bénéficiaire :</w:t>
      </w:r>
      <w:r w:rsidRPr="00D03DAA">
        <w:rPr>
          <w:szCs w:val="24"/>
          <w:lang w:val="fr-FR"/>
        </w:rPr>
        <w:t xml:space="preserve"> __________________ </w:t>
      </w:r>
      <w:r w:rsidRPr="00D03DAA">
        <w:rPr>
          <w:sz w:val="20"/>
          <w:lang w:val="fr-FR"/>
        </w:rPr>
        <w:t>[</w:t>
      </w:r>
      <w:r w:rsidRPr="00D03DAA">
        <w:rPr>
          <w:i/>
          <w:sz w:val="20"/>
          <w:lang w:val="fr-FR"/>
        </w:rPr>
        <w:t>nom et adresse du Maître de l’Ouvrage</w:t>
      </w:r>
      <w:r w:rsidRPr="00D03DAA">
        <w:rPr>
          <w:sz w:val="20"/>
          <w:lang w:val="fr-FR"/>
        </w:rPr>
        <w:t>]</w:t>
      </w:r>
      <w:r w:rsidRPr="00D03DAA">
        <w:rPr>
          <w:szCs w:val="24"/>
          <w:lang w:val="fr-FR"/>
        </w:rPr>
        <w:t xml:space="preserve"> </w:t>
      </w:r>
    </w:p>
    <w:p w:rsidR="00D03DAA" w:rsidRPr="00D03DAA" w:rsidRDefault="00D03DAA" w:rsidP="00C041E0">
      <w:pPr>
        <w:spacing w:before="120" w:after="120"/>
        <w:rPr>
          <w:szCs w:val="24"/>
          <w:lang w:val="fr-FR"/>
        </w:rPr>
      </w:pPr>
      <w:r w:rsidRPr="00D03DAA">
        <w:rPr>
          <w:b/>
          <w:szCs w:val="24"/>
          <w:lang w:val="fr-FR"/>
        </w:rPr>
        <w:t>Date :</w:t>
      </w:r>
      <w:r w:rsidRPr="00D03DAA">
        <w:rPr>
          <w:szCs w:val="24"/>
          <w:lang w:val="fr-FR"/>
        </w:rPr>
        <w:t xml:space="preserve"> _______________</w:t>
      </w:r>
    </w:p>
    <w:p w:rsidR="00D03DAA" w:rsidRPr="00D03DAA" w:rsidRDefault="00D03DAA" w:rsidP="00C041E0">
      <w:pPr>
        <w:spacing w:before="120" w:after="120"/>
        <w:rPr>
          <w:szCs w:val="24"/>
          <w:lang w:val="fr-FR"/>
        </w:rPr>
      </w:pPr>
      <w:r w:rsidRPr="00D03DAA">
        <w:rPr>
          <w:b/>
          <w:szCs w:val="24"/>
          <w:lang w:val="fr-FR"/>
        </w:rPr>
        <w:t>Garantie de restitution d’avance No . :</w:t>
      </w:r>
    </w:p>
    <w:p w:rsidR="00D03DAA" w:rsidRPr="00D03DAA" w:rsidRDefault="00D03DAA" w:rsidP="00C041E0">
      <w:pPr>
        <w:spacing w:before="120" w:after="120"/>
        <w:rPr>
          <w:szCs w:val="24"/>
          <w:lang w:val="fr-FR"/>
        </w:rPr>
      </w:pPr>
      <w:r w:rsidRPr="00D03DAA">
        <w:rPr>
          <w:szCs w:val="24"/>
          <w:lang w:val="fr-FR"/>
        </w:rPr>
        <w:t xml:space="preserve">Nous avons été informés que ____________________ </w:t>
      </w:r>
      <w:r w:rsidRPr="00D03DAA">
        <w:rPr>
          <w:sz w:val="20"/>
          <w:lang w:val="fr-FR"/>
        </w:rPr>
        <w:t>[</w:t>
      </w:r>
      <w:r w:rsidRPr="00D03DAA">
        <w:rPr>
          <w:i/>
          <w:sz w:val="20"/>
          <w:lang w:val="fr-FR"/>
        </w:rPr>
        <w:t>nom de l’Entrepreneur</w:t>
      </w:r>
      <w:r w:rsidRPr="00D03DAA">
        <w:rPr>
          <w:sz w:val="20"/>
          <w:lang w:val="fr-FR"/>
        </w:rPr>
        <w:t>]</w:t>
      </w:r>
      <w:r w:rsidRPr="00D03DAA">
        <w:rPr>
          <w:szCs w:val="24"/>
          <w:lang w:val="fr-FR"/>
        </w:rPr>
        <w:t xml:space="preserve"> (ci-après dénommé « le Donneur d’ordre ») a conclu le Marché No. ________________ avec le Bénéficiaire en date du ______________ pour l’exécution _____________________  </w:t>
      </w:r>
      <w:r w:rsidRPr="00D03DAA">
        <w:rPr>
          <w:sz w:val="20"/>
          <w:lang w:val="fr-FR"/>
        </w:rPr>
        <w:t>[</w:t>
      </w:r>
      <w:r w:rsidRPr="00D03DAA">
        <w:rPr>
          <w:i/>
          <w:sz w:val="20"/>
          <w:lang w:val="fr-FR"/>
        </w:rPr>
        <w:t>nom du marché et description des travaux</w:t>
      </w:r>
      <w:r w:rsidRPr="00D03DAA">
        <w:rPr>
          <w:sz w:val="20"/>
          <w:lang w:val="fr-FR"/>
        </w:rPr>
        <w:t>]</w:t>
      </w:r>
      <w:r w:rsidRPr="00D03DAA">
        <w:rPr>
          <w:szCs w:val="24"/>
          <w:lang w:val="fr-FR"/>
        </w:rPr>
        <w:t xml:space="preserve"> (ci-après dénommé « le Marché »).</w:t>
      </w:r>
    </w:p>
    <w:p w:rsidR="00D03DAA" w:rsidRPr="00D03DAA" w:rsidRDefault="00D03DAA" w:rsidP="00C041E0">
      <w:pPr>
        <w:spacing w:before="120" w:after="120"/>
        <w:rPr>
          <w:szCs w:val="24"/>
          <w:lang w:val="fr-FR"/>
        </w:rPr>
      </w:pPr>
      <w:r w:rsidRPr="00D03DAA">
        <w:rPr>
          <w:szCs w:val="24"/>
          <w:lang w:val="fr-FR"/>
        </w:rPr>
        <w:t xml:space="preserve">De plus nous comprenons qu’en vertu des conditions du Marché, une avance d’un montant de ___________ </w:t>
      </w:r>
      <w:r w:rsidRPr="00D03DAA">
        <w:rPr>
          <w:sz w:val="20"/>
          <w:szCs w:val="24"/>
          <w:lang w:val="fr-FR"/>
        </w:rPr>
        <w:t>[</w:t>
      </w:r>
      <w:r w:rsidRPr="00D03DAA">
        <w:rPr>
          <w:i/>
          <w:sz w:val="20"/>
          <w:szCs w:val="24"/>
          <w:lang w:val="fr-FR"/>
        </w:rPr>
        <w:t>insérer la somme en chiffres</w:t>
      </w:r>
      <w:r w:rsidRPr="00D03DAA">
        <w:rPr>
          <w:sz w:val="20"/>
          <w:szCs w:val="24"/>
          <w:lang w:val="fr-FR"/>
        </w:rPr>
        <w:t>]</w:t>
      </w:r>
      <w:r w:rsidRPr="00D03DAA">
        <w:rPr>
          <w:szCs w:val="24"/>
          <w:lang w:val="fr-FR"/>
        </w:rPr>
        <w:t xml:space="preserve"> _____________</w:t>
      </w:r>
      <w:r w:rsidRPr="00D03DAA">
        <w:rPr>
          <w:i/>
          <w:sz w:val="20"/>
          <w:szCs w:val="24"/>
          <w:lang w:val="fr-FR"/>
        </w:rPr>
        <w:t xml:space="preserve"> </w:t>
      </w:r>
      <w:r w:rsidRPr="00D03DAA">
        <w:rPr>
          <w:sz w:val="20"/>
          <w:szCs w:val="24"/>
          <w:lang w:val="fr-FR"/>
        </w:rPr>
        <w:t>[</w:t>
      </w:r>
      <w:r w:rsidRPr="00D03DAA">
        <w:rPr>
          <w:i/>
          <w:sz w:val="20"/>
          <w:szCs w:val="24"/>
          <w:lang w:val="fr-FR"/>
        </w:rPr>
        <w:t>insérer la somme en lettres</w:t>
      </w:r>
      <w:r w:rsidRPr="00D03DAA">
        <w:rPr>
          <w:sz w:val="20"/>
          <w:szCs w:val="24"/>
          <w:lang w:val="fr-FR"/>
        </w:rPr>
        <w:t>]</w:t>
      </w:r>
      <w:r w:rsidRPr="00D03DAA">
        <w:rPr>
          <w:szCs w:val="24"/>
          <w:lang w:val="fr-FR"/>
        </w:rPr>
        <w:t xml:space="preserve"> est versée contre une garantie de restitution d’avance.</w:t>
      </w:r>
    </w:p>
    <w:p w:rsidR="00D03DAA" w:rsidRPr="00D03DAA" w:rsidRDefault="00D03DAA" w:rsidP="00C041E0">
      <w:pPr>
        <w:spacing w:before="120" w:after="120"/>
        <w:rPr>
          <w:szCs w:val="24"/>
          <w:lang w:val="fr-FR"/>
        </w:rPr>
      </w:pPr>
      <w:r w:rsidRPr="00D03DAA">
        <w:rPr>
          <w:szCs w:val="24"/>
          <w:lang w:val="fr-FR"/>
        </w:rPr>
        <w:t xml:space="preserve">A la demande du Donneur d’ordre, nous prenons, en tant que Garant, l’engagement irrévocable de payer au Bénéficiaire toute somme dans la limite du Montant de la Garantie qui s’élève à  </w:t>
      </w:r>
      <w:r w:rsidRPr="00D03DAA">
        <w:rPr>
          <w:sz w:val="20"/>
          <w:lang w:val="fr-FR"/>
        </w:rPr>
        <w:t>[</w:t>
      </w:r>
      <w:r w:rsidRPr="00D03DAA">
        <w:rPr>
          <w:i/>
          <w:sz w:val="20"/>
          <w:lang w:val="fr-FR"/>
        </w:rPr>
        <w:t>insérer la somme en chiffres</w:t>
      </w:r>
      <w:r w:rsidRPr="00D03DAA">
        <w:rPr>
          <w:sz w:val="20"/>
          <w:lang w:val="fr-FR"/>
        </w:rPr>
        <w:t>]</w:t>
      </w:r>
      <w:r w:rsidRPr="00D03DAA">
        <w:rPr>
          <w:szCs w:val="24"/>
          <w:lang w:val="fr-FR"/>
        </w:rPr>
        <w:t xml:space="preserve"> </w:t>
      </w:r>
      <w:r w:rsidRPr="00D03DAA">
        <w:rPr>
          <w:sz w:val="20"/>
          <w:lang w:val="fr-FR"/>
        </w:rPr>
        <w:t>[</w:t>
      </w:r>
      <w:r w:rsidRPr="00D03DAA">
        <w:rPr>
          <w:i/>
          <w:sz w:val="20"/>
          <w:lang w:val="fr-FR"/>
        </w:rPr>
        <w:t>insérer la somme en lettres</w:t>
      </w:r>
      <w:r w:rsidRPr="00D03DAA">
        <w:rPr>
          <w:sz w:val="20"/>
          <w:lang w:val="fr-FR"/>
        </w:rPr>
        <w:t>]</w:t>
      </w:r>
      <w:r w:rsidRPr="00936BAF">
        <w:rPr>
          <w:sz w:val="20"/>
          <w:vertAlign w:val="superscript"/>
        </w:rPr>
        <w:footnoteReference w:id="28"/>
      </w:r>
      <w:r w:rsidRPr="00D03DAA">
        <w:rPr>
          <w:szCs w:val="24"/>
          <w:lang w:val="fr-FR"/>
        </w:rPr>
        <w:t>. Votre demande en paiement doit comprendre, que ce soit dans la demande elle-même ou dans un document séparé signé</w:t>
      </w:r>
      <w:r w:rsidRPr="00D03DAA" w:rsidDel="00667289">
        <w:rPr>
          <w:szCs w:val="24"/>
          <w:lang w:val="fr-FR"/>
        </w:rPr>
        <w:t xml:space="preserve"> </w:t>
      </w:r>
      <w:r w:rsidRPr="00D03DAA">
        <w:rPr>
          <w:szCs w:val="24"/>
          <w:lang w:val="fr-FR"/>
        </w:rPr>
        <w:t>accompagnant ou identifiant la demande, la déclaration que le Donneur d’ordre :</w:t>
      </w:r>
    </w:p>
    <w:p w:rsidR="00D03DAA" w:rsidRPr="00D03DAA" w:rsidRDefault="00D03DAA" w:rsidP="00C041E0">
      <w:pPr>
        <w:spacing w:before="120" w:after="120"/>
        <w:rPr>
          <w:szCs w:val="24"/>
          <w:lang w:val="fr-FR"/>
        </w:rPr>
      </w:pPr>
      <w:r w:rsidRPr="00D03DAA">
        <w:rPr>
          <w:szCs w:val="24"/>
          <w:lang w:val="fr-FR"/>
        </w:rPr>
        <w:t xml:space="preserve">(a) </w:t>
      </w:r>
      <w:r w:rsidRPr="00D03DAA">
        <w:rPr>
          <w:szCs w:val="24"/>
          <w:lang w:val="fr-FR"/>
        </w:rPr>
        <w:tab/>
        <w:t>a utilisé l’avance à d’autres fins que les prestations faisant l’objet du Marché; ou bien</w:t>
      </w:r>
    </w:p>
    <w:p w:rsidR="00D03DAA" w:rsidRPr="00D03DAA" w:rsidRDefault="00D03DAA" w:rsidP="00C041E0">
      <w:pPr>
        <w:spacing w:before="120" w:after="120"/>
        <w:rPr>
          <w:szCs w:val="24"/>
          <w:lang w:val="fr-FR"/>
        </w:rPr>
      </w:pPr>
      <w:r w:rsidRPr="00D03DAA">
        <w:rPr>
          <w:szCs w:val="24"/>
          <w:lang w:val="fr-FR"/>
        </w:rPr>
        <w:t xml:space="preserve">(b) </w:t>
      </w:r>
      <w:r w:rsidRPr="00D03DAA">
        <w:rPr>
          <w:szCs w:val="24"/>
          <w:lang w:val="fr-FR"/>
        </w:rPr>
        <w:tab/>
        <w:t xml:space="preserve">n’a pas remboursé l’avance dans les conditions spécifiées au Marché, spécifiant le montant non remboursé par le Donneur d’ordre. </w:t>
      </w:r>
    </w:p>
    <w:p w:rsidR="00D03DAA" w:rsidRPr="00D03DAA" w:rsidRDefault="00D03DAA" w:rsidP="00C041E0">
      <w:pPr>
        <w:spacing w:before="120" w:after="120"/>
        <w:rPr>
          <w:szCs w:val="24"/>
          <w:lang w:val="fr-FR"/>
        </w:rPr>
      </w:pPr>
      <w:r w:rsidRPr="00D03DAA">
        <w:rPr>
          <w:szCs w:val="24"/>
          <w:lang w:val="fr-FR"/>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__________________ </w:t>
      </w:r>
      <w:r w:rsidRPr="00D03DAA">
        <w:rPr>
          <w:sz w:val="20"/>
          <w:lang w:val="fr-FR"/>
        </w:rPr>
        <w:t>[</w:t>
      </w:r>
      <w:r w:rsidRPr="00D03DAA">
        <w:rPr>
          <w:i/>
          <w:sz w:val="20"/>
          <w:lang w:val="fr-FR"/>
        </w:rPr>
        <w:t>nom et adresse de la banque</w:t>
      </w:r>
      <w:r w:rsidRPr="00D03DAA">
        <w:rPr>
          <w:sz w:val="20"/>
          <w:lang w:val="fr-FR"/>
        </w:rPr>
        <w:t>]</w:t>
      </w:r>
      <w:r w:rsidRPr="00D03DAA">
        <w:rPr>
          <w:szCs w:val="24"/>
          <w:lang w:val="fr-FR"/>
        </w:rPr>
        <w:t>.</w:t>
      </w:r>
    </w:p>
    <w:p w:rsidR="00D03DAA" w:rsidRPr="00D03DAA" w:rsidRDefault="00D03DAA" w:rsidP="00C041E0">
      <w:pPr>
        <w:spacing w:before="120" w:after="120"/>
        <w:rPr>
          <w:szCs w:val="24"/>
          <w:lang w:val="fr-FR"/>
        </w:rPr>
      </w:pPr>
      <w:r w:rsidRPr="00D03DAA">
        <w:rPr>
          <w:szCs w:val="24"/>
          <w:lang w:val="fr-FR"/>
        </w:rPr>
        <w:t xml:space="preserve">Le montant de la présente garantie sera réduit au fur et à mesure à concurrence des remboursements de l’avance effectués par le Donneur d’ordre tels qu’ils figurent aux décomptes mensuels dont la copie nous sera présentée. </w:t>
      </w:r>
    </w:p>
    <w:p w:rsidR="00D03DAA" w:rsidRPr="00D03DAA" w:rsidRDefault="00D03DAA" w:rsidP="00C041E0">
      <w:pPr>
        <w:spacing w:before="120" w:after="120"/>
        <w:rPr>
          <w:szCs w:val="24"/>
          <w:lang w:val="fr-FR"/>
        </w:rPr>
      </w:pPr>
      <w:r w:rsidRPr="00D03DAA">
        <w:rPr>
          <w:szCs w:val="24"/>
          <w:lang w:val="fr-FR"/>
        </w:rPr>
        <w:t>La présente garantie expire au plus tard à la première des dates suivantes : à la réception d’une copie du décompte indiquant que 90 (quatre-vingt-dix) pourcent du Montant du Marché (à l’exclusion des sommes à valoir) ont été approuvés pour paiement,  ou à la date suivante :___.</w:t>
      </w:r>
      <w:r w:rsidRPr="00936BAF">
        <w:rPr>
          <w:vertAlign w:val="superscript"/>
        </w:rPr>
        <w:footnoteReference w:id="29"/>
      </w:r>
      <w:r w:rsidRPr="00D03DAA">
        <w:rPr>
          <w:szCs w:val="24"/>
          <w:lang w:val="fr-FR"/>
        </w:rPr>
        <w:t xml:space="preserve"> En conséquence, toute demande de paiement au titre de cette Garantie doit nous parvenir à cette date au plus tard.</w:t>
      </w:r>
    </w:p>
    <w:p w:rsidR="00D03DAA" w:rsidRPr="00D03DAA" w:rsidRDefault="00D03DAA" w:rsidP="00C041E0">
      <w:pPr>
        <w:spacing w:before="120" w:after="120"/>
        <w:rPr>
          <w:szCs w:val="24"/>
          <w:lang w:val="fr-FR"/>
        </w:rPr>
      </w:pPr>
      <w:r w:rsidRPr="00D03DAA">
        <w:rPr>
          <w:szCs w:val="24"/>
          <w:lang w:val="fr-FR"/>
        </w:rPr>
        <w:t>La présente garantie est régie par les Règles Uniformes de la CCI relatives aux Garanties sur Demande (RUGD), Publication CCI no : 758</w:t>
      </w:r>
      <w:r w:rsidRPr="00D03DAA">
        <w:rPr>
          <w:lang w:val="fr-FR"/>
        </w:rPr>
        <w:t>, excepté le sous-paragraphe 15(a) qui est exclu par la présente</w:t>
      </w:r>
      <w:r w:rsidRPr="00D03DAA">
        <w:rPr>
          <w:szCs w:val="24"/>
          <w:lang w:val="fr-FR"/>
        </w:rPr>
        <w:t xml:space="preserve">. </w:t>
      </w:r>
    </w:p>
    <w:p w:rsidR="00D03DAA" w:rsidRPr="00D03DAA" w:rsidRDefault="00D03DAA" w:rsidP="00C041E0">
      <w:pPr>
        <w:spacing w:before="120" w:after="120"/>
        <w:rPr>
          <w:szCs w:val="24"/>
          <w:lang w:val="fr-FR"/>
        </w:rPr>
      </w:pPr>
      <w:r w:rsidRPr="00D03DAA">
        <w:rPr>
          <w:szCs w:val="24"/>
          <w:lang w:val="fr-FR"/>
        </w:rPr>
        <w:t>__________</w:t>
      </w:r>
    </w:p>
    <w:p w:rsidR="00D03DAA" w:rsidRPr="00D03DAA" w:rsidRDefault="00D03DAA" w:rsidP="00C041E0">
      <w:pPr>
        <w:spacing w:before="120" w:after="120"/>
        <w:rPr>
          <w:b/>
          <w:sz w:val="18"/>
          <w:szCs w:val="18"/>
          <w:lang w:val="fr-FR"/>
        </w:rPr>
      </w:pPr>
      <w:r w:rsidRPr="00D03DAA">
        <w:rPr>
          <w:sz w:val="18"/>
          <w:szCs w:val="18"/>
          <w:lang w:val="fr-FR"/>
        </w:rPr>
        <w:t>[</w:t>
      </w:r>
      <w:r w:rsidRPr="00D03DAA">
        <w:rPr>
          <w:i/>
          <w:sz w:val="18"/>
          <w:szCs w:val="18"/>
          <w:lang w:val="fr-FR"/>
        </w:rPr>
        <w:t>Signature</w:t>
      </w:r>
      <w:r w:rsidRPr="00D03DAA">
        <w:rPr>
          <w:sz w:val="18"/>
          <w:szCs w:val="18"/>
          <w:lang w:val="fr-FR"/>
        </w:rPr>
        <w:t>]</w:t>
      </w:r>
    </w:p>
    <w:p w:rsidR="00D03DAA" w:rsidRPr="00D03DAA" w:rsidRDefault="00D03DAA" w:rsidP="00C041E0">
      <w:pPr>
        <w:tabs>
          <w:tab w:val="right" w:pos="9000"/>
        </w:tabs>
        <w:spacing w:before="120" w:after="120"/>
        <w:rPr>
          <w:b/>
          <w:i/>
          <w:szCs w:val="24"/>
          <w:lang w:val="fr-FR"/>
        </w:rPr>
      </w:pPr>
    </w:p>
    <w:p w:rsidR="00D03DAA" w:rsidRPr="00D03DAA" w:rsidRDefault="00D03DAA" w:rsidP="00C041E0">
      <w:pPr>
        <w:tabs>
          <w:tab w:val="right" w:pos="9000"/>
        </w:tabs>
        <w:spacing w:before="120" w:after="120"/>
        <w:rPr>
          <w:b/>
          <w:szCs w:val="24"/>
          <w:lang w:val="fr-FR"/>
        </w:rPr>
      </w:pPr>
    </w:p>
    <w:p w:rsidR="00D03DAA" w:rsidRPr="00D03DAA" w:rsidRDefault="00D03DAA" w:rsidP="00C041E0">
      <w:pPr>
        <w:tabs>
          <w:tab w:val="right" w:pos="9000"/>
        </w:tabs>
        <w:spacing w:before="120" w:after="120"/>
        <w:rPr>
          <w:b/>
          <w:i/>
          <w:szCs w:val="24"/>
          <w:lang w:val="fr-FR"/>
        </w:rPr>
      </w:pPr>
      <w:r w:rsidRPr="00D03DAA">
        <w:rPr>
          <w:b/>
          <w:i/>
          <w:szCs w:val="24"/>
          <w:lang w:val="fr-FR"/>
        </w:rPr>
        <w:t xml:space="preserve">Note : Le texte en italiques </w:t>
      </w:r>
      <w:r w:rsidRPr="00D03DAA">
        <w:rPr>
          <w:b/>
          <w:i/>
          <w:szCs w:val="24"/>
          <w:u w:val="single"/>
          <w:lang w:val="fr-FR"/>
        </w:rPr>
        <w:t>doit être supprimé du document final</w:t>
      </w:r>
      <w:r w:rsidRPr="00D03DAA">
        <w:rPr>
          <w:b/>
          <w:i/>
          <w:szCs w:val="24"/>
          <w:lang w:val="fr-FR"/>
        </w:rPr>
        <w:t> ; il est fourni à titre indicatif en vue d’en faciliter la préparation</w:t>
      </w:r>
    </w:p>
    <w:p w:rsidR="00D03DAA" w:rsidRPr="00D03DAA" w:rsidRDefault="00D03DAA" w:rsidP="00C041E0">
      <w:pPr>
        <w:tabs>
          <w:tab w:val="right" w:pos="9000"/>
        </w:tabs>
        <w:spacing w:before="120" w:after="120"/>
        <w:rPr>
          <w:szCs w:val="24"/>
          <w:lang w:val="fr-FR"/>
        </w:rPr>
      </w:pPr>
    </w:p>
    <w:p w:rsidR="00D03DAA" w:rsidRPr="00D03DAA" w:rsidRDefault="00D03DAA" w:rsidP="00C041E0">
      <w:pPr>
        <w:tabs>
          <w:tab w:val="right" w:pos="9000"/>
        </w:tabs>
        <w:spacing w:before="120" w:after="120"/>
        <w:rPr>
          <w:szCs w:val="24"/>
          <w:lang w:val="fr-FR"/>
        </w:rPr>
      </w:pPr>
    </w:p>
    <w:p w:rsidR="00D03DAA" w:rsidRPr="00D03DAA" w:rsidRDefault="00D03DAA" w:rsidP="00C041E0">
      <w:pPr>
        <w:spacing w:before="120" w:after="120"/>
        <w:rPr>
          <w:i/>
          <w:lang w:val="fr-FR"/>
        </w:rPr>
      </w:pPr>
      <w:r w:rsidRPr="00D03DAA">
        <w:rPr>
          <w:lang w:val="fr-FR"/>
        </w:rPr>
        <w:t>[</w:t>
      </w:r>
      <w:r w:rsidRPr="00D03DAA">
        <w:rPr>
          <w:i/>
          <w:lang w:val="fr-FR"/>
        </w:rPr>
        <w:t>les garanties bancaires directement  émises par une banque du choix du soumissionnaire dans tout pays éligibles seront admissibles]</w:t>
      </w:r>
    </w:p>
    <w:p w:rsidR="00D03DAA" w:rsidRPr="002B73C3" w:rsidRDefault="0071567D" w:rsidP="00C041E0">
      <w:pPr>
        <w:pStyle w:val="SectionIXHeading"/>
        <w:spacing w:before="120" w:after="120"/>
      </w:pPr>
      <w:r w:rsidRPr="002B73C3">
        <w:rPr>
          <w:szCs w:val="24"/>
        </w:rPr>
        <w:br w:type="page"/>
      </w:r>
      <w:bookmarkStart w:id="601" w:name="_Toc482862390"/>
      <w:r w:rsidRPr="002B73C3">
        <w:t xml:space="preserve">Modèle de garantie de retenue </w:t>
      </w:r>
      <w:r w:rsidR="00D03DAA" w:rsidRPr="00E21797">
        <w:t>émise en remplacement de la retenue de garantie</w:t>
      </w:r>
      <w:bookmarkEnd w:id="601"/>
    </w:p>
    <w:p w:rsidR="00D03DAA" w:rsidRPr="003B3168" w:rsidRDefault="00D03DAA" w:rsidP="00C041E0">
      <w:pPr>
        <w:spacing w:before="120" w:after="120"/>
        <w:rPr>
          <w:szCs w:val="24"/>
          <w:lang w:val="fr-FR"/>
        </w:rPr>
      </w:pPr>
      <w:r w:rsidRPr="003B3168">
        <w:rPr>
          <w:b/>
          <w:szCs w:val="24"/>
          <w:lang w:val="fr-FR"/>
        </w:rPr>
        <w:t>AO No :</w:t>
      </w:r>
      <w:r w:rsidRPr="003B3168">
        <w:rPr>
          <w:szCs w:val="24"/>
          <w:lang w:val="fr-FR"/>
        </w:rPr>
        <w:t xml:space="preserve"> ___________________________[</w:t>
      </w:r>
      <w:r w:rsidRPr="003B3168">
        <w:rPr>
          <w:i/>
          <w:sz w:val="18"/>
          <w:szCs w:val="18"/>
          <w:lang w:val="fr-FR"/>
        </w:rPr>
        <w:t>Insérer le numéro de l’Appel d’Offres</w:t>
      </w:r>
      <w:r w:rsidRPr="003B3168">
        <w:rPr>
          <w:szCs w:val="24"/>
          <w:lang w:val="fr-FR"/>
        </w:rPr>
        <w:t>].</w:t>
      </w:r>
    </w:p>
    <w:p w:rsidR="00D03DAA" w:rsidRPr="003B3168" w:rsidRDefault="00D03DAA" w:rsidP="00C041E0">
      <w:pPr>
        <w:spacing w:before="120" w:after="120"/>
        <w:rPr>
          <w:rFonts w:ascii="Arial" w:hAnsi="Arial"/>
          <w:sz w:val="22"/>
          <w:lang w:val="fr-FR"/>
        </w:rPr>
      </w:pPr>
    </w:p>
    <w:p w:rsidR="00D03DAA" w:rsidRPr="003B3168" w:rsidRDefault="00D03DAA" w:rsidP="00C041E0">
      <w:pPr>
        <w:spacing w:before="120" w:after="120"/>
        <w:rPr>
          <w:szCs w:val="24"/>
          <w:lang w:val="fr-FR"/>
        </w:rPr>
      </w:pPr>
      <w:r w:rsidRPr="003B3168">
        <w:rPr>
          <w:b/>
          <w:szCs w:val="24"/>
          <w:lang w:val="fr-FR"/>
        </w:rPr>
        <w:t xml:space="preserve">Garant </w:t>
      </w:r>
      <w:r w:rsidRPr="003B3168">
        <w:rPr>
          <w:szCs w:val="24"/>
          <w:lang w:val="fr-FR"/>
        </w:rPr>
        <w:t xml:space="preserve">_____________________ </w:t>
      </w:r>
      <w:r w:rsidRPr="003B3168">
        <w:rPr>
          <w:sz w:val="20"/>
          <w:lang w:val="fr-FR"/>
        </w:rPr>
        <w:t>[</w:t>
      </w:r>
      <w:r w:rsidRPr="003B3168">
        <w:rPr>
          <w:i/>
          <w:sz w:val="20"/>
          <w:lang w:val="fr-FR"/>
        </w:rPr>
        <w:t>nom de la banque et adresse de la banque émettrice et  code SWIFT</w:t>
      </w:r>
      <w:r w:rsidRPr="003B3168">
        <w:rPr>
          <w:sz w:val="20"/>
          <w:lang w:val="fr-FR"/>
        </w:rPr>
        <w:t>]</w:t>
      </w:r>
    </w:p>
    <w:p w:rsidR="00D03DAA" w:rsidRPr="003B3168" w:rsidRDefault="00D03DAA" w:rsidP="00C041E0">
      <w:pPr>
        <w:spacing w:before="120" w:after="120"/>
        <w:rPr>
          <w:szCs w:val="24"/>
          <w:lang w:val="fr-FR"/>
        </w:rPr>
      </w:pPr>
      <w:r w:rsidRPr="003B3168">
        <w:rPr>
          <w:b/>
          <w:szCs w:val="24"/>
          <w:lang w:val="fr-FR"/>
        </w:rPr>
        <w:t>Bénéficiaire :</w:t>
      </w:r>
      <w:r w:rsidRPr="003B3168">
        <w:rPr>
          <w:szCs w:val="24"/>
          <w:lang w:val="fr-FR"/>
        </w:rPr>
        <w:t xml:space="preserve"> __________________ </w:t>
      </w:r>
      <w:r w:rsidRPr="003B3168">
        <w:rPr>
          <w:sz w:val="20"/>
          <w:lang w:val="fr-FR"/>
        </w:rPr>
        <w:t>[</w:t>
      </w:r>
      <w:r w:rsidRPr="003B3168">
        <w:rPr>
          <w:i/>
          <w:sz w:val="20"/>
          <w:lang w:val="fr-FR"/>
        </w:rPr>
        <w:t>nom et adresse du Maître de l’Ouvrage</w:t>
      </w:r>
      <w:r w:rsidRPr="003B3168">
        <w:rPr>
          <w:sz w:val="20"/>
          <w:lang w:val="fr-FR"/>
        </w:rPr>
        <w:t>]</w:t>
      </w:r>
      <w:r w:rsidRPr="003B3168">
        <w:rPr>
          <w:szCs w:val="24"/>
          <w:lang w:val="fr-FR"/>
        </w:rPr>
        <w:t xml:space="preserve"> </w:t>
      </w:r>
    </w:p>
    <w:p w:rsidR="00D03DAA" w:rsidRPr="003B3168" w:rsidRDefault="00D03DAA" w:rsidP="00C041E0">
      <w:pPr>
        <w:spacing w:before="120" w:after="120"/>
        <w:rPr>
          <w:i/>
          <w:szCs w:val="24"/>
          <w:lang w:val="fr-FR"/>
        </w:rPr>
      </w:pPr>
      <w:r w:rsidRPr="003B3168">
        <w:rPr>
          <w:b/>
          <w:szCs w:val="24"/>
          <w:lang w:val="fr-FR"/>
        </w:rPr>
        <w:t>Date :</w:t>
      </w:r>
      <w:r w:rsidRPr="003B3168">
        <w:rPr>
          <w:szCs w:val="24"/>
          <w:lang w:val="fr-FR"/>
        </w:rPr>
        <w:t xml:space="preserve"> </w:t>
      </w:r>
      <w:r w:rsidRPr="003B3168">
        <w:rPr>
          <w:sz w:val="20"/>
          <w:lang w:val="fr-FR"/>
        </w:rPr>
        <w:t>_______________[</w:t>
      </w:r>
      <w:r w:rsidRPr="003B3168">
        <w:rPr>
          <w:i/>
          <w:sz w:val="20"/>
          <w:lang w:val="fr-FR"/>
        </w:rPr>
        <w:t>insérer la date d’émission</w:t>
      </w:r>
      <w:r w:rsidRPr="003B3168">
        <w:rPr>
          <w:sz w:val="20"/>
          <w:lang w:val="fr-FR"/>
        </w:rPr>
        <w:t>]</w:t>
      </w:r>
    </w:p>
    <w:p w:rsidR="00D03DAA" w:rsidRPr="003B3168" w:rsidRDefault="00D03DAA" w:rsidP="00C041E0">
      <w:pPr>
        <w:spacing w:before="120" w:after="120"/>
        <w:jc w:val="left"/>
        <w:rPr>
          <w:szCs w:val="24"/>
          <w:lang w:val="fr-FR"/>
        </w:rPr>
      </w:pPr>
      <w:r w:rsidRPr="003B3168">
        <w:rPr>
          <w:b/>
          <w:szCs w:val="24"/>
          <w:lang w:val="fr-FR"/>
        </w:rPr>
        <w:t>Garantie émise en remplacement de la retenue de garantie No.:</w:t>
      </w:r>
      <w:r w:rsidRPr="003B3168">
        <w:rPr>
          <w:szCs w:val="24"/>
          <w:lang w:val="fr-FR"/>
        </w:rPr>
        <w:t xml:space="preserve"> _______________ </w:t>
      </w:r>
      <w:r w:rsidRPr="003B3168">
        <w:rPr>
          <w:sz w:val="20"/>
          <w:lang w:val="fr-FR"/>
        </w:rPr>
        <w:t>[</w:t>
      </w:r>
      <w:r w:rsidRPr="003B3168">
        <w:rPr>
          <w:i/>
          <w:sz w:val="20"/>
          <w:lang w:val="fr-FR"/>
        </w:rPr>
        <w:t>insérer le numéro de référence de la garantie</w:t>
      </w:r>
      <w:r w:rsidRPr="003B3168">
        <w:rPr>
          <w:sz w:val="20"/>
          <w:lang w:val="fr-FR"/>
        </w:rPr>
        <w:t>]_</w:t>
      </w:r>
    </w:p>
    <w:p w:rsidR="00D03DAA" w:rsidRPr="003B3168" w:rsidRDefault="00D03DAA" w:rsidP="00C041E0">
      <w:pPr>
        <w:spacing w:before="120" w:after="120"/>
        <w:rPr>
          <w:szCs w:val="24"/>
          <w:lang w:val="fr-FR"/>
        </w:rPr>
      </w:pPr>
      <w:r w:rsidRPr="003B3168">
        <w:rPr>
          <w:szCs w:val="24"/>
          <w:lang w:val="fr-FR"/>
        </w:rPr>
        <w:t xml:space="preserve">Nous avons été informés que ____________________ </w:t>
      </w:r>
      <w:r w:rsidRPr="003B3168">
        <w:rPr>
          <w:sz w:val="20"/>
          <w:lang w:val="fr-FR"/>
        </w:rPr>
        <w:t>[</w:t>
      </w:r>
      <w:r w:rsidRPr="003B3168">
        <w:rPr>
          <w:i/>
          <w:sz w:val="20"/>
          <w:lang w:val="fr-FR"/>
        </w:rPr>
        <w:t>nom de l’Entrepreneur, en cas de groupement, nom du groupement</w:t>
      </w:r>
      <w:r w:rsidRPr="003B3168">
        <w:rPr>
          <w:sz w:val="20"/>
          <w:lang w:val="fr-FR"/>
        </w:rPr>
        <w:t>]</w:t>
      </w:r>
      <w:r w:rsidRPr="003B3168">
        <w:rPr>
          <w:szCs w:val="24"/>
          <w:lang w:val="fr-FR"/>
        </w:rPr>
        <w:t xml:space="preserve"> (ci-après dénommé « le Donneur d’ordre ») a conclu avec le Bénéficiaire le Marché No. _______________[</w:t>
      </w:r>
      <w:r w:rsidRPr="003B3168">
        <w:rPr>
          <w:i/>
          <w:sz w:val="20"/>
          <w:lang w:val="fr-FR"/>
        </w:rPr>
        <w:t>insérer le numéro de référence du marché</w:t>
      </w:r>
      <w:r w:rsidRPr="003B3168">
        <w:rPr>
          <w:szCs w:val="24"/>
          <w:lang w:val="fr-FR"/>
        </w:rPr>
        <w:t xml:space="preserve">] en date du ______________ pour l’exécution _____________________  </w:t>
      </w:r>
      <w:r w:rsidRPr="003B3168">
        <w:rPr>
          <w:sz w:val="20"/>
          <w:lang w:val="fr-FR"/>
        </w:rPr>
        <w:t>[</w:t>
      </w:r>
      <w:r w:rsidRPr="003B3168">
        <w:rPr>
          <w:i/>
          <w:sz w:val="20"/>
          <w:lang w:val="fr-FR"/>
        </w:rPr>
        <w:t>nom du marché et description des travaux</w:t>
      </w:r>
      <w:r w:rsidRPr="003B3168">
        <w:rPr>
          <w:sz w:val="20"/>
          <w:lang w:val="fr-FR"/>
        </w:rPr>
        <w:t>]</w:t>
      </w:r>
      <w:r w:rsidRPr="003B3168">
        <w:rPr>
          <w:szCs w:val="24"/>
          <w:lang w:val="fr-FR"/>
        </w:rPr>
        <w:t xml:space="preserve"> (ci-après dénommé « le Marché »).</w:t>
      </w:r>
    </w:p>
    <w:p w:rsidR="00D03DAA" w:rsidRPr="003B3168" w:rsidRDefault="00D03DAA" w:rsidP="00C041E0">
      <w:pPr>
        <w:spacing w:before="120" w:after="120"/>
        <w:rPr>
          <w:szCs w:val="24"/>
          <w:lang w:val="fr-FR"/>
        </w:rPr>
      </w:pPr>
      <w:r w:rsidRPr="003B3168">
        <w:rPr>
          <w:szCs w:val="24"/>
          <w:lang w:val="fr-FR"/>
        </w:rPr>
        <w:t>De plus, nous comprenons qu’en vertu des conditions du Marché,  le Bénéficiaire prélève une retenue de garantie dans la limite du pourcentage établi au Marché («Retenue de garantie ») et que  lorsque la réception provisoire a été prononcée et la première moitié de la Retenue de garantie libérée, la seconde moitié de la Retenue de garantie sera remplacée par une garantie bancaire d’un même montant.</w:t>
      </w:r>
    </w:p>
    <w:p w:rsidR="00D03DAA" w:rsidRPr="003B3168" w:rsidRDefault="00D03DAA" w:rsidP="00C041E0">
      <w:pPr>
        <w:spacing w:before="120" w:after="120"/>
        <w:rPr>
          <w:szCs w:val="24"/>
          <w:lang w:val="fr-FR"/>
        </w:rPr>
      </w:pPr>
      <w:r w:rsidRPr="003B3168">
        <w:rPr>
          <w:szCs w:val="24"/>
          <w:lang w:val="fr-FR"/>
        </w:rPr>
        <w:t xml:space="preserve">A la demande du Donneur d’ordre, nous _________________ </w:t>
      </w:r>
      <w:r w:rsidRPr="003B3168">
        <w:rPr>
          <w:sz w:val="20"/>
          <w:szCs w:val="24"/>
          <w:lang w:val="fr-FR"/>
        </w:rPr>
        <w:t>[</w:t>
      </w:r>
      <w:r w:rsidRPr="003B3168">
        <w:rPr>
          <w:i/>
          <w:sz w:val="20"/>
          <w:szCs w:val="24"/>
          <w:lang w:val="fr-FR"/>
        </w:rPr>
        <w:t>nom de la banque garante</w:t>
      </w:r>
      <w:r w:rsidRPr="003B3168">
        <w:rPr>
          <w:sz w:val="20"/>
          <w:szCs w:val="24"/>
          <w:lang w:val="fr-FR"/>
        </w:rPr>
        <w:t>]</w:t>
      </w:r>
      <w:r w:rsidRPr="003B3168">
        <w:rPr>
          <w:szCs w:val="24"/>
          <w:lang w:val="fr-FR"/>
        </w:rPr>
        <w:t xml:space="preserve"> prenons, en tant que Garant, l’engagement irrévocable de payer au Bénéficiaire toute somme  dans la limite du Montant de la Garantie qui s’élève à _____________ </w:t>
      </w:r>
      <w:r w:rsidRPr="003B3168">
        <w:rPr>
          <w:sz w:val="20"/>
          <w:lang w:val="fr-FR"/>
        </w:rPr>
        <w:t>[</w:t>
      </w:r>
      <w:r w:rsidRPr="003B3168">
        <w:rPr>
          <w:i/>
          <w:sz w:val="20"/>
          <w:lang w:val="fr-FR"/>
        </w:rPr>
        <w:t>insérer la somme en chiffres</w:t>
      </w:r>
      <w:r w:rsidRPr="003B3168">
        <w:rPr>
          <w:sz w:val="20"/>
          <w:lang w:val="fr-FR"/>
        </w:rPr>
        <w:t>]</w:t>
      </w:r>
      <w:r w:rsidRPr="003B3168">
        <w:rPr>
          <w:szCs w:val="24"/>
          <w:lang w:val="fr-FR"/>
        </w:rPr>
        <w:t xml:space="preserve"> _____________</w:t>
      </w:r>
      <w:r w:rsidRPr="003B3168">
        <w:rPr>
          <w:i/>
          <w:sz w:val="20"/>
          <w:lang w:val="fr-FR"/>
        </w:rPr>
        <w:t xml:space="preserve"> </w:t>
      </w:r>
      <w:r w:rsidRPr="003B3168">
        <w:rPr>
          <w:sz w:val="20"/>
          <w:lang w:val="fr-FR"/>
        </w:rPr>
        <w:t>[</w:t>
      </w:r>
      <w:r w:rsidRPr="003B3168">
        <w:rPr>
          <w:i/>
          <w:sz w:val="20"/>
          <w:lang w:val="fr-FR"/>
        </w:rPr>
        <w:t>insérer la somme en lettres</w:t>
      </w:r>
      <w:r w:rsidRPr="003B3168">
        <w:rPr>
          <w:sz w:val="20"/>
          <w:lang w:val="fr-FR"/>
        </w:rPr>
        <w:t>]</w:t>
      </w:r>
      <w:r w:rsidRPr="00936BAF">
        <w:rPr>
          <w:sz w:val="20"/>
          <w:vertAlign w:val="superscript"/>
        </w:rPr>
        <w:footnoteReference w:id="30"/>
      </w:r>
      <w:r w:rsidRPr="003B3168">
        <w:rPr>
          <w:szCs w:val="24"/>
          <w:lang w:val="fr-FR"/>
        </w:rPr>
        <w:t>.  Votre demande en paiement doit comprendre, que ce soit dans la demande elle-même ou dans un document séparé signé</w:t>
      </w:r>
      <w:r w:rsidRPr="003B3168" w:rsidDel="00667289">
        <w:rPr>
          <w:szCs w:val="24"/>
          <w:lang w:val="fr-FR"/>
        </w:rPr>
        <w:t xml:space="preserve"> </w:t>
      </w:r>
      <w:r w:rsidRPr="003B3168">
        <w:rPr>
          <w:szCs w:val="24"/>
          <w:lang w:val="fr-FR"/>
        </w:rPr>
        <w:t xml:space="preserve">accompagnant ou identifiant la demande, la déclaration que le Donneur  d’ordre a failli à ses obligations au titre du Marché sans que vous ayez à prouver ou à donner les raisons ou le motif de votre demande ou du montant qui y figure. </w:t>
      </w:r>
    </w:p>
    <w:p w:rsidR="00D03DAA" w:rsidRPr="003B3168" w:rsidRDefault="00D03DAA" w:rsidP="00C041E0">
      <w:pPr>
        <w:spacing w:before="120" w:after="120"/>
        <w:rPr>
          <w:szCs w:val="24"/>
          <w:lang w:val="fr-FR"/>
        </w:rPr>
      </w:pPr>
      <w:r w:rsidRPr="003B3168">
        <w:rPr>
          <w:szCs w:val="24"/>
          <w:lang w:val="fr-FR"/>
        </w:rPr>
        <w:t xml:space="preserve">Toute demande au titre de la présente garantie doit être accompagnée d’une attestation de la banque du Bénéficiaire déclarant que la seconde moitié de la Retenue de garantie  mentionnée ci-dessus a été créditée au compte bancaire du Donneur d’ordre portant le numéro ______________ à __________________ </w:t>
      </w:r>
      <w:r w:rsidRPr="003B3168">
        <w:rPr>
          <w:sz w:val="20"/>
          <w:lang w:val="fr-FR"/>
        </w:rPr>
        <w:t>[</w:t>
      </w:r>
      <w:r w:rsidRPr="003B3168">
        <w:rPr>
          <w:i/>
          <w:sz w:val="20"/>
          <w:lang w:val="fr-FR"/>
        </w:rPr>
        <w:t>nom et adresse de la banque du Donneur d’ordre</w:t>
      </w:r>
      <w:r w:rsidRPr="003B3168">
        <w:rPr>
          <w:sz w:val="20"/>
          <w:lang w:val="fr-FR"/>
        </w:rPr>
        <w:t>]</w:t>
      </w:r>
      <w:r w:rsidRPr="003B3168">
        <w:rPr>
          <w:szCs w:val="24"/>
          <w:lang w:val="fr-FR"/>
        </w:rPr>
        <w:t>.</w:t>
      </w:r>
    </w:p>
    <w:p w:rsidR="00D03DAA" w:rsidRPr="003B3168" w:rsidRDefault="00D03DAA" w:rsidP="00C041E0">
      <w:pPr>
        <w:spacing w:before="120" w:after="120"/>
        <w:rPr>
          <w:szCs w:val="24"/>
          <w:lang w:val="fr-FR"/>
        </w:rPr>
      </w:pPr>
      <w:r w:rsidRPr="003B3168">
        <w:rPr>
          <w:szCs w:val="24"/>
          <w:lang w:val="fr-FR"/>
        </w:rPr>
        <w:t>La présente garantie expire au plus tard à la date suivante :_______.</w:t>
      </w:r>
      <w:r w:rsidRPr="00936BAF">
        <w:rPr>
          <w:vertAlign w:val="superscript"/>
        </w:rPr>
        <w:footnoteReference w:id="31"/>
      </w:r>
      <w:r w:rsidRPr="003B3168">
        <w:rPr>
          <w:szCs w:val="24"/>
          <w:lang w:val="fr-FR"/>
        </w:rPr>
        <w:t xml:space="preserve"> Toute demande de paiement doit être reçue à cette date au plus tard.</w:t>
      </w:r>
    </w:p>
    <w:p w:rsidR="00D03DAA" w:rsidRPr="003B3168" w:rsidRDefault="00D03DAA" w:rsidP="00C041E0">
      <w:pPr>
        <w:spacing w:before="120" w:after="120"/>
        <w:rPr>
          <w:szCs w:val="24"/>
          <w:lang w:val="fr-FR"/>
        </w:rPr>
      </w:pPr>
      <w:r w:rsidRPr="003B3168">
        <w:rPr>
          <w:szCs w:val="24"/>
          <w:lang w:val="fr-FR"/>
        </w:rPr>
        <w:t xml:space="preserve">La présente garantie est régie par les Règles Uniformes de la CCI relatives aux Garanties sur Demande (RUGD), Publication CCI no : 758, à l’exception de leur Article 15 (a) dont l’application est expressément écartée. </w:t>
      </w:r>
    </w:p>
    <w:p w:rsidR="00D03DAA" w:rsidRPr="003B3168" w:rsidRDefault="00D03DAA" w:rsidP="00C041E0">
      <w:pPr>
        <w:spacing w:before="120" w:after="120"/>
        <w:rPr>
          <w:szCs w:val="24"/>
          <w:lang w:val="fr-FR"/>
        </w:rPr>
      </w:pPr>
    </w:p>
    <w:p w:rsidR="00D03DAA" w:rsidRPr="003B3168" w:rsidRDefault="00D03DAA" w:rsidP="00C041E0">
      <w:pPr>
        <w:spacing w:before="120" w:after="120"/>
        <w:rPr>
          <w:szCs w:val="24"/>
          <w:lang w:val="fr-FR"/>
        </w:rPr>
      </w:pPr>
      <w:r w:rsidRPr="003B3168">
        <w:rPr>
          <w:szCs w:val="24"/>
          <w:lang w:val="fr-FR"/>
        </w:rPr>
        <w:t>_____________________</w:t>
      </w:r>
    </w:p>
    <w:p w:rsidR="00D03DAA" w:rsidRPr="003B3168" w:rsidRDefault="00D03DAA" w:rsidP="00C041E0">
      <w:pPr>
        <w:spacing w:before="120" w:after="120"/>
        <w:rPr>
          <w:szCs w:val="24"/>
          <w:lang w:val="fr-FR"/>
        </w:rPr>
      </w:pPr>
      <w:r w:rsidRPr="003B3168">
        <w:rPr>
          <w:szCs w:val="24"/>
          <w:lang w:val="fr-FR"/>
        </w:rPr>
        <w:t>[</w:t>
      </w:r>
      <w:r w:rsidRPr="003B3168">
        <w:rPr>
          <w:i/>
          <w:szCs w:val="24"/>
          <w:lang w:val="fr-FR"/>
        </w:rPr>
        <w:t>Signature</w:t>
      </w:r>
      <w:r w:rsidRPr="003B3168">
        <w:rPr>
          <w:szCs w:val="24"/>
          <w:lang w:val="fr-FR"/>
        </w:rPr>
        <w:t>]</w:t>
      </w:r>
    </w:p>
    <w:p w:rsidR="00D03DAA" w:rsidRPr="003B3168" w:rsidRDefault="00D03DAA" w:rsidP="00C041E0">
      <w:pPr>
        <w:tabs>
          <w:tab w:val="right" w:pos="9000"/>
        </w:tabs>
        <w:spacing w:before="120" w:after="120"/>
        <w:rPr>
          <w:b/>
          <w:i/>
          <w:szCs w:val="24"/>
          <w:lang w:val="fr-FR"/>
        </w:rPr>
      </w:pPr>
      <w:r w:rsidRPr="003B3168">
        <w:rPr>
          <w:b/>
          <w:i/>
          <w:szCs w:val="24"/>
          <w:lang w:val="fr-FR"/>
        </w:rPr>
        <w:t xml:space="preserve">Note : Le texte en italiques </w:t>
      </w:r>
      <w:r w:rsidRPr="003B3168">
        <w:rPr>
          <w:b/>
          <w:i/>
          <w:szCs w:val="24"/>
          <w:u w:val="single"/>
          <w:lang w:val="fr-FR"/>
        </w:rPr>
        <w:t>doit être retiré du document final</w:t>
      </w:r>
      <w:r w:rsidRPr="003B3168">
        <w:rPr>
          <w:b/>
          <w:i/>
          <w:szCs w:val="24"/>
          <w:lang w:val="fr-FR"/>
        </w:rPr>
        <w:t> ; il est fourni à titre indicatif en vue d’en faciliter la préparation</w:t>
      </w:r>
    </w:p>
    <w:p w:rsidR="00D03DAA" w:rsidRPr="003B3168" w:rsidRDefault="00D03DAA" w:rsidP="00C041E0">
      <w:pPr>
        <w:spacing w:before="120" w:after="120"/>
        <w:rPr>
          <w:szCs w:val="24"/>
          <w:lang w:val="fr-FR"/>
        </w:rPr>
      </w:pPr>
      <w:r w:rsidRPr="003B3168">
        <w:rPr>
          <w:i/>
          <w:lang w:val="fr-FR"/>
        </w:rPr>
        <w:t>[les garanties bancaires directement  émises par une banque du choix du soumissionnaire dans tout pays éligibles seront admissibles]</w:t>
      </w:r>
    </w:p>
    <w:p w:rsidR="00FD571A" w:rsidRPr="002B73C3" w:rsidRDefault="00FD571A" w:rsidP="00C041E0">
      <w:pPr>
        <w:tabs>
          <w:tab w:val="right" w:pos="9000"/>
        </w:tabs>
        <w:spacing w:before="120" w:after="120"/>
        <w:rPr>
          <w:szCs w:val="24"/>
          <w:lang w:val="fr-FR"/>
        </w:rPr>
      </w:pPr>
    </w:p>
    <w:p w:rsidR="00A61513" w:rsidRPr="002B73C3" w:rsidRDefault="00A61513" w:rsidP="00C041E0">
      <w:pPr>
        <w:spacing w:before="120" w:after="120"/>
        <w:rPr>
          <w:i/>
          <w:lang w:val="fr-FR"/>
        </w:rPr>
        <w:sectPr w:rsidR="00A61513" w:rsidRPr="002B73C3" w:rsidSect="002A1D18">
          <w:headerReference w:type="even" r:id="rId51"/>
          <w:headerReference w:type="default" r:id="rId52"/>
          <w:headerReference w:type="first" r:id="rId53"/>
          <w:endnotePr>
            <w:numFmt w:val="decimal"/>
          </w:endnotePr>
          <w:pgSz w:w="12240" w:h="15840" w:code="1"/>
          <w:pgMar w:top="1440" w:right="1440" w:bottom="1440" w:left="1800" w:header="720" w:footer="720" w:gutter="0"/>
          <w:cols w:space="720"/>
          <w:titlePg/>
        </w:sectPr>
      </w:pPr>
    </w:p>
    <w:p w:rsidR="00A61513" w:rsidRPr="002B73C3" w:rsidRDefault="00A61513" w:rsidP="00C041E0">
      <w:pPr>
        <w:suppressAutoHyphens/>
        <w:spacing w:before="120" w:after="120"/>
        <w:jc w:val="center"/>
        <w:rPr>
          <w:rFonts w:ascii="Times New Roman Bold" w:hAnsi="Times New Roman Bold"/>
          <w:b/>
          <w:sz w:val="56"/>
          <w:szCs w:val="56"/>
          <w:lang w:val="fr-FR"/>
        </w:rPr>
      </w:pPr>
      <w:r w:rsidRPr="002B73C3">
        <w:rPr>
          <w:rFonts w:ascii="Times New Roman Bold" w:hAnsi="Times New Roman Bold"/>
          <w:b/>
          <w:sz w:val="60"/>
          <w:szCs w:val="60"/>
          <w:lang w:val="fr-FR"/>
        </w:rPr>
        <w:t xml:space="preserve">Annexe </w:t>
      </w:r>
    </w:p>
    <w:p w:rsidR="00A61513" w:rsidRPr="002B73C3" w:rsidRDefault="00A61513" w:rsidP="00C041E0">
      <w:pPr>
        <w:suppressAutoHyphens/>
        <w:spacing w:before="120" w:after="120"/>
        <w:jc w:val="center"/>
        <w:rPr>
          <w:rFonts w:ascii="Times New Roman Bold" w:hAnsi="Times New Roman Bold"/>
          <w:b/>
          <w:sz w:val="56"/>
          <w:szCs w:val="56"/>
          <w:lang w:val="fr-FR"/>
        </w:rPr>
      </w:pPr>
      <w:r w:rsidRPr="002B73C3">
        <w:rPr>
          <w:rFonts w:ascii="Times New Roman Bold" w:hAnsi="Times New Roman Bold"/>
          <w:b/>
          <w:sz w:val="56"/>
          <w:szCs w:val="56"/>
          <w:lang w:val="fr-FR"/>
        </w:rPr>
        <w:t>Modèle de spécifications pour M</w:t>
      </w:r>
      <w:r w:rsidR="00DB48F6">
        <w:rPr>
          <w:rFonts w:ascii="Times New Roman Bold" w:hAnsi="Times New Roman Bold"/>
          <w:b/>
          <w:sz w:val="56"/>
          <w:szCs w:val="56"/>
          <w:lang w:val="fr-FR"/>
        </w:rPr>
        <w:t xml:space="preserve">archés </w:t>
      </w:r>
      <w:r w:rsidRPr="002B73C3">
        <w:rPr>
          <w:rFonts w:ascii="Times New Roman Bold" w:hAnsi="Times New Roman Bold"/>
          <w:b/>
          <w:sz w:val="56"/>
          <w:szCs w:val="56"/>
          <w:lang w:val="fr-FR"/>
        </w:rPr>
        <w:t>R</w:t>
      </w:r>
      <w:r w:rsidR="00DB48F6">
        <w:rPr>
          <w:rFonts w:ascii="Times New Roman Bold" w:hAnsi="Times New Roman Bold"/>
          <w:b/>
          <w:sz w:val="56"/>
          <w:szCs w:val="56"/>
          <w:lang w:val="fr-FR"/>
        </w:rPr>
        <w:t xml:space="preserve">outiers à </w:t>
      </w:r>
      <w:r w:rsidRPr="002B73C3">
        <w:rPr>
          <w:rFonts w:ascii="Times New Roman Bold" w:hAnsi="Times New Roman Bold"/>
          <w:b/>
          <w:sz w:val="56"/>
          <w:szCs w:val="56"/>
          <w:lang w:val="fr-FR"/>
        </w:rPr>
        <w:t>O</w:t>
      </w:r>
      <w:r w:rsidR="00DB48F6">
        <w:rPr>
          <w:rFonts w:ascii="Times New Roman Bold" w:hAnsi="Times New Roman Bold"/>
          <w:b/>
          <w:sz w:val="56"/>
          <w:szCs w:val="56"/>
          <w:lang w:val="fr-FR"/>
        </w:rPr>
        <w:t xml:space="preserve">bligation de </w:t>
      </w:r>
      <w:r w:rsidRPr="002B73C3">
        <w:rPr>
          <w:rFonts w:ascii="Times New Roman Bold" w:hAnsi="Times New Roman Bold"/>
          <w:b/>
          <w:sz w:val="56"/>
          <w:szCs w:val="56"/>
          <w:lang w:val="fr-FR"/>
        </w:rPr>
        <w:t>R</w:t>
      </w:r>
      <w:r w:rsidR="00DB48F6">
        <w:rPr>
          <w:rFonts w:ascii="Times New Roman Bold" w:hAnsi="Times New Roman Bold"/>
          <w:b/>
          <w:sz w:val="56"/>
          <w:szCs w:val="56"/>
          <w:lang w:val="fr-FR"/>
        </w:rPr>
        <w:t>ésultats</w:t>
      </w:r>
    </w:p>
    <w:p w:rsidR="00A61513" w:rsidRPr="002B73C3" w:rsidRDefault="00A61513" w:rsidP="00C041E0">
      <w:pPr>
        <w:suppressAutoHyphens/>
        <w:spacing w:before="120" w:after="120"/>
        <w:rPr>
          <w:lang w:val="fr-FR"/>
        </w:rPr>
      </w:pPr>
    </w:p>
    <w:p w:rsidR="00905098" w:rsidRPr="002B73C3" w:rsidRDefault="00905098" w:rsidP="00C041E0">
      <w:pPr>
        <w:spacing w:before="120" w:after="120"/>
        <w:rPr>
          <w:lang w:val="fr-FR"/>
        </w:rPr>
      </w:pPr>
      <w:r w:rsidRPr="002B73C3">
        <w:rPr>
          <w:lang w:val="fr-FR"/>
        </w:rPr>
        <w:t xml:space="preserve">Des Spécifications claires et précises sont essentielles pour que les soumissionnaires soient en mesure de répondre de manière réaliste et compétitive aux exigences du Maître d’ouvrage sans émettre de réserves ni conditions dans leurs offres. Dans le cas des </w:t>
      </w:r>
      <w:r w:rsidRPr="003B3168">
        <w:rPr>
          <w:b/>
          <w:lang w:val="fr-FR"/>
        </w:rPr>
        <w:t>marchés routiers à obligation de résultats,</w:t>
      </w:r>
      <w:r w:rsidRPr="002B73C3">
        <w:rPr>
          <w:lang w:val="fr-FR"/>
        </w:rPr>
        <w:t xml:space="preserve"> les Spécifications doivent couvrir des aspects divers (critères de performance, les aspects techniques généraux, l’organisation, la réglementation environnementale, etc. …) et doivent être rédigées de manière à permettre la concurrence la plus étendue possible, tout en présentant clairement les normes requises auxquelles les soumissionnaires doivent se conformer.</w:t>
      </w:r>
      <w:r w:rsidR="00C33069" w:rsidRPr="002B73C3">
        <w:rPr>
          <w:lang w:val="fr-FR"/>
        </w:rPr>
        <w:t xml:space="preserve"> </w:t>
      </w:r>
      <w:r w:rsidRPr="002B73C3">
        <w:rPr>
          <w:lang w:val="fr-FR"/>
        </w:rPr>
        <w:t>Les Spécifications doivent être spécialement rédigées par le Maître d’ouvrage pour convenir aux conditions spécifiques de chaque pays et aux routes sur lesquelles porte le marché.</w:t>
      </w:r>
      <w:r w:rsidR="00C33069" w:rsidRPr="002B73C3">
        <w:rPr>
          <w:lang w:val="fr-FR"/>
        </w:rPr>
        <w:t xml:space="preserve"> </w:t>
      </w:r>
      <w:r w:rsidRPr="002B73C3">
        <w:rPr>
          <w:lang w:val="fr-FR"/>
        </w:rPr>
        <w:t>Tout en reconnaissant qu’il n’existe pas de spécifications types applicables de manière universelle dans tous les pays, la Banque a préparé un exemple de rédaction ci-après (i) de Spécifications relatives aux obligations de résultat s’appliquant aux Services de gestion et d’entretien, et aux Travaux de réhabilitation et d’amélioration, et (ii) de Spécifications relatives aux procédures de Travaux d’urgence. La Banque suggère le recours à ce texte modèle, qui demandera cependant des adaptations aux circonstances spécifiques des réseaux routiers sous contrat.</w:t>
      </w:r>
      <w:r w:rsidR="00C33069" w:rsidRPr="002B73C3">
        <w:rPr>
          <w:lang w:val="fr-FR"/>
        </w:rPr>
        <w:t xml:space="preserve"> </w:t>
      </w:r>
      <w:r w:rsidRPr="002B73C3">
        <w:rPr>
          <w:lang w:val="fr-FR"/>
        </w:rPr>
        <w:t>Le modèle de Spécifications fourni est le reflet des principes de base sur lesquels est fondé le modèle de dossier d’appel d’offres pour marchés routiers à obligation de résultats, et il a été rédigé avec le souci de compatibilité avec les définitions et dispositions du modèle de dossier d’appel d’offres.</w:t>
      </w:r>
      <w:r w:rsidR="00C33069" w:rsidRPr="002B73C3">
        <w:rPr>
          <w:lang w:val="fr-FR"/>
        </w:rPr>
        <w:t xml:space="preserve"> </w:t>
      </w:r>
      <w:r w:rsidRPr="002B73C3">
        <w:rPr>
          <w:lang w:val="fr-FR"/>
        </w:rPr>
        <w:t>Le recours au modèle de Spécifications devrait également aider à éviter tout conflit qui pourrait survenir à cause de contradictions possibles entre les diverses parties du dossier d’appel d’offres.</w:t>
      </w:r>
    </w:p>
    <w:p w:rsidR="00905098" w:rsidRPr="002B73C3" w:rsidRDefault="00905098" w:rsidP="00C041E0">
      <w:pPr>
        <w:spacing w:before="120" w:after="120"/>
        <w:rPr>
          <w:lang w:val="fr-FR"/>
        </w:rPr>
      </w:pPr>
      <w:r w:rsidRPr="002B73C3">
        <w:rPr>
          <w:lang w:val="fr-FR"/>
        </w:rPr>
        <w:t>La version finale de la Section VI</w:t>
      </w:r>
      <w:r w:rsidR="00DB48F6">
        <w:rPr>
          <w:lang w:val="fr-FR"/>
        </w:rPr>
        <w:t>I</w:t>
      </w:r>
      <w:r w:rsidRPr="002B73C3">
        <w:rPr>
          <w:lang w:val="fr-FR"/>
        </w:rPr>
        <w:t xml:space="preserve"> – Spécifications </w:t>
      </w:r>
      <w:r w:rsidR="00DB48F6">
        <w:rPr>
          <w:lang w:val="fr-FR"/>
        </w:rPr>
        <w:t xml:space="preserve">des Travaux et Services </w:t>
      </w:r>
      <w:r w:rsidRPr="002B73C3">
        <w:rPr>
          <w:lang w:val="fr-FR"/>
        </w:rPr>
        <w:t>du dossier d’appel d’offres final devrait comprendre au minimum les parties suivantes :</w:t>
      </w:r>
    </w:p>
    <w:p w:rsidR="00905098" w:rsidRPr="002B73C3" w:rsidRDefault="00905098" w:rsidP="00C041E0">
      <w:pPr>
        <w:spacing w:before="120" w:after="120"/>
        <w:rPr>
          <w:lang w:val="fr-FR"/>
        </w:rPr>
      </w:pPr>
      <w:r w:rsidRPr="002B73C3">
        <w:rPr>
          <w:b/>
          <w:lang w:val="fr-FR"/>
        </w:rPr>
        <w:t>Partie A : Spécifications relatives aux obligations de résultats</w:t>
      </w:r>
      <w:r w:rsidRPr="002B73C3">
        <w:rPr>
          <w:lang w:val="fr-FR"/>
        </w:rPr>
        <w:t xml:space="preserve"> (voir modèle de rédaction en page 1)</w:t>
      </w:r>
    </w:p>
    <w:p w:rsidR="00905098" w:rsidRPr="002B73C3" w:rsidRDefault="00905098" w:rsidP="00C041E0">
      <w:pPr>
        <w:spacing w:before="120" w:after="120"/>
        <w:rPr>
          <w:i/>
          <w:lang w:val="fr-FR"/>
        </w:rPr>
      </w:pPr>
      <w:r w:rsidRPr="002B73C3">
        <w:rPr>
          <w:lang w:val="fr-FR"/>
        </w:rPr>
        <w:t xml:space="preserve">Cette partie comprend une description détaillée (i) des concepts sur la base desquels les marchés routiers à obligation de résultats sont préparés, (ii) des Niveaux de Service demandés pour les routes faisant l’objet du marché, (iii) des méthodes et procédures à appliquer pour mesurer la conformité avec les Niveaux de Service, (iv) les réductions de paiement et/ou les pénalités applicables en cas de non-conformité, (v) les travaux initiaux de réhabilitation et les travaux d’amélioration que l’entrepreneur devra exécuter en plus des Services de gestion et d’entretien et les travaux, et (vi) d’autres aspects, tels que l’organisation interne de l’entrepreneur, etc. </w:t>
      </w:r>
      <w:r w:rsidRPr="002B73C3">
        <w:rPr>
          <w:i/>
          <w:lang w:val="fr-FR"/>
        </w:rPr>
        <w:t>Ce document fournit un modèle de rédaction pour cette partie.</w:t>
      </w:r>
    </w:p>
    <w:p w:rsidR="00905098" w:rsidRPr="002B73C3" w:rsidRDefault="00905098" w:rsidP="00C041E0">
      <w:pPr>
        <w:spacing w:before="120" w:after="120"/>
        <w:rPr>
          <w:b/>
          <w:sz w:val="23"/>
          <w:szCs w:val="23"/>
          <w:lang w:val="fr-FR"/>
        </w:rPr>
      </w:pPr>
      <w:r w:rsidRPr="002B73C3">
        <w:rPr>
          <w:lang w:val="fr-FR"/>
        </w:rPr>
        <w:t>Il est important que les critères de performance traitent tous les aspects du marché et prennent en compte le fait que diverses routes couvertes par le marché pourraient nécessiter divers niveaux de service.</w:t>
      </w:r>
      <w:r w:rsidR="00C33069" w:rsidRPr="002B73C3">
        <w:rPr>
          <w:lang w:val="fr-FR"/>
        </w:rPr>
        <w:t xml:space="preserve"> </w:t>
      </w:r>
      <w:r w:rsidRPr="002B73C3">
        <w:rPr>
          <w:lang w:val="fr-FR"/>
        </w:rPr>
        <w:t xml:space="preserve">En fixant les </w:t>
      </w:r>
      <w:r w:rsidRPr="002B73C3">
        <w:rPr>
          <w:sz w:val="23"/>
          <w:szCs w:val="23"/>
          <w:lang w:val="fr-FR"/>
        </w:rPr>
        <w:t>objectifs de performance, il convient de considérer divers critères (à la fois techniques et pratiques) tels que</w:t>
      </w:r>
      <w:r w:rsidR="00C33069" w:rsidRPr="002B73C3">
        <w:rPr>
          <w:sz w:val="23"/>
          <w:szCs w:val="23"/>
          <w:lang w:val="fr-FR"/>
        </w:rPr>
        <w:t xml:space="preserve"> </w:t>
      </w:r>
      <w:r w:rsidRPr="002B73C3">
        <w:rPr>
          <w:sz w:val="23"/>
          <w:szCs w:val="23"/>
          <w:lang w:val="fr-FR"/>
        </w:rPr>
        <w:t xml:space="preserve">(i) le volume et la composition du trafic, (ii) si les routes sont urbaines ou rurales, (iii) terrain plat, accidenté ou montagneux, (iv) la qualité et le type de la fondation de la chaussée, (v) la qualité de matériaux de construction disponibles, (vi) la capacité des entrepreneurs disponibles, (vii) toutes contraintes environnementales, telles que les zones protégées, les parcs, les réserves forestières, etc. </w:t>
      </w:r>
      <w:r w:rsidRPr="002B73C3">
        <w:rPr>
          <w:b/>
          <w:sz w:val="23"/>
          <w:szCs w:val="23"/>
          <w:lang w:val="fr-FR"/>
        </w:rPr>
        <w:t>Cependant, le critère le plus important probablement est de déterminer le Niveau de Service financièrement acceptable et possible, et justifié sur le plan économique pour la route en question.</w:t>
      </w:r>
    </w:p>
    <w:p w:rsidR="00905098" w:rsidRPr="002B73C3" w:rsidRDefault="00905098" w:rsidP="00C041E0">
      <w:pPr>
        <w:spacing w:before="120" w:after="120"/>
        <w:rPr>
          <w:sz w:val="23"/>
          <w:szCs w:val="23"/>
          <w:lang w:val="fr-FR"/>
        </w:rPr>
      </w:pPr>
      <w:r w:rsidRPr="002B73C3">
        <w:rPr>
          <w:sz w:val="23"/>
          <w:szCs w:val="23"/>
          <w:lang w:val="fr-FR"/>
        </w:rPr>
        <w:t>Les tableaux figurant sur les deux pages suivantes indiquent des fourchettes de valeurs à envisager.</w:t>
      </w:r>
    </w:p>
    <w:p w:rsidR="00905098" w:rsidRPr="002B73C3" w:rsidRDefault="00905098" w:rsidP="00C041E0">
      <w:pPr>
        <w:pStyle w:val="explanatorynotes"/>
        <w:spacing w:before="120" w:after="120"/>
        <w:rPr>
          <w:iCs/>
          <w:lang w:val="fr-FR"/>
        </w:rPr>
      </w:pPr>
    </w:p>
    <w:p w:rsidR="00905098" w:rsidRPr="002B73C3" w:rsidRDefault="00905098" w:rsidP="00C041E0">
      <w:pPr>
        <w:pStyle w:val="explanatorynotes"/>
        <w:spacing w:before="120" w:after="120"/>
        <w:rPr>
          <w:iCs/>
          <w:lang w:val="fr-FR"/>
        </w:rPr>
      </w:pPr>
      <w:r w:rsidRPr="002B73C3">
        <w:rPr>
          <w:b/>
          <w:lang w:val="fr-FR"/>
        </w:rPr>
        <w:t xml:space="preserve">Niveaux de Service types pour Routes non revêtues </w:t>
      </w:r>
    </w:p>
    <w:p w:rsidR="00905098" w:rsidRPr="002B73C3" w:rsidRDefault="00905098" w:rsidP="00C041E0">
      <w:pPr>
        <w:pStyle w:val="explanatorynotes"/>
        <w:spacing w:before="120" w:after="120"/>
        <w:rPr>
          <w:iCs/>
          <w:lang w:val="fr-FR"/>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085"/>
        <w:gridCol w:w="1559"/>
        <w:gridCol w:w="1418"/>
        <w:gridCol w:w="1451"/>
      </w:tblGrid>
      <w:tr w:rsidR="00905098" w:rsidRPr="00BF70A9" w:rsidTr="00BF70A9">
        <w:trPr>
          <w:tblHeader/>
          <w:jc w:val="center"/>
        </w:trPr>
        <w:tc>
          <w:tcPr>
            <w:tcW w:w="3085" w:type="dxa"/>
            <w:tcBorders>
              <w:top w:val="nil"/>
              <w:left w:val="nil"/>
            </w:tcBorders>
          </w:tcPr>
          <w:p w:rsidR="00905098" w:rsidRPr="00BF70A9" w:rsidRDefault="00905098" w:rsidP="00C041E0">
            <w:pPr>
              <w:pStyle w:val="explanatorynotes"/>
              <w:spacing w:before="120" w:after="120" w:line="240" w:lineRule="auto"/>
              <w:rPr>
                <w:b/>
                <w:sz w:val="20"/>
                <w:lang w:val="fr-FR"/>
              </w:rPr>
            </w:pPr>
          </w:p>
        </w:tc>
        <w:tc>
          <w:tcPr>
            <w:tcW w:w="1559" w:type="dxa"/>
          </w:tcPr>
          <w:p w:rsidR="00905098" w:rsidRPr="00BF70A9" w:rsidRDefault="00905098" w:rsidP="00C041E0">
            <w:pPr>
              <w:pStyle w:val="explanatorynotes"/>
              <w:spacing w:before="120" w:after="120" w:line="240" w:lineRule="auto"/>
              <w:jc w:val="center"/>
              <w:rPr>
                <w:b/>
                <w:sz w:val="20"/>
                <w:lang w:val="fr-FR"/>
              </w:rPr>
            </w:pPr>
            <w:r w:rsidRPr="00BF70A9">
              <w:rPr>
                <w:b/>
                <w:sz w:val="20"/>
                <w:lang w:val="fr-FR"/>
              </w:rPr>
              <w:t>Moyen</w:t>
            </w:r>
          </w:p>
        </w:tc>
        <w:tc>
          <w:tcPr>
            <w:tcW w:w="1418" w:type="dxa"/>
          </w:tcPr>
          <w:p w:rsidR="00905098" w:rsidRPr="00BF70A9" w:rsidRDefault="00905098" w:rsidP="00C041E0">
            <w:pPr>
              <w:pStyle w:val="explanatorynotes"/>
              <w:spacing w:before="120" w:after="120" w:line="240" w:lineRule="auto"/>
              <w:jc w:val="center"/>
              <w:rPr>
                <w:b/>
                <w:sz w:val="20"/>
                <w:lang w:val="fr-FR"/>
              </w:rPr>
            </w:pPr>
            <w:r w:rsidRPr="00BF70A9">
              <w:rPr>
                <w:b/>
                <w:sz w:val="20"/>
                <w:lang w:val="fr-FR"/>
              </w:rPr>
              <w:t>Bon</w:t>
            </w:r>
          </w:p>
        </w:tc>
        <w:tc>
          <w:tcPr>
            <w:tcW w:w="1451" w:type="dxa"/>
          </w:tcPr>
          <w:p w:rsidR="00905098" w:rsidRPr="00BF70A9" w:rsidRDefault="00905098" w:rsidP="00C041E0">
            <w:pPr>
              <w:pStyle w:val="explanatorynotes"/>
              <w:spacing w:before="120" w:after="120" w:line="240" w:lineRule="auto"/>
              <w:jc w:val="center"/>
              <w:rPr>
                <w:b/>
                <w:sz w:val="20"/>
                <w:lang w:val="fr-FR"/>
              </w:rPr>
            </w:pPr>
            <w:r w:rsidRPr="00BF70A9">
              <w:rPr>
                <w:b/>
                <w:sz w:val="20"/>
                <w:lang w:val="fr-FR"/>
              </w:rPr>
              <w:t>Très bon</w:t>
            </w:r>
          </w:p>
        </w:tc>
      </w:tr>
      <w:tr w:rsidR="00905098" w:rsidRPr="00BF70A9" w:rsidTr="00BF70A9">
        <w:trPr>
          <w:tblHeader/>
          <w:jc w:val="center"/>
        </w:trPr>
        <w:tc>
          <w:tcPr>
            <w:tcW w:w="3085" w:type="dxa"/>
          </w:tcPr>
          <w:p w:rsidR="00905098" w:rsidRPr="00BF70A9" w:rsidRDefault="00905098" w:rsidP="00C041E0">
            <w:pPr>
              <w:pStyle w:val="explanatorynotes"/>
              <w:spacing w:before="120" w:after="120" w:line="240" w:lineRule="auto"/>
              <w:rPr>
                <w:sz w:val="20"/>
                <w:lang w:val="fr-FR"/>
              </w:rPr>
            </w:pPr>
            <w:r w:rsidRPr="00BF70A9">
              <w:rPr>
                <w:b/>
                <w:sz w:val="20"/>
                <w:lang w:val="fr-FR"/>
              </w:rPr>
              <w:t>Volumes de Trafic types (Véhicules/jour)</w:t>
            </w:r>
          </w:p>
        </w:tc>
        <w:tc>
          <w:tcPr>
            <w:tcW w:w="1559" w:type="dxa"/>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Moins de 50</w:t>
            </w:r>
          </w:p>
        </w:tc>
        <w:tc>
          <w:tcPr>
            <w:tcW w:w="1418" w:type="dxa"/>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50 – 150</w:t>
            </w:r>
          </w:p>
        </w:tc>
        <w:tc>
          <w:tcPr>
            <w:tcW w:w="1451" w:type="dxa"/>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150 – et plus</w:t>
            </w:r>
          </w:p>
        </w:tc>
      </w:tr>
      <w:tr w:rsidR="00905098" w:rsidRPr="00BF70A9" w:rsidTr="00BF70A9">
        <w:trPr>
          <w:jc w:val="center"/>
        </w:trPr>
        <w:tc>
          <w:tcPr>
            <w:tcW w:w="3085"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Vitesse moyenne de</w:t>
            </w:r>
            <w:r w:rsidR="00C33069" w:rsidRPr="00BF70A9">
              <w:rPr>
                <w:sz w:val="20"/>
                <w:lang w:val="fr-FR"/>
              </w:rPr>
              <w:t xml:space="preserve"> </w:t>
            </w:r>
            <w:r w:rsidRPr="00BF70A9">
              <w:rPr>
                <w:sz w:val="20"/>
                <w:lang w:val="fr-FR"/>
              </w:rPr>
              <w:t>circulation (km/h)</w:t>
            </w:r>
          </w:p>
        </w:tc>
        <w:tc>
          <w:tcPr>
            <w:tcW w:w="1559"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40</w:t>
            </w:r>
          </w:p>
        </w:tc>
        <w:tc>
          <w:tcPr>
            <w:tcW w:w="141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60</w:t>
            </w:r>
          </w:p>
        </w:tc>
        <w:tc>
          <w:tcPr>
            <w:tcW w:w="1451"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70</w:t>
            </w:r>
          </w:p>
        </w:tc>
      </w:tr>
      <w:tr w:rsidR="00905098" w:rsidRPr="00BF70A9" w:rsidTr="00BF70A9">
        <w:trPr>
          <w:jc w:val="center"/>
        </w:trPr>
        <w:tc>
          <w:tcPr>
            <w:tcW w:w="3085"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Dégradation de surface - Diamètre maximum de toute</w:t>
            </w:r>
            <w:r w:rsidR="00C33069" w:rsidRPr="00BF70A9">
              <w:rPr>
                <w:sz w:val="20"/>
                <w:lang w:val="fr-FR"/>
              </w:rPr>
              <w:t xml:space="preserve"> </w:t>
            </w:r>
            <w:r w:rsidRPr="00BF70A9">
              <w:rPr>
                <w:sz w:val="20"/>
                <w:lang w:val="fr-FR"/>
              </w:rPr>
              <w:t>dégradation isolée</w:t>
            </w:r>
          </w:p>
        </w:tc>
        <w:tc>
          <w:tcPr>
            <w:tcW w:w="1559"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45cm</w:t>
            </w:r>
          </w:p>
        </w:tc>
        <w:tc>
          <w:tcPr>
            <w:tcW w:w="141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35cm</w:t>
            </w:r>
          </w:p>
        </w:tc>
        <w:tc>
          <w:tcPr>
            <w:tcW w:w="1451"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25cm</w:t>
            </w:r>
          </w:p>
        </w:tc>
      </w:tr>
      <w:tr w:rsidR="00905098" w:rsidRPr="00BF70A9" w:rsidTr="00BF70A9">
        <w:trPr>
          <w:jc w:val="center"/>
        </w:trPr>
        <w:tc>
          <w:tcPr>
            <w:tcW w:w="3085"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Dégradation de surface- Nombre max. de désordres de diamètre supérieur au diamètre indiqué sur toute longueur de 100m</w:t>
            </w:r>
          </w:p>
        </w:tc>
        <w:tc>
          <w:tcPr>
            <w:tcW w:w="1559"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20/30cm</w:t>
            </w:r>
          </w:p>
        </w:tc>
        <w:tc>
          <w:tcPr>
            <w:tcW w:w="141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10/25cm</w:t>
            </w:r>
          </w:p>
        </w:tc>
        <w:tc>
          <w:tcPr>
            <w:tcW w:w="1451"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2/25cm</w:t>
            </w:r>
          </w:p>
        </w:tc>
      </w:tr>
      <w:tr w:rsidR="00905098" w:rsidRPr="00BF70A9" w:rsidTr="00BF70A9">
        <w:trPr>
          <w:jc w:val="center"/>
        </w:trPr>
        <w:tc>
          <w:tcPr>
            <w:tcW w:w="3085"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 xml:space="preserve">Temps de réponse pour nettoyage de la surface de chaussée et des accotements, pour motifs relatifs à la sécurité </w:t>
            </w:r>
          </w:p>
        </w:tc>
        <w:tc>
          <w:tcPr>
            <w:tcW w:w="1559"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24 hrs</w:t>
            </w:r>
          </w:p>
        </w:tc>
        <w:tc>
          <w:tcPr>
            <w:tcW w:w="141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10 hrs</w:t>
            </w:r>
          </w:p>
        </w:tc>
        <w:tc>
          <w:tcPr>
            <w:tcW w:w="1451"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6 hrs</w:t>
            </w:r>
          </w:p>
        </w:tc>
      </w:tr>
      <w:tr w:rsidR="00905098" w:rsidRPr="00BF70A9" w:rsidTr="00BF70A9">
        <w:trPr>
          <w:jc w:val="center"/>
        </w:trPr>
        <w:tc>
          <w:tcPr>
            <w:tcW w:w="3085"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Temps de réponse pour nettoyage de la surface de chaussée et des accotements,</w:t>
            </w:r>
            <w:r w:rsidR="00C33069" w:rsidRPr="00BF70A9">
              <w:rPr>
                <w:sz w:val="20"/>
                <w:lang w:val="fr-FR"/>
              </w:rPr>
              <w:t xml:space="preserve"> </w:t>
            </w:r>
            <w:r w:rsidRPr="00BF70A9">
              <w:rPr>
                <w:sz w:val="20"/>
                <w:lang w:val="fr-FR"/>
              </w:rPr>
              <w:t xml:space="preserve">pour tous autres motifs </w:t>
            </w:r>
          </w:p>
        </w:tc>
        <w:tc>
          <w:tcPr>
            <w:tcW w:w="1559"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14 jours</w:t>
            </w:r>
          </w:p>
        </w:tc>
        <w:tc>
          <w:tcPr>
            <w:tcW w:w="141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7 jours</w:t>
            </w:r>
          </w:p>
        </w:tc>
        <w:tc>
          <w:tcPr>
            <w:tcW w:w="1451"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 jours</w:t>
            </w:r>
          </w:p>
        </w:tc>
      </w:tr>
      <w:tr w:rsidR="00905098" w:rsidRPr="00BF70A9" w:rsidTr="00BF70A9">
        <w:trPr>
          <w:jc w:val="center"/>
        </w:trPr>
        <w:tc>
          <w:tcPr>
            <w:tcW w:w="3085"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Amplitude de la tôle ondulée</w:t>
            </w:r>
          </w:p>
        </w:tc>
        <w:tc>
          <w:tcPr>
            <w:tcW w:w="1559"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4.5cm</w:t>
            </w:r>
          </w:p>
        </w:tc>
        <w:tc>
          <w:tcPr>
            <w:tcW w:w="141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3.5cm</w:t>
            </w:r>
          </w:p>
        </w:tc>
        <w:tc>
          <w:tcPr>
            <w:tcW w:w="1451"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2.5cm</w:t>
            </w:r>
          </w:p>
        </w:tc>
      </w:tr>
      <w:tr w:rsidR="00905098" w:rsidRPr="00BF70A9" w:rsidTr="00BF70A9">
        <w:trPr>
          <w:jc w:val="center"/>
        </w:trPr>
        <w:tc>
          <w:tcPr>
            <w:tcW w:w="3085" w:type="dxa"/>
          </w:tcPr>
          <w:p w:rsidR="00905098" w:rsidRPr="00BF70A9" w:rsidRDefault="00905098" w:rsidP="00C041E0">
            <w:pPr>
              <w:pStyle w:val="explanatorynotes"/>
              <w:spacing w:before="120" w:after="120" w:line="240" w:lineRule="auto"/>
              <w:rPr>
                <w:sz w:val="20"/>
                <w:lang w:val="fr-FR"/>
              </w:rPr>
            </w:pPr>
            <w:r w:rsidRPr="00BF70A9">
              <w:rPr>
                <w:sz w:val="20"/>
                <w:lang w:val="fr-FR"/>
              </w:rPr>
              <w:t xml:space="preserve">Profondeur d’ornièrage </w:t>
            </w:r>
          </w:p>
        </w:tc>
        <w:tc>
          <w:tcPr>
            <w:tcW w:w="1559"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10.0 cm</w:t>
            </w:r>
          </w:p>
        </w:tc>
        <w:tc>
          <w:tcPr>
            <w:tcW w:w="141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7.0 cm</w:t>
            </w:r>
          </w:p>
        </w:tc>
        <w:tc>
          <w:tcPr>
            <w:tcW w:w="1451"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5.0 cm</w:t>
            </w:r>
          </w:p>
        </w:tc>
      </w:tr>
    </w:tbl>
    <w:p w:rsidR="00905098" w:rsidRPr="002B73C3" w:rsidRDefault="00905098" w:rsidP="00C041E0">
      <w:pPr>
        <w:pStyle w:val="explanatorynotes"/>
        <w:spacing w:before="120" w:after="120"/>
        <w:rPr>
          <w:b/>
          <w:i/>
          <w:lang w:val="fr-FR"/>
        </w:rPr>
      </w:pPr>
    </w:p>
    <w:p w:rsidR="00905098" w:rsidRDefault="00905098" w:rsidP="00C041E0">
      <w:pPr>
        <w:pStyle w:val="explanatorynotes"/>
        <w:spacing w:before="120" w:after="120"/>
        <w:rPr>
          <w:b/>
          <w:lang w:val="fr-FR"/>
        </w:rPr>
      </w:pPr>
      <w:r w:rsidRPr="002B73C3">
        <w:rPr>
          <w:b/>
          <w:lang w:val="fr-FR"/>
        </w:rPr>
        <w:t xml:space="preserve">Niveaux de Service types pour Routes revêtues </w:t>
      </w:r>
    </w:p>
    <w:p w:rsidR="00055652" w:rsidRPr="002B73C3" w:rsidRDefault="00055652" w:rsidP="00C041E0">
      <w:pPr>
        <w:pStyle w:val="explanatorynotes"/>
        <w:spacing w:before="120" w:after="120"/>
        <w:rPr>
          <w:iCs/>
          <w:lang w:val="fr-FR"/>
        </w:rPr>
      </w:pP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694"/>
        <w:gridCol w:w="1675"/>
        <w:gridCol w:w="1478"/>
        <w:gridCol w:w="1478"/>
        <w:gridCol w:w="1487"/>
      </w:tblGrid>
      <w:tr w:rsidR="00905098" w:rsidRPr="00BF70A9" w:rsidTr="006E3681">
        <w:trPr>
          <w:tblHeader/>
          <w:jc w:val="center"/>
        </w:trPr>
        <w:tc>
          <w:tcPr>
            <w:tcW w:w="2694" w:type="dxa"/>
            <w:tcBorders>
              <w:left w:val="single" w:sz="4" w:space="0" w:color="auto"/>
            </w:tcBorders>
          </w:tcPr>
          <w:p w:rsidR="00905098" w:rsidRPr="00BF70A9" w:rsidRDefault="00905098" w:rsidP="00C041E0">
            <w:pPr>
              <w:pStyle w:val="explanatorynotes"/>
              <w:spacing w:before="120" w:after="120" w:line="240" w:lineRule="auto"/>
              <w:rPr>
                <w:sz w:val="20"/>
                <w:u w:val="single"/>
                <w:lang w:val="fr-FR"/>
              </w:rPr>
            </w:pPr>
          </w:p>
        </w:tc>
        <w:tc>
          <w:tcPr>
            <w:tcW w:w="1675" w:type="dxa"/>
          </w:tcPr>
          <w:p w:rsidR="00905098" w:rsidRPr="00BF70A9" w:rsidRDefault="00905098" w:rsidP="00C041E0">
            <w:pPr>
              <w:pStyle w:val="explanatorynotes"/>
              <w:spacing w:before="120" w:after="120" w:line="240" w:lineRule="auto"/>
              <w:jc w:val="center"/>
              <w:rPr>
                <w:b/>
                <w:sz w:val="20"/>
                <w:lang w:val="fr-FR"/>
              </w:rPr>
            </w:pPr>
            <w:r w:rsidRPr="00BF70A9">
              <w:rPr>
                <w:b/>
                <w:sz w:val="20"/>
                <w:lang w:val="fr-FR"/>
              </w:rPr>
              <w:t>Moyen</w:t>
            </w:r>
          </w:p>
        </w:tc>
        <w:tc>
          <w:tcPr>
            <w:tcW w:w="1478" w:type="dxa"/>
          </w:tcPr>
          <w:p w:rsidR="00905098" w:rsidRPr="00BF70A9" w:rsidRDefault="00905098" w:rsidP="00C041E0">
            <w:pPr>
              <w:pStyle w:val="explanatorynotes"/>
              <w:spacing w:before="120" w:after="120" w:line="240" w:lineRule="auto"/>
              <w:jc w:val="center"/>
              <w:rPr>
                <w:b/>
                <w:sz w:val="20"/>
                <w:lang w:val="fr-FR"/>
              </w:rPr>
            </w:pPr>
            <w:r w:rsidRPr="00BF70A9">
              <w:rPr>
                <w:b/>
                <w:sz w:val="20"/>
                <w:lang w:val="fr-FR"/>
              </w:rPr>
              <w:t>Bon</w:t>
            </w:r>
          </w:p>
        </w:tc>
        <w:tc>
          <w:tcPr>
            <w:tcW w:w="1478" w:type="dxa"/>
          </w:tcPr>
          <w:p w:rsidR="00905098" w:rsidRPr="00BF70A9" w:rsidRDefault="00905098" w:rsidP="00C041E0">
            <w:pPr>
              <w:pStyle w:val="explanatorynotes"/>
              <w:spacing w:before="120" w:after="120" w:line="240" w:lineRule="auto"/>
              <w:jc w:val="center"/>
              <w:rPr>
                <w:b/>
                <w:sz w:val="20"/>
                <w:lang w:val="fr-FR"/>
              </w:rPr>
            </w:pPr>
            <w:r w:rsidRPr="00BF70A9">
              <w:rPr>
                <w:b/>
                <w:sz w:val="20"/>
                <w:lang w:val="fr-FR"/>
              </w:rPr>
              <w:t>Très bon</w:t>
            </w:r>
          </w:p>
        </w:tc>
        <w:tc>
          <w:tcPr>
            <w:tcW w:w="1487" w:type="dxa"/>
          </w:tcPr>
          <w:p w:rsidR="00905098" w:rsidRPr="00BF70A9" w:rsidRDefault="00905098" w:rsidP="00C041E0">
            <w:pPr>
              <w:pStyle w:val="explanatorynotes"/>
              <w:spacing w:before="120" w:after="120" w:line="240" w:lineRule="auto"/>
              <w:jc w:val="center"/>
              <w:rPr>
                <w:b/>
                <w:sz w:val="20"/>
                <w:lang w:val="fr-FR"/>
              </w:rPr>
            </w:pPr>
            <w:r w:rsidRPr="00BF70A9">
              <w:rPr>
                <w:b/>
                <w:sz w:val="20"/>
                <w:lang w:val="fr-FR"/>
              </w:rPr>
              <w:t>Excellent</w:t>
            </w:r>
          </w:p>
        </w:tc>
      </w:tr>
      <w:tr w:rsidR="00905098" w:rsidRPr="00BF70A9" w:rsidTr="00BF70A9">
        <w:trPr>
          <w:tblHeader/>
          <w:jc w:val="center"/>
        </w:trPr>
        <w:tc>
          <w:tcPr>
            <w:tcW w:w="2694" w:type="dxa"/>
            <w:vAlign w:val="center"/>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Volumes de Trafic types (Véhicules/jour)</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Moins de 250</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250 - 1000</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1000 – 5000</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b/>
                <w:sz w:val="20"/>
                <w:lang w:val="fr-FR"/>
              </w:rPr>
              <w:t>5000 et plus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Nids de poule (Diam max de trous isolés)</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40 cm</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30cm</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15cm</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Aucun trou n’est permis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Nids de poule (nombre max sur toute section de 1000m de diamètre supérieur à 10 cm</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12</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8</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Non permis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Rebouchage (Temps de réponse)</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14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7 jours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Fissuration (Temps de réponse)</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r>
      <w:tr w:rsidR="00905098" w:rsidRPr="00BF70A9" w:rsidTr="00BF70A9">
        <w:trPr>
          <w:jc w:val="center"/>
        </w:trPr>
        <w:tc>
          <w:tcPr>
            <w:tcW w:w="2694"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 xml:space="preserve">Temps de réponse pour nettoyage de la surface de chaussée et des accotements, pour motifs relatifs à la sécurité </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10 hrs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8 hrs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6 hrs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3 hrs</w:t>
            </w:r>
          </w:p>
        </w:tc>
      </w:tr>
      <w:tr w:rsidR="00905098" w:rsidRPr="00BF70A9" w:rsidTr="00BF70A9">
        <w:trPr>
          <w:jc w:val="center"/>
        </w:trPr>
        <w:tc>
          <w:tcPr>
            <w:tcW w:w="2694" w:type="dxa"/>
          </w:tcPr>
          <w:p w:rsidR="00905098" w:rsidRPr="00BF70A9" w:rsidRDefault="00905098" w:rsidP="00C041E0">
            <w:pPr>
              <w:pStyle w:val="explanatorynotes"/>
              <w:spacing w:before="120" w:after="120" w:line="240" w:lineRule="auto"/>
              <w:jc w:val="left"/>
              <w:rPr>
                <w:sz w:val="20"/>
                <w:lang w:val="fr-FR"/>
              </w:rPr>
            </w:pPr>
            <w:r w:rsidRPr="00BF70A9">
              <w:rPr>
                <w:sz w:val="20"/>
                <w:lang w:val="fr-FR"/>
              </w:rPr>
              <w:t>Temps de réponse pour nettoyage de la surface de chaussée et des accotements,</w:t>
            </w:r>
            <w:r w:rsidR="00C33069" w:rsidRPr="00BF70A9">
              <w:rPr>
                <w:sz w:val="20"/>
                <w:lang w:val="fr-FR"/>
              </w:rPr>
              <w:t xml:space="preserve"> </w:t>
            </w:r>
            <w:r w:rsidRPr="00BF70A9">
              <w:rPr>
                <w:sz w:val="20"/>
                <w:lang w:val="fr-FR"/>
              </w:rPr>
              <w:t xml:space="preserve">pour tous autres motifs </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14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7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3 jours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Orniérage</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4.0 cm</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4.0 cm</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3.0 cm</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2.0 cm</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Orniérage (Temps de réponse)</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Arrachement (Temps de réponse)</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Bords de chaussée dégradés et arrachés (Temps de réponse)</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 xml:space="preserve">Dénivellation de l’accotement par rapport à la chaussée </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7.5 cm</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5.0 cm</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5.0 cm</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5.0 cm</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Dénivellation de l’accotement par rapport à la chaussée (Temps de réponse)</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14 jours</w:t>
            </w:r>
          </w:p>
        </w:tc>
      </w:tr>
      <w:tr w:rsidR="00905098" w:rsidRPr="00BF70A9" w:rsidTr="00BF70A9">
        <w:trPr>
          <w:jc w:val="center"/>
        </w:trPr>
        <w:tc>
          <w:tcPr>
            <w:tcW w:w="2694" w:type="dxa"/>
            <w:vAlign w:val="center"/>
          </w:tcPr>
          <w:p w:rsidR="00905098" w:rsidRPr="00BF70A9" w:rsidRDefault="00905098" w:rsidP="00C041E0">
            <w:pPr>
              <w:pStyle w:val="explanatorynotes"/>
              <w:spacing w:before="120" w:after="120" w:line="240" w:lineRule="auto"/>
              <w:jc w:val="left"/>
              <w:rPr>
                <w:sz w:val="20"/>
                <w:lang w:val="fr-FR"/>
              </w:rPr>
            </w:pPr>
            <w:r w:rsidRPr="00BF70A9">
              <w:rPr>
                <w:sz w:val="20"/>
                <w:lang w:val="fr-FR"/>
              </w:rPr>
              <w:t xml:space="preserve">Accotement revêtus (Temps de réponse) </w:t>
            </w:r>
          </w:p>
        </w:tc>
        <w:tc>
          <w:tcPr>
            <w:tcW w:w="1675"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56 jours</w:t>
            </w:r>
          </w:p>
        </w:tc>
        <w:tc>
          <w:tcPr>
            <w:tcW w:w="1478"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c>
          <w:tcPr>
            <w:tcW w:w="1487" w:type="dxa"/>
            <w:vAlign w:val="center"/>
          </w:tcPr>
          <w:p w:rsidR="00905098" w:rsidRPr="00BF70A9" w:rsidRDefault="00905098" w:rsidP="00C041E0">
            <w:pPr>
              <w:pStyle w:val="explanatorynotes"/>
              <w:spacing w:before="120" w:after="120" w:line="240" w:lineRule="auto"/>
              <w:jc w:val="center"/>
              <w:rPr>
                <w:sz w:val="20"/>
                <w:lang w:val="fr-FR"/>
              </w:rPr>
            </w:pPr>
            <w:r w:rsidRPr="00BF70A9">
              <w:rPr>
                <w:sz w:val="20"/>
                <w:lang w:val="fr-FR"/>
              </w:rPr>
              <w:t>28 jours</w:t>
            </w:r>
          </w:p>
        </w:tc>
      </w:tr>
    </w:tbl>
    <w:p w:rsidR="00905098" w:rsidRPr="002B73C3" w:rsidRDefault="00905098" w:rsidP="00C041E0">
      <w:pPr>
        <w:pStyle w:val="explanatorynotes"/>
        <w:spacing w:before="120" w:after="120"/>
        <w:rPr>
          <w:lang w:val="fr-FR"/>
        </w:rPr>
      </w:pPr>
    </w:p>
    <w:p w:rsidR="00905098" w:rsidRPr="002B73C3" w:rsidRDefault="00905098" w:rsidP="00C041E0">
      <w:pPr>
        <w:spacing w:before="120" w:after="120"/>
        <w:rPr>
          <w:lang w:val="fr-FR"/>
        </w:rPr>
      </w:pPr>
      <w:r w:rsidRPr="002B73C3">
        <w:rPr>
          <w:lang w:val="fr-FR"/>
        </w:rPr>
        <w:t>Lorsque le temps de réponse est utilisé en relation avec un critère de performance, il est important de le sélectionner prudemment, car cela a un impact important sur le coût du travail. Il convient de prendre en cpte le temps nécessaire pour :</w:t>
      </w:r>
    </w:p>
    <w:p w:rsidR="00905098" w:rsidRPr="002B73C3" w:rsidRDefault="00905098" w:rsidP="00D10B3C">
      <w:pPr>
        <w:numPr>
          <w:ilvl w:val="0"/>
          <w:numId w:val="62"/>
        </w:numPr>
        <w:spacing w:before="120" w:after="120"/>
        <w:jc w:val="left"/>
        <w:rPr>
          <w:lang w:val="fr-FR"/>
        </w:rPr>
      </w:pPr>
      <w:r w:rsidRPr="002B73C3">
        <w:rPr>
          <w:lang w:val="fr-FR"/>
        </w:rPr>
        <w:t>identifier le défaut</w:t>
      </w:r>
    </w:p>
    <w:p w:rsidR="00905098" w:rsidRPr="002B73C3" w:rsidRDefault="00905098" w:rsidP="00D10B3C">
      <w:pPr>
        <w:numPr>
          <w:ilvl w:val="0"/>
          <w:numId w:val="62"/>
        </w:numPr>
        <w:spacing w:before="120" w:after="120"/>
        <w:jc w:val="left"/>
        <w:rPr>
          <w:lang w:val="fr-FR"/>
        </w:rPr>
      </w:pPr>
      <w:r w:rsidRPr="002B73C3">
        <w:rPr>
          <w:lang w:val="fr-FR"/>
        </w:rPr>
        <w:t>planifier l’intervention</w:t>
      </w:r>
    </w:p>
    <w:p w:rsidR="00905098" w:rsidRPr="002B73C3" w:rsidRDefault="00905098" w:rsidP="00D10B3C">
      <w:pPr>
        <w:numPr>
          <w:ilvl w:val="0"/>
          <w:numId w:val="62"/>
        </w:numPr>
        <w:spacing w:before="120" w:after="120"/>
        <w:jc w:val="left"/>
        <w:rPr>
          <w:lang w:val="fr-FR"/>
        </w:rPr>
      </w:pPr>
      <w:r w:rsidRPr="002B73C3">
        <w:rPr>
          <w:lang w:val="fr-FR"/>
        </w:rPr>
        <w:t>mobiliser les ressources nécessaires</w:t>
      </w:r>
    </w:p>
    <w:p w:rsidR="00905098" w:rsidRPr="002B73C3" w:rsidRDefault="00905098" w:rsidP="00D10B3C">
      <w:pPr>
        <w:numPr>
          <w:ilvl w:val="0"/>
          <w:numId w:val="62"/>
        </w:numPr>
        <w:spacing w:before="120" w:after="120"/>
        <w:jc w:val="left"/>
        <w:rPr>
          <w:lang w:val="fr-FR"/>
        </w:rPr>
      </w:pPr>
      <w:r w:rsidRPr="002B73C3">
        <w:rPr>
          <w:lang w:val="fr-FR"/>
        </w:rPr>
        <w:t>réaliser l’intervention</w:t>
      </w:r>
    </w:p>
    <w:p w:rsidR="00905098" w:rsidRPr="002B73C3" w:rsidRDefault="00905098" w:rsidP="00C041E0">
      <w:pPr>
        <w:spacing w:before="120" w:after="120"/>
        <w:rPr>
          <w:lang w:val="fr-FR"/>
        </w:rPr>
      </w:pPr>
      <w:r w:rsidRPr="002B73C3">
        <w:rPr>
          <w:lang w:val="fr-FR"/>
        </w:rPr>
        <w:t>et à la technologie disponible – un temps de réponse très court souvent impose le recours à une technologie « en temps réel », qui ne s’impose pas réellement ou ne serait pas appropriée dans bien des cas.</w:t>
      </w:r>
    </w:p>
    <w:p w:rsidR="00905098" w:rsidRPr="002B73C3" w:rsidRDefault="00905098" w:rsidP="00C041E0">
      <w:pPr>
        <w:spacing w:before="120" w:after="120"/>
        <w:rPr>
          <w:lang w:val="fr-FR"/>
        </w:rPr>
      </w:pPr>
      <w:r w:rsidRPr="002B73C3">
        <w:rPr>
          <w:b/>
          <w:lang w:val="fr-FR"/>
        </w:rPr>
        <w:t>Partie B : Spécifications générales pour travaux routiers</w:t>
      </w:r>
      <w:r w:rsidRPr="002B73C3">
        <w:rPr>
          <w:lang w:val="fr-FR"/>
        </w:rPr>
        <w:t xml:space="preserve"> (aucun modèle n’est fourni dans le présent document)</w:t>
      </w:r>
    </w:p>
    <w:p w:rsidR="00905098" w:rsidRPr="002B73C3" w:rsidRDefault="00905098" w:rsidP="00C041E0">
      <w:pPr>
        <w:spacing w:before="120" w:after="120"/>
        <w:rPr>
          <w:i/>
          <w:lang w:val="fr-FR"/>
        </w:rPr>
      </w:pPr>
      <w:r w:rsidRPr="002B73C3">
        <w:rPr>
          <w:lang w:val="fr-FR"/>
        </w:rPr>
        <w:t>Cette partie est très spécifique au pays et devrait présenter les normes et spécifications généralement utilisées aux travaux routiers dans le pays, essentiellement en termes de qualité et mise en œuvre.</w:t>
      </w:r>
      <w:r w:rsidR="00C33069" w:rsidRPr="002B73C3">
        <w:rPr>
          <w:lang w:val="fr-FR"/>
        </w:rPr>
        <w:t xml:space="preserve"> </w:t>
      </w:r>
      <w:r w:rsidRPr="002B73C3">
        <w:rPr>
          <w:lang w:val="fr-FR"/>
        </w:rPr>
        <w:t xml:space="preserve">La partie B est applicable particulièrement pour les Travaux de réhabilitation et d’amélioration décrits à la partie A, mais certaines dispositions peuvent également s’appliquer aux Services d’entretien et aux Travaux d’urgence. Note : </w:t>
      </w:r>
      <w:r w:rsidRPr="002B73C3">
        <w:rPr>
          <w:i/>
          <w:lang w:val="fr-FR"/>
        </w:rPr>
        <w:t>le présent document ne fournit pas de modèle de rédaction pour cette partie.</w:t>
      </w:r>
    </w:p>
    <w:p w:rsidR="00905098" w:rsidRPr="002B73C3" w:rsidRDefault="00905098" w:rsidP="00C041E0">
      <w:pPr>
        <w:spacing w:before="120" w:after="120"/>
        <w:rPr>
          <w:lang w:val="fr-FR"/>
        </w:rPr>
      </w:pPr>
      <w:r w:rsidRPr="002B73C3">
        <w:rPr>
          <w:lang w:val="fr-FR"/>
        </w:rPr>
        <w:t>On devra prendre garde à ne pas spécifier sans nécessité des modes opératoires qui limiteraient la capacité de l’entrepreneur à proposer des solutions innovantes.</w:t>
      </w:r>
    </w:p>
    <w:p w:rsidR="00905098" w:rsidRPr="002B73C3" w:rsidRDefault="00905098" w:rsidP="00C041E0">
      <w:pPr>
        <w:spacing w:before="120" w:after="120"/>
        <w:rPr>
          <w:lang w:val="fr-FR"/>
        </w:rPr>
      </w:pPr>
      <w:r w:rsidRPr="002B73C3">
        <w:rPr>
          <w:b/>
          <w:lang w:val="fr-FR"/>
        </w:rPr>
        <w:t>Partie C : Spécifications pour Travaux d’urgence</w:t>
      </w:r>
      <w:r w:rsidRPr="002B73C3">
        <w:rPr>
          <w:lang w:val="fr-FR"/>
        </w:rPr>
        <w:t xml:space="preserve"> (voir modèle de rédaction aux pages .. et suivantes)</w:t>
      </w:r>
    </w:p>
    <w:p w:rsidR="00905098" w:rsidRPr="002B73C3" w:rsidRDefault="00905098" w:rsidP="00C041E0">
      <w:pPr>
        <w:spacing w:before="120" w:after="120"/>
        <w:rPr>
          <w:lang w:val="fr-FR"/>
        </w:rPr>
      </w:pPr>
      <w:r w:rsidRPr="002B73C3">
        <w:rPr>
          <w:lang w:val="fr-FR"/>
        </w:rPr>
        <w:t>Cette partie doit décrire les procédures et autres mesures à appliquer si des Travaux d’urgence doivent être exécutés dans le cadre du Marché.</w:t>
      </w:r>
      <w:r w:rsidR="00C33069" w:rsidRPr="002B73C3">
        <w:rPr>
          <w:lang w:val="fr-FR"/>
        </w:rPr>
        <w:t xml:space="preserve"> </w:t>
      </w:r>
      <w:r w:rsidRPr="002B73C3">
        <w:rPr>
          <w:lang w:val="fr-FR"/>
        </w:rPr>
        <w:t xml:space="preserve">Note : </w:t>
      </w:r>
      <w:r w:rsidRPr="002B73C3">
        <w:rPr>
          <w:i/>
          <w:lang w:val="fr-FR"/>
        </w:rPr>
        <w:t>le présent document fournit un</w:t>
      </w:r>
      <w:r w:rsidR="00C33069" w:rsidRPr="002B73C3">
        <w:rPr>
          <w:i/>
          <w:lang w:val="fr-FR"/>
        </w:rPr>
        <w:t xml:space="preserve"> </w:t>
      </w:r>
      <w:r w:rsidRPr="002B73C3">
        <w:rPr>
          <w:i/>
          <w:lang w:val="fr-FR"/>
        </w:rPr>
        <w:t xml:space="preserve">modèle de rédaction pour cette section. </w:t>
      </w:r>
      <w:r w:rsidRPr="002B73C3">
        <w:rPr>
          <w:lang w:val="fr-FR"/>
        </w:rPr>
        <w:t>Le recours au modèle de rédaction devrait éviter que le concept de Travaux d’urgence ne soit pas utilisé à tort.</w:t>
      </w:r>
    </w:p>
    <w:p w:rsidR="00905098" w:rsidRPr="002B73C3" w:rsidRDefault="002C1F05" w:rsidP="00C041E0">
      <w:pPr>
        <w:spacing w:before="120" w:after="120"/>
        <w:rPr>
          <w:lang w:val="fr-FR"/>
        </w:rPr>
      </w:pPr>
      <w:r w:rsidRPr="002B73C3">
        <w:rPr>
          <w:b/>
          <w:lang w:val="fr-FR"/>
        </w:rPr>
        <w:t>Partie D</w:t>
      </w:r>
      <w:r w:rsidR="00905098" w:rsidRPr="002B73C3">
        <w:rPr>
          <w:b/>
          <w:lang w:val="fr-FR"/>
        </w:rPr>
        <w:t> : Spécifications relatives aux aspects environnementaux et sociaux</w:t>
      </w:r>
      <w:r w:rsidR="00905098" w:rsidRPr="002B73C3">
        <w:rPr>
          <w:lang w:val="fr-FR"/>
        </w:rPr>
        <w:t xml:space="preserve"> (aucun modèle n’est fourni dans le présent document)</w:t>
      </w:r>
    </w:p>
    <w:p w:rsidR="00905098" w:rsidRPr="002B73C3" w:rsidRDefault="00905098" w:rsidP="00C041E0">
      <w:pPr>
        <w:spacing w:before="120" w:after="120"/>
        <w:rPr>
          <w:i/>
          <w:lang w:val="fr-FR"/>
        </w:rPr>
      </w:pPr>
      <w:r w:rsidRPr="002B73C3">
        <w:rPr>
          <w:lang w:val="fr-FR"/>
        </w:rPr>
        <w:t xml:space="preserve">Cette partie devrait présenter les règles à suivre par l’entrepreneur afin de prévenir des dégâts à l’environnement indésirables, et/ou concernant les aspects sociaux concernant le logement, l’assainissement et la santé de la main d’œuvre. Note : </w:t>
      </w:r>
      <w:r w:rsidRPr="002B73C3">
        <w:rPr>
          <w:i/>
          <w:lang w:val="fr-FR"/>
        </w:rPr>
        <w:t>le présent document ne fournit pas de modèle de rédaction pour cette partie.</w:t>
      </w:r>
    </w:p>
    <w:p w:rsidR="00905098" w:rsidRPr="002B73C3" w:rsidRDefault="00905098" w:rsidP="00C041E0">
      <w:pPr>
        <w:spacing w:before="120" w:after="120"/>
        <w:rPr>
          <w:lang w:val="fr-FR"/>
        </w:rPr>
      </w:pPr>
      <w:r w:rsidRPr="002B73C3">
        <w:rPr>
          <w:lang w:val="fr-FR"/>
        </w:rPr>
        <w:t>D’autres Spécifications peuvent être nécessaires, portant sur l’utilisation des matériaux, du matériel et des équipements par l’entrepreneur, si les dispositions du CCAG et du CCAP sont jugées insuffisantes par le Maître d’ouvrage. Ces aspects peuvent également être traités dans les Spécifications générales relatives aux Travaux routiers.</w:t>
      </w:r>
    </w:p>
    <w:p w:rsidR="00905098" w:rsidRPr="002B73C3" w:rsidRDefault="00905098" w:rsidP="00C041E0">
      <w:pPr>
        <w:spacing w:before="120" w:after="120"/>
        <w:rPr>
          <w:lang w:val="fr-FR"/>
        </w:rPr>
      </w:pPr>
      <w:r w:rsidRPr="002B73C3">
        <w:rPr>
          <w:lang w:val="fr-FR"/>
        </w:rPr>
        <w:t>Les objectifs d’économie, d’efficacité et d’équité lors du processus de passation de marchés seront atteints, la conformité des offres assurée, et la tâche d’évaluation des offres facilitée, si les différentes parties des Spécifications sont préparées de manière adéquate et insérées dans le dossier d’appel d’offres.</w:t>
      </w:r>
    </w:p>
    <w:p w:rsidR="00905098" w:rsidRPr="002B73C3" w:rsidRDefault="00905098" w:rsidP="00C041E0">
      <w:pPr>
        <w:spacing w:before="120" w:after="120"/>
        <w:rPr>
          <w:lang w:val="fr-FR"/>
        </w:rPr>
      </w:pPr>
      <w:r w:rsidRPr="002B73C3">
        <w:rPr>
          <w:lang w:val="fr-FR"/>
        </w:rPr>
        <w:t xml:space="preserve">Il est toutefois important de rappeler à nouveau que ce modèle de dossier d’appel d’offres ne devrait pas être utilisé pour des routes ou des réseaux routiers en mauvais état, qui nécessiteraient des travaux de remise en état et/ou de réhabilitation très importants et d’un coût élevé avant qu’ils ne puissent être entretenus. Il est recommandé que lorsque les travaux initiaux de remise en état et/ou de réhabilitation ou d’amélioration sont estimés à plus de 40 ou 50 pourcent du montant total de l’estimation , on devrait envisager d’entreprendre ces travaux dans le cadre d’un marché classique basé sur des prix unitaires et un détail quantitatif et estimatif. </w:t>
      </w:r>
    </w:p>
    <w:p w:rsidR="00905098" w:rsidRPr="002B73C3" w:rsidRDefault="00905098" w:rsidP="00C041E0">
      <w:pPr>
        <w:spacing w:before="120" w:after="120"/>
        <w:rPr>
          <w:lang w:val="fr-FR"/>
        </w:rPr>
      </w:pPr>
      <w:r w:rsidRPr="002B73C3">
        <w:rPr>
          <w:lang w:val="fr-FR"/>
        </w:rPr>
        <w:t>L’usage du système métrique est recommandé par la BIRD.</w:t>
      </w:r>
    </w:p>
    <w:p w:rsidR="00905098" w:rsidRPr="002B73C3" w:rsidRDefault="00905098" w:rsidP="00C041E0">
      <w:pPr>
        <w:spacing w:before="120" w:after="120"/>
        <w:rPr>
          <w:lang w:val="fr-FR"/>
        </w:rPr>
      </w:pPr>
      <w:r w:rsidRPr="002B73C3">
        <w:rPr>
          <w:lang w:val="fr-FR"/>
        </w:rPr>
        <w:t>On veillera, lors de la préparation des Spécifications, à ce qu’elles ne soient pas trop restrictives pour ce qui concerne les spécifications de normes applicables aux matériaux, matériel et autres fournitures et mise en œuvre. Des normes internationalement reconnues devraient être utilisées dans toute la mesure du possible.</w:t>
      </w:r>
    </w:p>
    <w:p w:rsidR="00905098" w:rsidRPr="002B73C3" w:rsidRDefault="00905098" w:rsidP="00C041E0">
      <w:pPr>
        <w:spacing w:before="120" w:after="120"/>
        <w:rPr>
          <w:lang w:val="fr-FR"/>
        </w:rPr>
      </w:pPr>
      <w:r w:rsidRPr="002B73C3">
        <w:rPr>
          <w:lang w:val="fr-FR"/>
        </w:rPr>
        <w:t xml:space="preserve">Les présentes </w:t>
      </w:r>
      <w:r w:rsidRPr="002B73C3">
        <w:rPr>
          <w:b/>
          <w:lang w:val="fr-FR"/>
        </w:rPr>
        <w:t>Notes pour la préparation des Spécifications</w:t>
      </w:r>
      <w:r w:rsidRPr="002B73C3">
        <w:rPr>
          <w:lang w:val="fr-FR"/>
        </w:rPr>
        <w:t xml:space="preserve"> sont fournies seulement pour l’information du Maître d’ouvrage ou de la personne en charge de la rédaction des Spécifications.</w:t>
      </w:r>
      <w:r w:rsidR="00C33069" w:rsidRPr="002B73C3">
        <w:rPr>
          <w:lang w:val="fr-FR"/>
        </w:rPr>
        <w:t xml:space="preserve"> </w:t>
      </w:r>
      <w:r w:rsidRPr="002B73C3">
        <w:rPr>
          <w:lang w:val="fr-FR"/>
        </w:rPr>
        <w:t>Elles ne devraient pas être conservées dans le DAO final.</w:t>
      </w:r>
    </w:p>
    <w:p w:rsidR="00905098" w:rsidRPr="002B73C3" w:rsidRDefault="00905098" w:rsidP="00C041E0">
      <w:pPr>
        <w:spacing w:before="120" w:after="120"/>
        <w:rPr>
          <w:b/>
          <w:lang w:val="fr-FR"/>
        </w:rPr>
      </w:pPr>
      <w:r w:rsidRPr="002B73C3">
        <w:rPr>
          <w:lang w:val="fr-FR"/>
        </w:rPr>
        <w:br w:type="page"/>
      </w:r>
      <w:r w:rsidRPr="002B73C3">
        <w:rPr>
          <w:b/>
          <w:lang w:val="fr-FR"/>
        </w:rPr>
        <w:t>Modèle de Rédaction de la Section VI</w:t>
      </w:r>
      <w:r w:rsidR="006E3681">
        <w:rPr>
          <w:b/>
          <w:lang w:val="fr-FR"/>
        </w:rPr>
        <w:t>I</w:t>
      </w:r>
      <w:r w:rsidRPr="002B73C3">
        <w:rPr>
          <w:b/>
          <w:lang w:val="fr-FR"/>
        </w:rPr>
        <w:t>, Partie A des Spécifications à objectif de résultats</w:t>
      </w:r>
    </w:p>
    <w:p w:rsidR="00055652" w:rsidRPr="002B73C3" w:rsidRDefault="00055652" w:rsidP="00C041E0">
      <w:pPr>
        <w:spacing w:before="120" w:after="120"/>
        <w:rPr>
          <w:lang w:val="fr-FR"/>
        </w:rPr>
      </w:pPr>
    </w:p>
    <w:p w:rsidR="00905098" w:rsidRPr="002B73C3" w:rsidRDefault="00905098" w:rsidP="00C041E0">
      <w:pPr>
        <w:spacing w:before="120" w:after="120"/>
        <w:rPr>
          <w:lang w:val="fr-FR"/>
        </w:rPr>
      </w:pPr>
      <w:r w:rsidRPr="002B73C3">
        <w:rPr>
          <w:lang w:val="fr-FR"/>
        </w:rPr>
        <w:t>Table de contenu</w:t>
      </w:r>
    </w:p>
    <w:p w:rsidR="00905098" w:rsidRPr="002B73C3" w:rsidRDefault="00905098" w:rsidP="00C041E0">
      <w:pPr>
        <w:spacing w:before="120" w:after="120"/>
        <w:rPr>
          <w:lang w:val="fr-FR"/>
        </w:rPr>
      </w:pPr>
    </w:p>
    <w:p w:rsidR="00905098" w:rsidRPr="002B73C3" w:rsidRDefault="00905098" w:rsidP="00C041E0">
      <w:pPr>
        <w:pStyle w:val="Head61"/>
        <w:spacing w:before="120" w:after="120"/>
        <w:rPr>
          <w:lang w:val="fr-FR"/>
        </w:rPr>
      </w:pPr>
      <w:r w:rsidRPr="002B73C3">
        <w:rPr>
          <w:lang w:val="fr-FR"/>
        </w:rPr>
        <w:br w:type="page"/>
        <w:t>PARTIE A1.</w:t>
      </w:r>
      <w:r w:rsidR="00C33069" w:rsidRPr="002B73C3">
        <w:rPr>
          <w:lang w:val="fr-FR"/>
        </w:rPr>
        <w:t xml:space="preserve"> </w:t>
      </w:r>
      <w:r w:rsidR="00330B3E" w:rsidRPr="002B73C3">
        <w:rPr>
          <w:caps w:val="0"/>
          <w:lang w:val="fr-FR"/>
        </w:rPr>
        <w:t>concepts de base des marches routiers a objectifs de resultats</w:t>
      </w:r>
    </w:p>
    <w:p w:rsidR="00905098" w:rsidRPr="002B73C3" w:rsidRDefault="00905098" w:rsidP="00C041E0">
      <w:pPr>
        <w:spacing w:before="120" w:after="120"/>
        <w:rPr>
          <w:lang w:val="fr-FR"/>
        </w:rPr>
      </w:pPr>
      <w:r w:rsidRPr="002B73C3">
        <w:rPr>
          <w:lang w:val="fr-FR"/>
        </w:rPr>
        <w:t>[Note:</w:t>
      </w:r>
      <w:r w:rsidR="00C33069" w:rsidRPr="002B73C3">
        <w:rPr>
          <w:lang w:val="fr-FR"/>
        </w:rPr>
        <w:t xml:space="preserve"> </w:t>
      </w:r>
      <w:r w:rsidRPr="002B73C3">
        <w:rPr>
          <w:lang w:val="fr-FR"/>
        </w:rPr>
        <w:t>Les concepts de base des marchés routiers à objectifs de résultats sont présentés dans la Préface du dossier d’appel d’offres.</w:t>
      </w:r>
      <w:r w:rsidR="00C33069" w:rsidRPr="002B73C3">
        <w:rPr>
          <w:lang w:val="fr-FR"/>
        </w:rPr>
        <w:t xml:space="preserve"> </w:t>
      </w:r>
      <w:r w:rsidRPr="002B73C3">
        <w:rPr>
          <w:lang w:val="fr-FR"/>
        </w:rPr>
        <w:t>Le texte de cette préface, commençant au troisième paragraphe de la préface et finissant juste avant le dernier paragraphe, devrait être copiée et insérée ici]</w:t>
      </w:r>
    </w:p>
    <w:p w:rsidR="00EF4F3F" w:rsidRPr="002B73C3" w:rsidRDefault="00EF4F3F" w:rsidP="00C041E0">
      <w:pPr>
        <w:pStyle w:val="Head61"/>
        <w:spacing w:before="120" w:after="120"/>
        <w:rPr>
          <w:lang w:val="fr-FR"/>
        </w:rPr>
      </w:pPr>
      <w:bookmarkStart w:id="602" w:name="_Toc1377133"/>
      <w:bookmarkStart w:id="603" w:name="_Toc104981717"/>
      <w:r w:rsidRPr="002B73C3">
        <w:rPr>
          <w:lang w:val="fr-FR"/>
        </w:rPr>
        <w:t>PartIE A2.</w:t>
      </w:r>
      <w:r w:rsidR="00C33069" w:rsidRPr="002B73C3">
        <w:rPr>
          <w:lang w:val="fr-FR"/>
        </w:rPr>
        <w:t xml:space="preserve"> </w:t>
      </w:r>
      <w:r w:rsidR="00330B3E" w:rsidRPr="002B73C3">
        <w:rPr>
          <w:caps w:val="0"/>
          <w:lang w:val="fr-FR"/>
        </w:rPr>
        <w:t>description des services a fournir</w:t>
      </w:r>
      <w:bookmarkEnd w:id="602"/>
      <w:bookmarkEnd w:id="603"/>
    </w:p>
    <w:p w:rsidR="00EF4F3F" w:rsidRPr="002B73C3" w:rsidRDefault="00EF4F3F" w:rsidP="00C041E0">
      <w:pPr>
        <w:pStyle w:val="Head62"/>
        <w:tabs>
          <w:tab w:val="left" w:pos="720"/>
        </w:tabs>
        <w:spacing w:before="120" w:after="120"/>
        <w:rPr>
          <w:lang w:val="fr-FR"/>
        </w:rPr>
      </w:pPr>
      <w:bookmarkStart w:id="604" w:name="_Toc1377134"/>
      <w:bookmarkStart w:id="605" w:name="_Toc104981718"/>
      <w:r w:rsidRPr="002B73C3">
        <w:rPr>
          <w:lang w:val="fr-FR"/>
        </w:rPr>
        <w:t>2.1</w:t>
      </w:r>
      <w:r w:rsidRPr="002B73C3">
        <w:rPr>
          <w:lang w:val="fr-FR"/>
        </w:rPr>
        <w:tab/>
      </w:r>
      <w:bookmarkEnd w:id="604"/>
      <w:bookmarkEnd w:id="605"/>
      <w:r w:rsidR="00330B3E" w:rsidRPr="002B73C3">
        <w:rPr>
          <w:lang w:val="fr-FR"/>
        </w:rPr>
        <w:t>Spécifications générales (pour routes non revêtues et routes revêtues)</w:t>
      </w:r>
    </w:p>
    <w:p w:rsidR="00EF4F3F" w:rsidRPr="002B73C3" w:rsidRDefault="00EF4F3F" w:rsidP="00C041E0">
      <w:pPr>
        <w:pStyle w:val="Head63"/>
        <w:spacing w:after="120"/>
        <w:rPr>
          <w:lang w:val="fr-FR"/>
        </w:rPr>
      </w:pPr>
      <w:bookmarkStart w:id="606" w:name="_Toc1377135"/>
      <w:bookmarkStart w:id="607" w:name="_Toc104981719"/>
      <w:r w:rsidRPr="002B73C3">
        <w:rPr>
          <w:lang w:val="fr-FR"/>
        </w:rPr>
        <w:t>2.1.1</w:t>
      </w:r>
      <w:r w:rsidRPr="002B73C3">
        <w:rPr>
          <w:lang w:val="fr-FR"/>
        </w:rPr>
        <w:tab/>
      </w:r>
      <w:bookmarkEnd w:id="606"/>
      <w:bookmarkEnd w:id="607"/>
      <w:r w:rsidR="00330B3E" w:rsidRPr="002B73C3">
        <w:rPr>
          <w:lang w:val="fr-FR"/>
        </w:rPr>
        <w:t>Etendue des Services à fournir</w:t>
      </w:r>
    </w:p>
    <w:p w:rsidR="00330B3E" w:rsidRPr="002B73C3" w:rsidRDefault="00330B3E" w:rsidP="00C041E0">
      <w:pPr>
        <w:pStyle w:val="para"/>
        <w:spacing w:before="120" w:after="120"/>
        <w:rPr>
          <w:lang w:val="fr-FR"/>
        </w:rPr>
      </w:pPr>
      <w:r w:rsidRPr="002B73C3">
        <w:rPr>
          <w:lang w:val="fr-FR"/>
        </w:rPr>
        <w:t>Nonobstant les dispositions de la Clause 7 du Marché, les services à fournir par l’Entrepreneur comprennent toutes les activités, physiques ou autres, que </w:t>
      </w:r>
      <w:r w:rsidR="00996B07" w:rsidRPr="002B73C3">
        <w:rPr>
          <w:lang w:val="fr-FR"/>
        </w:rPr>
        <w:t>l’Entrepreneur doit entreprendre afin d’assurer la conformité avec les Niveaux de Services et autres critères de résultats et performance définis dans le Marché, et les autres exigences du Marché. En particulier, ces activités comprennent des tâches de gestion et des travaux physiques en relation avec les actifs du capital routier et les éléments suivants :</w:t>
      </w:r>
    </w:p>
    <w:p w:rsidR="00EF4F3F" w:rsidRPr="002B73C3" w:rsidRDefault="00BA50D5" w:rsidP="00C041E0">
      <w:pPr>
        <w:pStyle w:val="para"/>
        <w:spacing w:before="120" w:after="120"/>
        <w:rPr>
          <w:i/>
          <w:lang w:val="fr-FR"/>
        </w:rPr>
      </w:pPr>
      <w:r w:rsidRPr="002B73C3">
        <w:rPr>
          <w:i/>
          <w:lang w:val="fr-FR"/>
        </w:rPr>
        <w:t>[NB</w:t>
      </w:r>
      <w:r w:rsidR="004F015C" w:rsidRPr="002B73C3">
        <w:rPr>
          <w:i/>
          <w:lang w:val="fr-FR"/>
        </w:rPr>
        <w:t>:</w:t>
      </w:r>
      <w:r w:rsidR="00996B07" w:rsidRPr="002B73C3">
        <w:rPr>
          <w:i/>
          <w:lang w:val="fr-FR"/>
        </w:rPr>
        <w:t xml:space="preserve">Etablir </w:t>
      </w:r>
      <w:r w:rsidR="00277E86" w:rsidRPr="002B73C3">
        <w:rPr>
          <w:i/>
          <w:lang w:val="fr-FR"/>
        </w:rPr>
        <w:t xml:space="preserve">la liste </w:t>
      </w:r>
      <w:r w:rsidR="00996B07" w:rsidRPr="002B73C3">
        <w:rPr>
          <w:lang w:val="fr-FR"/>
        </w:rPr>
        <w:t xml:space="preserve">des actifs du capital routier et des éléments </w:t>
      </w:r>
      <w:r w:rsidR="00EF4F3F" w:rsidRPr="002B73C3">
        <w:rPr>
          <w:i/>
          <w:lang w:val="fr-FR"/>
        </w:rPr>
        <w:t xml:space="preserve">qui </w:t>
      </w:r>
      <w:r w:rsidR="00996B07" w:rsidRPr="002B73C3">
        <w:rPr>
          <w:i/>
          <w:lang w:val="fr-FR"/>
        </w:rPr>
        <w:t xml:space="preserve">doivent </w:t>
      </w:r>
      <w:r w:rsidR="00EF4F3F" w:rsidRPr="002B73C3">
        <w:rPr>
          <w:i/>
          <w:lang w:val="fr-FR"/>
        </w:rPr>
        <w:t>être</w:t>
      </w:r>
      <w:r w:rsidR="00EF4F3F" w:rsidRPr="002B73C3">
        <w:rPr>
          <w:b/>
          <w:i/>
          <w:lang w:val="fr-FR"/>
        </w:rPr>
        <w:t xml:space="preserve"> </w:t>
      </w:r>
      <w:r w:rsidR="00996B07" w:rsidRPr="002B73C3">
        <w:rPr>
          <w:i/>
          <w:lang w:val="fr-FR"/>
        </w:rPr>
        <w:t xml:space="preserve">entretenus </w:t>
      </w:r>
      <w:r w:rsidR="00EF4F3F" w:rsidRPr="002B73C3">
        <w:rPr>
          <w:i/>
          <w:lang w:val="fr-FR"/>
        </w:rPr>
        <w:t>dans le</w:t>
      </w:r>
      <w:r w:rsidR="00C33069" w:rsidRPr="002B73C3">
        <w:rPr>
          <w:i/>
          <w:lang w:val="fr-FR"/>
        </w:rPr>
        <w:t xml:space="preserve"> </w:t>
      </w:r>
      <w:r w:rsidR="00996B07" w:rsidRPr="002B73C3">
        <w:rPr>
          <w:i/>
          <w:lang w:val="fr-FR"/>
        </w:rPr>
        <w:t xml:space="preserve">cadre du </w:t>
      </w:r>
      <w:r w:rsidR="00D212E9" w:rsidRPr="002B73C3">
        <w:rPr>
          <w:i/>
          <w:lang w:val="fr-FR"/>
        </w:rPr>
        <w:t>Marché</w:t>
      </w:r>
      <w:r w:rsidR="00EF4F3F" w:rsidRPr="002B73C3">
        <w:rPr>
          <w:i/>
          <w:lang w:val="fr-FR"/>
        </w:rPr>
        <w:t>. Cette liste peut comprendre:</w:t>
      </w:r>
    </w:p>
    <w:p w:rsidR="00EF4F3F" w:rsidRPr="002B73C3" w:rsidRDefault="00EF4F3F" w:rsidP="00C041E0">
      <w:pPr>
        <w:pStyle w:val="ListBullet"/>
        <w:spacing w:before="120" w:after="120"/>
        <w:rPr>
          <w:lang w:val="fr-FR"/>
        </w:rPr>
      </w:pPr>
      <w:r w:rsidRPr="002B73C3">
        <w:rPr>
          <w:lang w:val="fr-FR"/>
        </w:rPr>
        <w:t xml:space="preserve">Les </w:t>
      </w:r>
      <w:r w:rsidR="00996B07" w:rsidRPr="002B73C3">
        <w:rPr>
          <w:lang w:val="fr-FR"/>
        </w:rPr>
        <w:t xml:space="preserve">chaussées </w:t>
      </w:r>
      <w:r w:rsidRPr="002B73C3">
        <w:rPr>
          <w:lang w:val="fr-FR"/>
        </w:rPr>
        <w:t>(routes revêtues)</w:t>
      </w:r>
    </w:p>
    <w:p w:rsidR="00EF4F3F" w:rsidRPr="002B73C3" w:rsidRDefault="00BA50D5" w:rsidP="00C041E0">
      <w:pPr>
        <w:pStyle w:val="ListBullet"/>
        <w:spacing w:before="120" w:after="120"/>
        <w:rPr>
          <w:lang w:val="fr-FR"/>
        </w:rPr>
      </w:pPr>
      <w:r w:rsidRPr="002B73C3">
        <w:rPr>
          <w:lang w:val="fr-FR"/>
        </w:rPr>
        <w:t>L</w:t>
      </w:r>
      <w:r w:rsidR="00EF4F3F" w:rsidRPr="002B73C3">
        <w:rPr>
          <w:lang w:val="fr-FR"/>
        </w:rPr>
        <w:t xml:space="preserve">e revêtement de </w:t>
      </w:r>
      <w:r w:rsidR="00996B07" w:rsidRPr="002B73C3">
        <w:rPr>
          <w:lang w:val="fr-FR"/>
        </w:rPr>
        <w:t>surface</w:t>
      </w:r>
      <w:r w:rsidR="00EF4F3F" w:rsidRPr="002B73C3">
        <w:rPr>
          <w:lang w:val="fr-FR"/>
        </w:rPr>
        <w:t xml:space="preserve"> (routes non revêtues)</w:t>
      </w:r>
    </w:p>
    <w:p w:rsidR="00EF4F3F" w:rsidRPr="002B73C3" w:rsidRDefault="00EF4F3F" w:rsidP="00C041E0">
      <w:pPr>
        <w:pStyle w:val="ListBullet"/>
        <w:spacing w:before="120" w:after="120"/>
        <w:rPr>
          <w:lang w:val="fr-FR"/>
        </w:rPr>
      </w:pPr>
      <w:r w:rsidRPr="002B73C3">
        <w:rPr>
          <w:lang w:val="fr-FR"/>
        </w:rPr>
        <w:t>Le</w:t>
      </w:r>
      <w:r w:rsidR="00996B07" w:rsidRPr="002B73C3">
        <w:rPr>
          <w:lang w:val="fr-FR"/>
        </w:rPr>
        <w:t>s dispositifs</w:t>
      </w:r>
      <w:r w:rsidRPr="002B73C3">
        <w:rPr>
          <w:lang w:val="fr-FR"/>
        </w:rPr>
        <w:t xml:space="preserve"> de signalisation et de sécurité routière</w:t>
      </w:r>
    </w:p>
    <w:p w:rsidR="00EF4F3F" w:rsidRPr="002B73C3" w:rsidRDefault="00EF4F3F" w:rsidP="00C041E0">
      <w:pPr>
        <w:pStyle w:val="ListBullet"/>
        <w:spacing w:before="120" w:after="120"/>
        <w:rPr>
          <w:lang w:val="fr-FR"/>
        </w:rPr>
      </w:pPr>
      <w:r w:rsidRPr="002B73C3">
        <w:rPr>
          <w:lang w:val="fr-FR"/>
        </w:rPr>
        <w:t xml:space="preserve">Les </w:t>
      </w:r>
      <w:r w:rsidR="00996B07" w:rsidRPr="002B73C3">
        <w:rPr>
          <w:lang w:val="fr-FR"/>
        </w:rPr>
        <w:t>dispositif</w:t>
      </w:r>
      <w:r w:rsidRPr="002B73C3">
        <w:rPr>
          <w:lang w:val="fr-FR"/>
        </w:rPr>
        <w:t xml:space="preserve">s </w:t>
      </w:r>
      <w:r w:rsidR="00996B07" w:rsidRPr="002B73C3">
        <w:rPr>
          <w:lang w:val="fr-FR"/>
        </w:rPr>
        <w:t>d’assainissement</w:t>
      </w:r>
      <w:r w:rsidRPr="002B73C3">
        <w:rPr>
          <w:lang w:val="fr-FR"/>
        </w:rPr>
        <w:t xml:space="preserve"> </w:t>
      </w:r>
    </w:p>
    <w:p w:rsidR="00EF4F3F" w:rsidRPr="002B73C3" w:rsidRDefault="00D61AE8" w:rsidP="00C041E0">
      <w:pPr>
        <w:pStyle w:val="ListBullet"/>
        <w:spacing w:before="120" w:after="120"/>
        <w:rPr>
          <w:lang w:val="fr-FR"/>
        </w:rPr>
      </w:pPr>
      <w:r w:rsidRPr="002B73C3">
        <w:rPr>
          <w:lang w:val="fr-FR"/>
        </w:rPr>
        <w:t xml:space="preserve">Le </w:t>
      </w:r>
      <w:r w:rsidR="005E7455" w:rsidRPr="002B73C3">
        <w:rPr>
          <w:lang w:val="fr-FR"/>
        </w:rPr>
        <w:t>contrôle</w:t>
      </w:r>
      <w:r w:rsidR="00EF4F3F" w:rsidRPr="002B73C3">
        <w:rPr>
          <w:lang w:val="fr-FR"/>
        </w:rPr>
        <w:t xml:space="preserve"> de la végétation </w:t>
      </w:r>
    </w:p>
    <w:p w:rsidR="00EF4F3F" w:rsidRPr="002B73C3" w:rsidRDefault="00EF4F3F" w:rsidP="00C041E0">
      <w:pPr>
        <w:pStyle w:val="ListBullet"/>
        <w:spacing w:before="120" w:after="120"/>
        <w:rPr>
          <w:lang w:val="fr-FR"/>
        </w:rPr>
      </w:pPr>
      <w:r w:rsidRPr="002B73C3">
        <w:rPr>
          <w:lang w:val="fr-FR"/>
        </w:rPr>
        <w:t xml:space="preserve">Les </w:t>
      </w:r>
      <w:r w:rsidR="00996B07" w:rsidRPr="002B73C3">
        <w:rPr>
          <w:lang w:val="fr-FR"/>
        </w:rPr>
        <w:t xml:space="preserve">talus </w:t>
      </w:r>
      <w:r w:rsidRPr="002B73C3">
        <w:rPr>
          <w:lang w:val="fr-FR"/>
        </w:rPr>
        <w:t>(</w:t>
      </w:r>
      <w:r w:rsidR="00996B07" w:rsidRPr="002B73C3">
        <w:rPr>
          <w:lang w:val="fr-FR"/>
        </w:rPr>
        <w:t>déblais et remblais</w:t>
      </w:r>
      <w:r w:rsidRPr="002B73C3">
        <w:rPr>
          <w:lang w:val="fr-FR"/>
        </w:rPr>
        <w:t>)</w:t>
      </w:r>
    </w:p>
    <w:p w:rsidR="00EF4F3F" w:rsidRPr="002B73C3" w:rsidRDefault="00EF4F3F" w:rsidP="00C041E0">
      <w:pPr>
        <w:pStyle w:val="ListBullet"/>
        <w:spacing w:before="120" w:after="120"/>
        <w:rPr>
          <w:lang w:val="fr-FR"/>
        </w:rPr>
      </w:pPr>
      <w:r w:rsidRPr="002B73C3">
        <w:rPr>
          <w:lang w:val="fr-FR"/>
        </w:rPr>
        <w:t xml:space="preserve">Les </w:t>
      </w:r>
      <w:r w:rsidR="00996B07" w:rsidRPr="002B73C3">
        <w:rPr>
          <w:lang w:val="fr-FR"/>
        </w:rPr>
        <w:t>ouvrages d’art</w:t>
      </w:r>
    </w:p>
    <w:p w:rsidR="00EF4F3F" w:rsidRPr="002B73C3" w:rsidRDefault="00EF4F3F" w:rsidP="00C041E0">
      <w:pPr>
        <w:pStyle w:val="ListBullet"/>
        <w:spacing w:before="120" w:after="120"/>
        <w:rPr>
          <w:lang w:val="fr-FR"/>
        </w:rPr>
      </w:pPr>
      <w:r w:rsidRPr="002B73C3">
        <w:rPr>
          <w:lang w:val="fr-FR"/>
        </w:rPr>
        <w:t xml:space="preserve">La gestion </w:t>
      </w:r>
      <w:r w:rsidR="00996B07" w:rsidRPr="002B73C3">
        <w:rPr>
          <w:lang w:val="fr-FR"/>
        </w:rPr>
        <w:t>du trafic</w:t>
      </w:r>
      <w:r w:rsidRPr="002B73C3">
        <w:rPr>
          <w:lang w:val="fr-FR"/>
        </w:rPr>
        <w:t xml:space="preserve"> </w:t>
      </w:r>
    </w:p>
    <w:p w:rsidR="00EF4F3F" w:rsidRPr="002B73C3" w:rsidRDefault="00EF4F3F" w:rsidP="00C041E0">
      <w:pPr>
        <w:pStyle w:val="ListBullet"/>
        <w:spacing w:before="120" w:after="120"/>
        <w:rPr>
          <w:lang w:val="fr-FR"/>
        </w:rPr>
      </w:pPr>
      <w:r w:rsidRPr="002B73C3">
        <w:rPr>
          <w:lang w:val="fr-FR"/>
        </w:rPr>
        <w:t>La collecte de données</w:t>
      </w:r>
    </w:p>
    <w:p w:rsidR="00EF4F3F" w:rsidRPr="002B73C3" w:rsidRDefault="00EF4F3F" w:rsidP="00C041E0">
      <w:pPr>
        <w:pStyle w:val="ListBullet"/>
        <w:spacing w:before="120" w:after="120"/>
        <w:rPr>
          <w:lang w:val="fr-FR"/>
        </w:rPr>
      </w:pPr>
      <w:r w:rsidRPr="002B73C3">
        <w:rPr>
          <w:lang w:val="fr-FR"/>
        </w:rPr>
        <w:t>etc.]</w:t>
      </w:r>
    </w:p>
    <w:p w:rsidR="00EF4F3F" w:rsidRPr="002B73C3" w:rsidRDefault="00EF4F3F" w:rsidP="00C041E0">
      <w:pPr>
        <w:pStyle w:val="Head63"/>
        <w:spacing w:after="120"/>
        <w:rPr>
          <w:lang w:val="fr-FR"/>
        </w:rPr>
      </w:pPr>
      <w:bookmarkStart w:id="608" w:name="_Toc104981720"/>
      <w:r w:rsidRPr="002B73C3">
        <w:rPr>
          <w:lang w:val="fr-FR"/>
        </w:rPr>
        <w:t>2.1.2</w:t>
      </w:r>
      <w:r w:rsidRPr="002B73C3">
        <w:rPr>
          <w:lang w:val="fr-FR"/>
        </w:rPr>
        <w:tab/>
      </w:r>
      <w:bookmarkEnd w:id="608"/>
      <w:r w:rsidR="00996B07" w:rsidRPr="002B73C3">
        <w:rPr>
          <w:lang w:val="fr-FR"/>
        </w:rPr>
        <w:t>Description de la zône du projet</w:t>
      </w:r>
    </w:p>
    <w:p w:rsidR="00996B07" w:rsidRPr="002B73C3" w:rsidRDefault="00996B07" w:rsidP="00C041E0">
      <w:pPr>
        <w:pStyle w:val="para"/>
        <w:spacing w:before="120" w:after="120"/>
        <w:rPr>
          <w:i/>
          <w:lang w:val="fr-FR"/>
        </w:rPr>
      </w:pPr>
      <w:r w:rsidRPr="002B73C3">
        <w:rPr>
          <w:lang w:val="fr-FR"/>
        </w:rPr>
        <w:t>Les routes du projet sont situées ….[</w:t>
      </w:r>
      <w:r w:rsidRPr="002B73C3">
        <w:rPr>
          <w:i/>
          <w:lang w:val="fr-FR"/>
        </w:rPr>
        <w:t>fournir un bref apperçu de la région, y compris de son économie, son climat, sa géographie, et le réseau de transport].</w:t>
      </w:r>
    </w:p>
    <w:p w:rsidR="00EF4F3F" w:rsidRPr="002B73C3" w:rsidRDefault="00EF4F3F" w:rsidP="00C041E0">
      <w:pPr>
        <w:pStyle w:val="Head63"/>
        <w:spacing w:after="120"/>
        <w:rPr>
          <w:lang w:val="fr-FR"/>
        </w:rPr>
      </w:pPr>
      <w:bookmarkStart w:id="609" w:name="_Toc1377136"/>
      <w:bookmarkStart w:id="610" w:name="_Toc104981721"/>
      <w:r w:rsidRPr="002B73C3">
        <w:rPr>
          <w:lang w:val="fr-FR"/>
        </w:rPr>
        <w:t>2.1.3</w:t>
      </w:r>
      <w:r w:rsidRPr="002B73C3">
        <w:rPr>
          <w:lang w:val="fr-FR"/>
        </w:rPr>
        <w:tab/>
        <w:t xml:space="preserve">Description des Routes objet du </w:t>
      </w:r>
      <w:bookmarkEnd w:id="609"/>
      <w:bookmarkEnd w:id="610"/>
      <w:r w:rsidR="005C63E1" w:rsidRPr="002B73C3">
        <w:rPr>
          <w:lang w:val="fr-FR"/>
        </w:rPr>
        <w:t>Marché</w:t>
      </w:r>
    </w:p>
    <w:p w:rsidR="00EF4F3F" w:rsidRPr="002B73C3" w:rsidRDefault="00EF4F3F" w:rsidP="00C041E0">
      <w:pPr>
        <w:pStyle w:val="para"/>
        <w:spacing w:before="120" w:after="120"/>
        <w:rPr>
          <w:lang w:val="fr-FR"/>
        </w:rPr>
      </w:pPr>
      <w:r w:rsidRPr="002B73C3">
        <w:rPr>
          <w:lang w:val="fr-FR"/>
        </w:rPr>
        <w:t xml:space="preserve">Les sections de routes objet du présent </w:t>
      </w:r>
      <w:r w:rsidR="005C63E1" w:rsidRPr="002B73C3">
        <w:rPr>
          <w:lang w:val="fr-FR"/>
        </w:rPr>
        <w:t>Marché</w:t>
      </w:r>
      <w:r w:rsidR="00C33069" w:rsidRPr="002B73C3">
        <w:rPr>
          <w:lang w:val="fr-FR"/>
        </w:rPr>
        <w:t xml:space="preserve"> </w:t>
      </w:r>
      <w:r w:rsidRPr="002B73C3">
        <w:rPr>
          <w:lang w:val="fr-FR"/>
        </w:rPr>
        <w:t xml:space="preserve">sont les suivantes: </w:t>
      </w:r>
      <w:r w:rsidRPr="002B73C3">
        <w:rPr>
          <w:i/>
          <w:lang w:val="fr-FR"/>
        </w:rPr>
        <w:t xml:space="preserve">[fournir une </w:t>
      </w:r>
      <w:r w:rsidRPr="002B73C3">
        <w:rPr>
          <w:b/>
          <w:i/>
          <w:lang w:val="fr-FR"/>
        </w:rPr>
        <w:t>liste détaillée des routes</w:t>
      </w:r>
      <w:r w:rsidRPr="002B73C3">
        <w:rPr>
          <w:i/>
          <w:lang w:val="fr-FR"/>
        </w:rPr>
        <w:t xml:space="preserve"> et/ou</w:t>
      </w:r>
      <w:r w:rsidR="00C33069" w:rsidRPr="002B73C3">
        <w:rPr>
          <w:i/>
          <w:lang w:val="fr-FR"/>
        </w:rPr>
        <w:t xml:space="preserve"> </w:t>
      </w:r>
      <w:r w:rsidRPr="002B73C3">
        <w:rPr>
          <w:i/>
          <w:lang w:val="fr-FR"/>
        </w:rPr>
        <w:t xml:space="preserve">sections de routes objet du contrat, en indiquant précisément </w:t>
      </w:r>
      <w:r w:rsidR="005E7455" w:rsidRPr="002B73C3">
        <w:rPr>
          <w:i/>
          <w:lang w:val="fr-FR"/>
        </w:rPr>
        <w:t xml:space="preserve">les </w:t>
      </w:r>
      <w:r w:rsidR="002E2A1C" w:rsidRPr="002B73C3">
        <w:rPr>
          <w:i/>
          <w:lang w:val="fr-FR"/>
        </w:rPr>
        <w:t>localisations des</w:t>
      </w:r>
      <w:r w:rsidR="002E2A1C" w:rsidRPr="002B73C3">
        <w:rPr>
          <w:i/>
          <w:color w:val="FF6600"/>
          <w:lang w:val="fr-FR"/>
        </w:rPr>
        <w:t xml:space="preserve"> </w:t>
      </w:r>
      <w:r w:rsidR="002E2A1C" w:rsidRPr="002B73C3">
        <w:rPr>
          <w:i/>
          <w:lang w:val="fr-FR"/>
        </w:rPr>
        <w:t>débuts et fins de</w:t>
      </w:r>
      <w:r w:rsidRPr="002B73C3">
        <w:rPr>
          <w:i/>
          <w:lang w:val="fr-FR"/>
        </w:rPr>
        <w:t xml:space="preserve"> chaque section].</w:t>
      </w:r>
    </w:p>
    <w:p w:rsidR="00EF4F3F" w:rsidRPr="002B73C3" w:rsidRDefault="00EF4F3F" w:rsidP="00C041E0">
      <w:pPr>
        <w:pStyle w:val="Head63"/>
        <w:spacing w:after="120"/>
        <w:rPr>
          <w:lang w:val="fr-FR"/>
        </w:rPr>
      </w:pPr>
      <w:bookmarkStart w:id="611" w:name="_Toc1377137"/>
      <w:bookmarkStart w:id="612" w:name="_Toc104981722"/>
      <w:r w:rsidRPr="002B73C3">
        <w:rPr>
          <w:lang w:val="fr-FR"/>
        </w:rPr>
        <w:t>2.1.4</w:t>
      </w:r>
      <w:r w:rsidRPr="002B73C3">
        <w:rPr>
          <w:lang w:val="fr-FR"/>
        </w:rPr>
        <w:tab/>
      </w:r>
      <w:bookmarkEnd w:id="611"/>
      <w:bookmarkEnd w:id="612"/>
      <w:r w:rsidR="00996B07" w:rsidRPr="002B73C3">
        <w:rPr>
          <w:lang w:val="fr-FR"/>
        </w:rPr>
        <w:t>Information de référence</w:t>
      </w:r>
    </w:p>
    <w:p w:rsidR="00EF4F3F" w:rsidRPr="002B73C3" w:rsidRDefault="00996B07" w:rsidP="00C041E0">
      <w:pPr>
        <w:pStyle w:val="para"/>
        <w:spacing w:before="120" w:after="120"/>
        <w:rPr>
          <w:iCs/>
          <w:lang w:val="fr-FR"/>
        </w:rPr>
      </w:pPr>
      <w:r w:rsidRPr="002B73C3">
        <w:rPr>
          <w:iCs/>
          <w:lang w:val="fr-FR"/>
        </w:rPr>
        <w:t>Les renseignements ci-après sont fournis aux Soumissionnaires pour leur information générale. Le Maître d’ouvrage ne garantit pas l’exactitude de ces informations et l’Entrepreneur ne pourra pas formuler de réclamation en invoquant des erreurs possibles ou omissions éventuelles dans ces renseignements.</w:t>
      </w:r>
      <w:r w:rsidR="00C33069" w:rsidRPr="002B73C3">
        <w:rPr>
          <w:iCs/>
          <w:lang w:val="fr-FR"/>
        </w:rPr>
        <w:t xml:space="preserve"> </w:t>
      </w:r>
    </w:p>
    <w:p w:rsidR="00996B07" w:rsidRPr="002B73C3" w:rsidRDefault="00996B07" w:rsidP="00C041E0">
      <w:pPr>
        <w:pStyle w:val="para"/>
        <w:spacing w:before="120" w:after="120"/>
        <w:rPr>
          <w:i/>
          <w:iCs/>
          <w:lang w:val="fr-FR"/>
        </w:rPr>
      </w:pPr>
      <w:r w:rsidRPr="002B73C3">
        <w:rPr>
          <w:i/>
          <w:iCs/>
          <w:lang w:val="fr-FR"/>
        </w:rPr>
        <w:t>[Fournir les informations susceptibles d’intéresser les soumissionnaires lors de la préparation de leurs offres, notamment :</w:t>
      </w:r>
    </w:p>
    <w:p w:rsidR="00996B07" w:rsidRPr="002B73C3" w:rsidRDefault="00996B07" w:rsidP="00D10B3C">
      <w:pPr>
        <w:pStyle w:val="para"/>
        <w:numPr>
          <w:ilvl w:val="0"/>
          <w:numId w:val="63"/>
        </w:numPr>
        <w:spacing w:before="120" w:after="120"/>
        <w:rPr>
          <w:i/>
          <w:iCs/>
          <w:lang w:val="fr-FR"/>
        </w:rPr>
      </w:pPr>
      <w:r w:rsidRPr="002B73C3">
        <w:rPr>
          <w:i/>
          <w:iCs/>
          <w:lang w:val="fr-FR"/>
        </w:rPr>
        <w:t>les volumes de trafic sur chaque section de route</w:t>
      </w:r>
    </w:p>
    <w:p w:rsidR="00996B07" w:rsidRPr="002B73C3" w:rsidRDefault="00996B07" w:rsidP="00D10B3C">
      <w:pPr>
        <w:pStyle w:val="para"/>
        <w:numPr>
          <w:ilvl w:val="0"/>
          <w:numId w:val="63"/>
        </w:numPr>
        <w:spacing w:before="120" w:after="120"/>
        <w:rPr>
          <w:i/>
          <w:iCs/>
          <w:lang w:val="fr-FR"/>
        </w:rPr>
      </w:pPr>
      <w:r w:rsidRPr="002B73C3">
        <w:rPr>
          <w:i/>
          <w:iCs/>
          <w:lang w:val="fr-FR"/>
        </w:rPr>
        <w:t>la composition du trafic</w:t>
      </w:r>
    </w:p>
    <w:p w:rsidR="00996B07" w:rsidRPr="002B73C3" w:rsidRDefault="00996B07" w:rsidP="00D10B3C">
      <w:pPr>
        <w:pStyle w:val="para"/>
        <w:numPr>
          <w:ilvl w:val="0"/>
          <w:numId w:val="63"/>
        </w:numPr>
        <w:spacing w:before="120" w:after="120"/>
        <w:rPr>
          <w:i/>
          <w:iCs/>
          <w:lang w:val="fr-FR"/>
        </w:rPr>
      </w:pPr>
      <w:r w:rsidRPr="002B73C3">
        <w:rPr>
          <w:i/>
          <w:iCs/>
          <w:lang w:val="fr-FR"/>
        </w:rPr>
        <w:t>la pluviométrie en termes quantitatifs et modaux</w:t>
      </w:r>
    </w:p>
    <w:p w:rsidR="00996B07" w:rsidRPr="002B73C3" w:rsidRDefault="00996B07" w:rsidP="00D10B3C">
      <w:pPr>
        <w:pStyle w:val="para"/>
        <w:numPr>
          <w:ilvl w:val="0"/>
          <w:numId w:val="63"/>
        </w:numPr>
        <w:spacing w:before="120" w:after="120"/>
        <w:rPr>
          <w:i/>
          <w:iCs/>
          <w:lang w:val="fr-FR"/>
        </w:rPr>
      </w:pPr>
      <w:r w:rsidRPr="002B73C3">
        <w:rPr>
          <w:i/>
          <w:iCs/>
          <w:lang w:val="fr-FR"/>
        </w:rPr>
        <w:t>des informations techniques concernant chaque route, telles que la conception d’origine, les travaux précédemment exécutés, etc.</w:t>
      </w:r>
    </w:p>
    <w:p w:rsidR="00996B07" w:rsidRPr="002B73C3" w:rsidRDefault="00996B07" w:rsidP="00D10B3C">
      <w:pPr>
        <w:pStyle w:val="para"/>
        <w:numPr>
          <w:ilvl w:val="0"/>
          <w:numId w:val="63"/>
        </w:numPr>
        <w:spacing w:before="120" w:after="120"/>
        <w:rPr>
          <w:i/>
          <w:iCs/>
          <w:lang w:val="fr-FR"/>
        </w:rPr>
      </w:pPr>
      <w:r w:rsidRPr="002B73C3">
        <w:rPr>
          <w:i/>
          <w:iCs/>
          <w:lang w:val="fr-FR"/>
        </w:rPr>
        <w:t>l’historique des travaux d’entretien, le cas échéant</w:t>
      </w:r>
    </w:p>
    <w:p w:rsidR="00996B07" w:rsidRPr="002B73C3" w:rsidRDefault="00996B07" w:rsidP="00D10B3C">
      <w:pPr>
        <w:pStyle w:val="para"/>
        <w:numPr>
          <w:ilvl w:val="0"/>
          <w:numId w:val="63"/>
        </w:numPr>
        <w:spacing w:before="120" w:after="120"/>
        <w:rPr>
          <w:i/>
          <w:iCs/>
          <w:lang w:val="fr-FR"/>
        </w:rPr>
      </w:pPr>
      <w:r w:rsidRPr="002B73C3">
        <w:rPr>
          <w:i/>
          <w:iCs/>
          <w:lang w:val="fr-FR"/>
        </w:rPr>
        <w:t>autres informations disponibles.]</w:t>
      </w:r>
    </w:p>
    <w:p w:rsidR="00EF4F3F" w:rsidRPr="002B73C3" w:rsidRDefault="00D55CA2" w:rsidP="00C041E0">
      <w:pPr>
        <w:pStyle w:val="Head63"/>
        <w:spacing w:after="120"/>
        <w:rPr>
          <w:lang w:val="fr-FR"/>
        </w:rPr>
      </w:pPr>
      <w:bookmarkStart w:id="613" w:name="_Toc1377138"/>
      <w:bookmarkStart w:id="614" w:name="_Toc104981723"/>
      <w:r w:rsidRPr="002B73C3">
        <w:rPr>
          <w:lang w:val="fr-FR"/>
        </w:rPr>
        <w:t>2.1.5</w:t>
      </w:r>
      <w:r w:rsidRPr="002B73C3">
        <w:rPr>
          <w:lang w:val="fr-FR"/>
        </w:rPr>
        <w:tab/>
        <w:t>Critères de C</w:t>
      </w:r>
      <w:r w:rsidR="00EF4F3F" w:rsidRPr="002B73C3">
        <w:rPr>
          <w:lang w:val="fr-FR"/>
        </w:rPr>
        <w:t xml:space="preserve">onception pour les Travaux </w:t>
      </w:r>
      <w:r w:rsidR="00996B07" w:rsidRPr="002B73C3">
        <w:rPr>
          <w:lang w:val="fr-FR"/>
        </w:rPr>
        <w:t>d</w:t>
      </w:r>
      <w:r w:rsidR="00F52416" w:rsidRPr="002B73C3">
        <w:rPr>
          <w:lang w:val="fr-FR"/>
        </w:rPr>
        <w:t>e réhabilitation</w:t>
      </w:r>
      <w:r w:rsidR="00EF4F3F" w:rsidRPr="002B73C3">
        <w:rPr>
          <w:lang w:val="fr-FR"/>
        </w:rPr>
        <w:t xml:space="preserve"> et d’</w:t>
      </w:r>
      <w:r w:rsidR="00996B07" w:rsidRPr="002B73C3">
        <w:rPr>
          <w:lang w:val="fr-FR"/>
        </w:rPr>
        <w:t>a</w:t>
      </w:r>
      <w:r w:rsidR="00EF4F3F" w:rsidRPr="002B73C3">
        <w:rPr>
          <w:lang w:val="fr-FR"/>
        </w:rPr>
        <w:t>mé</w:t>
      </w:r>
      <w:bookmarkEnd w:id="614"/>
      <w:r w:rsidR="00175F6F" w:rsidRPr="002B73C3">
        <w:rPr>
          <w:lang w:val="fr-FR"/>
        </w:rPr>
        <w:t>lioration</w:t>
      </w:r>
    </w:p>
    <w:p w:rsidR="00EF4F3F" w:rsidRPr="002B73C3" w:rsidRDefault="00EF4F3F" w:rsidP="00C041E0">
      <w:pPr>
        <w:pStyle w:val="para"/>
        <w:spacing w:before="120" w:after="120"/>
        <w:rPr>
          <w:lang w:val="fr-FR"/>
        </w:rPr>
      </w:pPr>
      <w:r w:rsidRPr="002B73C3">
        <w:rPr>
          <w:lang w:val="fr-FR"/>
        </w:rPr>
        <w:t xml:space="preserve">Tous </w:t>
      </w:r>
      <w:r w:rsidR="00996B07" w:rsidRPr="002B73C3">
        <w:rPr>
          <w:lang w:val="fr-FR"/>
        </w:rPr>
        <w:t xml:space="preserve">les </w:t>
      </w:r>
      <w:r w:rsidRPr="002B73C3">
        <w:rPr>
          <w:lang w:val="fr-FR"/>
        </w:rPr>
        <w:t xml:space="preserve">Travaux </w:t>
      </w:r>
      <w:r w:rsidR="00996B07" w:rsidRPr="002B73C3">
        <w:rPr>
          <w:lang w:val="fr-FR"/>
        </w:rPr>
        <w:t>d</w:t>
      </w:r>
      <w:r w:rsidR="00F52416" w:rsidRPr="002B73C3">
        <w:rPr>
          <w:lang w:val="fr-FR"/>
        </w:rPr>
        <w:t>e réhabilitation</w:t>
      </w:r>
      <w:r w:rsidRPr="002B73C3">
        <w:rPr>
          <w:lang w:val="fr-FR"/>
        </w:rPr>
        <w:t xml:space="preserve"> et d’</w:t>
      </w:r>
      <w:r w:rsidR="00996B07" w:rsidRPr="002B73C3">
        <w:rPr>
          <w:lang w:val="fr-FR"/>
        </w:rPr>
        <w:t>a</w:t>
      </w:r>
      <w:r w:rsidRPr="002B73C3">
        <w:rPr>
          <w:lang w:val="fr-FR"/>
        </w:rPr>
        <w:t>mé</w:t>
      </w:r>
      <w:r w:rsidR="00682F6F" w:rsidRPr="002B73C3">
        <w:rPr>
          <w:lang w:val="fr-FR"/>
        </w:rPr>
        <w:t>lioration</w:t>
      </w:r>
      <w:r w:rsidRPr="002B73C3">
        <w:rPr>
          <w:lang w:val="fr-FR"/>
        </w:rPr>
        <w:t xml:space="preserve"> devraient satisfaire les</w:t>
      </w:r>
      <w:r w:rsidR="007B26EE" w:rsidRPr="002B73C3">
        <w:rPr>
          <w:lang w:val="fr-FR"/>
        </w:rPr>
        <w:t xml:space="preserve"> critères de conception minimum</w:t>
      </w:r>
      <w:r w:rsidRPr="002B73C3">
        <w:rPr>
          <w:lang w:val="fr-FR"/>
        </w:rPr>
        <w:t xml:space="preserve"> suivants: </w:t>
      </w:r>
    </w:p>
    <w:p w:rsidR="00EF4F3F" w:rsidRPr="002B73C3" w:rsidRDefault="00EF4F3F" w:rsidP="00C041E0">
      <w:pPr>
        <w:pStyle w:val="para"/>
        <w:spacing w:before="120" w:after="120"/>
        <w:rPr>
          <w:i/>
          <w:lang w:val="fr-FR"/>
        </w:rPr>
      </w:pPr>
      <w:r w:rsidRPr="002B73C3">
        <w:rPr>
          <w:lang w:val="fr-FR"/>
        </w:rPr>
        <w:t>[</w:t>
      </w:r>
      <w:r w:rsidR="00FF21F0" w:rsidRPr="002B73C3">
        <w:rPr>
          <w:i/>
          <w:lang w:val="fr-FR"/>
        </w:rPr>
        <w:t>Insérer</w:t>
      </w:r>
      <w:r w:rsidRPr="002B73C3">
        <w:rPr>
          <w:i/>
          <w:lang w:val="fr-FR"/>
        </w:rPr>
        <w:t xml:space="preserve"> ici </w:t>
      </w:r>
      <w:r w:rsidR="00514A73" w:rsidRPr="002B73C3">
        <w:rPr>
          <w:i/>
          <w:lang w:val="fr-FR"/>
        </w:rPr>
        <w:t xml:space="preserve">les </w:t>
      </w:r>
      <w:r w:rsidR="00514A73" w:rsidRPr="002B73C3">
        <w:rPr>
          <w:b/>
          <w:i/>
          <w:lang w:val="fr-FR"/>
        </w:rPr>
        <w:t>critères minima</w:t>
      </w:r>
      <w:r w:rsidRPr="002B73C3">
        <w:rPr>
          <w:b/>
          <w:i/>
          <w:lang w:val="fr-FR"/>
        </w:rPr>
        <w:t xml:space="preserve"> </w:t>
      </w:r>
      <w:r w:rsidR="00996B07" w:rsidRPr="002B73C3">
        <w:rPr>
          <w:b/>
          <w:i/>
          <w:lang w:val="fr-FR"/>
        </w:rPr>
        <w:t>de conception</w:t>
      </w:r>
      <w:r w:rsidR="00C33069" w:rsidRPr="002B73C3">
        <w:rPr>
          <w:b/>
          <w:i/>
          <w:lang w:val="fr-FR"/>
        </w:rPr>
        <w:t xml:space="preserve"> </w:t>
      </w:r>
      <w:r w:rsidRPr="002B73C3">
        <w:rPr>
          <w:i/>
          <w:lang w:val="fr-FR"/>
        </w:rPr>
        <w:t xml:space="preserve">qui </w:t>
      </w:r>
      <w:r w:rsidR="00FF21F0" w:rsidRPr="002B73C3">
        <w:rPr>
          <w:i/>
          <w:lang w:val="fr-FR"/>
        </w:rPr>
        <w:t>seront</w:t>
      </w:r>
      <w:r w:rsidRPr="002B73C3">
        <w:rPr>
          <w:i/>
          <w:lang w:val="fr-FR"/>
        </w:rPr>
        <w:t xml:space="preserve"> utilisés pour tous travaux</w:t>
      </w:r>
      <w:r w:rsidR="00FF21F0" w:rsidRPr="002B73C3">
        <w:rPr>
          <w:i/>
          <w:lang w:val="fr-FR"/>
        </w:rPr>
        <w:t xml:space="preserve"> </w:t>
      </w:r>
      <w:r w:rsidR="00F52416" w:rsidRPr="002B73C3">
        <w:rPr>
          <w:i/>
          <w:lang w:val="fr-FR"/>
        </w:rPr>
        <w:t>de réhabilitation</w:t>
      </w:r>
      <w:r w:rsidRPr="002B73C3">
        <w:rPr>
          <w:i/>
          <w:lang w:val="fr-FR"/>
        </w:rPr>
        <w:t xml:space="preserve"> et/ou d’amé</w:t>
      </w:r>
      <w:r w:rsidR="00FF21F0" w:rsidRPr="002B73C3">
        <w:rPr>
          <w:i/>
          <w:lang w:val="fr-FR"/>
        </w:rPr>
        <w:t xml:space="preserve">lioration </w:t>
      </w:r>
      <w:r w:rsidR="00996B07" w:rsidRPr="002B73C3">
        <w:rPr>
          <w:i/>
          <w:lang w:val="fr-FR"/>
        </w:rPr>
        <w:t>éventuellement nécessaires dans le cadre</w:t>
      </w:r>
      <w:r w:rsidRPr="002B73C3">
        <w:rPr>
          <w:i/>
          <w:lang w:val="fr-FR"/>
        </w:rPr>
        <w:t xml:space="preserve"> du </w:t>
      </w:r>
      <w:r w:rsidR="00FF21F0" w:rsidRPr="002B73C3">
        <w:rPr>
          <w:i/>
          <w:lang w:val="fr-FR"/>
        </w:rPr>
        <w:t>marché</w:t>
      </w:r>
      <w:r w:rsidRPr="002B73C3">
        <w:rPr>
          <w:i/>
          <w:lang w:val="fr-FR"/>
        </w:rPr>
        <w:t>. Il est important</w:t>
      </w:r>
      <w:r w:rsidR="00FF21F0" w:rsidRPr="002B73C3">
        <w:rPr>
          <w:i/>
          <w:lang w:val="fr-FR"/>
        </w:rPr>
        <w:t xml:space="preserve"> de</w:t>
      </w:r>
      <w:r w:rsidRPr="002B73C3">
        <w:rPr>
          <w:i/>
          <w:lang w:val="fr-FR"/>
        </w:rPr>
        <w:t xml:space="preserve"> </w:t>
      </w:r>
      <w:r w:rsidR="00996B07" w:rsidRPr="002B73C3">
        <w:rPr>
          <w:i/>
          <w:lang w:val="fr-FR"/>
        </w:rPr>
        <w:t>s’assurer</w:t>
      </w:r>
      <w:r w:rsidR="00C33069" w:rsidRPr="002B73C3">
        <w:rPr>
          <w:i/>
          <w:lang w:val="fr-FR"/>
        </w:rPr>
        <w:t xml:space="preserve"> </w:t>
      </w:r>
      <w:r w:rsidR="00996B07" w:rsidRPr="002B73C3">
        <w:rPr>
          <w:i/>
          <w:lang w:val="fr-FR"/>
        </w:rPr>
        <w:t>que l</w:t>
      </w:r>
      <w:r w:rsidR="00FF21F0" w:rsidRPr="002B73C3">
        <w:rPr>
          <w:i/>
          <w:lang w:val="fr-FR"/>
        </w:rPr>
        <w:t xml:space="preserve">des Routes ou sections de Routes </w:t>
      </w:r>
      <w:r w:rsidR="00996B07" w:rsidRPr="002B73C3">
        <w:rPr>
          <w:i/>
          <w:lang w:val="fr-FR"/>
        </w:rPr>
        <w:t xml:space="preserve">aient une durée de vie résiduelle adéquate </w:t>
      </w:r>
      <w:r w:rsidRPr="002B73C3">
        <w:rPr>
          <w:i/>
          <w:lang w:val="fr-FR"/>
        </w:rPr>
        <w:t>à la fin d</w:t>
      </w:r>
      <w:r w:rsidR="00996B07" w:rsidRPr="002B73C3">
        <w:rPr>
          <w:i/>
          <w:lang w:val="fr-FR"/>
        </w:rPr>
        <w:t>u</w:t>
      </w:r>
      <w:r w:rsidR="00C33069" w:rsidRPr="002B73C3">
        <w:rPr>
          <w:i/>
          <w:lang w:val="fr-FR"/>
        </w:rPr>
        <w:t xml:space="preserve"> </w:t>
      </w:r>
      <w:r w:rsidR="00D212E9" w:rsidRPr="002B73C3">
        <w:rPr>
          <w:i/>
          <w:lang w:val="fr-FR"/>
        </w:rPr>
        <w:t>Marché</w:t>
      </w:r>
      <w:r w:rsidRPr="002B73C3">
        <w:rPr>
          <w:i/>
          <w:lang w:val="fr-FR"/>
        </w:rPr>
        <w:t>. Les critères devraient être inclus pour</w:t>
      </w:r>
    </w:p>
    <w:p w:rsidR="00996B07" w:rsidRPr="002B73C3" w:rsidRDefault="00996B07" w:rsidP="00C041E0">
      <w:pPr>
        <w:pStyle w:val="ListBullet"/>
        <w:spacing w:before="120" w:after="120"/>
        <w:rPr>
          <w:lang w:val="fr-FR"/>
        </w:rPr>
      </w:pPr>
      <w:r w:rsidRPr="002B73C3">
        <w:rPr>
          <w:lang w:val="fr-FR"/>
        </w:rPr>
        <w:t>les chaussées (routes revêtues)</w:t>
      </w:r>
    </w:p>
    <w:p w:rsidR="00996B07" w:rsidRPr="002B73C3" w:rsidRDefault="00996B07" w:rsidP="00C041E0">
      <w:pPr>
        <w:pStyle w:val="ListBullet"/>
        <w:spacing w:before="120" w:after="120"/>
        <w:rPr>
          <w:lang w:val="fr-FR"/>
        </w:rPr>
      </w:pPr>
      <w:r w:rsidRPr="002B73C3">
        <w:rPr>
          <w:lang w:val="fr-FR"/>
        </w:rPr>
        <w:t>le revêtement de surface (routes non revêtues)</w:t>
      </w:r>
    </w:p>
    <w:p w:rsidR="00996B07" w:rsidRPr="002B73C3" w:rsidRDefault="00996B07" w:rsidP="00C041E0">
      <w:pPr>
        <w:pStyle w:val="ListBullet"/>
        <w:spacing w:before="120" w:after="120"/>
        <w:rPr>
          <w:lang w:val="fr-FR"/>
        </w:rPr>
      </w:pPr>
      <w:r w:rsidRPr="002B73C3">
        <w:rPr>
          <w:lang w:val="fr-FR"/>
        </w:rPr>
        <w:t>les ouvrages d’art</w:t>
      </w:r>
    </w:p>
    <w:p w:rsidR="00996B07" w:rsidRPr="002B73C3" w:rsidRDefault="00996B07" w:rsidP="00C041E0">
      <w:pPr>
        <w:pStyle w:val="ListBullet"/>
        <w:spacing w:before="120" w:after="120"/>
        <w:rPr>
          <w:lang w:val="fr-FR"/>
        </w:rPr>
      </w:pPr>
      <w:r w:rsidRPr="002B73C3">
        <w:rPr>
          <w:lang w:val="fr-FR"/>
        </w:rPr>
        <w:t>les dispositifs d’assainissement (y compris l‘orage de périodicité de référence que les passages busés doivent pouvoir supporter sans débordement]</w:t>
      </w:r>
    </w:p>
    <w:p w:rsidR="00EF4F3F" w:rsidRPr="00055652" w:rsidRDefault="00996B07" w:rsidP="00055652">
      <w:pPr>
        <w:pStyle w:val="ListBullet"/>
        <w:spacing w:before="120" w:after="120"/>
        <w:rPr>
          <w:lang w:val="fr-FR"/>
        </w:rPr>
      </w:pPr>
      <w:r w:rsidRPr="002B73C3">
        <w:rPr>
          <w:lang w:val="fr-FR"/>
        </w:rPr>
        <w:t>les dispositifs de signalisation</w:t>
      </w:r>
      <w:r w:rsidR="00EF4F3F" w:rsidRPr="002B73C3">
        <w:rPr>
          <w:lang w:val="fr-FR"/>
        </w:rPr>
        <w:t>]</w:t>
      </w:r>
    </w:p>
    <w:p w:rsidR="00EF4F3F" w:rsidRPr="002B73C3" w:rsidRDefault="00EF4F3F" w:rsidP="00C041E0">
      <w:pPr>
        <w:pStyle w:val="Head63"/>
        <w:spacing w:after="120"/>
        <w:rPr>
          <w:bCs/>
          <w:lang w:val="fr-FR"/>
        </w:rPr>
      </w:pPr>
      <w:bookmarkStart w:id="615" w:name="_Toc104981724"/>
      <w:r w:rsidRPr="002B73C3">
        <w:rPr>
          <w:bCs/>
          <w:lang w:val="fr-FR"/>
        </w:rPr>
        <w:t>2.1.6</w:t>
      </w:r>
      <w:r w:rsidRPr="002B73C3">
        <w:rPr>
          <w:bCs/>
          <w:lang w:val="fr-FR"/>
        </w:rPr>
        <w:tab/>
        <w:t xml:space="preserve">Travaux </w:t>
      </w:r>
      <w:r w:rsidR="00996B07" w:rsidRPr="002B73C3">
        <w:rPr>
          <w:bCs/>
          <w:lang w:val="fr-FR"/>
        </w:rPr>
        <w:t>d</w:t>
      </w:r>
      <w:r w:rsidR="00F52416" w:rsidRPr="002B73C3">
        <w:rPr>
          <w:bCs/>
          <w:lang w:val="fr-FR"/>
        </w:rPr>
        <w:t>e réhabilitation</w:t>
      </w:r>
      <w:r w:rsidRPr="002B73C3">
        <w:rPr>
          <w:bCs/>
          <w:lang w:val="fr-FR"/>
        </w:rPr>
        <w:t xml:space="preserve"> à </w:t>
      </w:r>
      <w:r w:rsidR="00996B07" w:rsidRPr="002B73C3">
        <w:rPr>
          <w:bCs/>
          <w:lang w:val="fr-FR"/>
        </w:rPr>
        <w:t xml:space="preserve">exécuter par </w:t>
      </w:r>
      <w:r w:rsidRPr="002B73C3">
        <w:rPr>
          <w:bCs/>
          <w:lang w:val="fr-FR"/>
        </w:rPr>
        <w:t>l’Entrepreneur</w:t>
      </w:r>
      <w:bookmarkEnd w:id="613"/>
      <w:bookmarkEnd w:id="615"/>
    </w:p>
    <w:p w:rsidR="00EF4F3F" w:rsidRPr="002B73C3" w:rsidRDefault="00EF4F3F" w:rsidP="00C041E0">
      <w:pPr>
        <w:pStyle w:val="para"/>
        <w:spacing w:before="120" w:after="120"/>
        <w:rPr>
          <w:i/>
          <w:lang w:val="fr-FR"/>
        </w:rPr>
      </w:pPr>
      <w:r w:rsidRPr="002B73C3">
        <w:rPr>
          <w:i/>
          <w:iCs/>
          <w:lang w:val="fr-FR"/>
        </w:rPr>
        <w:t xml:space="preserve">[Note: Il est recommandé de </w:t>
      </w:r>
      <w:r w:rsidR="00996B07" w:rsidRPr="002B73C3">
        <w:rPr>
          <w:i/>
          <w:iCs/>
          <w:lang w:val="fr-FR"/>
        </w:rPr>
        <w:t xml:space="preserve">conserver </w:t>
      </w:r>
      <w:r w:rsidRPr="002B73C3">
        <w:rPr>
          <w:i/>
          <w:iCs/>
          <w:lang w:val="fr-FR"/>
        </w:rPr>
        <w:t>à un minimum</w:t>
      </w:r>
      <w:r w:rsidR="00996B07" w:rsidRPr="002B73C3">
        <w:rPr>
          <w:i/>
          <w:iCs/>
          <w:lang w:val="fr-FR"/>
        </w:rPr>
        <w:t>,</w:t>
      </w:r>
      <w:r w:rsidR="001D35AB" w:rsidRPr="002B73C3">
        <w:rPr>
          <w:i/>
          <w:iCs/>
          <w:lang w:val="fr-FR"/>
        </w:rPr>
        <w:t xml:space="preserve"> </w:t>
      </w:r>
      <w:r w:rsidR="00996B07" w:rsidRPr="002B73C3">
        <w:rPr>
          <w:i/>
          <w:iCs/>
          <w:lang w:val="fr-FR"/>
        </w:rPr>
        <w:t xml:space="preserve">les travaux de réhabilitation explicitement </w:t>
      </w:r>
      <w:r w:rsidR="00514A73" w:rsidRPr="002B73C3">
        <w:rPr>
          <w:i/>
          <w:iCs/>
          <w:lang w:val="fr-FR"/>
        </w:rPr>
        <w:t>obligatoires.</w:t>
      </w:r>
      <w:r w:rsidR="00C33069" w:rsidRPr="002B73C3">
        <w:rPr>
          <w:i/>
          <w:iCs/>
          <w:lang w:val="fr-FR"/>
        </w:rPr>
        <w:t xml:space="preserve"> </w:t>
      </w:r>
      <w:r w:rsidR="00996B07" w:rsidRPr="002B73C3">
        <w:rPr>
          <w:i/>
          <w:iCs/>
          <w:lang w:val="fr-FR"/>
        </w:rPr>
        <w:t xml:space="preserve">Fournir des </w:t>
      </w:r>
      <w:r w:rsidRPr="002B73C3">
        <w:rPr>
          <w:i/>
          <w:iCs/>
          <w:lang w:val="fr-FR"/>
        </w:rPr>
        <w:t>spé</w:t>
      </w:r>
      <w:r w:rsidR="0043134E" w:rsidRPr="002B73C3">
        <w:rPr>
          <w:i/>
          <w:iCs/>
          <w:lang w:val="fr-FR"/>
        </w:rPr>
        <w:t>cifications détaillées de</w:t>
      </w:r>
      <w:r w:rsidRPr="002B73C3">
        <w:rPr>
          <w:i/>
          <w:iCs/>
          <w:lang w:val="fr-FR"/>
        </w:rPr>
        <w:t xml:space="preserve"> travaux</w:t>
      </w:r>
      <w:r w:rsidR="0043134E" w:rsidRPr="002B73C3">
        <w:rPr>
          <w:i/>
          <w:iCs/>
          <w:lang w:val="fr-FR"/>
        </w:rPr>
        <w:t xml:space="preserve"> </w:t>
      </w:r>
      <w:r w:rsidR="00996B07" w:rsidRPr="002B73C3">
        <w:rPr>
          <w:i/>
          <w:iCs/>
          <w:lang w:val="fr-FR"/>
        </w:rPr>
        <w:t>de réhabilitation</w:t>
      </w:r>
      <w:r w:rsidR="00C33069" w:rsidRPr="002B73C3">
        <w:rPr>
          <w:i/>
          <w:iCs/>
          <w:lang w:val="fr-FR"/>
        </w:rPr>
        <w:t xml:space="preserve"> </w:t>
      </w:r>
      <w:r w:rsidR="00996B07" w:rsidRPr="002B73C3">
        <w:rPr>
          <w:i/>
          <w:iCs/>
          <w:lang w:val="fr-FR"/>
        </w:rPr>
        <w:t>importants</w:t>
      </w:r>
      <w:r w:rsidRPr="002B73C3">
        <w:rPr>
          <w:i/>
          <w:iCs/>
          <w:lang w:val="fr-FR"/>
        </w:rPr>
        <w:t xml:space="preserve"> à des emplacements précis, basées sur une conception détaillée </w:t>
      </w:r>
      <w:r w:rsidR="00996B07" w:rsidRPr="002B73C3">
        <w:rPr>
          <w:i/>
          <w:iCs/>
          <w:lang w:val="fr-FR"/>
        </w:rPr>
        <w:t xml:space="preserve">fournie </w:t>
      </w:r>
      <w:r w:rsidRPr="002B73C3">
        <w:rPr>
          <w:i/>
          <w:iCs/>
          <w:lang w:val="fr-FR"/>
        </w:rPr>
        <w:t xml:space="preserve">par </w:t>
      </w:r>
      <w:r w:rsidR="0043134E" w:rsidRPr="002B73C3">
        <w:rPr>
          <w:i/>
          <w:iCs/>
          <w:lang w:val="fr-FR"/>
        </w:rPr>
        <w:t>le Maître d’Ouvrage</w:t>
      </w:r>
      <w:r w:rsidRPr="002B73C3">
        <w:rPr>
          <w:i/>
          <w:iCs/>
          <w:lang w:val="fr-FR"/>
        </w:rPr>
        <w:t xml:space="preserve">, </w:t>
      </w:r>
      <w:r w:rsidR="00996B07" w:rsidRPr="002B73C3">
        <w:rPr>
          <w:i/>
          <w:iCs/>
          <w:lang w:val="fr-FR"/>
        </w:rPr>
        <w:t>serait contraire a</w:t>
      </w:r>
      <w:r w:rsidR="0043134E" w:rsidRPr="002B73C3">
        <w:rPr>
          <w:i/>
          <w:iCs/>
          <w:lang w:val="fr-FR"/>
        </w:rPr>
        <w:t>u</w:t>
      </w:r>
      <w:r w:rsidRPr="002B73C3">
        <w:rPr>
          <w:i/>
          <w:iCs/>
          <w:lang w:val="fr-FR"/>
        </w:rPr>
        <w:t xml:space="preserve"> concept sous-jacent d’un prix forfaitaire </w:t>
      </w:r>
      <w:r w:rsidR="00996B07" w:rsidRPr="002B73C3">
        <w:rPr>
          <w:i/>
          <w:iCs/>
          <w:lang w:val="fr-FR"/>
        </w:rPr>
        <w:t>de</w:t>
      </w:r>
      <w:r w:rsidRPr="002B73C3">
        <w:rPr>
          <w:i/>
          <w:iCs/>
          <w:lang w:val="fr-FR"/>
        </w:rPr>
        <w:t xml:space="preserve"> </w:t>
      </w:r>
      <w:r w:rsidR="00D212E9" w:rsidRPr="002B73C3">
        <w:rPr>
          <w:i/>
          <w:iCs/>
          <w:lang w:val="fr-FR"/>
        </w:rPr>
        <w:t>Marché</w:t>
      </w:r>
      <w:r w:rsidRPr="002B73C3">
        <w:rPr>
          <w:i/>
          <w:iCs/>
          <w:lang w:val="fr-FR"/>
        </w:rPr>
        <w:t xml:space="preserve">. Si </w:t>
      </w:r>
      <w:r w:rsidR="0043134E" w:rsidRPr="002B73C3">
        <w:rPr>
          <w:i/>
          <w:iCs/>
          <w:lang w:val="fr-FR"/>
        </w:rPr>
        <w:t>le Maître d’Ouvrage</w:t>
      </w:r>
      <w:r w:rsidRPr="002B73C3">
        <w:rPr>
          <w:i/>
          <w:iCs/>
          <w:lang w:val="fr-FR"/>
        </w:rPr>
        <w:t xml:space="preserve"> </w:t>
      </w:r>
      <w:r w:rsidR="0043134E" w:rsidRPr="002B73C3">
        <w:rPr>
          <w:i/>
          <w:iCs/>
          <w:lang w:val="fr-FR"/>
        </w:rPr>
        <w:t>a</w:t>
      </w:r>
      <w:r w:rsidRPr="002B73C3">
        <w:rPr>
          <w:i/>
          <w:iCs/>
          <w:lang w:val="fr-FR"/>
        </w:rPr>
        <w:t xml:space="preserve"> </w:t>
      </w:r>
      <w:r w:rsidR="0043134E" w:rsidRPr="002B73C3">
        <w:rPr>
          <w:i/>
          <w:iCs/>
          <w:lang w:val="fr-FR"/>
        </w:rPr>
        <w:t>l’intention</w:t>
      </w:r>
      <w:r w:rsidRPr="002B73C3">
        <w:rPr>
          <w:i/>
          <w:iCs/>
          <w:lang w:val="fr-FR"/>
        </w:rPr>
        <w:t xml:space="preserve"> </w:t>
      </w:r>
      <w:r w:rsidR="0043134E" w:rsidRPr="002B73C3">
        <w:rPr>
          <w:i/>
          <w:iCs/>
          <w:lang w:val="fr-FR"/>
        </w:rPr>
        <w:t>d</w:t>
      </w:r>
      <w:r w:rsidR="00E461B6" w:rsidRPr="002B73C3">
        <w:rPr>
          <w:i/>
          <w:iCs/>
          <w:lang w:val="fr-FR"/>
        </w:rPr>
        <w:t>e procéder de cette manière,</w:t>
      </w:r>
      <w:r w:rsidR="00C33069" w:rsidRPr="002B73C3">
        <w:rPr>
          <w:i/>
          <w:iCs/>
          <w:lang w:val="fr-FR"/>
        </w:rPr>
        <w:t xml:space="preserve"> </w:t>
      </w:r>
      <w:r w:rsidRPr="002B73C3">
        <w:rPr>
          <w:i/>
          <w:iCs/>
          <w:lang w:val="fr-FR"/>
        </w:rPr>
        <w:t>le do</w:t>
      </w:r>
      <w:r w:rsidR="00E461B6" w:rsidRPr="002B73C3">
        <w:rPr>
          <w:i/>
          <w:iCs/>
          <w:lang w:val="fr-FR"/>
        </w:rPr>
        <w:t xml:space="preserve">ssier </w:t>
      </w:r>
      <w:r w:rsidRPr="002B73C3">
        <w:rPr>
          <w:i/>
          <w:iCs/>
          <w:lang w:val="fr-FR"/>
        </w:rPr>
        <w:t xml:space="preserve">devrait être modifié et les prix devraient être demandés </w:t>
      </w:r>
      <w:r w:rsidR="00996B07" w:rsidRPr="002B73C3">
        <w:rPr>
          <w:i/>
          <w:iCs/>
          <w:lang w:val="fr-FR"/>
        </w:rPr>
        <w:t xml:space="preserve">sous la forme de </w:t>
      </w:r>
      <w:r w:rsidRPr="002B73C3">
        <w:rPr>
          <w:i/>
          <w:iCs/>
          <w:lang w:val="fr-FR"/>
        </w:rPr>
        <w:t>prix unitaire</w:t>
      </w:r>
      <w:r w:rsidR="00996B07" w:rsidRPr="002B73C3">
        <w:rPr>
          <w:i/>
          <w:iCs/>
          <w:lang w:val="fr-FR"/>
        </w:rPr>
        <w:t>s</w:t>
      </w:r>
      <w:r w:rsidRPr="002B73C3">
        <w:rPr>
          <w:i/>
          <w:iCs/>
          <w:lang w:val="fr-FR"/>
        </w:rPr>
        <w:t xml:space="preserve"> “</w:t>
      </w:r>
      <w:r w:rsidR="00996B07" w:rsidRPr="002B73C3">
        <w:rPr>
          <w:i/>
          <w:iCs/>
          <w:lang w:val="fr-FR"/>
        </w:rPr>
        <w:t>d’intrantts</w:t>
      </w:r>
      <w:r w:rsidRPr="002B73C3">
        <w:rPr>
          <w:i/>
          <w:iCs/>
          <w:lang w:val="fr-FR"/>
        </w:rPr>
        <w:t xml:space="preserve">” basés sur un </w:t>
      </w:r>
      <w:r w:rsidR="00996B07" w:rsidRPr="002B73C3">
        <w:rPr>
          <w:i/>
          <w:iCs/>
          <w:lang w:val="fr-FR"/>
        </w:rPr>
        <w:t xml:space="preserve">détail quantitatif </w:t>
      </w:r>
      <w:r w:rsidRPr="002B73C3">
        <w:rPr>
          <w:i/>
          <w:iCs/>
          <w:lang w:val="fr-FR"/>
        </w:rPr>
        <w:t xml:space="preserve">similaire à celui utilisé pour </w:t>
      </w:r>
      <w:r w:rsidR="00996B07" w:rsidRPr="002B73C3">
        <w:rPr>
          <w:i/>
          <w:iCs/>
          <w:lang w:val="fr-FR"/>
        </w:rPr>
        <w:t>l</w:t>
      </w:r>
      <w:r w:rsidRPr="002B73C3">
        <w:rPr>
          <w:i/>
          <w:iCs/>
          <w:lang w:val="fr-FR"/>
        </w:rPr>
        <w:t>es Travaux d’</w:t>
      </w:r>
      <w:r w:rsidR="00996B07" w:rsidRPr="002B73C3">
        <w:rPr>
          <w:i/>
          <w:iCs/>
          <w:lang w:val="fr-FR"/>
        </w:rPr>
        <w:t>u</w:t>
      </w:r>
      <w:r w:rsidRPr="002B73C3">
        <w:rPr>
          <w:i/>
          <w:iCs/>
          <w:lang w:val="fr-FR"/>
        </w:rPr>
        <w:t>rgence</w:t>
      </w:r>
      <w:r w:rsidRPr="002B73C3">
        <w:rPr>
          <w:i/>
          <w:lang w:val="fr-FR"/>
        </w:rPr>
        <w:t xml:space="preserve">. </w:t>
      </w:r>
    </w:p>
    <w:p w:rsidR="00EF4F3F" w:rsidRPr="002B73C3" w:rsidRDefault="00EF4F3F" w:rsidP="00C041E0">
      <w:pPr>
        <w:pStyle w:val="para"/>
        <w:spacing w:before="120" w:after="120"/>
        <w:rPr>
          <w:i/>
          <w:lang w:val="fr-FR"/>
        </w:rPr>
      </w:pPr>
      <w:r w:rsidRPr="002B73C3">
        <w:rPr>
          <w:i/>
          <w:lang w:val="fr-FR"/>
        </w:rPr>
        <w:t xml:space="preserve">Toutefois, il </w:t>
      </w:r>
      <w:r w:rsidR="00996B07" w:rsidRPr="002B73C3">
        <w:rPr>
          <w:i/>
          <w:lang w:val="fr-FR"/>
        </w:rPr>
        <w:t>parait indiqué</w:t>
      </w:r>
      <w:r w:rsidR="00C33069" w:rsidRPr="002B73C3">
        <w:rPr>
          <w:i/>
          <w:lang w:val="fr-FR"/>
        </w:rPr>
        <w:t xml:space="preserve"> </w:t>
      </w:r>
      <w:r w:rsidRPr="002B73C3">
        <w:rPr>
          <w:i/>
          <w:lang w:val="fr-FR"/>
        </w:rPr>
        <w:t>d</w:t>
      </w:r>
      <w:r w:rsidR="00996B07" w:rsidRPr="002B73C3">
        <w:rPr>
          <w:i/>
          <w:lang w:val="fr-FR"/>
        </w:rPr>
        <w:t>’</w:t>
      </w:r>
      <w:r w:rsidRPr="002B73C3">
        <w:rPr>
          <w:i/>
          <w:lang w:val="fr-FR"/>
        </w:rPr>
        <w:t>e</w:t>
      </w:r>
      <w:r w:rsidR="00996B07" w:rsidRPr="002B73C3">
        <w:rPr>
          <w:i/>
          <w:lang w:val="fr-FR"/>
        </w:rPr>
        <w:t>xiger</w:t>
      </w:r>
      <w:r w:rsidR="00C33069" w:rsidRPr="002B73C3">
        <w:rPr>
          <w:i/>
          <w:lang w:val="fr-FR"/>
        </w:rPr>
        <w:t xml:space="preserve"> </w:t>
      </w:r>
      <w:r w:rsidR="00996B07" w:rsidRPr="002B73C3">
        <w:rPr>
          <w:i/>
          <w:lang w:val="fr-FR"/>
        </w:rPr>
        <w:t>d</w:t>
      </w:r>
      <w:r w:rsidR="0068550C" w:rsidRPr="002B73C3">
        <w:rPr>
          <w:i/>
          <w:lang w:val="fr-FR"/>
        </w:rPr>
        <w:t>es quantités minima</w:t>
      </w:r>
      <w:r w:rsidR="00996B07" w:rsidRPr="002B73C3">
        <w:rPr>
          <w:i/>
          <w:lang w:val="fr-FR"/>
        </w:rPr>
        <w:t>les</w:t>
      </w:r>
      <w:r w:rsidR="0068550C" w:rsidRPr="002B73C3">
        <w:rPr>
          <w:i/>
          <w:lang w:val="fr-FR"/>
        </w:rPr>
        <w:t xml:space="preserve"> de trava</w:t>
      </w:r>
      <w:r w:rsidR="00996B07" w:rsidRPr="002B73C3">
        <w:rPr>
          <w:i/>
          <w:lang w:val="fr-FR"/>
        </w:rPr>
        <w:t>ux</w:t>
      </w:r>
      <w:r w:rsidR="0068550C" w:rsidRPr="002B73C3">
        <w:rPr>
          <w:i/>
          <w:lang w:val="fr-FR"/>
        </w:rPr>
        <w:t xml:space="preserve"> à entreprendre pendant </w:t>
      </w:r>
      <w:r w:rsidR="00996B07" w:rsidRPr="002B73C3">
        <w:rPr>
          <w:i/>
          <w:lang w:val="fr-FR"/>
        </w:rPr>
        <w:t>la durée du</w:t>
      </w:r>
      <w:r w:rsidR="0068550C" w:rsidRPr="002B73C3">
        <w:rPr>
          <w:i/>
          <w:lang w:val="fr-FR"/>
        </w:rPr>
        <w:t xml:space="preserve"> </w:t>
      </w:r>
      <w:r w:rsidR="00D212E9" w:rsidRPr="002B73C3">
        <w:rPr>
          <w:i/>
          <w:lang w:val="fr-FR"/>
        </w:rPr>
        <w:t>Marché</w:t>
      </w:r>
      <w:r w:rsidR="0068550C" w:rsidRPr="002B73C3">
        <w:rPr>
          <w:i/>
          <w:lang w:val="fr-FR"/>
        </w:rPr>
        <w:t xml:space="preserve"> et de</w:t>
      </w:r>
      <w:r w:rsidRPr="002B73C3">
        <w:rPr>
          <w:i/>
          <w:lang w:val="fr-FR"/>
        </w:rPr>
        <w:t xml:space="preserve"> les inclure dans le prix forfaitaire. Par exemple:</w:t>
      </w:r>
    </w:p>
    <w:p w:rsidR="00EF4F3F" w:rsidRPr="002B73C3" w:rsidRDefault="00EF4F3F" w:rsidP="00C041E0">
      <w:pPr>
        <w:pStyle w:val="para"/>
        <w:spacing w:before="120" w:after="120"/>
        <w:rPr>
          <w:i/>
          <w:iCs/>
          <w:lang w:val="fr-FR"/>
        </w:rPr>
      </w:pPr>
      <w:r w:rsidRPr="002B73C3">
        <w:rPr>
          <w:i/>
          <w:iCs/>
          <w:lang w:val="fr-FR"/>
        </w:rPr>
        <w:t>Pour</w:t>
      </w:r>
      <w:r w:rsidR="00C33069" w:rsidRPr="002B73C3">
        <w:rPr>
          <w:i/>
          <w:iCs/>
          <w:lang w:val="fr-FR"/>
        </w:rPr>
        <w:t xml:space="preserve"> </w:t>
      </w:r>
      <w:r w:rsidRPr="002B73C3">
        <w:rPr>
          <w:b/>
          <w:i/>
          <w:iCs/>
          <w:lang w:val="fr-FR"/>
        </w:rPr>
        <w:t>les routes non revêtues</w:t>
      </w:r>
      <w:r w:rsidRPr="002B73C3">
        <w:rPr>
          <w:i/>
          <w:iCs/>
          <w:lang w:val="fr-FR"/>
        </w:rPr>
        <w:t xml:space="preserve">, il serait utile de rendre </w:t>
      </w:r>
      <w:r w:rsidR="0068550C" w:rsidRPr="002B73C3">
        <w:rPr>
          <w:i/>
          <w:iCs/>
          <w:lang w:val="fr-FR"/>
        </w:rPr>
        <w:t>obligatoires</w:t>
      </w:r>
      <w:r w:rsidRPr="002B73C3">
        <w:rPr>
          <w:i/>
          <w:iCs/>
          <w:lang w:val="fr-FR"/>
        </w:rPr>
        <w:t xml:space="preserve"> certaines quantités physiques minim</w:t>
      </w:r>
      <w:r w:rsidR="0068550C" w:rsidRPr="002B73C3">
        <w:rPr>
          <w:i/>
          <w:iCs/>
          <w:lang w:val="fr-FR"/>
        </w:rPr>
        <w:t>a</w:t>
      </w:r>
      <w:r w:rsidR="00996B07" w:rsidRPr="002B73C3">
        <w:rPr>
          <w:i/>
          <w:iCs/>
          <w:lang w:val="fr-FR"/>
        </w:rPr>
        <w:t>les</w:t>
      </w:r>
      <w:r w:rsidRPr="002B73C3">
        <w:rPr>
          <w:i/>
          <w:iCs/>
          <w:lang w:val="fr-FR"/>
        </w:rPr>
        <w:t>, telles que</w:t>
      </w:r>
      <w:r w:rsidR="0068550C" w:rsidRPr="002B73C3">
        <w:rPr>
          <w:i/>
          <w:iCs/>
          <w:lang w:val="fr-FR"/>
        </w:rPr>
        <w:t xml:space="preserve"> par exemple</w:t>
      </w:r>
      <w:r w:rsidRPr="002B73C3">
        <w:rPr>
          <w:i/>
          <w:iCs/>
          <w:lang w:val="fr-FR"/>
        </w:rPr>
        <w:t xml:space="preserve">, un certain nombre en mètres cubes </w:t>
      </w:r>
      <w:r w:rsidR="00996B07" w:rsidRPr="002B73C3">
        <w:rPr>
          <w:i/>
          <w:iCs/>
          <w:lang w:val="fr-FR"/>
        </w:rPr>
        <w:t xml:space="preserve">de matériaux graveleux </w:t>
      </w:r>
      <w:r w:rsidRPr="002B73C3">
        <w:rPr>
          <w:i/>
          <w:iCs/>
          <w:lang w:val="fr-FR"/>
        </w:rPr>
        <w:t xml:space="preserve">ou autres matériaux </w:t>
      </w:r>
      <w:r w:rsidR="00996B07" w:rsidRPr="002B73C3">
        <w:rPr>
          <w:i/>
          <w:iCs/>
          <w:lang w:val="fr-FR"/>
        </w:rPr>
        <w:t xml:space="preserve">d’apport </w:t>
      </w:r>
      <w:r w:rsidRPr="002B73C3">
        <w:rPr>
          <w:i/>
          <w:iCs/>
          <w:lang w:val="fr-FR"/>
        </w:rPr>
        <w:t xml:space="preserve">à ajouter à la route pendant la </w:t>
      </w:r>
      <w:r w:rsidR="00996B07" w:rsidRPr="002B73C3">
        <w:rPr>
          <w:i/>
          <w:iCs/>
          <w:lang w:val="fr-FR"/>
        </w:rPr>
        <w:t xml:space="preserve">durée </w:t>
      </w:r>
      <w:r w:rsidRPr="002B73C3">
        <w:rPr>
          <w:i/>
          <w:iCs/>
          <w:lang w:val="fr-FR"/>
        </w:rPr>
        <w:t xml:space="preserve">du </w:t>
      </w:r>
      <w:r w:rsidR="00D212E9" w:rsidRPr="002B73C3">
        <w:rPr>
          <w:i/>
          <w:iCs/>
          <w:lang w:val="fr-FR"/>
        </w:rPr>
        <w:t>Marché</w:t>
      </w:r>
      <w:r w:rsidRPr="002B73C3">
        <w:rPr>
          <w:i/>
          <w:iCs/>
          <w:lang w:val="fr-FR"/>
        </w:rPr>
        <w:t xml:space="preserve">, sans spécifier nécessairement les emplacements </w:t>
      </w:r>
      <w:r w:rsidR="00996B07" w:rsidRPr="002B73C3">
        <w:rPr>
          <w:i/>
          <w:iCs/>
          <w:lang w:val="fr-FR"/>
        </w:rPr>
        <w:t xml:space="preserve">précis </w:t>
      </w:r>
      <w:r w:rsidRPr="002B73C3">
        <w:rPr>
          <w:i/>
          <w:iCs/>
          <w:lang w:val="fr-FR"/>
        </w:rPr>
        <w:t xml:space="preserve">où </w:t>
      </w:r>
      <w:r w:rsidR="00996B07" w:rsidRPr="002B73C3">
        <w:rPr>
          <w:i/>
          <w:iCs/>
          <w:lang w:val="fr-FR"/>
        </w:rPr>
        <w:t>les rechargement devront être effectu</w:t>
      </w:r>
      <w:r w:rsidRPr="002B73C3">
        <w:rPr>
          <w:i/>
          <w:iCs/>
          <w:lang w:val="fr-FR"/>
        </w:rPr>
        <w:t xml:space="preserve">és. La quantité peut être </w:t>
      </w:r>
      <w:r w:rsidR="00996B07" w:rsidRPr="002B73C3">
        <w:rPr>
          <w:i/>
          <w:iCs/>
          <w:lang w:val="fr-FR"/>
        </w:rPr>
        <w:t xml:space="preserve">estimée </w:t>
      </w:r>
      <w:r w:rsidRPr="002B73C3">
        <w:rPr>
          <w:i/>
          <w:iCs/>
          <w:lang w:val="fr-FR"/>
        </w:rPr>
        <w:t xml:space="preserve">sur </w:t>
      </w:r>
      <w:r w:rsidR="00996B07" w:rsidRPr="002B73C3">
        <w:rPr>
          <w:i/>
          <w:iCs/>
          <w:lang w:val="fr-FR"/>
        </w:rPr>
        <w:t>la base d’</w:t>
      </w:r>
      <w:r w:rsidRPr="002B73C3">
        <w:rPr>
          <w:i/>
          <w:iCs/>
          <w:lang w:val="fr-FR"/>
        </w:rPr>
        <w:t xml:space="preserve">une étude technique, ou sur des estimations faites par le personnel technique </w:t>
      </w:r>
      <w:r w:rsidR="007C7302" w:rsidRPr="002B73C3">
        <w:rPr>
          <w:i/>
          <w:iCs/>
          <w:lang w:val="fr-FR"/>
        </w:rPr>
        <w:t xml:space="preserve">compétent </w:t>
      </w:r>
      <w:r w:rsidRPr="002B73C3">
        <w:rPr>
          <w:i/>
          <w:iCs/>
          <w:lang w:val="fr-FR"/>
        </w:rPr>
        <w:t>d</w:t>
      </w:r>
      <w:r w:rsidR="00AD6E2E" w:rsidRPr="002B73C3">
        <w:rPr>
          <w:i/>
          <w:iCs/>
          <w:lang w:val="fr-FR"/>
        </w:rPr>
        <w:t>u Maître de l’Ouvrage</w:t>
      </w:r>
      <w:r w:rsidRPr="002B73C3">
        <w:rPr>
          <w:i/>
          <w:iCs/>
          <w:lang w:val="fr-FR"/>
        </w:rPr>
        <w:t>.</w:t>
      </w:r>
    </w:p>
    <w:p w:rsidR="00EF4F3F" w:rsidRPr="002B73C3" w:rsidRDefault="00EF4F3F" w:rsidP="00C041E0">
      <w:pPr>
        <w:pStyle w:val="para"/>
        <w:spacing w:before="120" w:after="120"/>
        <w:rPr>
          <w:i/>
          <w:lang w:val="fr-FR"/>
        </w:rPr>
      </w:pPr>
      <w:r w:rsidRPr="002B73C3">
        <w:rPr>
          <w:i/>
          <w:iCs/>
          <w:lang w:val="fr-FR"/>
        </w:rPr>
        <w:t xml:space="preserve">Pour </w:t>
      </w:r>
      <w:r w:rsidRPr="002B73C3">
        <w:rPr>
          <w:b/>
          <w:i/>
          <w:iCs/>
          <w:lang w:val="fr-FR"/>
        </w:rPr>
        <w:t>les routes revêtues</w:t>
      </w:r>
      <w:r w:rsidRPr="002B73C3">
        <w:rPr>
          <w:i/>
          <w:iCs/>
          <w:lang w:val="fr-FR"/>
        </w:rPr>
        <w:t xml:space="preserve">, il pourrait être </w:t>
      </w:r>
      <w:r w:rsidR="00996B07" w:rsidRPr="002B73C3">
        <w:rPr>
          <w:i/>
          <w:iCs/>
          <w:lang w:val="fr-FR"/>
        </w:rPr>
        <w:t xml:space="preserve">exigé </w:t>
      </w:r>
      <w:r w:rsidRPr="002B73C3">
        <w:rPr>
          <w:i/>
          <w:iCs/>
          <w:lang w:val="fr-FR"/>
        </w:rPr>
        <w:t xml:space="preserve">que l’Entrepreneur </w:t>
      </w:r>
      <w:r w:rsidR="00996B07" w:rsidRPr="002B73C3">
        <w:rPr>
          <w:i/>
          <w:iCs/>
          <w:lang w:val="fr-FR"/>
        </w:rPr>
        <w:t xml:space="preserve">réalise </w:t>
      </w:r>
      <w:r w:rsidRPr="002B73C3">
        <w:rPr>
          <w:i/>
          <w:iCs/>
          <w:lang w:val="fr-FR"/>
        </w:rPr>
        <w:t xml:space="preserve">une certaine quantité minimum (en </w:t>
      </w:r>
      <w:r w:rsidR="00996B07" w:rsidRPr="002B73C3">
        <w:rPr>
          <w:i/>
          <w:iCs/>
          <w:lang w:val="fr-FR"/>
        </w:rPr>
        <w:t>volume</w:t>
      </w:r>
      <w:r w:rsidRPr="002B73C3">
        <w:rPr>
          <w:i/>
          <w:iCs/>
          <w:lang w:val="fr-FR"/>
        </w:rPr>
        <w:t xml:space="preserve"> ou en tonn</w:t>
      </w:r>
      <w:r w:rsidR="00996B07" w:rsidRPr="002B73C3">
        <w:rPr>
          <w:i/>
          <w:iCs/>
          <w:lang w:val="fr-FR"/>
        </w:rPr>
        <w:t>age</w:t>
      </w:r>
      <w:r w:rsidRPr="002B73C3">
        <w:rPr>
          <w:i/>
          <w:iCs/>
          <w:lang w:val="fr-FR"/>
        </w:rPr>
        <w:t xml:space="preserve">) de béton </w:t>
      </w:r>
      <w:r w:rsidR="00996B07" w:rsidRPr="002B73C3">
        <w:rPr>
          <w:i/>
          <w:iCs/>
          <w:lang w:val="fr-FR"/>
        </w:rPr>
        <w:t xml:space="preserve">bitumineuxe sur </w:t>
      </w:r>
      <w:r w:rsidRPr="002B73C3">
        <w:rPr>
          <w:i/>
          <w:iCs/>
          <w:lang w:val="fr-FR"/>
        </w:rPr>
        <w:t>les routes</w:t>
      </w:r>
      <w:r w:rsidR="00C33069" w:rsidRPr="002B73C3">
        <w:rPr>
          <w:i/>
          <w:iCs/>
          <w:lang w:val="fr-FR"/>
        </w:rPr>
        <w:t xml:space="preserve"> </w:t>
      </w:r>
      <w:r w:rsidRPr="002B73C3">
        <w:rPr>
          <w:i/>
          <w:iCs/>
          <w:lang w:val="fr-FR"/>
        </w:rPr>
        <w:t xml:space="preserve">pendant la </w:t>
      </w:r>
      <w:r w:rsidR="00996B07" w:rsidRPr="002B73C3">
        <w:rPr>
          <w:i/>
          <w:iCs/>
          <w:lang w:val="fr-FR"/>
        </w:rPr>
        <w:t xml:space="preserve">durée </w:t>
      </w:r>
      <w:r w:rsidRPr="002B73C3">
        <w:rPr>
          <w:i/>
          <w:iCs/>
          <w:lang w:val="fr-FR"/>
        </w:rPr>
        <w:t xml:space="preserve">du </w:t>
      </w:r>
      <w:r w:rsidR="00D212E9" w:rsidRPr="002B73C3">
        <w:rPr>
          <w:i/>
          <w:iCs/>
          <w:lang w:val="fr-FR"/>
        </w:rPr>
        <w:t>Marché</w:t>
      </w:r>
      <w:r w:rsidRPr="002B73C3">
        <w:rPr>
          <w:i/>
          <w:lang w:val="fr-FR"/>
        </w:rPr>
        <w:t xml:space="preserve">. </w:t>
      </w:r>
      <w:r w:rsidR="00996B07" w:rsidRPr="002B73C3">
        <w:rPr>
          <w:i/>
          <w:lang w:val="fr-FR"/>
        </w:rPr>
        <w:t>Ou encore</w:t>
      </w:r>
      <w:r w:rsidRPr="002B73C3">
        <w:rPr>
          <w:i/>
          <w:lang w:val="fr-FR"/>
        </w:rPr>
        <w:t xml:space="preserve">, la longueur minimum requise </w:t>
      </w:r>
      <w:r w:rsidR="00996B07" w:rsidRPr="002B73C3">
        <w:rPr>
          <w:i/>
          <w:lang w:val="fr-FR"/>
        </w:rPr>
        <w:t>de route à</w:t>
      </w:r>
      <w:r w:rsidR="00C33069" w:rsidRPr="002B73C3">
        <w:rPr>
          <w:i/>
          <w:lang w:val="fr-FR"/>
        </w:rPr>
        <w:t xml:space="preserve"> </w:t>
      </w:r>
      <w:r w:rsidRPr="002B73C3">
        <w:rPr>
          <w:i/>
          <w:lang w:val="fr-FR"/>
        </w:rPr>
        <w:t>réhabilit</w:t>
      </w:r>
      <w:r w:rsidR="00996B07" w:rsidRPr="002B73C3">
        <w:rPr>
          <w:i/>
          <w:lang w:val="fr-FR"/>
        </w:rPr>
        <w:t>er</w:t>
      </w:r>
      <w:r w:rsidRPr="002B73C3">
        <w:rPr>
          <w:i/>
          <w:lang w:val="fr-FR"/>
        </w:rPr>
        <w:t xml:space="preserve"> ou </w:t>
      </w:r>
      <w:r w:rsidR="00996B07" w:rsidRPr="002B73C3">
        <w:rPr>
          <w:i/>
          <w:lang w:val="fr-FR"/>
        </w:rPr>
        <w:t>à renforcer</w:t>
      </w:r>
      <w:r w:rsidRPr="002B73C3">
        <w:rPr>
          <w:i/>
          <w:lang w:val="fr-FR"/>
        </w:rPr>
        <w:t xml:space="preserve"> chaque année pendant l</w:t>
      </w:r>
      <w:r w:rsidR="00996B07" w:rsidRPr="002B73C3">
        <w:rPr>
          <w:i/>
          <w:lang w:val="fr-FR"/>
        </w:rPr>
        <w:t>a dure</w:t>
      </w:r>
      <w:r w:rsidRPr="002B73C3">
        <w:rPr>
          <w:i/>
          <w:lang w:val="fr-FR"/>
        </w:rPr>
        <w:t xml:space="preserve">e </w:t>
      </w:r>
      <w:r w:rsidR="00996B07" w:rsidRPr="002B73C3">
        <w:rPr>
          <w:i/>
          <w:lang w:val="fr-FR"/>
        </w:rPr>
        <w:t xml:space="preserve">du </w:t>
      </w:r>
      <w:r w:rsidR="00D212E9" w:rsidRPr="002B73C3">
        <w:rPr>
          <w:i/>
          <w:lang w:val="fr-FR"/>
        </w:rPr>
        <w:t>Marché</w:t>
      </w:r>
      <w:r w:rsidRPr="002B73C3">
        <w:rPr>
          <w:i/>
          <w:lang w:val="fr-FR"/>
        </w:rPr>
        <w:t xml:space="preserve"> pourrait être spécifiée et </w:t>
      </w:r>
      <w:r w:rsidR="007C7302" w:rsidRPr="002B73C3">
        <w:rPr>
          <w:i/>
          <w:lang w:val="fr-FR"/>
        </w:rPr>
        <w:t xml:space="preserve">il </w:t>
      </w:r>
      <w:r w:rsidR="00996B07" w:rsidRPr="002B73C3">
        <w:rPr>
          <w:i/>
          <w:lang w:val="fr-FR"/>
        </w:rPr>
        <w:t xml:space="preserve">serait </w:t>
      </w:r>
      <w:r w:rsidRPr="002B73C3">
        <w:rPr>
          <w:i/>
          <w:lang w:val="fr-FR"/>
        </w:rPr>
        <w:t>lais</w:t>
      </w:r>
      <w:r w:rsidR="007C7302" w:rsidRPr="002B73C3">
        <w:rPr>
          <w:i/>
          <w:lang w:val="fr-FR"/>
        </w:rPr>
        <w:t>sé au soin de</w:t>
      </w:r>
      <w:r w:rsidR="00C33069" w:rsidRPr="002B73C3">
        <w:rPr>
          <w:i/>
          <w:lang w:val="fr-FR"/>
        </w:rPr>
        <w:t xml:space="preserve"> </w:t>
      </w:r>
      <w:r w:rsidRPr="002B73C3">
        <w:rPr>
          <w:i/>
          <w:lang w:val="fr-FR"/>
        </w:rPr>
        <w:t>l’entrepreneur de définir l</w:t>
      </w:r>
      <w:r w:rsidR="00996B07" w:rsidRPr="002B73C3">
        <w:rPr>
          <w:i/>
          <w:lang w:val="fr-FR"/>
        </w:rPr>
        <w:t xml:space="preserve">es </w:t>
      </w:r>
      <w:r w:rsidRPr="002B73C3">
        <w:rPr>
          <w:i/>
          <w:lang w:val="fr-FR"/>
        </w:rPr>
        <w:t>emplacement</w:t>
      </w:r>
      <w:r w:rsidR="00996B07" w:rsidRPr="002B73C3">
        <w:rPr>
          <w:i/>
          <w:lang w:val="fr-FR"/>
        </w:rPr>
        <w:t>s</w:t>
      </w:r>
      <w:r w:rsidRPr="002B73C3">
        <w:rPr>
          <w:i/>
          <w:lang w:val="fr-FR"/>
        </w:rPr>
        <w:t xml:space="preserve"> le</w:t>
      </w:r>
      <w:r w:rsidR="00996B07" w:rsidRPr="002B73C3">
        <w:rPr>
          <w:i/>
          <w:lang w:val="fr-FR"/>
        </w:rPr>
        <w:t>s</w:t>
      </w:r>
      <w:r w:rsidRPr="002B73C3">
        <w:rPr>
          <w:i/>
          <w:lang w:val="fr-FR"/>
        </w:rPr>
        <w:t xml:space="preserve"> plus approprié</w:t>
      </w:r>
      <w:r w:rsidR="00996B07" w:rsidRPr="002B73C3">
        <w:rPr>
          <w:i/>
          <w:lang w:val="fr-FR"/>
        </w:rPr>
        <w:t>s</w:t>
      </w:r>
      <w:r w:rsidRPr="002B73C3">
        <w:rPr>
          <w:i/>
          <w:lang w:val="fr-FR"/>
        </w:rPr>
        <w:t xml:space="preserve"> pour chaque programme </w:t>
      </w:r>
      <w:r w:rsidR="00996B07" w:rsidRPr="002B73C3">
        <w:rPr>
          <w:i/>
          <w:lang w:val="fr-FR"/>
        </w:rPr>
        <w:t>annuel</w:t>
      </w:r>
      <w:r w:rsidR="00C33069" w:rsidRPr="002B73C3">
        <w:rPr>
          <w:i/>
          <w:lang w:val="fr-FR"/>
        </w:rPr>
        <w:t xml:space="preserve"> </w:t>
      </w:r>
      <w:r w:rsidR="00996B07" w:rsidRPr="002B73C3">
        <w:rPr>
          <w:i/>
          <w:lang w:val="fr-FR"/>
        </w:rPr>
        <w:t>de</w:t>
      </w:r>
      <w:r w:rsidRPr="002B73C3">
        <w:rPr>
          <w:i/>
          <w:lang w:val="fr-FR"/>
        </w:rPr>
        <w:t xml:space="preserve"> réhabilitation ou </w:t>
      </w:r>
      <w:r w:rsidR="00996B07" w:rsidRPr="002B73C3">
        <w:rPr>
          <w:i/>
          <w:lang w:val="fr-FR"/>
        </w:rPr>
        <w:t>de rechargement</w:t>
      </w:r>
      <w:r w:rsidRPr="002B73C3">
        <w:rPr>
          <w:i/>
          <w:lang w:val="fr-FR"/>
        </w:rPr>
        <w:t>. Les quantités minim</w:t>
      </w:r>
      <w:r w:rsidR="0068550C" w:rsidRPr="002B73C3">
        <w:rPr>
          <w:i/>
          <w:lang w:val="fr-FR"/>
        </w:rPr>
        <w:t>a</w:t>
      </w:r>
      <w:r w:rsidR="00996B07" w:rsidRPr="002B73C3">
        <w:rPr>
          <w:i/>
          <w:lang w:val="fr-FR"/>
        </w:rPr>
        <w:t>les</w:t>
      </w:r>
      <w:r w:rsidRPr="002B73C3">
        <w:rPr>
          <w:i/>
          <w:lang w:val="fr-FR"/>
        </w:rPr>
        <w:t xml:space="preserve"> pourraient être </w:t>
      </w:r>
      <w:r w:rsidR="00C6461B" w:rsidRPr="002B73C3">
        <w:rPr>
          <w:i/>
          <w:lang w:val="fr-FR"/>
        </w:rPr>
        <w:t>définies sur la base d’une</w:t>
      </w:r>
      <w:r w:rsidRPr="002B73C3">
        <w:rPr>
          <w:i/>
          <w:lang w:val="fr-FR"/>
        </w:rPr>
        <w:t xml:space="preserve"> étude technique ou sur des estimations</w:t>
      </w:r>
      <w:r w:rsidR="00C33069" w:rsidRPr="002B73C3">
        <w:rPr>
          <w:i/>
          <w:lang w:val="fr-FR"/>
        </w:rPr>
        <w:t xml:space="preserve"> </w:t>
      </w:r>
      <w:r w:rsidRPr="002B73C3">
        <w:rPr>
          <w:i/>
          <w:lang w:val="fr-FR"/>
        </w:rPr>
        <w:t xml:space="preserve">faites par </w:t>
      </w:r>
      <w:r w:rsidRPr="002B73C3">
        <w:rPr>
          <w:i/>
          <w:iCs/>
          <w:lang w:val="fr-FR"/>
        </w:rPr>
        <w:t xml:space="preserve">le personnel technique </w:t>
      </w:r>
      <w:r w:rsidR="007C7302" w:rsidRPr="002B73C3">
        <w:rPr>
          <w:i/>
          <w:iCs/>
          <w:lang w:val="fr-FR"/>
        </w:rPr>
        <w:t xml:space="preserve">compétent </w:t>
      </w:r>
      <w:r w:rsidRPr="002B73C3">
        <w:rPr>
          <w:i/>
          <w:iCs/>
          <w:lang w:val="fr-FR"/>
        </w:rPr>
        <w:t>d</w:t>
      </w:r>
      <w:r w:rsidR="007C7302" w:rsidRPr="002B73C3">
        <w:rPr>
          <w:i/>
          <w:iCs/>
          <w:lang w:val="fr-FR"/>
        </w:rPr>
        <w:t>u Maître de l’Ouvrage.</w:t>
      </w:r>
    </w:p>
    <w:p w:rsidR="00EF4F3F" w:rsidRPr="002B73C3" w:rsidRDefault="00EF4F3F" w:rsidP="00C041E0">
      <w:pPr>
        <w:spacing w:before="120" w:after="120"/>
        <w:rPr>
          <w:i/>
          <w:sz w:val="22"/>
          <w:szCs w:val="22"/>
          <w:lang w:val="fr-FR"/>
        </w:rPr>
      </w:pPr>
      <w:r w:rsidRPr="002B73C3">
        <w:rPr>
          <w:i/>
          <w:sz w:val="22"/>
          <w:szCs w:val="22"/>
          <w:u w:val="single"/>
          <w:lang w:val="fr-FR"/>
        </w:rPr>
        <w:t>Pour</w:t>
      </w:r>
      <w:r w:rsidRPr="002B73C3">
        <w:rPr>
          <w:b/>
          <w:i/>
          <w:sz w:val="22"/>
          <w:szCs w:val="22"/>
          <w:u w:val="single"/>
          <w:lang w:val="fr-FR"/>
        </w:rPr>
        <w:t xml:space="preserve"> les </w:t>
      </w:r>
      <w:r w:rsidR="00C6461B" w:rsidRPr="002B73C3">
        <w:rPr>
          <w:b/>
          <w:i/>
          <w:sz w:val="22"/>
          <w:szCs w:val="22"/>
          <w:u w:val="single"/>
          <w:lang w:val="fr-FR"/>
        </w:rPr>
        <w:t xml:space="preserve">dalots </w:t>
      </w:r>
      <w:r w:rsidRPr="002B73C3">
        <w:rPr>
          <w:b/>
          <w:i/>
          <w:sz w:val="22"/>
          <w:szCs w:val="22"/>
          <w:u w:val="single"/>
          <w:lang w:val="fr-FR"/>
        </w:rPr>
        <w:t>et les autres structures</w:t>
      </w:r>
      <w:r w:rsidR="00C33069" w:rsidRPr="002B73C3">
        <w:rPr>
          <w:b/>
          <w:i/>
          <w:sz w:val="22"/>
          <w:szCs w:val="22"/>
          <w:lang w:val="fr-FR"/>
        </w:rPr>
        <w:t xml:space="preserve"> </w:t>
      </w:r>
      <w:r w:rsidRPr="002B73C3">
        <w:rPr>
          <w:i/>
          <w:sz w:val="22"/>
          <w:szCs w:val="22"/>
          <w:lang w:val="fr-FR"/>
        </w:rPr>
        <w:t>cela pourrait</w:t>
      </w:r>
      <w:r w:rsidR="00C33069" w:rsidRPr="002B73C3">
        <w:rPr>
          <w:i/>
          <w:sz w:val="22"/>
          <w:szCs w:val="22"/>
          <w:lang w:val="fr-FR"/>
        </w:rPr>
        <w:t xml:space="preserve"> </w:t>
      </w:r>
      <w:r w:rsidRPr="002B73C3">
        <w:rPr>
          <w:i/>
          <w:sz w:val="22"/>
          <w:szCs w:val="22"/>
          <w:lang w:val="fr-FR"/>
        </w:rPr>
        <w:t xml:space="preserve">être une obligation de construire, par exemple, un certain nombre de </w:t>
      </w:r>
      <w:r w:rsidR="00C6461B" w:rsidRPr="002B73C3">
        <w:rPr>
          <w:i/>
          <w:sz w:val="22"/>
          <w:szCs w:val="22"/>
          <w:lang w:val="fr-FR"/>
        </w:rPr>
        <w:t xml:space="preserve">dalots </w:t>
      </w:r>
      <w:r w:rsidRPr="002B73C3">
        <w:rPr>
          <w:i/>
          <w:sz w:val="22"/>
          <w:szCs w:val="22"/>
          <w:lang w:val="fr-FR"/>
        </w:rPr>
        <w:t>d’une certaine capacité, ou la construction d’un</w:t>
      </w:r>
      <w:r w:rsidR="00E870A2" w:rsidRPr="002B73C3">
        <w:rPr>
          <w:i/>
          <w:sz w:val="22"/>
          <w:szCs w:val="22"/>
          <w:lang w:val="fr-FR"/>
        </w:rPr>
        <w:t>e certaine longueur (en mètre)</w:t>
      </w:r>
      <w:r w:rsidRPr="002B73C3">
        <w:rPr>
          <w:i/>
          <w:sz w:val="22"/>
          <w:szCs w:val="22"/>
          <w:lang w:val="fr-FR"/>
        </w:rPr>
        <w:t xml:space="preserve"> </w:t>
      </w:r>
      <w:r w:rsidR="00C6461B" w:rsidRPr="002B73C3">
        <w:rPr>
          <w:i/>
          <w:sz w:val="22"/>
          <w:szCs w:val="22"/>
          <w:lang w:val="fr-FR"/>
        </w:rPr>
        <w:t>de mu</w:t>
      </w:r>
      <w:r w:rsidRPr="002B73C3">
        <w:rPr>
          <w:i/>
          <w:sz w:val="22"/>
          <w:szCs w:val="22"/>
          <w:lang w:val="fr-FR"/>
        </w:rPr>
        <w:t xml:space="preserve">rs de soutènement. </w:t>
      </w:r>
    </w:p>
    <w:p w:rsidR="00EF4F3F" w:rsidRPr="002B73C3" w:rsidRDefault="00EF4F3F" w:rsidP="00C041E0">
      <w:pPr>
        <w:pStyle w:val="para"/>
        <w:spacing w:before="120" w:after="120"/>
        <w:rPr>
          <w:i/>
          <w:lang w:val="fr-FR"/>
        </w:rPr>
      </w:pPr>
      <w:r w:rsidRPr="002B73C3">
        <w:rPr>
          <w:i/>
          <w:lang w:val="fr-FR"/>
        </w:rPr>
        <w:t>L’objectif principal en</w:t>
      </w:r>
      <w:r w:rsidR="00763D66" w:rsidRPr="002B73C3">
        <w:rPr>
          <w:i/>
          <w:lang w:val="fr-FR"/>
        </w:rPr>
        <w:t xml:space="preserve"> rendant</w:t>
      </w:r>
      <w:r w:rsidR="00C33069" w:rsidRPr="002B73C3">
        <w:rPr>
          <w:i/>
          <w:lang w:val="fr-FR"/>
        </w:rPr>
        <w:t xml:space="preserve"> </w:t>
      </w:r>
      <w:r w:rsidRPr="002B73C3">
        <w:rPr>
          <w:i/>
          <w:lang w:val="fr-FR"/>
        </w:rPr>
        <w:t xml:space="preserve">ce type de travaux obligatoire est </w:t>
      </w:r>
      <w:r w:rsidR="00996B07" w:rsidRPr="002B73C3">
        <w:rPr>
          <w:i/>
          <w:lang w:val="fr-FR"/>
        </w:rPr>
        <w:t>d’assurer qu’</w:t>
      </w:r>
      <w:r w:rsidR="00A725D5" w:rsidRPr="002B73C3">
        <w:rPr>
          <w:i/>
          <w:lang w:val="fr-FR"/>
        </w:rPr>
        <w:t xml:space="preserve">un </w:t>
      </w:r>
      <w:r w:rsidR="00996B07" w:rsidRPr="002B73C3">
        <w:rPr>
          <w:i/>
          <w:lang w:val="fr-FR"/>
        </w:rPr>
        <w:t xml:space="preserve">minimum approprié </w:t>
      </w:r>
      <w:r w:rsidR="00A725D5" w:rsidRPr="002B73C3">
        <w:rPr>
          <w:i/>
          <w:lang w:val="fr-FR"/>
        </w:rPr>
        <w:t>de travaux</w:t>
      </w:r>
      <w:r w:rsidR="00C33069" w:rsidRPr="002B73C3">
        <w:rPr>
          <w:i/>
          <w:lang w:val="fr-FR"/>
        </w:rPr>
        <w:t xml:space="preserve"> </w:t>
      </w:r>
      <w:r w:rsidR="00996B07" w:rsidRPr="002B73C3">
        <w:rPr>
          <w:i/>
          <w:lang w:val="fr-FR"/>
        </w:rPr>
        <w:t>de réhabilitation soit</w:t>
      </w:r>
      <w:r w:rsidR="00C33069" w:rsidRPr="002B73C3">
        <w:rPr>
          <w:i/>
          <w:lang w:val="fr-FR"/>
        </w:rPr>
        <w:t xml:space="preserve"> </w:t>
      </w:r>
      <w:r w:rsidR="00A725D5" w:rsidRPr="002B73C3">
        <w:rPr>
          <w:i/>
          <w:lang w:val="fr-FR"/>
        </w:rPr>
        <w:t xml:space="preserve">réalisé pendant le </w:t>
      </w:r>
      <w:r w:rsidR="00D212E9" w:rsidRPr="002B73C3">
        <w:rPr>
          <w:i/>
          <w:lang w:val="fr-FR"/>
        </w:rPr>
        <w:t>Marché</w:t>
      </w:r>
      <w:r w:rsidR="00C33069" w:rsidRPr="002B73C3">
        <w:rPr>
          <w:i/>
          <w:lang w:val="fr-FR"/>
        </w:rPr>
        <w:t xml:space="preserve"> </w:t>
      </w:r>
      <w:r w:rsidRPr="002B73C3">
        <w:rPr>
          <w:i/>
          <w:lang w:val="fr-FR"/>
        </w:rPr>
        <w:t xml:space="preserve">et </w:t>
      </w:r>
      <w:r w:rsidR="00996B07" w:rsidRPr="002B73C3">
        <w:rPr>
          <w:i/>
          <w:lang w:val="fr-FR"/>
        </w:rPr>
        <w:t>d’</w:t>
      </w:r>
      <w:r w:rsidRPr="002B73C3">
        <w:rPr>
          <w:i/>
          <w:lang w:val="fr-FR"/>
        </w:rPr>
        <w:t xml:space="preserve">éviter </w:t>
      </w:r>
      <w:r w:rsidR="00996B07" w:rsidRPr="002B73C3">
        <w:rPr>
          <w:i/>
          <w:lang w:val="fr-FR"/>
        </w:rPr>
        <w:t xml:space="preserve">de </w:t>
      </w:r>
      <w:r w:rsidRPr="002B73C3">
        <w:rPr>
          <w:i/>
          <w:lang w:val="fr-FR"/>
        </w:rPr>
        <w:t>grave</w:t>
      </w:r>
      <w:r w:rsidR="00996B07" w:rsidRPr="002B73C3">
        <w:rPr>
          <w:i/>
          <w:lang w:val="fr-FR"/>
        </w:rPr>
        <w:t>s</w:t>
      </w:r>
      <w:r w:rsidRPr="002B73C3">
        <w:rPr>
          <w:i/>
          <w:lang w:val="fr-FR"/>
        </w:rPr>
        <w:t xml:space="preserve"> erreur</w:t>
      </w:r>
      <w:r w:rsidR="00996B07" w:rsidRPr="002B73C3">
        <w:rPr>
          <w:i/>
          <w:lang w:val="fr-FR"/>
        </w:rPr>
        <w:t>s</w:t>
      </w:r>
      <w:r w:rsidRPr="002B73C3">
        <w:rPr>
          <w:i/>
          <w:lang w:val="fr-FR"/>
        </w:rPr>
        <w:t xml:space="preserve"> d</w:t>
      </w:r>
      <w:r w:rsidR="00996B07" w:rsidRPr="002B73C3">
        <w:rPr>
          <w:i/>
          <w:lang w:val="fr-FR"/>
        </w:rPr>
        <w:t>’estimation de la part des</w:t>
      </w:r>
      <w:r w:rsidRPr="002B73C3">
        <w:rPr>
          <w:i/>
          <w:lang w:val="fr-FR"/>
        </w:rPr>
        <w:t xml:space="preserve"> soumissionnaires sur la quantité des travaux nécessaires. La définition des travaux </w:t>
      </w:r>
      <w:r w:rsidR="00F52416" w:rsidRPr="002B73C3">
        <w:rPr>
          <w:i/>
          <w:lang w:val="fr-FR"/>
        </w:rPr>
        <w:t>de réhabilitation</w:t>
      </w:r>
      <w:r w:rsidRPr="002B73C3">
        <w:rPr>
          <w:i/>
          <w:lang w:val="fr-FR"/>
        </w:rPr>
        <w:t xml:space="preserve"> </w:t>
      </w:r>
      <w:r w:rsidR="00996B07" w:rsidRPr="002B73C3">
        <w:rPr>
          <w:i/>
          <w:lang w:val="fr-FR"/>
        </w:rPr>
        <w:t xml:space="preserve">minimaux </w:t>
      </w:r>
      <w:r w:rsidR="00A725D5" w:rsidRPr="002B73C3">
        <w:rPr>
          <w:i/>
          <w:lang w:val="fr-FR"/>
        </w:rPr>
        <w:t xml:space="preserve">obligatoires réduit ainsi </w:t>
      </w:r>
      <w:r w:rsidRPr="002B73C3">
        <w:rPr>
          <w:i/>
          <w:lang w:val="fr-FR"/>
        </w:rPr>
        <w:t xml:space="preserve">le risque qu’un soumissionnaire remporte le marché </w:t>
      </w:r>
      <w:r w:rsidR="00996B07" w:rsidRPr="002B73C3">
        <w:rPr>
          <w:i/>
          <w:lang w:val="fr-FR"/>
        </w:rPr>
        <w:t xml:space="preserve">avec </w:t>
      </w:r>
      <w:r w:rsidRPr="002B73C3">
        <w:rPr>
          <w:i/>
          <w:lang w:val="fr-FR"/>
        </w:rPr>
        <w:t>une</w:t>
      </w:r>
      <w:r w:rsidR="002B58F9" w:rsidRPr="002B73C3">
        <w:rPr>
          <w:i/>
          <w:lang w:val="fr-FR"/>
        </w:rPr>
        <w:t xml:space="preserve">offre </w:t>
      </w:r>
      <w:r w:rsidRPr="002B73C3">
        <w:rPr>
          <w:i/>
          <w:lang w:val="fr-FR"/>
        </w:rPr>
        <w:t xml:space="preserve">très </w:t>
      </w:r>
      <w:r w:rsidR="00996B07" w:rsidRPr="002B73C3">
        <w:rPr>
          <w:i/>
          <w:lang w:val="fr-FR"/>
        </w:rPr>
        <w:t>basse</w:t>
      </w:r>
      <w:r w:rsidRPr="002B73C3">
        <w:rPr>
          <w:i/>
          <w:lang w:val="fr-FR"/>
        </w:rPr>
        <w:t xml:space="preserve">, mais est ensuite incapable </w:t>
      </w:r>
      <w:r w:rsidR="00A725D5" w:rsidRPr="002B73C3">
        <w:rPr>
          <w:i/>
          <w:lang w:val="fr-FR"/>
        </w:rPr>
        <w:t>d’</w:t>
      </w:r>
      <w:r w:rsidR="002B58F9" w:rsidRPr="002B73C3">
        <w:rPr>
          <w:i/>
          <w:lang w:val="fr-FR"/>
        </w:rPr>
        <w:t>honorer</w:t>
      </w:r>
      <w:r w:rsidR="00A725D5" w:rsidRPr="002B73C3">
        <w:rPr>
          <w:i/>
          <w:lang w:val="fr-FR"/>
        </w:rPr>
        <w:t xml:space="preserve"> ses obligations</w:t>
      </w:r>
      <w:r w:rsidRPr="002B73C3">
        <w:rPr>
          <w:i/>
          <w:lang w:val="fr-FR"/>
        </w:rPr>
        <w:t>.</w:t>
      </w:r>
      <w:r w:rsidR="00C33069" w:rsidRPr="002B73C3">
        <w:rPr>
          <w:i/>
          <w:lang w:val="fr-FR"/>
        </w:rPr>
        <w:t xml:space="preserve"> </w:t>
      </w:r>
      <w:r w:rsidR="00996B07" w:rsidRPr="002B73C3">
        <w:rPr>
          <w:i/>
          <w:lang w:val="fr-FR"/>
        </w:rPr>
        <w:t>Cela garantit</w:t>
      </w:r>
      <w:r w:rsidR="00C33069" w:rsidRPr="002B73C3">
        <w:rPr>
          <w:i/>
          <w:lang w:val="fr-FR"/>
        </w:rPr>
        <w:t xml:space="preserve"> </w:t>
      </w:r>
      <w:r w:rsidRPr="002B73C3">
        <w:rPr>
          <w:i/>
          <w:lang w:val="fr-FR"/>
        </w:rPr>
        <w:t>aussi que l</w:t>
      </w:r>
      <w:r w:rsidR="00996B07" w:rsidRPr="002B73C3">
        <w:rPr>
          <w:i/>
          <w:lang w:val="fr-FR"/>
        </w:rPr>
        <w:t>’Entrepreneur</w:t>
      </w:r>
      <w:r w:rsidRPr="002B73C3">
        <w:rPr>
          <w:i/>
          <w:lang w:val="fr-FR"/>
        </w:rPr>
        <w:t xml:space="preserve"> ne </w:t>
      </w:r>
      <w:r w:rsidR="00996B07" w:rsidRPr="002B73C3">
        <w:rPr>
          <w:i/>
          <w:lang w:val="fr-FR"/>
        </w:rPr>
        <w:t xml:space="preserve">compte </w:t>
      </w:r>
      <w:r w:rsidRPr="002B73C3">
        <w:rPr>
          <w:i/>
          <w:lang w:val="fr-FR"/>
        </w:rPr>
        <w:t xml:space="preserve">pas seulement </w:t>
      </w:r>
      <w:r w:rsidR="00996B07" w:rsidRPr="002B73C3">
        <w:rPr>
          <w:i/>
          <w:lang w:val="fr-FR"/>
        </w:rPr>
        <w:t xml:space="preserve">sur </w:t>
      </w:r>
      <w:r w:rsidRPr="002B73C3">
        <w:rPr>
          <w:i/>
          <w:lang w:val="fr-FR"/>
        </w:rPr>
        <w:t>des activités d</w:t>
      </w:r>
      <w:r w:rsidR="00246B54" w:rsidRPr="002B73C3">
        <w:rPr>
          <w:i/>
          <w:lang w:val="fr-FR"/>
        </w:rPr>
        <w:t>’entretien</w:t>
      </w:r>
      <w:r w:rsidR="00C33069" w:rsidRPr="002B73C3">
        <w:rPr>
          <w:i/>
          <w:lang w:val="fr-FR"/>
        </w:rPr>
        <w:t xml:space="preserve"> </w:t>
      </w:r>
      <w:r w:rsidR="00996B07" w:rsidRPr="002B73C3">
        <w:rPr>
          <w:i/>
          <w:lang w:val="fr-FR"/>
        </w:rPr>
        <w:t>courant</w:t>
      </w:r>
      <w:r w:rsidRPr="002B73C3">
        <w:rPr>
          <w:i/>
          <w:lang w:val="fr-FR"/>
        </w:rPr>
        <w:t xml:space="preserve"> pour satisfaire les niveaux de service l’année</w:t>
      </w:r>
      <w:r w:rsidR="00A725D5" w:rsidRPr="002B73C3">
        <w:rPr>
          <w:i/>
          <w:lang w:val="fr-FR"/>
        </w:rPr>
        <w:t xml:space="preserve"> ou </w:t>
      </w:r>
      <w:r w:rsidR="00810B0A" w:rsidRPr="002B73C3">
        <w:rPr>
          <w:i/>
          <w:lang w:val="fr-FR"/>
        </w:rPr>
        <w:t xml:space="preserve">les </w:t>
      </w:r>
      <w:r w:rsidR="00A725D5" w:rsidRPr="002B73C3">
        <w:rPr>
          <w:i/>
          <w:lang w:val="fr-FR"/>
        </w:rPr>
        <w:t>deux années</w:t>
      </w:r>
      <w:r w:rsidRPr="002B73C3">
        <w:rPr>
          <w:i/>
          <w:lang w:val="fr-FR"/>
        </w:rPr>
        <w:t xml:space="preserve"> </w:t>
      </w:r>
      <w:r w:rsidR="00A725D5" w:rsidRPr="002B73C3">
        <w:rPr>
          <w:i/>
          <w:lang w:val="fr-FR"/>
        </w:rPr>
        <w:t>précédant</w:t>
      </w:r>
      <w:r w:rsidRPr="002B73C3">
        <w:rPr>
          <w:i/>
          <w:lang w:val="fr-FR"/>
        </w:rPr>
        <w:t xml:space="preserve"> la </w:t>
      </w:r>
      <w:r w:rsidR="00996B07" w:rsidRPr="002B73C3">
        <w:rPr>
          <w:i/>
          <w:lang w:val="fr-FR"/>
        </w:rPr>
        <w:t>fin du</w:t>
      </w:r>
      <w:r w:rsidRPr="002B73C3">
        <w:rPr>
          <w:i/>
          <w:lang w:val="fr-FR"/>
        </w:rPr>
        <w:t xml:space="preserve"> </w:t>
      </w:r>
      <w:r w:rsidR="00D212E9" w:rsidRPr="002B73C3">
        <w:rPr>
          <w:i/>
          <w:lang w:val="fr-FR"/>
        </w:rPr>
        <w:t>Marché</w:t>
      </w:r>
      <w:r w:rsidRPr="002B73C3">
        <w:rPr>
          <w:i/>
          <w:lang w:val="fr-FR"/>
        </w:rPr>
        <w:t xml:space="preserve"> et </w:t>
      </w:r>
      <w:r w:rsidR="00996B07" w:rsidRPr="002B73C3">
        <w:rPr>
          <w:i/>
          <w:lang w:val="fr-FR"/>
        </w:rPr>
        <w:t xml:space="preserve">ne constitue </w:t>
      </w:r>
      <w:r w:rsidR="00810B0A" w:rsidRPr="002B73C3">
        <w:rPr>
          <w:i/>
          <w:lang w:val="fr-FR"/>
        </w:rPr>
        <w:t>ainsi</w:t>
      </w:r>
      <w:r w:rsidR="00C33069" w:rsidRPr="002B73C3">
        <w:rPr>
          <w:i/>
          <w:lang w:val="fr-FR"/>
        </w:rPr>
        <w:t xml:space="preserve"> </w:t>
      </w:r>
      <w:r w:rsidRPr="002B73C3">
        <w:rPr>
          <w:i/>
          <w:lang w:val="fr-FR"/>
        </w:rPr>
        <w:t xml:space="preserve">un nouveau retard </w:t>
      </w:r>
      <w:r w:rsidR="00996B07" w:rsidRPr="002B73C3">
        <w:rPr>
          <w:i/>
          <w:lang w:val="fr-FR"/>
        </w:rPr>
        <w:t>de travaux</w:t>
      </w:r>
      <w:r w:rsidRPr="002B73C3">
        <w:rPr>
          <w:i/>
          <w:lang w:val="fr-FR"/>
        </w:rPr>
        <w:t xml:space="preserve"> de réhabilitation</w:t>
      </w:r>
      <w:r w:rsidR="00996B07" w:rsidRPr="002B73C3">
        <w:rPr>
          <w:i/>
          <w:lang w:val="fr-FR"/>
        </w:rPr>
        <w:t xml:space="preserve"> à l’échéance du Marché</w:t>
      </w:r>
      <w:r w:rsidRPr="002B73C3">
        <w:rPr>
          <w:i/>
          <w:lang w:val="fr-FR"/>
        </w:rPr>
        <w:t xml:space="preserve">. </w:t>
      </w:r>
    </w:p>
    <w:p w:rsidR="00EF4F3F" w:rsidRPr="002B73C3" w:rsidRDefault="00EF4F3F" w:rsidP="00C041E0">
      <w:pPr>
        <w:pStyle w:val="CommentText"/>
        <w:spacing w:before="120" w:after="120"/>
        <w:jc w:val="both"/>
        <w:rPr>
          <w:i/>
          <w:lang w:val="fr-FR"/>
        </w:rPr>
      </w:pPr>
      <w:r w:rsidRPr="002B73C3">
        <w:rPr>
          <w:i/>
          <w:sz w:val="22"/>
          <w:lang w:val="fr-FR"/>
        </w:rPr>
        <w:t xml:space="preserve">Il y a deux options possibles pour la conception des travaux </w:t>
      </w:r>
      <w:r w:rsidR="00F52416" w:rsidRPr="002B73C3">
        <w:rPr>
          <w:i/>
          <w:sz w:val="22"/>
          <w:lang w:val="fr-FR"/>
        </w:rPr>
        <w:t>de réhabilitation</w:t>
      </w:r>
      <w:r w:rsidR="00A725D5" w:rsidRPr="002B73C3">
        <w:rPr>
          <w:i/>
          <w:sz w:val="22"/>
          <w:lang w:val="fr-FR"/>
        </w:rPr>
        <w:t xml:space="preserve">. </w:t>
      </w:r>
      <w:r w:rsidRPr="002B73C3">
        <w:rPr>
          <w:i/>
          <w:sz w:val="22"/>
          <w:lang w:val="fr-FR"/>
        </w:rPr>
        <w:t xml:space="preserve">La première </w:t>
      </w:r>
      <w:r w:rsidR="00733A82" w:rsidRPr="002B73C3">
        <w:rPr>
          <w:i/>
          <w:sz w:val="22"/>
          <w:lang w:val="fr-FR"/>
        </w:rPr>
        <w:t>est que le</w:t>
      </w:r>
      <w:r w:rsidR="00C33069" w:rsidRPr="002B73C3">
        <w:rPr>
          <w:i/>
          <w:sz w:val="22"/>
          <w:lang w:val="fr-FR"/>
        </w:rPr>
        <w:t xml:space="preserve"> </w:t>
      </w:r>
      <w:r w:rsidR="00A725D5" w:rsidRPr="002B73C3">
        <w:rPr>
          <w:i/>
          <w:sz w:val="22"/>
          <w:lang w:val="fr-FR"/>
        </w:rPr>
        <w:t>Maître de l’Ouvrage</w:t>
      </w:r>
      <w:r w:rsidRPr="002B73C3">
        <w:rPr>
          <w:i/>
          <w:sz w:val="22"/>
          <w:lang w:val="fr-FR"/>
        </w:rPr>
        <w:t xml:space="preserve"> fourni</w:t>
      </w:r>
      <w:r w:rsidR="00733A82" w:rsidRPr="002B73C3">
        <w:rPr>
          <w:i/>
          <w:sz w:val="22"/>
          <w:lang w:val="fr-FR"/>
        </w:rPr>
        <w:t>sse</w:t>
      </w:r>
      <w:r w:rsidRPr="002B73C3">
        <w:rPr>
          <w:i/>
          <w:sz w:val="22"/>
          <w:lang w:val="fr-FR"/>
        </w:rPr>
        <w:t xml:space="preserve"> </w:t>
      </w:r>
      <w:r w:rsidR="00996B07" w:rsidRPr="002B73C3">
        <w:rPr>
          <w:i/>
          <w:sz w:val="22"/>
          <w:lang w:val="fr-FR"/>
        </w:rPr>
        <w:t>l’avant-projet</w:t>
      </w:r>
      <w:r w:rsidRPr="002B73C3">
        <w:rPr>
          <w:i/>
          <w:sz w:val="22"/>
          <w:lang w:val="fr-FR"/>
        </w:rPr>
        <w:t xml:space="preserve"> </w:t>
      </w:r>
      <w:r w:rsidR="00733A82" w:rsidRPr="002B73C3">
        <w:rPr>
          <w:i/>
          <w:sz w:val="22"/>
          <w:lang w:val="fr-FR"/>
        </w:rPr>
        <w:t>détaillé</w:t>
      </w:r>
      <w:r w:rsidRPr="002B73C3">
        <w:rPr>
          <w:i/>
          <w:sz w:val="22"/>
          <w:lang w:val="fr-FR"/>
        </w:rPr>
        <w:t xml:space="preserve"> à l’Entrepreneur et la seconde </w:t>
      </w:r>
      <w:r w:rsidR="00733A82" w:rsidRPr="002B73C3">
        <w:rPr>
          <w:i/>
          <w:sz w:val="22"/>
          <w:lang w:val="fr-FR"/>
        </w:rPr>
        <w:t xml:space="preserve">est que </w:t>
      </w:r>
      <w:r w:rsidRPr="002B73C3">
        <w:rPr>
          <w:i/>
          <w:sz w:val="22"/>
          <w:lang w:val="fr-FR"/>
        </w:rPr>
        <w:t xml:space="preserve">l’Entrepreneur </w:t>
      </w:r>
      <w:r w:rsidR="00996B07" w:rsidRPr="002B73C3">
        <w:rPr>
          <w:i/>
          <w:sz w:val="22"/>
          <w:lang w:val="fr-FR"/>
        </w:rPr>
        <w:t>réalise</w:t>
      </w:r>
      <w:r w:rsidR="00C33069" w:rsidRPr="002B73C3">
        <w:rPr>
          <w:i/>
          <w:sz w:val="22"/>
          <w:lang w:val="fr-FR"/>
        </w:rPr>
        <w:t xml:space="preserve"> </w:t>
      </w:r>
      <w:r w:rsidR="00996B07" w:rsidRPr="002B73C3">
        <w:rPr>
          <w:i/>
          <w:sz w:val="22"/>
          <w:lang w:val="fr-FR"/>
        </w:rPr>
        <w:t>l’avant-projet détaillé</w:t>
      </w:r>
      <w:r w:rsidR="00A725D5" w:rsidRPr="002B73C3">
        <w:rPr>
          <w:i/>
          <w:sz w:val="22"/>
          <w:lang w:val="fr-FR"/>
        </w:rPr>
        <w:t xml:space="preserve">répondant </w:t>
      </w:r>
      <w:r w:rsidRPr="002B73C3">
        <w:rPr>
          <w:i/>
          <w:sz w:val="22"/>
          <w:lang w:val="fr-FR"/>
        </w:rPr>
        <w:t xml:space="preserve">aux critères </w:t>
      </w:r>
      <w:r w:rsidR="00996B07" w:rsidRPr="002B73C3">
        <w:rPr>
          <w:i/>
          <w:sz w:val="22"/>
          <w:lang w:val="fr-FR"/>
        </w:rPr>
        <w:t xml:space="preserve">fournis par le </w:t>
      </w:r>
      <w:r w:rsidR="00A725D5" w:rsidRPr="002B73C3">
        <w:rPr>
          <w:i/>
          <w:sz w:val="22"/>
          <w:lang w:val="fr-FR"/>
        </w:rPr>
        <w:t>Maître de l’Ouvrage</w:t>
      </w:r>
      <w:r w:rsidR="00996B07" w:rsidRPr="002B73C3">
        <w:rPr>
          <w:i/>
          <w:sz w:val="22"/>
          <w:lang w:val="fr-FR"/>
        </w:rPr>
        <w:t xml:space="preserve"> et à la satisfaction de ce dernier</w:t>
      </w:r>
      <w:r w:rsidRPr="002B73C3">
        <w:rPr>
          <w:i/>
          <w:sz w:val="22"/>
          <w:lang w:val="fr-FR"/>
        </w:rPr>
        <w:t>. La seconde option est préfér</w:t>
      </w:r>
      <w:r w:rsidR="00996B07" w:rsidRPr="002B73C3">
        <w:rPr>
          <w:i/>
          <w:sz w:val="22"/>
          <w:lang w:val="fr-FR"/>
        </w:rPr>
        <w:t>abl</w:t>
      </w:r>
      <w:r w:rsidRPr="002B73C3">
        <w:rPr>
          <w:i/>
          <w:sz w:val="22"/>
          <w:lang w:val="fr-FR"/>
        </w:rPr>
        <w:t xml:space="preserve">e puisqu’elle permet à l’entrepreneur </w:t>
      </w:r>
      <w:r w:rsidR="00996B07" w:rsidRPr="002B73C3">
        <w:rPr>
          <w:i/>
          <w:sz w:val="22"/>
          <w:lang w:val="fr-FR"/>
        </w:rPr>
        <w:t>d’innover</w:t>
      </w:r>
      <w:r w:rsidRPr="002B73C3">
        <w:rPr>
          <w:i/>
          <w:sz w:val="22"/>
          <w:lang w:val="fr-FR"/>
        </w:rPr>
        <w:t>.</w:t>
      </w:r>
      <w:r w:rsidRPr="002B73C3">
        <w:rPr>
          <w:i/>
          <w:lang w:val="fr-FR"/>
        </w:rPr>
        <w:t>]</w:t>
      </w:r>
    </w:p>
    <w:p w:rsidR="00EF4F3F" w:rsidRPr="002B73C3" w:rsidRDefault="00EF4F3F" w:rsidP="00C041E0">
      <w:pPr>
        <w:pStyle w:val="Head64"/>
        <w:tabs>
          <w:tab w:val="clear" w:pos="1080"/>
          <w:tab w:val="left" w:pos="720"/>
        </w:tabs>
        <w:spacing w:before="120" w:after="120"/>
        <w:rPr>
          <w:lang w:val="fr-FR"/>
        </w:rPr>
      </w:pPr>
      <w:bookmarkStart w:id="616" w:name="_Toc1300062"/>
      <w:bookmarkStart w:id="617" w:name="_Toc1377139"/>
      <w:r w:rsidRPr="002B73C3">
        <w:rPr>
          <w:lang w:val="fr-FR"/>
        </w:rPr>
        <w:t>2.1.6.1</w:t>
      </w:r>
      <w:r w:rsidRPr="002B73C3">
        <w:rPr>
          <w:lang w:val="fr-FR"/>
        </w:rPr>
        <w:tab/>
        <w:t xml:space="preserve">Description des Travaux de </w:t>
      </w:r>
      <w:r w:rsidR="00996B07" w:rsidRPr="002B73C3">
        <w:rPr>
          <w:lang w:val="fr-FR"/>
        </w:rPr>
        <w:t>r</w:t>
      </w:r>
      <w:r w:rsidRPr="002B73C3">
        <w:rPr>
          <w:lang w:val="fr-FR"/>
        </w:rPr>
        <w:t>éhabilitation</w:t>
      </w:r>
      <w:bookmarkEnd w:id="616"/>
      <w:bookmarkEnd w:id="617"/>
    </w:p>
    <w:p w:rsidR="00996B07" w:rsidRPr="002B73C3" w:rsidRDefault="00996B07" w:rsidP="00C041E0">
      <w:pPr>
        <w:spacing w:before="120" w:after="120"/>
        <w:rPr>
          <w:sz w:val="22"/>
          <w:szCs w:val="22"/>
          <w:lang w:val="fr-FR"/>
        </w:rPr>
      </w:pPr>
      <w:r w:rsidRPr="002B73C3">
        <w:rPr>
          <w:sz w:val="22"/>
          <w:szCs w:val="22"/>
          <w:lang w:val="fr-FR"/>
        </w:rPr>
        <w:t>L’Entrepreneur doit réaliser les quantités minimales suivantes de Travaux de réhabilitation :</w:t>
      </w:r>
    </w:p>
    <w:p w:rsidR="00996B07" w:rsidRPr="002B73C3" w:rsidRDefault="00996B07" w:rsidP="00C041E0">
      <w:pPr>
        <w:spacing w:before="120" w:after="120"/>
        <w:rPr>
          <w:i/>
          <w:sz w:val="22"/>
          <w:szCs w:val="22"/>
          <w:lang w:val="fr-FR"/>
        </w:rPr>
      </w:pPr>
      <w:r w:rsidRPr="002B73C3">
        <w:rPr>
          <w:i/>
          <w:lang w:val="fr-FR"/>
        </w:rPr>
        <w:t>[Fournir une liste indiquant les quantités et types de travaux, y compris les plans et documents techniques (le cas échéant) fournis par le Maître d’ouvrage et le calendrier requis pour la réalisation des Travaux de réhabilitation. Les éléments de cette liste peuvent comprendre le reprofilage et rechargement léger, le reprofilage lourd avec rechargement, les travaux d’accotement, les revêtements bitumineux, la réparation ou le prolongement de passages sous chaussées (buses ou dalots), l’installation de nouveaux passages sous chaussées, la réparation des platelages en bois de ponts, protections contre l’érosion, mise en place de signalisation, etc.]</w:t>
      </w:r>
      <w:r w:rsidR="00C33069" w:rsidRPr="002B73C3">
        <w:rPr>
          <w:i/>
          <w:lang w:val="fr-FR"/>
        </w:rPr>
        <w:t xml:space="preserve"> </w:t>
      </w:r>
    </w:p>
    <w:p w:rsidR="00EF4F3F" w:rsidRPr="002B73C3" w:rsidRDefault="00EF4F3F" w:rsidP="00C041E0">
      <w:pPr>
        <w:spacing w:before="120" w:after="120"/>
        <w:rPr>
          <w:sz w:val="22"/>
          <w:szCs w:val="22"/>
          <w:lang w:val="fr-FR"/>
        </w:rPr>
      </w:pPr>
      <w:r w:rsidRPr="002B73C3">
        <w:rPr>
          <w:sz w:val="22"/>
          <w:szCs w:val="22"/>
          <w:lang w:val="fr-FR"/>
        </w:rPr>
        <w:t>L’Entrepreneur d</w:t>
      </w:r>
      <w:r w:rsidR="00420670" w:rsidRPr="002B73C3">
        <w:rPr>
          <w:sz w:val="22"/>
          <w:szCs w:val="22"/>
          <w:lang w:val="fr-FR"/>
        </w:rPr>
        <w:t xml:space="preserve">oit </w:t>
      </w:r>
      <w:r w:rsidRPr="002B73C3">
        <w:rPr>
          <w:sz w:val="22"/>
          <w:szCs w:val="22"/>
          <w:lang w:val="fr-FR"/>
        </w:rPr>
        <w:t xml:space="preserve">faire une estimation indépendante des travaux </w:t>
      </w:r>
      <w:r w:rsidR="00F52416" w:rsidRPr="002B73C3">
        <w:rPr>
          <w:sz w:val="22"/>
          <w:szCs w:val="22"/>
          <w:lang w:val="fr-FR"/>
        </w:rPr>
        <w:t>de réhabilitation</w:t>
      </w:r>
      <w:r w:rsidRPr="002B73C3">
        <w:rPr>
          <w:sz w:val="22"/>
          <w:szCs w:val="22"/>
          <w:lang w:val="fr-FR"/>
        </w:rPr>
        <w:t xml:space="preserve"> qui à son avis </w:t>
      </w:r>
      <w:r w:rsidR="00AF4F14" w:rsidRPr="002B73C3">
        <w:rPr>
          <w:sz w:val="22"/>
          <w:szCs w:val="22"/>
          <w:lang w:val="fr-FR"/>
        </w:rPr>
        <w:t>sont</w:t>
      </w:r>
      <w:r w:rsidRPr="002B73C3">
        <w:rPr>
          <w:sz w:val="22"/>
          <w:szCs w:val="22"/>
          <w:lang w:val="fr-FR"/>
        </w:rPr>
        <w:t xml:space="preserve"> nécessaire</w:t>
      </w:r>
      <w:r w:rsidR="00AF4F14" w:rsidRPr="002B73C3">
        <w:rPr>
          <w:sz w:val="22"/>
          <w:szCs w:val="22"/>
          <w:lang w:val="fr-FR"/>
        </w:rPr>
        <w:t>s</w:t>
      </w:r>
      <w:r w:rsidRPr="002B73C3">
        <w:rPr>
          <w:sz w:val="22"/>
          <w:szCs w:val="22"/>
          <w:lang w:val="fr-FR"/>
        </w:rPr>
        <w:t xml:space="preserve"> pour apporter aux routes les niveaux de service demandés, </w:t>
      </w:r>
      <w:r w:rsidR="00996B07" w:rsidRPr="002B73C3">
        <w:rPr>
          <w:sz w:val="22"/>
          <w:szCs w:val="22"/>
          <w:lang w:val="fr-FR"/>
        </w:rPr>
        <w:t>et il doit inclure</w:t>
      </w:r>
      <w:r w:rsidRPr="002B73C3">
        <w:rPr>
          <w:sz w:val="22"/>
          <w:szCs w:val="22"/>
          <w:lang w:val="fr-FR"/>
        </w:rPr>
        <w:t xml:space="preserve"> le coût de ces travaux soit dans </w:t>
      </w:r>
      <w:r w:rsidR="00AF4F14" w:rsidRPr="002B73C3">
        <w:rPr>
          <w:sz w:val="22"/>
          <w:szCs w:val="22"/>
          <w:lang w:val="fr-FR"/>
        </w:rPr>
        <w:t>le poste</w:t>
      </w:r>
      <w:r w:rsidRPr="002B73C3">
        <w:rPr>
          <w:sz w:val="22"/>
          <w:szCs w:val="22"/>
          <w:lang w:val="fr-FR"/>
        </w:rPr>
        <w:t xml:space="preserve"> </w:t>
      </w:r>
      <w:r w:rsidR="00996B07" w:rsidRPr="002B73C3">
        <w:rPr>
          <w:sz w:val="22"/>
          <w:szCs w:val="22"/>
          <w:lang w:val="fr-FR"/>
        </w:rPr>
        <w:t>d</w:t>
      </w:r>
      <w:r w:rsidRPr="002B73C3">
        <w:rPr>
          <w:sz w:val="22"/>
          <w:szCs w:val="22"/>
          <w:lang w:val="fr-FR"/>
        </w:rPr>
        <w:t xml:space="preserve">es Travaux </w:t>
      </w:r>
      <w:r w:rsidR="00996B07" w:rsidRPr="002B73C3">
        <w:rPr>
          <w:sz w:val="22"/>
          <w:szCs w:val="22"/>
          <w:lang w:val="fr-FR"/>
        </w:rPr>
        <w:t>d</w:t>
      </w:r>
      <w:r w:rsidR="00F52416" w:rsidRPr="002B73C3">
        <w:rPr>
          <w:sz w:val="22"/>
          <w:szCs w:val="22"/>
          <w:lang w:val="fr-FR"/>
        </w:rPr>
        <w:t>e réhabilitation</w:t>
      </w:r>
      <w:r w:rsidRPr="002B73C3">
        <w:rPr>
          <w:sz w:val="22"/>
          <w:szCs w:val="22"/>
          <w:lang w:val="fr-FR"/>
        </w:rPr>
        <w:t xml:space="preserve"> (jusqu’au plafond donné par </w:t>
      </w:r>
      <w:r w:rsidR="00AF4F14" w:rsidRPr="002B73C3">
        <w:rPr>
          <w:sz w:val="22"/>
          <w:szCs w:val="22"/>
          <w:lang w:val="fr-FR"/>
        </w:rPr>
        <w:t>le Maître de l’Ouvrage</w:t>
      </w:r>
      <w:r w:rsidR="00420670" w:rsidRPr="002B73C3">
        <w:rPr>
          <w:sz w:val="22"/>
          <w:szCs w:val="22"/>
          <w:lang w:val="fr-FR"/>
        </w:rPr>
        <w:t xml:space="preserve"> dans le Dossier d’Appel d’O</w:t>
      </w:r>
      <w:r w:rsidRPr="002B73C3">
        <w:rPr>
          <w:sz w:val="22"/>
          <w:szCs w:val="22"/>
          <w:lang w:val="fr-FR"/>
        </w:rPr>
        <w:t>ffres) soit</w:t>
      </w:r>
      <w:r w:rsidR="00C33069" w:rsidRPr="002B73C3">
        <w:rPr>
          <w:sz w:val="22"/>
          <w:szCs w:val="22"/>
          <w:lang w:val="fr-FR"/>
        </w:rPr>
        <w:t xml:space="preserve"> </w:t>
      </w:r>
      <w:r w:rsidRPr="002B73C3">
        <w:rPr>
          <w:sz w:val="22"/>
          <w:szCs w:val="22"/>
          <w:lang w:val="fr-FR"/>
        </w:rPr>
        <w:t>dans le prix pour les Services d</w:t>
      </w:r>
      <w:r w:rsidR="00AF4F14" w:rsidRPr="002B73C3">
        <w:rPr>
          <w:sz w:val="22"/>
          <w:szCs w:val="22"/>
          <w:lang w:val="fr-FR"/>
        </w:rPr>
        <w:t>’Entretien</w:t>
      </w:r>
      <w:r w:rsidRPr="002B73C3">
        <w:rPr>
          <w:sz w:val="22"/>
          <w:szCs w:val="22"/>
          <w:lang w:val="fr-FR"/>
        </w:rPr>
        <w:t>.</w:t>
      </w:r>
      <w:r w:rsidR="00C33069" w:rsidRPr="002B73C3">
        <w:rPr>
          <w:sz w:val="22"/>
          <w:szCs w:val="22"/>
          <w:lang w:val="fr-FR"/>
        </w:rPr>
        <w:t xml:space="preserve"> </w:t>
      </w:r>
      <w:r w:rsidRPr="002B73C3">
        <w:rPr>
          <w:sz w:val="22"/>
          <w:szCs w:val="22"/>
          <w:lang w:val="fr-FR"/>
        </w:rPr>
        <w:t xml:space="preserve">Toutefois, seuls </w:t>
      </w:r>
      <w:r w:rsidR="00996B07" w:rsidRPr="002B73C3">
        <w:rPr>
          <w:sz w:val="22"/>
          <w:szCs w:val="22"/>
          <w:lang w:val="fr-FR"/>
        </w:rPr>
        <w:t>l</w:t>
      </w:r>
      <w:r w:rsidRPr="002B73C3">
        <w:rPr>
          <w:sz w:val="22"/>
          <w:szCs w:val="22"/>
          <w:lang w:val="fr-FR"/>
        </w:rPr>
        <w:t xml:space="preserve">es travaux définis </w:t>
      </w:r>
      <w:r w:rsidR="00996B07" w:rsidRPr="002B73C3">
        <w:rPr>
          <w:sz w:val="22"/>
          <w:szCs w:val="22"/>
          <w:lang w:val="fr-FR"/>
        </w:rPr>
        <w:t xml:space="preserve">dans </w:t>
      </w:r>
      <w:r w:rsidR="00AF4F14" w:rsidRPr="002B73C3">
        <w:rPr>
          <w:sz w:val="22"/>
          <w:szCs w:val="22"/>
          <w:lang w:val="fr-FR"/>
        </w:rPr>
        <w:t>le poste</w:t>
      </w:r>
      <w:r w:rsidRPr="002B73C3">
        <w:rPr>
          <w:sz w:val="22"/>
          <w:szCs w:val="22"/>
          <w:lang w:val="fr-FR"/>
        </w:rPr>
        <w:t xml:space="preserve"> </w:t>
      </w:r>
      <w:r w:rsidR="00996B07" w:rsidRPr="002B73C3">
        <w:rPr>
          <w:sz w:val="22"/>
          <w:szCs w:val="22"/>
          <w:lang w:val="fr-FR"/>
        </w:rPr>
        <w:t>d</w:t>
      </w:r>
      <w:r w:rsidRPr="002B73C3">
        <w:rPr>
          <w:sz w:val="22"/>
          <w:szCs w:val="22"/>
          <w:lang w:val="fr-FR"/>
        </w:rPr>
        <w:t xml:space="preserve">es Travaux </w:t>
      </w:r>
      <w:r w:rsidR="00996B07" w:rsidRPr="002B73C3">
        <w:rPr>
          <w:sz w:val="22"/>
          <w:szCs w:val="22"/>
          <w:lang w:val="fr-FR"/>
        </w:rPr>
        <w:t>d</w:t>
      </w:r>
      <w:r w:rsidR="00F52416" w:rsidRPr="002B73C3">
        <w:rPr>
          <w:sz w:val="22"/>
          <w:szCs w:val="22"/>
          <w:lang w:val="fr-FR"/>
        </w:rPr>
        <w:t>e réhabilitation</w:t>
      </w:r>
      <w:r w:rsidRPr="002B73C3">
        <w:rPr>
          <w:sz w:val="22"/>
          <w:szCs w:val="22"/>
          <w:lang w:val="fr-FR"/>
        </w:rPr>
        <w:t xml:space="preserve"> </w:t>
      </w:r>
      <w:r w:rsidR="00996B07" w:rsidRPr="002B73C3">
        <w:rPr>
          <w:sz w:val="22"/>
          <w:szCs w:val="22"/>
          <w:lang w:val="fr-FR"/>
        </w:rPr>
        <w:t>feront l’objet de paiement spécifiquement et séparément dans le cadre</w:t>
      </w:r>
      <w:r w:rsidRPr="002B73C3">
        <w:rPr>
          <w:sz w:val="22"/>
          <w:szCs w:val="22"/>
          <w:lang w:val="fr-FR"/>
        </w:rPr>
        <w:t xml:space="preserve"> </w:t>
      </w:r>
      <w:r w:rsidR="00996B07" w:rsidRPr="002B73C3">
        <w:rPr>
          <w:sz w:val="22"/>
          <w:szCs w:val="22"/>
          <w:lang w:val="fr-FR"/>
        </w:rPr>
        <w:t>d</w:t>
      </w:r>
      <w:r w:rsidRPr="002B73C3">
        <w:rPr>
          <w:sz w:val="22"/>
          <w:szCs w:val="22"/>
          <w:lang w:val="fr-FR"/>
        </w:rPr>
        <w:t xml:space="preserve">u </w:t>
      </w:r>
      <w:r w:rsidR="00D212E9" w:rsidRPr="002B73C3">
        <w:rPr>
          <w:sz w:val="22"/>
          <w:szCs w:val="22"/>
          <w:lang w:val="fr-FR"/>
        </w:rPr>
        <w:t>Marché</w:t>
      </w:r>
      <w:r w:rsidRPr="002B73C3">
        <w:rPr>
          <w:sz w:val="22"/>
          <w:szCs w:val="22"/>
          <w:lang w:val="fr-FR"/>
        </w:rPr>
        <w:t>.</w:t>
      </w:r>
      <w:r w:rsidR="00C33069" w:rsidRPr="002B73C3">
        <w:rPr>
          <w:sz w:val="22"/>
          <w:szCs w:val="22"/>
          <w:lang w:val="fr-FR"/>
        </w:rPr>
        <w:t xml:space="preserve"> </w:t>
      </w:r>
      <w:r w:rsidR="00AF4F14" w:rsidRPr="002B73C3">
        <w:rPr>
          <w:sz w:val="22"/>
          <w:szCs w:val="22"/>
          <w:lang w:val="fr-FR"/>
        </w:rPr>
        <w:t>Si d’autres</w:t>
      </w:r>
      <w:r w:rsidRPr="002B73C3">
        <w:rPr>
          <w:sz w:val="22"/>
          <w:szCs w:val="22"/>
          <w:lang w:val="fr-FR"/>
        </w:rPr>
        <w:t xml:space="preserve"> travaux </w:t>
      </w:r>
      <w:r w:rsidR="00AF4F14" w:rsidRPr="002B73C3">
        <w:rPr>
          <w:sz w:val="22"/>
          <w:szCs w:val="22"/>
          <w:lang w:val="fr-FR"/>
        </w:rPr>
        <w:t xml:space="preserve">sont nécessaires </w:t>
      </w:r>
      <w:r w:rsidRPr="002B73C3">
        <w:rPr>
          <w:sz w:val="22"/>
          <w:szCs w:val="22"/>
          <w:lang w:val="fr-FR"/>
        </w:rPr>
        <w:t xml:space="preserve">pour apporter aux routes les niveaux de service demandés, mais </w:t>
      </w:r>
      <w:r w:rsidR="00996B07" w:rsidRPr="002B73C3">
        <w:rPr>
          <w:sz w:val="22"/>
          <w:szCs w:val="22"/>
          <w:lang w:val="fr-FR"/>
        </w:rPr>
        <w:t xml:space="preserve">que ces travaux </w:t>
      </w:r>
      <w:r w:rsidRPr="002B73C3">
        <w:rPr>
          <w:sz w:val="22"/>
          <w:szCs w:val="22"/>
          <w:lang w:val="fr-FR"/>
        </w:rPr>
        <w:t xml:space="preserve">ne sont pas compris dans </w:t>
      </w:r>
      <w:r w:rsidR="00AF4F14" w:rsidRPr="002B73C3">
        <w:rPr>
          <w:sz w:val="22"/>
          <w:szCs w:val="22"/>
          <w:lang w:val="fr-FR"/>
        </w:rPr>
        <w:t>le poste</w:t>
      </w:r>
      <w:r w:rsidRPr="002B73C3">
        <w:rPr>
          <w:sz w:val="22"/>
          <w:szCs w:val="22"/>
          <w:lang w:val="fr-FR"/>
        </w:rPr>
        <w:t xml:space="preserve"> </w:t>
      </w:r>
      <w:r w:rsidR="00996B07" w:rsidRPr="002B73C3">
        <w:rPr>
          <w:sz w:val="22"/>
          <w:szCs w:val="22"/>
          <w:lang w:val="fr-FR"/>
        </w:rPr>
        <w:t>d</w:t>
      </w:r>
      <w:r w:rsidRPr="002B73C3">
        <w:rPr>
          <w:sz w:val="22"/>
          <w:szCs w:val="22"/>
          <w:lang w:val="fr-FR"/>
        </w:rPr>
        <w:t xml:space="preserve">es Travaux </w:t>
      </w:r>
      <w:r w:rsidR="00996B07" w:rsidRPr="002B73C3">
        <w:rPr>
          <w:sz w:val="22"/>
          <w:szCs w:val="22"/>
          <w:lang w:val="fr-FR"/>
        </w:rPr>
        <w:t>d</w:t>
      </w:r>
      <w:r w:rsidR="00F52416" w:rsidRPr="002B73C3">
        <w:rPr>
          <w:sz w:val="22"/>
          <w:szCs w:val="22"/>
          <w:lang w:val="fr-FR"/>
        </w:rPr>
        <w:t>e réhabilitation</w:t>
      </w:r>
      <w:r w:rsidRPr="002B73C3">
        <w:rPr>
          <w:sz w:val="22"/>
          <w:szCs w:val="22"/>
          <w:lang w:val="fr-FR"/>
        </w:rPr>
        <w:t xml:space="preserve">, </w:t>
      </w:r>
      <w:r w:rsidR="00AF4F14" w:rsidRPr="002B73C3">
        <w:rPr>
          <w:sz w:val="22"/>
          <w:szCs w:val="22"/>
          <w:lang w:val="fr-FR"/>
        </w:rPr>
        <w:t xml:space="preserve">ils </w:t>
      </w:r>
      <w:r w:rsidR="00996B07" w:rsidRPr="002B73C3">
        <w:rPr>
          <w:sz w:val="22"/>
          <w:szCs w:val="22"/>
          <w:lang w:val="fr-FR"/>
        </w:rPr>
        <w:t xml:space="preserve">doivent </w:t>
      </w:r>
      <w:r w:rsidRPr="002B73C3">
        <w:rPr>
          <w:sz w:val="22"/>
          <w:szCs w:val="22"/>
          <w:lang w:val="fr-FR"/>
        </w:rPr>
        <w:t>être inclus par les soumissionnaires dans le prix forfaitaire pour les Services d</w:t>
      </w:r>
      <w:r w:rsidR="00AF4F14" w:rsidRPr="002B73C3">
        <w:rPr>
          <w:sz w:val="22"/>
          <w:szCs w:val="22"/>
          <w:lang w:val="fr-FR"/>
        </w:rPr>
        <w:t>’Entretien</w:t>
      </w:r>
      <w:r w:rsidRPr="002B73C3">
        <w:rPr>
          <w:sz w:val="22"/>
          <w:szCs w:val="22"/>
          <w:lang w:val="fr-FR"/>
        </w:rPr>
        <w:t xml:space="preserve">. Les </w:t>
      </w:r>
      <w:r w:rsidR="00996B07" w:rsidRPr="002B73C3">
        <w:rPr>
          <w:sz w:val="22"/>
          <w:szCs w:val="22"/>
          <w:lang w:val="fr-FR"/>
        </w:rPr>
        <w:t xml:space="preserve">Soumissionnaires </w:t>
      </w:r>
      <w:r w:rsidRPr="002B73C3">
        <w:rPr>
          <w:sz w:val="22"/>
          <w:szCs w:val="22"/>
          <w:lang w:val="fr-FR"/>
        </w:rPr>
        <w:t xml:space="preserve">sont entièrement responsables </w:t>
      </w:r>
      <w:r w:rsidR="00AF4F14" w:rsidRPr="002B73C3">
        <w:rPr>
          <w:sz w:val="22"/>
          <w:szCs w:val="22"/>
          <w:lang w:val="fr-FR"/>
        </w:rPr>
        <w:t>de</w:t>
      </w:r>
      <w:r w:rsidRPr="002B73C3">
        <w:rPr>
          <w:sz w:val="22"/>
          <w:szCs w:val="22"/>
          <w:lang w:val="fr-FR"/>
        </w:rPr>
        <w:t xml:space="preserve"> l’estimation du type et de la quantité des Travaux </w:t>
      </w:r>
      <w:r w:rsidR="00996B07" w:rsidRPr="002B73C3">
        <w:rPr>
          <w:sz w:val="22"/>
          <w:szCs w:val="22"/>
          <w:lang w:val="fr-FR"/>
        </w:rPr>
        <w:t>d</w:t>
      </w:r>
      <w:r w:rsidR="00F52416" w:rsidRPr="002B73C3">
        <w:rPr>
          <w:sz w:val="22"/>
          <w:szCs w:val="22"/>
          <w:lang w:val="fr-FR"/>
        </w:rPr>
        <w:t>e réhabilitation</w:t>
      </w:r>
      <w:r w:rsidRPr="002B73C3">
        <w:rPr>
          <w:sz w:val="22"/>
          <w:szCs w:val="22"/>
          <w:lang w:val="fr-FR"/>
        </w:rPr>
        <w:t xml:space="preserve"> </w:t>
      </w:r>
      <w:r w:rsidR="00996B07" w:rsidRPr="002B73C3">
        <w:rPr>
          <w:sz w:val="22"/>
          <w:szCs w:val="22"/>
          <w:lang w:val="fr-FR"/>
        </w:rPr>
        <w:t xml:space="preserve">nécessaires </w:t>
      </w:r>
      <w:r w:rsidRPr="002B73C3">
        <w:rPr>
          <w:sz w:val="22"/>
          <w:szCs w:val="22"/>
          <w:lang w:val="fr-FR"/>
        </w:rPr>
        <w:t xml:space="preserve">pour </w:t>
      </w:r>
      <w:r w:rsidR="00996B07" w:rsidRPr="002B73C3">
        <w:rPr>
          <w:sz w:val="22"/>
          <w:szCs w:val="22"/>
          <w:lang w:val="fr-FR"/>
        </w:rPr>
        <w:t xml:space="preserve">satisfaire </w:t>
      </w:r>
      <w:r w:rsidR="00AF4F14" w:rsidRPr="002B73C3">
        <w:rPr>
          <w:sz w:val="22"/>
          <w:szCs w:val="22"/>
          <w:lang w:val="fr-FR"/>
        </w:rPr>
        <w:t>aux</w:t>
      </w:r>
      <w:r w:rsidRPr="002B73C3">
        <w:rPr>
          <w:sz w:val="22"/>
          <w:szCs w:val="22"/>
          <w:lang w:val="fr-FR"/>
        </w:rPr>
        <w:t xml:space="preserve"> conditions du </w:t>
      </w:r>
      <w:r w:rsidR="00D212E9" w:rsidRPr="002B73C3">
        <w:rPr>
          <w:sz w:val="22"/>
          <w:szCs w:val="22"/>
          <w:lang w:val="fr-FR"/>
        </w:rPr>
        <w:t>Marché</w:t>
      </w:r>
      <w:r w:rsidRPr="002B73C3">
        <w:rPr>
          <w:sz w:val="22"/>
          <w:szCs w:val="22"/>
          <w:lang w:val="fr-FR"/>
        </w:rPr>
        <w:t>.</w:t>
      </w:r>
      <w:r w:rsidR="00C33069" w:rsidRPr="002B73C3">
        <w:rPr>
          <w:sz w:val="22"/>
          <w:szCs w:val="22"/>
          <w:lang w:val="fr-FR"/>
        </w:rPr>
        <w:t xml:space="preserve"> </w:t>
      </w:r>
      <w:r w:rsidR="00AF4F14" w:rsidRPr="002B73C3">
        <w:rPr>
          <w:sz w:val="22"/>
          <w:szCs w:val="22"/>
          <w:lang w:val="fr-FR"/>
        </w:rPr>
        <w:t>Durant</w:t>
      </w:r>
      <w:r w:rsidRPr="002B73C3">
        <w:rPr>
          <w:sz w:val="22"/>
          <w:szCs w:val="22"/>
          <w:lang w:val="fr-FR"/>
        </w:rPr>
        <w:t xml:space="preserve"> l’exécution du </w:t>
      </w:r>
      <w:r w:rsidR="00D212E9" w:rsidRPr="002B73C3">
        <w:rPr>
          <w:sz w:val="22"/>
          <w:szCs w:val="22"/>
          <w:lang w:val="fr-FR"/>
        </w:rPr>
        <w:t>Marché</w:t>
      </w:r>
      <w:r w:rsidRPr="002B73C3">
        <w:rPr>
          <w:sz w:val="22"/>
          <w:szCs w:val="22"/>
          <w:lang w:val="fr-FR"/>
        </w:rPr>
        <w:t xml:space="preserve">, l’Entrepreneur n’aura pas le droit de faire des réclamations </w:t>
      </w:r>
      <w:r w:rsidR="00996B07" w:rsidRPr="002B73C3">
        <w:rPr>
          <w:sz w:val="22"/>
          <w:szCs w:val="22"/>
          <w:lang w:val="fr-FR"/>
        </w:rPr>
        <w:t>relatives</w:t>
      </w:r>
      <w:r w:rsidRPr="002B73C3">
        <w:rPr>
          <w:sz w:val="22"/>
          <w:szCs w:val="22"/>
          <w:lang w:val="fr-FR"/>
        </w:rPr>
        <w:t xml:space="preserve"> </w:t>
      </w:r>
      <w:r w:rsidR="00996B07" w:rsidRPr="002B73C3">
        <w:rPr>
          <w:sz w:val="22"/>
          <w:szCs w:val="22"/>
          <w:lang w:val="fr-FR"/>
        </w:rPr>
        <w:t xml:space="preserve">à des </w:t>
      </w:r>
      <w:r w:rsidRPr="002B73C3">
        <w:rPr>
          <w:sz w:val="22"/>
          <w:szCs w:val="22"/>
          <w:lang w:val="fr-FR"/>
        </w:rPr>
        <w:t xml:space="preserve">Travaux </w:t>
      </w:r>
      <w:r w:rsidR="00996B07" w:rsidRPr="002B73C3">
        <w:rPr>
          <w:sz w:val="22"/>
          <w:szCs w:val="22"/>
          <w:lang w:val="fr-FR"/>
        </w:rPr>
        <w:t>d</w:t>
      </w:r>
      <w:r w:rsidR="00F52416" w:rsidRPr="002B73C3">
        <w:rPr>
          <w:sz w:val="22"/>
          <w:szCs w:val="22"/>
          <w:lang w:val="fr-FR"/>
        </w:rPr>
        <w:t>e réhabilitation</w:t>
      </w:r>
      <w:r w:rsidRPr="002B73C3">
        <w:rPr>
          <w:sz w:val="22"/>
          <w:szCs w:val="22"/>
          <w:lang w:val="fr-FR"/>
        </w:rPr>
        <w:t xml:space="preserve"> qui</w:t>
      </w:r>
      <w:r w:rsidR="00C33069" w:rsidRPr="002B73C3">
        <w:rPr>
          <w:sz w:val="22"/>
          <w:szCs w:val="22"/>
          <w:lang w:val="fr-FR"/>
        </w:rPr>
        <w:t xml:space="preserve"> </w:t>
      </w:r>
      <w:r w:rsidR="00996B07" w:rsidRPr="002B73C3">
        <w:rPr>
          <w:sz w:val="22"/>
          <w:szCs w:val="22"/>
          <w:lang w:val="fr-FR"/>
        </w:rPr>
        <w:t xml:space="preserve">n’auraient </w:t>
      </w:r>
      <w:r w:rsidRPr="002B73C3">
        <w:rPr>
          <w:sz w:val="22"/>
          <w:szCs w:val="22"/>
          <w:lang w:val="fr-FR"/>
        </w:rPr>
        <w:t xml:space="preserve">pas </w:t>
      </w:r>
      <w:r w:rsidR="00996B07" w:rsidRPr="002B73C3">
        <w:rPr>
          <w:sz w:val="22"/>
          <w:szCs w:val="22"/>
          <w:lang w:val="fr-FR"/>
        </w:rPr>
        <w:t xml:space="preserve">été </w:t>
      </w:r>
      <w:r w:rsidRPr="002B73C3">
        <w:rPr>
          <w:sz w:val="22"/>
          <w:szCs w:val="22"/>
          <w:lang w:val="fr-FR"/>
        </w:rPr>
        <w:t>prévus au moment de la préparation de l’offre ou n’étaient pas inclus dans le dossier d’appel d’offres.</w:t>
      </w:r>
    </w:p>
    <w:p w:rsidR="00EF4F3F" w:rsidRPr="002B73C3" w:rsidRDefault="00EF4F3F" w:rsidP="00C041E0">
      <w:pPr>
        <w:spacing w:before="120" w:after="120"/>
        <w:rPr>
          <w:sz w:val="22"/>
          <w:szCs w:val="22"/>
          <w:lang w:val="fr-FR"/>
        </w:rPr>
      </w:pPr>
      <w:r w:rsidRPr="002B73C3">
        <w:rPr>
          <w:sz w:val="22"/>
          <w:szCs w:val="22"/>
          <w:lang w:val="fr-FR"/>
        </w:rPr>
        <w:t xml:space="preserve">La date d’achèvement des Travaux </w:t>
      </w:r>
      <w:r w:rsidR="00996B07" w:rsidRPr="002B73C3">
        <w:rPr>
          <w:sz w:val="22"/>
          <w:szCs w:val="22"/>
          <w:lang w:val="fr-FR"/>
        </w:rPr>
        <w:t>d</w:t>
      </w:r>
      <w:r w:rsidR="00F52416" w:rsidRPr="002B73C3">
        <w:rPr>
          <w:sz w:val="22"/>
          <w:szCs w:val="22"/>
          <w:lang w:val="fr-FR"/>
        </w:rPr>
        <w:t>e réhabilitation</w:t>
      </w:r>
      <w:r w:rsidR="00C73EED" w:rsidRPr="002B73C3">
        <w:rPr>
          <w:sz w:val="22"/>
          <w:szCs w:val="22"/>
          <w:lang w:val="fr-FR"/>
        </w:rPr>
        <w:t xml:space="preserve"> </w:t>
      </w:r>
      <w:r w:rsidRPr="002B73C3">
        <w:rPr>
          <w:sz w:val="22"/>
          <w:szCs w:val="22"/>
          <w:lang w:val="fr-FR"/>
        </w:rPr>
        <w:t xml:space="preserve">varie </w:t>
      </w:r>
      <w:r w:rsidR="00AF4F14" w:rsidRPr="002B73C3">
        <w:rPr>
          <w:sz w:val="22"/>
          <w:szCs w:val="22"/>
          <w:lang w:val="fr-FR"/>
        </w:rPr>
        <w:t>d’une Route à l’autre</w:t>
      </w:r>
      <w:r w:rsidRPr="002B73C3">
        <w:rPr>
          <w:sz w:val="22"/>
          <w:szCs w:val="22"/>
          <w:lang w:val="fr-FR"/>
        </w:rPr>
        <w:t xml:space="preserve"> </w:t>
      </w:r>
      <w:r w:rsidR="00996B07" w:rsidRPr="002B73C3">
        <w:rPr>
          <w:sz w:val="22"/>
          <w:szCs w:val="22"/>
          <w:lang w:val="fr-FR"/>
        </w:rPr>
        <w:t>en fonction</w:t>
      </w:r>
      <w:r w:rsidRPr="002B73C3">
        <w:rPr>
          <w:sz w:val="22"/>
          <w:szCs w:val="22"/>
          <w:lang w:val="fr-FR"/>
        </w:rPr>
        <w:t xml:space="preserve"> </w:t>
      </w:r>
      <w:r w:rsidR="00996B07" w:rsidRPr="002B73C3">
        <w:rPr>
          <w:sz w:val="22"/>
          <w:szCs w:val="22"/>
          <w:lang w:val="fr-FR"/>
        </w:rPr>
        <w:t>d</w:t>
      </w:r>
      <w:r w:rsidRPr="002B73C3">
        <w:rPr>
          <w:sz w:val="22"/>
          <w:szCs w:val="22"/>
          <w:lang w:val="fr-FR"/>
        </w:rPr>
        <w:t xml:space="preserve">u </w:t>
      </w:r>
      <w:r w:rsidR="00AF4F14" w:rsidRPr="002B73C3">
        <w:rPr>
          <w:sz w:val="22"/>
          <w:szCs w:val="22"/>
          <w:lang w:val="fr-FR"/>
        </w:rPr>
        <w:t xml:space="preserve">programme </w:t>
      </w:r>
      <w:r w:rsidR="00996B07" w:rsidRPr="002B73C3">
        <w:rPr>
          <w:sz w:val="22"/>
          <w:szCs w:val="22"/>
          <w:lang w:val="fr-FR"/>
        </w:rPr>
        <w:t xml:space="preserve">d’obtention </w:t>
      </w:r>
      <w:r w:rsidR="00C51586" w:rsidRPr="002B73C3">
        <w:rPr>
          <w:sz w:val="22"/>
          <w:szCs w:val="22"/>
          <w:lang w:val="fr-FR"/>
        </w:rPr>
        <w:t>de</w:t>
      </w:r>
      <w:r w:rsidR="00996B07" w:rsidRPr="002B73C3">
        <w:rPr>
          <w:sz w:val="22"/>
          <w:szCs w:val="22"/>
          <w:lang w:val="fr-FR"/>
        </w:rPr>
        <w:t>s</w:t>
      </w:r>
      <w:r w:rsidR="00C51586" w:rsidRPr="002B73C3">
        <w:rPr>
          <w:sz w:val="22"/>
          <w:szCs w:val="22"/>
          <w:lang w:val="fr-FR"/>
        </w:rPr>
        <w:t xml:space="preserve"> niveau</w:t>
      </w:r>
      <w:r w:rsidR="00996B07" w:rsidRPr="002B73C3">
        <w:rPr>
          <w:sz w:val="22"/>
          <w:szCs w:val="22"/>
          <w:lang w:val="fr-FR"/>
        </w:rPr>
        <w:t>x</w:t>
      </w:r>
      <w:r w:rsidR="00C51586" w:rsidRPr="002B73C3">
        <w:rPr>
          <w:sz w:val="22"/>
          <w:szCs w:val="22"/>
          <w:lang w:val="fr-FR"/>
        </w:rPr>
        <w:t xml:space="preserve"> de</w:t>
      </w:r>
      <w:r w:rsidRPr="002B73C3">
        <w:rPr>
          <w:sz w:val="22"/>
          <w:szCs w:val="22"/>
          <w:lang w:val="fr-FR"/>
        </w:rPr>
        <w:t xml:space="preserve"> service comme </w:t>
      </w:r>
      <w:r w:rsidR="00C51586" w:rsidRPr="002B73C3">
        <w:rPr>
          <w:sz w:val="22"/>
          <w:szCs w:val="22"/>
          <w:lang w:val="fr-FR"/>
        </w:rPr>
        <w:t>indiqué</w:t>
      </w:r>
      <w:r w:rsidRPr="002B73C3">
        <w:rPr>
          <w:sz w:val="22"/>
          <w:szCs w:val="22"/>
          <w:lang w:val="fr-FR"/>
        </w:rPr>
        <w:t xml:space="preserve"> dans</w:t>
      </w:r>
      <w:r w:rsidR="00C33069" w:rsidRPr="002B73C3">
        <w:rPr>
          <w:sz w:val="22"/>
          <w:szCs w:val="22"/>
          <w:lang w:val="fr-FR"/>
        </w:rPr>
        <w:t xml:space="preserve"> </w:t>
      </w:r>
      <w:r w:rsidR="00C51586" w:rsidRPr="002B73C3">
        <w:rPr>
          <w:sz w:val="22"/>
          <w:szCs w:val="22"/>
          <w:lang w:val="fr-FR"/>
        </w:rPr>
        <w:t>le calendrier</w:t>
      </w:r>
      <w:r w:rsidR="00C51586" w:rsidRPr="002B73C3">
        <w:rPr>
          <w:color w:val="FF6600"/>
          <w:sz w:val="22"/>
          <w:szCs w:val="22"/>
          <w:lang w:val="fr-FR"/>
        </w:rPr>
        <w:t xml:space="preserve"> </w:t>
      </w:r>
      <w:r w:rsidR="00996B07" w:rsidRPr="002B73C3">
        <w:rPr>
          <w:sz w:val="22"/>
          <w:szCs w:val="22"/>
          <w:lang w:val="fr-FR"/>
        </w:rPr>
        <w:t>d’obtention des niveaux de service exigés</w:t>
      </w:r>
      <w:r w:rsidR="00C51586" w:rsidRPr="002B73C3">
        <w:rPr>
          <w:sz w:val="22"/>
          <w:szCs w:val="22"/>
          <w:lang w:val="fr-FR"/>
        </w:rPr>
        <w:t xml:space="preserve"> </w:t>
      </w:r>
      <w:r w:rsidRPr="002B73C3">
        <w:rPr>
          <w:sz w:val="22"/>
          <w:szCs w:val="22"/>
          <w:lang w:val="fr-FR"/>
        </w:rPr>
        <w:t xml:space="preserve">dans </w:t>
      </w:r>
      <w:r w:rsidRPr="002B73C3">
        <w:rPr>
          <w:i/>
          <w:sz w:val="22"/>
          <w:szCs w:val="22"/>
          <w:lang w:val="fr-FR"/>
        </w:rPr>
        <w:t>[insére</w:t>
      </w:r>
      <w:r w:rsidR="00C51586" w:rsidRPr="002B73C3">
        <w:rPr>
          <w:i/>
          <w:sz w:val="22"/>
          <w:szCs w:val="22"/>
          <w:lang w:val="fr-FR"/>
        </w:rPr>
        <w:t>r</w:t>
      </w:r>
      <w:r w:rsidRPr="002B73C3">
        <w:rPr>
          <w:i/>
          <w:sz w:val="22"/>
          <w:szCs w:val="22"/>
          <w:lang w:val="fr-FR"/>
        </w:rPr>
        <w:t xml:space="preserve"> </w:t>
      </w:r>
      <w:r w:rsidR="00996B07" w:rsidRPr="002B73C3">
        <w:rPr>
          <w:i/>
          <w:sz w:val="22"/>
          <w:szCs w:val="22"/>
          <w:lang w:val="fr-FR"/>
        </w:rPr>
        <w:t xml:space="preserve">numéro de </w:t>
      </w:r>
      <w:r w:rsidRPr="002B73C3">
        <w:rPr>
          <w:b/>
          <w:i/>
          <w:sz w:val="22"/>
          <w:szCs w:val="22"/>
          <w:lang w:val="fr-FR"/>
        </w:rPr>
        <w:t>clause</w:t>
      </w:r>
      <w:r w:rsidRPr="002B73C3">
        <w:rPr>
          <w:i/>
          <w:sz w:val="22"/>
          <w:szCs w:val="22"/>
          <w:lang w:val="fr-FR"/>
        </w:rPr>
        <w:t xml:space="preserve"> </w:t>
      </w:r>
      <w:r w:rsidR="00996B07" w:rsidRPr="002B73C3">
        <w:rPr>
          <w:i/>
          <w:sz w:val="22"/>
          <w:szCs w:val="22"/>
          <w:lang w:val="fr-FR"/>
        </w:rPr>
        <w:t xml:space="preserve">par </w:t>
      </w:r>
      <w:r w:rsidRPr="002B73C3">
        <w:rPr>
          <w:i/>
          <w:sz w:val="22"/>
          <w:szCs w:val="22"/>
          <w:lang w:val="fr-FR"/>
        </w:rPr>
        <w:t>e</w:t>
      </w:r>
      <w:r w:rsidR="00996B07" w:rsidRPr="002B73C3">
        <w:rPr>
          <w:i/>
          <w:sz w:val="22"/>
          <w:szCs w:val="22"/>
          <w:lang w:val="fr-FR"/>
        </w:rPr>
        <w:t xml:space="preserve">xemple </w:t>
      </w:r>
      <w:r w:rsidRPr="002B73C3">
        <w:rPr>
          <w:i/>
          <w:sz w:val="22"/>
          <w:szCs w:val="22"/>
          <w:lang w:val="fr-FR"/>
        </w:rPr>
        <w:t>.2.3.3 pour les route revêtues]</w:t>
      </w:r>
      <w:r w:rsidRPr="002B73C3">
        <w:rPr>
          <w:sz w:val="22"/>
          <w:szCs w:val="22"/>
          <w:lang w:val="fr-FR"/>
        </w:rPr>
        <w:t>.</w:t>
      </w:r>
    </w:p>
    <w:p w:rsidR="00996B07" w:rsidRPr="002B73C3" w:rsidRDefault="00996B07" w:rsidP="00C041E0">
      <w:pPr>
        <w:spacing w:before="120" w:after="120"/>
        <w:rPr>
          <w:sz w:val="22"/>
          <w:szCs w:val="22"/>
          <w:lang w:val="fr-FR"/>
        </w:rPr>
      </w:pPr>
      <w:r w:rsidRPr="002B73C3">
        <w:rPr>
          <w:sz w:val="22"/>
          <w:szCs w:val="22"/>
          <w:lang w:val="fr-FR"/>
        </w:rPr>
        <w:t>Les Travaux de réhabilitation mentionnés ci avant ne sauraient être considérés suffisants pour assurer la conformité avec tout Niveau de Service exigé par le Marché.</w:t>
      </w:r>
    </w:p>
    <w:p w:rsidR="00996B07" w:rsidRPr="002B73C3" w:rsidRDefault="00996B07" w:rsidP="00C041E0">
      <w:pPr>
        <w:pStyle w:val="Head64"/>
        <w:tabs>
          <w:tab w:val="clear" w:pos="1080"/>
          <w:tab w:val="left" w:pos="720"/>
        </w:tabs>
        <w:spacing w:before="120" w:after="120"/>
        <w:rPr>
          <w:lang w:val="fr-FR"/>
        </w:rPr>
      </w:pPr>
      <w:r w:rsidRPr="002B73C3">
        <w:rPr>
          <w:lang w:val="fr-FR"/>
        </w:rPr>
        <w:t>2.1.6.2 Documents relatifs aux Travaux de réhabilitati</w:t>
      </w:r>
      <w:r w:rsidR="00F92319" w:rsidRPr="002B73C3">
        <w:rPr>
          <w:lang w:val="fr-FR"/>
        </w:rPr>
        <w:t>on devant être soumis à approba</w:t>
      </w:r>
      <w:r w:rsidRPr="002B73C3">
        <w:rPr>
          <w:lang w:val="fr-FR"/>
        </w:rPr>
        <w:t>tion ou examen</w:t>
      </w:r>
    </w:p>
    <w:p w:rsidR="00996B07" w:rsidRPr="002B73C3" w:rsidRDefault="00996B07" w:rsidP="00C041E0">
      <w:pPr>
        <w:spacing w:before="120" w:after="120"/>
        <w:rPr>
          <w:sz w:val="22"/>
          <w:szCs w:val="22"/>
          <w:lang w:val="fr-FR"/>
        </w:rPr>
      </w:pPr>
      <w:r w:rsidRPr="002B73C3">
        <w:rPr>
          <w:sz w:val="22"/>
          <w:szCs w:val="22"/>
          <w:lang w:val="fr-FR"/>
        </w:rPr>
        <w:t>Les documents ci après sont désignés en vertu de la Clause 8.4.1 du CCAG :</w:t>
      </w:r>
    </w:p>
    <w:p w:rsidR="00996B07" w:rsidRPr="002B73C3" w:rsidRDefault="00996B07" w:rsidP="00C041E0">
      <w:pPr>
        <w:spacing w:before="120" w:after="120"/>
        <w:rPr>
          <w:i/>
          <w:sz w:val="22"/>
          <w:szCs w:val="22"/>
          <w:lang w:val="fr-FR"/>
        </w:rPr>
      </w:pPr>
      <w:r w:rsidRPr="002B73C3">
        <w:rPr>
          <w:i/>
          <w:sz w:val="22"/>
          <w:szCs w:val="22"/>
          <w:lang w:val="fr-FR"/>
        </w:rPr>
        <w:t>[insérer ici la liste des documents relatifs aux Travaux de réhabilitation devant être fournis par l’Entrepreneur, tels que diagrammes linéaires, plans de récollement, etc. Indiquer quels sont les documents qui sont soumis à approbation et qui doit les approuver]</w:t>
      </w:r>
    </w:p>
    <w:p w:rsidR="00996B07" w:rsidRPr="002B73C3" w:rsidRDefault="00996B07" w:rsidP="00C041E0">
      <w:pPr>
        <w:pStyle w:val="Head64"/>
        <w:tabs>
          <w:tab w:val="clear" w:pos="1080"/>
          <w:tab w:val="left" w:pos="720"/>
        </w:tabs>
        <w:spacing w:before="120" w:after="120"/>
        <w:rPr>
          <w:lang w:val="fr-FR"/>
        </w:rPr>
      </w:pPr>
      <w:r w:rsidRPr="002B73C3">
        <w:rPr>
          <w:lang w:val="fr-FR"/>
        </w:rPr>
        <w:t>2.1.6.3 Paiement des Travaux de réhabilitation</w:t>
      </w:r>
    </w:p>
    <w:p w:rsidR="00996B07" w:rsidRPr="002B73C3" w:rsidRDefault="00996B07" w:rsidP="00C041E0">
      <w:pPr>
        <w:spacing w:before="120" w:after="120"/>
        <w:rPr>
          <w:sz w:val="22"/>
          <w:szCs w:val="22"/>
          <w:lang w:val="fr-FR"/>
        </w:rPr>
      </w:pPr>
      <w:r w:rsidRPr="002B73C3">
        <w:rPr>
          <w:sz w:val="22"/>
          <w:szCs w:val="22"/>
          <w:lang w:val="fr-FR"/>
        </w:rPr>
        <w:t xml:space="preserve">Les Travaux de réhabilitation mentionnés ci avant feront l’objet d’un prix forfaitaire inclus dans le Prix du Marché. L’Entrepreneur présentera les factures de Travaux de réhabilitation dans les décomptes mensuels, en fonction des travaux de réhabilitation réalisés et mesurés selon les Prix Unitaires de Produit figurant dans le Bordereau des Prix. </w:t>
      </w:r>
      <w:r w:rsidRPr="002B73C3">
        <w:rPr>
          <w:i/>
          <w:sz w:val="22"/>
          <w:szCs w:val="22"/>
          <w:lang w:val="fr-FR"/>
        </w:rPr>
        <w:t>[Note : les Prix Unitaires de Produit sont différents des prix unitaires d’intrants utilisés habituellement dansd les marchés de travaux. Ils sont des prix de produits finis, tels que dalot d’un certain type, le rétablissement de la largeur d’accotement par section d’un km de route, etc.]</w:t>
      </w:r>
    </w:p>
    <w:p w:rsidR="00EF4F3F" w:rsidRPr="002B73C3" w:rsidRDefault="00EF4F3F" w:rsidP="00C041E0">
      <w:pPr>
        <w:pStyle w:val="Head63"/>
        <w:spacing w:after="120"/>
        <w:rPr>
          <w:lang w:val="fr-FR"/>
        </w:rPr>
      </w:pPr>
      <w:bookmarkStart w:id="618" w:name="_Toc1377142"/>
      <w:bookmarkStart w:id="619" w:name="_Toc104981725"/>
      <w:r w:rsidRPr="002B73C3">
        <w:rPr>
          <w:lang w:val="fr-FR"/>
        </w:rPr>
        <w:t>2.1.7</w:t>
      </w:r>
      <w:r w:rsidRPr="002B73C3">
        <w:rPr>
          <w:lang w:val="fr-FR"/>
        </w:rPr>
        <w:tab/>
        <w:t>Travaux d’</w:t>
      </w:r>
      <w:r w:rsidR="00996B07" w:rsidRPr="002B73C3">
        <w:rPr>
          <w:lang w:val="fr-FR"/>
        </w:rPr>
        <w:t>a</w:t>
      </w:r>
      <w:r w:rsidRPr="002B73C3">
        <w:rPr>
          <w:lang w:val="fr-FR"/>
        </w:rPr>
        <w:t>mé</w:t>
      </w:r>
      <w:r w:rsidR="00B56E33" w:rsidRPr="002B73C3">
        <w:rPr>
          <w:lang w:val="fr-FR"/>
        </w:rPr>
        <w:t>lioration</w:t>
      </w:r>
      <w:r w:rsidRPr="002B73C3">
        <w:rPr>
          <w:lang w:val="fr-FR"/>
        </w:rPr>
        <w:t xml:space="preserve"> à </w:t>
      </w:r>
      <w:r w:rsidR="00996B07" w:rsidRPr="002B73C3">
        <w:rPr>
          <w:lang w:val="fr-FR"/>
        </w:rPr>
        <w:t xml:space="preserve">exécuter par </w:t>
      </w:r>
      <w:r w:rsidRPr="002B73C3">
        <w:rPr>
          <w:lang w:val="fr-FR"/>
        </w:rPr>
        <w:t>l’Entrepreneur</w:t>
      </w:r>
      <w:bookmarkEnd w:id="618"/>
      <w:bookmarkEnd w:id="619"/>
    </w:p>
    <w:p w:rsidR="00EF4F3F" w:rsidRPr="002B73C3" w:rsidRDefault="00EF4F3F" w:rsidP="00C041E0">
      <w:pPr>
        <w:pStyle w:val="Normal10"/>
        <w:widowControl/>
        <w:spacing w:before="120" w:after="120"/>
        <w:rPr>
          <w:i/>
          <w:iCs/>
          <w:sz w:val="22"/>
          <w:szCs w:val="22"/>
        </w:rPr>
      </w:pPr>
      <w:r w:rsidRPr="002B73C3">
        <w:rPr>
          <w:i/>
          <w:iCs/>
          <w:sz w:val="22"/>
          <w:szCs w:val="22"/>
        </w:rPr>
        <w:t xml:space="preserve">[Note: Il est recommandé de </w:t>
      </w:r>
      <w:r w:rsidR="00996B07" w:rsidRPr="002B73C3">
        <w:rPr>
          <w:i/>
          <w:iCs/>
          <w:sz w:val="22"/>
          <w:szCs w:val="22"/>
        </w:rPr>
        <w:t xml:space="preserve">conserver </w:t>
      </w:r>
      <w:r w:rsidRPr="002B73C3">
        <w:rPr>
          <w:i/>
          <w:iCs/>
          <w:sz w:val="22"/>
          <w:szCs w:val="22"/>
        </w:rPr>
        <w:t>à un minimum les Travaux d’</w:t>
      </w:r>
      <w:r w:rsidR="00996B07" w:rsidRPr="002B73C3">
        <w:rPr>
          <w:i/>
          <w:iCs/>
          <w:sz w:val="22"/>
          <w:szCs w:val="22"/>
        </w:rPr>
        <w:t>a</w:t>
      </w:r>
      <w:r w:rsidRPr="002B73C3">
        <w:rPr>
          <w:i/>
          <w:iCs/>
          <w:sz w:val="22"/>
          <w:szCs w:val="22"/>
        </w:rPr>
        <w:t>mé</w:t>
      </w:r>
      <w:r w:rsidR="00B56E33" w:rsidRPr="002B73C3">
        <w:rPr>
          <w:i/>
          <w:iCs/>
          <w:sz w:val="22"/>
          <w:szCs w:val="22"/>
        </w:rPr>
        <w:t>lioration</w:t>
      </w:r>
      <w:r w:rsidRPr="002B73C3">
        <w:rPr>
          <w:i/>
          <w:iCs/>
          <w:sz w:val="22"/>
          <w:szCs w:val="22"/>
        </w:rPr>
        <w:t xml:space="preserve">. Il est important que </w:t>
      </w:r>
      <w:r w:rsidR="00B56E33" w:rsidRPr="002B73C3">
        <w:rPr>
          <w:i/>
          <w:iCs/>
          <w:sz w:val="22"/>
          <w:szCs w:val="22"/>
        </w:rPr>
        <w:t>l’objet</w:t>
      </w:r>
      <w:r w:rsidR="00C33069" w:rsidRPr="002B73C3">
        <w:rPr>
          <w:i/>
          <w:iCs/>
          <w:sz w:val="22"/>
          <w:szCs w:val="22"/>
        </w:rPr>
        <w:t xml:space="preserve"> </w:t>
      </w:r>
      <w:r w:rsidRPr="002B73C3">
        <w:rPr>
          <w:i/>
          <w:iCs/>
          <w:sz w:val="22"/>
          <w:szCs w:val="22"/>
        </w:rPr>
        <w:t xml:space="preserve">du </w:t>
      </w:r>
      <w:r w:rsidR="00D212E9" w:rsidRPr="002B73C3">
        <w:rPr>
          <w:i/>
          <w:iCs/>
          <w:sz w:val="22"/>
          <w:szCs w:val="22"/>
        </w:rPr>
        <w:t>Marché</w:t>
      </w:r>
      <w:r w:rsidRPr="002B73C3">
        <w:rPr>
          <w:i/>
          <w:iCs/>
          <w:sz w:val="22"/>
          <w:szCs w:val="22"/>
        </w:rPr>
        <w:t xml:space="preserve"> </w:t>
      </w:r>
      <w:r w:rsidR="00B56E33" w:rsidRPr="002B73C3">
        <w:rPr>
          <w:i/>
          <w:iCs/>
          <w:sz w:val="22"/>
          <w:szCs w:val="22"/>
        </w:rPr>
        <w:t>reste</w:t>
      </w:r>
      <w:r w:rsidRPr="002B73C3">
        <w:rPr>
          <w:i/>
          <w:iCs/>
          <w:sz w:val="22"/>
          <w:szCs w:val="22"/>
        </w:rPr>
        <w:t xml:space="preserve"> la Gestion et </w:t>
      </w:r>
      <w:r w:rsidR="00B56E33" w:rsidRPr="002B73C3">
        <w:rPr>
          <w:i/>
          <w:iCs/>
          <w:sz w:val="22"/>
          <w:szCs w:val="22"/>
        </w:rPr>
        <w:t>l’Entretien</w:t>
      </w:r>
      <w:r w:rsidRPr="002B73C3">
        <w:rPr>
          <w:i/>
          <w:iCs/>
          <w:sz w:val="22"/>
          <w:szCs w:val="22"/>
        </w:rPr>
        <w:t xml:space="preserve"> des routes et non </w:t>
      </w:r>
      <w:r w:rsidR="006572CD" w:rsidRPr="002B73C3">
        <w:rPr>
          <w:i/>
          <w:iCs/>
          <w:sz w:val="22"/>
          <w:szCs w:val="22"/>
        </w:rPr>
        <w:t xml:space="preserve">l’exécution </w:t>
      </w:r>
      <w:r w:rsidRPr="002B73C3">
        <w:rPr>
          <w:i/>
          <w:iCs/>
          <w:sz w:val="22"/>
          <w:szCs w:val="22"/>
        </w:rPr>
        <w:t>de travaux</w:t>
      </w:r>
      <w:r w:rsidR="00996B07" w:rsidRPr="002B73C3">
        <w:rPr>
          <w:i/>
          <w:iCs/>
          <w:sz w:val="22"/>
          <w:szCs w:val="22"/>
        </w:rPr>
        <w:t xml:space="preserve"> neufs</w:t>
      </w:r>
      <w:r w:rsidRPr="002B73C3">
        <w:rPr>
          <w:i/>
          <w:iCs/>
          <w:sz w:val="22"/>
          <w:szCs w:val="22"/>
        </w:rPr>
        <w:t>.]</w:t>
      </w:r>
    </w:p>
    <w:p w:rsidR="00996B07" w:rsidRPr="002B73C3" w:rsidRDefault="00996B07" w:rsidP="00C041E0">
      <w:pPr>
        <w:pStyle w:val="Head64"/>
        <w:tabs>
          <w:tab w:val="clear" w:pos="1080"/>
          <w:tab w:val="left" w:pos="720"/>
        </w:tabs>
        <w:spacing w:before="120" w:after="120"/>
        <w:rPr>
          <w:lang w:val="fr-FR"/>
        </w:rPr>
      </w:pPr>
      <w:r w:rsidRPr="002B73C3">
        <w:rPr>
          <w:iCs/>
          <w:szCs w:val="22"/>
          <w:lang w:val="fr-FR"/>
        </w:rPr>
        <w:t>2.1.7.1</w:t>
      </w:r>
      <w:r w:rsidRPr="002B73C3">
        <w:rPr>
          <w:iCs/>
          <w:szCs w:val="22"/>
          <w:lang w:val="fr-FR"/>
        </w:rPr>
        <w:tab/>
      </w:r>
      <w:r w:rsidRPr="002B73C3">
        <w:rPr>
          <w:lang w:val="fr-FR"/>
        </w:rPr>
        <w:t>Description des Travaux d’amélioration</w:t>
      </w:r>
    </w:p>
    <w:p w:rsidR="00996B07" w:rsidRPr="002B73C3" w:rsidRDefault="00996B07" w:rsidP="00C041E0">
      <w:pPr>
        <w:spacing w:before="120" w:after="120"/>
        <w:rPr>
          <w:sz w:val="22"/>
          <w:szCs w:val="22"/>
          <w:lang w:val="fr-FR"/>
        </w:rPr>
      </w:pPr>
      <w:r w:rsidRPr="002B73C3">
        <w:rPr>
          <w:sz w:val="22"/>
          <w:szCs w:val="22"/>
          <w:lang w:val="fr-FR"/>
        </w:rPr>
        <w:t>L’Entrepreneur doit réaliser les Travaux d’amélioration ci après:</w:t>
      </w:r>
    </w:p>
    <w:p w:rsidR="00996B07" w:rsidRPr="002B73C3" w:rsidRDefault="00996B07" w:rsidP="00C041E0">
      <w:pPr>
        <w:spacing w:before="120" w:after="120"/>
        <w:rPr>
          <w:i/>
          <w:sz w:val="22"/>
          <w:szCs w:val="22"/>
          <w:lang w:val="fr-FR"/>
        </w:rPr>
      </w:pPr>
      <w:r w:rsidRPr="002B73C3">
        <w:rPr>
          <w:i/>
          <w:lang w:val="fr-FR"/>
        </w:rPr>
        <w:t>[Fournir une liste indiquant les quantités et types de travaux, et le calendrier requis pour leur réalisation.]</w:t>
      </w:r>
      <w:r w:rsidR="00C33069" w:rsidRPr="002B73C3">
        <w:rPr>
          <w:i/>
          <w:lang w:val="fr-FR"/>
        </w:rPr>
        <w:t xml:space="preserve"> </w:t>
      </w:r>
    </w:p>
    <w:p w:rsidR="00996B07" w:rsidRPr="002B73C3" w:rsidRDefault="00996B07" w:rsidP="00C041E0">
      <w:pPr>
        <w:pStyle w:val="Head64"/>
        <w:tabs>
          <w:tab w:val="clear" w:pos="1080"/>
          <w:tab w:val="left" w:pos="720"/>
        </w:tabs>
        <w:spacing w:before="120" w:after="120"/>
        <w:rPr>
          <w:lang w:val="fr-FR"/>
        </w:rPr>
      </w:pPr>
      <w:r w:rsidRPr="002B73C3">
        <w:rPr>
          <w:lang w:val="fr-FR"/>
        </w:rPr>
        <w:t>2.1.7.2 Documents relatifs aux Travaux d’amélioration devant être soumis à approbation ou examen</w:t>
      </w:r>
    </w:p>
    <w:p w:rsidR="00996B07" w:rsidRPr="002B73C3" w:rsidRDefault="00996B07" w:rsidP="00C041E0">
      <w:pPr>
        <w:spacing w:before="120" w:after="120"/>
        <w:rPr>
          <w:sz w:val="22"/>
          <w:szCs w:val="22"/>
          <w:lang w:val="fr-FR"/>
        </w:rPr>
      </w:pPr>
      <w:r w:rsidRPr="002B73C3">
        <w:rPr>
          <w:sz w:val="22"/>
          <w:szCs w:val="22"/>
          <w:lang w:val="fr-FR"/>
        </w:rPr>
        <w:t>Les documents ci après sont désignés en vertu de la Clause 8.4.1 du CCAG :</w:t>
      </w:r>
    </w:p>
    <w:p w:rsidR="00996B07" w:rsidRPr="002B73C3" w:rsidRDefault="00996B07" w:rsidP="00C041E0">
      <w:pPr>
        <w:spacing w:before="120" w:after="120"/>
        <w:rPr>
          <w:i/>
          <w:sz w:val="22"/>
          <w:szCs w:val="22"/>
          <w:lang w:val="fr-FR"/>
        </w:rPr>
      </w:pPr>
      <w:r w:rsidRPr="002B73C3">
        <w:rPr>
          <w:i/>
          <w:sz w:val="22"/>
          <w:szCs w:val="22"/>
          <w:lang w:val="fr-FR"/>
        </w:rPr>
        <w:t>[insérer ici la liste des documents relatifs aux Travaux d’amélioration devant être fournis par l’Entrepreneur, tels que plans de conception, plans de récollement, etc. Indiquer quels sont les documents qui sont soumis à approbation et qui doit les approuver]</w:t>
      </w:r>
    </w:p>
    <w:p w:rsidR="00996B07" w:rsidRPr="002B73C3" w:rsidRDefault="00996B07" w:rsidP="00C041E0">
      <w:pPr>
        <w:pStyle w:val="Head64"/>
        <w:tabs>
          <w:tab w:val="clear" w:pos="1080"/>
          <w:tab w:val="left" w:pos="720"/>
        </w:tabs>
        <w:spacing w:before="120" w:after="120"/>
        <w:rPr>
          <w:lang w:val="fr-FR"/>
        </w:rPr>
      </w:pPr>
      <w:r w:rsidRPr="002B73C3">
        <w:rPr>
          <w:lang w:val="fr-FR"/>
        </w:rPr>
        <w:t>2.1.7.3 Paiement des Travaux d’amélioration</w:t>
      </w:r>
    </w:p>
    <w:p w:rsidR="00F92319" w:rsidRPr="002B73C3" w:rsidRDefault="00996B07" w:rsidP="00C041E0">
      <w:pPr>
        <w:spacing w:before="120" w:after="120"/>
        <w:rPr>
          <w:sz w:val="22"/>
          <w:szCs w:val="22"/>
          <w:lang w:val="fr-FR"/>
        </w:rPr>
      </w:pPr>
      <w:r w:rsidRPr="002B73C3">
        <w:rPr>
          <w:sz w:val="22"/>
          <w:szCs w:val="22"/>
          <w:lang w:val="fr-FR"/>
        </w:rPr>
        <w:t xml:space="preserve">Les Travaux d’amélioration mentionnés ci avant seront rémunérés sur la base de prix unitaires figurant dans le Bordereau des Prix. L’Entrepreneur présentera les factures de Travaux d’amélioration dans les décomptes mensuels, en fonction des travaux d’amélioration réalisés et mesurés selon les prix unitaires figurant dans le Bordereau des Prix. </w:t>
      </w:r>
    </w:p>
    <w:p w:rsidR="00F92319" w:rsidRPr="002B73C3" w:rsidRDefault="00F92319" w:rsidP="00C041E0">
      <w:pPr>
        <w:pStyle w:val="Head63"/>
        <w:spacing w:after="120"/>
        <w:rPr>
          <w:lang w:val="fr-FR"/>
        </w:rPr>
      </w:pPr>
      <w:r w:rsidRPr="002B73C3">
        <w:rPr>
          <w:lang w:val="fr-FR"/>
        </w:rPr>
        <w:t>2.1.8</w:t>
      </w:r>
      <w:r w:rsidRPr="002B73C3">
        <w:rPr>
          <w:lang w:val="fr-FR"/>
        </w:rPr>
        <w:tab/>
      </w:r>
      <w:r w:rsidR="00996B07" w:rsidRPr="002B73C3">
        <w:rPr>
          <w:lang w:val="fr-FR"/>
        </w:rPr>
        <w:t>Qualité des Matériaux à utiliser</w:t>
      </w:r>
    </w:p>
    <w:p w:rsidR="00996B07" w:rsidRPr="002B73C3" w:rsidRDefault="00996B07" w:rsidP="00C041E0">
      <w:pPr>
        <w:spacing w:before="120" w:after="120"/>
        <w:rPr>
          <w:lang w:val="fr-FR"/>
        </w:rPr>
      </w:pPr>
      <w:r w:rsidRPr="002B73C3">
        <w:rPr>
          <w:lang w:val="fr-FR"/>
        </w:rPr>
        <w:t>Nonobstant les dispositions de la Clause 30 du CCA, les matériaux utilisés par l’Entrepreneur devront être en conformité avec les critères de qualité ci après (ou être de qualité supérieure):</w:t>
      </w:r>
    </w:p>
    <w:p w:rsidR="00996B07" w:rsidRPr="002B73C3" w:rsidRDefault="00996B07" w:rsidP="00C041E0">
      <w:pPr>
        <w:spacing w:before="120" w:after="120"/>
        <w:rPr>
          <w:i/>
          <w:lang w:val="fr-FR"/>
        </w:rPr>
      </w:pPr>
      <w:r w:rsidRPr="002B73C3">
        <w:rPr>
          <w:i/>
          <w:lang w:val="fr-FR"/>
        </w:rPr>
        <w:t>[indiquer la liste des types de matériaux qui seront probablement utilisés par l’Entrepreneur, tels que pour le béton et les aciers devant être utilisés dans les ouvrages, les aggrégats, latérite, bitume, peinture, etc. et les critères de qualité minimaux pour chacun de ces matériaux]</w:t>
      </w:r>
    </w:p>
    <w:p w:rsidR="00996B07" w:rsidRPr="002B73C3" w:rsidRDefault="00996B07" w:rsidP="00C041E0">
      <w:pPr>
        <w:spacing w:before="120" w:after="120"/>
        <w:rPr>
          <w:lang w:val="fr-FR"/>
        </w:rPr>
      </w:pPr>
      <w:r w:rsidRPr="002B73C3">
        <w:rPr>
          <w:lang w:val="fr-FR"/>
        </w:rPr>
        <w:t>Il est porté à la connaissance de l’Entrepreneur que les sites d’emprunts ou carrières suivants sont disponibles :</w:t>
      </w:r>
    </w:p>
    <w:p w:rsidR="00996B07" w:rsidRPr="002B73C3" w:rsidRDefault="00996B07" w:rsidP="00C041E0">
      <w:pPr>
        <w:spacing w:before="120" w:after="120"/>
        <w:rPr>
          <w:i/>
          <w:lang w:val="fr-FR"/>
        </w:rPr>
      </w:pPr>
      <w:r w:rsidRPr="002B73C3">
        <w:rPr>
          <w:i/>
          <w:lang w:val="fr-FR"/>
        </w:rPr>
        <w:t>[fournir la liste, ainsi qu’un plan de site, pour</w:t>
      </w:r>
      <w:r w:rsidR="00C33069" w:rsidRPr="002B73C3">
        <w:rPr>
          <w:i/>
          <w:lang w:val="fr-FR"/>
        </w:rPr>
        <w:t xml:space="preserve"> </w:t>
      </w:r>
      <w:r w:rsidRPr="002B73C3">
        <w:rPr>
          <w:i/>
          <w:lang w:val="fr-FR"/>
        </w:rPr>
        <w:t>les sites d’extraction de matériaux graveleux ou d’autres sites connus pour contenir des matériaux pouvant convenir et susceptibles d’être utilisés par l’Entrepreneur. Si les données sont disponibles, indiquer les qualités de matériaux, en dégageant la responsabilité du Maître d’ouvrage. Indiquer les conditions applicables à l’extraction, en particulier les types de permis exigés, le cas échéant, et les droits à acquitter, selon le cas]</w:t>
      </w:r>
    </w:p>
    <w:p w:rsidR="00996B07" w:rsidRPr="002B73C3" w:rsidRDefault="00996B07" w:rsidP="00C041E0">
      <w:pPr>
        <w:spacing w:before="120" w:after="120"/>
        <w:rPr>
          <w:lang w:val="fr-FR"/>
        </w:rPr>
      </w:pPr>
      <w:r w:rsidRPr="002B73C3">
        <w:rPr>
          <w:lang w:val="fr-FR"/>
        </w:rPr>
        <w:t>Avant toute extraction de matériaux de</w:t>
      </w:r>
      <w:r w:rsidR="009F0639">
        <w:rPr>
          <w:lang w:val="fr-FR"/>
        </w:rPr>
        <w:t>s</w:t>
      </w:r>
      <w:r w:rsidRPr="002B73C3">
        <w:rPr>
          <w:lang w:val="fr-FR"/>
        </w:rPr>
        <w:t>tinés à être utilisés sur les routes, l’Entrepreneur devra : (i) réaliser les essais de laboratoires nécessaires pour déterminer la qualité des matériaux et (ii) s’assurer que la qualité des matériaux est suffisante pour l’usage envisagé.</w:t>
      </w:r>
    </w:p>
    <w:p w:rsidR="00996B07" w:rsidRPr="002B73C3" w:rsidRDefault="00996B07" w:rsidP="00C041E0">
      <w:pPr>
        <w:spacing w:before="120" w:after="120"/>
        <w:rPr>
          <w:lang w:val="fr-FR"/>
        </w:rPr>
      </w:pPr>
      <w:r w:rsidRPr="002B73C3">
        <w:rPr>
          <w:lang w:val="fr-FR"/>
        </w:rPr>
        <w:t>L’Entrepreneur pourra utiliser des matériaux provenant d’autres sources, conformément au CCAG, à condition que (i) leur extraction est réalisée en conformité avec la législation, (ii) l’Entrepreneur a informé le Maître d’ouvrage de son intention d’utiliser les matériaux, et (iii) il s’est assuré que les caractéristiques techniques et la qualité des matériaux sont suffisantes pour l’usage envisagé.</w:t>
      </w:r>
      <w:r w:rsidR="00C33069" w:rsidRPr="002B73C3">
        <w:rPr>
          <w:lang w:val="fr-FR"/>
        </w:rPr>
        <w:t xml:space="preserve"> </w:t>
      </w:r>
      <w:r w:rsidRPr="002B73C3">
        <w:rPr>
          <w:lang w:val="fr-FR"/>
        </w:rPr>
        <w:t>L’Entrepreneur ne saurait, en aucun</w:t>
      </w:r>
      <w:r w:rsidR="00C33069" w:rsidRPr="002B73C3">
        <w:rPr>
          <w:lang w:val="fr-FR"/>
        </w:rPr>
        <w:t xml:space="preserve"> </w:t>
      </w:r>
      <w:r w:rsidRPr="002B73C3">
        <w:rPr>
          <w:lang w:val="fr-FR"/>
        </w:rPr>
        <w:t>cas, présenter une réclamation fondée sur la qualité insuffisante de tout matériau qu’il aurait utilisé.</w:t>
      </w:r>
    </w:p>
    <w:p w:rsidR="00996B07" w:rsidRPr="002B73C3" w:rsidRDefault="00996B07" w:rsidP="00C041E0">
      <w:pPr>
        <w:pStyle w:val="Head63"/>
        <w:spacing w:after="120"/>
        <w:rPr>
          <w:lang w:val="fr-FR"/>
        </w:rPr>
      </w:pPr>
      <w:r w:rsidRPr="002B73C3">
        <w:rPr>
          <w:lang w:val="fr-FR"/>
        </w:rPr>
        <w:t>2.1.9</w:t>
      </w:r>
      <w:r w:rsidRPr="002B73C3">
        <w:rPr>
          <w:lang w:val="fr-FR"/>
        </w:rPr>
        <w:tab/>
        <w:t>Unité d’autocontrôle de l’Entrepreneur</w:t>
      </w:r>
    </w:p>
    <w:p w:rsidR="00996B07" w:rsidRPr="002B73C3" w:rsidRDefault="00996B07" w:rsidP="00C041E0">
      <w:pPr>
        <w:spacing w:before="120" w:after="120"/>
        <w:rPr>
          <w:lang w:val="fr-FR"/>
        </w:rPr>
      </w:pPr>
      <w:r w:rsidRPr="002B73C3">
        <w:rPr>
          <w:lang w:val="fr-FR"/>
        </w:rPr>
        <w:t xml:space="preserve">Conformément à la Clause 25.2 du CCAG, l’Entrepreneur devra constituer au sein de sa propre organisation, une unité spécifique dotée du personnel qualifié, en charge de vérifier en continu le respect de la conformité de l’Entrepreneur avec les Niveaux de Services exigés. L’ </w:t>
      </w:r>
      <w:r w:rsidR="009F0639">
        <w:rPr>
          <w:lang w:val="fr-FR"/>
        </w:rPr>
        <w:t>u</w:t>
      </w:r>
      <w:r w:rsidRPr="002B73C3">
        <w:rPr>
          <w:lang w:val="fr-FR"/>
        </w:rPr>
        <w:t>nité d’Autocontrôle est aussi responsable de la réalisation des essais de contrôle de qualité nécessaires pour les Travaux de réhabilitation, d’amélioration et d’urgence.</w:t>
      </w:r>
    </w:p>
    <w:p w:rsidR="00996B07" w:rsidRPr="002B73C3" w:rsidRDefault="009F0639" w:rsidP="00C041E0">
      <w:pPr>
        <w:spacing w:before="120" w:after="120"/>
        <w:rPr>
          <w:lang w:val="fr-FR"/>
        </w:rPr>
      </w:pPr>
      <w:r w:rsidRPr="002B73C3">
        <w:rPr>
          <w:lang w:val="fr-FR"/>
        </w:rPr>
        <w:t>L’</w:t>
      </w:r>
      <w:r>
        <w:rPr>
          <w:lang w:val="fr-FR"/>
        </w:rPr>
        <w:t>u</w:t>
      </w:r>
      <w:r w:rsidRPr="002B73C3">
        <w:rPr>
          <w:lang w:val="fr-FR"/>
        </w:rPr>
        <w:t xml:space="preserve">nité </w:t>
      </w:r>
      <w:r w:rsidR="00996B07" w:rsidRPr="002B73C3">
        <w:rPr>
          <w:lang w:val="fr-FR"/>
        </w:rPr>
        <w:t>est responsable de la production et de la présentation de l’information nécessaires à l’Entrepreneur pour préparer les documents nécessaires au Rapport mensuel.</w:t>
      </w:r>
      <w:r w:rsidR="00C33069" w:rsidRPr="002B73C3">
        <w:rPr>
          <w:lang w:val="fr-FR"/>
        </w:rPr>
        <w:t xml:space="preserve"> </w:t>
      </w:r>
      <w:r w:rsidR="00996B07" w:rsidRPr="002B73C3">
        <w:rPr>
          <w:lang w:val="fr-FR"/>
        </w:rPr>
        <w:t xml:space="preserve">D’une manière générale, l’Unité sera responsable de maintenir à tout moment une base de données détaillées et complètes sur l’état des routes ou des sections de route faisant l’objet du Marché, et de fournir à la direction de l’Entrepreneur toutes les informations nécessaires pour une gestion efficace et pour entretenir les routes objet du Marché. </w:t>
      </w:r>
      <w:r w:rsidR="00514A73" w:rsidRPr="002B73C3">
        <w:rPr>
          <w:lang w:val="fr-FR"/>
        </w:rPr>
        <w:t>L’Unité</w:t>
      </w:r>
      <w:r w:rsidR="00996B07" w:rsidRPr="002B73C3">
        <w:rPr>
          <w:lang w:val="fr-FR"/>
        </w:rPr>
        <w:t xml:space="preserve"> d’autocontrôle doit également réaliser, en étroite collaboration avec le Directeur de projet, les inspections formelles et programmées des Niveaux de Service, qui auront lieu régilièrement.</w:t>
      </w:r>
    </w:p>
    <w:p w:rsidR="00996B07" w:rsidRPr="002B73C3" w:rsidRDefault="00996B07" w:rsidP="00C041E0">
      <w:pPr>
        <w:spacing w:before="120" w:after="120"/>
        <w:rPr>
          <w:lang w:val="fr-FR"/>
        </w:rPr>
      </w:pPr>
      <w:r w:rsidRPr="002B73C3">
        <w:rPr>
          <w:lang w:val="fr-FR"/>
        </w:rPr>
        <w:t xml:space="preserve">La conformité (ou la non-conformité) de l’Entrepreneur avec les exigences de Niveaux de Service fera l’objet de rapport par </w:t>
      </w:r>
      <w:r w:rsidR="00514A73" w:rsidRPr="002B73C3">
        <w:rPr>
          <w:lang w:val="fr-FR"/>
        </w:rPr>
        <w:t>l’Unité</w:t>
      </w:r>
      <w:r w:rsidRPr="002B73C3">
        <w:rPr>
          <w:lang w:val="fr-FR"/>
        </w:rPr>
        <w:t xml:space="preserve"> d’autocontrôle au Directeur de projet sous la forme de tableaux comme indiqué en 2.2.3.</w:t>
      </w:r>
    </w:p>
    <w:p w:rsidR="00996B07" w:rsidRPr="002B73C3" w:rsidRDefault="00996B07" w:rsidP="00C041E0">
      <w:pPr>
        <w:pStyle w:val="Head63"/>
        <w:spacing w:after="120"/>
        <w:rPr>
          <w:lang w:val="fr-FR"/>
        </w:rPr>
      </w:pPr>
      <w:r w:rsidRPr="002B73C3">
        <w:rPr>
          <w:lang w:val="fr-FR"/>
        </w:rPr>
        <w:t>2.1.10</w:t>
      </w:r>
      <w:r w:rsidRPr="002B73C3">
        <w:rPr>
          <w:lang w:val="fr-FR"/>
        </w:rPr>
        <w:tab/>
        <w:t>Matériel de Communication</w:t>
      </w:r>
    </w:p>
    <w:p w:rsidR="00996B07" w:rsidRPr="002B73C3" w:rsidRDefault="00996B07" w:rsidP="00C041E0">
      <w:pPr>
        <w:spacing w:before="120" w:after="120"/>
        <w:rPr>
          <w:i/>
          <w:lang w:val="fr-FR"/>
        </w:rPr>
      </w:pPr>
      <w:r w:rsidRPr="002B73C3">
        <w:rPr>
          <w:i/>
          <w:lang w:val="fr-FR"/>
        </w:rPr>
        <w:t>[Note : Conformément à la Clause 5.3 du CCAG, l’Entrepreneur doit fournir et maintenir en permanence, en bon état de fonctionnement, des matériels de communication spécifiés. En fonction des circonstances prévalant dans le pays, il serait utile d’indiquer ici les types de matériels, le nombre d’unités et leur localisation. Le matériel peut compendre des téléphones portables, des téléphones par satellite, des équiepents de radio, télécopieurs, ordinateurs avec accès internet, et/ou similaires]</w:t>
      </w:r>
    </w:p>
    <w:p w:rsidR="00EF4F3F" w:rsidRPr="002B73C3" w:rsidRDefault="00EF4F3F" w:rsidP="00C041E0">
      <w:pPr>
        <w:pStyle w:val="Head63"/>
        <w:spacing w:after="120"/>
        <w:rPr>
          <w:lang w:val="fr-FR"/>
        </w:rPr>
      </w:pPr>
      <w:bookmarkStart w:id="620" w:name="_Toc1377151"/>
      <w:bookmarkStart w:id="621" w:name="_Toc104981729"/>
      <w:r w:rsidRPr="002B73C3">
        <w:rPr>
          <w:lang w:val="fr-FR"/>
        </w:rPr>
        <w:t>2.1.11</w:t>
      </w:r>
      <w:r w:rsidRPr="002B73C3">
        <w:rPr>
          <w:lang w:val="fr-FR"/>
        </w:rPr>
        <w:tab/>
      </w:r>
      <w:r w:rsidR="00996B07" w:rsidRPr="002B73C3">
        <w:rPr>
          <w:lang w:val="fr-FR"/>
        </w:rPr>
        <w:t>R</w:t>
      </w:r>
      <w:r w:rsidRPr="002B73C3">
        <w:rPr>
          <w:lang w:val="fr-FR"/>
        </w:rPr>
        <w:t xml:space="preserve">églementations </w:t>
      </w:r>
      <w:r w:rsidR="00996B07" w:rsidRPr="002B73C3">
        <w:rPr>
          <w:lang w:val="fr-FR"/>
        </w:rPr>
        <w:t xml:space="preserve">applicables au </w:t>
      </w:r>
      <w:r w:rsidRPr="002B73C3">
        <w:rPr>
          <w:lang w:val="fr-FR"/>
        </w:rPr>
        <w:t>Site et Procédures de Travail</w:t>
      </w:r>
      <w:bookmarkEnd w:id="620"/>
      <w:bookmarkEnd w:id="621"/>
    </w:p>
    <w:p w:rsidR="00EF4F3F" w:rsidRPr="002B73C3" w:rsidRDefault="00EF4F3F" w:rsidP="00C041E0">
      <w:pPr>
        <w:spacing w:before="120" w:after="120"/>
        <w:rPr>
          <w:i/>
          <w:iCs/>
          <w:sz w:val="22"/>
          <w:szCs w:val="22"/>
          <w:lang w:val="fr-FR"/>
        </w:rPr>
      </w:pPr>
      <w:r w:rsidRPr="002B73C3">
        <w:rPr>
          <w:i/>
          <w:iCs/>
          <w:sz w:val="22"/>
          <w:szCs w:val="22"/>
          <w:lang w:val="fr-FR"/>
        </w:rPr>
        <w:t>[Insére</w:t>
      </w:r>
      <w:r w:rsidR="00625F80" w:rsidRPr="002B73C3">
        <w:rPr>
          <w:i/>
          <w:iCs/>
          <w:sz w:val="22"/>
          <w:szCs w:val="22"/>
          <w:lang w:val="fr-FR"/>
        </w:rPr>
        <w:t>r</w:t>
      </w:r>
      <w:r w:rsidR="00996B07" w:rsidRPr="002B73C3">
        <w:rPr>
          <w:i/>
          <w:iCs/>
          <w:sz w:val="22"/>
          <w:szCs w:val="22"/>
          <w:lang w:val="fr-FR"/>
        </w:rPr>
        <w:t xml:space="preserve"> les</w:t>
      </w:r>
      <w:r w:rsidRPr="002B73C3">
        <w:rPr>
          <w:i/>
          <w:iCs/>
          <w:sz w:val="22"/>
          <w:szCs w:val="22"/>
          <w:lang w:val="fr-FR"/>
        </w:rPr>
        <w:t xml:space="preserve"> </w:t>
      </w:r>
      <w:r w:rsidRPr="002B73C3">
        <w:rPr>
          <w:b/>
          <w:i/>
          <w:iCs/>
          <w:sz w:val="22"/>
          <w:szCs w:val="22"/>
          <w:lang w:val="fr-FR"/>
        </w:rPr>
        <w:t xml:space="preserve">Réglementations </w:t>
      </w:r>
      <w:r w:rsidR="00996B07" w:rsidRPr="002B73C3">
        <w:rPr>
          <w:lang w:val="fr-FR"/>
        </w:rPr>
        <w:t>applicables au</w:t>
      </w:r>
      <w:r w:rsidRPr="002B73C3">
        <w:rPr>
          <w:b/>
          <w:i/>
          <w:iCs/>
          <w:sz w:val="22"/>
          <w:szCs w:val="22"/>
          <w:lang w:val="fr-FR"/>
        </w:rPr>
        <w:t xml:space="preserve"> Site</w:t>
      </w:r>
      <w:r w:rsidRPr="002B73C3">
        <w:rPr>
          <w:i/>
          <w:iCs/>
          <w:sz w:val="22"/>
          <w:szCs w:val="22"/>
          <w:lang w:val="fr-FR"/>
        </w:rPr>
        <w:t xml:space="preserve"> conformément </w:t>
      </w:r>
      <w:r w:rsidR="00996B07" w:rsidRPr="002B73C3">
        <w:rPr>
          <w:i/>
          <w:iCs/>
          <w:sz w:val="22"/>
          <w:szCs w:val="22"/>
          <w:lang w:val="fr-FR"/>
        </w:rPr>
        <w:t>à la Clause</w:t>
      </w:r>
      <w:r w:rsidRPr="002B73C3">
        <w:rPr>
          <w:i/>
          <w:iCs/>
          <w:sz w:val="22"/>
          <w:szCs w:val="22"/>
          <w:lang w:val="fr-FR"/>
        </w:rPr>
        <w:t xml:space="preserve"> 18.3 </w:t>
      </w:r>
      <w:r w:rsidR="00996B07" w:rsidRPr="002B73C3">
        <w:rPr>
          <w:i/>
          <w:iCs/>
          <w:sz w:val="22"/>
          <w:szCs w:val="22"/>
          <w:lang w:val="fr-FR"/>
        </w:rPr>
        <w:t xml:space="preserve">du </w:t>
      </w:r>
      <w:r w:rsidRPr="002B73C3">
        <w:rPr>
          <w:i/>
          <w:iCs/>
          <w:sz w:val="22"/>
          <w:szCs w:val="22"/>
          <w:lang w:val="fr-FR"/>
        </w:rPr>
        <w:t>C</w:t>
      </w:r>
      <w:r w:rsidR="00996B07" w:rsidRPr="002B73C3">
        <w:rPr>
          <w:i/>
          <w:iCs/>
          <w:sz w:val="22"/>
          <w:szCs w:val="22"/>
          <w:lang w:val="fr-FR"/>
        </w:rPr>
        <w:t>CA</w:t>
      </w:r>
      <w:r w:rsidR="001E5D66" w:rsidRPr="002B73C3">
        <w:rPr>
          <w:i/>
          <w:iCs/>
          <w:sz w:val="22"/>
          <w:szCs w:val="22"/>
          <w:lang w:val="fr-FR"/>
        </w:rPr>
        <w:t>G</w:t>
      </w:r>
      <w:r w:rsidRPr="002B73C3">
        <w:rPr>
          <w:i/>
          <w:iCs/>
          <w:sz w:val="22"/>
          <w:szCs w:val="22"/>
          <w:lang w:val="fr-FR"/>
        </w:rPr>
        <w:t>,</w:t>
      </w:r>
      <w:r w:rsidR="00625F80" w:rsidRPr="002B73C3">
        <w:rPr>
          <w:i/>
          <w:iCs/>
          <w:sz w:val="22"/>
          <w:szCs w:val="22"/>
          <w:lang w:val="fr-FR"/>
        </w:rPr>
        <w:t xml:space="preserve"> </w:t>
      </w:r>
      <w:r w:rsidR="00996B07" w:rsidRPr="002B73C3">
        <w:rPr>
          <w:i/>
          <w:iCs/>
          <w:sz w:val="22"/>
          <w:szCs w:val="22"/>
          <w:lang w:val="fr-FR"/>
        </w:rPr>
        <w:t>le cas échéant</w:t>
      </w:r>
      <w:r w:rsidRPr="002B73C3">
        <w:rPr>
          <w:i/>
          <w:iCs/>
          <w:sz w:val="22"/>
          <w:szCs w:val="22"/>
          <w:lang w:val="fr-FR"/>
        </w:rPr>
        <w:t xml:space="preserve">] </w:t>
      </w:r>
    </w:p>
    <w:p w:rsidR="00EF4F3F" w:rsidRPr="002B73C3" w:rsidRDefault="00EF4F3F" w:rsidP="00C041E0">
      <w:pPr>
        <w:spacing w:before="120" w:after="120"/>
        <w:rPr>
          <w:i/>
          <w:iCs/>
          <w:sz w:val="22"/>
          <w:szCs w:val="22"/>
          <w:lang w:val="fr-FR"/>
        </w:rPr>
      </w:pPr>
      <w:r w:rsidRPr="002B73C3">
        <w:rPr>
          <w:i/>
          <w:iCs/>
          <w:sz w:val="22"/>
          <w:szCs w:val="22"/>
          <w:lang w:val="fr-FR"/>
        </w:rPr>
        <w:t>[Insére</w:t>
      </w:r>
      <w:r w:rsidR="00625F80" w:rsidRPr="002B73C3">
        <w:rPr>
          <w:i/>
          <w:iCs/>
          <w:sz w:val="22"/>
          <w:szCs w:val="22"/>
          <w:lang w:val="fr-FR"/>
        </w:rPr>
        <w:t>r</w:t>
      </w:r>
      <w:r w:rsidR="00996B07" w:rsidRPr="002B73C3">
        <w:rPr>
          <w:i/>
          <w:iCs/>
          <w:sz w:val="22"/>
          <w:szCs w:val="22"/>
          <w:lang w:val="fr-FR"/>
        </w:rPr>
        <w:t xml:space="preserve"> les</w:t>
      </w:r>
      <w:r w:rsidRPr="002B73C3">
        <w:rPr>
          <w:i/>
          <w:iCs/>
          <w:sz w:val="22"/>
          <w:szCs w:val="22"/>
          <w:lang w:val="fr-FR"/>
        </w:rPr>
        <w:t xml:space="preserve"> </w:t>
      </w:r>
      <w:r w:rsidRPr="002B73C3">
        <w:rPr>
          <w:b/>
          <w:i/>
          <w:iCs/>
          <w:sz w:val="22"/>
          <w:szCs w:val="22"/>
          <w:lang w:val="fr-FR"/>
        </w:rPr>
        <w:t>Procédures de Travail</w:t>
      </w:r>
      <w:r w:rsidRPr="002B73C3">
        <w:rPr>
          <w:i/>
          <w:iCs/>
          <w:sz w:val="22"/>
          <w:szCs w:val="22"/>
          <w:lang w:val="fr-FR"/>
        </w:rPr>
        <w:t xml:space="preserve"> conformément </w:t>
      </w:r>
      <w:r w:rsidR="00996B07" w:rsidRPr="002B73C3">
        <w:rPr>
          <w:i/>
          <w:iCs/>
          <w:sz w:val="22"/>
          <w:szCs w:val="22"/>
          <w:lang w:val="fr-FR"/>
        </w:rPr>
        <w:t xml:space="preserve">à la Clause </w:t>
      </w:r>
      <w:r w:rsidRPr="002B73C3">
        <w:rPr>
          <w:i/>
          <w:iCs/>
          <w:sz w:val="22"/>
          <w:szCs w:val="22"/>
          <w:lang w:val="fr-FR"/>
        </w:rPr>
        <w:t>17.5</w:t>
      </w:r>
      <w:r w:rsidR="001E5D66" w:rsidRPr="002B73C3">
        <w:rPr>
          <w:i/>
          <w:iCs/>
          <w:sz w:val="22"/>
          <w:szCs w:val="22"/>
          <w:lang w:val="fr-FR"/>
        </w:rPr>
        <w:t xml:space="preserve"> </w:t>
      </w:r>
      <w:r w:rsidR="00996B07" w:rsidRPr="002B73C3">
        <w:rPr>
          <w:i/>
          <w:iCs/>
          <w:sz w:val="22"/>
          <w:szCs w:val="22"/>
          <w:lang w:val="fr-FR"/>
        </w:rPr>
        <w:t xml:space="preserve">du </w:t>
      </w:r>
      <w:r w:rsidRPr="002B73C3">
        <w:rPr>
          <w:i/>
          <w:iCs/>
          <w:sz w:val="22"/>
          <w:szCs w:val="22"/>
          <w:lang w:val="fr-FR"/>
        </w:rPr>
        <w:t>C</w:t>
      </w:r>
      <w:r w:rsidR="00996B07" w:rsidRPr="002B73C3">
        <w:rPr>
          <w:i/>
          <w:iCs/>
          <w:sz w:val="22"/>
          <w:szCs w:val="22"/>
          <w:lang w:val="fr-FR"/>
        </w:rPr>
        <w:t>CA</w:t>
      </w:r>
      <w:r w:rsidR="001E5D66" w:rsidRPr="002B73C3">
        <w:rPr>
          <w:i/>
          <w:iCs/>
          <w:sz w:val="22"/>
          <w:szCs w:val="22"/>
          <w:lang w:val="fr-FR"/>
        </w:rPr>
        <w:t>G</w:t>
      </w:r>
      <w:r w:rsidRPr="002B73C3">
        <w:rPr>
          <w:i/>
          <w:iCs/>
          <w:sz w:val="22"/>
          <w:szCs w:val="22"/>
          <w:lang w:val="fr-FR"/>
        </w:rPr>
        <w:t xml:space="preserve">, </w:t>
      </w:r>
      <w:r w:rsidR="00996B07" w:rsidRPr="002B73C3">
        <w:rPr>
          <w:i/>
          <w:iCs/>
          <w:sz w:val="22"/>
          <w:szCs w:val="22"/>
          <w:lang w:val="fr-FR"/>
        </w:rPr>
        <w:t>le cas échéant</w:t>
      </w:r>
      <w:r w:rsidRPr="002B73C3">
        <w:rPr>
          <w:i/>
          <w:iCs/>
          <w:sz w:val="22"/>
          <w:szCs w:val="22"/>
          <w:lang w:val="fr-FR"/>
        </w:rPr>
        <w:t xml:space="preserve">. </w:t>
      </w:r>
      <w:r w:rsidR="00625F80" w:rsidRPr="002B73C3">
        <w:rPr>
          <w:i/>
          <w:iCs/>
          <w:sz w:val="22"/>
          <w:szCs w:val="22"/>
          <w:lang w:val="fr-FR"/>
        </w:rPr>
        <w:t>Toutefois, celles</w:t>
      </w:r>
      <w:r w:rsidRPr="002B73C3">
        <w:rPr>
          <w:i/>
          <w:iCs/>
          <w:sz w:val="22"/>
          <w:szCs w:val="22"/>
          <w:lang w:val="fr-FR"/>
        </w:rPr>
        <w:t xml:space="preserve">-ci ne devraient pas </w:t>
      </w:r>
      <w:r w:rsidR="00996B07" w:rsidRPr="002B73C3">
        <w:rPr>
          <w:i/>
          <w:iCs/>
          <w:sz w:val="22"/>
          <w:szCs w:val="22"/>
          <w:lang w:val="fr-FR"/>
        </w:rPr>
        <w:t>imposer</w:t>
      </w:r>
      <w:r w:rsidR="00C33069" w:rsidRPr="002B73C3">
        <w:rPr>
          <w:i/>
          <w:iCs/>
          <w:sz w:val="22"/>
          <w:szCs w:val="22"/>
          <w:lang w:val="fr-FR"/>
        </w:rPr>
        <w:t xml:space="preserve"> </w:t>
      </w:r>
      <w:r w:rsidRPr="002B73C3">
        <w:rPr>
          <w:i/>
          <w:iCs/>
          <w:sz w:val="22"/>
          <w:szCs w:val="22"/>
          <w:lang w:val="fr-FR"/>
        </w:rPr>
        <w:t xml:space="preserve">trop de contraintes </w:t>
      </w:r>
      <w:r w:rsidR="00625F80" w:rsidRPr="002B73C3">
        <w:rPr>
          <w:i/>
          <w:iCs/>
          <w:sz w:val="22"/>
          <w:szCs w:val="22"/>
          <w:lang w:val="fr-FR"/>
        </w:rPr>
        <w:t>pour</w:t>
      </w:r>
      <w:r w:rsidRPr="002B73C3">
        <w:rPr>
          <w:i/>
          <w:iCs/>
          <w:sz w:val="22"/>
          <w:szCs w:val="22"/>
          <w:lang w:val="fr-FR"/>
        </w:rPr>
        <w:t xml:space="preserve"> l’Entrepreneur, qui devrait </w:t>
      </w:r>
      <w:r w:rsidR="00996B07" w:rsidRPr="002B73C3">
        <w:rPr>
          <w:i/>
          <w:iCs/>
          <w:sz w:val="22"/>
          <w:szCs w:val="22"/>
          <w:lang w:val="fr-FR"/>
        </w:rPr>
        <w:t>pouvoir</w:t>
      </w:r>
      <w:r w:rsidRPr="002B73C3">
        <w:rPr>
          <w:i/>
          <w:iCs/>
          <w:sz w:val="22"/>
          <w:szCs w:val="22"/>
          <w:lang w:val="fr-FR"/>
        </w:rPr>
        <w:t xml:space="preserve"> effectuer </w:t>
      </w:r>
      <w:r w:rsidR="00996B07" w:rsidRPr="002B73C3">
        <w:rPr>
          <w:i/>
          <w:iCs/>
          <w:sz w:val="22"/>
          <w:szCs w:val="22"/>
          <w:lang w:val="fr-FR"/>
        </w:rPr>
        <w:t xml:space="preserve">le </w:t>
      </w:r>
      <w:r w:rsidRPr="002B73C3">
        <w:rPr>
          <w:i/>
          <w:iCs/>
          <w:sz w:val="22"/>
          <w:szCs w:val="22"/>
          <w:lang w:val="fr-FR"/>
        </w:rPr>
        <w:t xml:space="preserve">travail </w:t>
      </w:r>
      <w:r w:rsidR="00996B07" w:rsidRPr="002B73C3">
        <w:rPr>
          <w:i/>
          <w:iCs/>
          <w:sz w:val="22"/>
          <w:szCs w:val="22"/>
          <w:lang w:val="fr-FR"/>
        </w:rPr>
        <w:t xml:space="preserve">de </w:t>
      </w:r>
      <w:r w:rsidRPr="002B73C3">
        <w:rPr>
          <w:i/>
          <w:iCs/>
          <w:sz w:val="22"/>
          <w:szCs w:val="22"/>
          <w:lang w:val="fr-FR"/>
        </w:rPr>
        <w:t xml:space="preserve">la manière qu’il </w:t>
      </w:r>
      <w:r w:rsidR="00996B07" w:rsidRPr="002B73C3">
        <w:rPr>
          <w:i/>
          <w:iCs/>
          <w:sz w:val="22"/>
          <w:szCs w:val="22"/>
          <w:lang w:val="fr-FR"/>
        </w:rPr>
        <w:t xml:space="preserve">estime </w:t>
      </w:r>
      <w:r w:rsidRPr="002B73C3">
        <w:rPr>
          <w:i/>
          <w:iCs/>
          <w:sz w:val="22"/>
          <w:szCs w:val="22"/>
          <w:lang w:val="fr-FR"/>
        </w:rPr>
        <w:t xml:space="preserve">convenir </w:t>
      </w:r>
      <w:r w:rsidR="00996B07" w:rsidRPr="002B73C3">
        <w:rPr>
          <w:i/>
          <w:iCs/>
          <w:sz w:val="22"/>
          <w:szCs w:val="22"/>
          <w:lang w:val="fr-FR"/>
        </w:rPr>
        <w:t xml:space="preserve">au </w:t>
      </w:r>
      <w:r w:rsidRPr="002B73C3">
        <w:rPr>
          <w:i/>
          <w:iCs/>
          <w:sz w:val="22"/>
          <w:szCs w:val="22"/>
          <w:lang w:val="fr-FR"/>
        </w:rPr>
        <w:t>mieux pour garantir la conformité</w:t>
      </w:r>
      <w:r w:rsidR="001E5D66" w:rsidRPr="002B73C3">
        <w:rPr>
          <w:i/>
          <w:iCs/>
          <w:sz w:val="22"/>
          <w:szCs w:val="22"/>
          <w:lang w:val="fr-FR"/>
        </w:rPr>
        <w:t xml:space="preserve"> aux</w:t>
      </w:r>
      <w:r w:rsidRPr="002B73C3">
        <w:rPr>
          <w:i/>
          <w:iCs/>
          <w:sz w:val="22"/>
          <w:szCs w:val="22"/>
          <w:lang w:val="fr-FR"/>
        </w:rPr>
        <w:t xml:space="preserve"> niveaux de service.]</w:t>
      </w:r>
    </w:p>
    <w:p w:rsidR="00996B07" w:rsidRPr="002B73C3" w:rsidRDefault="00996B07" w:rsidP="00C041E0">
      <w:pPr>
        <w:pStyle w:val="Head63"/>
        <w:spacing w:after="120"/>
        <w:ind w:left="1134" w:hanging="1134"/>
        <w:rPr>
          <w:bCs/>
          <w:lang w:val="fr-FR"/>
        </w:rPr>
      </w:pPr>
      <w:r w:rsidRPr="002B73C3">
        <w:rPr>
          <w:bCs/>
          <w:lang w:val="fr-FR"/>
        </w:rPr>
        <w:t>2.1.12</w:t>
      </w:r>
      <w:r w:rsidRPr="002B73C3">
        <w:rPr>
          <w:bCs/>
          <w:lang w:val="fr-FR"/>
        </w:rPr>
        <w:tab/>
        <w:t>Fonctions du Personnel clé</w:t>
      </w:r>
    </w:p>
    <w:p w:rsidR="00996B07" w:rsidRPr="002B73C3" w:rsidRDefault="00996B07" w:rsidP="00C041E0">
      <w:pPr>
        <w:spacing w:before="120" w:after="120"/>
        <w:rPr>
          <w:i/>
          <w:iCs/>
          <w:sz w:val="22"/>
          <w:szCs w:val="22"/>
          <w:lang w:val="fr-FR"/>
        </w:rPr>
      </w:pPr>
      <w:r w:rsidRPr="002B73C3">
        <w:rPr>
          <w:i/>
          <w:iCs/>
          <w:sz w:val="22"/>
          <w:szCs w:val="22"/>
          <w:lang w:val="fr-FR"/>
        </w:rPr>
        <w:t>[Si nécessaire, insérer la liste des positions clés pour le personnel de l’Entrepreneur et leurs fonctions]</w:t>
      </w:r>
    </w:p>
    <w:p w:rsidR="00EF4F3F" w:rsidRPr="002B73C3" w:rsidRDefault="00EF4F3F" w:rsidP="00C041E0">
      <w:pPr>
        <w:pStyle w:val="Head63"/>
        <w:spacing w:after="120"/>
        <w:ind w:left="1134" w:hanging="1134"/>
        <w:rPr>
          <w:bCs/>
          <w:iCs/>
          <w:lang w:val="fr-FR"/>
        </w:rPr>
      </w:pPr>
      <w:bookmarkStart w:id="622" w:name="_Toc104981731"/>
      <w:r w:rsidRPr="002B73C3">
        <w:rPr>
          <w:bCs/>
          <w:lang w:val="fr-FR"/>
        </w:rPr>
        <w:t>2.1.13</w:t>
      </w:r>
      <w:r w:rsidR="001E5D66" w:rsidRPr="002B73C3">
        <w:rPr>
          <w:bCs/>
          <w:lang w:val="fr-FR"/>
        </w:rPr>
        <w:tab/>
        <w:t>Spécification des Critères de Q</w:t>
      </w:r>
      <w:r w:rsidRPr="002B73C3">
        <w:rPr>
          <w:bCs/>
          <w:lang w:val="fr-FR"/>
        </w:rPr>
        <w:t>ualité de Service</w:t>
      </w:r>
      <w:bookmarkEnd w:id="622"/>
      <w:r w:rsidRPr="002B73C3">
        <w:rPr>
          <w:bCs/>
          <w:lang w:val="fr-FR"/>
        </w:rPr>
        <w:t xml:space="preserve"> </w:t>
      </w:r>
    </w:p>
    <w:p w:rsidR="00EF4F3F" w:rsidRPr="002B73C3" w:rsidRDefault="00EF4F3F" w:rsidP="00C041E0">
      <w:pPr>
        <w:pStyle w:val="para"/>
        <w:spacing w:before="120" w:after="120"/>
        <w:rPr>
          <w:lang w:val="fr-FR"/>
        </w:rPr>
      </w:pPr>
      <w:r w:rsidRPr="002B73C3">
        <w:rPr>
          <w:lang w:val="fr-FR"/>
        </w:rPr>
        <w:t xml:space="preserve">Pour ce </w:t>
      </w:r>
      <w:r w:rsidR="00D212E9" w:rsidRPr="002B73C3">
        <w:rPr>
          <w:lang w:val="fr-FR"/>
        </w:rPr>
        <w:t>Marché</w:t>
      </w:r>
      <w:r w:rsidRPr="002B73C3">
        <w:rPr>
          <w:lang w:val="fr-FR"/>
        </w:rPr>
        <w:t xml:space="preserve">, différents niveaux de service sont requis pour </w:t>
      </w:r>
      <w:r w:rsidR="00996B07" w:rsidRPr="002B73C3">
        <w:rPr>
          <w:lang w:val="fr-FR"/>
        </w:rPr>
        <w:t>d</w:t>
      </w:r>
      <w:r w:rsidRPr="002B73C3">
        <w:rPr>
          <w:lang w:val="fr-FR"/>
        </w:rPr>
        <w:t xml:space="preserve">es routes individuelles ou </w:t>
      </w:r>
      <w:r w:rsidR="00996B07" w:rsidRPr="002B73C3">
        <w:rPr>
          <w:lang w:val="fr-FR"/>
        </w:rPr>
        <w:t>d</w:t>
      </w:r>
      <w:r w:rsidRPr="002B73C3">
        <w:rPr>
          <w:lang w:val="fr-FR"/>
        </w:rPr>
        <w:t>es sections de routes.</w:t>
      </w:r>
      <w:r w:rsidR="00C33069" w:rsidRPr="002B73C3">
        <w:rPr>
          <w:lang w:val="fr-FR"/>
        </w:rPr>
        <w:t xml:space="preserve"> </w:t>
      </w:r>
      <w:r w:rsidR="00A11A83" w:rsidRPr="002B73C3">
        <w:rPr>
          <w:lang w:val="fr-FR"/>
        </w:rPr>
        <w:t>Les</w:t>
      </w:r>
      <w:r w:rsidRPr="002B73C3">
        <w:rPr>
          <w:lang w:val="fr-FR"/>
        </w:rPr>
        <w:t xml:space="preserve"> niveaux de service suivants seront appliqués:</w:t>
      </w:r>
    </w:p>
    <w:p w:rsidR="00EF4F3F" w:rsidRPr="002B73C3" w:rsidRDefault="00EF4F3F" w:rsidP="00C041E0">
      <w:pPr>
        <w:pStyle w:val="para"/>
        <w:spacing w:before="120" w:after="120"/>
        <w:rPr>
          <w:i/>
          <w:lang w:val="fr-FR"/>
        </w:rPr>
      </w:pPr>
      <w:r w:rsidRPr="002B73C3">
        <w:rPr>
          <w:i/>
          <w:lang w:val="fr-FR"/>
        </w:rPr>
        <w:t>[insére</w:t>
      </w:r>
      <w:r w:rsidR="00A11A83" w:rsidRPr="002B73C3">
        <w:rPr>
          <w:i/>
          <w:lang w:val="fr-FR"/>
        </w:rPr>
        <w:t>r</w:t>
      </w:r>
      <w:r w:rsidRPr="002B73C3">
        <w:rPr>
          <w:i/>
          <w:lang w:val="fr-FR"/>
        </w:rPr>
        <w:t xml:space="preserve"> une</w:t>
      </w:r>
      <w:r w:rsidRPr="002B73C3">
        <w:rPr>
          <w:b/>
          <w:i/>
          <w:lang w:val="fr-FR"/>
        </w:rPr>
        <w:t xml:space="preserve"> liste</w:t>
      </w:r>
      <w:r w:rsidRPr="002B73C3">
        <w:rPr>
          <w:i/>
          <w:lang w:val="fr-FR"/>
        </w:rPr>
        <w:t xml:space="preserve"> des niveaux de service applicables au </w:t>
      </w:r>
      <w:r w:rsidR="00D212E9" w:rsidRPr="002B73C3">
        <w:rPr>
          <w:i/>
          <w:lang w:val="fr-FR"/>
        </w:rPr>
        <w:t>Marché</w:t>
      </w:r>
      <w:r w:rsidRPr="002B73C3">
        <w:rPr>
          <w:i/>
          <w:lang w:val="fr-FR"/>
        </w:rPr>
        <w:t xml:space="preserve"> ex. </w:t>
      </w:r>
      <w:r w:rsidR="00996B07" w:rsidRPr="002B73C3">
        <w:rPr>
          <w:i/>
          <w:lang w:val="fr-FR"/>
        </w:rPr>
        <w:t>Moyen</w:t>
      </w:r>
      <w:r w:rsidRPr="002B73C3">
        <w:rPr>
          <w:i/>
          <w:lang w:val="fr-FR"/>
        </w:rPr>
        <w:t>, B</w:t>
      </w:r>
      <w:r w:rsidR="00996B07" w:rsidRPr="002B73C3">
        <w:rPr>
          <w:i/>
          <w:lang w:val="fr-FR"/>
        </w:rPr>
        <w:t>o</w:t>
      </w:r>
      <w:r w:rsidRPr="002B73C3">
        <w:rPr>
          <w:i/>
          <w:lang w:val="fr-FR"/>
        </w:rPr>
        <w:t>n, Très b</w:t>
      </w:r>
      <w:r w:rsidR="00996B07" w:rsidRPr="002B73C3">
        <w:rPr>
          <w:i/>
          <w:lang w:val="fr-FR"/>
        </w:rPr>
        <w:t>o</w:t>
      </w:r>
      <w:r w:rsidRPr="002B73C3">
        <w:rPr>
          <w:i/>
          <w:lang w:val="fr-FR"/>
        </w:rPr>
        <w:t>n, et pour les routes revêtues et non revêtues.]</w:t>
      </w:r>
    </w:p>
    <w:p w:rsidR="00EF4F3F" w:rsidRPr="002B73C3" w:rsidRDefault="00EF4F3F" w:rsidP="00C041E0">
      <w:pPr>
        <w:pStyle w:val="para"/>
        <w:spacing w:before="120" w:after="120"/>
        <w:rPr>
          <w:lang w:val="fr-FR"/>
        </w:rPr>
      </w:pPr>
      <w:r w:rsidRPr="002B73C3">
        <w:rPr>
          <w:lang w:val="fr-FR"/>
        </w:rPr>
        <w:t>Le niveau de service applicable à chaque route ou section de route est donné ci-dessous.</w:t>
      </w:r>
    </w:p>
    <w:p w:rsidR="00EF4F3F" w:rsidRPr="002B73C3" w:rsidRDefault="00EF4F3F" w:rsidP="00C041E0">
      <w:pPr>
        <w:pStyle w:val="para"/>
        <w:spacing w:before="120" w:after="120"/>
        <w:rPr>
          <w:i/>
          <w:lang w:val="fr-FR"/>
        </w:rPr>
      </w:pPr>
      <w:r w:rsidRPr="002B73C3">
        <w:rPr>
          <w:i/>
          <w:lang w:val="fr-FR"/>
        </w:rPr>
        <w:t>[</w:t>
      </w:r>
      <w:r w:rsidR="0050136D" w:rsidRPr="002B73C3">
        <w:rPr>
          <w:i/>
          <w:lang w:val="fr-FR"/>
        </w:rPr>
        <w:t>Insérer</w:t>
      </w:r>
      <w:r w:rsidRPr="002B73C3">
        <w:rPr>
          <w:b/>
          <w:i/>
          <w:lang w:val="fr-FR"/>
        </w:rPr>
        <w:t xml:space="preserve"> le tableau</w:t>
      </w:r>
      <w:r w:rsidRPr="002B73C3">
        <w:rPr>
          <w:i/>
          <w:lang w:val="fr-FR"/>
        </w:rPr>
        <w:t xml:space="preserve"> qui</w:t>
      </w:r>
      <w:r w:rsidR="00691B14" w:rsidRPr="002B73C3">
        <w:rPr>
          <w:i/>
          <w:lang w:val="fr-FR"/>
        </w:rPr>
        <w:t xml:space="preserve"> énumère la</w:t>
      </w:r>
      <w:r w:rsidR="00C33069" w:rsidRPr="002B73C3">
        <w:rPr>
          <w:i/>
          <w:lang w:val="fr-FR"/>
        </w:rPr>
        <w:t xml:space="preserve"> </w:t>
      </w:r>
      <w:r w:rsidRPr="002B73C3">
        <w:rPr>
          <w:i/>
          <w:lang w:val="fr-FR"/>
        </w:rPr>
        <w:t>liste identifi</w:t>
      </w:r>
      <w:r w:rsidR="00996B07" w:rsidRPr="002B73C3">
        <w:rPr>
          <w:i/>
          <w:lang w:val="fr-FR"/>
        </w:rPr>
        <w:t>ant</w:t>
      </w:r>
      <w:r w:rsidR="00C33069" w:rsidRPr="002B73C3">
        <w:rPr>
          <w:i/>
          <w:lang w:val="fr-FR"/>
        </w:rPr>
        <w:t xml:space="preserve"> </w:t>
      </w:r>
      <w:r w:rsidRPr="002B73C3">
        <w:rPr>
          <w:i/>
          <w:lang w:val="fr-FR"/>
        </w:rPr>
        <w:t>l</w:t>
      </w:r>
      <w:r w:rsidR="00996B07" w:rsidRPr="002B73C3">
        <w:rPr>
          <w:i/>
          <w:lang w:val="fr-FR"/>
        </w:rPr>
        <w:t>es</w:t>
      </w:r>
      <w:r w:rsidRPr="002B73C3">
        <w:rPr>
          <w:i/>
          <w:lang w:val="fr-FR"/>
        </w:rPr>
        <w:t xml:space="preserve"> route ou section</w:t>
      </w:r>
      <w:r w:rsidR="00996B07" w:rsidRPr="002B73C3">
        <w:rPr>
          <w:i/>
          <w:lang w:val="fr-FR"/>
        </w:rPr>
        <w:t>s</w:t>
      </w:r>
      <w:r w:rsidRPr="002B73C3">
        <w:rPr>
          <w:i/>
          <w:lang w:val="fr-FR"/>
        </w:rPr>
        <w:t xml:space="preserve"> de route, les longueurs, et le niveau de service applicable. Inclure un résumé des informations </w:t>
      </w:r>
      <w:r w:rsidR="0050136D" w:rsidRPr="002B73C3">
        <w:rPr>
          <w:i/>
          <w:lang w:val="fr-FR"/>
        </w:rPr>
        <w:t>correspondantes</w:t>
      </w:r>
      <w:r w:rsidRPr="002B73C3">
        <w:rPr>
          <w:i/>
          <w:lang w:val="fr-FR"/>
        </w:rPr>
        <w:t xml:space="preserve"> en bas du tableau conformément au </w:t>
      </w:r>
      <w:r w:rsidRPr="002B73C3">
        <w:rPr>
          <w:b/>
          <w:i/>
          <w:lang w:val="fr-FR"/>
        </w:rPr>
        <w:t xml:space="preserve">tableau </w:t>
      </w:r>
      <w:r w:rsidR="0050136D" w:rsidRPr="002B73C3">
        <w:rPr>
          <w:b/>
          <w:i/>
          <w:lang w:val="fr-FR"/>
        </w:rPr>
        <w:t>modèle</w:t>
      </w:r>
      <w:r w:rsidRPr="002B73C3">
        <w:rPr>
          <w:i/>
          <w:lang w:val="fr-FR"/>
        </w:rPr>
        <w:t xml:space="preserve"> ci-dessous.]</w:t>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4"/>
        <w:gridCol w:w="1276"/>
        <w:gridCol w:w="1548"/>
      </w:tblGrid>
      <w:tr w:rsidR="00EF4F3F" w:rsidRPr="002B73C3">
        <w:trPr>
          <w:tblHeader/>
        </w:trPr>
        <w:tc>
          <w:tcPr>
            <w:tcW w:w="4644" w:type="dxa"/>
          </w:tcPr>
          <w:p w:rsidR="00EF4F3F" w:rsidRPr="002B73C3" w:rsidRDefault="00EF4F3F" w:rsidP="00C041E0">
            <w:pPr>
              <w:pStyle w:val="para"/>
              <w:spacing w:before="120" w:after="120"/>
              <w:rPr>
                <w:b/>
                <w:i/>
                <w:lang w:val="fr-FR"/>
              </w:rPr>
            </w:pPr>
            <w:r w:rsidRPr="002B73C3">
              <w:rPr>
                <w:b/>
                <w:i/>
                <w:lang w:val="fr-FR"/>
              </w:rPr>
              <w:t>Route ou Section de Route</w:t>
            </w:r>
          </w:p>
        </w:tc>
        <w:tc>
          <w:tcPr>
            <w:tcW w:w="1276" w:type="dxa"/>
          </w:tcPr>
          <w:p w:rsidR="00EF4F3F" w:rsidRPr="002B73C3" w:rsidRDefault="00EF4F3F" w:rsidP="00C041E0">
            <w:pPr>
              <w:pStyle w:val="para"/>
              <w:spacing w:before="120" w:after="120"/>
              <w:rPr>
                <w:b/>
                <w:i/>
                <w:lang w:val="fr-FR"/>
              </w:rPr>
            </w:pPr>
            <w:r w:rsidRPr="002B73C3">
              <w:rPr>
                <w:b/>
                <w:i/>
                <w:lang w:val="fr-FR"/>
              </w:rPr>
              <w:t>Longueur (km)</w:t>
            </w:r>
          </w:p>
        </w:tc>
        <w:tc>
          <w:tcPr>
            <w:tcW w:w="1548" w:type="dxa"/>
          </w:tcPr>
          <w:p w:rsidR="00EF4F3F" w:rsidRPr="002B73C3" w:rsidRDefault="00EF4F3F" w:rsidP="00C041E0">
            <w:pPr>
              <w:pStyle w:val="para"/>
              <w:spacing w:before="120" w:after="120"/>
              <w:rPr>
                <w:b/>
                <w:i/>
                <w:lang w:val="fr-FR"/>
              </w:rPr>
            </w:pPr>
            <w:r w:rsidRPr="002B73C3">
              <w:rPr>
                <w:b/>
                <w:i/>
                <w:lang w:val="fr-FR"/>
              </w:rPr>
              <w:t xml:space="preserve">Niveau de Service </w:t>
            </w:r>
            <w:r w:rsidR="00996B07" w:rsidRPr="002B73C3">
              <w:rPr>
                <w:b/>
                <w:i/>
                <w:lang w:val="fr-FR"/>
              </w:rPr>
              <w:t>r</w:t>
            </w:r>
            <w:r w:rsidRPr="002B73C3">
              <w:rPr>
                <w:b/>
                <w:i/>
                <w:lang w:val="fr-FR"/>
              </w:rPr>
              <w:t>equis</w:t>
            </w:r>
          </w:p>
        </w:tc>
      </w:tr>
      <w:tr w:rsidR="00EF4F3F" w:rsidRPr="002B73C3">
        <w:tc>
          <w:tcPr>
            <w:tcW w:w="4644" w:type="dxa"/>
          </w:tcPr>
          <w:p w:rsidR="00EF4F3F" w:rsidRPr="002B73C3" w:rsidRDefault="00EF4F3F" w:rsidP="00C041E0">
            <w:pPr>
              <w:pStyle w:val="para"/>
              <w:spacing w:before="120" w:after="120"/>
              <w:rPr>
                <w:i/>
                <w:lang w:val="fr-FR"/>
              </w:rPr>
            </w:pPr>
            <w:r w:rsidRPr="002B73C3">
              <w:rPr>
                <w:i/>
                <w:lang w:val="fr-FR"/>
              </w:rPr>
              <w:t>Route A</w:t>
            </w:r>
          </w:p>
        </w:tc>
        <w:tc>
          <w:tcPr>
            <w:tcW w:w="1276" w:type="dxa"/>
          </w:tcPr>
          <w:p w:rsidR="00EF4F3F" w:rsidRPr="002B73C3" w:rsidRDefault="00EF4F3F" w:rsidP="00C041E0">
            <w:pPr>
              <w:pStyle w:val="para"/>
              <w:spacing w:before="120" w:after="120"/>
              <w:rPr>
                <w:i/>
                <w:lang w:val="fr-FR"/>
              </w:rPr>
            </w:pPr>
            <w:r w:rsidRPr="002B73C3">
              <w:rPr>
                <w:i/>
                <w:lang w:val="fr-FR"/>
              </w:rPr>
              <w:t>33,34</w:t>
            </w:r>
          </w:p>
        </w:tc>
        <w:tc>
          <w:tcPr>
            <w:tcW w:w="1548" w:type="dxa"/>
          </w:tcPr>
          <w:p w:rsidR="00EF4F3F" w:rsidRPr="002B73C3" w:rsidRDefault="00EF4F3F" w:rsidP="00C041E0">
            <w:pPr>
              <w:pStyle w:val="para"/>
              <w:spacing w:before="120" w:after="120"/>
              <w:rPr>
                <w:i/>
                <w:lang w:val="fr-FR"/>
              </w:rPr>
            </w:pPr>
            <w:r w:rsidRPr="002B73C3">
              <w:rPr>
                <w:i/>
                <w:lang w:val="fr-FR"/>
              </w:rPr>
              <w:t>Assez bien</w:t>
            </w:r>
          </w:p>
        </w:tc>
      </w:tr>
      <w:tr w:rsidR="00EF4F3F" w:rsidRPr="002B73C3">
        <w:tc>
          <w:tcPr>
            <w:tcW w:w="4644" w:type="dxa"/>
          </w:tcPr>
          <w:p w:rsidR="00EF4F3F" w:rsidRPr="002B73C3" w:rsidRDefault="00EF4F3F" w:rsidP="00C041E0">
            <w:pPr>
              <w:pStyle w:val="para"/>
              <w:spacing w:before="120" w:after="120"/>
              <w:rPr>
                <w:i/>
                <w:lang w:val="fr-FR"/>
              </w:rPr>
            </w:pPr>
            <w:r w:rsidRPr="002B73C3">
              <w:rPr>
                <w:i/>
                <w:lang w:val="fr-FR"/>
              </w:rPr>
              <w:t>Route B</w:t>
            </w:r>
          </w:p>
        </w:tc>
        <w:tc>
          <w:tcPr>
            <w:tcW w:w="1276" w:type="dxa"/>
          </w:tcPr>
          <w:p w:rsidR="00EF4F3F" w:rsidRPr="002B73C3" w:rsidRDefault="00EF4F3F" w:rsidP="00C041E0">
            <w:pPr>
              <w:pStyle w:val="para"/>
              <w:spacing w:before="120" w:after="120"/>
              <w:rPr>
                <w:i/>
                <w:lang w:val="fr-FR"/>
              </w:rPr>
            </w:pPr>
            <w:r w:rsidRPr="002B73C3">
              <w:rPr>
                <w:i/>
                <w:lang w:val="fr-FR"/>
              </w:rPr>
              <w:t>58,35</w:t>
            </w:r>
          </w:p>
        </w:tc>
        <w:tc>
          <w:tcPr>
            <w:tcW w:w="1548" w:type="dxa"/>
          </w:tcPr>
          <w:p w:rsidR="00EF4F3F" w:rsidRPr="002B73C3" w:rsidRDefault="00EF4F3F" w:rsidP="00C041E0">
            <w:pPr>
              <w:pStyle w:val="para"/>
              <w:spacing w:before="120" w:after="120"/>
              <w:rPr>
                <w:i/>
                <w:lang w:val="fr-FR"/>
              </w:rPr>
            </w:pPr>
            <w:r w:rsidRPr="002B73C3">
              <w:rPr>
                <w:i/>
                <w:lang w:val="fr-FR"/>
              </w:rPr>
              <w:t>Assez bien</w:t>
            </w:r>
          </w:p>
        </w:tc>
      </w:tr>
      <w:tr w:rsidR="00EF4F3F" w:rsidRPr="002B73C3">
        <w:tc>
          <w:tcPr>
            <w:tcW w:w="4644" w:type="dxa"/>
          </w:tcPr>
          <w:p w:rsidR="00EF4F3F" w:rsidRPr="002B73C3" w:rsidRDefault="00EF4F3F" w:rsidP="00C041E0">
            <w:pPr>
              <w:pStyle w:val="para"/>
              <w:spacing w:before="120" w:after="120"/>
              <w:rPr>
                <w:i/>
                <w:lang w:val="fr-FR"/>
              </w:rPr>
            </w:pPr>
            <w:r w:rsidRPr="002B73C3">
              <w:rPr>
                <w:i/>
                <w:lang w:val="fr-FR"/>
              </w:rPr>
              <w:t>Route C</w:t>
            </w:r>
          </w:p>
        </w:tc>
        <w:tc>
          <w:tcPr>
            <w:tcW w:w="1276" w:type="dxa"/>
          </w:tcPr>
          <w:p w:rsidR="00EF4F3F" w:rsidRPr="002B73C3" w:rsidRDefault="00EF4F3F" w:rsidP="00C041E0">
            <w:pPr>
              <w:pStyle w:val="para"/>
              <w:spacing w:before="120" w:after="120"/>
              <w:rPr>
                <w:i/>
                <w:lang w:val="fr-FR"/>
              </w:rPr>
            </w:pPr>
            <w:r w:rsidRPr="002B73C3">
              <w:rPr>
                <w:i/>
                <w:lang w:val="fr-FR"/>
              </w:rPr>
              <w:t>18,02</w:t>
            </w:r>
          </w:p>
        </w:tc>
        <w:tc>
          <w:tcPr>
            <w:tcW w:w="1548" w:type="dxa"/>
          </w:tcPr>
          <w:p w:rsidR="00EF4F3F" w:rsidRPr="002B73C3" w:rsidRDefault="00EF4F3F" w:rsidP="00C041E0">
            <w:pPr>
              <w:pStyle w:val="para"/>
              <w:spacing w:before="120" w:after="120"/>
              <w:rPr>
                <w:i/>
                <w:lang w:val="fr-FR"/>
              </w:rPr>
            </w:pPr>
            <w:r w:rsidRPr="002B73C3">
              <w:rPr>
                <w:i/>
                <w:lang w:val="fr-FR"/>
              </w:rPr>
              <w:t>Très bien</w:t>
            </w:r>
          </w:p>
        </w:tc>
      </w:tr>
      <w:tr w:rsidR="00EF4F3F" w:rsidRPr="002B73C3">
        <w:tc>
          <w:tcPr>
            <w:tcW w:w="4644" w:type="dxa"/>
          </w:tcPr>
          <w:p w:rsidR="00EF4F3F" w:rsidRPr="002B73C3" w:rsidRDefault="00EF4F3F" w:rsidP="00C041E0">
            <w:pPr>
              <w:pStyle w:val="para"/>
              <w:spacing w:before="120" w:after="120"/>
              <w:rPr>
                <w:i/>
                <w:lang w:val="fr-FR"/>
              </w:rPr>
            </w:pPr>
            <w:r w:rsidRPr="002B73C3">
              <w:rPr>
                <w:i/>
                <w:lang w:val="fr-FR"/>
              </w:rPr>
              <w:t>Route D</w:t>
            </w:r>
          </w:p>
        </w:tc>
        <w:tc>
          <w:tcPr>
            <w:tcW w:w="1276" w:type="dxa"/>
          </w:tcPr>
          <w:p w:rsidR="00EF4F3F" w:rsidRPr="002B73C3" w:rsidRDefault="00EF4F3F" w:rsidP="00C041E0">
            <w:pPr>
              <w:pStyle w:val="para"/>
              <w:spacing w:before="120" w:after="120"/>
              <w:rPr>
                <w:i/>
                <w:lang w:val="fr-FR"/>
              </w:rPr>
            </w:pPr>
            <w:r w:rsidRPr="002B73C3">
              <w:rPr>
                <w:i/>
                <w:lang w:val="fr-FR"/>
              </w:rPr>
              <w:t>71,97</w:t>
            </w:r>
          </w:p>
        </w:tc>
        <w:tc>
          <w:tcPr>
            <w:tcW w:w="1548" w:type="dxa"/>
          </w:tcPr>
          <w:p w:rsidR="00EF4F3F" w:rsidRPr="002B73C3" w:rsidRDefault="00EF4F3F" w:rsidP="00C041E0">
            <w:pPr>
              <w:pStyle w:val="para"/>
              <w:spacing w:before="120" w:after="120"/>
              <w:rPr>
                <w:i/>
                <w:lang w:val="fr-FR"/>
              </w:rPr>
            </w:pPr>
            <w:r w:rsidRPr="002B73C3">
              <w:rPr>
                <w:i/>
                <w:lang w:val="fr-FR"/>
              </w:rPr>
              <w:t>Bien</w:t>
            </w:r>
          </w:p>
        </w:tc>
      </w:tr>
      <w:tr w:rsidR="00EF4F3F" w:rsidRPr="002B73C3">
        <w:tc>
          <w:tcPr>
            <w:tcW w:w="4644" w:type="dxa"/>
          </w:tcPr>
          <w:p w:rsidR="00EF4F3F" w:rsidRPr="002B73C3" w:rsidRDefault="00EF4F3F" w:rsidP="00C041E0">
            <w:pPr>
              <w:pStyle w:val="para"/>
              <w:spacing w:before="120" w:after="120"/>
              <w:rPr>
                <w:i/>
                <w:lang w:val="fr-FR"/>
              </w:rPr>
            </w:pPr>
            <w:r w:rsidRPr="002B73C3">
              <w:rPr>
                <w:i/>
                <w:lang w:val="fr-FR"/>
              </w:rPr>
              <w:t>Route E</w:t>
            </w:r>
          </w:p>
        </w:tc>
        <w:tc>
          <w:tcPr>
            <w:tcW w:w="1276" w:type="dxa"/>
          </w:tcPr>
          <w:p w:rsidR="00EF4F3F" w:rsidRPr="002B73C3" w:rsidRDefault="00EF4F3F" w:rsidP="00C041E0">
            <w:pPr>
              <w:pStyle w:val="para"/>
              <w:spacing w:before="120" w:after="120"/>
              <w:rPr>
                <w:i/>
                <w:lang w:val="fr-FR"/>
              </w:rPr>
            </w:pPr>
            <w:r w:rsidRPr="002B73C3">
              <w:rPr>
                <w:i/>
                <w:lang w:val="fr-FR"/>
              </w:rPr>
              <w:t>16,77</w:t>
            </w:r>
          </w:p>
        </w:tc>
        <w:tc>
          <w:tcPr>
            <w:tcW w:w="1548" w:type="dxa"/>
          </w:tcPr>
          <w:p w:rsidR="00EF4F3F" w:rsidRPr="002B73C3" w:rsidRDefault="00EF4F3F" w:rsidP="00C041E0">
            <w:pPr>
              <w:pStyle w:val="para"/>
              <w:spacing w:before="120" w:after="120"/>
              <w:rPr>
                <w:i/>
                <w:lang w:val="fr-FR"/>
              </w:rPr>
            </w:pPr>
            <w:r w:rsidRPr="002B73C3">
              <w:rPr>
                <w:i/>
                <w:lang w:val="fr-FR"/>
              </w:rPr>
              <w:t>Très bien</w:t>
            </w:r>
          </w:p>
        </w:tc>
      </w:tr>
      <w:tr w:rsidR="00EF4F3F" w:rsidRPr="002B73C3">
        <w:tc>
          <w:tcPr>
            <w:tcW w:w="4644" w:type="dxa"/>
          </w:tcPr>
          <w:p w:rsidR="00EF4F3F" w:rsidRPr="002B73C3" w:rsidRDefault="00EF4F3F" w:rsidP="00C041E0">
            <w:pPr>
              <w:pStyle w:val="para"/>
              <w:spacing w:before="120" w:after="120"/>
              <w:rPr>
                <w:i/>
                <w:lang w:val="fr-FR"/>
              </w:rPr>
            </w:pPr>
            <w:r w:rsidRPr="002B73C3">
              <w:rPr>
                <w:i/>
                <w:lang w:val="fr-FR"/>
              </w:rPr>
              <w:t>Route F</w:t>
            </w:r>
          </w:p>
        </w:tc>
        <w:tc>
          <w:tcPr>
            <w:tcW w:w="1276" w:type="dxa"/>
          </w:tcPr>
          <w:p w:rsidR="00EF4F3F" w:rsidRPr="002B73C3" w:rsidRDefault="00EF4F3F" w:rsidP="00C041E0">
            <w:pPr>
              <w:pStyle w:val="para"/>
              <w:spacing w:before="120" w:after="120"/>
              <w:rPr>
                <w:i/>
                <w:lang w:val="fr-FR"/>
              </w:rPr>
            </w:pPr>
            <w:r w:rsidRPr="002B73C3">
              <w:rPr>
                <w:i/>
                <w:lang w:val="fr-FR"/>
              </w:rPr>
              <w:t>15,13</w:t>
            </w:r>
          </w:p>
        </w:tc>
        <w:tc>
          <w:tcPr>
            <w:tcW w:w="1548" w:type="dxa"/>
          </w:tcPr>
          <w:p w:rsidR="00EF4F3F" w:rsidRPr="002B73C3" w:rsidRDefault="00EF4F3F" w:rsidP="00C041E0">
            <w:pPr>
              <w:pStyle w:val="para"/>
              <w:spacing w:before="120" w:after="120"/>
              <w:rPr>
                <w:i/>
                <w:lang w:val="fr-FR"/>
              </w:rPr>
            </w:pPr>
            <w:r w:rsidRPr="002B73C3">
              <w:rPr>
                <w:i/>
                <w:lang w:val="fr-FR"/>
              </w:rPr>
              <w:t>Bien</w:t>
            </w:r>
          </w:p>
        </w:tc>
      </w:tr>
      <w:tr w:rsidR="00EF4F3F" w:rsidRPr="002B73C3">
        <w:tc>
          <w:tcPr>
            <w:tcW w:w="4644" w:type="dxa"/>
          </w:tcPr>
          <w:p w:rsidR="00EF4F3F" w:rsidRPr="002B73C3" w:rsidRDefault="00EF4F3F" w:rsidP="00C041E0">
            <w:pPr>
              <w:pStyle w:val="para"/>
              <w:spacing w:before="120" w:after="120"/>
              <w:rPr>
                <w:i/>
                <w:lang w:val="fr-FR"/>
              </w:rPr>
            </w:pPr>
            <w:r w:rsidRPr="002B73C3">
              <w:rPr>
                <w:i/>
                <w:lang w:val="fr-FR"/>
              </w:rPr>
              <w:t>Route G</w:t>
            </w:r>
          </w:p>
        </w:tc>
        <w:tc>
          <w:tcPr>
            <w:tcW w:w="1276" w:type="dxa"/>
          </w:tcPr>
          <w:p w:rsidR="00EF4F3F" w:rsidRPr="002B73C3" w:rsidRDefault="00EF4F3F" w:rsidP="00C041E0">
            <w:pPr>
              <w:pStyle w:val="para"/>
              <w:spacing w:before="120" w:after="120"/>
              <w:rPr>
                <w:i/>
                <w:lang w:val="fr-FR"/>
              </w:rPr>
            </w:pPr>
            <w:r w:rsidRPr="002B73C3">
              <w:rPr>
                <w:i/>
                <w:lang w:val="fr-FR"/>
              </w:rPr>
              <w:t>7,77</w:t>
            </w:r>
          </w:p>
        </w:tc>
        <w:tc>
          <w:tcPr>
            <w:tcW w:w="1548" w:type="dxa"/>
          </w:tcPr>
          <w:p w:rsidR="00EF4F3F" w:rsidRPr="002B73C3" w:rsidRDefault="00EF4F3F" w:rsidP="00C041E0">
            <w:pPr>
              <w:pStyle w:val="para"/>
              <w:spacing w:before="120" w:after="120"/>
              <w:rPr>
                <w:i/>
                <w:lang w:val="fr-FR"/>
              </w:rPr>
            </w:pPr>
            <w:r w:rsidRPr="002B73C3">
              <w:rPr>
                <w:i/>
                <w:lang w:val="fr-FR"/>
              </w:rPr>
              <w:t>Assez bien</w:t>
            </w:r>
          </w:p>
        </w:tc>
      </w:tr>
      <w:tr w:rsidR="00EF4F3F" w:rsidRPr="002B73C3">
        <w:tc>
          <w:tcPr>
            <w:tcW w:w="4644" w:type="dxa"/>
          </w:tcPr>
          <w:p w:rsidR="00EF4F3F" w:rsidRPr="002B73C3" w:rsidRDefault="00EF4F3F" w:rsidP="00C041E0">
            <w:pPr>
              <w:pStyle w:val="para"/>
              <w:spacing w:before="120" w:after="120"/>
              <w:rPr>
                <w:b/>
                <w:i/>
                <w:lang w:val="fr-FR"/>
              </w:rPr>
            </w:pPr>
            <w:r w:rsidRPr="002B73C3">
              <w:rPr>
                <w:b/>
                <w:i/>
                <w:lang w:val="fr-FR"/>
              </w:rPr>
              <w:t>Total</w:t>
            </w:r>
          </w:p>
        </w:tc>
        <w:tc>
          <w:tcPr>
            <w:tcW w:w="1276" w:type="dxa"/>
          </w:tcPr>
          <w:p w:rsidR="00EF4F3F" w:rsidRPr="002B73C3" w:rsidRDefault="00EF4F3F" w:rsidP="00C041E0">
            <w:pPr>
              <w:pStyle w:val="para"/>
              <w:spacing w:before="120" w:after="120"/>
              <w:rPr>
                <w:b/>
                <w:i/>
                <w:lang w:val="fr-FR"/>
              </w:rPr>
            </w:pPr>
            <w:r w:rsidRPr="002B73C3">
              <w:rPr>
                <w:b/>
                <w:i/>
                <w:lang w:val="fr-FR"/>
              </w:rPr>
              <w:t>221,46</w:t>
            </w:r>
          </w:p>
        </w:tc>
        <w:tc>
          <w:tcPr>
            <w:tcW w:w="1548" w:type="dxa"/>
          </w:tcPr>
          <w:p w:rsidR="00EF4F3F" w:rsidRPr="002B73C3" w:rsidRDefault="00EF4F3F" w:rsidP="00C041E0">
            <w:pPr>
              <w:pStyle w:val="para"/>
              <w:spacing w:before="120" w:after="120"/>
              <w:rPr>
                <w:b/>
                <w:i/>
                <w:lang w:val="fr-FR"/>
              </w:rPr>
            </w:pPr>
          </w:p>
        </w:tc>
      </w:tr>
      <w:tr w:rsidR="00EF4F3F" w:rsidRPr="002B73C3">
        <w:tc>
          <w:tcPr>
            <w:tcW w:w="4644" w:type="dxa"/>
          </w:tcPr>
          <w:p w:rsidR="00EF4F3F" w:rsidRPr="002B73C3" w:rsidRDefault="00EF4F3F" w:rsidP="00C041E0">
            <w:pPr>
              <w:pStyle w:val="para"/>
              <w:spacing w:before="120" w:after="120"/>
              <w:rPr>
                <w:b/>
                <w:i/>
                <w:lang w:val="fr-FR"/>
              </w:rPr>
            </w:pPr>
            <w:r w:rsidRPr="002B73C3">
              <w:rPr>
                <w:b/>
                <w:i/>
                <w:lang w:val="fr-FR"/>
              </w:rPr>
              <w:t xml:space="preserve">Longueur </w:t>
            </w:r>
            <w:r w:rsidR="00996B07" w:rsidRPr="002B73C3">
              <w:rPr>
                <w:b/>
                <w:i/>
                <w:lang w:val="fr-FR"/>
              </w:rPr>
              <w:t>pour</w:t>
            </w:r>
            <w:r w:rsidRPr="002B73C3">
              <w:rPr>
                <w:b/>
                <w:i/>
                <w:lang w:val="fr-FR"/>
              </w:rPr>
              <w:t xml:space="preserve"> Niveau de Service </w:t>
            </w:r>
            <w:r w:rsidR="00996B07" w:rsidRPr="002B73C3">
              <w:rPr>
                <w:b/>
                <w:i/>
                <w:lang w:val="fr-FR"/>
              </w:rPr>
              <w:t>« </w:t>
            </w:r>
            <w:r w:rsidRPr="002B73C3">
              <w:rPr>
                <w:b/>
                <w:i/>
                <w:lang w:val="fr-FR"/>
              </w:rPr>
              <w:t>Très b</w:t>
            </w:r>
            <w:r w:rsidR="00996B07" w:rsidRPr="002B73C3">
              <w:rPr>
                <w:b/>
                <w:i/>
                <w:lang w:val="fr-FR"/>
              </w:rPr>
              <w:t>o</w:t>
            </w:r>
            <w:r w:rsidRPr="002B73C3">
              <w:rPr>
                <w:b/>
                <w:i/>
                <w:lang w:val="fr-FR"/>
              </w:rPr>
              <w:t>n</w:t>
            </w:r>
            <w:r w:rsidR="00996B07" w:rsidRPr="002B73C3">
              <w:rPr>
                <w:b/>
                <w:i/>
                <w:lang w:val="fr-FR"/>
              </w:rPr>
              <w:t> »</w:t>
            </w:r>
          </w:p>
          <w:p w:rsidR="00EF4F3F" w:rsidRPr="002B73C3" w:rsidRDefault="00EF4F3F" w:rsidP="00C041E0">
            <w:pPr>
              <w:pStyle w:val="para"/>
              <w:spacing w:before="120" w:after="120"/>
              <w:rPr>
                <w:b/>
                <w:i/>
                <w:lang w:val="fr-FR"/>
              </w:rPr>
            </w:pPr>
            <w:r w:rsidRPr="002B73C3">
              <w:rPr>
                <w:b/>
                <w:i/>
                <w:lang w:val="fr-FR"/>
              </w:rPr>
              <w:t xml:space="preserve">Longueur </w:t>
            </w:r>
            <w:r w:rsidR="00996B07" w:rsidRPr="002B73C3">
              <w:rPr>
                <w:b/>
                <w:i/>
                <w:lang w:val="fr-FR"/>
              </w:rPr>
              <w:t>pour</w:t>
            </w:r>
            <w:r w:rsidRPr="002B73C3">
              <w:rPr>
                <w:b/>
                <w:i/>
                <w:lang w:val="fr-FR"/>
              </w:rPr>
              <w:t xml:space="preserve"> Niveau de Service</w:t>
            </w:r>
            <w:r w:rsidR="00C33069" w:rsidRPr="002B73C3">
              <w:rPr>
                <w:b/>
                <w:i/>
                <w:lang w:val="fr-FR"/>
              </w:rPr>
              <w:t xml:space="preserve"> </w:t>
            </w:r>
            <w:r w:rsidR="00996B07" w:rsidRPr="002B73C3">
              <w:rPr>
                <w:b/>
                <w:i/>
                <w:lang w:val="fr-FR"/>
              </w:rPr>
              <w:t>»Bon »</w:t>
            </w:r>
          </w:p>
          <w:p w:rsidR="00EF4F3F" w:rsidRPr="002B73C3" w:rsidRDefault="00EF4F3F" w:rsidP="00C041E0">
            <w:pPr>
              <w:pStyle w:val="para"/>
              <w:spacing w:before="120" w:after="120"/>
              <w:rPr>
                <w:i/>
                <w:lang w:val="fr-FR"/>
              </w:rPr>
            </w:pPr>
            <w:r w:rsidRPr="002B73C3">
              <w:rPr>
                <w:b/>
                <w:i/>
                <w:lang w:val="fr-FR"/>
              </w:rPr>
              <w:t xml:space="preserve">Longueur </w:t>
            </w:r>
            <w:r w:rsidR="00996B07" w:rsidRPr="002B73C3">
              <w:rPr>
                <w:b/>
                <w:i/>
                <w:lang w:val="fr-FR"/>
              </w:rPr>
              <w:t>pou</w:t>
            </w:r>
            <w:r w:rsidRPr="002B73C3">
              <w:rPr>
                <w:b/>
                <w:i/>
                <w:lang w:val="fr-FR"/>
              </w:rPr>
              <w:t xml:space="preserve"> Niveau de Service</w:t>
            </w:r>
            <w:r w:rsidR="00C33069" w:rsidRPr="002B73C3">
              <w:rPr>
                <w:b/>
                <w:i/>
                <w:lang w:val="fr-FR"/>
              </w:rPr>
              <w:t xml:space="preserve"> </w:t>
            </w:r>
            <w:r w:rsidR="00996B07" w:rsidRPr="002B73C3">
              <w:rPr>
                <w:b/>
                <w:i/>
                <w:lang w:val="fr-FR"/>
              </w:rPr>
              <w:t>»Moyen »</w:t>
            </w:r>
          </w:p>
        </w:tc>
        <w:tc>
          <w:tcPr>
            <w:tcW w:w="1276" w:type="dxa"/>
          </w:tcPr>
          <w:p w:rsidR="00EF4F3F" w:rsidRPr="002B73C3" w:rsidRDefault="00EF4F3F" w:rsidP="00C041E0">
            <w:pPr>
              <w:pStyle w:val="para"/>
              <w:spacing w:before="120" w:after="120"/>
              <w:rPr>
                <w:i/>
                <w:lang w:val="fr-FR"/>
              </w:rPr>
            </w:pPr>
            <w:r w:rsidRPr="002B73C3">
              <w:rPr>
                <w:i/>
                <w:lang w:val="fr-FR"/>
              </w:rPr>
              <w:t>34,79</w:t>
            </w:r>
          </w:p>
          <w:p w:rsidR="00EF4F3F" w:rsidRPr="002B73C3" w:rsidRDefault="00EF4F3F" w:rsidP="00C041E0">
            <w:pPr>
              <w:pStyle w:val="para"/>
              <w:spacing w:before="120" w:after="120"/>
              <w:rPr>
                <w:i/>
                <w:lang w:val="fr-FR"/>
              </w:rPr>
            </w:pPr>
            <w:r w:rsidRPr="002B73C3">
              <w:rPr>
                <w:i/>
                <w:lang w:val="fr-FR"/>
              </w:rPr>
              <w:t>87,1</w:t>
            </w:r>
          </w:p>
          <w:p w:rsidR="00EF4F3F" w:rsidRPr="002B73C3" w:rsidRDefault="00EF4F3F" w:rsidP="00C041E0">
            <w:pPr>
              <w:pStyle w:val="para"/>
              <w:spacing w:before="120" w:after="120"/>
              <w:rPr>
                <w:i/>
                <w:lang w:val="fr-FR"/>
              </w:rPr>
            </w:pPr>
            <w:r w:rsidRPr="002B73C3">
              <w:rPr>
                <w:i/>
                <w:lang w:val="fr-FR"/>
              </w:rPr>
              <w:t>99,57</w:t>
            </w:r>
          </w:p>
        </w:tc>
        <w:tc>
          <w:tcPr>
            <w:tcW w:w="1548" w:type="dxa"/>
          </w:tcPr>
          <w:p w:rsidR="00EF4F3F" w:rsidRPr="002B73C3" w:rsidRDefault="00EF4F3F" w:rsidP="00C041E0">
            <w:pPr>
              <w:pStyle w:val="para"/>
              <w:spacing w:before="120" w:after="120"/>
              <w:rPr>
                <w:i/>
                <w:lang w:val="fr-FR"/>
              </w:rPr>
            </w:pPr>
          </w:p>
        </w:tc>
      </w:tr>
    </w:tbl>
    <w:p w:rsidR="00EF4F3F" w:rsidRPr="002B73C3" w:rsidRDefault="00EF4F3F" w:rsidP="00C041E0">
      <w:pPr>
        <w:pStyle w:val="Head63"/>
        <w:spacing w:after="120"/>
        <w:ind w:left="1138" w:hanging="1138"/>
        <w:rPr>
          <w:bCs/>
          <w:iCs/>
          <w:lang w:val="fr-FR"/>
        </w:rPr>
      </w:pPr>
      <w:bookmarkStart w:id="623" w:name="_Toc1377153"/>
      <w:bookmarkStart w:id="624" w:name="_Toc104981732"/>
      <w:r w:rsidRPr="002B73C3">
        <w:rPr>
          <w:bCs/>
          <w:lang w:val="fr-FR"/>
        </w:rPr>
        <w:t>2.1.14</w:t>
      </w:r>
      <w:r w:rsidRPr="002B73C3">
        <w:rPr>
          <w:bCs/>
          <w:lang w:val="fr-FR"/>
        </w:rPr>
        <w:tab/>
        <w:t>Modalités d</w:t>
      </w:r>
      <w:r w:rsidR="00996B07" w:rsidRPr="002B73C3">
        <w:rPr>
          <w:bCs/>
          <w:lang w:val="fr-FR"/>
        </w:rPr>
        <w:t>’inspection</w:t>
      </w:r>
      <w:r w:rsidRPr="002B73C3">
        <w:rPr>
          <w:bCs/>
          <w:lang w:val="fr-FR"/>
        </w:rPr>
        <w:t xml:space="preserve"> des Niveaux de</w:t>
      </w:r>
      <w:r w:rsidR="00C33069" w:rsidRPr="002B73C3">
        <w:rPr>
          <w:bCs/>
          <w:lang w:val="fr-FR"/>
        </w:rPr>
        <w:t xml:space="preserve"> </w:t>
      </w:r>
      <w:r w:rsidRPr="002B73C3">
        <w:rPr>
          <w:bCs/>
          <w:lang w:val="fr-FR"/>
        </w:rPr>
        <w:t xml:space="preserve">Service </w:t>
      </w:r>
      <w:bookmarkEnd w:id="624"/>
    </w:p>
    <w:p w:rsidR="00EF4F3F" w:rsidRPr="002B73C3" w:rsidRDefault="00EF4F3F" w:rsidP="00C041E0">
      <w:pPr>
        <w:pStyle w:val="Head64"/>
        <w:tabs>
          <w:tab w:val="clear" w:pos="1080"/>
          <w:tab w:val="left" w:pos="720"/>
        </w:tabs>
        <w:spacing w:before="120" w:after="120"/>
        <w:rPr>
          <w:lang w:val="fr-FR"/>
        </w:rPr>
      </w:pPr>
      <w:bookmarkStart w:id="625" w:name="_Toc104981733"/>
      <w:r w:rsidRPr="002B73C3">
        <w:rPr>
          <w:lang w:val="fr-FR"/>
        </w:rPr>
        <w:t>2.1.14.1</w:t>
      </w:r>
      <w:r w:rsidRPr="002B73C3">
        <w:rPr>
          <w:lang w:val="fr-FR"/>
        </w:rPr>
        <w:tab/>
      </w:r>
      <w:r w:rsidR="00996B07" w:rsidRPr="002B73C3">
        <w:rPr>
          <w:lang w:val="fr-FR"/>
        </w:rPr>
        <w:t>Inspections f</w:t>
      </w:r>
      <w:r w:rsidRPr="002B73C3">
        <w:rPr>
          <w:lang w:val="fr-FR"/>
        </w:rPr>
        <w:t>ormel</w:t>
      </w:r>
      <w:r w:rsidR="00996B07" w:rsidRPr="002B73C3">
        <w:rPr>
          <w:lang w:val="fr-FR"/>
        </w:rPr>
        <w:t>le</w:t>
      </w:r>
      <w:r w:rsidRPr="002B73C3">
        <w:rPr>
          <w:lang w:val="fr-FR"/>
        </w:rPr>
        <w:t>s des Niveaux de Service</w:t>
      </w:r>
      <w:bookmarkEnd w:id="625"/>
    </w:p>
    <w:p w:rsidR="00EF4F3F" w:rsidRPr="002B73C3" w:rsidRDefault="0090288D" w:rsidP="00C041E0">
      <w:pPr>
        <w:pStyle w:val="para"/>
        <w:spacing w:before="120" w:after="120"/>
        <w:rPr>
          <w:lang w:val="fr-FR"/>
        </w:rPr>
      </w:pPr>
      <w:r w:rsidRPr="002B73C3">
        <w:rPr>
          <w:lang w:val="fr-FR"/>
        </w:rPr>
        <w:t xml:space="preserve">On entend par </w:t>
      </w:r>
      <w:r w:rsidR="00996B07" w:rsidRPr="002B73C3">
        <w:rPr>
          <w:lang w:val="fr-FR"/>
        </w:rPr>
        <w:t xml:space="preserve">inspection </w:t>
      </w:r>
      <w:r w:rsidRPr="002B73C3">
        <w:rPr>
          <w:lang w:val="fr-FR"/>
        </w:rPr>
        <w:t>formel</w:t>
      </w:r>
      <w:r w:rsidR="00996B07" w:rsidRPr="002B73C3">
        <w:rPr>
          <w:lang w:val="fr-FR"/>
        </w:rPr>
        <w:t>le,</w:t>
      </w:r>
      <w:r w:rsidR="00C33069" w:rsidRPr="002B73C3">
        <w:rPr>
          <w:lang w:val="fr-FR"/>
        </w:rPr>
        <w:t xml:space="preserve"> </w:t>
      </w:r>
      <w:r w:rsidR="00996B07" w:rsidRPr="002B73C3">
        <w:rPr>
          <w:lang w:val="fr-FR"/>
        </w:rPr>
        <w:t xml:space="preserve">une inspection </w:t>
      </w:r>
      <w:r w:rsidR="00EF4F3F" w:rsidRPr="002B73C3">
        <w:rPr>
          <w:lang w:val="fr-FR"/>
        </w:rPr>
        <w:t>programmé</w:t>
      </w:r>
      <w:r w:rsidR="00996B07" w:rsidRPr="002B73C3">
        <w:rPr>
          <w:lang w:val="fr-FR"/>
        </w:rPr>
        <w:t>e</w:t>
      </w:r>
      <w:r w:rsidR="00EF4F3F" w:rsidRPr="002B73C3">
        <w:rPr>
          <w:lang w:val="fr-FR"/>
        </w:rPr>
        <w:t xml:space="preserve"> à l’avance par le </w:t>
      </w:r>
      <w:r w:rsidR="00996B07" w:rsidRPr="002B73C3">
        <w:rPr>
          <w:lang w:val="fr-FR"/>
        </w:rPr>
        <w:t xml:space="preserve">Directeur </w:t>
      </w:r>
      <w:r w:rsidR="00EF4F3F" w:rsidRPr="002B73C3">
        <w:rPr>
          <w:lang w:val="fr-FR"/>
        </w:rPr>
        <w:t>d</w:t>
      </w:r>
      <w:r w:rsidR="00996B07" w:rsidRPr="002B73C3">
        <w:rPr>
          <w:lang w:val="fr-FR"/>
        </w:rPr>
        <w:t>e</w:t>
      </w:r>
      <w:r w:rsidR="00EF4F3F" w:rsidRPr="002B73C3">
        <w:rPr>
          <w:lang w:val="fr-FR"/>
        </w:rPr>
        <w:t xml:space="preserve"> </w:t>
      </w:r>
      <w:r w:rsidR="00996B07" w:rsidRPr="002B73C3">
        <w:rPr>
          <w:lang w:val="fr-FR"/>
        </w:rPr>
        <w:t>p</w:t>
      </w:r>
      <w:r w:rsidR="00EF4F3F" w:rsidRPr="002B73C3">
        <w:rPr>
          <w:lang w:val="fr-FR"/>
        </w:rPr>
        <w:t>rojet, et effectué</w:t>
      </w:r>
      <w:r w:rsidR="00996B07" w:rsidRPr="002B73C3">
        <w:rPr>
          <w:lang w:val="fr-FR"/>
        </w:rPr>
        <w:t>e</w:t>
      </w:r>
      <w:r w:rsidR="00EF4F3F" w:rsidRPr="002B73C3">
        <w:rPr>
          <w:lang w:val="fr-FR"/>
        </w:rPr>
        <w:t xml:space="preserve"> par l’Entrepreneur (par le biais de son Unité d’autocontrôle) sous la supervision du </w:t>
      </w:r>
      <w:r w:rsidR="00996B07" w:rsidRPr="002B73C3">
        <w:rPr>
          <w:lang w:val="fr-FR"/>
        </w:rPr>
        <w:t>Directeur de projet</w:t>
      </w:r>
      <w:r w:rsidR="00EF4F3F" w:rsidRPr="002B73C3">
        <w:rPr>
          <w:lang w:val="fr-FR"/>
        </w:rPr>
        <w:t xml:space="preserve">. L’objectif principal des </w:t>
      </w:r>
      <w:r w:rsidR="00996B07" w:rsidRPr="002B73C3">
        <w:rPr>
          <w:lang w:val="fr-FR"/>
        </w:rPr>
        <w:t xml:space="preserve">inspections </w:t>
      </w:r>
      <w:r w:rsidR="00EF4F3F" w:rsidRPr="002B73C3">
        <w:rPr>
          <w:lang w:val="fr-FR"/>
        </w:rPr>
        <w:t>formel</w:t>
      </w:r>
      <w:r w:rsidR="00996B07" w:rsidRPr="002B73C3">
        <w:rPr>
          <w:lang w:val="fr-FR"/>
        </w:rPr>
        <w:t>le</w:t>
      </w:r>
      <w:r w:rsidR="00EF4F3F" w:rsidRPr="002B73C3">
        <w:rPr>
          <w:lang w:val="fr-FR"/>
        </w:rPr>
        <w:t xml:space="preserve">s est de permettre </w:t>
      </w:r>
      <w:r w:rsidR="00996B07" w:rsidRPr="002B73C3">
        <w:rPr>
          <w:lang w:val="fr-FR"/>
        </w:rPr>
        <w:t>au Directeur de projet</w:t>
      </w:r>
      <w:r w:rsidR="00EF4F3F" w:rsidRPr="002B73C3">
        <w:rPr>
          <w:lang w:val="fr-FR"/>
        </w:rPr>
        <w:t xml:space="preserve"> de vérifier les informations </w:t>
      </w:r>
      <w:r w:rsidR="00381E9C" w:rsidRPr="002B73C3">
        <w:rPr>
          <w:lang w:val="fr-FR"/>
        </w:rPr>
        <w:t>présentées</w:t>
      </w:r>
      <w:r w:rsidR="00C33069" w:rsidRPr="002B73C3">
        <w:rPr>
          <w:lang w:val="fr-FR"/>
        </w:rPr>
        <w:t xml:space="preserve"> </w:t>
      </w:r>
      <w:r w:rsidR="00EF4F3F" w:rsidRPr="002B73C3">
        <w:rPr>
          <w:lang w:val="fr-FR"/>
        </w:rPr>
        <w:t xml:space="preserve">par l’Entrepreneur dans son </w:t>
      </w:r>
      <w:r w:rsidR="00996B07" w:rsidRPr="002B73C3">
        <w:rPr>
          <w:lang w:val="fr-FR"/>
        </w:rPr>
        <w:t xml:space="preserve">rapport </w:t>
      </w:r>
      <w:r w:rsidR="00EF4F3F" w:rsidRPr="002B73C3">
        <w:rPr>
          <w:lang w:val="fr-FR"/>
        </w:rPr>
        <w:t>mensuel, et d</w:t>
      </w:r>
      <w:r w:rsidR="00996B07" w:rsidRPr="002B73C3">
        <w:rPr>
          <w:lang w:val="fr-FR"/>
        </w:rPr>
        <w:t>’émettr</w:t>
      </w:r>
      <w:r w:rsidR="00EF4F3F" w:rsidRPr="002B73C3">
        <w:rPr>
          <w:lang w:val="fr-FR"/>
        </w:rPr>
        <w:t xml:space="preserve">e le </w:t>
      </w:r>
      <w:r w:rsidR="00996B07" w:rsidRPr="002B73C3">
        <w:rPr>
          <w:lang w:val="fr-FR"/>
        </w:rPr>
        <w:t>Décompte provisoire pour</w:t>
      </w:r>
      <w:r w:rsidR="00EF4F3F" w:rsidRPr="002B73C3">
        <w:rPr>
          <w:lang w:val="fr-FR"/>
        </w:rPr>
        <w:t xml:space="preserve"> </w:t>
      </w:r>
      <w:r w:rsidR="00996B07" w:rsidRPr="002B73C3">
        <w:rPr>
          <w:lang w:val="fr-FR"/>
        </w:rPr>
        <w:t>p</w:t>
      </w:r>
      <w:r w:rsidR="00EF4F3F" w:rsidRPr="002B73C3">
        <w:rPr>
          <w:lang w:val="fr-FR"/>
        </w:rPr>
        <w:t xml:space="preserve">aiement. Le </w:t>
      </w:r>
      <w:r w:rsidR="00996B07" w:rsidRPr="002B73C3">
        <w:rPr>
          <w:lang w:val="fr-FR"/>
        </w:rPr>
        <w:t>Directeur de projet</w:t>
      </w:r>
      <w:r w:rsidR="00EF4F3F" w:rsidRPr="002B73C3">
        <w:rPr>
          <w:lang w:val="fr-FR"/>
        </w:rPr>
        <w:t xml:space="preserve"> doit informer l’Entrepreneur de son intention de procéder à un</w:t>
      </w:r>
      <w:r w:rsidR="00996B07" w:rsidRPr="002B73C3">
        <w:rPr>
          <w:lang w:val="fr-FR"/>
        </w:rPr>
        <w:t>e</w:t>
      </w:r>
      <w:r w:rsidR="00EF4F3F" w:rsidRPr="002B73C3">
        <w:rPr>
          <w:lang w:val="fr-FR"/>
        </w:rPr>
        <w:t xml:space="preserve"> </w:t>
      </w:r>
      <w:r w:rsidR="00996B07" w:rsidRPr="002B73C3">
        <w:rPr>
          <w:lang w:val="fr-FR"/>
        </w:rPr>
        <w:t>inspection formelle</w:t>
      </w:r>
      <w:r w:rsidR="00CC0CBE" w:rsidRPr="002B73C3">
        <w:rPr>
          <w:lang w:val="fr-FR"/>
        </w:rPr>
        <w:t>,</w:t>
      </w:r>
      <w:r w:rsidR="00EF4F3F" w:rsidRPr="002B73C3">
        <w:rPr>
          <w:lang w:val="fr-FR"/>
        </w:rPr>
        <w:t xml:space="preserve"> au moins 48 heures à l’avance, en précisant la date, l’heure et le lieu</w:t>
      </w:r>
      <w:r w:rsidR="00C33069" w:rsidRPr="002B73C3">
        <w:rPr>
          <w:lang w:val="fr-FR"/>
        </w:rPr>
        <w:t xml:space="preserve"> </w:t>
      </w:r>
      <w:r w:rsidR="00EF4F3F" w:rsidRPr="002B73C3">
        <w:rPr>
          <w:lang w:val="fr-FR"/>
        </w:rPr>
        <w:t>où ce</w:t>
      </w:r>
      <w:r w:rsidR="00996B07" w:rsidRPr="002B73C3">
        <w:rPr>
          <w:lang w:val="fr-FR"/>
        </w:rPr>
        <w:t>tte</w:t>
      </w:r>
      <w:r w:rsidR="00EF4F3F" w:rsidRPr="002B73C3">
        <w:rPr>
          <w:lang w:val="fr-FR"/>
        </w:rPr>
        <w:t xml:space="preserve"> </w:t>
      </w:r>
      <w:r w:rsidR="00996B07" w:rsidRPr="002B73C3">
        <w:rPr>
          <w:lang w:val="fr-FR"/>
        </w:rPr>
        <w:t>inspection formelle</w:t>
      </w:r>
      <w:r w:rsidR="00EF4F3F" w:rsidRPr="002B73C3">
        <w:rPr>
          <w:lang w:val="fr-FR"/>
        </w:rPr>
        <w:t xml:space="preserve"> doit débuter. L’Entrepreneur est tenu d</w:t>
      </w:r>
      <w:r w:rsidR="00A0559A" w:rsidRPr="002B73C3">
        <w:rPr>
          <w:lang w:val="fr-FR"/>
        </w:rPr>
        <w:t>’</w:t>
      </w:r>
      <w:r w:rsidR="00EF4F3F" w:rsidRPr="002B73C3">
        <w:rPr>
          <w:lang w:val="fr-FR"/>
        </w:rPr>
        <w:t>être présent à la date, à l’heure et au lieu spécifiés</w:t>
      </w:r>
      <w:r w:rsidR="00C33069" w:rsidRPr="002B73C3">
        <w:rPr>
          <w:lang w:val="fr-FR"/>
        </w:rPr>
        <w:t xml:space="preserve"> </w:t>
      </w:r>
      <w:r w:rsidR="00EF4F3F" w:rsidRPr="002B73C3">
        <w:rPr>
          <w:lang w:val="fr-FR"/>
        </w:rPr>
        <w:t xml:space="preserve">par le </w:t>
      </w:r>
      <w:r w:rsidR="00996B07" w:rsidRPr="002B73C3">
        <w:rPr>
          <w:lang w:val="fr-FR"/>
        </w:rPr>
        <w:t>Directeur de projet</w:t>
      </w:r>
      <w:r w:rsidR="00EF4F3F" w:rsidRPr="002B73C3">
        <w:rPr>
          <w:lang w:val="fr-FR"/>
        </w:rPr>
        <w:t xml:space="preserve">, et de fournir les moyens matériels nécessaires </w:t>
      </w:r>
      <w:r w:rsidR="00996B07" w:rsidRPr="002B73C3">
        <w:rPr>
          <w:lang w:val="fr-FR"/>
        </w:rPr>
        <w:t>à l’inspection</w:t>
      </w:r>
      <w:r w:rsidR="00EF4F3F" w:rsidRPr="002B73C3">
        <w:rPr>
          <w:lang w:val="fr-FR"/>
        </w:rPr>
        <w:t xml:space="preserve"> comme indiqué </w:t>
      </w:r>
      <w:r w:rsidR="00A0559A" w:rsidRPr="002B73C3">
        <w:rPr>
          <w:lang w:val="fr-FR"/>
        </w:rPr>
        <w:t>ci-dessous</w:t>
      </w:r>
      <w:r w:rsidR="00EF4F3F" w:rsidRPr="002B73C3">
        <w:rPr>
          <w:lang w:val="fr-FR"/>
        </w:rPr>
        <w:t xml:space="preserve">. Les </w:t>
      </w:r>
      <w:r w:rsidR="00996B07" w:rsidRPr="002B73C3">
        <w:rPr>
          <w:lang w:val="fr-FR"/>
        </w:rPr>
        <w:t>inspections formelles</w:t>
      </w:r>
      <w:r w:rsidR="00EF4F3F" w:rsidRPr="002B73C3">
        <w:rPr>
          <w:lang w:val="fr-FR"/>
        </w:rPr>
        <w:t xml:space="preserve"> seront normalement, </w:t>
      </w:r>
      <w:r w:rsidR="007D25CE" w:rsidRPr="002B73C3">
        <w:rPr>
          <w:lang w:val="fr-FR"/>
        </w:rPr>
        <w:t>mais pas</w:t>
      </w:r>
      <w:r w:rsidR="00EF4F3F" w:rsidRPr="002B73C3">
        <w:rPr>
          <w:lang w:val="fr-FR"/>
        </w:rPr>
        <w:t xml:space="preserve"> nécessairement, programmé</w:t>
      </w:r>
      <w:r w:rsidR="00996B07" w:rsidRPr="002B73C3">
        <w:rPr>
          <w:lang w:val="fr-FR"/>
        </w:rPr>
        <w:t>e</w:t>
      </w:r>
      <w:r w:rsidR="00EF4F3F" w:rsidRPr="002B73C3">
        <w:rPr>
          <w:lang w:val="fr-FR"/>
        </w:rPr>
        <w:t xml:space="preserve">s de manière à commencer dans un délai de moins de cinq (5) jours après la présentation par l’Entrepreneur d’un Décompte Mensuel au </w:t>
      </w:r>
      <w:r w:rsidR="00996B07" w:rsidRPr="002B73C3">
        <w:rPr>
          <w:lang w:val="fr-FR"/>
        </w:rPr>
        <w:t>Directeur de projet</w:t>
      </w:r>
      <w:r w:rsidR="00EF4F3F" w:rsidRPr="002B73C3">
        <w:rPr>
          <w:lang w:val="fr-FR"/>
        </w:rPr>
        <w:t xml:space="preserve">; et ils devront normalement être achevés dans un délai maximum de trois (3) jours. Les </w:t>
      </w:r>
      <w:r w:rsidR="00996B07" w:rsidRPr="002B73C3">
        <w:rPr>
          <w:lang w:val="fr-FR"/>
        </w:rPr>
        <w:t>inspections formelles</w:t>
      </w:r>
      <w:r w:rsidR="00EF4F3F" w:rsidRPr="002B73C3">
        <w:rPr>
          <w:lang w:val="fr-FR"/>
        </w:rPr>
        <w:t xml:space="preserve"> permettent de comparer les informations </w:t>
      </w:r>
      <w:r w:rsidR="00996B07" w:rsidRPr="002B73C3">
        <w:rPr>
          <w:lang w:val="fr-FR"/>
        </w:rPr>
        <w:t>de</w:t>
      </w:r>
      <w:r w:rsidR="00EF4F3F" w:rsidRPr="002B73C3">
        <w:rPr>
          <w:lang w:val="fr-FR"/>
        </w:rPr>
        <w:t xml:space="preserve"> conformité fournie par l’Entrepreneur dans les tableaux types qui font partie de son </w:t>
      </w:r>
      <w:r w:rsidR="00996B07" w:rsidRPr="002B73C3">
        <w:rPr>
          <w:lang w:val="fr-FR"/>
        </w:rPr>
        <w:t>Rapport m</w:t>
      </w:r>
      <w:r w:rsidR="00EF4F3F" w:rsidRPr="002B73C3">
        <w:rPr>
          <w:lang w:val="fr-FR"/>
        </w:rPr>
        <w:t>ensuel, avec les mesur</w:t>
      </w:r>
      <w:r w:rsidR="00996B07" w:rsidRPr="002B73C3">
        <w:rPr>
          <w:lang w:val="fr-FR"/>
        </w:rPr>
        <w:t>ag</w:t>
      </w:r>
      <w:r w:rsidR="00EF4F3F" w:rsidRPr="002B73C3">
        <w:rPr>
          <w:lang w:val="fr-FR"/>
        </w:rPr>
        <w:t xml:space="preserve">es </w:t>
      </w:r>
      <w:r w:rsidR="00996B07" w:rsidRPr="002B73C3">
        <w:rPr>
          <w:lang w:val="fr-FR"/>
        </w:rPr>
        <w:t xml:space="preserve">effectifs </w:t>
      </w:r>
      <w:r w:rsidR="00EF4F3F" w:rsidRPr="002B73C3">
        <w:rPr>
          <w:lang w:val="fr-FR"/>
        </w:rPr>
        <w:t xml:space="preserve">sur les </w:t>
      </w:r>
      <w:r w:rsidR="007D25CE" w:rsidRPr="002B73C3">
        <w:rPr>
          <w:lang w:val="fr-FR"/>
        </w:rPr>
        <w:t>sites</w:t>
      </w:r>
      <w:r w:rsidR="00C33069" w:rsidRPr="002B73C3">
        <w:rPr>
          <w:lang w:val="fr-FR"/>
        </w:rPr>
        <w:t xml:space="preserve"> </w:t>
      </w:r>
      <w:r w:rsidR="00996B07" w:rsidRPr="002B73C3">
        <w:rPr>
          <w:lang w:val="fr-FR"/>
        </w:rPr>
        <w:t xml:space="preserve">choisis </w:t>
      </w:r>
      <w:r w:rsidR="00EF4F3F" w:rsidRPr="002B73C3">
        <w:rPr>
          <w:lang w:val="fr-FR"/>
        </w:rPr>
        <w:t xml:space="preserve">par le </w:t>
      </w:r>
      <w:r w:rsidR="00996B07" w:rsidRPr="002B73C3">
        <w:rPr>
          <w:lang w:val="fr-FR"/>
        </w:rPr>
        <w:t>Directeur de projet</w:t>
      </w:r>
      <w:r w:rsidR="00EF4F3F" w:rsidRPr="002B73C3">
        <w:rPr>
          <w:lang w:val="fr-FR"/>
        </w:rPr>
        <w:t xml:space="preserve">. Pendant les </w:t>
      </w:r>
      <w:r w:rsidR="00996B07" w:rsidRPr="002B73C3">
        <w:rPr>
          <w:lang w:val="fr-FR"/>
        </w:rPr>
        <w:t>inspections formelles</w:t>
      </w:r>
      <w:r w:rsidR="00EF4F3F" w:rsidRPr="002B73C3">
        <w:rPr>
          <w:lang w:val="fr-FR"/>
        </w:rPr>
        <w:t xml:space="preserve">, le </w:t>
      </w:r>
      <w:r w:rsidR="00996B07" w:rsidRPr="002B73C3">
        <w:rPr>
          <w:lang w:val="fr-FR"/>
        </w:rPr>
        <w:t>Directeur de projet</w:t>
      </w:r>
      <w:r w:rsidR="00EF4F3F" w:rsidRPr="002B73C3">
        <w:rPr>
          <w:lang w:val="fr-FR"/>
        </w:rPr>
        <w:t xml:space="preserve"> préparera un bref Mémorandum décrivant (i) les circonstances générales de la visite effectuée, y compris la date, les sections de routes visitées, les personnes présentes, etc., (ii) tout cas de non-conformité ayant pu être observé, et (iii) le délai accordé par le </w:t>
      </w:r>
      <w:r w:rsidR="00996B07" w:rsidRPr="002B73C3">
        <w:rPr>
          <w:lang w:val="fr-FR"/>
        </w:rPr>
        <w:t>Directeur de projet</w:t>
      </w:r>
      <w:r w:rsidR="00EF4F3F" w:rsidRPr="002B73C3">
        <w:rPr>
          <w:lang w:val="fr-FR"/>
        </w:rPr>
        <w:t xml:space="preserve"> à l’Entrepreneur pour remédier aux vices constatés. Sur la base des résultats d</w:t>
      </w:r>
      <w:r w:rsidR="00996B07" w:rsidRPr="002B73C3">
        <w:rPr>
          <w:lang w:val="fr-FR"/>
        </w:rPr>
        <w:t>e</w:t>
      </w:r>
      <w:r w:rsidR="00EF4F3F" w:rsidRPr="002B73C3">
        <w:rPr>
          <w:lang w:val="fr-FR"/>
        </w:rPr>
        <w:t xml:space="preserve"> </w:t>
      </w:r>
      <w:r w:rsidR="00996B07" w:rsidRPr="002B73C3">
        <w:rPr>
          <w:lang w:val="fr-FR"/>
        </w:rPr>
        <w:t>l’inspection formelle</w:t>
      </w:r>
      <w:r w:rsidR="00EF4F3F" w:rsidRPr="002B73C3">
        <w:rPr>
          <w:lang w:val="fr-FR"/>
        </w:rPr>
        <w:t xml:space="preserve">, le </w:t>
      </w:r>
      <w:r w:rsidR="00996B07" w:rsidRPr="002B73C3">
        <w:rPr>
          <w:lang w:val="fr-FR"/>
        </w:rPr>
        <w:t>Directeur de projet</w:t>
      </w:r>
      <w:r w:rsidR="00EF4F3F" w:rsidRPr="002B73C3">
        <w:rPr>
          <w:lang w:val="fr-FR"/>
        </w:rPr>
        <w:t xml:space="preserve"> rectifiera immédiatement </w:t>
      </w:r>
      <w:r w:rsidR="00AF7D48" w:rsidRPr="002B73C3">
        <w:rPr>
          <w:lang w:val="fr-FR"/>
        </w:rPr>
        <w:t xml:space="preserve">toutes </w:t>
      </w:r>
      <w:r w:rsidR="00EF4F3F" w:rsidRPr="002B73C3">
        <w:rPr>
          <w:lang w:val="fr-FR"/>
        </w:rPr>
        <w:t>éventuelles erreurs ou déclarations inexactes figurant dans le décompte de l’Entrepreneur, qu’il contresig</w:t>
      </w:r>
      <w:r w:rsidR="00D8693F" w:rsidRPr="002B73C3">
        <w:rPr>
          <w:lang w:val="fr-FR"/>
        </w:rPr>
        <w:t>nera et soumettra</w:t>
      </w:r>
      <w:r w:rsidR="00C33069" w:rsidRPr="002B73C3">
        <w:rPr>
          <w:lang w:val="fr-FR"/>
        </w:rPr>
        <w:t xml:space="preserve"> </w:t>
      </w:r>
      <w:r w:rsidR="00D8693F" w:rsidRPr="002B73C3">
        <w:rPr>
          <w:lang w:val="fr-FR"/>
        </w:rPr>
        <w:t>au Maître de l’O</w:t>
      </w:r>
      <w:r w:rsidR="00EF4F3F" w:rsidRPr="002B73C3">
        <w:rPr>
          <w:lang w:val="fr-FR"/>
        </w:rPr>
        <w:t>uvrage pour paiement, ainsi qu’à l’Entrepreneur pour information.</w:t>
      </w:r>
    </w:p>
    <w:p w:rsidR="00EF4F3F" w:rsidRPr="002B73C3" w:rsidRDefault="00EF4F3F" w:rsidP="00C041E0">
      <w:pPr>
        <w:pStyle w:val="para"/>
        <w:spacing w:before="120" w:after="120"/>
        <w:rPr>
          <w:lang w:val="fr-FR"/>
        </w:rPr>
      </w:pPr>
      <w:r w:rsidRPr="002B73C3">
        <w:rPr>
          <w:lang w:val="fr-FR"/>
        </w:rPr>
        <w:t xml:space="preserve">Des </w:t>
      </w:r>
      <w:r w:rsidR="00996B07" w:rsidRPr="002B73C3">
        <w:rPr>
          <w:lang w:val="fr-FR"/>
        </w:rPr>
        <w:t>inspections formelles</w:t>
      </w:r>
      <w:r w:rsidRPr="002B73C3">
        <w:rPr>
          <w:lang w:val="fr-FR"/>
        </w:rPr>
        <w:t xml:space="preserve"> seront également programmé</w:t>
      </w:r>
      <w:r w:rsidR="00996B07" w:rsidRPr="002B73C3">
        <w:rPr>
          <w:lang w:val="fr-FR"/>
        </w:rPr>
        <w:t>e</w:t>
      </w:r>
      <w:r w:rsidRPr="002B73C3">
        <w:rPr>
          <w:lang w:val="fr-FR"/>
        </w:rPr>
        <w:t>s pour le suivi des visites effectuées sur place, dont l’objectif consiste à vérifier si l’Entrepreneur a remédié</w:t>
      </w:r>
      <w:r w:rsidR="00C33069" w:rsidRPr="002B73C3">
        <w:rPr>
          <w:lang w:val="fr-FR"/>
        </w:rPr>
        <w:t xml:space="preserve"> </w:t>
      </w:r>
      <w:r w:rsidR="007D25CE" w:rsidRPr="002B73C3">
        <w:rPr>
          <w:lang w:val="fr-FR"/>
        </w:rPr>
        <w:t>aux</w:t>
      </w:r>
      <w:r w:rsidRPr="002B73C3">
        <w:rPr>
          <w:lang w:val="fr-FR"/>
        </w:rPr>
        <w:t xml:space="preserve"> causes </w:t>
      </w:r>
      <w:r w:rsidR="007D25CE" w:rsidRPr="002B73C3">
        <w:rPr>
          <w:lang w:val="fr-FR"/>
        </w:rPr>
        <w:t xml:space="preserve">des </w:t>
      </w:r>
      <w:r w:rsidRPr="002B73C3">
        <w:rPr>
          <w:lang w:val="fr-FR"/>
        </w:rPr>
        <w:t>non-conformités</w:t>
      </w:r>
      <w:r w:rsidR="007D25CE" w:rsidRPr="002B73C3">
        <w:rPr>
          <w:lang w:val="fr-FR"/>
        </w:rPr>
        <w:t xml:space="preserve"> précédentes</w:t>
      </w:r>
      <w:r w:rsidRPr="002B73C3">
        <w:rPr>
          <w:lang w:val="fr-FR"/>
        </w:rPr>
        <w:t xml:space="preserve">, dans le délai accordé par le </w:t>
      </w:r>
      <w:r w:rsidR="00996B07" w:rsidRPr="002B73C3">
        <w:rPr>
          <w:lang w:val="fr-FR"/>
        </w:rPr>
        <w:t>Directeur de projet</w:t>
      </w:r>
      <w:r w:rsidRPr="002B73C3">
        <w:rPr>
          <w:lang w:val="fr-FR"/>
        </w:rPr>
        <w:t xml:space="preserve"> et spécifié dans le Mémorandum. </w:t>
      </w:r>
    </w:p>
    <w:p w:rsidR="00EF4F3F" w:rsidRPr="002B73C3" w:rsidRDefault="00EF4F3F" w:rsidP="00C041E0">
      <w:pPr>
        <w:pStyle w:val="Head64"/>
        <w:tabs>
          <w:tab w:val="clear" w:pos="1080"/>
          <w:tab w:val="left" w:pos="720"/>
        </w:tabs>
        <w:spacing w:before="120" w:after="120"/>
        <w:rPr>
          <w:lang w:val="fr-FR"/>
        </w:rPr>
      </w:pPr>
      <w:bookmarkStart w:id="626" w:name="_Toc104981734"/>
      <w:r w:rsidRPr="002B73C3">
        <w:rPr>
          <w:lang w:val="fr-FR"/>
        </w:rPr>
        <w:t>2.1.14.2</w:t>
      </w:r>
      <w:r w:rsidRPr="002B73C3">
        <w:rPr>
          <w:lang w:val="fr-FR"/>
        </w:rPr>
        <w:tab/>
      </w:r>
      <w:r w:rsidR="00996B07" w:rsidRPr="002B73C3">
        <w:rPr>
          <w:lang w:val="fr-FR"/>
        </w:rPr>
        <w:t>Inspections informelles</w:t>
      </w:r>
      <w:r w:rsidRPr="002B73C3">
        <w:rPr>
          <w:lang w:val="fr-FR"/>
        </w:rPr>
        <w:t xml:space="preserve"> des Niveaux de Service</w:t>
      </w:r>
      <w:bookmarkEnd w:id="626"/>
    </w:p>
    <w:p w:rsidR="00EF4F3F" w:rsidRPr="002B73C3" w:rsidRDefault="00EF4F3F" w:rsidP="00C041E0">
      <w:pPr>
        <w:pStyle w:val="para"/>
        <w:spacing w:before="120" w:after="120"/>
        <w:rPr>
          <w:lang w:val="fr-FR"/>
        </w:rPr>
      </w:pPr>
      <w:r w:rsidRPr="002B73C3">
        <w:rPr>
          <w:lang w:val="fr-FR"/>
        </w:rPr>
        <w:t xml:space="preserve">Le </w:t>
      </w:r>
      <w:r w:rsidR="00996B07" w:rsidRPr="002B73C3">
        <w:rPr>
          <w:lang w:val="fr-FR"/>
        </w:rPr>
        <w:t>Directeur de projet</w:t>
      </w:r>
      <w:r w:rsidRPr="002B73C3">
        <w:rPr>
          <w:lang w:val="fr-FR"/>
        </w:rPr>
        <w:t xml:space="preserve"> peut procéder à des </w:t>
      </w:r>
      <w:r w:rsidR="00996B07" w:rsidRPr="002B73C3">
        <w:rPr>
          <w:lang w:val="fr-FR"/>
        </w:rPr>
        <w:t>inspections informelles</w:t>
      </w:r>
      <w:r w:rsidRPr="002B73C3">
        <w:rPr>
          <w:lang w:val="fr-FR"/>
        </w:rPr>
        <w:t xml:space="preserve"> des Niveaux de Service au titre du mandat</w:t>
      </w:r>
      <w:r w:rsidR="00C33069" w:rsidRPr="002B73C3">
        <w:rPr>
          <w:lang w:val="fr-FR"/>
        </w:rPr>
        <w:t xml:space="preserve"> </w:t>
      </w:r>
      <w:r w:rsidRPr="002B73C3">
        <w:rPr>
          <w:lang w:val="fr-FR"/>
        </w:rPr>
        <w:t xml:space="preserve">général que lui a confié le Maître d’Ouvrage. Il peut agir ainsi de sa propre initiative, à tout moment et à tout endroit sur les routes objet du </w:t>
      </w:r>
      <w:r w:rsidR="00D212E9" w:rsidRPr="002B73C3">
        <w:rPr>
          <w:lang w:val="fr-FR"/>
        </w:rPr>
        <w:t>Marché</w:t>
      </w:r>
      <w:r w:rsidRPr="002B73C3">
        <w:rPr>
          <w:lang w:val="fr-FR"/>
        </w:rPr>
        <w:t>. Il doit utiliser ses propres moyens pour ces contrôles. S’il détecte des sections de routes sur lesquelles les critères du Niveau de Service ne sont pas respectés, il est tenu d’en informer l’Entrepreneur par écrit dans un délai de 24</w:t>
      </w:r>
      <w:r w:rsidR="00C3018E" w:rsidRPr="002B73C3">
        <w:rPr>
          <w:lang w:val="fr-FR"/>
        </w:rPr>
        <w:t>h</w:t>
      </w:r>
      <w:r w:rsidRPr="002B73C3">
        <w:rPr>
          <w:lang w:val="fr-FR"/>
        </w:rPr>
        <w:t>, pour permettre l’Entrepreneur de prendre le plu</w:t>
      </w:r>
      <w:r w:rsidR="00403184" w:rsidRPr="002B73C3">
        <w:rPr>
          <w:lang w:val="fr-FR"/>
        </w:rPr>
        <w:t xml:space="preserve">s </w:t>
      </w:r>
      <w:r w:rsidRPr="002B73C3">
        <w:rPr>
          <w:lang w:val="fr-FR"/>
        </w:rPr>
        <w:t>tôt possible les mesures correctives. Les conclusions</w:t>
      </w:r>
      <w:r w:rsidR="00C33069" w:rsidRPr="002B73C3">
        <w:rPr>
          <w:lang w:val="fr-FR"/>
        </w:rPr>
        <w:t xml:space="preserve"> </w:t>
      </w:r>
      <w:r w:rsidRPr="002B73C3">
        <w:rPr>
          <w:lang w:val="fr-FR"/>
        </w:rPr>
        <w:t xml:space="preserve">des </w:t>
      </w:r>
      <w:r w:rsidR="00996B07" w:rsidRPr="002B73C3">
        <w:rPr>
          <w:lang w:val="fr-FR"/>
        </w:rPr>
        <w:t>inspections informelles</w:t>
      </w:r>
      <w:r w:rsidRPr="002B73C3">
        <w:rPr>
          <w:lang w:val="fr-FR"/>
        </w:rPr>
        <w:t xml:space="preserve"> ne peuvent être utilisés par le </w:t>
      </w:r>
      <w:r w:rsidR="00996B07" w:rsidRPr="002B73C3">
        <w:rPr>
          <w:lang w:val="fr-FR"/>
        </w:rPr>
        <w:t>Directeur de projet</w:t>
      </w:r>
      <w:r w:rsidRPr="002B73C3">
        <w:rPr>
          <w:lang w:val="fr-FR"/>
        </w:rPr>
        <w:t xml:space="preserve"> pour rectifier les décomptes mensuels de l’Entrepreneur ni pour </w:t>
      </w:r>
      <w:r w:rsidR="00996B07" w:rsidRPr="002B73C3">
        <w:rPr>
          <w:lang w:val="fr-FR"/>
        </w:rPr>
        <w:t xml:space="preserve">effectuer de déductions, ou </w:t>
      </w:r>
      <w:r w:rsidRPr="002B73C3">
        <w:rPr>
          <w:lang w:val="fr-FR"/>
        </w:rPr>
        <w:t xml:space="preserve">appliquer des pénalités, sauf dans le </w:t>
      </w:r>
      <w:r w:rsidR="00310470" w:rsidRPr="002B73C3">
        <w:rPr>
          <w:lang w:val="fr-FR"/>
        </w:rPr>
        <w:t>c</w:t>
      </w:r>
      <w:r w:rsidRPr="002B73C3">
        <w:rPr>
          <w:lang w:val="fr-FR"/>
        </w:rPr>
        <w:t xml:space="preserve">as où la route a été </w:t>
      </w:r>
      <w:r w:rsidR="00996B07" w:rsidRPr="002B73C3">
        <w:rPr>
          <w:lang w:val="fr-FR"/>
        </w:rPr>
        <w:t>complètement coupée</w:t>
      </w:r>
      <w:r w:rsidRPr="002B73C3">
        <w:rPr>
          <w:lang w:val="fr-FR"/>
        </w:rPr>
        <w:t xml:space="preserve"> et lecritère d’Utilisation de la Route </w:t>
      </w:r>
      <w:r w:rsidR="00996B07" w:rsidRPr="002B73C3">
        <w:rPr>
          <w:lang w:val="fr-FR"/>
        </w:rPr>
        <w:t xml:space="preserve">n’est </w:t>
      </w:r>
      <w:r w:rsidRPr="002B73C3">
        <w:rPr>
          <w:lang w:val="fr-FR"/>
        </w:rPr>
        <w:t>pas respecté.</w:t>
      </w:r>
    </w:p>
    <w:p w:rsidR="00EF4F3F" w:rsidRPr="002B73C3" w:rsidRDefault="00EF4F3F" w:rsidP="00C041E0">
      <w:pPr>
        <w:pStyle w:val="Head62"/>
        <w:tabs>
          <w:tab w:val="left" w:pos="720"/>
        </w:tabs>
        <w:spacing w:before="120" w:after="120"/>
        <w:rPr>
          <w:lang w:val="fr-FR"/>
        </w:rPr>
      </w:pPr>
      <w:bookmarkStart w:id="627" w:name="_Toc104981735"/>
      <w:r w:rsidRPr="002B73C3">
        <w:rPr>
          <w:lang w:val="fr-FR"/>
        </w:rPr>
        <w:t>2.2</w:t>
      </w:r>
      <w:r w:rsidRPr="002B73C3">
        <w:rPr>
          <w:lang w:val="fr-FR"/>
        </w:rPr>
        <w:tab/>
      </w:r>
      <w:r w:rsidR="002937E7" w:rsidRPr="002B73C3">
        <w:rPr>
          <w:lang w:val="fr-FR"/>
        </w:rPr>
        <w:t>Spécifications</w:t>
      </w:r>
      <w:r w:rsidR="00C33069" w:rsidRPr="002B73C3">
        <w:rPr>
          <w:lang w:val="fr-FR"/>
        </w:rPr>
        <w:t xml:space="preserve"> </w:t>
      </w:r>
      <w:r w:rsidRPr="002B73C3">
        <w:rPr>
          <w:lang w:val="fr-FR"/>
        </w:rPr>
        <w:t xml:space="preserve">pour la </w:t>
      </w:r>
      <w:r w:rsidR="00F92319" w:rsidRPr="002B73C3">
        <w:rPr>
          <w:lang w:val="fr-FR"/>
        </w:rPr>
        <w:t>Produc</w:t>
      </w:r>
      <w:r w:rsidRPr="002B73C3">
        <w:rPr>
          <w:lang w:val="fr-FR"/>
        </w:rPr>
        <w:t>tion des Informations sur la Gestion des Routes</w:t>
      </w:r>
      <w:bookmarkEnd w:id="627"/>
    </w:p>
    <w:p w:rsidR="00EF4F3F" w:rsidRPr="002B73C3" w:rsidRDefault="00EF4F3F" w:rsidP="00C041E0">
      <w:pPr>
        <w:pStyle w:val="para"/>
        <w:spacing w:before="120" w:after="120"/>
        <w:rPr>
          <w:lang w:val="fr-FR"/>
        </w:rPr>
      </w:pPr>
      <w:r w:rsidRPr="002B73C3">
        <w:rPr>
          <w:lang w:val="fr-FR"/>
        </w:rPr>
        <w:t>Les critères d</w:t>
      </w:r>
      <w:r w:rsidR="00996B07" w:rsidRPr="002B73C3">
        <w:rPr>
          <w:lang w:val="fr-FR"/>
        </w:rPr>
        <w:t>e</w:t>
      </w:r>
      <w:r w:rsidRPr="002B73C3">
        <w:rPr>
          <w:lang w:val="fr-FR"/>
        </w:rPr>
        <w:t xml:space="preserve"> Niveau de Service </w:t>
      </w:r>
      <w:r w:rsidR="00996B07" w:rsidRPr="002B73C3">
        <w:rPr>
          <w:lang w:val="fr-FR"/>
        </w:rPr>
        <w:t xml:space="preserve">ci après </w:t>
      </w:r>
      <w:r w:rsidRPr="002B73C3">
        <w:rPr>
          <w:lang w:val="fr-FR"/>
        </w:rPr>
        <w:t xml:space="preserve">seront appliqués à tous les livrables nécessaires pour la gestion continue du </w:t>
      </w:r>
      <w:r w:rsidR="00D212E9" w:rsidRPr="002B73C3">
        <w:rPr>
          <w:lang w:val="fr-FR"/>
        </w:rPr>
        <w:t>Marché</w:t>
      </w:r>
      <w:r w:rsidRPr="002B73C3">
        <w:rPr>
          <w:lang w:val="fr-FR"/>
        </w:rPr>
        <w:t xml:space="preserve"> et</w:t>
      </w:r>
      <w:r w:rsidR="00C33069" w:rsidRPr="002B73C3">
        <w:rPr>
          <w:lang w:val="fr-FR"/>
        </w:rPr>
        <w:t xml:space="preserve"> </w:t>
      </w:r>
      <w:r w:rsidR="00996B07" w:rsidRPr="002B73C3">
        <w:rPr>
          <w:lang w:val="fr-FR"/>
        </w:rPr>
        <w:t xml:space="preserve">du </w:t>
      </w:r>
      <w:r w:rsidRPr="002B73C3">
        <w:rPr>
          <w:lang w:val="fr-FR"/>
        </w:rPr>
        <w:t>réseau rout</w:t>
      </w:r>
      <w:r w:rsidR="00996B07" w:rsidRPr="002B73C3">
        <w:rPr>
          <w:lang w:val="fr-FR"/>
        </w:rPr>
        <w:t>i</w:t>
      </w:r>
      <w:r w:rsidRPr="002B73C3">
        <w:rPr>
          <w:lang w:val="fr-FR"/>
        </w:rPr>
        <w:t>e</w:t>
      </w:r>
      <w:r w:rsidR="00996B07" w:rsidRPr="002B73C3">
        <w:rPr>
          <w:lang w:val="fr-FR"/>
        </w:rPr>
        <w:t>r</w:t>
      </w:r>
      <w:r w:rsidRPr="002B73C3">
        <w:rPr>
          <w:lang w:val="fr-FR"/>
        </w:rPr>
        <w:t>.</w:t>
      </w:r>
    </w:p>
    <w:p w:rsidR="00996B07" w:rsidRPr="002B73C3" w:rsidRDefault="00996B07" w:rsidP="00C041E0">
      <w:pPr>
        <w:pStyle w:val="Head63"/>
        <w:keepNext/>
        <w:keepLines/>
        <w:spacing w:after="120"/>
        <w:rPr>
          <w:lang w:val="fr-FR"/>
        </w:rPr>
      </w:pPr>
      <w:r w:rsidRPr="002B73C3">
        <w:rPr>
          <w:lang w:val="fr-FR"/>
        </w:rPr>
        <w:t>2.2.1</w:t>
      </w:r>
      <w:r w:rsidRPr="002B73C3">
        <w:rPr>
          <w:lang w:val="fr-FR"/>
        </w:rPr>
        <w:tab/>
        <w:t>Profil en long (applicable aux routes non revêtues seulement)</w:t>
      </w:r>
    </w:p>
    <w:p w:rsidR="00996B07" w:rsidRPr="002B73C3" w:rsidRDefault="00996B07" w:rsidP="00C041E0">
      <w:pPr>
        <w:pStyle w:val="para"/>
        <w:spacing w:before="120" w:after="120"/>
        <w:rPr>
          <w:lang w:val="fr-FR"/>
        </w:rPr>
      </w:pPr>
      <w:r w:rsidRPr="002B73C3">
        <w:rPr>
          <w:lang w:val="fr-FR"/>
        </w:rPr>
        <w:t xml:space="preserve">Conformément à la Clause 18.1.1 du CCAG, lors du démarrage des travaux, l’Entrepreneur commencera immédiatement un </w:t>
      </w:r>
      <w:r w:rsidRPr="002B73C3">
        <w:rPr>
          <w:b/>
          <w:lang w:val="fr-FR"/>
        </w:rPr>
        <w:t>levé topographique</w:t>
      </w:r>
      <w:r w:rsidRPr="002B73C3">
        <w:rPr>
          <w:lang w:val="fr-FR"/>
        </w:rPr>
        <w:t xml:space="preserve"> de toutes les routes et sections de route objet du Marché et sur la base de ce levé :</w:t>
      </w:r>
    </w:p>
    <w:p w:rsidR="00996B07" w:rsidRPr="002B73C3" w:rsidRDefault="00996B07" w:rsidP="00D10B3C">
      <w:pPr>
        <w:pStyle w:val="para"/>
        <w:numPr>
          <w:ilvl w:val="0"/>
          <w:numId w:val="64"/>
        </w:numPr>
        <w:spacing w:before="120" w:after="120"/>
        <w:rPr>
          <w:lang w:val="fr-FR"/>
        </w:rPr>
      </w:pPr>
      <w:r w:rsidRPr="002B73C3">
        <w:rPr>
          <w:lang w:val="fr-FR"/>
        </w:rPr>
        <w:t xml:space="preserve">il établira le </w:t>
      </w:r>
      <w:r w:rsidRPr="002B73C3">
        <w:rPr>
          <w:b/>
          <w:lang w:val="fr-FR"/>
        </w:rPr>
        <w:t>profil en long réel</w:t>
      </w:r>
      <w:r w:rsidRPr="002B73C3">
        <w:rPr>
          <w:lang w:val="fr-FR"/>
        </w:rPr>
        <w:t xml:space="preserve"> des routes losr du démarrage des travaux, et</w:t>
      </w:r>
    </w:p>
    <w:p w:rsidR="00996B07" w:rsidRPr="002B73C3" w:rsidRDefault="00996B07" w:rsidP="00D10B3C">
      <w:pPr>
        <w:pStyle w:val="para"/>
        <w:numPr>
          <w:ilvl w:val="0"/>
          <w:numId w:val="64"/>
        </w:numPr>
        <w:spacing w:before="120" w:after="120"/>
        <w:rPr>
          <w:lang w:val="fr-FR"/>
        </w:rPr>
      </w:pPr>
      <w:r w:rsidRPr="002B73C3">
        <w:rPr>
          <w:lang w:val="fr-FR"/>
        </w:rPr>
        <w:t xml:space="preserve">il déterminera le </w:t>
      </w:r>
      <w:r w:rsidRPr="002B73C3">
        <w:rPr>
          <w:b/>
          <w:lang w:val="fr-FR"/>
        </w:rPr>
        <w:t>profil en long nécessaire</w:t>
      </w:r>
      <w:r w:rsidRPr="002B73C3">
        <w:rPr>
          <w:lang w:val="fr-FR"/>
        </w:rPr>
        <w:t>, que selon l’Entrepreneur, il sera nécessaire de réaliser, non seulement pour atteindre les niveaux de service requis, mais aussi pour assurer la durabilité de la route dans le long terme.</w:t>
      </w:r>
      <w:r w:rsidR="00C33069" w:rsidRPr="002B73C3">
        <w:rPr>
          <w:lang w:val="fr-FR"/>
        </w:rPr>
        <w:t xml:space="preserve"> </w:t>
      </w:r>
      <w:r w:rsidRPr="002B73C3">
        <w:rPr>
          <w:lang w:val="fr-FR"/>
        </w:rPr>
        <w:t>En déterminant le profil en long nécessaire, l’Entrepreneur devra (i) tenir compte des Travaux de réhabilitation et/ou d’amélioration exigés par le Marché, le cas échéant, (ii) prendre en compte tout spécialement les besoins d’assainissement et de protection contre les inondations, et (iii) collaborer étroitement avec le Directeur de projet. En particulier, il doit fournir au Directeur de projet, toutes les informations utilisées et les critères appliqués dans la détermination du profil en long nécessaire.</w:t>
      </w:r>
    </w:p>
    <w:p w:rsidR="00996B07" w:rsidRPr="002B73C3" w:rsidRDefault="00996B07" w:rsidP="00C041E0">
      <w:pPr>
        <w:pStyle w:val="para"/>
        <w:spacing w:before="120" w:after="120"/>
        <w:rPr>
          <w:lang w:val="fr-FR"/>
        </w:rPr>
      </w:pPr>
      <w:r w:rsidRPr="002B73C3">
        <w:rPr>
          <w:lang w:val="fr-FR"/>
        </w:rPr>
        <w:t>Dans le cas où le profil en long réel existe déjà pour tout ou partie des routes et a été remis par le Maître d’ouvrage à l’Entrepreneur, l’Entrepreneur devra néanmoins prendre toute mesure nécessaire pour s’assurer (et assurer le Maître d’ouvrage) de l’exactitude des données du levé de profil en long réel à la date de démarrage.</w:t>
      </w:r>
    </w:p>
    <w:p w:rsidR="00996B07" w:rsidRPr="002B73C3" w:rsidRDefault="00996B07" w:rsidP="00C041E0">
      <w:pPr>
        <w:pStyle w:val="para"/>
        <w:spacing w:before="120" w:after="120"/>
        <w:rPr>
          <w:lang w:val="fr-FR"/>
        </w:rPr>
      </w:pPr>
      <w:r w:rsidRPr="002B73C3">
        <w:rPr>
          <w:lang w:val="fr-FR"/>
        </w:rPr>
        <w:t>Lors du levé topographique, et lors de la préparation des profils en long réel et nécessaire, l’Entrepreneur coopérera étroitement avec le Directeur de projet. En particulier, il garantira que le Directeur de projet aura accés à toutes les informations collectées par l’Entrepreneur et utilisées dans la détermination du profil en long.</w:t>
      </w:r>
    </w:p>
    <w:p w:rsidR="00AD5C9B" w:rsidRPr="002B73C3" w:rsidRDefault="00996B07" w:rsidP="00C041E0">
      <w:pPr>
        <w:pStyle w:val="para"/>
        <w:spacing w:before="120" w:after="120"/>
        <w:rPr>
          <w:lang w:val="fr-FR"/>
        </w:rPr>
      </w:pPr>
      <w:r w:rsidRPr="002B73C3">
        <w:rPr>
          <w:lang w:val="fr-FR"/>
        </w:rPr>
        <w:t xml:space="preserve">Dans tous les cas, l’Entrepreneur préparera et remettra formellement au Directeur de projet les profils en long établis (réel et nécessaire) dans les </w:t>
      </w:r>
      <w:r w:rsidRPr="002B73C3">
        <w:rPr>
          <w:i/>
          <w:lang w:val="fr-FR"/>
        </w:rPr>
        <w:t xml:space="preserve">[insérer nombre de jours] </w:t>
      </w:r>
      <w:r w:rsidRPr="002B73C3">
        <w:rPr>
          <w:lang w:val="fr-FR"/>
        </w:rPr>
        <w:t>jours suivant la Date de démarrage. Le Directeur de projet aura le droit de refuser les profils en longs exigés, présentés par l’Entrepreneeur dans les cas où (i) il apparaît clairement que le profil en long nécessaire tel que présenté par l’Entrepreneur est insuffisant pour garantir raisonnablement tous les niveaux de service exigés par le Marché, ou (ii) ils ne satisfont pas aux exigences du Marché concernant les Travaux de réilitation et d’amélioration prévus au Marché.</w:t>
      </w:r>
      <w:r w:rsidR="00C33069" w:rsidRPr="002B73C3">
        <w:rPr>
          <w:lang w:val="fr-FR"/>
        </w:rPr>
        <w:t xml:space="preserve"> </w:t>
      </w:r>
      <w:r w:rsidRPr="002B73C3">
        <w:rPr>
          <w:lang w:val="fr-FR"/>
        </w:rPr>
        <w:t xml:space="preserve">Le rejet par le Directeur de projet doit être accompagné par des explications claires et détaillées portant sur les motifs de son refus, et des suggestions portant sur les modifications susceptibles de corriger les motifs du rejet. Si le Directeur de projet ne refuse pas le profil en long nécessaire présenté par l’Entrepreneur dans les vingt huit (28) jours </w:t>
      </w:r>
      <w:r w:rsidR="00AD5C9B" w:rsidRPr="002B73C3">
        <w:rPr>
          <w:lang w:val="fr-FR"/>
        </w:rPr>
        <w:t>suivant sa réception, en indiquant dans le même temps les motifs de son refus, ce profil en long deviendra automatiquement la référence pour le critère de durabilité, comme défini ailleurs dans ce marché.</w:t>
      </w:r>
      <w:r w:rsidR="00C33069" w:rsidRPr="002B73C3">
        <w:rPr>
          <w:lang w:val="fr-FR"/>
        </w:rPr>
        <w:t xml:space="preserve"> </w:t>
      </w:r>
    </w:p>
    <w:p w:rsidR="00996B07" w:rsidRPr="002B73C3" w:rsidRDefault="00AD5C9B" w:rsidP="00C041E0">
      <w:pPr>
        <w:pStyle w:val="para"/>
        <w:spacing w:before="120" w:after="120"/>
        <w:rPr>
          <w:lang w:val="fr-FR"/>
        </w:rPr>
      </w:pPr>
      <w:r w:rsidRPr="002B73C3">
        <w:rPr>
          <w:lang w:val="fr-FR"/>
        </w:rPr>
        <w:t>Cependant, l’Entrepreneur ne saurait présenter une quelconque réclamation fondée sur des insuffisances réelles ou potentielles concernant l’altitude ou toute autre caractéristique du profil en long nécessaire, même dans les cas où (i) la non-conformité avec le critère de niveau de service pourrait être liée directement à une telle insuffisance, ou (ii) le Directeur de projet a approuvé, ou n’a pas rejeté le profil en long nécessaire proposé par l’Entrepreneur.</w:t>
      </w:r>
    </w:p>
    <w:p w:rsidR="00EF4F3F" w:rsidRPr="002B73C3" w:rsidRDefault="00EF4F3F" w:rsidP="00C041E0">
      <w:pPr>
        <w:pStyle w:val="Head63"/>
        <w:keepNext/>
        <w:keepLines/>
        <w:spacing w:after="120"/>
        <w:rPr>
          <w:lang w:val="fr-FR"/>
        </w:rPr>
      </w:pPr>
      <w:bookmarkStart w:id="628" w:name="_Toc104981737"/>
      <w:r w:rsidRPr="002B73C3">
        <w:rPr>
          <w:lang w:val="fr-FR"/>
        </w:rPr>
        <w:t xml:space="preserve">2.2.2 Décompte </w:t>
      </w:r>
      <w:r w:rsidR="00AD5C9B" w:rsidRPr="002B73C3">
        <w:rPr>
          <w:lang w:val="fr-FR"/>
        </w:rPr>
        <w:t>m</w:t>
      </w:r>
      <w:r w:rsidRPr="002B73C3">
        <w:rPr>
          <w:lang w:val="fr-FR"/>
        </w:rPr>
        <w:t>ensuel</w:t>
      </w:r>
      <w:bookmarkEnd w:id="628"/>
    </w:p>
    <w:p w:rsidR="00EF4F3F" w:rsidRPr="002B73C3" w:rsidRDefault="00EF4F3F" w:rsidP="00C041E0">
      <w:pPr>
        <w:pStyle w:val="para"/>
        <w:spacing w:before="120" w:after="120"/>
        <w:rPr>
          <w:lang w:val="fr-FR"/>
        </w:rPr>
      </w:pPr>
      <w:r w:rsidRPr="002B73C3">
        <w:rPr>
          <w:lang w:val="fr-FR"/>
        </w:rPr>
        <w:t xml:space="preserve">Le Décompte </w:t>
      </w:r>
      <w:r w:rsidR="00AD5C9B" w:rsidRPr="002B73C3">
        <w:rPr>
          <w:lang w:val="fr-FR"/>
        </w:rPr>
        <w:t>m</w:t>
      </w:r>
      <w:r w:rsidRPr="002B73C3">
        <w:rPr>
          <w:lang w:val="fr-FR"/>
        </w:rPr>
        <w:t xml:space="preserve">ensuel à </w:t>
      </w:r>
      <w:r w:rsidR="00906561" w:rsidRPr="002B73C3">
        <w:rPr>
          <w:lang w:val="fr-FR"/>
        </w:rPr>
        <w:t xml:space="preserve">remettre </w:t>
      </w:r>
      <w:r w:rsidRPr="002B73C3">
        <w:rPr>
          <w:lang w:val="fr-FR"/>
        </w:rPr>
        <w:t xml:space="preserve">conformément </w:t>
      </w:r>
      <w:r w:rsidR="00AD5C9B" w:rsidRPr="002B73C3">
        <w:rPr>
          <w:lang w:val="fr-FR"/>
        </w:rPr>
        <w:t>à la Clause</w:t>
      </w:r>
      <w:r w:rsidRPr="002B73C3">
        <w:rPr>
          <w:lang w:val="fr-FR"/>
        </w:rPr>
        <w:t xml:space="preserve"> 49.1 </w:t>
      </w:r>
      <w:r w:rsidR="00AD5C9B" w:rsidRPr="002B73C3">
        <w:rPr>
          <w:lang w:val="fr-FR"/>
        </w:rPr>
        <w:t xml:space="preserve">du CCAG </w:t>
      </w:r>
      <w:r w:rsidRPr="002B73C3">
        <w:rPr>
          <w:lang w:val="fr-FR"/>
        </w:rPr>
        <w:t>devra avoir le format suivant:</w:t>
      </w:r>
    </w:p>
    <w:p w:rsidR="00EF4F3F" w:rsidRPr="002B73C3" w:rsidRDefault="00EF4F3F" w:rsidP="00C041E0">
      <w:pPr>
        <w:pStyle w:val="para"/>
        <w:spacing w:before="120" w:after="120"/>
        <w:rPr>
          <w:i/>
          <w:lang w:val="fr-FR"/>
        </w:rPr>
      </w:pPr>
      <w:r w:rsidRPr="002B73C3">
        <w:rPr>
          <w:i/>
          <w:lang w:val="fr-FR"/>
        </w:rPr>
        <w:t>[</w:t>
      </w:r>
      <w:r w:rsidR="00A32684" w:rsidRPr="002B73C3">
        <w:rPr>
          <w:i/>
          <w:lang w:val="fr-FR"/>
        </w:rPr>
        <w:t>Insérer</w:t>
      </w:r>
      <w:r w:rsidRPr="002B73C3">
        <w:rPr>
          <w:i/>
          <w:lang w:val="fr-FR"/>
        </w:rPr>
        <w:t xml:space="preserve"> </w:t>
      </w:r>
      <w:r w:rsidRPr="002B73C3">
        <w:rPr>
          <w:b/>
          <w:i/>
          <w:lang w:val="fr-FR"/>
        </w:rPr>
        <w:t xml:space="preserve">modèle pour le Décompte </w:t>
      </w:r>
      <w:r w:rsidR="00AD5C9B" w:rsidRPr="002B73C3">
        <w:rPr>
          <w:b/>
          <w:i/>
          <w:lang w:val="fr-FR"/>
        </w:rPr>
        <w:t>m</w:t>
      </w:r>
      <w:r w:rsidRPr="002B73C3">
        <w:rPr>
          <w:b/>
          <w:i/>
          <w:lang w:val="fr-FR"/>
        </w:rPr>
        <w:t>ensuel</w:t>
      </w:r>
      <w:r w:rsidRPr="002B73C3">
        <w:rPr>
          <w:i/>
          <w:lang w:val="fr-FR"/>
        </w:rPr>
        <w:t xml:space="preserve">. Un modèle provenant d’un </w:t>
      </w:r>
      <w:r w:rsidR="00D212E9" w:rsidRPr="002B73C3">
        <w:rPr>
          <w:i/>
          <w:lang w:val="fr-FR"/>
        </w:rPr>
        <w:t>Marché</w:t>
      </w:r>
      <w:r w:rsidRPr="002B73C3">
        <w:rPr>
          <w:i/>
          <w:lang w:val="fr-FR"/>
        </w:rPr>
        <w:t xml:space="preserve"> pour un réseau </w:t>
      </w:r>
      <w:r w:rsidR="009B23AD" w:rsidRPr="002B73C3">
        <w:rPr>
          <w:i/>
          <w:lang w:val="fr-FR"/>
        </w:rPr>
        <w:t xml:space="preserve">de routes </w:t>
      </w:r>
      <w:r w:rsidRPr="002B73C3">
        <w:rPr>
          <w:i/>
          <w:lang w:val="fr-FR"/>
        </w:rPr>
        <w:t>non revêtu</w:t>
      </w:r>
      <w:r w:rsidR="009B23AD" w:rsidRPr="002B73C3">
        <w:rPr>
          <w:i/>
          <w:lang w:val="fr-FR"/>
        </w:rPr>
        <w:t>es</w:t>
      </w:r>
      <w:r w:rsidRPr="002B73C3">
        <w:rPr>
          <w:i/>
          <w:lang w:val="fr-FR"/>
        </w:rPr>
        <w:t xml:space="preserve"> a été </w:t>
      </w:r>
      <w:r w:rsidR="00CE3D99" w:rsidRPr="002B73C3">
        <w:rPr>
          <w:i/>
          <w:lang w:val="fr-FR"/>
        </w:rPr>
        <w:t>inclus</w:t>
      </w:r>
      <w:r w:rsidRPr="002B73C3">
        <w:rPr>
          <w:i/>
          <w:lang w:val="fr-FR"/>
        </w:rPr>
        <w:t xml:space="preserve"> dans la page suivante] </w:t>
      </w:r>
    </w:p>
    <w:p w:rsidR="00EF4F3F" w:rsidRPr="002B73C3" w:rsidRDefault="00EF4F3F" w:rsidP="00C041E0">
      <w:pPr>
        <w:pStyle w:val="para"/>
        <w:spacing w:before="120" w:after="120"/>
        <w:rPr>
          <w:lang w:val="fr-FR"/>
        </w:rPr>
      </w:pPr>
      <w:r w:rsidRPr="002B73C3">
        <w:rPr>
          <w:lang w:val="fr-FR"/>
        </w:rPr>
        <w:t>La conformité</w:t>
      </w:r>
      <w:r w:rsidR="00C33069" w:rsidRPr="002B73C3">
        <w:rPr>
          <w:lang w:val="fr-FR"/>
        </w:rPr>
        <w:t xml:space="preserve"> </w:t>
      </w:r>
      <w:r w:rsidRPr="002B73C3">
        <w:rPr>
          <w:lang w:val="fr-FR"/>
        </w:rPr>
        <w:t xml:space="preserve">(ou non-conformité) </w:t>
      </w:r>
      <w:r w:rsidR="00DB1662" w:rsidRPr="002B73C3">
        <w:rPr>
          <w:lang w:val="fr-FR"/>
        </w:rPr>
        <w:t xml:space="preserve">des </w:t>
      </w:r>
      <w:r w:rsidR="00AD5C9B" w:rsidRPr="002B73C3">
        <w:rPr>
          <w:lang w:val="fr-FR"/>
        </w:rPr>
        <w:t xml:space="preserve">activités </w:t>
      </w:r>
      <w:r w:rsidR="00E5287C" w:rsidRPr="002B73C3">
        <w:rPr>
          <w:lang w:val="fr-FR"/>
        </w:rPr>
        <w:t>de l’E</w:t>
      </w:r>
      <w:r w:rsidRPr="002B73C3">
        <w:rPr>
          <w:lang w:val="fr-FR"/>
        </w:rPr>
        <w:t>ntrepreneur sera signalée par l’Unité d’autocontrôle</w:t>
      </w:r>
      <w:r w:rsidR="00C33069" w:rsidRPr="002B73C3">
        <w:rPr>
          <w:lang w:val="fr-FR"/>
        </w:rPr>
        <w:t xml:space="preserve"> </w:t>
      </w:r>
      <w:r w:rsidRPr="002B73C3">
        <w:rPr>
          <w:lang w:val="fr-FR"/>
        </w:rPr>
        <w:t xml:space="preserve">au </w:t>
      </w:r>
      <w:r w:rsidR="00996B07" w:rsidRPr="002B73C3">
        <w:rPr>
          <w:lang w:val="fr-FR"/>
        </w:rPr>
        <w:t>Directeur de projet</w:t>
      </w:r>
      <w:r w:rsidRPr="002B73C3">
        <w:rPr>
          <w:lang w:val="fr-FR"/>
        </w:rPr>
        <w:t xml:space="preserve"> sous forme de tableaux </w:t>
      </w:r>
      <w:r w:rsidR="007B6097" w:rsidRPr="002B73C3">
        <w:rPr>
          <w:lang w:val="fr-FR"/>
        </w:rPr>
        <w:t>pour</w:t>
      </w:r>
      <w:r w:rsidRPr="002B73C3">
        <w:rPr>
          <w:lang w:val="fr-FR"/>
        </w:rPr>
        <w:t xml:space="preserve"> lesquels un format standard obligatoire est adopté. Il y a un tableau pour chaq</w:t>
      </w:r>
      <w:r w:rsidR="00AE35F1" w:rsidRPr="002B73C3">
        <w:rPr>
          <w:lang w:val="fr-FR"/>
        </w:rPr>
        <w:t>ue route ou</w:t>
      </w:r>
      <w:r w:rsidRPr="002B73C3">
        <w:rPr>
          <w:lang w:val="fr-FR"/>
        </w:rPr>
        <w:t xml:space="preserve"> section de route. </w:t>
      </w:r>
      <w:r w:rsidR="007B6097" w:rsidRPr="002B73C3">
        <w:rPr>
          <w:lang w:val="fr-FR"/>
        </w:rPr>
        <w:t>Les tableaux font partie</w:t>
      </w:r>
      <w:r w:rsidRPr="002B73C3">
        <w:rPr>
          <w:lang w:val="fr-FR"/>
        </w:rPr>
        <w:t xml:space="preserve"> du décompte mensuel de l’Entrepreneur, et ils peuvent être complétés par des commentaires </w:t>
      </w:r>
      <w:r w:rsidR="007B6097" w:rsidRPr="002B73C3">
        <w:rPr>
          <w:lang w:val="fr-FR"/>
        </w:rPr>
        <w:t>pour</w:t>
      </w:r>
      <w:r w:rsidRPr="002B73C3">
        <w:rPr>
          <w:lang w:val="fr-FR"/>
        </w:rPr>
        <w:t xml:space="preserve"> lesquels un format spécifique n’est pas nécessaire. Le format du tableau standard obligatoire est le suivant: </w:t>
      </w:r>
    </w:p>
    <w:p w:rsidR="00EF4F3F" w:rsidRPr="002B73C3" w:rsidRDefault="00EF4F3F" w:rsidP="00C041E0">
      <w:pPr>
        <w:pStyle w:val="para"/>
        <w:spacing w:before="120" w:after="120"/>
        <w:rPr>
          <w:i/>
          <w:iCs/>
          <w:lang w:val="fr-FR"/>
        </w:rPr>
      </w:pPr>
      <w:r w:rsidRPr="002B73C3">
        <w:rPr>
          <w:i/>
          <w:lang w:val="fr-FR"/>
        </w:rPr>
        <w:t>[Insér</w:t>
      </w:r>
      <w:r w:rsidR="005D3365" w:rsidRPr="002B73C3">
        <w:rPr>
          <w:i/>
          <w:lang w:val="fr-FR"/>
        </w:rPr>
        <w:t>er le</w:t>
      </w:r>
      <w:r w:rsidR="00C33069" w:rsidRPr="002B73C3">
        <w:rPr>
          <w:i/>
          <w:lang w:val="fr-FR"/>
        </w:rPr>
        <w:t xml:space="preserve"> </w:t>
      </w:r>
      <w:r w:rsidRPr="002B73C3">
        <w:rPr>
          <w:b/>
          <w:i/>
          <w:lang w:val="fr-FR"/>
        </w:rPr>
        <w:t xml:space="preserve">modèle des </w:t>
      </w:r>
      <w:r w:rsidR="005D3365" w:rsidRPr="002B73C3">
        <w:rPr>
          <w:b/>
          <w:i/>
          <w:lang w:val="fr-FR"/>
        </w:rPr>
        <w:t>tableaux standard obligatoires pour les routes non revêtues ou</w:t>
      </w:r>
      <w:r w:rsidRPr="002B73C3">
        <w:rPr>
          <w:i/>
          <w:lang w:val="fr-FR"/>
        </w:rPr>
        <w:t xml:space="preserve"> </w:t>
      </w:r>
      <w:r w:rsidRPr="002B73C3">
        <w:rPr>
          <w:b/>
          <w:bCs/>
          <w:i/>
          <w:lang w:val="fr-FR"/>
        </w:rPr>
        <w:t>revêtues</w:t>
      </w:r>
      <w:r w:rsidRPr="002B73C3">
        <w:rPr>
          <w:i/>
          <w:lang w:val="fr-FR"/>
        </w:rPr>
        <w:t>, ou pour les deux</w:t>
      </w:r>
      <w:r w:rsidR="00357080" w:rsidRPr="002B73C3">
        <w:rPr>
          <w:i/>
          <w:lang w:val="fr-FR"/>
        </w:rPr>
        <w:t>,</w:t>
      </w:r>
      <w:r w:rsidRPr="002B73C3">
        <w:rPr>
          <w:i/>
          <w:lang w:val="fr-FR"/>
        </w:rPr>
        <w:t xml:space="preserve"> le cas échéant.</w:t>
      </w:r>
      <w:r w:rsidR="00C33069" w:rsidRPr="002B73C3">
        <w:rPr>
          <w:lang w:val="fr-FR"/>
        </w:rPr>
        <w:t xml:space="preserve"> </w:t>
      </w:r>
      <w:r w:rsidRPr="002B73C3">
        <w:rPr>
          <w:i/>
          <w:iCs/>
          <w:lang w:val="fr-FR"/>
        </w:rPr>
        <w:t xml:space="preserve">Un modèle provenant d’un </w:t>
      </w:r>
      <w:r w:rsidR="00D212E9" w:rsidRPr="002B73C3">
        <w:rPr>
          <w:i/>
          <w:iCs/>
          <w:lang w:val="fr-FR"/>
        </w:rPr>
        <w:t>Marché</w:t>
      </w:r>
      <w:r w:rsidRPr="002B73C3">
        <w:rPr>
          <w:i/>
          <w:iCs/>
          <w:lang w:val="fr-FR"/>
        </w:rPr>
        <w:t xml:space="preserve"> pour un réseau non revêtu a été inclus après le modèle de décompte mensuel.]</w:t>
      </w:r>
    </w:p>
    <w:p w:rsidR="00EF4F3F" w:rsidRPr="002B73C3" w:rsidRDefault="00EF4F3F" w:rsidP="00C041E0">
      <w:pPr>
        <w:pStyle w:val="para"/>
        <w:spacing w:before="120" w:after="120"/>
        <w:rPr>
          <w:i/>
          <w:iCs/>
          <w:lang w:val="fr-FR"/>
        </w:rPr>
        <w:sectPr w:rsidR="00EF4F3F" w:rsidRPr="002B73C3" w:rsidSect="00A61513">
          <w:headerReference w:type="default" r:id="rId54"/>
          <w:headerReference w:type="first" r:id="rId55"/>
          <w:endnotePr>
            <w:numFmt w:val="decimal"/>
          </w:endnotePr>
          <w:pgSz w:w="12240" w:h="15840" w:code="1"/>
          <w:pgMar w:top="1440" w:right="1440" w:bottom="1440" w:left="1800" w:header="720" w:footer="720" w:gutter="0"/>
          <w:cols w:space="720"/>
          <w:titlePg/>
        </w:sect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268"/>
        <w:gridCol w:w="810"/>
        <w:gridCol w:w="720"/>
        <w:gridCol w:w="2880"/>
        <w:gridCol w:w="518"/>
        <w:gridCol w:w="577"/>
        <w:gridCol w:w="255"/>
        <w:gridCol w:w="1170"/>
        <w:gridCol w:w="1107"/>
        <w:gridCol w:w="153"/>
        <w:gridCol w:w="1350"/>
        <w:gridCol w:w="1080"/>
        <w:gridCol w:w="990"/>
      </w:tblGrid>
      <w:tr w:rsidR="00EF4F3F" w:rsidRPr="002B73C3">
        <w:tc>
          <w:tcPr>
            <w:tcW w:w="7773" w:type="dxa"/>
            <w:gridSpan w:val="6"/>
            <w:tcBorders>
              <w:top w:val="nil"/>
              <w:left w:val="nil"/>
              <w:bottom w:val="nil"/>
              <w:right w:val="nil"/>
            </w:tcBorders>
          </w:tcPr>
          <w:p w:rsidR="00EF4F3F" w:rsidRPr="002B73C3" w:rsidRDefault="00EF4F3F" w:rsidP="00C041E0">
            <w:pPr>
              <w:spacing w:before="120" w:after="120"/>
              <w:rPr>
                <w:b/>
                <w:sz w:val="20"/>
                <w:lang w:val="fr-FR"/>
              </w:rPr>
            </w:pPr>
            <w:r w:rsidRPr="002B73C3">
              <w:rPr>
                <w:b/>
                <w:sz w:val="20"/>
                <w:lang w:val="fr-FR"/>
              </w:rPr>
              <w:t>Décompte</w:t>
            </w:r>
            <w:r w:rsidR="008F55F3" w:rsidRPr="002B73C3">
              <w:rPr>
                <w:b/>
                <w:sz w:val="20"/>
                <w:lang w:val="fr-FR"/>
              </w:rPr>
              <w:t xml:space="preserve"> </w:t>
            </w:r>
            <w:r w:rsidR="00357080" w:rsidRPr="002B73C3">
              <w:rPr>
                <w:b/>
                <w:sz w:val="20"/>
                <w:lang w:val="fr-FR"/>
              </w:rPr>
              <w:t>m</w:t>
            </w:r>
            <w:r w:rsidRPr="002B73C3">
              <w:rPr>
                <w:b/>
                <w:sz w:val="20"/>
                <w:lang w:val="fr-FR"/>
              </w:rPr>
              <w:t xml:space="preserve">ensuel pour le </w:t>
            </w:r>
            <w:r w:rsidR="005C63E1" w:rsidRPr="002B73C3">
              <w:rPr>
                <w:b/>
                <w:sz w:val="20"/>
                <w:lang w:val="fr-FR"/>
              </w:rPr>
              <w:t>Marché</w:t>
            </w:r>
          </w:p>
        </w:tc>
        <w:tc>
          <w:tcPr>
            <w:tcW w:w="2532" w:type="dxa"/>
            <w:gridSpan w:val="3"/>
            <w:tcBorders>
              <w:top w:val="nil"/>
              <w:left w:val="nil"/>
              <w:bottom w:val="nil"/>
              <w:right w:val="nil"/>
            </w:tcBorders>
          </w:tcPr>
          <w:p w:rsidR="00EF4F3F" w:rsidRPr="002B73C3" w:rsidRDefault="00EF4F3F" w:rsidP="00C041E0">
            <w:pPr>
              <w:spacing w:before="120" w:after="120"/>
              <w:rPr>
                <w:i/>
                <w:sz w:val="20"/>
                <w:lang w:val="fr-FR"/>
              </w:rPr>
            </w:pPr>
            <w:r w:rsidRPr="002B73C3">
              <w:rPr>
                <w:i/>
                <w:sz w:val="20"/>
                <w:lang w:val="fr-FR"/>
              </w:rPr>
              <w:t xml:space="preserve">Nom du </w:t>
            </w:r>
            <w:r w:rsidR="005C63E1" w:rsidRPr="002B73C3">
              <w:rPr>
                <w:i/>
                <w:sz w:val="20"/>
                <w:lang w:val="fr-FR"/>
              </w:rPr>
              <w:t>Marché</w:t>
            </w:r>
          </w:p>
        </w:tc>
        <w:tc>
          <w:tcPr>
            <w:tcW w:w="3573" w:type="dxa"/>
            <w:gridSpan w:val="4"/>
            <w:vMerge w:val="restart"/>
            <w:tcBorders>
              <w:top w:val="nil"/>
              <w:left w:val="nil"/>
              <w:right w:val="nil"/>
            </w:tcBorders>
          </w:tcPr>
          <w:p w:rsidR="00EF4F3F" w:rsidRPr="002B73C3" w:rsidRDefault="00EF4F3F" w:rsidP="00C041E0">
            <w:pPr>
              <w:spacing w:before="120" w:after="120"/>
              <w:rPr>
                <w:sz w:val="20"/>
                <w:lang w:val="fr-FR"/>
              </w:rPr>
            </w:pPr>
          </w:p>
          <w:p w:rsidR="00EF4F3F" w:rsidRPr="002B73C3" w:rsidRDefault="00EF4F3F" w:rsidP="00C041E0">
            <w:pPr>
              <w:spacing w:before="120" w:after="120"/>
              <w:rPr>
                <w:sz w:val="20"/>
                <w:lang w:val="fr-FR"/>
              </w:rPr>
            </w:pPr>
          </w:p>
          <w:p w:rsidR="00EF4F3F" w:rsidRPr="002B73C3" w:rsidRDefault="00EF4F3F" w:rsidP="00C041E0">
            <w:pPr>
              <w:spacing w:before="120" w:after="120"/>
              <w:rPr>
                <w:sz w:val="20"/>
                <w:lang w:val="fr-FR"/>
              </w:rPr>
            </w:pPr>
            <w:r w:rsidRPr="002B73C3">
              <w:rPr>
                <w:sz w:val="20"/>
                <w:lang w:val="fr-FR"/>
              </w:rPr>
              <w:t xml:space="preserve">Mois du </w:t>
            </w:r>
            <w:r w:rsidR="005C63E1" w:rsidRPr="002B73C3">
              <w:rPr>
                <w:sz w:val="20"/>
                <w:lang w:val="fr-FR"/>
              </w:rPr>
              <w:t>Marché</w:t>
            </w:r>
            <w:r w:rsidRPr="002B73C3">
              <w:rPr>
                <w:sz w:val="20"/>
                <w:lang w:val="fr-FR"/>
              </w:rPr>
              <w:t>: 12 (Septembre 2005)</w:t>
            </w:r>
          </w:p>
        </w:tc>
      </w:tr>
      <w:tr w:rsidR="00EF4F3F" w:rsidRPr="002B73C3">
        <w:tc>
          <w:tcPr>
            <w:tcW w:w="7773" w:type="dxa"/>
            <w:gridSpan w:val="6"/>
            <w:tcBorders>
              <w:top w:val="nil"/>
              <w:left w:val="nil"/>
              <w:bottom w:val="nil"/>
              <w:right w:val="nil"/>
            </w:tcBorders>
          </w:tcPr>
          <w:p w:rsidR="00EF4F3F" w:rsidRPr="002B73C3" w:rsidRDefault="00EF4F3F" w:rsidP="00C041E0">
            <w:pPr>
              <w:spacing w:before="120" w:after="120"/>
              <w:rPr>
                <w:sz w:val="20"/>
                <w:lang w:val="fr-FR"/>
              </w:rPr>
            </w:pPr>
            <w:r w:rsidRPr="002B73C3">
              <w:rPr>
                <w:sz w:val="20"/>
                <w:lang w:val="fr-FR"/>
              </w:rPr>
              <w:t>Route ou section de route:</w:t>
            </w:r>
          </w:p>
        </w:tc>
        <w:tc>
          <w:tcPr>
            <w:tcW w:w="2532" w:type="dxa"/>
            <w:gridSpan w:val="3"/>
            <w:tcBorders>
              <w:top w:val="nil"/>
              <w:left w:val="nil"/>
              <w:bottom w:val="nil"/>
              <w:right w:val="nil"/>
            </w:tcBorders>
          </w:tcPr>
          <w:p w:rsidR="00EF4F3F" w:rsidRPr="002B73C3" w:rsidRDefault="00EF4F3F" w:rsidP="00C041E0">
            <w:pPr>
              <w:spacing w:before="120" w:after="120"/>
              <w:rPr>
                <w:i/>
                <w:sz w:val="20"/>
                <w:lang w:val="fr-FR"/>
              </w:rPr>
            </w:pPr>
            <w:r w:rsidRPr="002B73C3">
              <w:rPr>
                <w:i/>
                <w:sz w:val="20"/>
                <w:lang w:val="fr-FR"/>
              </w:rPr>
              <w:t>Route A et Route B</w:t>
            </w:r>
          </w:p>
        </w:tc>
        <w:tc>
          <w:tcPr>
            <w:tcW w:w="3573" w:type="dxa"/>
            <w:gridSpan w:val="4"/>
            <w:vMerge/>
            <w:tcBorders>
              <w:left w:val="nil"/>
              <w:right w:val="nil"/>
            </w:tcBorders>
          </w:tcPr>
          <w:p w:rsidR="00EF4F3F" w:rsidRPr="002B73C3" w:rsidRDefault="00EF4F3F" w:rsidP="00C041E0">
            <w:pPr>
              <w:spacing w:before="120" w:after="120"/>
              <w:rPr>
                <w:sz w:val="20"/>
                <w:lang w:val="fr-FR"/>
              </w:rPr>
            </w:pPr>
          </w:p>
        </w:tc>
      </w:tr>
      <w:tr w:rsidR="00EF4F3F" w:rsidRPr="002B73C3">
        <w:tc>
          <w:tcPr>
            <w:tcW w:w="7773" w:type="dxa"/>
            <w:gridSpan w:val="6"/>
            <w:tcBorders>
              <w:top w:val="nil"/>
              <w:left w:val="nil"/>
              <w:bottom w:val="nil"/>
              <w:right w:val="nil"/>
            </w:tcBorders>
          </w:tcPr>
          <w:p w:rsidR="00EF4F3F" w:rsidRPr="002B73C3" w:rsidRDefault="00EF4F3F" w:rsidP="00C041E0">
            <w:pPr>
              <w:spacing w:before="120" w:after="120"/>
              <w:rPr>
                <w:sz w:val="20"/>
                <w:lang w:val="fr-FR"/>
              </w:rPr>
            </w:pPr>
            <w:r w:rsidRPr="002B73C3">
              <w:rPr>
                <w:sz w:val="20"/>
                <w:lang w:val="fr-FR"/>
              </w:rPr>
              <w:t xml:space="preserve">Niveau de Service </w:t>
            </w:r>
            <w:r w:rsidR="00357080" w:rsidRPr="002B73C3">
              <w:rPr>
                <w:sz w:val="20"/>
                <w:lang w:val="fr-FR"/>
              </w:rPr>
              <w:t>exigé</w:t>
            </w:r>
          </w:p>
        </w:tc>
        <w:tc>
          <w:tcPr>
            <w:tcW w:w="2532" w:type="dxa"/>
            <w:gridSpan w:val="3"/>
            <w:tcBorders>
              <w:top w:val="nil"/>
              <w:left w:val="nil"/>
              <w:bottom w:val="nil"/>
              <w:right w:val="nil"/>
            </w:tcBorders>
          </w:tcPr>
          <w:p w:rsidR="00EF4F3F" w:rsidRPr="002B73C3" w:rsidRDefault="00EF4F3F" w:rsidP="00C041E0">
            <w:pPr>
              <w:spacing w:before="120" w:after="120"/>
              <w:rPr>
                <w:sz w:val="20"/>
                <w:lang w:val="fr-FR"/>
              </w:rPr>
            </w:pPr>
            <w:r w:rsidRPr="002B73C3">
              <w:rPr>
                <w:sz w:val="20"/>
                <w:lang w:val="fr-FR"/>
              </w:rPr>
              <w:t xml:space="preserve">Très </w:t>
            </w:r>
            <w:r w:rsidR="00357080" w:rsidRPr="002B73C3">
              <w:rPr>
                <w:sz w:val="20"/>
                <w:lang w:val="fr-FR"/>
              </w:rPr>
              <w:t>bon</w:t>
            </w:r>
          </w:p>
        </w:tc>
        <w:tc>
          <w:tcPr>
            <w:tcW w:w="3573" w:type="dxa"/>
            <w:gridSpan w:val="4"/>
            <w:vMerge/>
            <w:tcBorders>
              <w:left w:val="nil"/>
              <w:right w:val="nil"/>
            </w:tcBorders>
          </w:tcPr>
          <w:p w:rsidR="00EF4F3F" w:rsidRPr="002B73C3" w:rsidRDefault="00EF4F3F" w:rsidP="00C041E0">
            <w:pPr>
              <w:spacing w:before="120" w:after="120"/>
              <w:rPr>
                <w:sz w:val="20"/>
                <w:lang w:val="fr-FR"/>
              </w:rPr>
            </w:pPr>
          </w:p>
        </w:tc>
      </w:tr>
      <w:tr w:rsidR="00EF4F3F" w:rsidRPr="002B73C3">
        <w:tc>
          <w:tcPr>
            <w:tcW w:w="7773" w:type="dxa"/>
            <w:gridSpan w:val="6"/>
            <w:tcBorders>
              <w:top w:val="nil"/>
              <w:left w:val="nil"/>
              <w:bottom w:val="nil"/>
              <w:right w:val="nil"/>
            </w:tcBorders>
          </w:tcPr>
          <w:p w:rsidR="00EF4F3F" w:rsidRPr="002B73C3" w:rsidRDefault="00EF4F3F" w:rsidP="00C041E0">
            <w:pPr>
              <w:spacing w:before="120" w:after="120"/>
              <w:rPr>
                <w:sz w:val="20"/>
                <w:lang w:val="fr-FR"/>
              </w:rPr>
            </w:pPr>
            <w:r w:rsidRPr="002B73C3">
              <w:rPr>
                <w:sz w:val="20"/>
                <w:lang w:val="fr-FR"/>
              </w:rPr>
              <w:t xml:space="preserve">Longueur de la route </w:t>
            </w:r>
            <w:r w:rsidR="00357080" w:rsidRPr="002B73C3">
              <w:rPr>
                <w:sz w:val="20"/>
                <w:lang w:val="fr-FR"/>
              </w:rPr>
              <w:t xml:space="preserve">au </w:t>
            </w:r>
            <w:r w:rsidRPr="002B73C3">
              <w:rPr>
                <w:sz w:val="20"/>
                <w:lang w:val="fr-FR"/>
              </w:rPr>
              <w:t xml:space="preserve">niveau de service </w:t>
            </w:r>
            <w:r w:rsidR="00357080" w:rsidRPr="002B73C3">
              <w:rPr>
                <w:sz w:val="20"/>
                <w:lang w:val="fr-FR"/>
              </w:rPr>
              <w:t xml:space="preserve">exigé </w:t>
            </w:r>
            <w:r w:rsidRPr="002B73C3">
              <w:rPr>
                <w:sz w:val="20"/>
                <w:lang w:val="fr-FR"/>
              </w:rPr>
              <w:t>(km)</w:t>
            </w:r>
          </w:p>
        </w:tc>
        <w:tc>
          <w:tcPr>
            <w:tcW w:w="2532" w:type="dxa"/>
            <w:gridSpan w:val="3"/>
            <w:tcBorders>
              <w:top w:val="nil"/>
              <w:left w:val="nil"/>
              <w:bottom w:val="nil"/>
              <w:right w:val="nil"/>
            </w:tcBorders>
          </w:tcPr>
          <w:p w:rsidR="00EF4F3F" w:rsidRPr="002B73C3" w:rsidRDefault="00EF4F3F" w:rsidP="00C041E0">
            <w:pPr>
              <w:spacing w:before="120" w:after="120"/>
              <w:rPr>
                <w:sz w:val="20"/>
                <w:lang w:val="fr-FR"/>
              </w:rPr>
            </w:pPr>
            <w:r w:rsidRPr="002B73C3">
              <w:rPr>
                <w:sz w:val="20"/>
                <w:lang w:val="fr-FR"/>
              </w:rPr>
              <w:t>34,8</w:t>
            </w:r>
          </w:p>
        </w:tc>
        <w:tc>
          <w:tcPr>
            <w:tcW w:w="3573" w:type="dxa"/>
            <w:gridSpan w:val="4"/>
            <w:vMerge/>
            <w:tcBorders>
              <w:left w:val="nil"/>
              <w:bottom w:val="nil"/>
              <w:right w:val="nil"/>
            </w:tcBorders>
          </w:tcPr>
          <w:p w:rsidR="00EF4F3F" w:rsidRPr="002B73C3" w:rsidRDefault="00EF4F3F" w:rsidP="00C041E0">
            <w:pPr>
              <w:spacing w:before="120" w:after="120"/>
              <w:rPr>
                <w:sz w:val="20"/>
                <w:lang w:val="fr-FR"/>
              </w:rPr>
            </w:pPr>
          </w:p>
        </w:tc>
      </w:tr>
      <w:tr w:rsidR="00EF4F3F" w:rsidRPr="002B73C3">
        <w:tc>
          <w:tcPr>
            <w:tcW w:w="2268" w:type="dxa"/>
            <w:vMerge w:val="restart"/>
            <w:shd w:val="clear" w:color="auto" w:fill="E6E6E6"/>
            <w:vAlign w:val="center"/>
          </w:tcPr>
          <w:p w:rsidR="00EF4F3F" w:rsidRPr="002B73C3" w:rsidRDefault="00EF4F3F" w:rsidP="00F023A5">
            <w:pPr>
              <w:spacing w:before="60" w:after="60"/>
              <w:rPr>
                <w:sz w:val="20"/>
                <w:lang w:val="fr-FR"/>
              </w:rPr>
            </w:pPr>
            <w:r w:rsidRPr="002B73C3">
              <w:rPr>
                <w:sz w:val="20"/>
                <w:lang w:val="fr-FR"/>
              </w:rPr>
              <w:t>Critères de Niveau de Service</w:t>
            </w:r>
          </w:p>
        </w:tc>
        <w:tc>
          <w:tcPr>
            <w:tcW w:w="1530" w:type="dxa"/>
            <w:gridSpan w:val="2"/>
            <w:shd w:val="clear" w:color="auto" w:fill="E6E6E6"/>
            <w:vAlign w:val="center"/>
          </w:tcPr>
          <w:p w:rsidR="00EF4F3F" w:rsidRPr="002B73C3" w:rsidRDefault="00EF4F3F" w:rsidP="00F023A5">
            <w:pPr>
              <w:spacing w:before="60" w:after="60"/>
              <w:rPr>
                <w:sz w:val="20"/>
                <w:lang w:val="fr-FR"/>
              </w:rPr>
            </w:pPr>
            <w:r w:rsidRPr="002B73C3">
              <w:rPr>
                <w:sz w:val="20"/>
                <w:lang w:val="fr-FR"/>
              </w:rPr>
              <w:t>Conformité requise</w:t>
            </w:r>
          </w:p>
        </w:tc>
        <w:tc>
          <w:tcPr>
            <w:tcW w:w="6660" w:type="dxa"/>
            <w:gridSpan w:val="7"/>
            <w:shd w:val="clear" w:color="auto" w:fill="E6E6E6"/>
            <w:vAlign w:val="center"/>
          </w:tcPr>
          <w:p w:rsidR="00EF4F3F" w:rsidRPr="002B73C3" w:rsidRDefault="00EF4F3F" w:rsidP="00F023A5">
            <w:pPr>
              <w:spacing w:before="60" w:after="60"/>
              <w:rPr>
                <w:sz w:val="20"/>
                <w:lang w:val="fr-FR"/>
              </w:rPr>
            </w:pPr>
            <w:r w:rsidRPr="002B73C3">
              <w:rPr>
                <w:sz w:val="20"/>
                <w:lang w:val="fr-FR"/>
              </w:rPr>
              <w:t>Conformité réelle</w:t>
            </w:r>
          </w:p>
        </w:tc>
        <w:tc>
          <w:tcPr>
            <w:tcW w:w="2430" w:type="dxa"/>
            <w:gridSpan w:val="2"/>
            <w:shd w:val="clear" w:color="auto" w:fill="E6E6E6"/>
            <w:vAlign w:val="center"/>
          </w:tcPr>
          <w:p w:rsidR="00EF4F3F" w:rsidRPr="002B73C3" w:rsidRDefault="00EF4F3F" w:rsidP="00F023A5">
            <w:pPr>
              <w:spacing w:before="60" w:after="60"/>
              <w:rPr>
                <w:sz w:val="20"/>
                <w:lang w:val="fr-FR"/>
              </w:rPr>
            </w:pPr>
            <w:r w:rsidRPr="002B73C3">
              <w:rPr>
                <w:sz w:val="20"/>
                <w:lang w:val="fr-FR"/>
              </w:rPr>
              <w:t>Non-conformité</w:t>
            </w:r>
          </w:p>
        </w:tc>
        <w:tc>
          <w:tcPr>
            <w:tcW w:w="990" w:type="dxa"/>
            <w:shd w:val="clear" w:color="auto" w:fill="E6E6E6"/>
            <w:vAlign w:val="center"/>
          </w:tcPr>
          <w:p w:rsidR="00EF4F3F" w:rsidRPr="002B73C3" w:rsidRDefault="00EF4F3F" w:rsidP="00F023A5">
            <w:pPr>
              <w:spacing w:before="60" w:after="60"/>
              <w:rPr>
                <w:sz w:val="20"/>
                <w:lang w:val="fr-FR"/>
              </w:rPr>
            </w:pPr>
            <w:r w:rsidRPr="002B73C3">
              <w:rPr>
                <w:sz w:val="20"/>
                <w:lang w:val="fr-FR"/>
              </w:rPr>
              <w:t>Réduction de paiement</w:t>
            </w:r>
          </w:p>
        </w:tc>
      </w:tr>
      <w:tr w:rsidR="00EF4F3F" w:rsidRPr="002B73C3">
        <w:tc>
          <w:tcPr>
            <w:tcW w:w="2268" w:type="dxa"/>
            <w:vMerge/>
            <w:shd w:val="clear" w:color="auto" w:fill="E6E6E6"/>
            <w:vAlign w:val="center"/>
          </w:tcPr>
          <w:p w:rsidR="00EF4F3F" w:rsidRPr="002B73C3" w:rsidRDefault="00EF4F3F" w:rsidP="00F023A5">
            <w:pPr>
              <w:spacing w:before="60" w:after="60"/>
              <w:rPr>
                <w:sz w:val="20"/>
                <w:lang w:val="fr-FR"/>
              </w:rPr>
            </w:pPr>
          </w:p>
        </w:tc>
        <w:tc>
          <w:tcPr>
            <w:tcW w:w="810" w:type="dxa"/>
            <w:shd w:val="clear" w:color="auto" w:fill="E6E6E6"/>
            <w:vAlign w:val="center"/>
          </w:tcPr>
          <w:p w:rsidR="00EF4F3F" w:rsidRPr="002B73C3" w:rsidRDefault="00D73AD2" w:rsidP="00F023A5">
            <w:pPr>
              <w:spacing w:before="60" w:after="60"/>
              <w:rPr>
                <w:sz w:val="20"/>
                <w:lang w:val="fr-FR"/>
              </w:rPr>
            </w:pPr>
            <w:r w:rsidRPr="002B73C3">
              <w:rPr>
                <w:sz w:val="20"/>
                <w:lang w:val="fr-FR"/>
              </w:rPr>
              <w:t>Objectif</w:t>
            </w:r>
          </w:p>
        </w:tc>
        <w:tc>
          <w:tcPr>
            <w:tcW w:w="720" w:type="dxa"/>
            <w:shd w:val="clear" w:color="auto" w:fill="E6E6E6"/>
            <w:vAlign w:val="center"/>
          </w:tcPr>
          <w:p w:rsidR="00EF4F3F" w:rsidRPr="002B73C3" w:rsidRDefault="00EF4F3F" w:rsidP="00F023A5">
            <w:pPr>
              <w:spacing w:before="60" w:after="60"/>
              <w:rPr>
                <w:sz w:val="20"/>
                <w:lang w:val="fr-FR"/>
              </w:rPr>
            </w:pPr>
            <w:r w:rsidRPr="002B73C3">
              <w:rPr>
                <w:sz w:val="20"/>
                <w:lang w:val="fr-FR"/>
              </w:rPr>
              <w:t xml:space="preserve">Km </w:t>
            </w:r>
            <w:r w:rsidRPr="002B73C3">
              <w:rPr>
                <w:sz w:val="20"/>
                <w:vertAlign w:val="superscript"/>
                <w:lang w:val="fr-FR"/>
              </w:rPr>
              <w:t>1</w:t>
            </w:r>
          </w:p>
        </w:tc>
        <w:tc>
          <w:tcPr>
            <w:tcW w:w="2880" w:type="dxa"/>
            <w:shd w:val="clear" w:color="auto" w:fill="E6E6E6"/>
            <w:vAlign w:val="center"/>
          </w:tcPr>
          <w:p w:rsidR="00EF4F3F" w:rsidRPr="002B73C3" w:rsidRDefault="00EF4F3F" w:rsidP="00F023A5">
            <w:pPr>
              <w:spacing w:before="60" w:after="60"/>
              <w:rPr>
                <w:sz w:val="20"/>
                <w:lang w:val="fr-FR"/>
              </w:rPr>
            </w:pPr>
            <w:r w:rsidRPr="002B73C3">
              <w:rPr>
                <w:sz w:val="20"/>
                <w:lang w:val="fr-FR"/>
              </w:rPr>
              <w:t>Critères de conformité</w:t>
            </w:r>
          </w:p>
        </w:tc>
        <w:tc>
          <w:tcPr>
            <w:tcW w:w="1350" w:type="dxa"/>
            <w:gridSpan w:val="3"/>
            <w:shd w:val="clear" w:color="auto" w:fill="E6E6E6"/>
            <w:vAlign w:val="center"/>
          </w:tcPr>
          <w:p w:rsidR="00EF4F3F" w:rsidRPr="002B73C3" w:rsidRDefault="00EF4F3F" w:rsidP="00F023A5">
            <w:pPr>
              <w:spacing w:before="60" w:after="60"/>
              <w:rPr>
                <w:sz w:val="20"/>
                <w:lang w:val="fr-FR"/>
              </w:rPr>
            </w:pPr>
            <w:r w:rsidRPr="002B73C3">
              <w:rPr>
                <w:sz w:val="20"/>
                <w:lang w:val="fr-FR"/>
              </w:rPr>
              <w:t>Ro</w:t>
            </w:r>
            <w:r w:rsidR="00D73AD2" w:rsidRPr="002B73C3">
              <w:rPr>
                <w:sz w:val="20"/>
                <w:lang w:val="fr-FR"/>
              </w:rPr>
              <w:t>ute</w:t>
            </w:r>
            <w:r w:rsidRPr="002B73C3">
              <w:rPr>
                <w:sz w:val="20"/>
                <w:lang w:val="fr-FR"/>
              </w:rPr>
              <w:t xml:space="preserve"> A</w:t>
            </w:r>
          </w:p>
        </w:tc>
        <w:tc>
          <w:tcPr>
            <w:tcW w:w="1170" w:type="dxa"/>
            <w:shd w:val="clear" w:color="auto" w:fill="E6E6E6"/>
            <w:vAlign w:val="center"/>
          </w:tcPr>
          <w:p w:rsidR="00EF4F3F" w:rsidRPr="002B73C3" w:rsidRDefault="00EF4F3F" w:rsidP="00F023A5">
            <w:pPr>
              <w:spacing w:before="60" w:after="60"/>
              <w:rPr>
                <w:sz w:val="20"/>
                <w:lang w:val="fr-FR"/>
              </w:rPr>
            </w:pPr>
            <w:r w:rsidRPr="002B73C3">
              <w:rPr>
                <w:sz w:val="20"/>
                <w:lang w:val="fr-FR"/>
              </w:rPr>
              <w:t>Ro</w:t>
            </w:r>
            <w:r w:rsidR="00D73AD2" w:rsidRPr="002B73C3">
              <w:rPr>
                <w:sz w:val="20"/>
                <w:lang w:val="fr-FR"/>
              </w:rPr>
              <w:t>ute</w:t>
            </w:r>
            <w:r w:rsidRPr="002B73C3">
              <w:rPr>
                <w:sz w:val="20"/>
                <w:lang w:val="fr-FR"/>
              </w:rPr>
              <w:t xml:space="preserve"> B</w:t>
            </w:r>
          </w:p>
        </w:tc>
        <w:tc>
          <w:tcPr>
            <w:tcW w:w="1260" w:type="dxa"/>
            <w:gridSpan w:val="2"/>
            <w:shd w:val="clear" w:color="auto" w:fill="E6E6E6"/>
            <w:vAlign w:val="center"/>
          </w:tcPr>
          <w:p w:rsidR="00EF4F3F" w:rsidRPr="002B73C3" w:rsidRDefault="00EF4F3F" w:rsidP="00F023A5">
            <w:pPr>
              <w:spacing w:before="60" w:after="60"/>
              <w:rPr>
                <w:sz w:val="20"/>
                <w:highlight w:val="cyan"/>
                <w:lang w:val="fr-FR"/>
              </w:rPr>
            </w:pPr>
            <w:r w:rsidRPr="002B73C3">
              <w:rPr>
                <w:sz w:val="20"/>
                <w:lang w:val="fr-FR"/>
              </w:rPr>
              <w:t>Longueur total</w:t>
            </w:r>
            <w:r w:rsidR="002E7B0F" w:rsidRPr="002B73C3">
              <w:rPr>
                <w:sz w:val="20"/>
                <w:lang w:val="fr-FR"/>
              </w:rPr>
              <w:t>e</w:t>
            </w:r>
            <w:r w:rsidRPr="002B73C3">
              <w:rPr>
                <w:sz w:val="20"/>
                <w:lang w:val="fr-FR"/>
              </w:rPr>
              <w:t xml:space="preserve"> </w:t>
            </w:r>
            <w:r w:rsidR="00176E31" w:rsidRPr="002B73C3">
              <w:rPr>
                <w:sz w:val="20"/>
                <w:lang w:val="fr-FR"/>
              </w:rPr>
              <w:t>conforme</w:t>
            </w:r>
            <w:r w:rsidR="00C33069" w:rsidRPr="002B73C3">
              <w:rPr>
                <w:sz w:val="20"/>
                <w:lang w:val="fr-FR"/>
              </w:rPr>
              <w:t xml:space="preserve"> </w:t>
            </w:r>
            <w:r w:rsidRPr="002B73C3">
              <w:rPr>
                <w:sz w:val="20"/>
                <w:lang w:val="fr-FR"/>
              </w:rPr>
              <w:t>(km) 2</w:t>
            </w:r>
          </w:p>
        </w:tc>
        <w:tc>
          <w:tcPr>
            <w:tcW w:w="1350" w:type="dxa"/>
            <w:shd w:val="clear" w:color="auto" w:fill="E6E6E6"/>
            <w:vAlign w:val="center"/>
          </w:tcPr>
          <w:p w:rsidR="00EF4F3F" w:rsidRPr="002B73C3" w:rsidRDefault="00EF4F3F" w:rsidP="00F023A5">
            <w:pPr>
              <w:spacing w:before="60" w:after="60"/>
              <w:rPr>
                <w:sz w:val="20"/>
                <w:lang w:val="fr-FR"/>
              </w:rPr>
            </w:pPr>
            <w:r w:rsidRPr="002B73C3">
              <w:rPr>
                <w:sz w:val="20"/>
                <w:lang w:val="fr-FR"/>
              </w:rPr>
              <w:t>Long</w:t>
            </w:r>
            <w:r w:rsidR="00176E31" w:rsidRPr="002B73C3">
              <w:rPr>
                <w:sz w:val="20"/>
                <w:lang w:val="fr-FR"/>
              </w:rPr>
              <w:t xml:space="preserve">ueur </w:t>
            </w:r>
            <w:r w:rsidRPr="002B73C3">
              <w:rPr>
                <w:sz w:val="20"/>
                <w:lang w:val="fr-FR"/>
              </w:rPr>
              <w:t>non-</w:t>
            </w:r>
            <w:r w:rsidR="00176E31" w:rsidRPr="002B73C3">
              <w:rPr>
                <w:sz w:val="20"/>
                <w:lang w:val="fr-FR"/>
              </w:rPr>
              <w:t>conforme</w:t>
            </w:r>
            <w:r w:rsidR="00C33069" w:rsidRPr="002B73C3">
              <w:rPr>
                <w:sz w:val="20"/>
                <w:lang w:val="fr-FR"/>
              </w:rPr>
              <w:t xml:space="preserve"> </w:t>
            </w:r>
            <w:r w:rsidRPr="002B73C3">
              <w:rPr>
                <w:sz w:val="20"/>
                <w:lang w:val="fr-FR"/>
              </w:rPr>
              <w:t>(3)</w:t>
            </w:r>
          </w:p>
          <w:p w:rsidR="00EF4F3F" w:rsidRPr="002B73C3" w:rsidRDefault="00EF4F3F" w:rsidP="00F023A5">
            <w:pPr>
              <w:spacing w:before="60" w:after="60"/>
              <w:rPr>
                <w:sz w:val="20"/>
                <w:lang w:val="fr-FR"/>
              </w:rPr>
            </w:pPr>
            <w:r w:rsidRPr="002B73C3">
              <w:rPr>
                <w:sz w:val="20"/>
                <w:lang w:val="fr-FR"/>
              </w:rPr>
              <w:t>(1-2)</w:t>
            </w:r>
          </w:p>
        </w:tc>
        <w:tc>
          <w:tcPr>
            <w:tcW w:w="1080" w:type="dxa"/>
            <w:shd w:val="clear" w:color="auto" w:fill="E6E6E6"/>
            <w:vAlign w:val="center"/>
          </w:tcPr>
          <w:p w:rsidR="00EF4F3F" w:rsidRPr="002B73C3" w:rsidRDefault="00EF4F3F" w:rsidP="00F023A5">
            <w:pPr>
              <w:spacing w:before="60" w:after="60"/>
              <w:rPr>
                <w:sz w:val="20"/>
                <w:lang w:val="fr-FR"/>
              </w:rPr>
            </w:pPr>
            <w:r w:rsidRPr="002B73C3">
              <w:rPr>
                <w:sz w:val="20"/>
                <w:lang w:val="fr-FR"/>
              </w:rPr>
              <w:t>% de Réduction de paiement (4)</w:t>
            </w:r>
          </w:p>
        </w:tc>
        <w:tc>
          <w:tcPr>
            <w:tcW w:w="990" w:type="dxa"/>
            <w:shd w:val="clear" w:color="auto" w:fill="E6E6E6"/>
            <w:vAlign w:val="center"/>
          </w:tcPr>
          <w:p w:rsidR="00EF4F3F" w:rsidRPr="002B73C3" w:rsidRDefault="00EF4F3F" w:rsidP="00F023A5">
            <w:pPr>
              <w:spacing w:before="60" w:after="60"/>
              <w:rPr>
                <w:sz w:val="20"/>
                <w:lang w:val="fr-FR"/>
              </w:rPr>
            </w:pPr>
            <w:r w:rsidRPr="002B73C3">
              <w:rPr>
                <w:sz w:val="20"/>
                <w:lang w:val="fr-FR"/>
              </w:rPr>
              <w:t>Km</w:t>
            </w:r>
            <w:r w:rsidR="00C33069" w:rsidRPr="002B73C3">
              <w:rPr>
                <w:sz w:val="20"/>
                <w:lang w:val="fr-FR"/>
              </w:rPr>
              <w:t xml:space="preserve"> </w:t>
            </w:r>
          </w:p>
          <w:p w:rsidR="00EF4F3F" w:rsidRPr="002B73C3" w:rsidRDefault="00EF4F3F" w:rsidP="00F023A5">
            <w:pPr>
              <w:spacing w:before="60" w:after="60"/>
              <w:rPr>
                <w:sz w:val="20"/>
                <w:lang w:val="fr-FR"/>
              </w:rPr>
            </w:pPr>
            <w:r w:rsidRPr="002B73C3">
              <w:rPr>
                <w:sz w:val="20"/>
                <w:lang w:val="fr-FR"/>
              </w:rPr>
              <w:t>(5 = 3x4)</w:t>
            </w:r>
          </w:p>
        </w:tc>
      </w:tr>
      <w:tr w:rsidR="00EF4F3F" w:rsidRPr="002B73C3">
        <w:tc>
          <w:tcPr>
            <w:tcW w:w="2268" w:type="dxa"/>
          </w:tcPr>
          <w:p w:rsidR="00EF4F3F" w:rsidRPr="002B73C3" w:rsidRDefault="00EF4F3F" w:rsidP="00F023A5">
            <w:pPr>
              <w:spacing w:before="60" w:after="60"/>
              <w:rPr>
                <w:sz w:val="20"/>
                <w:lang w:val="fr-FR"/>
              </w:rPr>
            </w:pPr>
            <w:r w:rsidRPr="002B73C3">
              <w:rPr>
                <w:sz w:val="20"/>
                <w:lang w:val="fr-FR"/>
              </w:rPr>
              <w:t xml:space="preserve">1. Utilisation de la Route </w:t>
            </w:r>
          </w:p>
        </w:tc>
        <w:tc>
          <w:tcPr>
            <w:tcW w:w="810" w:type="dxa"/>
          </w:tcPr>
          <w:p w:rsidR="00EF4F3F" w:rsidRPr="002B73C3" w:rsidRDefault="00EF4F3F" w:rsidP="00F023A5">
            <w:pPr>
              <w:spacing w:before="60" w:after="60"/>
              <w:rPr>
                <w:sz w:val="20"/>
                <w:lang w:val="fr-FR"/>
              </w:rPr>
            </w:pPr>
            <w:r w:rsidRPr="002B73C3">
              <w:rPr>
                <w:sz w:val="20"/>
                <w:lang w:val="fr-FR"/>
              </w:rPr>
              <w:t>100%</w:t>
            </w:r>
          </w:p>
        </w:tc>
        <w:tc>
          <w:tcPr>
            <w:tcW w:w="720" w:type="dxa"/>
          </w:tcPr>
          <w:p w:rsidR="00EF4F3F" w:rsidRPr="002B73C3" w:rsidRDefault="002E7B0F" w:rsidP="00F023A5">
            <w:pPr>
              <w:spacing w:before="60" w:after="60"/>
              <w:rPr>
                <w:sz w:val="20"/>
                <w:lang w:val="fr-FR"/>
              </w:rPr>
            </w:pPr>
            <w:r w:rsidRPr="002B73C3">
              <w:rPr>
                <w:sz w:val="20"/>
                <w:lang w:val="fr-FR"/>
              </w:rPr>
              <w:t>34,</w:t>
            </w:r>
            <w:r w:rsidR="00EF4F3F" w:rsidRPr="002B73C3">
              <w:rPr>
                <w:sz w:val="20"/>
                <w:lang w:val="fr-FR"/>
              </w:rPr>
              <w:t>8</w:t>
            </w:r>
          </w:p>
        </w:tc>
        <w:tc>
          <w:tcPr>
            <w:tcW w:w="2880" w:type="dxa"/>
          </w:tcPr>
          <w:p w:rsidR="00EF4F3F" w:rsidRPr="002B73C3" w:rsidRDefault="00EF4F3F" w:rsidP="00F023A5">
            <w:pPr>
              <w:spacing w:before="60" w:after="60"/>
              <w:rPr>
                <w:sz w:val="20"/>
                <w:lang w:val="fr-FR"/>
              </w:rPr>
            </w:pPr>
            <w:r w:rsidRPr="002B73C3">
              <w:rPr>
                <w:sz w:val="20"/>
                <w:lang w:val="fr-FR"/>
              </w:rPr>
              <w:t>Interruption de la circulation (km jours)</w:t>
            </w:r>
          </w:p>
        </w:tc>
        <w:tc>
          <w:tcPr>
            <w:tcW w:w="1350" w:type="dxa"/>
            <w:gridSpan w:val="3"/>
          </w:tcPr>
          <w:p w:rsidR="00EF4F3F" w:rsidRPr="002B73C3" w:rsidRDefault="00EF4F3F" w:rsidP="00F023A5">
            <w:pPr>
              <w:spacing w:before="60" w:after="60"/>
              <w:rPr>
                <w:sz w:val="20"/>
                <w:lang w:val="fr-FR"/>
              </w:rPr>
            </w:pPr>
            <w:r w:rsidRPr="002B73C3">
              <w:rPr>
                <w:sz w:val="20"/>
                <w:lang w:val="fr-FR"/>
              </w:rPr>
              <w:t>100%</w:t>
            </w:r>
          </w:p>
        </w:tc>
        <w:tc>
          <w:tcPr>
            <w:tcW w:w="1170" w:type="dxa"/>
          </w:tcPr>
          <w:p w:rsidR="00EF4F3F" w:rsidRPr="002B73C3" w:rsidRDefault="00EF4F3F" w:rsidP="00F023A5">
            <w:pPr>
              <w:spacing w:before="60" w:after="60"/>
              <w:rPr>
                <w:sz w:val="20"/>
                <w:lang w:val="fr-FR"/>
              </w:rPr>
            </w:pPr>
            <w:r w:rsidRPr="002B73C3">
              <w:rPr>
                <w:sz w:val="20"/>
                <w:lang w:val="fr-FR"/>
              </w:rPr>
              <w:t>100%</w:t>
            </w:r>
          </w:p>
        </w:tc>
        <w:tc>
          <w:tcPr>
            <w:tcW w:w="1260" w:type="dxa"/>
            <w:gridSpan w:val="2"/>
          </w:tcPr>
          <w:p w:rsidR="00EF4F3F" w:rsidRPr="002B73C3" w:rsidRDefault="002E7B0F" w:rsidP="00F023A5">
            <w:pPr>
              <w:spacing w:before="60" w:after="60"/>
              <w:rPr>
                <w:sz w:val="20"/>
                <w:lang w:val="fr-FR"/>
              </w:rPr>
            </w:pPr>
            <w:r w:rsidRPr="002B73C3">
              <w:rPr>
                <w:sz w:val="20"/>
                <w:lang w:val="fr-FR"/>
              </w:rPr>
              <w:t>34,</w:t>
            </w:r>
            <w:r w:rsidR="00EF4F3F" w:rsidRPr="002B73C3">
              <w:rPr>
                <w:sz w:val="20"/>
                <w:lang w:val="fr-FR"/>
              </w:rPr>
              <w:t>8</w:t>
            </w:r>
          </w:p>
        </w:tc>
        <w:tc>
          <w:tcPr>
            <w:tcW w:w="1350" w:type="dxa"/>
          </w:tcPr>
          <w:p w:rsidR="00EF4F3F" w:rsidRPr="002B73C3" w:rsidRDefault="00EF4F3F" w:rsidP="00F023A5">
            <w:pPr>
              <w:spacing w:before="60" w:after="60"/>
              <w:rPr>
                <w:sz w:val="20"/>
                <w:lang w:val="fr-FR"/>
              </w:rPr>
            </w:pPr>
            <w:r w:rsidRPr="002B73C3">
              <w:rPr>
                <w:sz w:val="20"/>
                <w:lang w:val="fr-FR"/>
              </w:rPr>
              <w:t>0</w:t>
            </w:r>
          </w:p>
        </w:tc>
        <w:tc>
          <w:tcPr>
            <w:tcW w:w="1080" w:type="dxa"/>
          </w:tcPr>
          <w:p w:rsidR="00EF4F3F" w:rsidRPr="002B73C3" w:rsidRDefault="00EF4F3F" w:rsidP="00F023A5">
            <w:pPr>
              <w:spacing w:before="60" w:after="60"/>
              <w:rPr>
                <w:sz w:val="20"/>
                <w:lang w:val="fr-FR"/>
              </w:rPr>
            </w:pPr>
            <w:r w:rsidRPr="002B73C3">
              <w:rPr>
                <w:sz w:val="20"/>
                <w:lang w:val="fr-FR"/>
              </w:rPr>
              <w:t>1%</w:t>
            </w:r>
          </w:p>
          <w:p w:rsidR="00EF4F3F" w:rsidRPr="002B73C3" w:rsidRDefault="00EF4F3F" w:rsidP="00F023A5">
            <w:pPr>
              <w:spacing w:before="60" w:after="60"/>
              <w:rPr>
                <w:sz w:val="20"/>
                <w:lang w:val="fr-FR"/>
              </w:rPr>
            </w:pPr>
            <w:r w:rsidRPr="002B73C3">
              <w:rPr>
                <w:sz w:val="20"/>
                <w:lang w:val="fr-FR"/>
              </w:rPr>
              <w:t>Sous total</w:t>
            </w:r>
          </w:p>
        </w:tc>
        <w:tc>
          <w:tcPr>
            <w:tcW w:w="990" w:type="dxa"/>
          </w:tcPr>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w:t>
            </w:r>
          </w:p>
        </w:tc>
      </w:tr>
      <w:tr w:rsidR="00EF4F3F" w:rsidRPr="002B73C3">
        <w:tc>
          <w:tcPr>
            <w:tcW w:w="2268" w:type="dxa"/>
          </w:tcPr>
          <w:p w:rsidR="00EF4F3F" w:rsidRPr="002B73C3" w:rsidRDefault="00EF4F3F" w:rsidP="00F023A5">
            <w:pPr>
              <w:spacing w:before="60" w:after="60"/>
              <w:rPr>
                <w:sz w:val="20"/>
                <w:lang w:val="fr-FR"/>
              </w:rPr>
            </w:pPr>
            <w:r w:rsidRPr="002B73C3">
              <w:rPr>
                <w:sz w:val="20"/>
                <w:lang w:val="fr-FR"/>
              </w:rPr>
              <w:t xml:space="preserve">2 Vitesse de Circulation </w:t>
            </w:r>
            <w:r w:rsidR="00357080" w:rsidRPr="002B73C3">
              <w:rPr>
                <w:sz w:val="20"/>
                <w:lang w:val="fr-FR"/>
              </w:rPr>
              <w:t>m</w:t>
            </w:r>
            <w:r w:rsidRPr="002B73C3">
              <w:rPr>
                <w:sz w:val="20"/>
                <w:lang w:val="fr-FR"/>
              </w:rPr>
              <w:t>oyenne</w:t>
            </w:r>
          </w:p>
        </w:tc>
        <w:tc>
          <w:tcPr>
            <w:tcW w:w="810" w:type="dxa"/>
          </w:tcPr>
          <w:p w:rsidR="00EF4F3F" w:rsidRPr="002B73C3" w:rsidRDefault="00EF4F3F" w:rsidP="00F023A5">
            <w:pPr>
              <w:spacing w:before="60" w:after="60"/>
              <w:rPr>
                <w:sz w:val="20"/>
                <w:lang w:val="fr-FR"/>
              </w:rPr>
            </w:pPr>
            <w:r w:rsidRPr="002B73C3">
              <w:rPr>
                <w:sz w:val="20"/>
                <w:lang w:val="fr-FR"/>
              </w:rPr>
              <w:t>60 km/h</w:t>
            </w:r>
          </w:p>
        </w:tc>
        <w:tc>
          <w:tcPr>
            <w:tcW w:w="720" w:type="dxa"/>
          </w:tcPr>
          <w:p w:rsidR="00EF4F3F" w:rsidRPr="002B73C3" w:rsidRDefault="00EF4F3F" w:rsidP="00F023A5">
            <w:pPr>
              <w:spacing w:before="60" w:after="60"/>
              <w:rPr>
                <w:sz w:val="20"/>
                <w:lang w:val="fr-FR"/>
              </w:rPr>
            </w:pPr>
          </w:p>
        </w:tc>
        <w:tc>
          <w:tcPr>
            <w:tcW w:w="2880" w:type="dxa"/>
          </w:tcPr>
          <w:p w:rsidR="00EF4F3F" w:rsidRPr="002B73C3" w:rsidRDefault="00EF4F3F" w:rsidP="00F023A5">
            <w:pPr>
              <w:spacing w:before="60" w:after="60"/>
              <w:rPr>
                <w:sz w:val="20"/>
                <w:lang w:val="fr-FR"/>
              </w:rPr>
            </w:pPr>
            <w:r w:rsidRPr="002B73C3">
              <w:rPr>
                <w:sz w:val="20"/>
                <w:lang w:val="fr-FR"/>
              </w:rPr>
              <w:t xml:space="preserve">Vitesse moyenne </w:t>
            </w:r>
            <w:r w:rsidR="00D73AD2" w:rsidRPr="002B73C3">
              <w:rPr>
                <w:sz w:val="20"/>
                <w:lang w:val="fr-FR"/>
              </w:rPr>
              <w:t>(5</w:t>
            </w:r>
            <w:r w:rsidRPr="002B73C3">
              <w:rPr>
                <w:sz w:val="20"/>
                <w:lang w:val="fr-FR"/>
              </w:rPr>
              <w:t xml:space="preserve"> km/h en dessous de l’objectif)</w:t>
            </w:r>
          </w:p>
        </w:tc>
        <w:tc>
          <w:tcPr>
            <w:tcW w:w="1350" w:type="dxa"/>
            <w:gridSpan w:val="3"/>
          </w:tcPr>
          <w:p w:rsidR="00EF4F3F" w:rsidRPr="002B73C3" w:rsidRDefault="00EF4F3F" w:rsidP="00F023A5">
            <w:pPr>
              <w:spacing w:before="60" w:after="60"/>
              <w:rPr>
                <w:sz w:val="20"/>
                <w:lang w:val="fr-FR"/>
              </w:rPr>
            </w:pPr>
            <w:r w:rsidRPr="002B73C3">
              <w:rPr>
                <w:sz w:val="20"/>
                <w:lang w:val="fr-FR"/>
              </w:rPr>
              <w:t>60 km/h</w:t>
            </w:r>
          </w:p>
        </w:tc>
        <w:tc>
          <w:tcPr>
            <w:tcW w:w="1170" w:type="dxa"/>
          </w:tcPr>
          <w:p w:rsidR="00EF4F3F" w:rsidRPr="002B73C3" w:rsidRDefault="00EF4F3F" w:rsidP="00F023A5">
            <w:pPr>
              <w:spacing w:before="60" w:after="60"/>
              <w:rPr>
                <w:sz w:val="20"/>
                <w:lang w:val="fr-FR"/>
              </w:rPr>
            </w:pPr>
            <w:r w:rsidRPr="002B73C3">
              <w:rPr>
                <w:sz w:val="20"/>
                <w:lang w:val="fr-FR"/>
              </w:rPr>
              <w:t>60 km/h</w:t>
            </w:r>
          </w:p>
        </w:tc>
        <w:tc>
          <w:tcPr>
            <w:tcW w:w="1260" w:type="dxa"/>
            <w:gridSpan w:val="2"/>
          </w:tcPr>
          <w:p w:rsidR="00EF4F3F" w:rsidRPr="002B73C3" w:rsidRDefault="002E7B0F" w:rsidP="00F023A5">
            <w:pPr>
              <w:spacing w:before="60" w:after="60"/>
              <w:rPr>
                <w:sz w:val="20"/>
                <w:lang w:val="fr-FR"/>
              </w:rPr>
            </w:pPr>
            <w:r w:rsidRPr="002B73C3">
              <w:rPr>
                <w:sz w:val="20"/>
                <w:lang w:val="fr-FR"/>
              </w:rPr>
              <w:t>34,</w:t>
            </w:r>
            <w:r w:rsidR="00EF4F3F" w:rsidRPr="002B73C3">
              <w:rPr>
                <w:sz w:val="20"/>
                <w:lang w:val="fr-FR"/>
              </w:rPr>
              <w:t>8</w:t>
            </w:r>
          </w:p>
        </w:tc>
        <w:tc>
          <w:tcPr>
            <w:tcW w:w="1350" w:type="dxa"/>
          </w:tcPr>
          <w:p w:rsidR="00EF4F3F" w:rsidRPr="002B73C3" w:rsidRDefault="00EF4F3F" w:rsidP="00F023A5">
            <w:pPr>
              <w:spacing w:before="60" w:after="60"/>
              <w:rPr>
                <w:sz w:val="20"/>
                <w:lang w:val="fr-FR"/>
              </w:rPr>
            </w:pPr>
            <w:r w:rsidRPr="002B73C3">
              <w:rPr>
                <w:sz w:val="20"/>
                <w:lang w:val="fr-FR"/>
              </w:rPr>
              <w:t>0</w:t>
            </w:r>
          </w:p>
        </w:tc>
        <w:tc>
          <w:tcPr>
            <w:tcW w:w="1080" w:type="dxa"/>
          </w:tcPr>
          <w:p w:rsidR="00EF4F3F" w:rsidRPr="002B73C3" w:rsidRDefault="00EF4F3F" w:rsidP="00F023A5">
            <w:pPr>
              <w:spacing w:before="60" w:after="60"/>
              <w:rPr>
                <w:sz w:val="20"/>
                <w:lang w:val="fr-FR"/>
              </w:rPr>
            </w:pPr>
            <w:r w:rsidRPr="002B73C3">
              <w:rPr>
                <w:sz w:val="20"/>
                <w:lang w:val="fr-FR"/>
              </w:rPr>
              <w:t>1%</w:t>
            </w:r>
          </w:p>
          <w:p w:rsidR="00EF4F3F" w:rsidRPr="002B73C3" w:rsidRDefault="00EF4F3F" w:rsidP="00F023A5">
            <w:pPr>
              <w:spacing w:before="60" w:after="60"/>
              <w:rPr>
                <w:sz w:val="20"/>
                <w:lang w:val="fr-FR"/>
              </w:rPr>
            </w:pPr>
            <w:r w:rsidRPr="002B73C3">
              <w:rPr>
                <w:sz w:val="20"/>
                <w:lang w:val="fr-FR"/>
              </w:rPr>
              <w:t>Sous total</w:t>
            </w:r>
          </w:p>
        </w:tc>
        <w:tc>
          <w:tcPr>
            <w:tcW w:w="990" w:type="dxa"/>
          </w:tcPr>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w:t>
            </w:r>
          </w:p>
        </w:tc>
      </w:tr>
      <w:tr w:rsidR="00EF4F3F" w:rsidRPr="002B73C3">
        <w:tc>
          <w:tcPr>
            <w:tcW w:w="2268" w:type="dxa"/>
          </w:tcPr>
          <w:p w:rsidR="00EF4F3F" w:rsidRPr="002B73C3" w:rsidRDefault="00EF4F3F" w:rsidP="00F023A5">
            <w:pPr>
              <w:spacing w:before="60" w:after="60"/>
              <w:rPr>
                <w:sz w:val="20"/>
                <w:lang w:val="fr-FR"/>
              </w:rPr>
            </w:pPr>
            <w:r w:rsidRPr="002B73C3">
              <w:rPr>
                <w:sz w:val="20"/>
                <w:lang w:val="fr-FR"/>
              </w:rPr>
              <w:t>3. Confort de l’Usager de la Route</w:t>
            </w:r>
          </w:p>
        </w:tc>
        <w:tc>
          <w:tcPr>
            <w:tcW w:w="810" w:type="dxa"/>
          </w:tcPr>
          <w:p w:rsidR="00EF4F3F" w:rsidRPr="002B73C3" w:rsidRDefault="00EF4F3F" w:rsidP="00F023A5">
            <w:pPr>
              <w:spacing w:before="60" w:after="60"/>
              <w:rPr>
                <w:sz w:val="20"/>
                <w:lang w:val="fr-FR"/>
              </w:rPr>
            </w:pPr>
            <w:r w:rsidRPr="002B73C3">
              <w:rPr>
                <w:sz w:val="20"/>
                <w:lang w:val="fr-FR"/>
              </w:rPr>
              <w:t>43%</w:t>
            </w:r>
          </w:p>
        </w:tc>
        <w:tc>
          <w:tcPr>
            <w:tcW w:w="720" w:type="dxa"/>
          </w:tcPr>
          <w:p w:rsidR="00EF4F3F" w:rsidRPr="002B73C3" w:rsidRDefault="002E7B0F" w:rsidP="00F023A5">
            <w:pPr>
              <w:spacing w:before="60" w:after="60"/>
              <w:rPr>
                <w:sz w:val="20"/>
                <w:lang w:val="fr-FR"/>
              </w:rPr>
            </w:pPr>
            <w:r w:rsidRPr="002B73C3">
              <w:rPr>
                <w:sz w:val="20"/>
                <w:lang w:val="fr-FR"/>
              </w:rPr>
              <w:t>15,</w:t>
            </w:r>
            <w:r w:rsidR="00EF4F3F" w:rsidRPr="002B73C3">
              <w:rPr>
                <w:sz w:val="20"/>
                <w:lang w:val="fr-FR"/>
              </w:rPr>
              <w:t>0</w:t>
            </w:r>
          </w:p>
        </w:tc>
        <w:tc>
          <w:tcPr>
            <w:tcW w:w="2880" w:type="dxa"/>
          </w:tcPr>
          <w:p w:rsidR="00EF4F3F" w:rsidRPr="002B73C3" w:rsidRDefault="00EF4F3F" w:rsidP="00F023A5">
            <w:pPr>
              <w:spacing w:before="60" w:after="60"/>
              <w:rPr>
                <w:sz w:val="20"/>
                <w:lang w:val="fr-FR"/>
              </w:rPr>
            </w:pPr>
            <w:r w:rsidRPr="002B73C3">
              <w:rPr>
                <w:sz w:val="20"/>
                <w:lang w:val="fr-FR"/>
              </w:rPr>
              <w:t>Amplitude d</w:t>
            </w:r>
            <w:r w:rsidR="00357080" w:rsidRPr="002B73C3">
              <w:rPr>
                <w:sz w:val="20"/>
                <w:lang w:val="fr-FR"/>
              </w:rPr>
              <w:t>e tôle ondulée</w:t>
            </w:r>
          </w:p>
          <w:p w:rsidR="00EF4F3F" w:rsidRPr="002B73C3" w:rsidRDefault="00EF4F3F" w:rsidP="00F023A5">
            <w:pPr>
              <w:spacing w:before="60" w:after="60"/>
              <w:rPr>
                <w:sz w:val="20"/>
                <w:lang w:val="fr-FR"/>
              </w:rPr>
            </w:pPr>
            <w:r w:rsidRPr="002B73C3">
              <w:rPr>
                <w:sz w:val="20"/>
                <w:lang w:val="fr-FR"/>
              </w:rPr>
              <w:t>Profondeur des ornières</w:t>
            </w:r>
          </w:p>
          <w:p w:rsidR="00EF4F3F" w:rsidRPr="002B73C3" w:rsidRDefault="00EF4F3F" w:rsidP="00F023A5">
            <w:pPr>
              <w:spacing w:before="60" w:after="60"/>
              <w:rPr>
                <w:sz w:val="20"/>
                <w:lang w:val="fr-FR"/>
              </w:rPr>
            </w:pPr>
            <w:r w:rsidRPr="002B73C3">
              <w:rPr>
                <w:sz w:val="20"/>
                <w:lang w:val="fr-FR"/>
              </w:rPr>
              <w:t>Dégradations individuelles</w:t>
            </w:r>
          </w:p>
          <w:p w:rsidR="00EF4F3F" w:rsidRPr="002B73C3" w:rsidRDefault="00EF4F3F" w:rsidP="00F023A5">
            <w:pPr>
              <w:spacing w:before="60" w:after="60"/>
              <w:rPr>
                <w:sz w:val="20"/>
                <w:lang w:val="fr-FR"/>
              </w:rPr>
            </w:pPr>
            <w:r w:rsidRPr="002B73C3">
              <w:rPr>
                <w:sz w:val="20"/>
                <w:lang w:val="fr-FR"/>
              </w:rPr>
              <w:t>Dégradations totales de la zone</w:t>
            </w:r>
          </w:p>
          <w:p w:rsidR="00EF4F3F" w:rsidRPr="002B73C3" w:rsidRDefault="00EF4F3F" w:rsidP="00F023A5">
            <w:pPr>
              <w:spacing w:before="60" w:after="60"/>
              <w:rPr>
                <w:sz w:val="20"/>
                <w:lang w:val="fr-FR"/>
              </w:rPr>
            </w:pPr>
            <w:r w:rsidRPr="002B73C3">
              <w:rPr>
                <w:sz w:val="20"/>
                <w:lang w:val="fr-FR"/>
              </w:rPr>
              <w:t>Signalisation routière</w:t>
            </w:r>
          </w:p>
        </w:tc>
        <w:tc>
          <w:tcPr>
            <w:tcW w:w="1350" w:type="dxa"/>
            <w:gridSpan w:val="3"/>
          </w:tcPr>
          <w:p w:rsidR="00EF4F3F" w:rsidRPr="002B73C3" w:rsidRDefault="00EF4F3F" w:rsidP="00F023A5">
            <w:pPr>
              <w:spacing w:before="60" w:after="60"/>
              <w:rPr>
                <w:sz w:val="20"/>
                <w:lang w:val="fr-FR"/>
              </w:rPr>
            </w:pPr>
            <w:r w:rsidRPr="002B73C3">
              <w:rPr>
                <w:sz w:val="20"/>
                <w:lang w:val="fr-FR"/>
              </w:rPr>
              <w:t>12</w:t>
            </w:r>
          </w:p>
          <w:p w:rsidR="00EF4F3F" w:rsidRPr="002B73C3" w:rsidRDefault="00EF4F3F" w:rsidP="00F023A5">
            <w:pPr>
              <w:spacing w:before="60" w:after="60"/>
              <w:rPr>
                <w:sz w:val="20"/>
                <w:lang w:val="fr-FR"/>
              </w:rPr>
            </w:pPr>
            <w:r w:rsidRPr="002B73C3">
              <w:rPr>
                <w:sz w:val="20"/>
                <w:lang w:val="fr-FR"/>
              </w:rPr>
              <w:t>8</w:t>
            </w:r>
          </w:p>
          <w:p w:rsidR="00EF4F3F" w:rsidRPr="002B73C3" w:rsidRDefault="00EF4F3F" w:rsidP="00F023A5">
            <w:pPr>
              <w:spacing w:before="60" w:after="60"/>
              <w:rPr>
                <w:sz w:val="20"/>
                <w:lang w:val="fr-FR"/>
              </w:rPr>
            </w:pPr>
            <w:r w:rsidRPr="002B73C3">
              <w:rPr>
                <w:sz w:val="20"/>
                <w:lang w:val="fr-FR"/>
              </w:rPr>
              <w:t>18</w:t>
            </w:r>
          </w:p>
          <w:p w:rsidR="00EF4F3F" w:rsidRPr="002B73C3" w:rsidRDefault="00EF4F3F" w:rsidP="00F023A5">
            <w:pPr>
              <w:spacing w:before="60" w:after="60"/>
              <w:rPr>
                <w:sz w:val="20"/>
                <w:lang w:val="fr-FR"/>
              </w:rPr>
            </w:pPr>
            <w:r w:rsidRPr="002B73C3">
              <w:rPr>
                <w:sz w:val="20"/>
                <w:lang w:val="fr-FR"/>
              </w:rPr>
              <w:t>18</w:t>
            </w:r>
          </w:p>
          <w:p w:rsidR="00EF4F3F" w:rsidRPr="002B73C3" w:rsidRDefault="00EF4F3F" w:rsidP="00F023A5">
            <w:pPr>
              <w:spacing w:before="60" w:after="60"/>
              <w:rPr>
                <w:sz w:val="20"/>
                <w:lang w:val="fr-FR"/>
              </w:rPr>
            </w:pPr>
            <w:r w:rsidRPr="002B73C3">
              <w:rPr>
                <w:sz w:val="20"/>
                <w:lang w:val="fr-FR"/>
              </w:rPr>
              <w:t>25%</w:t>
            </w:r>
          </w:p>
        </w:tc>
        <w:tc>
          <w:tcPr>
            <w:tcW w:w="1170" w:type="dxa"/>
          </w:tcPr>
          <w:p w:rsidR="00EF4F3F" w:rsidRPr="002B73C3" w:rsidRDefault="00EF4F3F" w:rsidP="00F023A5">
            <w:pPr>
              <w:spacing w:before="60" w:after="60"/>
              <w:rPr>
                <w:sz w:val="20"/>
                <w:lang w:val="fr-FR"/>
              </w:rPr>
            </w:pPr>
            <w:r w:rsidRPr="002B73C3">
              <w:rPr>
                <w:sz w:val="20"/>
                <w:lang w:val="fr-FR"/>
              </w:rPr>
              <w:t>14</w:t>
            </w:r>
          </w:p>
          <w:p w:rsidR="00EF4F3F" w:rsidRPr="002B73C3" w:rsidRDefault="00EF4F3F" w:rsidP="00F023A5">
            <w:pPr>
              <w:spacing w:before="60" w:after="60"/>
              <w:rPr>
                <w:sz w:val="20"/>
                <w:lang w:val="fr-FR"/>
              </w:rPr>
            </w:pPr>
            <w:r w:rsidRPr="002B73C3">
              <w:rPr>
                <w:sz w:val="20"/>
                <w:lang w:val="fr-FR"/>
              </w:rPr>
              <w:t>6</w:t>
            </w:r>
          </w:p>
          <w:p w:rsidR="00EF4F3F" w:rsidRPr="002B73C3" w:rsidRDefault="00EF4F3F" w:rsidP="00F023A5">
            <w:pPr>
              <w:spacing w:before="60" w:after="60"/>
              <w:rPr>
                <w:sz w:val="20"/>
                <w:lang w:val="fr-FR"/>
              </w:rPr>
            </w:pPr>
            <w:r w:rsidRPr="002B73C3">
              <w:rPr>
                <w:sz w:val="20"/>
                <w:lang w:val="fr-FR"/>
              </w:rPr>
              <w:t>16.8</w:t>
            </w:r>
          </w:p>
          <w:p w:rsidR="00EF4F3F" w:rsidRPr="002B73C3" w:rsidRDefault="00EF4F3F" w:rsidP="00F023A5">
            <w:pPr>
              <w:spacing w:before="60" w:after="60"/>
              <w:rPr>
                <w:sz w:val="20"/>
                <w:lang w:val="fr-FR"/>
              </w:rPr>
            </w:pPr>
            <w:r w:rsidRPr="002B73C3">
              <w:rPr>
                <w:sz w:val="20"/>
                <w:lang w:val="fr-FR"/>
              </w:rPr>
              <w:t>16.8</w:t>
            </w:r>
          </w:p>
          <w:p w:rsidR="00EF4F3F" w:rsidRPr="002B73C3" w:rsidRDefault="00EF4F3F" w:rsidP="00F023A5">
            <w:pPr>
              <w:spacing w:before="60" w:after="60"/>
              <w:rPr>
                <w:sz w:val="20"/>
                <w:lang w:val="fr-FR"/>
              </w:rPr>
            </w:pPr>
            <w:r w:rsidRPr="002B73C3">
              <w:rPr>
                <w:sz w:val="20"/>
                <w:lang w:val="fr-FR"/>
              </w:rPr>
              <w:t>30%</w:t>
            </w:r>
          </w:p>
        </w:tc>
        <w:tc>
          <w:tcPr>
            <w:tcW w:w="1260" w:type="dxa"/>
            <w:gridSpan w:val="2"/>
          </w:tcPr>
          <w:p w:rsidR="00EF4F3F" w:rsidRPr="002B73C3" w:rsidRDefault="00EF4F3F" w:rsidP="00F023A5">
            <w:pPr>
              <w:spacing w:before="60" w:after="60"/>
              <w:rPr>
                <w:sz w:val="20"/>
                <w:lang w:val="fr-FR"/>
              </w:rPr>
            </w:pPr>
            <w:r w:rsidRPr="002B73C3">
              <w:rPr>
                <w:sz w:val="20"/>
                <w:lang w:val="fr-FR"/>
              </w:rPr>
              <w:t>26</w:t>
            </w:r>
          </w:p>
          <w:p w:rsidR="00EF4F3F" w:rsidRPr="002B73C3" w:rsidRDefault="00EF4F3F" w:rsidP="00F023A5">
            <w:pPr>
              <w:spacing w:before="60" w:after="60"/>
              <w:rPr>
                <w:sz w:val="20"/>
                <w:lang w:val="fr-FR"/>
              </w:rPr>
            </w:pPr>
            <w:r w:rsidRPr="002B73C3">
              <w:rPr>
                <w:sz w:val="20"/>
                <w:lang w:val="fr-FR"/>
              </w:rPr>
              <w:t>14</w:t>
            </w:r>
          </w:p>
          <w:p w:rsidR="00EF4F3F" w:rsidRPr="002B73C3" w:rsidRDefault="002E7B0F" w:rsidP="00F023A5">
            <w:pPr>
              <w:spacing w:before="60" w:after="60"/>
              <w:rPr>
                <w:sz w:val="20"/>
                <w:lang w:val="fr-FR"/>
              </w:rPr>
            </w:pPr>
            <w:r w:rsidRPr="002B73C3">
              <w:rPr>
                <w:sz w:val="20"/>
                <w:lang w:val="fr-FR"/>
              </w:rPr>
              <w:t>24,</w:t>
            </w:r>
            <w:r w:rsidR="00EF4F3F" w:rsidRPr="002B73C3">
              <w:rPr>
                <w:sz w:val="20"/>
                <w:lang w:val="fr-FR"/>
              </w:rPr>
              <w:t>8</w:t>
            </w:r>
          </w:p>
          <w:p w:rsidR="00EF4F3F" w:rsidRPr="002B73C3" w:rsidRDefault="002E7B0F" w:rsidP="00F023A5">
            <w:pPr>
              <w:spacing w:before="60" w:after="60"/>
              <w:rPr>
                <w:sz w:val="20"/>
                <w:lang w:val="fr-FR"/>
              </w:rPr>
            </w:pPr>
            <w:r w:rsidRPr="002B73C3">
              <w:rPr>
                <w:sz w:val="20"/>
                <w:lang w:val="fr-FR"/>
              </w:rPr>
              <w:t>34,</w:t>
            </w:r>
            <w:r w:rsidR="00EF4F3F" w:rsidRPr="002B73C3">
              <w:rPr>
                <w:sz w:val="20"/>
                <w:lang w:val="fr-FR"/>
              </w:rPr>
              <w:t>8</w:t>
            </w:r>
          </w:p>
          <w:p w:rsidR="00EF4F3F" w:rsidRPr="002B73C3" w:rsidRDefault="002E7B0F" w:rsidP="00F023A5">
            <w:pPr>
              <w:spacing w:before="60" w:after="60"/>
              <w:rPr>
                <w:sz w:val="20"/>
                <w:lang w:val="fr-FR"/>
              </w:rPr>
            </w:pPr>
            <w:r w:rsidRPr="002B73C3">
              <w:rPr>
                <w:sz w:val="20"/>
                <w:lang w:val="fr-FR"/>
              </w:rPr>
              <w:t>9,</w:t>
            </w:r>
            <w:r w:rsidR="00EF4F3F" w:rsidRPr="002B73C3">
              <w:rPr>
                <w:sz w:val="20"/>
                <w:lang w:val="fr-FR"/>
              </w:rPr>
              <w:t>5</w:t>
            </w:r>
          </w:p>
        </w:tc>
        <w:tc>
          <w:tcPr>
            <w:tcW w:w="1350" w:type="dxa"/>
          </w:tcPr>
          <w:p w:rsidR="00EF4F3F" w:rsidRPr="002B73C3" w:rsidRDefault="00EF4F3F" w:rsidP="00F023A5">
            <w:pPr>
              <w:spacing w:before="60" w:after="60"/>
              <w:rPr>
                <w:sz w:val="20"/>
                <w:lang w:val="fr-FR"/>
              </w:rPr>
            </w:pPr>
            <w:r w:rsidRPr="002B73C3">
              <w:rPr>
                <w:sz w:val="20"/>
                <w:lang w:val="fr-FR"/>
              </w:rPr>
              <w:t>0.00</w:t>
            </w:r>
          </w:p>
          <w:p w:rsidR="00EF4F3F" w:rsidRPr="002B73C3" w:rsidRDefault="00EF4F3F" w:rsidP="00F023A5">
            <w:pPr>
              <w:spacing w:before="60" w:after="60"/>
              <w:rPr>
                <w:sz w:val="20"/>
                <w:lang w:val="fr-FR"/>
              </w:rPr>
            </w:pPr>
            <w:r w:rsidRPr="002B73C3">
              <w:rPr>
                <w:sz w:val="20"/>
                <w:lang w:val="fr-FR"/>
              </w:rPr>
              <w:t>0.96</w:t>
            </w:r>
          </w:p>
          <w:p w:rsidR="00EF4F3F" w:rsidRPr="002B73C3" w:rsidRDefault="00EF4F3F" w:rsidP="00F023A5">
            <w:pPr>
              <w:spacing w:before="60" w:after="60"/>
              <w:rPr>
                <w:sz w:val="20"/>
                <w:lang w:val="fr-FR"/>
              </w:rPr>
            </w:pPr>
            <w:r w:rsidRPr="002B73C3">
              <w:rPr>
                <w:sz w:val="20"/>
                <w:lang w:val="fr-FR"/>
              </w:rPr>
              <w:t>0.00</w:t>
            </w:r>
          </w:p>
          <w:p w:rsidR="00EF4F3F" w:rsidRPr="002B73C3" w:rsidRDefault="00EF4F3F" w:rsidP="00F023A5">
            <w:pPr>
              <w:spacing w:before="60" w:after="60"/>
              <w:rPr>
                <w:sz w:val="20"/>
                <w:lang w:val="fr-FR"/>
              </w:rPr>
            </w:pPr>
            <w:r w:rsidRPr="002B73C3">
              <w:rPr>
                <w:sz w:val="20"/>
                <w:lang w:val="fr-FR"/>
              </w:rPr>
              <w:t>0.00</w:t>
            </w:r>
          </w:p>
          <w:p w:rsidR="00EF4F3F" w:rsidRPr="002B73C3" w:rsidRDefault="00EF4F3F" w:rsidP="00F023A5">
            <w:pPr>
              <w:spacing w:before="60" w:after="60"/>
              <w:rPr>
                <w:sz w:val="20"/>
                <w:lang w:val="fr-FR"/>
              </w:rPr>
            </w:pPr>
            <w:r w:rsidRPr="002B73C3">
              <w:rPr>
                <w:sz w:val="20"/>
                <w:lang w:val="fr-FR"/>
              </w:rPr>
              <w:t>5.46</w:t>
            </w:r>
          </w:p>
        </w:tc>
        <w:tc>
          <w:tcPr>
            <w:tcW w:w="1080" w:type="dxa"/>
          </w:tcPr>
          <w:p w:rsidR="00EF4F3F" w:rsidRPr="002B73C3" w:rsidRDefault="00EF4F3F" w:rsidP="00F023A5">
            <w:pPr>
              <w:spacing w:before="60" w:after="60"/>
              <w:rPr>
                <w:sz w:val="20"/>
                <w:lang w:val="fr-FR"/>
              </w:rPr>
            </w:pPr>
            <w:r w:rsidRPr="002B73C3">
              <w:rPr>
                <w:sz w:val="20"/>
                <w:lang w:val="fr-FR"/>
              </w:rPr>
              <w:t>50%</w:t>
            </w:r>
          </w:p>
          <w:p w:rsidR="00EF4F3F" w:rsidRPr="002B73C3" w:rsidRDefault="00EF4F3F" w:rsidP="00F023A5">
            <w:pPr>
              <w:spacing w:before="60" w:after="60"/>
              <w:rPr>
                <w:sz w:val="20"/>
                <w:lang w:val="fr-FR"/>
              </w:rPr>
            </w:pPr>
            <w:r w:rsidRPr="002B73C3">
              <w:rPr>
                <w:sz w:val="20"/>
                <w:lang w:val="fr-FR"/>
              </w:rPr>
              <w:t>50%</w:t>
            </w:r>
          </w:p>
          <w:p w:rsidR="00EF4F3F" w:rsidRPr="002B73C3" w:rsidRDefault="00EF4F3F" w:rsidP="00F023A5">
            <w:pPr>
              <w:spacing w:before="60" w:after="60"/>
              <w:rPr>
                <w:sz w:val="20"/>
                <w:lang w:val="fr-FR"/>
              </w:rPr>
            </w:pPr>
            <w:r w:rsidRPr="002B73C3">
              <w:rPr>
                <w:sz w:val="20"/>
                <w:lang w:val="fr-FR"/>
              </w:rPr>
              <w:t>50%</w:t>
            </w:r>
          </w:p>
          <w:p w:rsidR="00EF4F3F" w:rsidRPr="002B73C3" w:rsidRDefault="00EF4F3F" w:rsidP="00F023A5">
            <w:pPr>
              <w:spacing w:before="60" w:after="60"/>
              <w:rPr>
                <w:sz w:val="20"/>
                <w:lang w:val="fr-FR"/>
              </w:rPr>
            </w:pPr>
            <w:r w:rsidRPr="002B73C3">
              <w:rPr>
                <w:sz w:val="20"/>
                <w:lang w:val="fr-FR"/>
              </w:rPr>
              <w:t>10%</w:t>
            </w:r>
          </w:p>
          <w:p w:rsidR="00EF4F3F" w:rsidRPr="002B73C3" w:rsidRDefault="00EF4F3F" w:rsidP="00F023A5">
            <w:pPr>
              <w:spacing w:before="60" w:after="60"/>
              <w:rPr>
                <w:sz w:val="20"/>
                <w:lang w:val="fr-FR"/>
              </w:rPr>
            </w:pPr>
            <w:r w:rsidRPr="002B73C3">
              <w:rPr>
                <w:sz w:val="20"/>
                <w:lang w:val="fr-FR"/>
              </w:rPr>
              <w:t>25%</w:t>
            </w:r>
          </w:p>
          <w:p w:rsidR="00EF4F3F" w:rsidRPr="002B73C3" w:rsidRDefault="00EF4F3F" w:rsidP="00F023A5">
            <w:pPr>
              <w:spacing w:before="60" w:after="60"/>
              <w:rPr>
                <w:sz w:val="20"/>
                <w:lang w:val="fr-FR"/>
              </w:rPr>
            </w:pPr>
            <w:r w:rsidRPr="002B73C3">
              <w:rPr>
                <w:sz w:val="20"/>
                <w:lang w:val="fr-FR"/>
              </w:rPr>
              <w:t>Sous total</w:t>
            </w:r>
          </w:p>
        </w:tc>
        <w:tc>
          <w:tcPr>
            <w:tcW w:w="990" w:type="dxa"/>
          </w:tcPr>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0.48</w:t>
            </w:r>
          </w:p>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1.37</w:t>
            </w:r>
          </w:p>
          <w:p w:rsidR="00EF4F3F" w:rsidRPr="002B73C3" w:rsidRDefault="00EF4F3F" w:rsidP="00F023A5">
            <w:pPr>
              <w:spacing w:before="60" w:after="60"/>
              <w:rPr>
                <w:sz w:val="20"/>
                <w:lang w:val="fr-FR"/>
              </w:rPr>
            </w:pPr>
            <w:r w:rsidRPr="002B73C3">
              <w:rPr>
                <w:sz w:val="20"/>
                <w:lang w:val="fr-FR"/>
              </w:rPr>
              <w:t>1.85</w:t>
            </w:r>
          </w:p>
        </w:tc>
      </w:tr>
      <w:tr w:rsidR="00EF4F3F" w:rsidRPr="002B73C3">
        <w:tc>
          <w:tcPr>
            <w:tcW w:w="2268"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 xml:space="preserve">4. Durabilité </w:t>
            </w:r>
          </w:p>
        </w:tc>
        <w:tc>
          <w:tcPr>
            <w:tcW w:w="810"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38%</w:t>
            </w:r>
          </w:p>
        </w:tc>
        <w:tc>
          <w:tcPr>
            <w:tcW w:w="720" w:type="dxa"/>
            <w:tcBorders>
              <w:bottom w:val="single" w:sz="4" w:space="0" w:color="auto"/>
            </w:tcBorders>
          </w:tcPr>
          <w:p w:rsidR="00EF4F3F" w:rsidRPr="002B73C3" w:rsidRDefault="002E7B0F" w:rsidP="00F023A5">
            <w:pPr>
              <w:spacing w:before="60" w:after="60"/>
              <w:rPr>
                <w:sz w:val="20"/>
                <w:lang w:val="fr-FR"/>
              </w:rPr>
            </w:pPr>
            <w:r w:rsidRPr="002B73C3">
              <w:rPr>
                <w:sz w:val="20"/>
                <w:lang w:val="fr-FR"/>
              </w:rPr>
              <w:t>13,</w:t>
            </w:r>
            <w:r w:rsidR="00EF4F3F" w:rsidRPr="002B73C3">
              <w:rPr>
                <w:sz w:val="20"/>
                <w:lang w:val="fr-FR"/>
              </w:rPr>
              <w:t>2</w:t>
            </w:r>
          </w:p>
        </w:tc>
        <w:tc>
          <w:tcPr>
            <w:tcW w:w="2880"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Hauteur de la végétation</w:t>
            </w:r>
          </w:p>
          <w:p w:rsidR="00EF4F3F" w:rsidRPr="002B73C3" w:rsidRDefault="00357080" w:rsidP="00F023A5">
            <w:pPr>
              <w:spacing w:before="60" w:after="60"/>
              <w:rPr>
                <w:sz w:val="20"/>
                <w:lang w:val="fr-FR"/>
              </w:rPr>
            </w:pPr>
            <w:r w:rsidRPr="002B73C3">
              <w:rPr>
                <w:sz w:val="20"/>
                <w:lang w:val="fr-FR"/>
              </w:rPr>
              <w:t>Enlèvement</w:t>
            </w:r>
            <w:r w:rsidR="00EF4F3F" w:rsidRPr="002B73C3">
              <w:rPr>
                <w:sz w:val="20"/>
                <w:lang w:val="fr-FR"/>
              </w:rPr>
              <w:t>de la végétation</w:t>
            </w:r>
          </w:p>
          <w:p w:rsidR="00EF4F3F" w:rsidRPr="002B73C3" w:rsidRDefault="00EF4F3F" w:rsidP="00F023A5">
            <w:pPr>
              <w:spacing w:before="60" w:after="60"/>
              <w:rPr>
                <w:sz w:val="20"/>
                <w:lang w:val="fr-FR"/>
              </w:rPr>
            </w:pPr>
            <w:r w:rsidRPr="002B73C3">
              <w:rPr>
                <w:sz w:val="20"/>
                <w:lang w:val="fr-FR"/>
              </w:rPr>
              <w:t>Largeur de route utilisable</w:t>
            </w:r>
          </w:p>
          <w:p w:rsidR="00EF4F3F" w:rsidRPr="002B73C3" w:rsidRDefault="008F55F3" w:rsidP="00F023A5">
            <w:pPr>
              <w:spacing w:before="60" w:after="60"/>
              <w:rPr>
                <w:sz w:val="20"/>
                <w:lang w:val="fr-FR"/>
              </w:rPr>
            </w:pPr>
            <w:r w:rsidRPr="002B73C3">
              <w:rPr>
                <w:sz w:val="20"/>
                <w:lang w:val="fr-FR"/>
              </w:rPr>
              <w:t>Profil</w:t>
            </w:r>
            <w:r w:rsidR="00EF4F3F" w:rsidRPr="002B73C3">
              <w:rPr>
                <w:sz w:val="20"/>
                <w:lang w:val="fr-FR"/>
              </w:rPr>
              <w:t xml:space="preserve"> longitudinal </w:t>
            </w:r>
          </w:p>
          <w:p w:rsidR="00EF4F3F" w:rsidRPr="002B73C3" w:rsidRDefault="00357080" w:rsidP="00F023A5">
            <w:pPr>
              <w:spacing w:before="60" w:after="60"/>
              <w:rPr>
                <w:sz w:val="20"/>
                <w:lang w:val="fr-FR"/>
              </w:rPr>
            </w:pPr>
            <w:r w:rsidRPr="002B73C3">
              <w:rPr>
                <w:sz w:val="20"/>
                <w:lang w:val="fr-FR"/>
              </w:rPr>
              <w:t>Assainissement</w:t>
            </w:r>
          </w:p>
        </w:tc>
        <w:tc>
          <w:tcPr>
            <w:tcW w:w="1350" w:type="dxa"/>
            <w:gridSpan w:val="3"/>
            <w:tcBorders>
              <w:bottom w:val="single" w:sz="4" w:space="0" w:color="auto"/>
            </w:tcBorders>
          </w:tcPr>
          <w:p w:rsidR="00EF4F3F" w:rsidRPr="002B73C3" w:rsidRDefault="00EF4F3F" w:rsidP="00F023A5">
            <w:pPr>
              <w:spacing w:before="60" w:after="60"/>
              <w:rPr>
                <w:sz w:val="20"/>
                <w:lang w:val="fr-FR"/>
              </w:rPr>
            </w:pPr>
            <w:r w:rsidRPr="002B73C3">
              <w:rPr>
                <w:sz w:val="20"/>
                <w:lang w:val="fr-FR"/>
              </w:rPr>
              <w:t>18</w:t>
            </w:r>
          </w:p>
          <w:p w:rsidR="00EF4F3F" w:rsidRPr="002B73C3" w:rsidRDefault="00EF4F3F" w:rsidP="00F023A5">
            <w:pPr>
              <w:spacing w:before="60" w:after="60"/>
              <w:rPr>
                <w:sz w:val="20"/>
                <w:lang w:val="fr-FR"/>
              </w:rPr>
            </w:pPr>
            <w:r w:rsidRPr="002B73C3">
              <w:rPr>
                <w:sz w:val="20"/>
                <w:lang w:val="fr-FR"/>
              </w:rPr>
              <w:t>18</w:t>
            </w:r>
          </w:p>
          <w:p w:rsidR="00EF4F3F" w:rsidRPr="002B73C3" w:rsidRDefault="00EF4F3F" w:rsidP="00F023A5">
            <w:pPr>
              <w:spacing w:before="60" w:after="60"/>
              <w:rPr>
                <w:sz w:val="20"/>
                <w:lang w:val="fr-FR"/>
              </w:rPr>
            </w:pPr>
            <w:r w:rsidRPr="002B73C3">
              <w:rPr>
                <w:sz w:val="20"/>
                <w:lang w:val="fr-FR"/>
              </w:rPr>
              <w:t>6</w:t>
            </w:r>
          </w:p>
          <w:p w:rsidR="00EF4F3F" w:rsidRPr="002B73C3" w:rsidRDefault="00EF4F3F" w:rsidP="00F023A5">
            <w:pPr>
              <w:spacing w:before="60" w:after="60"/>
              <w:rPr>
                <w:sz w:val="20"/>
                <w:lang w:val="fr-FR"/>
              </w:rPr>
            </w:pPr>
            <w:r w:rsidRPr="002B73C3">
              <w:rPr>
                <w:sz w:val="20"/>
                <w:lang w:val="fr-FR"/>
              </w:rPr>
              <w:t xml:space="preserve">Non évalué </w:t>
            </w:r>
          </w:p>
          <w:p w:rsidR="00EF4F3F" w:rsidRPr="002B73C3" w:rsidRDefault="00EF4F3F" w:rsidP="00F023A5">
            <w:pPr>
              <w:spacing w:before="60" w:after="60"/>
              <w:rPr>
                <w:sz w:val="20"/>
                <w:lang w:val="fr-FR"/>
              </w:rPr>
            </w:pPr>
            <w:r w:rsidRPr="002B73C3">
              <w:rPr>
                <w:sz w:val="20"/>
                <w:lang w:val="fr-FR"/>
              </w:rPr>
              <w:t>12</w:t>
            </w:r>
          </w:p>
        </w:tc>
        <w:tc>
          <w:tcPr>
            <w:tcW w:w="1170"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16.8</w:t>
            </w:r>
          </w:p>
          <w:p w:rsidR="00EF4F3F" w:rsidRPr="002B73C3" w:rsidRDefault="00EF4F3F" w:rsidP="00F023A5">
            <w:pPr>
              <w:spacing w:before="60" w:after="60"/>
              <w:rPr>
                <w:sz w:val="20"/>
                <w:lang w:val="fr-FR"/>
              </w:rPr>
            </w:pPr>
            <w:r w:rsidRPr="002B73C3">
              <w:rPr>
                <w:sz w:val="20"/>
                <w:lang w:val="fr-FR"/>
              </w:rPr>
              <w:t>16.8</w:t>
            </w:r>
          </w:p>
          <w:p w:rsidR="00EF4F3F" w:rsidRPr="002B73C3" w:rsidRDefault="00EF4F3F" w:rsidP="00F023A5">
            <w:pPr>
              <w:spacing w:before="60" w:after="60"/>
              <w:rPr>
                <w:sz w:val="20"/>
                <w:lang w:val="fr-FR"/>
              </w:rPr>
            </w:pPr>
            <w:r w:rsidRPr="002B73C3">
              <w:rPr>
                <w:sz w:val="20"/>
                <w:lang w:val="fr-FR"/>
              </w:rPr>
              <w:t>3</w:t>
            </w:r>
          </w:p>
          <w:p w:rsidR="00EF4F3F" w:rsidRPr="002B73C3" w:rsidRDefault="00357080" w:rsidP="00F023A5">
            <w:pPr>
              <w:spacing w:before="60" w:after="60"/>
              <w:rPr>
                <w:sz w:val="20"/>
                <w:lang w:val="fr-FR"/>
              </w:rPr>
            </w:pPr>
            <w:r w:rsidRPr="002B73C3">
              <w:rPr>
                <w:sz w:val="20"/>
                <w:lang w:val="fr-FR"/>
              </w:rPr>
              <w:t>c</w:t>
            </w:r>
            <w:r w:rsidR="00EF4F3F" w:rsidRPr="002B73C3">
              <w:rPr>
                <w:sz w:val="20"/>
                <w:lang w:val="fr-FR"/>
              </w:rPr>
              <w:t>e mois</w:t>
            </w:r>
          </w:p>
          <w:p w:rsidR="00EF4F3F" w:rsidRPr="002B73C3" w:rsidRDefault="00EF4F3F" w:rsidP="00F023A5">
            <w:pPr>
              <w:spacing w:before="60" w:after="60"/>
              <w:rPr>
                <w:sz w:val="20"/>
                <w:lang w:val="fr-FR"/>
              </w:rPr>
            </w:pPr>
            <w:r w:rsidRPr="002B73C3">
              <w:rPr>
                <w:sz w:val="20"/>
                <w:lang w:val="fr-FR"/>
              </w:rPr>
              <w:t>7</w:t>
            </w:r>
          </w:p>
        </w:tc>
        <w:tc>
          <w:tcPr>
            <w:tcW w:w="1260" w:type="dxa"/>
            <w:gridSpan w:val="2"/>
            <w:tcBorders>
              <w:bottom w:val="single" w:sz="4" w:space="0" w:color="auto"/>
            </w:tcBorders>
          </w:tcPr>
          <w:p w:rsidR="00EF4F3F" w:rsidRPr="002B73C3" w:rsidRDefault="002E7B0F" w:rsidP="00F023A5">
            <w:pPr>
              <w:spacing w:before="60" w:after="60"/>
              <w:rPr>
                <w:sz w:val="20"/>
                <w:lang w:val="fr-FR"/>
              </w:rPr>
            </w:pPr>
            <w:r w:rsidRPr="002B73C3">
              <w:rPr>
                <w:sz w:val="20"/>
                <w:lang w:val="fr-FR"/>
              </w:rPr>
              <w:t>34,</w:t>
            </w:r>
            <w:r w:rsidR="00EF4F3F" w:rsidRPr="002B73C3">
              <w:rPr>
                <w:sz w:val="20"/>
                <w:lang w:val="fr-FR"/>
              </w:rPr>
              <w:t>8</w:t>
            </w:r>
          </w:p>
          <w:p w:rsidR="00EF4F3F" w:rsidRPr="002B73C3" w:rsidRDefault="002E7B0F" w:rsidP="00F023A5">
            <w:pPr>
              <w:spacing w:before="60" w:after="60"/>
              <w:rPr>
                <w:sz w:val="20"/>
                <w:lang w:val="fr-FR"/>
              </w:rPr>
            </w:pPr>
            <w:r w:rsidRPr="002B73C3">
              <w:rPr>
                <w:sz w:val="20"/>
                <w:lang w:val="fr-FR"/>
              </w:rPr>
              <w:t>34,</w:t>
            </w:r>
            <w:r w:rsidR="00EF4F3F" w:rsidRPr="002B73C3">
              <w:rPr>
                <w:sz w:val="20"/>
                <w:lang w:val="fr-FR"/>
              </w:rPr>
              <w:t>8</w:t>
            </w:r>
          </w:p>
          <w:p w:rsidR="00EF4F3F" w:rsidRPr="002B73C3" w:rsidRDefault="00EF4F3F" w:rsidP="00F023A5">
            <w:pPr>
              <w:spacing w:before="60" w:after="60"/>
              <w:rPr>
                <w:sz w:val="20"/>
                <w:lang w:val="fr-FR"/>
              </w:rPr>
            </w:pPr>
            <w:r w:rsidRPr="002B73C3">
              <w:rPr>
                <w:sz w:val="20"/>
                <w:lang w:val="fr-FR"/>
              </w:rPr>
              <w:t>9</w:t>
            </w:r>
          </w:p>
          <w:p w:rsidR="00EF4F3F" w:rsidRPr="002B73C3" w:rsidRDefault="002E7B0F" w:rsidP="00F023A5">
            <w:pPr>
              <w:spacing w:before="60" w:after="60"/>
              <w:rPr>
                <w:sz w:val="20"/>
                <w:lang w:val="fr-FR"/>
              </w:rPr>
            </w:pPr>
            <w:r w:rsidRPr="002B73C3">
              <w:rPr>
                <w:sz w:val="20"/>
                <w:lang w:val="fr-FR"/>
              </w:rPr>
              <w:t>34,</w:t>
            </w:r>
            <w:r w:rsidR="00EF4F3F" w:rsidRPr="002B73C3">
              <w:rPr>
                <w:sz w:val="20"/>
                <w:lang w:val="fr-FR"/>
              </w:rPr>
              <w:t>8</w:t>
            </w:r>
          </w:p>
          <w:p w:rsidR="00EF4F3F" w:rsidRPr="002B73C3" w:rsidRDefault="00EF4F3F" w:rsidP="00F023A5">
            <w:pPr>
              <w:spacing w:before="60" w:after="60"/>
              <w:rPr>
                <w:sz w:val="20"/>
                <w:lang w:val="fr-FR"/>
              </w:rPr>
            </w:pPr>
            <w:r w:rsidRPr="002B73C3">
              <w:rPr>
                <w:sz w:val="20"/>
                <w:lang w:val="fr-FR"/>
              </w:rPr>
              <w:t>19</w:t>
            </w:r>
          </w:p>
        </w:tc>
        <w:tc>
          <w:tcPr>
            <w:tcW w:w="1350"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0.00</w:t>
            </w:r>
          </w:p>
          <w:p w:rsidR="00EF4F3F" w:rsidRPr="002B73C3" w:rsidRDefault="00EF4F3F" w:rsidP="00F023A5">
            <w:pPr>
              <w:spacing w:before="60" w:after="60"/>
              <w:rPr>
                <w:sz w:val="20"/>
                <w:lang w:val="fr-FR"/>
              </w:rPr>
            </w:pPr>
            <w:r w:rsidRPr="002B73C3">
              <w:rPr>
                <w:sz w:val="20"/>
                <w:lang w:val="fr-FR"/>
              </w:rPr>
              <w:t>0.00</w:t>
            </w:r>
          </w:p>
          <w:p w:rsidR="00EF4F3F" w:rsidRPr="002B73C3" w:rsidRDefault="00EF4F3F" w:rsidP="00F023A5">
            <w:pPr>
              <w:spacing w:before="60" w:after="60"/>
              <w:rPr>
                <w:sz w:val="20"/>
                <w:lang w:val="fr-FR"/>
              </w:rPr>
            </w:pPr>
            <w:r w:rsidRPr="002B73C3">
              <w:rPr>
                <w:sz w:val="20"/>
                <w:lang w:val="fr-FR"/>
              </w:rPr>
              <w:t>4.22</w:t>
            </w:r>
          </w:p>
          <w:p w:rsidR="00EF4F3F" w:rsidRPr="002B73C3" w:rsidRDefault="00EF4F3F" w:rsidP="00F023A5">
            <w:pPr>
              <w:spacing w:before="60" w:after="60"/>
              <w:rPr>
                <w:sz w:val="20"/>
                <w:lang w:val="fr-FR"/>
              </w:rPr>
            </w:pPr>
            <w:r w:rsidRPr="002B73C3">
              <w:rPr>
                <w:sz w:val="20"/>
                <w:lang w:val="fr-FR"/>
              </w:rPr>
              <w:t>0.00</w:t>
            </w:r>
          </w:p>
          <w:p w:rsidR="00EF4F3F" w:rsidRPr="002B73C3" w:rsidRDefault="00EF4F3F" w:rsidP="00F023A5">
            <w:pPr>
              <w:spacing w:before="60" w:after="60"/>
              <w:rPr>
                <w:sz w:val="20"/>
                <w:lang w:val="fr-FR"/>
              </w:rPr>
            </w:pPr>
            <w:r w:rsidRPr="002B73C3">
              <w:rPr>
                <w:sz w:val="20"/>
                <w:lang w:val="fr-FR"/>
              </w:rPr>
              <w:t>0.00</w:t>
            </w:r>
          </w:p>
        </w:tc>
        <w:tc>
          <w:tcPr>
            <w:tcW w:w="1080"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25%</w:t>
            </w:r>
          </w:p>
          <w:p w:rsidR="00EF4F3F" w:rsidRPr="002B73C3" w:rsidRDefault="00EF4F3F" w:rsidP="00F023A5">
            <w:pPr>
              <w:spacing w:before="60" w:after="60"/>
              <w:rPr>
                <w:sz w:val="20"/>
                <w:lang w:val="fr-FR"/>
              </w:rPr>
            </w:pPr>
            <w:r w:rsidRPr="002B73C3">
              <w:rPr>
                <w:sz w:val="20"/>
                <w:lang w:val="fr-FR"/>
              </w:rPr>
              <w:t>25%</w:t>
            </w:r>
          </w:p>
          <w:p w:rsidR="00EF4F3F" w:rsidRPr="002B73C3" w:rsidRDefault="00EF4F3F" w:rsidP="00F023A5">
            <w:pPr>
              <w:spacing w:before="60" w:after="60"/>
              <w:rPr>
                <w:sz w:val="20"/>
                <w:lang w:val="fr-FR"/>
              </w:rPr>
            </w:pPr>
            <w:r w:rsidRPr="002B73C3">
              <w:rPr>
                <w:sz w:val="20"/>
                <w:lang w:val="fr-FR"/>
              </w:rPr>
              <w:t>10%</w:t>
            </w:r>
          </w:p>
          <w:p w:rsidR="00EF4F3F" w:rsidRPr="002B73C3" w:rsidRDefault="00EF4F3F" w:rsidP="00F023A5">
            <w:pPr>
              <w:spacing w:before="60" w:after="60"/>
              <w:rPr>
                <w:sz w:val="20"/>
                <w:lang w:val="fr-FR"/>
              </w:rPr>
            </w:pPr>
            <w:r w:rsidRPr="002B73C3">
              <w:rPr>
                <w:sz w:val="20"/>
                <w:lang w:val="fr-FR"/>
              </w:rPr>
              <w:t>10%</w:t>
            </w:r>
          </w:p>
          <w:p w:rsidR="00EF4F3F" w:rsidRPr="002B73C3" w:rsidRDefault="00EF4F3F" w:rsidP="00F023A5">
            <w:pPr>
              <w:spacing w:before="60" w:after="60"/>
              <w:rPr>
                <w:sz w:val="20"/>
                <w:lang w:val="fr-FR"/>
              </w:rPr>
            </w:pPr>
            <w:r w:rsidRPr="002B73C3">
              <w:rPr>
                <w:sz w:val="20"/>
                <w:lang w:val="fr-FR"/>
              </w:rPr>
              <w:t>50%</w:t>
            </w:r>
          </w:p>
          <w:p w:rsidR="00EF4F3F" w:rsidRPr="002B73C3" w:rsidRDefault="00EF4F3F" w:rsidP="00F023A5">
            <w:pPr>
              <w:spacing w:before="60" w:after="60"/>
              <w:rPr>
                <w:sz w:val="20"/>
                <w:lang w:val="fr-FR"/>
              </w:rPr>
            </w:pPr>
            <w:r w:rsidRPr="002B73C3">
              <w:rPr>
                <w:sz w:val="20"/>
                <w:lang w:val="fr-FR"/>
              </w:rPr>
              <w:t>Sous total</w:t>
            </w:r>
          </w:p>
        </w:tc>
        <w:tc>
          <w:tcPr>
            <w:tcW w:w="990"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0.42</w:t>
            </w:r>
          </w:p>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w:t>
            </w:r>
          </w:p>
          <w:p w:rsidR="00EF4F3F" w:rsidRPr="002B73C3" w:rsidRDefault="00EF4F3F" w:rsidP="00F023A5">
            <w:pPr>
              <w:spacing w:before="60" w:after="60"/>
              <w:rPr>
                <w:sz w:val="20"/>
                <w:lang w:val="fr-FR"/>
              </w:rPr>
            </w:pPr>
            <w:r w:rsidRPr="002B73C3">
              <w:rPr>
                <w:sz w:val="20"/>
                <w:lang w:val="fr-FR"/>
              </w:rPr>
              <w:t>0.42</w:t>
            </w:r>
          </w:p>
        </w:tc>
      </w:tr>
      <w:tr w:rsidR="00EF4F3F" w:rsidRPr="002B73C3">
        <w:tc>
          <w:tcPr>
            <w:tcW w:w="11808" w:type="dxa"/>
            <w:gridSpan w:val="11"/>
            <w:tcBorders>
              <w:left w:val="nil"/>
              <w:bottom w:val="nil"/>
            </w:tcBorders>
          </w:tcPr>
          <w:p w:rsidR="00EF4F3F" w:rsidRPr="002B73C3" w:rsidRDefault="00EF4F3F" w:rsidP="00F023A5">
            <w:pPr>
              <w:spacing w:before="60" w:after="60"/>
              <w:rPr>
                <w:sz w:val="20"/>
                <w:lang w:val="fr-FR"/>
              </w:rPr>
            </w:pPr>
          </w:p>
        </w:tc>
        <w:tc>
          <w:tcPr>
            <w:tcW w:w="1080" w:type="dxa"/>
            <w:tcBorders>
              <w:bottom w:val="single" w:sz="4" w:space="0" w:color="auto"/>
            </w:tcBorders>
          </w:tcPr>
          <w:p w:rsidR="00EF4F3F" w:rsidRPr="002B73C3" w:rsidRDefault="00EF4F3F" w:rsidP="00F023A5">
            <w:pPr>
              <w:spacing w:before="60" w:after="60"/>
              <w:rPr>
                <w:sz w:val="20"/>
                <w:lang w:val="fr-FR"/>
              </w:rPr>
            </w:pPr>
            <w:r w:rsidRPr="002B73C3">
              <w:rPr>
                <w:sz w:val="20"/>
                <w:lang w:val="fr-FR"/>
              </w:rPr>
              <w:t>TOTAL</w:t>
            </w:r>
          </w:p>
        </w:tc>
        <w:tc>
          <w:tcPr>
            <w:tcW w:w="990" w:type="dxa"/>
            <w:tcBorders>
              <w:bottom w:val="single" w:sz="4" w:space="0" w:color="auto"/>
            </w:tcBorders>
          </w:tcPr>
          <w:p w:rsidR="00EF4F3F" w:rsidRPr="002B73C3" w:rsidRDefault="002E7B0F" w:rsidP="00F023A5">
            <w:pPr>
              <w:spacing w:before="60" w:after="60"/>
              <w:rPr>
                <w:sz w:val="20"/>
                <w:lang w:val="fr-FR"/>
              </w:rPr>
            </w:pPr>
            <w:r w:rsidRPr="002B73C3">
              <w:rPr>
                <w:sz w:val="20"/>
                <w:lang w:val="fr-FR"/>
              </w:rPr>
              <w:t>2,</w:t>
            </w:r>
            <w:r w:rsidR="00EF4F3F" w:rsidRPr="002B73C3">
              <w:rPr>
                <w:sz w:val="20"/>
                <w:lang w:val="fr-FR"/>
              </w:rPr>
              <w:t>27</w:t>
            </w:r>
          </w:p>
        </w:tc>
      </w:tr>
      <w:tr w:rsidR="00EF4F3F" w:rsidRPr="002B73C3">
        <w:tc>
          <w:tcPr>
            <w:tcW w:w="7196" w:type="dxa"/>
            <w:gridSpan w:val="5"/>
            <w:tcBorders>
              <w:top w:val="nil"/>
              <w:left w:val="nil"/>
              <w:bottom w:val="nil"/>
            </w:tcBorders>
          </w:tcPr>
          <w:p w:rsidR="00EF4F3F" w:rsidRPr="002B73C3" w:rsidRDefault="00EF4F3F" w:rsidP="00F023A5">
            <w:pPr>
              <w:spacing w:before="60" w:after="60"/>
              <w:rPr>
                <w:sz w:val="20"/>
                <w:lang w:val="fr-FR"/>
              </w:rPr>
            </w:pPr>
          </w:p>
        </w:tc>
        <w:tc>
          <w:tcPr>
            <w:tcW w:w="6682" w:type="dxa"/>
            <w:gridSpan w:val="8"/>
            <w:tcBorders>
              <w:top w:val="single" w:sz="4" w:space="0" w:color="auto"/>
            </w:tcBorders>
          </w:tcPr>
          <w:p w:rsidR="00EF4F3F" w:rsidRPr="002B73C3" w:rsidRDefault="00EF4F3F" w:rsidP="00F023A5">
            <w:pPr>
              <w:spacing w:before="60" w:after="60"/>
              <w:rPr>
                <w:sz w:val="20"/>
                <w:lang w:val="fr-FR"/>
              </w:rPr>
            </w:pPr>
            <w:r w:rsidRPr="002B73C3">
              <w:rPr>
                <w:sz w:val="20"/>
                <w:lang w:val="fr-FR"/>
              </w:rPr>
              <w:t xml:space="preserve">Longueur en km </w:t>
            </w:r>
            <w:r w:rsidR="00357080" w:rsidRPr="002B73C3">
              <w:rPr>
                <w:sz w:val="20"/>
                <w:lang w:val="fr-FR"/>
              </w:rPr>
              <w:t>à payer</w:t>
            </w:r>
            <w:r w:rsidRPr="002B73C3">
              <w:rPr>
                <w:sz w:val="20"/>
                <w:lang w:val="fr-FR"/>
              </w:rPr>
              <w:t xml:space="preserve"> à ce niveau </w:t>
            </w:r>
            <w:r w:rsidR="00176E31" w:rsidRPr="002B73C3">
              <w:rPr>
                <w:sz w:val="20"/>
                <w:lang w:val="fr-FR"/>
              </w:rPr>
              <w:t xml:space="preserve">de </w:t>
            </w:r>
            <w:r w:rsidR="002E7B0F" w:rsidRPr="002B73C3">
              <w:rPr>
                <w:sz w:val="20"/>
                <w:lang w:val="fr-FR"/>
              </w:rPr>
              <w:t>service</w:t>
            </w:r>
            <w:r w:rsidR="00357080" w:rsidRPr="002B73C3">
              <w:rPr>
                <w:sz w:val="20"/>
                <w:lang w:val="fr-FR"/>
              </w:rPr>
              <w:t>,</w:t>
            </w:r>
            <w:r w:rsidR="002E7B0F" w:rsidRPr="002B73C3">
              <w:rPr>
                <w:sz w:val="20"/>
                <w:lang w:val="fr-FR"/>
              </w:rPr>
              <w:t xml:space="preserve"> ce mois:</w:t>
            </w:r>
            <w:r w:rsidR="002E7B0F" w:rsidRPr="002B73C3">
              <w:rPr>
                <w:sz w:val="20"/>
                <w:lang w:val="fr-FR"/>
              </w:rPr>
              <w:tab/>
              <w:t>32,</w:t>
            </w:r>
            <w:r w:rsidRPr="002B73C3">
              <w:rPr>
                <w:sz w:val="20"/>
                <w:lang w:val="fr-FR"/>
              </w:rPr>
              <w:t>53</w:t>
            </w:r>
          </w:p>
        </w:tc>
      </w:tr>
    </w:tbl>
    <w:p w:rsidR="00EF4F3F" w:rsidRPr="002B73C3" w:rsidRDefault="00EF4F3F" w:rsidP="00F023A5">
      <w:pPr>
        <w:spacing w:before="60" w:after="60"/>
        <w:rPr>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66"/>
        <w:gridCol w:w="1086"/>
        <w:gridCol w:w="976"/>
        <w:gridCol w:w="2771"/>
        <w:tblGridChange w:id="629">
          <w:tblGrid>
            <w:gridCol w:w="2966"/>
            <w:gridCol w:w="1086"/>
            <w:gridCol w:w="976"/>
            <w:gridCol w:w="2771"/>
          </w:tblGrid>
        </w:tblGridChange>
      </w:tblGrid>
      <w:tr w:rsidR="00EF4F3F" w:rsidRPr="002B73C3">
        <w:tc>
          <w:tcPr>
            <w:tcW w:w="7799" w:type="dxa"/>
            <w:gridSpan w:val="4"/>
            <w:tcBorders>
              <w:top w:val="nil"/>
              <w:left w:val="nil"/>
              <w:bottom w:val="nil"/>
              <w:right w:val="nil"/>
            </w:tcBorders>
          </w:tcPr>
          <w:p w:rsidR="00EF4F3F" w:rsidRPr="002B73C3" w:rsidRDefault="00EF4F3F" w:rsidP="00C041E0">
            <w:pPr>
              <w:spacing w:before="120" w:after="120"/>
              <w:rPr>
                <w:sz w:val="20"/>
                <w:lang w:val="fr-FR"/>
              </w:rPr>
            </w:pPr>
            <w:r w:rsidRPr="002B73C3">
              <w:rPr>
                <w:sz w:val="20"/>
                <w:lang w:val="fr-FR"/>
              </w:rPr>
              <w:t xml:space="preserve">Récapitulatif du Paiement – </w:t>
            </w:r>
            <w:r w:rsidR="005C63E1" w:rsidRPr="002B73C3">
              <w:rPr>
                <w:sz w:val="20"/>
                <w:lang w:val="fr-FR"/>
              </w:rPr>
              <w:t>Marché</w:t>
            </w:r>
            <w:r w:rsidRPr="002B73C3">
              <w:rPr>
                <w:sz w:val="20"/>
                <w:lang w:val="fr-FR"/>
              </w:rPr>
              <w:t xml:space="preserve"> </w:t>
            </w:r>
            <w:r w:rsidR="00357080" w:rsidRPr="002B73C3">
              <w:rPr>
                <w:sz w:val="20"/>
                <w:lang w:val="fr-FR"/>
              </w:rPr>
              <w:t>ROR</w:t>
            </w:r>
            <w:r w:rsidRPr="002B73C3">
              <w:rPr>
                <w:sz w:val="20"/>
                <w:lang w:val="fr-FR"/>
              </w:rPr>
              <w:t>/1</w:t>
            </w:r>
          </w:p>
        </w:tc>
      </w:tr>
      <w:tr w:rsidR="00EF4F3F" w:rsidRPr="002B73C3">
        <w:tc>
          <w:tcPr>
            <w:tcW w:w="7799" w:type="dxa"/>
            <w:gridSpan w:val="4"/>
            <w:tcBorders>
              <w:top w:val="nil"/>
              <w:left w:val="nil"/>
              <w:right w:val="nil"/>
            </w:tcBorders>
          </w:tcPr>
          <w:p w:rsidR="00EF4F3F" w:rsidRPr="002B73C3" w:rsidRDefault="00EF4F3F" w:rsidP="00C041E0">
            <w:pPr>
              <w:spacing w:before="120" w:after="120"/>
              <w:rPr>
                <w:sz w:val="20"/>
                <w:lang w:val="fr-FR"/>
              </w:rPr>
            </w:pPr>
            <w:r w:rsidRPr="002B73C3">
              <w:rPr>
                <w:sz w:val="20"/>
                <w:lang w:val="fr-FR"/>
              </w:rPr>
              <w:t xml:space="preserve">Mois du </w:t>
            </w:r>
            <w:r w:rsidR="005C63E1" w:rsidRPr="002B73C3">
              <w:rPr>
                <w:sz w:val="20"/>
                <w:lang w:val="fr-FR"/>
              </w:rPr>
              <w:t>Marché</w:t>
            </w:r>
            <w:r w:rsidRPr="002B73C3">
              <w:rPr>
                <w:sz w:val="20"/>
                <w:lang w:val="fr-FR"/>
              </w:rPr>
              <w:t>: 12</w:t>
            </w:r>
          </w:p>
        </w:tc>
      </w:tr>
      <w:tr w:rsidR="00EF4F3F" w:rsidRPr="002B73C3">
        <w:tc>
          <w:tcPr>
            <w:tcW w:w="2966" w:type="dxa"/>
          </w:tcPr>
          <w:p w:rsidR="00EF4F3F" w:rsidRPr="002B73C3" w:rsidRDefault="00EF4F3F" w:rsidP="00F023A5">
            <w:pPr>
              <w:spacing w:before="60" w:after="60"/>
              <w:rPr>
                <w:sz w:val="20"/>
                <w:lang w:val="fr-FR"/>
              </w:rPr>
            </w:pPr>
            <w:r w:rsidRPr="002B73C3">
              <w:rPr>
                <w:sz w:val="20"/>
                <w:lang w:val="fr-FR"/>
              </w:rPr>
              <w:t>Niveau de Service</w:t>
            </w:r>
          </w:p>
        </w:tc>
        <w:tc>
          <w:tcPr>
            <w:tcW w:w="1086" w:type="dxa"/>
          </w:tcPr>
          <w:p w:rsidR="00EF4F3F" w:rsidRPr="002B73C3" w:rsidRDefault="00EF4F3F" w:rsidP="00F023A5">
            <w:pPr>
              <w:spacing w:before="60" w:after="60"/>
              <w:rPr>
                <w:sz w:val="20"/>
                <w:lang w:val="fr-FR"/>
              </w:rPr>
            </w:pPr>
            <w:r w:rsidRPr="002B73C3">
              <w:rPr>
                <w:sz w:val="20"/>
                <w:lang w:val="fr-FR"/>
              </w:rPr>
              <w:t>Réseau</w:t>
            </w:r>
          </w:p>
          <w:p w:rsidR="00EF4F3F" w:rsidRPr="002B73C3" w:rsidRDefault="00EF4F3F" w:rsidP="00F023A5">
            <w:pPr>
              <w:spacing w:before="60" w:after="60"/>
              <w:rPr>
                <w:sz w:val="20"/>
                <w:lang w:val="fr-FR"/>
              </w:rPr>
            </w:pPr>
            <w:r w:rsidRPr="002B73C3">
              <w:rPr>
                <w:sz w:val="20"/>
                <w:lang w:val="fr-FR"/>
              </w:rPr>
              <w:t>km</w:t>
            </w:r>
          </w:p>
        </w:tc>
        <w:tc>
          <w:tcPr>
            <w:tcW w:w="976" w:type="dxa"/>
          </w:tcPr>
          <w:p w:rsidR="00EF4F3F" w:rsidRPr="002B73C3" w:rsidRDefault="00EF4F3F" w:rsidP="00F023A5">
            <w:pPr>
              <w:spacing w:before="60" w:after="60"/>
              <w:rPr>
                <w:sz w:val="20"/>
                <w:lang w:val="fr-FR"/>
              </w:rPr>
            </w:pPr>
            <w:r w:rsidRPr="002B73C3">
              <w:rPr>
                <w:sz w:val="20"/>
                <w:lang w:val="fr-FR"/>
              </w:rPr>
              <w:t>Pénalité</w:t>
            </w:r>
          </w:p>
          <w:p w:rsidR="00EF4F3F" w:rsidRPr="002B73C3" w:rsidRDefault="00EF4F3F" w:rsidP="00F023A5">
            <w:pPr>
              <w:spacing w:before="60" w:after="60"/>
              <w:rPr>
                <w:sz w:val="20"/>
                <w:lang w:val="fr-FR"/>
              </w:rPr>
            </w:pPr>
            <w:r w:rsidRPr="002B73C3">
              <w:rPr>
                <w:sz w:val="20"/>
                <w:lang w:val="fr-FR"/>
              </w:rPr>
              <w:t>km</w:t>
            </w:r>
          </w:p>
        </w:tc>
        <w:tc>
          <w:tcPr>
            <w:tcW w:w="2771" w:type="dxa"/>
          </w:tcPr>
          <w:p w:rsidR="00EF4F3F" w:rsidRPr="002B73C3" w:rsidRDefault="00EF4F3F" w:rsidP="00F023A5">
            <w:pPr>
              <w:spacing w:before="60" w:after="60"/>
              <w:rPr>
                <w:sz w:val="20"/>
                <w:lang w:val="fr-FR"/>
              </w:rPr>
            </w:pPr>
            <w:r w:rsidRPr="002B73C3">
              <w:rPr>
                <w:sz w:val="20"/>
                <w:lang w:val="fr-FR"/>
              </w:rPr>
              <w:t xml:space="preserve">Km </w:t>
            </w:r>
            <w:r w:rsidR="00357080" w:rsidRPr="002B73C3">
              <w:rPr>
                <w:sz w:val="20"/>
                <w:lang w:val="fr-FR"/>
              </w:rPr>
              <w:t>à payer</w:t>
            </w:r>
            <w:r w:rsidRPr="002B73C3">
              <w:rPr>
                <w:sz w:val="20"/>
                <w:lang w:val="fr-FR"/>
              </w:rPr>
              <w:t xml:space="preserve"> ce mois</w:t>
            </w:r>
          </w:p>
        </w:tc>
      </w:tr>
      <w:tr w:rsidR="00EF4F3F" w:rsidRPr="002B73C3">
        <w:tc>
          <w:tcPr>
            <w:tcW w:w="2966" w:type="dxa"/>
          </w:tcPr>
          <w:p w:rsidR="00EF4F3F" w:rsidRPr="002B73C3" w:rsidRDefault="00EF4F3F" w:rsidP="00F023A5">
            <w:pPr>
              <w:spacing w:before="60" w:after="60"/>
              <w:rPr>
                <w:sz w:val="20"/>
                <w:lang w:val="fr-FR"/>
              </w:rPr>
            </w:pPr>
            <w:r w:rsidRPr="002B73C3">
              <w:rPr>
                <w:sz w:val="20"/>
                <w:lang w:val="fr-FR"/>
              </w:rPr>
              <w:t xml:space="preserve">TRES </w:t>
            </w:r>
            <w:r w:rsidR="00357080" w:rsidRPr="002B73C3">
              <w:rPr>
                <w:sz w:val="20"/>
                <w:lang w:val="fr-FR"/>
              </w:rPr>
              <w:t>BON</w:t>
            </w:r>
          </w:p>
        </w:tc>
        <w:tc>
          <w:tcPr>
            <w:tcW w:w="1086" w:type="dxa"/>
          </w:tcPr>
          <w:p w:rsidR="00EF4F3F" w:rsidRPr="002B73C3" w:rsidRDefault="00EF4F3F" w:rsidP="00F023A5">
            <w:pPr>
              <w:spacing w:before="60" w:after="60"/>
              <w:rPr>
                <w:sz w:val="20"/>
                <w:lang w:val="fr-FR"/>
              </w:rPr>
            </w:pPr>
            <w:r w:rsidRPr="002B73C3">
              <w:rPr>
                <w:sz w:val="20"/>
                <w:lang w:val="fr-FR"/>
              </w:rPr>
              <w:t>34,8</w:t>
            </w:r>
          </w:p>
        </w:tc>
        <w:tc>
          <w:tcPr>
            <w:tcW w:w="976" w:type="dxa"/>
          </w:tcPr>
          <w:p w:rsidR="00EF4F3F" w:rsidRPr="002B73C3" w:rsidRDefault="00EF4F3F" w:rsidP="00F023A5">
            <w:pPr>
              <w:spacing w:before="60" w:after="60"/>
              <w:rPr>
                <w:sz w:val="20"/>
                <w:lang w:val="fr-FR"/>
              </w:rPr>
            </w:pPr>
            <w:r w:rsidRPr="002B73C3">
              <w:rPr>
                <w:sz w:val="20"/>
                <w:lang w:val="fr-FR"/>
              </w:rPr>
              <w:t>2,27</w:t>
            </w:r>
          </w:p>
        </w:tc>
        <w:tc>
          <w:tcPr>
            <w:tcW w:w="2771" w:type="dxa"/>
          </w:tcPr>
          <w:p w:rsidR="00EF4F3F" w:rsidRPr="002B73C3" w:rsidRDefault="00EF4F3F" w:rsidP="00F023A5">
            <w:pPr>
              <w:spacing w:before="60" w:after="60"/>
              <w:rPr>
                <w:sz w:val="20"/>
                <w:lang w:val="fr-FR"/>
              </w:rPr>
            </w:pPr>
            <w:r w:rsidRPr="002B73C3">
              <w:rPr>
                <w:sz w:val="20"/>
                <w:lang w:val="fr-FR"/>
              </w:rPr>
              <w:t>32,53</w:t>
            </w:r>
          </w:p>
        </w:tc>
      </w:tr>
      <w:tr w:rsidR="00EF4F3F" w:rsidRPr="002B73C3">
        <w:tc>
          <w:tcPr>
            <w:tcW w:w="2966" w:type="dxa"/>
          </w:tcPr>
          <w:p w:rsidR="00EF4F3F" w:rsidRPr="002B73C3" w:rsidRDefault="00357080" w:rsidP="00F023A5">
            <w:pPr>
              <w:spacing w:before="60" w:after="60"/>
              <w:rPr>
                <w:sz w:val="20"/>
                <w:lang w:val="fr-FR"/>
              </w:rPr>
            </w:pPr>
            <w:r w:rsidRPr="002B73C3">
              <w:rPr>
                <w:sz w:val="20"/>
                <w:lang w:val="fr-FR"/>
              </w:rPr>
              <w:t>BON</w:t>
            </w:r>
          </w:p>
        </w:tc>
        <w:tc>
          <w:tcPr>
            <w:tcW w:w="1086" w:type="dxa"/>
          </w:tcPr>
          <w:p w:rsidR="00EF4F3F" w:rsidRPr="002B73C3" w:rsidRDefault="00EF4F3F" w:rsidP="00F023A5">
            <w:pPr>
              <w:spacing w:before="60" w:after="60"/>
              <w:rPr>
                <w:sz w:val="20"/>
                <w:lang w:val="fr-FR"/>
              </w:rPr>
            </w:pPr>
            <w:r w:rsidRPr="002B73C3">
              <w:rPr>
                <w:sz w:val="20"/>
                <w:lang w:val="fr-FR"/>
              </w:rPr>
              <w:t>87,1</w:t>
            </w:r>
          </w:p>
        </w:tc>
        <w:tc>
          <w:tcPr>
            <w:tcW w:w="976" w:type="dxa"/>
          </w:tcPr>
          <w:p w:rsidR="00EF4F3F" w:rsidRPr="002B73C3" w:rsidRDefault="00EF4F3F" w:rsidP="00F023A5">
            <w:pPr>
              <w:spacing w:before="60" w:after="60"/>
              <w:rPr>
                <w:sz w:val="20"/>
                <w:lang w:val="fr-FR"/>
              </w:rPr>
            </w:pPr>
            <w:r w:rsidRPr="002B73C3">
              <w:rPr>
                <w:sz w:val="20"/>
                <w:lang w:val="fr-FR"/>
              </w:rPr>
              <w:t>5,62</w:t>
            </w:r>
          </w:p>
        </w:tc>
        <w:tc>
          <w:tcPr>
            <w:tcW w:w="2771" w:type="dxa"/>
          </w:tcPr>
          <w:p w:rsidR="00EF4F3F" w:rsidRPr="002B73C3" w:rsidRDefault="00EF4F3F" w:rsidP="00F023A5">
            <w:pPr>
              <w:spacing w:before="60" w:after="60"/>
              <w:rPr>
                <w:sz w:val="20"/>
                <w:lang w:val="fr-FR"/>
              </w:rPr>
            </w:pPr>
            <w:r w:rsidRPr="002B73C3">
              <w:rPr>
                <w:sz w:val="20"/>
                <w:lang w:val="fr-FR"/>
              </w:rPr>
              <w:t>81,48</w:t>
            </w:r>
          </w:p>
        </w:tc>
      </w:tr>
      <w:tr w:rsidR="00EF4F3F" w:rsidRPr="002B73C3">
        <w:tc>
          <w:tcPr>
            <w:tcW w:w="2966" w:type="dxa"/>
          </w:tcPr>
          <w:p w:rsidR="00EF4F3F" w:rsidRPr="002B73C3" w:rsidRDefault="00357080" w:rsidP="00F023A5">
            <w:pPr>
              <w:spacing w:before="60" w:after="60"/>
              <w:rPr>
                <w:sz w:val="20"/>
                <w:lang w:val="fr-FR"/>
              </w:rPr>
            </w:pPr>
            <w:r w:rsidRPr="002B73C3">
              <w:rPr>
                <w:sz w:val="20"/>
                <w:lang w:val="fr-FR"/>
              </w:rPr>
              <w:t>MOYEN</w:t>
            </w:r>
          </w:p>
        </w:tc>
        <w:tc>
          <w:tcPr>
            <w:tcW w:w="1086" w:type="dxa"/>
          </w:tcPr>
          <w:p w:rsidR="00EF4F3F" w:rsidRPr="002B73C3" w:rsidRDefault="00EF4F3F" w:rsidP="00F023A5">
            <w:pPr>
              <w:spacing w:before="60" w:after="60"/>
              <w:rPr>
                <w:sz w:val="20"/>
                <w:lang w:val="fr-FR"/>
              </w:rPr>
            </w:pPr>
            <w:r w:rsidRPr="002B73C3">
              <w:rPr>
                <w:sz w:val="20"/>
                <w:lang w:val="fr-FR"/>
              </w:rPr>
              <w:t>99,6</w:t>
            </w:r>
          </w:p>
        </w:tc>
        <w:tc>
          <w:tcPr>
            <w:tcW w:w="976" w:type="dxa"/>
          </w:tcPr>
          <w:p w:rsidR="00EF4F3F" w:rsidRPr="002B73C3" w:rsidRDefault="00EF4F3F" w:rsidP="00F023A5">
            <w:pPr>
              <w:spacing w:before="60" w:after="60"/>
              <w:rPr>
                <w:sz w:val="20"/>
                <w:lang w:val="fr-FR"/>
              </w:rPr>
            </w:pPr>
            <w:r w:rsidRPr="002B73C3">
              <w:rPr>
                <w:sz w:val="20"/>
                <w:lang w:val="fr-FR"/>
              </w:rPr>
              <w:t>7,30</w:t>
            </w:r>
          </w:p>
        </w:tc>
        <w:tc>
          <w:tcPr>
            <w:tcW w:w="2771" w:type="dxa"/>
          </w:tcPr>
          <w:p w:rsidR="00EF4F3F" w:rsidRPr="002B73C3" w:rsidRDefault="00EF4F3F" w:rsidP="00F023A5">
            <w:pPr>
              <w:spacing w:before="60" w:after="60"/>
              <w:rPr>
                <w:sz w:val="20"/>
                <w:lang w:val="fr-FR"/>
              </w:rPr>
            </w:pPr>
            <w:r w:rsidRPr="002B73C3">
              <w:rPr>
                <w:sz w:val="20"/>
                <w:lang w:val="fr-FR"/>
              </w:rPr>
              <w:t>92,3</w:t>
            </w:r>
          </w:p>
        </w:tc>
      </w:tr>
      <w:tr w:rsidR="00EF4F3F" w:rsidRPr="002B73C3">
        <w:tc>
          <w:tcPr>
            <w:tcW w:w="2966" w:type="dxa"/>
          </w:tcPr>
          <w:p w:rsidR="00EF4F3F" w:rsidRPr="002B73C3" w:rsidRDefault="00EF4F3F" w:rsidP="00F023A5">
            <w:pPr>
              <w:spacing w:before="60" w:after="60"/>
              <w:rPr>
                <w:sz w:val="20"/>
                <w:lang w:val="fr-FR"/>
              </w:rPr>
            </w:pPr>
            <w:r w:rsidRPr="002B73C3">
              <w:rPr>
                <w:sz w:val="20"/>
                <w:lang w:val="fr-FR"/>
              </w:rPr>
              <w:t>TOTAL</w:t>
            </w:r>
          </w:p>
        </w:tc>
        <w:tc>
          <w:tcPr>
            <w:tcW w:w="1086" w:type="dxa"/>
          </w:tcPr>
          <w:p w:rsidR="00EF4F3F" w:rsidRPr="002B73C3" w:rsidRDefault="00EF4F3F" w:rsidP="00F023A5">
            <w:pPr>
              <w:spacing w:before="60" w:after="60"/>
              <w:rPr>
                <w:sz w:val="20"/>
                <w:lang w:val="fr-FR"/>
              </w:rPr>
            </w:pPr>
            <w:r w:rsidRPr="002B73C3">
              <w:rPr>
                <w:sz w:val="20"/>
                <w:lang w:val="fr-FR"/>
              </w:rPr>
              <w:t>221,5</w:t>
            </w:r>
          </w:p>
        </w:tc>
        <w:tc>
          <w:tcPr>
            <w:tcW w:w="976" w:type="dxa"/>
          </w:tcPr>
          <w:p w:rsidR="00EF4F3F" w:rsidRPr="002B73C3" w:rsidRDefault="00EF4F3F" w:rsidP="00F023A5">
            <w:pPr>
              <w:spacing w:before="60" w:after="60"/>
              <w:rPr>
                <w:sz w:val="20"/>
                <w:lang w:val="fr-FR"/>
              </w:rPr>
            </w:pPr>
            <w:r w:rsidRPr="002B73C3">
              <w:rPr>
                <w:sz w:val="20"/>
                <w:lang w:val="fr-FR"/>
              </w:rPr>
              <w:t>16,19</w:t>
            </w:r>
          </w:p>
        </w:tc>
        <w:tc>
          <w:tcPr>
            <w:tcW w:w="2771" w:type="dxa"/>
          </w:tcPr>
          <w:p w:rsidR="00EF4F3F" w:rsidRPr="002B73C3" w:rsidRDefault="00EF4F3F" w:rsidP="00F023A5">
            <w:pPr>
              <w:spacing w:before="60" w:after="60"/>
              <w:rPr>
                <w:sz w:val="20"/>
                <w:lang w:val="fr-FR"/>
              </w:rPr>
            </w:pPr>
            <w:r w:rsidRPr="002B73C3">
              <w:rPr>
                <w:sz w:val="20"/>
                <w:lang w:val="fr-FR"/>
              </w:rPr>
              <w:t>206,31</w:t>
            </w:r>
          </w:p>
        </w:tc>
      </w:tr>
      <w:tr w:rsidR="00EF4F3F" w:rsidRPr="002B73C3">
        <w:tc>
          <w:tcPr>
            <w:tcW w:w="2966" w:type="dxa"/>
          </w:tcPr>
          <w:p w:rsidR="00EF4F3F" w:rsidRPr="002B73C3" w:rsidRDefault="00EF4F3F" w:rsidP="00F023A5">
            <w:pPr>
              <w:spacing w:before="60" w:after="60"/>
              <w:rPr>
                <w:sz w:val="20"/>
                <w:lang w:val="fr-FR"/>
              </w:rPr>
            </w:pPr>
            <w:r w:rsidRPr="002B73C3">
              <w:rPr>
                <w:sz w:val="20"/>
                <w:lang w:val="fr-FR"/>
              </w:rPr>
              <w:t xml:space="preserve">Paiement total à effectuer ce mois </w:t>
            </w:r>
          </w:p>
        </w:tc>
        <w:tc>
          <w:tcPr>
            <w:tcW w:w="4833" w:type="dxa"/>
            <w:gridSpan w:val="3"/>
          </w:tcPr>
          <w:p w:rsidR="00EF4F3F" w:rsidRPr="002B73C3" w:rsidRDefault="00EF4F3F" w:rsidP="00F023A5">
            <w:pPr>
              <w:spacing w:before="60" w:after="60"/>
              <w:rPr>
                <w:sz w:val="20"/>
                <w:lang w:val="fr-FR"/>
              </w:rPr>
            </w:pPr>
            <w:r w:rsidRPr="002B73C3">
              <w:rPr>
                <w:sz w:val="20"/>
                <w:lang w:val="fr-FR"/>
              </w:rPr>
              <w:t xml:space="preserve">Taux par km x km </w:t>
            </w:r>
            <w:r w:rsidR="00357080" w:rsidRPr="002B73C3">
              <w:rPr>
                <w:sz w:val="20"/>
                <w:lang w:val="fr-FR"/>
              </w:rPr>
              <w:t>à</w:t>
            </w:r>
            <w:r w:rsidRPr="002B73C3">
              <w:rPr>
                <w:sz w:val="20"/>
                <w:lang w:val="fr-FR"/>
              </w:rPr>
              <w:t xml:space="preserve"> pa</w:t>
            </w:r>
            <w:r w:rsidR="00357080" w:rsidRPr="002B73C3">
              <w:rPr>
                <w:sz w:val="20"/>
                <w:lang w:val="fr-FR"/>
              </w:rPr>
              <w:t>yer</w:t>
            </w:r>
          </w:p>
        </w:tc>
      </w:tr>
    </w:tbl>
    <w:p w:rsidR="00357080" w:rsidRPr="002B73C3" w:rsidRDefault="00EF4F3F" w:rsidP="00C041E0">
      <w:pPr>
        <w:pStyle w:val="para"/>
        <w:spacing w:before="120" w:after="120"/>
        <w:rPr>
          <w:i/>
          <w:iCs/>
          <w:lang w:val="fr-FR"/>
        </w:rPr>
        <w:sectPr w:rsidR="00357080" w:rsidRPr="002B73C3" w:rsidSect="00F12858">
          <w:headerReference w:type="first" r:id="rId56"/>
          <w:endnotePr>
            <w:numFmt w:val="decimal"/>
          </w:endnotePr>
          <w:pgSz w:w="15840" w:h="12240" w:orient="landscape" w:code="1"/>
          <w:pgMar w:top="1138" w:right="1440" w:bottom="562" w:left="1440" w:header="720" w:footer="720" w:gutter="432"/>
          <w:cols w:space="720"/>
          <w:titlePg/>
        </w:sectPr>
      </w:pPr>
      <w:r w:rsidRPr="002B73C3">
        <w:rPr>
          <w:i/>
          <w:iCs/>
          <w:lang w:val="fr-FR"/>
        </w:rPr>
        <w:t xml:space="preserve"> </w:t>
      </w:r>
    </w:p>
    <w:p w:rsidR="00357080" w:rsidRPr="002B73C3" w:rsidRDefault="00264342" w:rsidP="00C041E0">
      <w:pPr>
        <w:pBdr>
          <w:top w:val="single" w:sz="4" w:space="1" w:color="auto"/>
          <w:left w:val="single" w:sz="4" w:space="4" w:color="auto"/>
          <w:bottom w:val="single" w:sz="4" w:space="1" w:color="auto"/>
          <w:right w:val="single" w:sz="4" w:space="4" w:color="auto"/>
        </w:pBdr>
        <w:tabs>
          <w:tab w:val="left" w:pos="-1440"/>
          <w:tab w:val="left" w:pos="-720"/>
        </w:tabs>
        <w:spacing w:before="120" w:after="120"/>
        <w:ind w:left="142" w:right="113"/>
        <w:jc w:val="center"/>
        <w:rPr>
          <w:b/>
          <w:lang w:val="fr-FR"/>
        </w:rPr>
      </w:pPr>
      <w:r w:rsidRPr="002B73C3">
        <w:rPr>
          <w:b/>
          <w:lang w:val="fr-FR"/>
        </w:rPr>
        <w:t>FORMAT DE TABLEAU POUR RA</w:t>
      </w:r>
      <w:r w:rsidR="00357080" w:rsidRPr="002B73C3">
        <w:rPr>
          <w:b/>
          <w:lang w:val="fr-FR"/>
        </w:rPr>
        <w:t>P</w:t>
      </w:r>
      <w:r w:rsidRPr="002B73C3">
        <w:rPr>
          <w:b/>
          <w:lang w:val="fr-FR"/>
        </w:rPr>
        <w:t>PORT</w:t>
      </w:r>
      <w:r w:rsidR="00357080" w:rsidRPr="002B73C3">
        <w:rPr>
          <w:b/>
          <w:lang w:val="fr-FR"/>
        </w:rPr>
        <w:t xml:space="preserve"> </w:t>
      </w:r>
      <w:r w:rsidRPr="002B73C3">
        <w:rPr>
          <w:b/>
          <w:lang w:val="fr-FR"/>
        </w:rPr>
        <w:t xml:space="preserve">DE CONFORMITE AVEC </w:t>
      </w:r>
      <w:r w:rsidR="00835C49" w:rsidRPr="002B73C3">
        <w:rPr>
          <w:b/>
          <w:lang w:val="fr-FR"/>
        </w:rPr>
        <w:t>LES NIVEAUX DE SERVICES EXIGES (</w:t>
      </w:r>
      <w:r w:rsidRPr="002B73C3">
        <w:rPr>
          <w:b/>
          <w:lang w:val="fr-FR"/>
        </w:rPr>
        <w:t>pour Routes non revêtues</w:t>
      </w:r>
      <w:r w:rsidR="00357080" w:rsidRPr="002B73C3">
        <w:rPr>
          <w:b/>
          <w:lang w:val="fr-FR"/>
        </w:rPr>
        <w:t>)</w:t>
      </w:r>
    </w:p>
    <w:p w:rsidR="00357080" w:rsidRPr="002B73C3" w:rsidRDefault="00640A2A" w:rsidP="00C041E0">
      <w:pPr>
        <w:shd w:val="pct5" w:color="auto" w:fill="auto"/>
        <w:tabs>
          <w:tab w:val="left" w:pos="-1440"/>
          <w:tab w:val="left" w:pos="-720"/>
        </w:tabs>
        <w:spacing w:before="120" w:after="120"/>
        <w:rPr>
          <w:sz w:val="20"/>
          <w:lang w:val="fr-FR"/>
        </w:rPr>
      </w:pPr>
      <w:r w:rsidRPr="002B73C3">
        <w:rPr>
          <w:noProof/>
          <w:sz w:val="20"/>
          <w:lang w:val="fr-FR"/>
        </w:rPr>
        <mc:AlternateContent>
          <mc:Choice Requires="wps">
            <w:drawing>
              <wp:anchor distT="0" distB="0" distL="114300" distR="114300" simplePos="0" relativeHeight="251657728" behindDoc="0" locked="0" layoutInCell="1" allowOverlap="1">
                <wp:simplePos x="0" y="0"/>
                <wp:positionH relativeFrom="column">
                  <wp:posOffset>5537835</wp:posOffset>
                </wp:positionH>
                <wp:positionV relativeFrom="paragraph">
                  <wp:posOffset>247015</wp:posOffset>
                </wp:positionV>
                <wp:extent cx="3017520" cy="650240"/>
                <wp:effectExtent l="0" t="0" r="0" b="0"/>
                <wp:wrapNone/>
                <wp:docPr id="6" name="Text Box 3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650240"/>
                        </a:xfrm>
                        <a:prstGeom prst="rect">
                          <a:avLst/>
                        </a:prstGeom>
                        <a:solidFill>
                          <a:srgbClr val="FFFFFF"/>
                        </a:solidFill>
                        <a:ln w="9525">
                          <a:solidFill>
                            <a:srgbClr val="000000"/>
                          </a:solidFill>
                          <a:miter lim="800000"/>
                          <a:headEnd/>
                          <a:tailEnd/>
                        </a:ln>
                      </wps:spPr>
                      <wps:txbx>
                        <w:txbxContent>
                          <w:p w:rsidR="0058344E" w:rsidRDefault="0058344E" w:rsidP="00357080">
                            <w:pPr>
                              <w:jc w:val="center"/>
                              <w:rPr>
                                <w:b/>
                                <w:sz w:val="20"/>
                                <w:u w:val="single"/>
                              </w:rPr>
                            </w:pPr>
                            <w:r>
                              <w:rPr>
                                <w:b/>
                                <w:sz w:val="20"/>
                              </w:rPr>
                              <w:t xml:space="preserve">INSPECTION OF SERVICE LEVELS FOR THE MONTH OF </w:t>
                            </w:r>
                            <w:r>
                              <w:rPr>
                                <w:b/>
                                <w:sz w:val="20"/>
                                <w:u w:val="single"/>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73" o:spid="_x0000_s1026" type="#_x0000_t202" style="position:absolute;left:0;text-align:left;margin-left:436.05pt;margin-top:19.45pt;width:237.6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">
                <v:textbox>
                  <w:txbxContent>
                    <w:p w:rsidR="0058344E" w:rsidRDefault="0058344E" w:rsidP="00357080">
                      <w:pPr>
                        <w:jc w:val="center"/>
                        <w:rPr>
                          <w:b/>
                          <w:sz w:val="20"/>
                          <w:u w:val="single"/>
                        </w:rPr>
                      </w:pPr>
                      <w:r>
                        <w:rPr>
                          <w:b/>
                          <w:sz w:val="20"/>
                        </w:rPr>
                        <w:t xml:space="preserve">INSPECTION OF SERVICE LEVELS FOR THE MONTH OF </w:t>
                      </w:r>
                      <w:r>
                        <w:rPr>
                          <w:b/>
                          <w:sz w:val="20"/>
                          <w:u w:val="single"/>
                        </w:rPr>
                        <w:t>…………………….20…</w:t>
                      </w:r>
                    </w:p>
                  </w:txbxContent>
                </v:textbox>
              </v:shape>
            </w:pict>
          </mc:Fallback>
        </mc:AlternateContent>
      </w:r>
    </w:p>
    <w:p w:rsidR="00357080" w:rsidRPr="002B73C3" w:rsidRDefault="00264342" w:rsidP="00C041E0">
      <w:pPr>
        <w:tabs>
          <w:tab w:val="left" w:pos="-1440"/>
          <w:tab w:val="left" w:pos="-720"/>
        </w:tabs>
        <w:spacing w:before="120" w:after="120"/>
        <w:rPr>
          <w:sz w:val="22"/>
          <w:szCs w:val="22"/>
          <w:u w:val="single"/>
          <w:lang w:val="fr-FR"/>
        </w:rPr>
      </w:pPr>
      <w:r w:rsidRPr="002B73C3">
        <w:rPr>
          <w:sz w:val="22"/>
          <w:szCs w:val="22"/>
          <w:lang w:val="fr-FR"/>
        </w:rPr>
        <w:t>Marché</w:t>
      </w:r>
      <w:r w:rsidR="00357080" w:rsidRPr="002B73C3">
        <w:rPr>
          <w:sz w:val="22"/>
          <w:szCs w:val="22"/>
          <w:lang w:val="fr-FR"/>
        </w:rPr>
        <w:t xml:space="preserve"> No.:</w:t>
      </w:r>
      <w:r w:rsidR="00357080" w:rsidRPr="002B73C3">
        <w:rPr>
          <w:sz w:val="22"/>
          <w:szCs w:val="22"/>
          <w:lang w:val="fr-FR"/>
        </w:rPr>
        <w:tab/>
      </w:r>
      <w:r w:rsidR="00357080" w:rsidRPr="002B73C3">
        <w:rPr>
          <w:sz w:val="22"/>
          <w:szCs w:val="22"/>
          <w:u w:val="single"/>
          <w:lang w:val="fr-FR"/>
        </w:rPr>
        <w:t>……………………..</w:t>
      </w:r>
      <w:r w:rsidR="00357080" w:rsidRPr="002B73C3">
        <w:rPr>
          <w:sz w:val="22"/>
          <w:szCs w:val="22"/>
          <w:lang w:val="fr-FR"/>
        </w:rPr>
        <w:tab/>
      </w:r>
      <w:r w:rsidR="00357080" w:rsidRPr="002B73C3">
        <w:rPr>
          <w:sz w:val="22"/>
          <w:szCs w:val="22"/>
          <w:lang w:val="fr-FR"/>
        </w:rPr>
        <w:tab/>
      </w:r>
      <w:r w:rsidR="00357080" w:rsidRPr="002B73C3">
        <w:rPr>
          <w:sz w:val="22"/>
          <w:szCs w:val="22"/>
          <w:lang w:val="fr-FR"/>
        </w:rPr>
        <w:tab/>
        <w:t xml:space="preserve">Date </w:t>
      </w:r>
      <w:r w:rsidRPr="002B73C3">
        <w:rPr>
          <w:sz w:val="22"/>
          <w:szCs w:val="22"/>
          <w:lang w:val="fr-FR"/>
        </w:rPr>
        <w:t>de l’</w:t>
      </w:r>
      <w:r w:rsidR="00357080" w:rsidRPr="002B73C3">
        <w:rPr>
          <w:sz w:val="22"/>
          <w:szCs w:val="22"/>
          <w:lang w:val="fr-FR"/>
        </w:rPr>
        <w:t xml:space="preserve">inspection: </w:t>
      </w:r>
      <w:r w:rsidR="00357080" w:rsidRPr="002B73C3">
        <w:rPr>
          <w:sz w:val="22"/>
          <w:szCs w:val="22"/>
          <w:u w:val="single"/>
          <w:lang w:val="fr-FR"/>
        </w:rPr>
        <w:t>…………….</w:t>
      </w:r>
    </w:p>
    <w:p w:rsidR="00357080" w:rsidRPr="002B73C3" w:rsidRDefault="00264342" w:rsidP="00C041E0">
      <w:pPr>
        <w:tabs>
          <w:tab w:val="left" w:pos="-1440"/>
          <w:tab w:val="left" w:pos="-720"/>
        </w:tabs>
        <w:spacing w:before="120" w:after="120"/>
        <w:rPr>
          <w:sz w:val="22"/>
          <w:szCs w:val="22"/>
          <w:u w:val="single"/>
          <w:lang w:val="fr-FR"/>
        </w:rPr>
      </w:pPr>
      <w:r w:rsidRPr="002B73C3">
        <w:rPr>
          <w:sz w:val="22"/>
          <w:szCs w:val="22"/>
          <w:lang w:val="fr-FR"/>
        </w:rPr>
        <w:t>Entrepreneur</w:t>
      </w:r>
      <w:r w:rsidR="00357080" w:rsidRPr="002B73C3">
        <w:rPr>
          <w:sz w:val="22"/>
          <w:szCs w:val="22"/>
          <w:lang w:val="fr-FR"/>
        </w:rPr>
        <w:t>:</w:t>
      </w:r>
      <w:r w:rsidR="00357080" w:rsidRPr="002B73C3">
        <w:rPr>
          <w:sz w:val="22"/>
          <w:szCs w:val="22"/>
          <w:lang w:val="fr-FR"/>
        </w:rPr>
        <w:tab/>
      </w:r>
      <w:r w:rsidR="00357080" w:rsidRPr="002B73C3">
        <w:rPr>
          <w:sz w:val="22"/>
          <w:szCs w:val="22"/>
          <w:u w:val="single"/>
          <w:lang w:val="fr-FR"/>
        </w:rPr>
        <w:t>……………………..</w:t>
      </w:r>
      <w:r w:rsidR="00357080" w:rsidRPr="002B73C3">
        <w:rPr>
          <w:sz w:val="22"/>
          <w:szCs w:val="22"/>
          <w:lang w:val="fr-FR"/>
        </w:rPr>
        <w:tab/>
      </w:r>
      <w:r w:rsidR="00357080" w:rsidRPr="002B73C3">
        <w:rPr>
          <w:sz w:val="22"/>
          <w:szCs w:val="22"/>
          <w:lang w:val="fr-FR"/>
        </w:rPr>
        <w:tab/>
      </w:r>
      <w:r w:rsidR="00357080" w:rsidRPr="002B73C3">
        <w:rPr>
          <w:sz w:val="22"/>
          <w:szCs w:val="22"/>
          <w:lang w:val="fr-FR"/>
        </w:rPr>
        <w:tab/>
        <w:t>Person</w:t>
      </w:r>
      <w:r w:rsidRPr="002B73C3">
        <w:rPr>
          <w:sz w:val="22"/>
          <w:szCs w:val="22"/>
          <w:lang w:val="fr-FR"/>
        </w:rPr>
        <w:t>nes pré</w:t>
      </w:r>
      <w:r w:rsidR="00357080" w:rsidRPr="002B73C3">
        <w:rPr>
          <w:sz w:val="22"/>
          <w:szCs w:val="22"/>
          <w:lang w:val="fr-FR"/>
        </w:rPr>
        <w:t>sent</w:t>
      </w:r>
      <w:r w:rsidRPr="002B73C3">
        <w:rPr>
          <w:sz w:val="22"/>
          <w:szCs w:val="22"/>
          <w:lang w:val="fr-FR"/>
        </w:rPr>
        <w:t>es</w:t>
      </w:r>
      <w:r w:rsidR="00357080" w:rsidRPr="002B73C3">
        <w:rPr>
          <w:sz w:val="22"/>
          <w:szCs w:val="22"/>
          <w:lang w:val="fr-FR"/>
        </w:rPr>
        <w:t xml:space="preserve"> : </w:t>
      </w:r>
    </w:p>
    <w:p w:rsidR="00357080" w:rsidRPr="002B73C3" w:rsidRDefault="00264342" w:rsidP="00C041E0">
      <w:pPr>
        <w:tabs>
          <w:tab w:val="left" w:pos="-1440"/>
          <w:tab w:val="left" w:pos="-720"/>
        </w:tabs>
        <w:spacing w:before="120" w:after="120"/>
        <w:rPr>
          <w:sz w:val="22"/>
          <w:szCs w:val="22"/>
          <w:lang w:val="fr-FR"/>
        </w:rPr>
      </w:pPr>
      <w:r w:rsidRPr="002B73C3">
        <w:rPr>
          <w:sz w:val="22"/>
          <w:szCs w:val="22"/>
          <w:lang w:val="fr-FR"/>
        </w:rPr>
        <w:t>S</w:t>
      </w:r>
      <w:r w:rsidR="00357080" w:rsidRPr="002B73C3">
        <w:rPr>
          <w:sz w:val="22"/>
          <w:szCs w:val="22"/>
          <w:lang w:val="fr-FR"/>
        </w:rPr>
        <w:t xml:space="preserve">ection </w:t>
      </w:r>
      <w:r w:rsidRPr="002B73C3">
        <w:rPr>
          <w:sz w:val="22"/>
          <w:szCs w:val="22"/>
          <w:lang w:val="fr-FR"/>
        </w:rPr>
        <w:t>de route</w:t>
      </w:r>
      <w:r w:rsidR="00357080" w:rsidRPr="002B73C3">
        <w:rPr>
          <w:sz w:val="22"/>
          <w:szCs w:val="22"/>
          <w:lang w:val="fr-FR"/>
        </w:rPr>
        <w:t>:</w:t>
      </w:r>
      <w:r w:rsidR="00357080" w:rsidRPr="002B73C3">
        <w:rPr>
          <w:sz w:val="22"/>
          <w:szCs w:val="22"/>
          <w:lang w:val="fr-FR"/>
        </w:rPr>
        <w:tab/>
      </w:r>
      <w:r w:rsidR="00357080" w:rsidRPr="002B73C3">
        <w:rPr>
          <w:sz w:val="22"/>
          <w:szCs w:val="22"/>
          <w:u w:val="single"/>
          <w:lang w:val="fr-FR"/>
        </w:rPr>
        <w:t>……………………..</w:t>
      </w:r>
    </w:p>
    <w:tbl>
      <w:tblPr>
        <w:tblW w:w="134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3"/>
        <w:gridCol w:w="1147"/>
        <w:gridCol w:w="2070"/>
        <w:gridCol w:w="2160"/>
        <w:gridCol w:w="2070"/>
        <w:gridCol w:w="2160"/>
        <w:gridCol w:w="1980"/>
      </w:tblGrid>
      <w:tr w:rsidR="00357080" w:rsidRPr="002B73C3">
        <w:tblPrEx>
          <w:tblCellMar>
            <w:top w:w="0" w:type="dxa"/>
            <w:bottom w:w="0" w:type="dxa"/>
          </w:tblCellMar>
        </w:tblPrEx>
        <w:trPr>
          <w:cantSplit/>
        </w:trPr>
        <w:tc>
          <w:tcPr>
            <w:tcW w:w="1823" w:type="dxa"/>
            <w:tcBorders>
              <w:top w:val="nil"/>
              <w:left w:val="nil"/>
              <w:bottom w:val="nil"/>
              <w:right w:val="nil"/>
            </w:tcBorders>
          </w:tcPr>
          <w:p w:rsidR="00357080" w:rsidRPr="002B73C3" w:rsidRDefault="00357080" w:rsidP="00F023A5">
            <w:pPr>
              <w:tabs>
                <w:tab w:val="left" w:pos="-1440"/>
                <w:tab w:val="left" w:pos="-720"/>
              </w:tabs>
              <w:spacing w:before="60" w:after="60"/>
              <w:rPr>
                <w:sz w:val="20"/>
                <w:lang w:val="fr-FR"/>
              </w:rPr>
            </w:pPr>
          </w:p>
        </w:tc>
        <w:tc>
          <w:tcPr>
            <w:tcW w:w="1147" w:type="dxa"/>
            <w:tcBorders>
              <w:top w:val="nil"/>
              <w:left w:val="nil"/>
              <w:bottom w:val="nil"/>
              <w:right w:val="nil"/>
            </w:tcBorders>
          </w:tcPr>
          <w:p w:rsidR="00357080" w:rsidRPr="002B73C3" w:rsidRDefault="00357080" w:rsidP="00F023A5">
            <w:pPr>
              <w:tabs>
                <w:tab w:val="left" w:pos="-1440"/>
                <w:tab w:val="left" w:pos="-720"/>
              </w:tabs>
              <w:spacing w:before="60" w:after="60"/>
              <w:rPr>
                <w:sz w:val="20"/>
                <w:lang w:val="fr-FR"/>
              </w:rPr>
            </w:pPr>
          </w:p>
        </w:tc>
        <w:tc>
          <w:tcPr>
            <w:tcW w:w="8460" w:type="dxa"/>
            <w:gridSpan w:val="4"/>
            <w:tcBorders>
              <w:top w:val="single" w:sz="12" w:space="0" w:color="auto"/>
              <w:left w:val="single" w:sz="12" w:space="0" w:color="auto"/>
              <w:right w:val="nil"/>
            </w:tcBorders>
          </w:tcPr>
          <w:p w:rsidR="00357080" w:rsidRPr="002B73C3" w:rsidRDefault="00357080" w:rsidP="00F023A5">
            <w:pPr>
              <w:tabs>
                <w:tab w:val="left" w:pos="-1440"/>
                <w:tab w:val="left" w:pos="-720"/>
              </w:tabs>
              <w:spacing w:before="60" w:after="60"/>
              <w:jc w:val="center"/>
              <w:rPr>
                <w:b/>
                <w:sz w:val="20"/>
                <w:lang w:val="fr-FR"/>
              </w:rPr>
            </w:pPr>
            <w:r w:rsidRPr="002B73C3">
              <w:rPr>
                <w:b/>
                <w:sz w:val="20"/>
                <w:lang w:val="fr-FR"/>
              </w:rPr>
              <w:t>CRITERIA</w:t>
            </w:r>
          </w:p>
        </w:tc>
        <w:tc>
          <w:tcPr>
            <w:tcW w:w="1980" w:type="dxa"/>
            <w:tcBorders>
              <w:top w:val="nil"/>
              <w:left w:val="single" w:sz="12" w:space="0" w:color="auto"/>
              <w:bottom w:val="single" w:sz="12" w:space="0" w:color="auto"/>
              <w:right w:val="nil"/>
            </w:tcBorders>
          </w:tcPr>
          <w:p w:rsidR="00357080" w:rsidRPr="002B73C3" w:rsidRDefault="00357080" w:rsidP="00F023A5">
            <w:pPr>
              <w:tabs>
                <w:tab w:val="left" w:pos="-1440"/>
                <w:tab w:val="left" w:pos="-720"/>
              </w:tabs>
              <w:spacing w:before="60" w:after="60"/>
              <w:jc w:val="center"/>
              <w:rPr>
                <w:sz w:val="20"/>
                <w:lang w:val="fr-FR"/>
              </w:rPr>
            </w:pPr>
          </w:p>
        </w:tc>
      </w:tr>
      <w:tr w:rsidR="00357080" w:rsidRPr="002B73C3">
        <w:tblPrEx>
          <w:tblCellMar>
            <w:top w:w="0" w:type="dxa"/>
            <w:bottom w:w="0" w:type="dxa"/>
          </w:tblCellMar>
        </w:tblPrEx>
        <w:trPr>
          <w:cantSplit/>
        </w:trPr>
        <w:tc>
          <w:tcPr>
            <w:tcW w:w="2970" w:type="dxa"/>
            <w:gridSpan w:val="2"/>
            <w:tcBorders>
              <w:top w:val="single" w:sz="12" w:space="0" w:color="auto"/>
              <w:left w:val="single" w:sz="12" w:space="0" w:color="auto"/>
              <w:bottom w:val="nil"/>
            </w:tcBorders>
          </w:tcPr>
          <w:p w:rsidR="00357080" w:rsidRPr="002B73C3" w:rsidRDefault="00357080" w:rsidP="00F023A5">
            <w:pPr>
              <w:tabs>
                <w:tab w:val="left" w:pos="-1440"/>
                <w:tab w:val="left" w:pos="-720"/>
              </w:tabs>
              <w:spacing w:before="60" w:after="60"/>
              <w:jc w:val="center"/>
              <w:rPr>
                <w:sz w:val="20"/>
                <w:lang w:val="fr-FR"/>
              </w:rPr>
            </w:pPr>
            <w:r w:rsidRPr="002B73C3">
              <w:rPr>
                <w:sz w:val="20"/>
                <w:lang w:val="fr-FR"/>
              </w:rPr>
              <w:t>SECTIONS</w:t>
            </w:r>
          </w:p>
        </w:tc>
        <w:tc>
          <w:tcPr>
            <w:tcW w:w="4230" w:type="dxa"/>
            <w:gridSpan w:val="2"/>
            <w:tcBorders>
              <w:bottom w:val="nil"/>
            </w:tcBorders>
          </w:tcPr>
          <w:p w:rsidR="00357080" w:rsidRPr="002B73C3" w:rsidRDefault="00264342" w:rsidP="00F023A5">
            <w:pPr>
              <w:tabs>
                <w:tab w:val="left" w:pos="-1440"/>
                <w:tab w:val="left" w:pos="-720"/>
              </w:tabs>
              <w:spacing w:before="60" w:after="60"/>
              <w:jc w:val="center"/>
              <w:rPr>
                <w:b/>
                <w:sz w:val="20"/>
                <w:lang w:val="fr-FR"/>
              </w:rPr>
            </w:pPr>
            <w:r w:rsidRPr="002B73C3">
              <w:rPr>
                <w:b/>
                <w:sz w:val="20"/>
                <w:lang w:val="fr-FR"/>
              </w:rPr>
              <w:t>CON</w:t>
            </w:r>
            <w:r w:rsidR="00357080" w:rsidRPr="002B73C3">
              <w:rPr>
                <w:b/>
                <w:sz w:val="20"/>
                <w:lang w:val="fr-FR"/>
              </w:rPr>
              <w:t>FORT</w:t>
            </w:r>
            <w:r w:rsidRPr="002B73C3">
              <w:rPr>
                <w:b/>
                <w:sz w:val="20"/>
                <w:lang w:val="fr-FR"/>
              </w:rPr>
              <w:t xml:space="preserve"> DE L’USAGER</w:t>
            </w:r>
          </w:p>
        </w:tc>
        <w:tc>
          <w:tcPr>
            <w:tcW w:w="4230" w:type="dxa"/>
            <w:gridSpan w:val="2"/>
            <w:tcBorders>
              <w:bottom w:val="nil"/>
            </w:tcBorders>
          </w:tcPr>
          <w:p w:rsidR="00357080" w:rsidRPr="002B73C3" w:rsidRDefault="00264342" w:rsidP="00F023A5">
            <w:pPr>
              <w:tabs>
                <w:tab w:val="left" w:pos="-1440"/>
                <w:tab w:val="left" w:pos="-720"/>
              </w:tabs>
              <w:spacing w:before="60" w:after="60"/>
              <w:jc w:val="center"/>
              <w:rPr>
                <w:b/>
                <w:sz w:val="20"/>
                <w:lang w:val="fr-FR"/>
              </w:rPr>
            </w:pPr>
            <w:r w:rsidRPr="002B73C3">
              <w:rPr>
                <w:b/>
                <w:sz w:val="20"/>
                <w:lang w:val="fr-FR"/>
              </w:rPr>
              <w:t>DURABILITE</w:t>
            </w:r>
            <w:r w:rsidR="00357080" w:rsidRPr="002B73C3">
              <w:rPr>
                <w:b/>
                <w:sz w:val="20"/>
                <w:lang w:val="fr-FR"/>
              </w:rPr>
              <w:t xml:space="preserve"> </w:t>
            </w:r>
            <w:r w:rsidRPr="002B73C3">
              <w:rPr>
                <w:b/>
                <w:sz w:val="20"/>
                <w:lang w:val="fr-FR"/>
              </w:rPr>
              <w:t>DE LA ROUTE</w:t>
            </w:r>
          </w:p>
        </w:tc>
        <w:tc>
          <w:tcPr>
            <w:tcW w:w="1980" w:type="dxa"/>
            <w:tcBorders>
              <w:top w:val="nil"/>
              <w:bottom w:val="nil"/>
              <w:right w:val="single" w:sz="12" w:space="0" w:color="auto"/>
            </w:tcBorders>
          </w:tcPr>
          <w:p w:rsidR="00357080" w:rsidRPr="002B73C3" w:rsidRDefault="00357080" w:rsidP="00F023A5">
            <w:pPr>
              <w:tabs>
                <w:tab w:val="left" w:pos="-1440"/>
                <w:tab w:val="left" w:pos="-720"/>
              </w:tabs>
              <w:spacing w:before="60" w:after="60"/>
              <w:jc w:val="center"/>
              <w:rPr>
                <w:sz w:val="18"/>
                <w:lang w:val="fr-FR"/>
              </w:rPr>
            </w:pPr>
            <w:r w:rsidRPr="002B73C3">
              <w:rPr>
                <w:sz w:val="18"/>
                <w:lang w:val="fr-FR"/>
              </w:rPr>
              <w:t>S</w:t>
            </w:r>
            <w:r w:rsidR="00264342" w:rsidRPr="002B73C3">
              <w:rPr>
                <w:sz w:val="18"/>
                <w:lang w:val="fr-FR"/>
              </w:rPr>
              <w:t>OUS-CRITERE</w:t>
            </w:r>
          </w:p>
        </w:tc>
      </w:tr>
      <w:tr w:rsidR="00357080" w:rsidRPr="002B73C3">
        <w:tblPrEx>
          <w:tblCellMar>
            <w:top w:w="0" w:type="dxa"/>
            <w:bottom w:w="0" w:type="dxa"/>
          </w:tblCellMar>
        </w:tblPrEx>
        <w:tc>
          <w:tcPr>
            <w:tcW w:w="1823" w:type="dxa"/>
            <w:tcBorders>
              <w:left w:val="single" w:sz="12" w:space="0" w:color="auto"/>
              <w:bottom w:val="nil"/>
            </w:tcBorders>
          </w:tcPr>
          <w:p w:rsidR="00357080" w:rsidRPr="002B73C3" w:rsidRDefault="00264342" w:rsidP="00F023A5">
            <w:pPr>
              <w:tabs>
                <w:tab w:val="left" w:pos="-1440"/>
                <w:tab w:val="left" w:pos="-720"/>
              </w:tabs>
              <w:spacing w:before="60" w:after="60"/>
              <w:jc w:val="center"/>
              <w:rPr>
                <w:sz w:val="20"/>
                <w:lang w:val="fr-FR"/>
              </w:rPr>
            </w:pPr>
            <w:r w:rsidRPr="002B73C3">
              <w:rPr>
                <w:sz w:val="20"/>
                <w:lang w:val="fr-FR"/>
              </w:rPr>
              <w:t>De</w:t>
            </w:r>
          </w:p>
        </w:tc>
        <w:tc>
          <w:tcPr>
            <w:tcW w:w="1147" w:type="dxa"/>
            <w:tcBorders>
              <w:bottom w:val="nil"/>
            </w:tcBorders>
          </w:tcPr>
          <w:p w:rsidR="00357080" w:rsidRPr="002B73C3" w:rsidRDefault="00264342" w:rsidP="00F023A5">
            <w:pPr>
              <w:tabs>
                <w:tab w:val="left" w:pos="-1440"/>
                <w:tab w:val="left" w:pos="-720"/>
              </w:tabs>
              <w:spacing w:before="60" w:after="60"/>
              <w:jc w:val="center"/>
              <w:rPr>
                <w:sz w:val="20"/>
                <w:lang w:val="fr-FR"/>
              </w:rPr>
            </w:pPr>
            <w:r w:rsidRPr="002B73C3">
              <w:rPr>
                <w:sz w:val="20"/>
                <w:lang w:val="fr-FR"/>
              </w:rPr>
              <w:t>à</w:t>
            </w:r>
          </w:p>
        </w:tc>
        <w:tc>
          <w:tcPr>
            <w:tcW w:w="2070" w:type="dxa"/>
            <w:tcBorders>
              <w:bottom w:val="nil"/>
            </w:tcBorders>
          </w:tcPr>
          <w:p w:rsidR="00357080" w:rsidRPr="002B73C3" w:rsidRDefault="00264342" w:rsidP="00F023A5">
            <w:pPr>
              <w:tabs>
                <w:tab w:val="left" w:pos="-1440"/>
                <w:tab w:val="left" w:pos="-720"/>
              </w:tabs>
              <w:spacing w:before="60" w:after="60"/>
              <w:jc w:val="center"/>
              <w:rPr>
                <w:sz w:val="20"/>
                <w:lang w:val="fr-FR"/>
              </w:rPr>
            </w:pPr>
            <w:r w:rsidRPr="002B73C3">
              <w:rPr>
                <w:sz w:val="20"/>
                <w:lang w:val="fr-FR"/>
              </w:rPr>
              <w:t>En conformité</w:t>
            </w:r>
          </w:p>
        </w:tc>
        <w:tc>
          <w:tcPr>
            <w:tcW w:w="2160" w:type="dxa"/>
            <w:tcBorders>
              <w:bottom w:val="nil"/>
            </w:tcBorders>
          </w:tcPr>
          <w:p w:rsidR="00357080" w:rsidRPr="002B73C3" w:rsidRDefault="00264342" w:rsidP="00F023A5">
            <w:pPr>
              <w:tabs>
                <w:tab w:val="left" w:pos="-1440"/>
                <w:tab w:val="left" w:pos="-720"/>
              </w:tabs>
              <w:spacing w:before="60" w:after="60"/>
              <w:jc w:val="center"/>
              <w:rPr>
                <w:sz w:val="20"/>
                <w:lang w:val="fr-FR"/>
              </w:rPr>
            </w:pPr>
            <w:r w:rsidRPr="002B73C3">
              <w:rPr>
                <w:sz w:val="20"/>
                <w:lang w:val="fr-FR"/>
              </w:rPr>
              <w:t>Non conformité</w:t>
            </w:r>
          </w:p>
        </w:tc>
        <w:tc>
          <w:tcPr>
            <w:tcW w:w="2070" w:type="dxa"/>
            <w:tcBorders>
              <w:bottom w:val="nil"/>
            </w:tcBorders>
          </w:tcPr>
          <w:tbl>
            <w:tblPr>
              <w:tblW w:w="1341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2"/>
              <w:gridCol w:w="6848"/>
            </w:tblGrid>
            <w:tr w:rsidR="00264342" w:rsidRPr="002B73C3">
              <w:tblPrEx>
                <w:tblCellMar>
                  <w:top w:w="0" w:type="dxa"/>
                  <w:bottom w:w="0" w:type="dxa"/>
                </w:tblCellMar>
              </w:tblPrEx>
              <w:tc>
                <w:tcPr>
                  <w:tcW w:w="2070" w:type="dxa"/>
                  <w:tcBorders>
                    <w:bottom w:val="nil"/>
                  </w:tcBorders>
                </w:tcPr>
                <w:p w:rsidR="00264342" w:rsidRPr="002B73C3" w:rsidRDefault="00264342" w:rsidP="00F023A5">
                  <w:pPr>
                    <w:tabs>
                      <w:tab w:val="left" w:pos="-1440"/>
                      <w:tab w:val="left" w:pos="-720"/>
                    </w:tabs>
                    <w:spacing w:before="60" w:after="60"/>
                    <w:jc w:val="center"/>
                    <w:rPr>
                      <w:sz w:val="20"/>
                      <w:lang w:val="fr-FR"/>
                    </w:rPr>
                  </w:pPr>
                  <w:r w:rsidRPr="002B73C3">
                    <w:rPr>
                      <w:sz w:val="20"/>
                      <w:lang w:val="fr-FR"/>
                    </w:rPr>
                    <w:t>En conformité</w:t>
                  </w:r>
                </w:p>
              </w:tc>
              <w:tc>
                <w:tcPr>
                  <w:tcW w:w="2160" w:type="dxa"/>
                  <w:tcBorders>
                    <w:bottom w:val="nil"/>
                  </w:tcBorders>
                </w:tcPr>
                <w:p w:rsidR="00264342" w:rsidRPr="002B73C3" w:rsidRDefault="00264342" w:rsidP="00F023A5">
                  <w:pPr>
                    <w:tabs>
                      <w:tab w:val="left" w:pos="-1440"/>
                      <w:tab w:val="left" w:pos="-720"/>
                    </w:tabs>
                    <w:spacing w:before="60" w:after="60"/>
                    <w:jc w:val="center"/>
                    <w:rPr>
                      <w:sz w:val="20"/>
                      <w:lang w:val="fr-FR"/>
                    </w:rPr>
                  </w:pPr>
                  <w:r w:rsidRPr="002B73C3">
                    <w:rPr>
                      <w:sz w:val="20"/>
                      <w:lang w:val="fr-FR"/>
                    </w:rPr>
                    <w:t>Non conformité</w:t>
                  </w:r>
                </w:p>
              </w:tc>
            </w:tr>
          </w:tbl>
          <w:p w:rsidR="00357080" w:rsidRPr="002B73C3" w:rsidRDefault="00357080" w:rsidP="00F023A5">
            <w:pPr>
              <w:tabs>
                <w:tab w:val="left" w:pos="-1440"/>
                <w:tab w:val="left" w:pos="-720"/>
              </w:tabs>
              <w:spacing w:before="60" w:after="60"/>
              <w:jc w:val="center"/>
              <w:rPr>
                <w:sz w:val="20"/>
                <w:lang w:val="fr-FR"/>
              </w:rPr>
            </w:pPr>
          </w:p>
        </w:tc>
        <w:tc>
          <w:tcPr>
            <w:tcW w:w="2160" w:type="dxa"/>
            <w:tcBorders>
              <w:bottom w:val="nil"/>
            </w:tcBorders>
          </w:tcPr>
          <w:p w:rsidR="00357080" w:rsidRPr="002B73C3" w:rsidRDefault="00264342" w:rsidP="00F023A5">
            <w:pPr>
              <w:tabs>
                <w:tab w:val="left" w:pos="-1440"/>
                <w:tab w:val="left" w:pos="-720"/>
              </w:tabs>
              <w:spacing w:before="60" w:after="60"/>
              <w:jc w:val="center"/>
              <w:rPr>
                <w:sz w:val="20"/>
                <w:lang w:val="fr-FR"/>
              </w:rPr>
            </w:pPr>
            <w:r w:rsidRPr="002B73C3">
              <w:rPr>
                <w:sz w:val="20"/>
                <w:lang w:val="fr-FR"/>
              </w:rPr>
              <w:t>Non conformité</w:t>
            </w:r>
          </w:p>
        </w:tc>
        <w:tc>
          <w:tcPr>
            <w:tcW w:w="1980" w:type="dxa"/>
            <w:tcBorders>
              <w:top w:val="nil"/>
              <w:bottom w:val="nil"/>
              <w:right w:val="single" w:sz="12" w:space="0" w:color="auto"/>
            </w:tcBorders>
          </w:tcPr>
          <w:p w:rsidR="00357080" w:rsidRPr="002B73C3" w:rsidRDefault="00264342" w:rsidP="00F023A5">
            <w:pPr>
              <w:tabs>
                <w:tab w:val="left" w:pos="-1440"/>
                <w:tab w:val="left" w:pos="-720"/>
              </w:tabs>
              <w:spacing w:before="60" w:after="60"/>
              <w:jc w:val="center"/>
              <w:rPr>
                <w:sz w:val="18"/>
                <w:lang w:val="fr-FR"/>
              </w:rPr>
            </w:pPr>
            <w:r w:rsidRPr="002B73C3">
              <w:rPr>
                <w:sz w:val="18"/>
                <w:lang w:val="fr-FR"/>
              </w:rPr>
              <w:t>EN NON</w:t>
            </w:r>
            <w:r w:rsidR="00357080" w:rsidRPr="002B73C3">
              <w:rPr>
                <w:sz w:val="18"/>
                <w:lang w:val="fr-FR"/>
              </w:rPr>
              <w:t xml:space="preserve"> </w:t>
            </w:r>
            <w:r w:rsidRPr="002B73C3">
              <w:rPr>
                <w:sz w:val="18"/>
                <w:lang w:val="fr-FR"/>
              </w:rPr>
              <w:t>CONFORMITE</w:t>
            </w:r>
          </w:p>
        </w:tc>
      </w:tr>
      <w:tr w:rsidR="00357080" w:rsidRPr="002B73C3">
        <w:tblPrEx>
          <w:tblCellMar>
            <w:top w:w="0" w:type="dxa"/>
            <w:bottom w:w="0" w:type="dxa"/>
          </w:tblCellMar>
        </w:tblPrEx>
        <w:trPr>
          <w:trHeight w:hRule="exact" w:val="140"/>
        </w:trPr>
        <w:tc>
          <w:tcPr>
            <w:tcW w:w="1823" w:type="dxa"/>
            <w:tcBorders>
              <w:top w:val="single" w:sz="12" w:space="0" w:color="auto"/>
              <w:left w:val="nil"/>
              <w:right w:val="nil"/>
            </w:tcBorders>
          </w:tcPr>
          <w:p w:rsidR="00357080" w:rsidRPr="002B73C3" w:rsidRDefault="00357080" w:rsidP="00F023A5">
            <w:pPr>
              <w:tabs>
                <w:tab w:val="left" w:pos="-1440"/>
                <w:tab w:val="left" w:pos="-720"/>
              </w:tabs>
              <w:spacing w:before="60" w:after="60"/>
              <w:rPr>
                <w:sz w:val="20"/>
                <w:lang w:val="fr-FR"/>
              </w:rPr>
            </w:pPr>
          </w:p>
        </w:tc>
        <w:tc>
          <w:tcPr>
            <w:tcW w:w="1147" w:type="dxa"/>
            <w:tcBorders>
              <w:top w:val="single" w:sz="12" w:space="0" w:color="auto"/>
              <w:left w:val="nil"/>
              <w:right w:val="nil"/>
            </w:tcBorders>
          </w:tcPr>
          <w:p w:rsidR="00357080" w:rsidRPr="002B73C3" w:rsidRDefault="00357080" w:rsidP="00F023A5">
            <w:pPr>
              <w:tabs>
                <w:tab w:val="left" w:pos="-1440"/>
                <w:tab w:val="left" w:pos="-720"/>
              </w:tabs>
              <w:spacing w:before="60" w:after="60"/>
              <w:rPr>
                <w:sz w:val="20"/>
                <w:lang w:val="fr-FR"/>
              </w:rPr>
            </w:pPr>
          </w:p>
        </w:tc>
        <w:tc>
          <w:tcPr>
            <w:tcW w:w="2070" w:type="dxa"/>
            <w:tcBorders>
              <w:top w:val="single" w:sz="12" w:space="0" w:color="auto"/>
              <w:left w:val="nil"/>
              <w:right w:val="nil"/>
            </w:tcBorders>
          </w:tcPr>
          <w:p w:rsidR="00357080" w:rsidRPr="002B73C3" w:rsidRDefault="00357080" w:rsidP="00F023A5">
            <w:pPr>
              <w:tabs>
                <w:tab w:val="left" w:pos="-1440"/>
                <w:tab w:val="left" w:pos="-720"/>
              </w:tabs>
              <w:spacing w:before="60" w:after="60"/>
              <w:rPr>
                <w:sz w:val="20"/>
                <w:lang w:val="fr-FR"/>
              </w:rPr>
            </w:pPr>
          </w:p>
        </w:tc>
        <w:tc>
          <w:tcPr>
            <w:tcW w:w="2160" w:type="dxa"/>
            <w:tcBorders>
              <w:top w:val="single" w:sz="12" w:space="0" w:color="auto"/>
              <w:left w:val="nil"/>
              <w:right w:val="nil"/>
            </w:tcBorders>
          </w:tcPr>
          <w:p w:rsidR="00357080" w:rsidRPr="002B73C3" w:rsidRDefault="00357080" w:rsidP="00F023A5">
            <w:pPr>
              <w:tabs>
                <w:tab w:val="left" w:pos="-1440"/>
                <w:tab w:val="left" w:pos="-720"/>
              </w:tabs>
              <w:spacing w:before="60" w:after="60"/>
              <w:rPr>
                <w:sz w:val="20"/>
                <w:lang w:val="fr-FR"/>
              </w:rPr>
            </w:pPr>
          </w:p>
        </w:tc>
        <w:tc>
          <w:tcPr>
            <w:tcW w:w="2070" w:type="dxa"/>
            <w:tcBorders>
              <w:top w:val="single" w:sz="12" w:space="0" w:color="auto"/>
              <w:left w:val="nil"/>
              <w:right w:val="nil"/>
            </w:tcBorders>
          </w:tcPr>
          <w:p w:rsidR="00357080" w:rsidRPr="002B73C3" w:rsidRDefault="00357080" w:rsidP="00F023A5">
            <w:pPr>
              <w:tabs>
                <w:tab w:val="left" w:pos="-1440"/>
                <w:tab w:val="left" w:pos="-720"/>
              </w:tabs>
              <w:spacing w:before="60" w:after="60"/>
              <w:rPr>
                <w:sz w:val="20"/>
                <w:lang w:val="fr-FR"/>
              </w:rPr>
            </w:pPr>
          </w:p>
        </w:tc>
        <w:tc>
          <w:tcPr>
            <w:tcW w:w="2160" w:type="dxa"/>
            <w:tcBorders>
              <w:top w:val="single" w:sz="12" w:space="0" w:color="auto"/>
              <w:left w:val="nil"/>
              <w:right w:val="nil"/>
            </w:tcBorders>
          </w:tcPr>
          <w:p w:rsidR="00357080" w:rsidRPr="002B73C3" w:rsidRDefault="00357080" w:rsidP="00F023A5">
            <w:pPr>
              <w:tabs>
                <w:tab w:val="left" w:pos="-1440"/>
                <w:tab w:val="left" w:pos="-720"/>
              </w:tabs>
              <w:spacing w:before="60" w:after="60"/>
              <w:rPr>
                <w:sz w:val="20"/>
                <w:lang w:val="fr-FR"/>
              </w:rPr>
            </w:pPr>
          </w:p>
        </w:tc>
        <w:tc>
          <w:tcPr>
            <w:tcW w:w="1980" w:type="dxa"/>
            <w:tcBorders>
              <w:top w:val="single" w:sz="12" w:space="0" w:color="auto"/>
              <w:left w:val="nil"/>
              <w:right w:val="nil"/>
            </w:tcBorders>
          </w:tcPr>
          <w:p w:rsidR="00357080" w:rsidRPr="002B73C3" w:rsidRDefault="00357080" w:rsidP="00F023A5">
            <w:pPr>
              <w:tabs>
                <w:tab w:val="left" w:pos="-1440"/>
                <w:tab w:val="left" w:pos="-720"/>
              </w:tabs>
              <w:spacing w:before="60" w:after="60"/>
              <w:rPr>
                <w:sz w:val="20"/>
                <w:lang w:val="fr-FR"/>
              </w:rPr>
            </w:pPr>
          </w:p>
        </w:tc>
      </w:tr>
      <w:tr w:rsidR="00357080" w:rsidRPr="002B73C3">
        <w:tblPrEx>
          <w:tblCellMar>
            <w:top w:w="0" w:type="dxa"/>
            <w:bottom w:w="0" w:type="dxa"/>
          </w:tblCellMar>
        </w:tblPrEx>
        <w:tc>
          <w:tcPr>
            <w:tcW w:w="1823" w:type="dxa"/>
          </w:tcPr>
          <w:p w:rsidR="00357080" w:rsidRPr="002B73C3" w:rsidRDefault="00357080" w:rsidP="00F023A5">
            <w:pPr>
              <w:tabs>
                <w:tab w:val="left" w:pos="-1440"/>
                <w:tab w:val="left" w:pos="-720"/>
              </w:tabs>
              <w:spacing w:before="60" w:after="60"/>
              <w:jc w:val="center"/>
              <w:rPr>
                <w:i/>
                <w:sz w:val="20"/>
                <w:lang w:val="fr-FR"/>
              </w:rPr>
            </w:pPr>
            <w:r w:rsidRPr="002B73C3">
              <w:rPr>
                <w:i/>
                <w:sz w:val="20"/>
                <w:lang w:val="fr-FR"/>
              </w:rPr>
              <w:t>[specif</w:t>
            </w:r>
            <w:r w:rsidR="00264342" w:rsidRPr="002B73C3">
              <w:rPr>
                <w:i/>
                <w:sz w:val="20"/>
                <w:lang w:val="fr-FR"/>
              </w:rPr>
              <w:t>ier</w:t>
            </w:r>
            <w:r w:rsidRPr="002B73C3">
              <w:rPr>
                <w:i/>
                <w:sz w:val="20"/>
                <w:lang w:val="fr-FR"/>
              </w:rPr>
              <w:t>]</w:t>
            </w:r>
          </w:p>
        </w:tc>
        <w:tc>
          <w:tcPr>
            <w:tcW w:w="1147" w:type="dxa"/>
          </w:tcPr>
          <w:p w:rsidR="00357080" w:rsidRPr="002B73C3" w:rsidRDefault="00357080" w:rsidP="00F023A5">
            <w:pPr>
              <w:tabs>
                <w:tab w:val="left" w:pos="-1440"/>
                <w:tab w:val="left" w:pos="-720"/>
              </w:tabs>
              <w:spacing w:before="60" w:after="60"/>
              <w:jc w:val="center"/>
              <w:rPr>
                <w:sz w:val="20"/>
                <w:lang w:val="fr-FR"/>
              </w:rPr>
            </w:pPr>
            <w:r w:rsidRPr="002B73C3">
              <w:rPr>
                <w:i/>
                <w:sz w:val="20"/>
                <w:lang w:val="fr-FR"/>
              </w:rPr>
              <w:t>[specif</w:t>
            </w:r>
            <w:r w:rsidR="00264342" w:rsidRPr="002B73C3">
              <w:rPr>
                <w:i/>
                <w:sz w:val="20"/>
                <w:lang w:val="fr-FR"/>
              </w:rPr>
              <w:t>ier</w:t>
            </w:r>
            <w:r w:rsidRPr="002B73C3">
              <w:rPr>
                <w:i/>
                <w:sz w:val="20"/>
                <w:lang w:val="fr-FR"/>
              </w:rPr>
              <w:t>]</w:t>
            </w:r>
          </w:p>
        </w:tc>
        <w:tc>
          <w:tcPr>
            <w:tcW w:w="2070" w:type="dxa"/>
          </w:tcPr>
          <w:p w:rsidR="00357080" w:rsidRPr="002B73C3" w:rsidRDefault="00357080" w:rsidP="00F023A5">
            <w:pPr>
              <w:tabs>
                <w:tab w:val="left" w:pos="-1440"/>
                <w:tab w:val="left" w:pos="-720"/>
              </w:tabs>
              <w:spacing w:before="60" w:after="60"/>
              <w:jc w:val="center"/>
              <w:rPr>
                <w:sz w:val="18"/>
                <w:lang w:val="fr-FR"/>
              </w:rPr>
            </w:pPr>
            <w:r w:rsidRPr="002B73C3">
              <w:rPr>
                <w:sz w:val="20"/>
                <w:lang w:val="fr-FR"/>
              </w:rPr>
              <w:t>[</w:t>
            </w:r>
            <w:r w:rsidR="00264342" w:rsidRPr="002B73C3">
              <w:rPr>
                <w:i/>
                <w:sz w:val="18"/>
                <w:lang w:val="fr-FR"/>
              </w:rPr>
              <w:t>inserer</w:t>
            </w:r>
            <w:r w:rsidRPr="002B73C3">
              <w:rPr>
                <w:i/>
                <w:sz w:val="18"/>
                <w:lang w:val="fr-FR"/>
              </w:rPr>
              <w:t xml:space="preserve"> "X" </w:t>
            </w:r>
            <w:r w:rsidR="00264342" w:rsidRPr="002B73C3">
              <w:rPr>
                <w:i/>
                <w:sz w:val="18"/>
                <w:lang w:val="fr-FR"/>
              </w:rPr>
              <w:t>ou laisser vide</w:t>
            </w:r>
            <w:r w:rsidRPr="002B73C3">
              <w:rPr>
                <w:sz w:val="18"/>
                <w:lang w:val="fr-FR"/>
              </w:rPr>
              <w:t>]</w:t>
            </w:r>
          </w:p>
        </w:tc>
        <w:tc>
          <w:tcPr>
            <w:tcW w:w="2160" w:type="dxa"/>
          </w:tcPr>
          <w:p w:rsidR="00357080" w:rsidRPr="002B73C3" w:rsidRDefault="00264342" w:rsidP="00F023A5">
            <w:pPr>
              <w:tabs>
                <w:tab w:val="left" w:pos="-1440"/>
                <w:tab w:val="left" w:pos="-720"/>
              </w:tabs>
              <w:spacing w:before="60" w:after="60"/>
              <w:jc w:val="center"/>
              <w:rPr>
                <w:sz w:val="18"/>
                <w:lang w:val="fr-FR"/>
              </w:rPr>
            </w:pPr>
            <w:r w:rsidRPr="002B73C3">
              <w:rPr>
                <w:sz w:val="20"/>
                <w:lang w:val="fr-FR"/>
              </w:rPr>
              <w:t>[</w:t>
            </w:r>
            <w:r w:rsidRPr="002B73C3">
              <w:rPr>
                <w:i/>
                <w:sz w:val="18"/>
                <w:lang w:val="fr-FR"/>
              </w:rPr>
              <w:t>inserer "X" ou laisser vide</w:t>
            </w:r>
            <w:r w:rsidRPr="002B73C3">
              <w:rPr>
                <w:sz w:val="18"/>
                <w:lang w:val="fr-FR"/>
              </w:rPr>
              <w:t>]</w:t>
            </w:r>
          </w:p>
        </w:tc>
        <w:tc>
          <w:tcPr>
            <w:tcW w:w="2070" w:type="dxa"/>
          </w:tcPr>
          <w:p w:rsidR="00357080" w:rsidRPr="002B73C3" w:rsidRDefault="00264342" w:rsidP="00F023A5">
            <w:pPr>
              <w:tabs>
                <w:tab w:val="left" w:pos="-1440"/>
                <w:tab w:val="left" w:pos="-720"/>
              </w:tabs>
              <w:spacing w:before="60" w:after="60"/>
              <w:jc w:val="center"/>
              <w:rPr>
                <w:sz w:val="18"/>
                <w:lang w:val="fr-FR"/>
              </w:rPr>
            </w:pPr>
            <w:r w:rsidRPr="002B73C3">
              <w:rPr>
                <w:sz w:val="20"/>
                <w:lang w:val="fr-FR"/>
              </w:rPr>
              <w:t>[</w:t>
            </w:r>
            <w:r w:rsidRPr="002B73C3">
              <w:rPr>
                <w:i/>
                <w:sz w:val="18"/>
                <w:lang w:val="fr-FR"/>
              </w:rPr>
              <w:t>inserer "X" ou laisser vide</w:t>
            </w:r>
            <w:r w:rsidRPr="002B73C3">
              <w:rPr>
                <w:sz w:val="18"/>
                <w:lang w:val="fr-FR"/>
              </w:rPr>
              <w:t>]</w:t>
            </w:r>
          </w:p>
        </w:tc>
        <w:tc>
          <w:tcPr>
            <w:tcW w:w="2160" w:type="dxa"/>
          </w:tcPr>
          <w:p w:rsidR="00357080" w:rsidRPr="002B73C3" w:rsidRDefault="00264342" w:rsidP="00F023A5">
            <w:pPr>
              <w:tabs>
                <w:tab w:val="left" w:pos="-1440"/>
                <w:tab w:val="left" w:pos="-720"/>
              </w:tabs>
              <w:spacing w:before="60" w:after="60"/>
              <w:jc w:val="center"/>
              <w:rPr>
                <w:sz w:val="18"/>
                <w:lang w:val="fr-FR"/>
              </w:rPr>
            </w:pPr>
            <w:r w:rsidRPr="002B73C3">
              <w:rPr>
                <w:sz w:val="20"/>
                <w:lang w:val="fr-FR"/>
              </w:rPr>
              <w:t>[</w:t>
            </w:r>
            <w:r w:rsidRPr="002B73C3">
              <w:rPr>
                <w:i/>
                <w:sz w:val="18"/>
                <w:lang w:val="fr-FR"/>
              </w:rPr>
              <w:t>inserer "X" ou laisser vide</w:t>
            </w:r>
            <w:r w:rsidRPr="002B73C3">
              <w:rPr>
                <w:sz w:val="18"/>
                <w:lang w:val="fr-FR"/>
              </w:rPr>
              <w:t>]</w:t>
            </w:r>
          </w:p>
        </w:tc>
        <w:tc>
          <w:tcPr>
            <w:tcW w:w="1980" w:type="dxa"/>
          </w:tcPr>
          <w:p w:rsidR="00357080" w:rsidRPr="002B73C3" w:rsidRDefault="00264342" w:rsidP="00F023A5">
            <w:pPr>
              <w:tabs>
                <w:tab w:val="left" w:pos="-1440"/>
                <w:tab w:val="left" w:pos="-720"/>
              </w:tabs>
              <w:spacing w:before="60" w:after="60"/>
              <w:rPr>
                <w:i/>
                <w:sz w:val="20"/>
                <w:lang w:val="fr-FR"/>
              </w:rPr>
            </w:pPr>
            <w:r w:rsidRPr="002B73C3">
              <w:rPr>
                <w:i/>
                <w:sz w:val="20"/>
                <w:lang w:val="fr-FR"/>
              </w:rPr>
              <w:t>[specifier le sous critére en non conformité</w:t>
            </w:r>
            <w:r w:rsidR="00357080" w:rsidRPr="002B73C3">
              <w:rPr>
                <w:i/>
                <w:sz w:val="18"/>
                <w:lang w:val="fr-FR"/>
              </w:rPr>
              <w:t>]</w:t>
            </w:r>
          </w:p>
        </w:tc>
      </w:tr>
      <w:tr w:rsidR="00357080" w:rsidRPr="002B73C3">
        <w:tblPrEx>
          <w:tblCellMar>
            <w:top w:w="0" w:type="dxa"/>
            <w:bottom w:w="0" w:type="dxa"/>
          </w:tblCellMar>
        </w:tblPrEx>
        <w:tc>
          <w:tcPr>
            <w:tcW w:w="1823" w:type="dxa"/>
          </w:tcPr>
          <w:p w:rsidR="00357080" w:rsidRPr="002B73C3" w:rsidRDefault="00357080" w:rsidP="00F023A5">
            <w:pPr>
              <w:tabs>
                <w:tab w:val="left" w:pos="-1440"/>
                <w:tab w:val="left" w:pos="-720"/>
              </w:tabs>
              <w:spacing w:before="60" w:after="60"/>
              <w:jc w:val="center"/>
              <w:rPr>
                <w:sz w:val="20"/>
                <w:lang w:val="fr-FR"/>
              </w:rPr>
            </w:pPr>
          </w:p>
        </w:tc>
        <w:tc>
          <w:tcPr>
            <w:tcW w:w="1147"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1980" w:type="dxa"/>
          </w:tcPr>
          <w:p w:rsidR="00357080" w:rsidRPr="002B73C3" w:rsidRDefault="00357080" w:rsidP="00F023A5">
            <w:pPr>
              <w:tabs>
                <w:tab w:val="left" w:pos="-1440"/>
                <w:tab w:val="left" w:pos="-720"/>
              </w:tabs>
              <w:spacing w:before="60" w:after="60"/>
              <w:rPr>
                <w:sz w:val="20"/>
                <w:lang w:val="fr-FR"/>
              </w:rPr>
            </w:pPr>
          </w:p>
        </w:tc>
      </w:tr>
      <w:tr w:rsidR="00357080" w:rsidRPr="002B73C3">
        <w:tblPrEx>
          <w:tblCellMar>
            <w:top w:w="0" w:type="dxa"/>
            <w:bottom w:w="0" w:type="dxa"/>
          </w:tblCellMar>
        </w:tblPrEx>
        <w:tc>
          <w:tcPr>
            <w:tcW w:w="1823" w:type="dxa"/>
          </w:tcPr>
          <w:p w:rsidR="00357080" w:rsidRPr="002B73C3" w:rsidRDefault="00357080" w:rsidP="00F023A5">
            <w:pPr>
              <w:tabs>
                <w:tab w:val="left" w:pos="-1440"/>
                <w:tab w:val="left" w:pos="-720"/>
              </w:tabs>
              <w:spacing w:before="60" w:after="60"/>
              <w:jc w:val="center"/>
              <w:rPr>
                <w:sz w:val="20"/>
                <w:lang w:val="fr-FR"/>
              </w:rPr>
            </w:pPr>
          </w:p>
        </w:tc>
        <w:tc>
          <w:tcPr>
            <w:tcW w:w="1147"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1980" w:type="dxa"/>
          </w:tcPr>
          <w:p w:rsidR="00357080" w:rsidRPr="002B73C3" w:rsidRDefault="00357080" w:rsidP="00F023A5">
            <w:pPr>
              <w:tabs>
                <w:tab w:val="left" w:pos="-1440"/>
                <w:tab w:val="left" w:pos="-720"/>
              </w:tabs>
              <w:spacing w:before="60" w:after="60"/>
              <w:rPr>
                <w:sz w:val="20"/>
                <w:lang w:val="fr-FR"/>
              </w:rPr>
            </w:pPr>
          </w:p>
        </w:tc>
      </w:tr>
      <w:tr w:rsidR="00357080" w:rsidRPr="002B73C3">
        <w:tblPrEx>
          <w:tblCellMar>
            <w:top w:w="0" w:type="dxa"/>
            <w:bottom w:w="0" w:type="dxa"/>
          </w:tblCellMar>
        </w:tblPrEx>
        <w:tc>
          <w:tcPr>
            <w:tcW w:w="1823" w:type="dxa"/>
          </w:tcPr>
          <w:p w:rsidR="00357080" w:rsidRPr="002B73C3" w:rsidRDefault="00357080" w:rsidP="00F023A5">
            <w:pPr>
              <w:tabs>
                <w:tab w:val="left" w:pos="-1440"/>
                <w:tab w:val="left" w:pos="-720"/>
              </w:tabs>
              <w:spacing w:before="60" w:after="60"/>
              <w:jc w:val="center"/>
              <w:rPr>
                <w:sz w:val="20"/>
                <w:lang w:val="fr-FR"/>
              </w:rPr>
            </w:pPr>
          </w:p>
        </w:tc>
        <w:tc>
          <w:tcPr>
            <w:tcW w:w="1147"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1980" w:type="dxa"/>
          </w:tcPr>
          <w:p w:rsidR="00357080" w:rsidRPr="002B73C3" w:rsidRDefault="00357080" w:rsidP="00F023A5">
            <w:pPr>
              <w:tabs>
                <w:tab w:val="left" w:pos="-1440"/>
                <w:tab w:val="left" w:pos="-720"/>
              </w:tabs>
              <w:spacing w:before="60" w:after="60"/>
              <w:rPr>
                <w:sz w:val="20"/>
                <w:lang w:val="fr-FR"/>
              </w:rPr>
            </w:pPr>
          </w:p>
        </w:tc>
      </w:tr>
      <w:tr w:rsidR="00357080" w:rsidRPr="002B73C3">
        <w:tblPrEx>
          <w:tblCellMar>
            <w:top w:w="0" w:type="dxa"/>
            <w:bottom w:w="0" w:type="dxa"/>
          </w:tblCellMar>
        </w:tblPrEx>
        <w:tc>
          <w:tcPr>
            <w:tcW w:w="1823" w:type="dxa"/>
          </w:tcPr>
          <w:p w:rsidR="00357080" w:rsidRPr="002B73C3" w:rsidRDefault="00357080" w:rsidP="00F023A5">
            <w:pPr>
              <w:tabs>
                <w:tab w:val="left" w:pos="-1440"/>
                <w:tab w:val="left" w:pos="-720"/>
              </w:tabs>
              <w:spacing w:before="60" w:after="60"/>
              <w:jc w:val="center"/>
              <w:rPr>
                <w:sz w:val="20"/>
                <w:lang w:val="fr-FR"/>
              </w:rPr>
            </w:pPr>
          </w:p>
        </w:tc>
        <w:tc>
          <w:tcPr>
            <w:tcW w:w="1147"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1980" w:type="dxa"/>
          </w:tcPr>
          <w:p w:rsidR="00357080" w:rsidRPr="002B73C3" w:rsidRDefault="00357080" w:rsidP="00F023A5">
            <w:pPr>
              <w:tabs>
                <w:tab w:val="left" w:pos="-1440"/>
                <w:tab w:val="left" w:pos="-720"/>
              </w:tabs>
              <w:spacing w:before="60" w:after="60"/>
              <w:rPr>
                <w:sz w:val="20"/>
                <w:lang w:val="fr-FR"/>
              </w:rPr>
            </w:pPr>
          </w:p>
        </w:tc>
      </w:tr>
      <w:tr w:rsidR="00357080" w:rsidRPr="002B73C3">
        <w:tblPrEx>
          <w:tblCellMar>
            <w:top w:w="0" w:type="dxa"/>
            <w:bottom w:w="0" w:type="dxa"/>
          </w:tblCellMar>
        </w:tblPrEx>
        <w:tc>
          <w:tcPr>
            <w:tcW w:w="1823" w:type="dxa"/>
          </w:tcPr>
          <w:p w:rsidR="00357080" w:rsidRPr="002B73C3" w:rsidRDefault="00357080" w:rsidP="00F023A5">
            <w:pPr>
              <w:tabs>
                <w:tab w:val="left" w:pos="-1440"/>
                <w:tab w:val="left" w:pos="-720"/>
              </w:tabs>
              <w:spacing w:before="60" w:after="60"/>
              <w:jc w:val="center"/>
              <w:rPr>
                <w:sz w:val="20"/>
                <w:lang w:val="fr-FR"/>
              </w:rPr>
            </w:pPr>
          </w:p>
        </w:tc>
        <w:tc>
          <w:tcPr>
            <w:tcW w:w="1147"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1980" w:type="dxa"/>
          </w:tcPr>
          <w:p w:rsidR="00357080" w:rsidRPr="002B73C3" w:rsidRDefault="00357080" w:rsidP="00F023A5">
            <w:pPr>
              <w:tabs>
                <w:tab w:val="left" w:pos="-1440"/>
                <w:tab w:val="left" w:pos="-720"/>
              </w:tabs>
              <w:spacing w:before="60" w:after="60"/>
              <w:rPr>
                <w:sz w:val="20"/>
                <w:lang w:val="fr-FR"/>
              </w:rPr>
            </w:pPr>
          </w:p>
        </w:tc>
      </w:tr>
      <w:tr w:rsidR="00357080" w:rsidRPr="002B73C3">
        <w:tblPrEx>
          <w:tblCellMar>
            <w:top w:w="0" w:type="dxa"/>
            <w:bottom w:w="0" w:type="dxa"/>
          </w:tblCellMar>
        </w:tblPrEx>
        <w:tc>
          <w:tcPr>
            <w:tcW w:w="1823" w:type="dxa"/>
          </w:tcPr>
          <w:p w:rsidR="00357080" w:rsidRPr="002B73C3" w:rsidRDefault="00357080" w:rsidP="00F023A5">
            <w:pPr>
              <w:tabs>
                <w:tab w:val="left" w:pos="-1440"/>
                <w:tab w:val="left" w:pos="-720"/>
              </w:tabs>
              <w:spacing w:before="60" w:after="60"/>
              <w:jc w:val="center"/>
              <w:rPr>
                <w:sz w:val="20"/>
                <w:lang w:val="fr-FR"/>
              </w:rPr>
            </w:pPr>
          </w:p>
        </w:tc>
        <w:tc>
          <w:tcPr>
            <w:tcW w:w="1147"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2070" w:type="dxa"/>
          </w:tcPr>
          <w:p w:rsidR="00357080" w:rsidRPr="002B73C3" w:rsidRDefault="00357080" w:rsidP="00F023A5">
            <w:pPr>
              <w:tabs>
                <w:tab w:val="left" w:pos="-1440"/>
                <w:tab w:val="left" w:pos="-720"/>
              </w:tabs>
              <w:spacing w:before="60" w:after="60"/>
              <w:jc w:val="center"/>
              <w:rPr>
                <w:sz w:val="20"/>
                <w:lang w:val="fr-FR"/>
              </w:rPr>
            </w:pPr>
          </w:p>
        </w:tc>
        <w:tc>
          <w:tcPr>
            <w:tcW w:w="2160" w:type="dxa"/>
          </w:tcPr>
          <w:p w:rsidR="00357080" w:rsidRPr="002B73C3" w:rsidRDefault="00357080" w:rsidP="00F023A5">
            <w:pPr>
              <w:tabs>
                <w:tab w:val="left" w:pos="-1440"/>
                <w:tab w:val="left" w:pos="-720"/>
              </w:tabs>
              <w:spacing w:before="60" w:after="60"/>
              <w:jc w:val="center"/>
              <w:rPr>
                <w:sz w:val="20"/>
                <w:lang w:val="fr-FR"/>
              </w:rPr>
            </w:pPr>
          </w:p>
        </w:tc>
        <w:tc>
          <w:tcPr>
            <w:tcW w:w="1980" w:type="dxa"/>
          </w:tcPr>
          <w:p w:rsidR="00357080" w:rsidRPr="002B73C3" w:rsidRDefault="00357080" w:rsidP="00F023A5">
            <w:pPr>
              <w:tabs>
                <w:tab w:val="left" w:pos="-1440"/>
                <w:tab w:val="left" w:pos="-720"/>
              </w:tabs>
              <w:spacing w:before="60" w:after="60"/>
              <w:rPr>
                <w:sz w:val="20"/>
                <w:lang w:val="fr-FR"/>
              </w:rPr>
            </w:pPr>
          </w:p>
        </w:tc>
      </w:tr>
    </w:tbl>
    <w:p w:rsidR="00357080" w:rsidRPr="002B73C3" w:rsidRDefault="00357080" w:rsidP="00C041E0">
      <w:pPr>
        <w:tabs>
          <w:tab w:val="left" w:pos="-1440"/>
          <w:tab w:val="left" w:pos="-720"/>
        </w:tabs>
        <w:spacing w:before="120" w:after="120"/>
        <w:rPr>
          <w:sz w:val="20"/>
          <w:lang w:val="fr-FR"/>
        </w:rPr>
      </w:pPr>
    </w:p>
    <w:p w:rsidR="00357080" w:rsidRPr="002B73C3" w:rsidRDefault="00357080" w:rsidP="00C041E0">
      <w:pPr>
        <w:shd w:val="pct5" w:color="auto" w:fill="auto"/>
        <w:tabs>
          <w:tab w:val="left" w:pos="-1440"/>
          <w:tab w:val="left" w:pos="-720"/>
        </w:tabs>
        <w:spacing w:before="120" w:after="120"/>
        <w:ind w:right="-547"/>
        <w:rPr>
          <w:sz w:val="20"/>
          <w:lang w:val="fr-FR"/>
        </w:rPr>
      </w:pPr>
      <w:r w:rsidRPr="002B73C3">
        <w:rPr>
          <w:b/>
          <w:sz w:val="20"/>
          <w:lang w:val="fr-FR"/>
        </w:rPr>
        <w:t>U</w:t>
      </w:r>
      <w:r w:rsidR="00264342" w:rsidRPr="002B73C3">
        <w:rPr>
          <w:b/>
          <w:sz w:val="20"/>
          <w:lang w:val="fr-FR"/>
        </w:rPr>
        <w:t>tilisation de la Route</w:t>
      </w:r>
      <w:r w:rsidRPr="002B73C3">
        <w:rPr>
          <w:sz w:val="20"/>
          <w:lang w:val="fr-FR"/>
        </w:rPr>
        <w:t xml:space="preserve">: </w:t>
      </w:r>
      <w:r w:rsidRPr="002B73C3">
        <w:rPr>
          <w:sz w:val="20"/>
          <w:u w:val="single"/>
          <w:lang w:val="fr-FR"/>
        </w:rPr>
        <w:t>……………….</w:t>
      </w:r>
      <w:r w:rsidRPr="002B73C3">
        <w:rPr>
          <w:sz w:val="20"/>
          <w:lang w:val="fr-FR"/>
        </w:rPr>
        <w:t xml:space="preserve"> [</w:t>
      </w:r>
      <w:r w:rsidRPr="002B73C3">
        <w:rPr>
          <w:i/>
          <w:sz w:val="20"/>
          <w:lang w:val="fr-FR"/>
        </w:rPr>
        <w:t>ins</w:t>
      </w:r>
      <w:r w:rsidR="00264342" w:rsidRPr="002B73C3">
        <w:rPr>
          <w:i/>
          <w:sz w:val="20"/>
          <w:lang w:val="fr-FR"/>
        </w:rPr>
        <w:t>é</w:t>
      </w:r>
      <w:r w:rsidRPr="002B73C3">
        <w:rPr>
          <w:i/>
          <w:sz w:val="20"/>
          <w:lang w:val="fr-FR"/>
        </w:rPr>
        <w:t>r</w:t>
      </w:r>
      <w:r w:rsidR="00264342" w:rsidRPr="002B73C3">
        <w:rPr>
          <w:i/>
          <w:sz w:val="20"/>
          <w:lang w:val="fr-FR"/>
        </w:rPr>
        <w:t>er</w:t>
      </w:r>
      <w:r w:rsidRPr="002B73C3">
        <w:rPr>
          <w:i/>
          <w:sz w:val="20"/>
          <w:lang w:val="fr-FR"/>
        </w:rPr>
        <w:t xml:space="preserve"> "</w:t>
      </w:r>
      <w:r w:rsidR="00264342" w:rsidRPr="002B73C3">
        <w:rPr>
          <w:i/>
          <w:sz w:val="20"/>
          <w:lang w:val="fr-FR"/>
        </w:rPr>
        <w:t>conforme</w:t>
      </w:r>
      <w:r w:rsidRPr="002B73C3">
        <w:rPr>
          <w:i/>
          <w:sz w:val="20"/>
          <w:lang w:val="fr-FR"/>
        </w:rPr>
        <w:t>" o</w:t>
      </w:r>
      <w:r w:rsidR="00264342" w:rsidRPr="002B73C3">
        <w:rPr>
          <w:i/>
          <w:sz w:val="20"/>
          <w:lang w:val="fr-FR"/>
        </w:rPr>
        <w:t>u</w:t>
      </w:r>
      <w:r w:rsidRPr="002B73C3">
        <w:rPr>
          <w:i/>
          <w:sz w:val="20"/>
          <w:lang w:val="fr-FR"/>
        </w:rPr>
        <w:t xml:space="preserve"> "</w:t>
      </w:r>
      <w:r w:rsidR="00264342" w:rsidRPr="002B73C3">
        <w:rPr>
          <w:i/>
          <w:sz w:val="20"/>
          <w:lang w:val="fr-FR"/>
        </w:rPr>
        <w:t>non conforme</w:t>
      </w:r>
      <w:r w:rsidRPr="002B73C3">
        <w:rPr>
          <w:i/>
          <w:sz w:val="20"/>
          <w:lang w:val="fr-FR"/>
        </w:rPr>
        <w:t>"</w:t>
      </w:r>
      <w:r w:rsidRPr="002B73C3">
        <w:rPr>
          <w:sz w:val="20"/>
          <w:lang w:val="fr-FR"/>
        </w:rPr>
        <w:t>]</w:t>
      </w:r>
      <w:r w:rsidR="00C33069" w:rsidRPr="002B73C3">
        <w:rPr>
          <w:sz w:val="20"/>
          <w:lang w:val="fr-FR"/>
        </w:rPr>
        <w:t xml:space="preserve"> </w:t>
      </w:r>
      <w:r w:rsidR="00264342" w:rsidRPr="002B73C3">
        <w:rPr>
          <w:b/>
          <w:sz w:val="20"/>
          <w:lang w:val="fr-FR"/>
        </w:rPr>
        <w:t>Vitesse de circulation</w:t>
      </w:r>
      <w:r w:rsidRPr="002B73C3">
        <w:rPr>
          <w:sz w:val="20"/>
          <w:lang w:val="fr-FR"/>
        </w:rPr>
        <w:t xml:space="preserve">: </w:t>
      </w:r>
      <w:r w:rsidRPr="002B73C3">
        <w:rPr>
          <w:sz w:val="20"/>
          <w:u w:val="single"/>
          <w:lang w:val="fr-FR"/>
        </w:rPr>
        <w:t>……….…….</w:t>
      </w:r>
      <w:r w:rsidRPr="002B73C3">
        <w:rPr>
          <w:sz w:val="20"/>
          <w:lang w:val="fr-FR"/>
        </w:rPr>
        <w:t xml:space="preserve"> </w:t>
      </w:r>
      <w:r w:rsidR="00264342" w:rsidRPr="002B73C3">
        <w:rPr>
          <w:sz w:val="20"/>
          <w:lang w:val="fr-FR"/>
        </w:rPr>
        <w:t>[</w:t>
      </w:r>
      <w:r w:rsidR="00264342" w:rsidRPr="002B73C3">
        <w:rPr>
          <w:i/>
          <w:sz w:val="20"/>
          <w:lang w:val="fr-FR"/>
        </w:rPr>
        <w:t>insérer "conforme" ou "non conforme"</w:t>
      </w:r>
      <w:r w:rsidR="00264342" w:rsidRPr="002B73C3">
        <w:rPr>
          <w:sz w:val="20"/>
          <w:lang w:val="fr-FR"/>
        </w:rPr>
        <w:t>]</w:t>
      </w:r>
      <w:r w:rsidR="00C33069" w:rsidRPr="002B73C3">
        <w:rPr>
          <w:sz w:val="20"/>
          <w:lang w:val="fr-FR"/>
        </w:rPr>
        <w:t xml:space="preserve">   </w:t>
      </w:r>
      <w:r w:rsidRPr="002B73C3">
        <w:rPr>
          <w:sz w:val="20"/>
          <w:lang w:val="fr-FR"/>
        </w:rPr>
        <w:t xml:space="preserve"> </w:t>
      </w:r>
      <w:r w:rsidRPr="002B73C3">
        <w:rPr>
          <w:sz w:val="20"/>
          <w:u w:val="single"/>
          <w:lang w:val="fr-FR"/>
        </w:rPr>
        <w:t xml:space="preserve">…. …..km/h </w:t>
      </w:r>
      <w:r w:rsidRPr="002B73C3">
        <w:rPr>
          <w:sz w:val="20"/>
          <w:lang w:val="fr-FR"/>
        </w:rPr>
        <w:t>[</w:t>
      </w:r>
      <w:r w:rsidR="00264342" w:rsidRPr="002B73C3">
        <w:rPr>
          <w:i/>
          <w:sz w:val="20"/>
          <w:lang w:val="fr-FR"/>
        </w:rPr>
        <w:t>insérer la vitesse moyenne mesurée, si disponible</w:t>
      </w:r>
      <w:r w:rsidRPr="002B73C3">
        <w:rPr>
          <w:sz w:val="20"/>
          <w:lang w:val="fr-FR"/>
        </w:rPr>
        <w:t>]</w:t>
      </w:r>
    </w:p>
    <w:p w:rsidR="00357080" w:rsidRPr="002B73C3" w:rsidRDefault="00264342" w:rsidP="00C041E0">
      <w:pPr>
        <w:pStyle w:val="Header"/>
        <w:tabs>
          <w:tab w:val="left" w:pos="-1440"/>
          <w:tab w:val="left" w:pos="-720"/>
        </w:tabs>
        <w:spacing w:before="120" w:after="120"/>
        <w:rPr>
          <w:lang w:val="fr-FR"/>
        </w:rPr>
      </w:pPr>
      <w:r w:rsidRPr="002B73C3">
        <w:rPr>
          <w:lang w:val="fr-FR"/>
        </w:rPr>
        <w:t xml:space="preserve">Préparé par l’Unité d’autocntrôle de l’Entrepreneur </w:t>
      </w:r>
      <w:r w:rsidR="00357080" w:rsidRPr="002B73C3">
        <w:rPr>
          <w:lang w:val="fr-FR"/>
        </w:rPr>
        <w:tab/>
      </w:r>
      <w:r w:rsidR="00357080" w:rsidRPr="002B73C3">
        <w:rPr>
          <w:lang w:val="fr-FR"/>
        </w:rPr>
        <w:tab/>
      </w:r>
      <w:r w:rsidR="00357080" w:rsidRPr="002B73C3">
        <w:rPr>
          <w:lang w:val="fr-FR"/>
        </w:rPr>
        <w:tab/>
        <w:t>Ce</w:t>
      </w:r>
      <w:r w:rsidRPr="002B73C3">
        <w:rPr>
          <w:lang w:val="fr-FR"/>
        </w:rPr>
        <w:t>rtifié par le Maître d’ouvrage ou son représentant</w:t>
      </w:r>
      <w:r w:rsidR="00357080" w:rsidRPr="002B73C3">
        <w:rPr>
          <w:lang w:val="fr-FR"/>
        </w:rPr>
        <w:t xml:space="preserve"> </w:t>
      </w:r>
    </w:p>
    <w:p w:rsidR="00357080" w:rsidRPr="002B73C3" w:rsidRDefault="00357080" w:rsidP="00C041E0">
      <w:pPr>
        <w:pStyle w:val="Header"/>
        <w:tabs>
          <w:tab w:val="left" w:pos="-1440"/>
          <w:tab w:val="left" w:pos="-720"/>
        </w:tabs>
        <w:spacing w:before="120" w:after="120"/>
        <w:rPr>
          <w:lang w:val="fr-FR"/>
        </w:rPr>
      </w:pPr>
      <w:r w:rsidRPr="002B73C3">
        <w:rPr>
          <w:lang w:val="fr-FR"/>
        </w:rPr>
        <w:t>………………………………….………. [</w:t>
      </w:r>
      <w:r w:rsidRPr="002B73C3">
        <w:rPr>
          <w:i/>
          <w:lang w:val="fr-FR"/>
        </w:rPr>
        <w:t>Signature</w:t>
      </w:r>
      <w:r w:rsidRPr="002B73C3">
        <w:rPr>
          <w:lang w:val="fr-FR"/>
        </w:rPr>
        <w:t>]</w:t>
      </w:r>
      <w:r w:rsidRPr="002B73C3">
        <w:rPr>
          <w:lang w:val="fr-FR"/>
        </w:rPr>
        <w:tab/>
      </w:r>
      <w:r w:rsidRPr="002B73C3">
        <w:rPr>
          <w:lang w:val="fr-FR"/>
        </w:rPr>
        <w:tab/>
      </w:r>
      <w:r w:rsidRPr="002B73C3">
        <w:rPr>
          <w:lang w:val="fr-FR"/>
        </w:rPr>
        <w:tab/>
      </w:r>
      <w:r w:rsidRPr="002B73C3">
        <w:rPr>
          <w:lang w:val="fr-FR"/>
        </w:rPr>
        <w:tab/>
      </w:r>
      <w:r w:rsidRPr="002B73C3">
        <w:rPr>
          <w:lang w:val="fr-FR"/>
        </w:rPr>
        <w:tab/>
      </w:r>
      <w:r w:rsidRPr="002B73C3">
        <w:rPr>
          <w:lang w:val="fr-FR"/>
        </w:rPr>
        <w:tab/>
        <w:t>………………………………………………. [</w:t>
      </w:r>
      <w:r w:rsidRPr="002B73C3">
        <w:rPr>
          <w:i/>
          <w:lang w:val="fr-FR"/>
        </w:rPr>
        <w:t>Signature</w:t>
      </w:r>
      <w:r w:rsidRPr="002B73C3">
        <w:rPr>
          <w:lang w:val="fr-FR"/>
        </w:rPr>
        <w:t>]</w:t>
      </w:r>
    </w:p>
    <w:p w:rsidR="00EF4F3F" w:rsidRPr="002B73C3" w:rsidRDefault="00EF4F3F" w:rsidP="00C041E0">
      <w:pPr>
        <w:pStyle w:val="para"/>
        <w:spacing w:before="120" w:after="120"/>
        <w:rPr>
          <w:lang w:val="fr-FR"/>
        </w:rPr>
      </w:pPr>
    </w:p>
    <w:p w:rsidR="00EF4F3F" w:rsidRPr="002B73C3" w:rsidRDefault="00EF4F3F" w:rsidP="00C041E0">
      <w:pPr>
        <w:spacing w:before="120" w:after="120"/>
        <w:rPr>
          <w:sz w:val="20"/>
          <w:highlight w:val="yellow"/>
          <w:lang w:val="fr-FR"/>
        </w:rPr>
        <w:sectPr w:rsidR="00EF4F3F" w:rsidRPr="002B73C3" w:rsidSect="00F12858">
          <w:endnotePr>
            <w:numFmt w:val="decimal"/>
          </w:endnotePr>
          <w:pgSz w:w="15840" w:h="12240" w:orient="landscape" w:code="1"/>
          <w:pgMar w:top="1138" w:right="1440" w:bottom="562" w:left="1440" w:header="720" w:footer="720" w:gutter="432"/>
          <w:cols w:space="720"/>
          <w:titlePg/>
        </w:sectPr>
      </w:pPr>
    </w:p>
    <w:p w:rsidR="00EF4F3F" w:rsidRPr="002B73C3" w:rsidRDefault="00EF4F3F" w:rsidP="00C041E0">
      <w:pPr>
        <w:pStyle w:val="Head63"/>
        <w:spacing w:after="120"/>
        <w:rPr>
          <w:lang w:val="fr-FR"/>
        </w:rPr>
      </w:pPr>
      <w:bookmarkStart w:id="630" w:name="_Toc104981738"/>
      <w:r w:rsidRPr="002B73C3">
        <w:rPr>
          <w:lang w:val="fr-FR"/>
        </w:rPr>
        <w:t>2.2.3 Programme d’Exécution</w:t>
      </w:r>
      <w:bookmarkEnd w:id="630"/>
      <w:r w:rsidRPr="002B73C3">
        <w:rPr>
          <w:lang w:val="fr-FR"/>
        </w:rPr>
        <w:t xml:space="preserve"> </w:t>
      </w:r>
    </w:p>
    <w:p w:rsidR="00EF4F3F" w:rsidRPr="002B73C3" w:rsidRDefault="00EF4F3F" w:rsidP="00C041E0">
      <w:pPr>
        <w:pStyle w:val="para"/>
        <w:spacing w:before="120" w:after="120"/>
        <w:rPr>
          <w:lang w:val="fr-FR"/>
        </w:rPr>
      </w:pPr>
      <w:r w:rsidRPr="002B73C3">
        <w:rPr>
          <w:lang w:val="fr-FR"/>
        </w:rPr>
        <w:t xml:space="preserve">Conformément </w:t>
      </w:r>
      <w:r w:rsidR="00E230C9" w:rsidRPr="002B73C3">
        <w:rPr>
          <w:lang w:val="fr-FR"/>
        </w:rPr>
        <w:t>à</w:t>
      </w:r>
      <w:r w:rsidRPr="002B73C3">
        <w:rPr>
          <w:lang w:val="fr-FR"/>
        </w:rPr>
        <w:t xml:space="preserve"> la clause 17.2 </w:t>
      </w:r>
      <w:r w:rsidR="007C1471" w:rsidRPr="002B73C3">
        <w:rPr>
          <w:lang w:val="fr-FR"/>
        </w:rPr>
        <w:t xml:space="preserve">du </w:t>
      </w:r>
      <w:r w:rsidR="00C8209A" w:rsidRPr="002B73C3">
        <w:rPr>
          <w:lang w:val="fr-FR"/>
        </w:rPr>
        <w:t>C</w:t>
      </w:r>
      <w:r w:rsidR="007C1471" w:rsidRPr="002B73C3">
        <w:rPr>
          <w:lang w:val="fr-FR"/>
        </w:rPr>
        <w:t>CA</w:t>
      </w:r>
      <w:r w:rsidRPr="002B73C3">
        <w:rPr>
          <w:lang w:val="fr-FR"/>
        </w:rPr>
        <w:t xml:space="preserve">G, l’Entrepreneur </w:t>
      </w:r>
      <w:r w:rsidR="00C8209A" w:rsidRPr="002B73C3">
        <w:rPr>
          <w:lang w:val="fr-FR"/>
        </w:rPr>
        <w:t>devra soumettre un Programme d’E</w:t>
      </w:r>
      <w:r w:rsidRPr="002B73C3">
        <w:rPr>
          <w:lang w:val="fr-FR"/>
        </w:rPr>
        <w:t>xécution dans un délai de vingt-huit (28) jours après la signature du</w:t>
      </w:r>
      <w:r w:rsidR="007C1471" w:rsidRPr="002B73C3">
        <w:rPr>
          <w:lang w:val="fr-FR"/>
        </w:rPr>
        <w:t>Marché</w:t>
      </w:r>
      <w:r w:rsidRPr="002B73C3">
        <w:rPr>
          <w:lang w:val="fr-FR"/>
        </w:rPr>
        <w:t xml:space="preserve">. Le programme </w:t>
      </w:r>
      <w:r w:rsidR="007C1471" w:rsidRPr="002B73C3">
        <w:rPr>
          <w:lang w:val="fr-FR"/>
        </w:rPr>
        <w:t xml:space="preserve">doit </w:t>
      </w:r>
      <w:r w:rsidRPr="002B73C3">
        <w:rPr>
          <w:lang w:val="fr-FR"/>
        </w:rPr>
        <w:t>comprendre, mais ne se limite pas, aux articles suivants:</w:t>
      </w:r>
    </w:p>
    <w:p w:rsidR="00EF4F3F" w:rsidRPr="002B73C3" w:rsidRDefault="00EF4F3F" w:rsidP="00C041E0">
      <w:pPr>
        <w:pStyle w:val="Head64"/>
        <w:tabs>
          <w:tab w:val="clear" w:pos="1080"/>
          <w:tab w:val="left" w:pos="720"/>
        </w:tabs>
        <w:spacing w:before="120" w:after="120"/>
        <w:rPr>
          <w:lang w:val="fr-FR"/>
        </w:rPr>
      </w:pPr>
      <w:bookmarkStart w:id="631" w:name="_Toc104981739"/>
      <w:r w:rsidRPr="002B73C3">
        <w:rPr>
          <w:lang w:val="fr-FR"/>
        </w:rPr>
        <w:t>2.2.3.1 Plan d’Assurance Qualité de l’Entrepreneur</w:t>
      </w:r>
      <w:bookmarkEnd w:id="631"/>
    </w:p>
    <w:p w:rsidR="00EF4F3F" w:rsidRPr="002B73C3" w:rsidRDefault="00EF4F3F" w:rsidP="00C041E0">
      <w:pPr>
        <w:pStyle w:val="para"/>
        <w:spacing w:before="120" w:after="120"/>
        <w:rPr>
          <w:lang w:val="fr-FR"/>
        </w:rPr>
      </w:pPr>
      <w:r w:rsidRPr="002B73C3">
        <w:rPr>
          <w:lang w:val="fr-FR"/>
        </w:rPr>
        <w:t xml:space="preserve">L’objectif du Plan d’Assurance Qualité est d’intégrer les </w:t>
      </w:r>
      <w:r w:rsidR="007C1471" w:rsidRPr="002B73C3">
        <w:rPr>
          <w:lang w:val="fr-FR"/>
        </w:rPr>
        <w:t xml:space="preserve">exigences </w:t>
      </w:r>
      <w:r w:rsidRPr="002B73C3">
        <w:rPr>
          <w:lang w:val="fr-FR"/>
        </w:rPr>
        <w:t xml:space="preserve">du </w:t>
      </w:r>
      <w:r w:rsidR="007C1471" w:rsidRPr="002B73C3">
        <w:rPr>
          <w:lang w:val="fr-FR"/>
        </w:rPr>
        <w:t xml:space="preserve">marché </w:t>
      </w:r>
      <w:r w:rsidRPr="002B73C3">
        <w:rPr>
          <w:lang w:val="fr-FR"/>
        </w:rPr>
        <w:t xml:space="preserve">et les systèmes d’assurance qualité de l’Entrepreneur pour </w:t>
      </w:r>
      <w:r w:rsidR="007C1471" w:rsidRPr="002B73C3">
        <w:rPr>
          <w:lang w:val="fr-FR"/>
        </w:rPr>
        <w:t xml:space="preserve">réaliser </w:t>
      </w:r>
      <w:r w:rsidRPr="002B73C3">
        <w:rPr>
          <w:lang w:val="fr-FR"/>
        </w:rPr>
        <w:t>les Services.</w:t>
      </w:r>
    </w:p>
    <w:p w:rsidR="00EF4F3F" w:rsidRPr="002B73C3" w:rsidRDefault="00EF4F3F" w:rsidP="00C041E0">
      <w:pPr>
        <w:pStyle w:val="para"/>
        <w:spacing w:before="120" w:after="120"/>
        <w:rPr>
          <w:lang w:val="fr-FR"/>
        </w:rPr>
      </w:pPr>
      <w:r w:rsidRPr="002B73C3">
        <w:rPr>
          <w:lang w:val="fr-FR"/>
        </w:rPr>
        <w:t xml:space="preserve">Le Plan d’Assurance Qualité de l’Entrepreneur </w:t>
      </w:r>
      <w:r w:rsidRPr="002B73C3">
        <w:rPr>
          <w:lang w:val="fr-FR"/>
        </w:rPr>
        <w:tab/>
        <w:t xml:space="preserve">décrit les méthodes et les procédures qu’appliquera l’Entrepreneur pour l’exécution du </w:t>
      </w:r>
      <w:r w:rsidR="005C63E1" w:rsidRPr="002B73C3">
        <w:rPr>
          <w:lang w:val="fr-FR"/>
        </w:rPr>
        <w:t>Marché</w:t>
      </w:r>
      <w:r w:rsidRPr="002B73C3">
        <w:rPr>
          <w:lang w:val="fr-FR"/>
        </w:rPr>
        <w:t xml:space="preserve">, y compris </w:t>
      </w:r>
      <w:r w:rsidR="00E230C9" w:rsidRPr="002B73C3">
        <w:rPr>
          <w:lang w:val="fr-FR"/>
        </w:rPr>
        <w:t>la manière pour</w:t>
      </w:r>
      <w:r w:rsidRPr="002B73C3">
        <w:rPr>
          <w:lang w:val="fr-FR"/>
        </w:rPr>
        <w:t xml:space="preserve"> l’entrepreneur</w:t>
      </w:r>
      <w:r w:rsidR="00E230C9" w:rsidRPr="002B73C3">
        <w:rPr>
          <w:lang w:val="fr-FR"/>
        </w:rPr>
        <w:t xml:space="preserve"> de</w:t>
      </w:r>
      <w:r w:rsidRPr="002B73C3">
        <w:rPr>
          <w:lang w:val="fr-FR"/>
        </w:rPr>
        <w:t>:</w:t>
      </w:r>
    </w:p>
    <w:p w:rsidR="00EF4F3F" w:rsidRPr="002B73C3" w:rsidRDefault="00E230C9" w:rsidP="00C041E0">
      <w:pPr>
        <w:pStyle w:val="para"/>
        <w:numPr>
          <w:ilvl w:val="0"/>
          <w:numId w:val="34"/>
        </w:numPr>
        <w:spacing w:before="120" w:after="120"/>
        <w:ind w:left="706" w:hanging="706"/>
        <w:rPr>
          <w:lang w:val="fr-FR"/>
        </w:rPr>
      </w:pPr>
      <w:r w:rsidRPr="002B73C3">
        <w:rPr>
          <w:lang w:val="fr-FR"/>
        </w:rPr>
        <w:t>identifier</w:t>
      </w:r>
      <w:r w:rsidR="00EF4F3F" w:rsidRPr="002B73C3">
        <w:rPr>
          <w:lang w:val="fr-FR"/>
        </w:rPr>
        <w:t xml:space="preserve"> les </w:t>
      </w:r>
      <w:r w:rsidR="007C1471" w:rsidRPr="002B73C3">
        <w:rPr>
          <w:lang w:val="fr-FR"/>
        </w:rPr>
        <w:t xml:space="preserve">exigences </w:t>
      </w:r>
      <w:r w:rsidR="00EF4F3F" w:rsidRPr="002B73C3">
        <w:rPr>
          <w:lang w:val="fr-FR"/>
        </w:rPr>
        <w:t xml:space="preserve">de qualité spécifiques au </w:t>
      </w:r>
      <w:r w:rsidR="007C1471" w:rsidRPr="002B73C3">
        <w:rPr>
          <w:lang w:val="fr-FR"/>
        </w:rPr>
        <w:t>marché</w:t>
      </w:r>
      <w:r w:rsidR="00EF4F3F" w:rsidRPr="002B73C3">
        <w:rPr>
          <w:lang w:val="fr-FR"/>
        </w:rPr>
        <w:t>,</w:t>
      </w:r>
    </w:p>
    <w:p w:rsidR="00EF4F3F" w:rsidRPr="002B73C3" w:rsidRDefault="00EF4F3F" w:rsidP="00C041E0">
      <w:pPr>
        <w:pStyle w:val="para"/>
        <w:numPr>
          <w:ilvl w:val="0"/>
          <w:numId w:val="34"/>
        </w:numPr>
        <w:spacing w:before="120" w:after="120"/>
        <w:ind w:left="706" w:hanging="706"/>
        <w:rPr>
          <w:lang w:val="fr-FR"/>
        </w:rPr>
      </w:pPr>
      <w:r w:rsidRPr="002B73C3">
        <w:rPr>
          <w:lang w:val="fr-FR"/>
        </w:rPr>
        <w:t>plan</w:t>
      </w:r>
      <w:r w:rsidR="00E230C9" w:rsidRPr="002B73C3">
        <w:rPr>
          <w:lang w:val="fr-FR"/>
        </w:rPr>
        <w:t>ifier et exécuter</w:t>
      </w:r>
      <w:r w:rsidRPr="002B73C3">
        <w:rPr>
          <w:lang w:val="fr-FR"/>
        </w:rPr>
        <w:t xml:space="preserve"> le travail pour satisfaire ces conditions</w:t>
      </w:r>
    </w:p>
    <w:p w:rsidR="00EF4F3F" w:rsidRPr="002B73C3" w:rsidRDefault="00E230C9" w:rsidP="00C041E0">
      <w:pPr>
        <w:pStyle w:val="para"/>
        <w:numPr>
          <w:ilvl w:val="0"/>
          <w:numId w:val="34"/>
        </w:numPr>
        <w:spacing w:before="120" w:after="120"/>
        <w:ind w:left="706" w:hanging="706"/>
        <w:rPr>
          <w:lang w:val="fr-FR"/>
        </w:rPr>
      </w:pPr>
      <w:r w:rsidRPr="002B73C3">
        <w:rPr>
          <w:lang w:val="fr-FR"/>
        </w:rPr>
        <w:t>contrôler</w:t>
      </w:r>
      <w:r w:rsidR="00EF4F3F" w:rsidRPr="002B73C3">
        <w:rPr>
          <w:lang w:val="fr-FR"/>
        </w:rPr>
        <w:t xml:space="preserve"> </w:t>
      </w:r>
      <w:r w:rsidRPr="002B73C3">
        <w:rPr>
          <w:lang w:val="fr-FR"/>
        </w:rPr>
        <w:t>et/ou évaluer</w:t>
      </w:r>
      <w:r w:rsidR="00EF4F3F" w:rsidRPr="002B73C3">
        <w:rPr>
          <w:lang w:val="fr-FR"/>
        </w:rPr>
        <w:t xml:space="preserve"> le travail pour garantir la conformité </w:t>
      </w:r>
      <w:r w:rsidRPr="002B73C3">
        <w:rPr>
          <w:lang w:val="fr-FR"/>
        </w:rPr>
        <w:t>aux</w:t>
      </w:r>
      <w:r w:rsidR="00EF4F3F" w:rsidRPr="002B73C3">
        <w:rPr>
          <w:lang w:val="fr-FR"/>
        </w:rPr>
        <w:t xml:space="preserve"> critères de qualité</w:t>
      </w:r>
    </w:p>
    <w:p w:rsidR="00EF4F3F" w:rsidRPr="002B73C3" w:rsidRDefault="00E230C9" w:rsidP="00C041E0">
      <w:pPr>
        <w:pStyle w:val="para"/>
        <w:numPr>
          <w:ilvl w:val="0"/>
          <w:numId w:val="34"/>
        </w:numPr>
        <w:spacing w:before="120" w:after="120"/>
        <w:ind w:left="706" w:hanging="706"/>
        <w:rPr>
          <w:lang w:val="fr-FR"/>
        </w:rPr>
      </w:pPr>
      <w:r w:rsidRPr="002B73C3">
        <w:rPr>
          <w:lang w:val="fr-FR"/>
        </w:rPr>
        <w:t>enregistrer</w:t>
      </w:r>
      <w:r w:rsidR="00EF4F3F" w:rsidRPr="002B73C3">
        <w:rPr>
          <w:lang w:val="fr-FR"/>
        </w:rPr>
        <w:t xml:space="preserve"> et</w:t>
      </w:r>
      <w:r w:rsidR="00C33069" w:rsidRPr="002B73C3">
        <w:rPr>
          <w:lang w:val="fr-FR"/>
        </w:rPr>
        <w:t xml:space="preserve"> </w:t>
      </w:r>
      <w:r w:rsidRPr="002B73C3">
        <w:rPr>
          <w:lang w:val="fr-FR"/>
        </w:rPr>
        <w:t>contrôler</w:t>
      </w:r>
      <w:r w:rsidR="00EF4F3F" w:rsidRPr="002B73C3">
        <w:rPr>
          <w:lang w:val="fr-FR"/>
        </w:rPr>
        <w:t xml:space="preserve"> les résultats comme preuve de la conformité, et</w:t>
      </w:r>
    </w:p>
    <w:p w:rsidR="00EF4F3F" w:rsidRPr="002B73C3" w:rsidRDefault="00E230C9" w:rsidP="00C041E0">
      <w:pPr>
        <w:pStyle w:val="para"/>
        <w:numPr>
          <w:ilvl w:val="0"/>
          <w:numId w:val="34"/>
        </w:numPr>
        <w:spacing w:before="120" w:after="120"/>
        <w:ind w:left="706" w:hanging="706"/>
        <w:rPr>
          <w:lang w:val="fr-FR"/>
        </w:rPr>
      </w:pPr>
      <w:r w:rsidRPr="002B73C3">
        <w:rPr>
          <w:lang w:val="fr-FR"/>
        </w:rPr>
        <w:t>garantir</w:t>
      </w:r>
      <w:r w:rsidR="00EF4F3F" w:rsidRPr="002B73C3">
        <w:rPr>
          <w:lang w:val="fr-FR"/>
        </w:rPr>
        <w:t xml:space="preserve"> qu’une action rapide est entreprise pour rectifier </w:t>
      </w:r>
      <w:r w:rsidR="002170C9" w:rsidRPr="002B73C3">
        <w:rPr>
          <w:lang w:val="fr-FR"/>
        </w:rPr>
        <w:t xml:space="preserve">toute </w:t>
      </w:r>
      <w:r w:rsidR="00EF4F3F" w:rsidRPr="002B73C3">
        <w:rPr>
          <w:lang w:val="fr-FR"/>
        </w:rPr>
        <w:t>non-conformité.</w:t>
      </w:r>
    </w:p>
    <w:p w:rsidR="00EF4F3F" w:rsidRPr="002B73C3" w:rsidRDefault="00EF4F3F" w:rsidP="00C041E0">
      <w:pPr>
        <w:pStyle w:val="para"/>
        <w:spacing w:before="120" w:after="120"/>
        <w:rPr>
          <w:lang w:val="fr-FR"/>
        </w:rPr>
      </w:pPr>
      <w:r w:rsidRPr="002B73C3">
        <w:rPr>
          <w:lang w:val="fr-FR"/>
        </w:rPr>
        <w:t xml:space="preserve">Le Plan d’Assurance Qualité de l’Entrepreneur doit décrire clairement les systèmes, </w:t>
      </w:r>
      <w:r w:rsidR="00E670EB" w:rsidRPr="002B73C3">
        <w:rPr>
          <w:lang w:val="fr-FR"/>
        </w:rPr>
        <w:t>les</w:t>
      </w:r>
      <w:r w:rsidRPr="002B73C3">
        <w:rPr>
          <w:lang w:val="fr-FR"/>
        </w:rPr>
        <w:t xml:space="preserve"> procédures et les méthodes qui seront utilisés pour assurer et contrôler la conformité des</w:t>
      </w:r>
      <w:r w:rsidR="00C33069" w:rsidRPr="002B73C3">
        <w:rPr>
          <w:lang w:val="fr-FR"/>
        </w:rPr>
        <w:t xml:space="preserve"> </w:t>
      </w:r>
      <w:r w:rsidRPr="002B73C3">
        <w:rPr>
          <w:lang w:val="fr-FR"/>
        </w:rPr>
        <w:t xml:space="preserve">Services. </w:t>
      </w:r>
    </w:p>
    <w:p w:rsidR="00EF4F3F" w:rsidRPr="002B73C3" w:rsidRDefault="00EF4F3F" w:rsidP="00C041E0">
      <w:pPr>
        <w:pStyle w:val="Head64"/>
        <w:tabs>
          <w:tab w:val="clear" w:pos="1080"/>
          <w:tab w:val="left" w:pos="720"/>
        </w:tabs>
        <w:spacing w:before="120" w:after="120"/>
        <w:rPr>
          <w:lang w:val="fr-FR"/>
        </w:rPr>
      </w:pPr>
      <w:bookmarkStart w:id="632" w:name="_Toc104981740"/>
      <w:r w:rsidRPr="002B73C3">
        <w:rPr>
          <w:lang w:val="fr-FR"/>
        </w:rPr>
        <w:t>2.2.3.2 Plans de Gestion d’Hygiène et de Sécurité</w:t>
      </w:r>
      <w:bookmarkEnd w:id="632"/>
    </w:p>
    <w:p w:rsidR="00EF4F3F" w:rsidRPr="002B73C3" w:rsidRDefault="00EF4F3F" w:rsidP="00C041E0">
      <w:pPr>
        <w:pStyle w:val="para"/>
        <w:spacing w:before="120" w:after="120"/>
        <w:rPr>
          <w:lang w:val="fr-FR"/>
        </w:rPr>
      </w:pPr>
      <w:r w:rsidRPr="002B73C3">
        <w:rPr>
          <w:lang w:val="fr-FR"/>
        </w:rPr>
        <w:t>Si cela est requis dans le C</w:t>
      </w:r>
      <w:r w:rsidR="002170C9" w:rsidRPr="002B73C3">
        <w:rPr>
          <w:lang w:val="fr-FR"/>
        </w:rPr>
        <w:t>CA</w:t>
      </w:r>
      <w:r w:rsidR="001F313D" w:rsidRPr="002B73C3">
        <w:rPr>
          <w:lang w:val="fr-FR"/>
        </w:rPr>
        <w:t>P</w:t>
      </w:r>
      <w:r w:rsidR="002170C9" w:rsidRPr="002B73C3">
        <w:rPr>
          <w:lang w:val="fr-FR"/>
        </w:rPr>
        <w:t>,</w:t>
      </w:r>
      <w:r w:rsidRPr="002B73C3">
        <w:rPr>
          <w:lang w:val="fr-FR"/>
        </w:rPr>
        <w:t xml:space="preserve"> le Programme d’Exécution devrait inclure un Plan de Gestion d’Hygiène et de Sécurité. </w:t>
      </w:r>
    </w:p>
    <w:p w:rsidR="00EF4F3F" w:rsidRPr="002B73C3" w:rsidRDefault="00EF4F3F" w:rsidP="00C041E0">
      <w:pPr>
        <w:pStyle w:val="para"/>
        <w:spacing w:before="120" w:after="120"/>
        <w:rPr>
          <w:i/>
          <w:lang w:val="fr-FR"/>
        </w:rPr>
      </w:pPr>
      <w:r w:rsidRPr="002B73C3">
        <w:rPr>
          <w:lang w:val="fr-FR"/>
        </w:rPr>
        <w:t>L’objectif du Plan de Gestion d’Hygiène et de Sécurité</w:t>
      </w:r>
      <w:r w:rsidR="00C33069" w:rsidRPr="002B73C3">
        <w:rPr>
          <w:lang w:val="fr-FR"/>
        </w:rPr>
        <w:t xml:space="preserve"> </w:t>
      </w:r>
      <w:r w:rsidRPr="002B73C3">
        <w:rPr>
          <w:lang w:val="fr-FR"/>
        </w:rPr>
        <w:t xml:space="preserve">est </w:t>
      </w:r>
      <w:r w:rsidR="002170C9" w:rsidRPr="002B73C3">
        <w:rPr>
          <w:lang w:val="fr-FR"/>
        </w:rPr>
        <w:t xml:space="preserve">de promouvoir </w:t>
      </w:r>
      <w:r w:rsidRPr="002B73C3">
        <w:rPr>
          <w:lang w:val="fr-FR"/>
        </w:rPr>
        <w:t xml:space="preserve">une attitude responsable </w:t>
      </w:r>
      <w:r w:rsidR="00FA1A04" w:rsidRPr="002B73C3">
        <w:rPr>
          <w:lang w:val="fr-FR"/>
        </w:rPr>
        <w:t xml:space="preserve">par rapport </w:t>
      </w:r>
      <w:r w:rsidR="00E230C9" w:rsidRPr="002B73C3">
        <w:rPr>
          <w:lang w:val="fr-FR"/>
        </w:rPr>
        <w:t>à</w:t>
      </w:r>
      <w:r w:rsidR="00FA1A04" w:rsidRPr="002B73C3">
        <w:rPr>
          <w:lang w:val="fr-FR"/>
        </w:rPr>
        <w:t xml:space="preserve"> l’hygiène et la sécurité d</w:t>
      </w:r>
      <w:r w:rsidRPr="002B73C3">
        <w:rPr>
          <w:lang w:val="fr-FR"/>
        </w:rPr>
        <w:t>u travail</w:t>
      </w:r>
      <w:r w:rsidR="00C33069" w:rsidRPr="002B73C3">
        <w:rPr>
          <w:lang w:val="fr-FR"/>
        </w:rPr>
        <w:t xml:space="preserve"> </w:t>
      </w:r>
      <w:r w:rsidRPr="002B73C3">
        <w:rPr>
          <w:lang w:val="fr-FR"/>
        </w:rPr>
        <w:t xml:space="preserve">et </w:t>
      </w:r>
      <w:r w:rsidR="002170C9" w:rsidRPr="002B73C3">
        <w:rPr>
          <w:lang w:val="fr-FR"/>
        </w:rPr>
        <w:t>la</w:t>
      </w:r>
      <w:r w:rsidRPr="002B73C3">
        <w:rPr>
          <w:lang w:val="fr-FR"/>
        </w:rPr>
        <w:t xml:space="preserve"> conform</w:t>
      </w:r>
      <w:r w:rsidR="002170C9" w:rsidRPr="002B73C3">
        <w:rPr>
          <w:lang w:val="fr-FR"/>
        </w:rPr>
        <w:t>ité</w:t>
      </w:r>
      <w:r w:rsidRPr="002B73C3">
        <w:rPr>
          <w:lang w:val="fr-FR"/>
        </w:rPr>
        <w:t xml:space="preserve"> aux </w:t>
      </w:r>
      <w:r w:rsidR="00E230C9" w:rsidRPr="002B73C3">
        <w:rPr>
          <w:lang w:val="fr-FR"/>
        </w:rPr>
        <w:t>dispositions</w:t>
      </w:r>
      <w:r w:rsidRPr="002B73C3">
        <w:rPr>
          <w:lang w:val="fr-FR"/>
        </w:rPr>
        <w:t xml:space="preserve"> </w:t>
      </w:r>
      <w:r w:rsidR="00E230C9" w:rsidRPr="002B73C3">
        <w:rPr>
          <w:lang w:val="fr-FR"/>
        </w:rPr>
        <w:t xml:space="preserve">de </w:t>
      </w:r>
      <w:r w:rsidRPr="002B73C3">
        <w:rPr>
          <w:b/>
          <w:i/>
          <w:lang w:val="fr-FR"/>
        </w:rPr>
        <w:t>[</w:t>
      </w:r>
      <w:r w:rsidRPr="002B73C3">
        <w:rPr>
          <w:i/>
          <w:lang w:val="fr-FR"/>
        </w:rPr>
        <w:t>insér</w:t>
      </w:r>
      <w:r w:rsidR="00E230C9" w:rsidRPr="002B73C3">
        <w:rPr>
          <w:i/>
          <w:lang w:val="fr-FR"/>
        </w:rPr>
        <w:t xml:space="preserve">er </w:t>
      </w:r>
      <w:r w:rsidR="00FA1A04" w:rsidRPr="002B73C3">
        <w:rPr>
          <w:b/>
          <w:i/>
          <w:lang w:val="fr-FR"/>
        </w:rPr>
        <w:t>loi</w:t>
      </w:r>
      <w:r w:rsidRPr="002B73C3">
        <w:rPr>
          <w:b/>
          <w:i/>
          <w:lang w:val="fr-FR"/>
        </w:rPr>
        <w:t>/règlement</w:t>
      </w:r>
      <w:r w:rsidR="00C33069" w:rsidRPr="002B73C3">
        <w:rPr>
          <w:b/>
          <w:i/>
          <w:lang w:val="fr-FR"/>
        </w:rPr>
        <w:t xml:space="preserve"> </w:t>
      </w:r>
      <w:r w:rsidRPr="002B73C3">
        <w:rPr>
          <w:b/>
          <w:bCs/>
          <w:i/>
          <w:lang w:val="fr-FR"/>
        </w:rPr>
        <w:t>approprié</w:t>
      </w:r>
      <w:r w:rsidRPr="002B73C3">
        <w:rPr>
          <w:i/>
          <w:lang w:val="fr-FR"/>
        </w:rPr>
        <w:t>].</w:t>
      </w:r>
    </w:p>
    <w:p w:rsidR="00EF4F3F" w:rsidRPr="002B73C3" w:rsidRDefault="002170C9" w:rsidP="00C041E0">
      <w:pPr>
        <w:pStyle w:val="para"/>
        <w:spacing w:before="120" w:after="120"/>
        <w:rPr>
          <w:lang w:val="fr-FR"/>
        </w:rPr>
      </w:pPr>
      <w:r w:rsidRPr="002B73C3">
        <w:rPr>
          <w:lang w:val="fr-FR"/>
        </w:rPr>
        <w:t>Du fait</w:t>
      </w:r>
      <w:r w:rsidR="00B95C58" w:rsidRPr="002B73C3">
        <w:rPr>
          <w:lang w:val="fr-FR"/>
        </w:rPr>
        <w:t xml:space="preserve"> de la nature des S</w:t>
      </w:r>
      <w:r w:rsidR="00EF4F3F" w:rsidRPr="002B73C3">
        <w:rPr>
          <w:lang w:val="fr-FR"/>
        </w:rPr>
        <w:t xml:space="preserve">ervices, l’Entrepreneur peut de temps à autre être exposé à des situations dangereuses qui pourraient entraîner des risques de différents degrés, </w:t>
      </w:r>
      <w:r w:rsidR="00B95C58" w:rsidRPr="002B73C3">
        <w:rPr>
          <w:lang w:val="fr-FR"/>
        </w:rPr>
        <w:t>pour le</w:t>
      </w:r>
      <w:r w:rsidR="00EF4F3F" w:rsidRPr="002B73C3">
        <w:rPr>
          <w:lang w:val="fr-FR"/>
        </w:rPr>
        <w:t xml:space="preserve"> personnel contractant</w:t>
      </w:r>
      <w:r w:rsidR="00B95C58" w:rsidRPr="002B73C3">
        <w:rPr>
          <w:lang w:val="fr-FR"/>
        </w:rPr>
        <w:t xml:space="preserve"> et/ou le</w:t>
      </w:r>
      <w:r w:rsidR="004D0D7E" w:rsidRPr="002B73C3">
        <w:rPr>
          <w:lang w:val="fr-FR"/>
        </w:rPr>
        <w:t xml:space="preserve"> public</w:t>
      </w:r>
      <w:r w:rsidR="00EF4F3F" w:rsidRPr="002B73C3">
        <w:rPr>
          <w:lang w:val="fr-FR"/>
        </w:rPr>
        <w:t>.</w:t>
      </w:r>
    </w:p>
    <w:p w:rsidR="00EF4F3F" w:rsidRPr="002B73C3" w:rsidRDefault="00EF4F3F" w:rsidP="00C041E0">
      <w:pPr>
        <w:pStyle w:val="para"/>
        <w:spacing w:before="120" w:after="120"/>
        <w:rPr>
          <w:lang w:val="fr-FR"/>
        </w:rPr>
      </w:pPr>
      <w:r w:rsidRPr="002B73C3">
        <w:rPr>
          <w:lang w:val="fr-FR"/>
        </w:rPr>
        <w:t xml:space="preserve">Des situations surviendront </w:t>
      </w:r>
      <w:r w:rsidR="002170C9" w:rsidRPr="002B73C3">
        <w:rPr>
          <w:lang w:val="fr-FR"/>
        </w:rPr>
        <w:t>où il ne sera pas possible</w:t>
      </w:r>
      <w:r w:rsidRPr="002B73C3">
        <w:rPr>
          <w:lang w:val="fr-FR"/>
        </w:rPr>
        <w:t xml:space="preserve"> d’éliminer ou </w:t>
      </w:r>
      <w:r w:rsidR="002170C9" w:rsidRPr="002B73C3">
        <w:rPr>
          <w:lang w:val="fr-FR"/>
        </w:rPr>
        <w:t>de circonvenir d</w:t>
      </w:r>
      <w:r w:rsidRPr="002B73C3">
        <w:rPr>
          <w:lang w:val="fr-FR"/>
        </w:rPr>
        <w:t xml:space="preserve">es risques </w:t>
      </w:r>
      <w:r w:rsidR="002170C9" w:rsidRPr="002B73C3">
        <w:rPr>
          <w:lang w:val="fr-FR"/>
        </w:rPr>
        <w:t>sérieux</w:t>
      </w:r>
      <w:r w:rsidRPr="002B73C3">
        <w:rPr>
          <w:lang w:val="fr-FR"/>
        </w:rPr>
        <w:t xml:space="preserve">. Dans </w:t>
      </w:r>
      <w:r w:rsidR="002170C9" w:rsidRPr="002B73C3">
        <w:rPr>
          <w:lang w:val="fr-FR"/>
        </w:rPr>
        <w:t xml:space="preserve">de telles </w:t>
      </w:r>
      <w:r w:rsidRPr="002B73C3">
        <w:rPr>
          <w:lang w:val="fr-FR"/>
        </w:rPr>
        <w:t>situations</w:t>
      </w:r>
      <w:r w:rsidR="002170C9" w:rsidRPr="002B73C3">
        <w:rPr>
          <w:lang w:val="fr-FR"/>
        </w:rPr>
        <w:t>,</w:t>
      </w:r>
      <w:r w:rsidRPr="002B73C3">
        <w:rPr>
          <w:lang w:val="fr-FR"/>
        </w:rPr>
        <w:t xml:space="preserve"> les risques doivent être réduits au maximum en garantissant </w:t>
      </w:r>
      <w:r w:rsidR="002170C9" w:rsidRPr="002B73C3">
        <w:rPr>
          <w:lang w:val="fr-FR"/>
        </w:rPr>
        <w:t xml:space="preserve">que </w:t>
      </w:r>
      <w:r w:rsidRPr="002B73C3">
        <w:rPr>
          <w:lang w:val="fr-FR"/>
        </w:rPr>
        <w:t xml:space="preserve">des systèmes de protection planifiés (ex. équipement, vêtement) </w:t>
      </w:r>
      <w:r w:rsidR="002170C9" w:rsidRPr="002B73C3">
        <w:rPr>
          <w:lang w:val="fr-FR"/>
        </w:rPr>
        <w:t xml:space="preserve">sont </w:t>
      </w:r>
      <w:r w:rsidR="004D0D7E" w:rsidRPr="002B73C3">
        <w:rPr>
          <w:lang w:val="fr-FR"/>
        </w:rPr>
        <w:t>effectivement</w:t>
      </w:r>
      <w:r w:rsidRPr="002B73C3">
        <w:rPr>
          <w:lang w:val="fr-FR"/>
        </w:rPr>
        <w:t xml:space="preserve"> utilisés.</w:t>
      </w:r>
    </w:p>
    <w:p w:rsidR="00EF4F3F" w:rsidRPr="002B73C3" w:rsidRDefault="00EF4F3F" w:rsidP="00C041E0">
      <w:pPr>
        <w:pStyle w:val="para"/>
        <w:spacing w:before="120" w:after="120"/>
        <w:rPr>
          <w:lang w:val="fr-FR"/>
        </w:rPr>
      </w:pPr>
      <w:r w:rsidRPr="002B73C3">
        <w:rPr>
          <w:lang w:val="fr-FR"/>
        </w:rPr>
        <w:t xml:space="preserve">Le Plan de Gestion d’Hygiène et de Sécurité doit toujours être </w:t>
      </w:r>
      <w:r w:rsidR="002170C9" w:rsidRPr="002B73C3">
        <w:rPr>
          <w:lang w:val="fr-FR"/>
        </w:rPr>
        <w:t xml:space="preserve">appliqué </w:t>
      </w:r>
      <w:r w:rsidR="00E872B1" w:rsidRPr="002B73C3">
        <w:rPr>
          <w:lang w:val="fr-FR"/>
        </w:rPr>
        <w:t>par le</w:t>
      </w:r>
      <w:r w:rsidRPr="002B73C3">
        <w:rPr>
          <w:lang w:val="fr-FR"/>
        </w:rPr>
        <w:t xml:space="preserve"> personnel de l’Entrepreneur et </w:t>
      </w:r>
      <w:r w:rsidR="002170C9" w:rsidRPr="002B73C3">
        <w:rPr>
          <w:lang w:val="fr-FR"/>
        </w:rPr>
        <w:t xml:space="preserve">de </w:t>
      </w:r>
      <w:r w:rsidRPr="002B73C3">
        <w:rPr>
          <w:lang w:val="fr-FR"/>
        </w:rPr>
        <w:t>tous les sous-traitants</w:t>
      </w:r>
      <w:r w:rsidR="006375D0" w:rsidRPr="002B73C3">
        <w:rPr>
          <w:lang w:val="fr-FR"/>
        </w:rPr>
        <w:t xml:space="preserve"> à tous moments</w:t>
      </w:r>
      <w:r w:rsidRPr="002B73C3">
        <w:rPr>
          <w:lang w:val="fr-FR"/>
        </w:rPr>
        <w:t>.</w:t>
      </w:r>
    </w:p>
    <w:p w:rsidR="00EF4F3F" w:rsidRPr="002B73C3" w:rsidRDefault="00EF4F3F" w:rsidP="00C041E0">
      <w:pPr>
        <w:pStyle w:val="para"/>
        <w:spacing w:before="120" w:after="120"/>
        <w:rPr>
          <w:lang w:val="fr-FR"/>
        </w:rPr>
      </w:pPr>
      <w:r w:rsidRPr="002B73C3">
        <w:rPr>
          <w:lang w:val="fr-FR"/>
        </w:rPr>
        <w:t>Le</w:t>
      </w:r>
      <w:r w:rsidR="00C33069" w:rsidRPr="002B73C3">
        <w:rPr>
          <w:lang w:val="fr-FR"/>
        </w:rPr>
        <w:t xml:space="preserve"> </w:t>
      </w:r>
      <w:r w:rsidRPr="002B73C3">
        <w:rPr>
          <w:lang w:val="fr-FR"/>
        </w:rPr>
        <w:t xml:space="preserve">Plan de Gestion d’Hygiène et de Sécurité devrait, quand </w:t>
      </w:r>
      <w:r w:rsidR="002170C9" w:rsidRPr="002B73C3">
        <w:rPr>
          <w:lang w:val="fr-FR"/>
        </w:rPr>
        <w:t>il est mis en oeuvr</w:t>
      </w:r>
      <w:r w:rsidRPr="002B73C3">
        <w:rPr>
          <w:lang w:val="fr-FR"/>
        </w:rPr>
        <w:t>e</w:t>
      </w:r>
      <w:r w:rsidR="00274A6B" w:rsidRPr="002B73C3">
        <w:rPr>
          <w:lang w:val="fr-FR"/>
        </w:rPr>
        <w:t xml:space="preserve"> </w:t>
      </w:r>
      <w:r w:rsidR="002170C9" w:rsidRPr="002B73C3">
        <w:rPr>
          <w:lang w:val="fr-FR"/>
        </w:rPr>
        <w:t xml:space="preserve">de manière </w:t>
      </w:r>
      <w:r w:rsidRPr="002B73C3">
        <w:rPr>
          <w:lang w:val="fr-FR"/>
        </w:rPr>
        <w:t>conform</w:t>
      </w:r>
      <w:r w:rsidR="00AD5702" w:rsidRPr="002B73C3">
        <w:rPr>
          <w:lang w:val="fr-FR"/>
        </w:rPr>
        <w:t>e</w:t>
      </w:r>
      <w:r w:rsidRPr="002B73C3">
        <w:rPr>
          <w:lang w:val="fr-FR"/>
        </w:rPr>
        <w:t xml:space="preserve"> </w:t>
      </w:r>
      <w:r w:rsidR="00AD5702" w:rsidRPr="002B73C3">
        <w:rPr>
          <w:lang w:val="fr-FR"/>
        </w:rPr>
        <w:t>aux</w:t>
      </w:r>
      <w:r w:rsidRPr="002B73C3">
        <w:rPr>
          <w:lang w:val="fr-FR"/>
        </w:rPr>
        <w:t xml:space="preserve"> conditions du plan:</w:t>
      </w:r>
      <w:r w:rsidRPr="002B73C3">
        <w:rPr>
          <w:lang w:val="fr-FR"/>
        </w:rPr>
        <w:tab/>
      </w:r>
    </w:p>
    <w:p w:rsidR="00EF4F3F" w:rsidRPr="002B73C3" w:rsidRDefault="002170C9" w:rsidP="00C041E0">
      <w:pPr>
        <w:pStyle w:val="para"/>
        <w:spacing w:before="120" w:after="120"/>
        <w:rPr>
          <w:lang w:val="fr-FR"/>
        </w:rPr>
      </w:pPr>
      <w:r w:rsidRPr="002B73C3">
        <w:rPr>
          <w:lang w:val="fr-FR"/>
        </w:rPr>
        <w:t>(a)</w:t>
      </w:r>
      <w:r w:rsidRPr="002B73C3">
        <w:rPr>
          <w:lang w:val="fr-FR"/>
        </w:rPr>
        <w:tab/>
        <w:t xml:space="preserve">Garantir </w:t>
      </w:r>
      <w:r w:rsidR="00EF4F3F" w:rsidRPr="002B73C3">
        <w:rPr>
          <w:lang w:val="fr-FR"/>
        </w:rPr>
        <w:t>l’identification systématique d</w:t>
      </w:r>
      <w:r w:rsidR="00B24AB8" w:rsidRPr="002B73C3">
        <w:rPr>
          <w:lang w:val="fr-FR"/>
        </w:rPr>
        <w:t>es risques existants et nouveau</w:t>
      </w:r>
      <w:r w:rsidR="00EF4F3F" w:rsidRPr="002B73C3">
        <w:rPr>
          <w:lang w:val="fr-FR"/>
        </w:rPr>
        <w:t xml:space="preserve">(x) </w:t>
      </w:r>
      <w:r w:rsidR="001C70AD" w:rsidRPr="002B73C3">
        <w:rPr>
          <w:lang w:val="fr-FR"/>
        </w:rPr>
        <w:t xml:space="preserve">sur le(s) </w:t>
      </w:r>
      <w:r w:rsidR="007969BD" w:rsidRPr="002B73C3">
        <w:rPr>
          <w:lang w:val="fr-FR"/>
        </w:rPr>
        <w:t>site(s)</w:t>
      </w:r>
      <w:r w:rsidR="001C70AD" w:rsidRPr="002B73C3">
        <w:rPr>
          <w:lang w:val="fr-FR"/>
        </w:rPr>
        <w:t xml:space="preserve"> d’activité</w:t>
      </w:r>
    </w:p>
    <w:p w:rsidR="00EF4F3F" w:rsidRPr="002B73C3" w:rsidRDefault="00EF4F3F" w:rsidP="00D10B3C">
      <w:pPr>
        <w:pStyle w:val="para"/>
        <w:numPr>
          <w:ilvl w:val="0"/>
          <w:numId w:val="65"/>
        </w:numPr>
        <w:spacing w:before="120" w:after="120"/>
        <w:rPr>
          <w:lang w:val="fr-FR"/>
        </w:rPr>
      </w:pPr>
      <w:r w:rsidRPr="002B73C3">
        <w:rPr>
          <w:lang w:val="fr-FR"/>
        </w:rPr>
        <w:t xml:space="preserve">Assurer la minimisation des risques </w:t>
      </w:r>
      <w:r w:rsidR="00D405C5" w:rsidRPr="002B73C3">
        <w:rPr>
          <w:lang w:val="fr-FR"/>
        </w:rPr>
        <w:t>importants</w:t>
      </w:r>
      <w:r w:rsidRPr="002B73C3">
        <w:rPr>
          <w:lang w:val="fr-FR"/>
        </w:rPr>
        <w:t xml:space="preserve">, </w:t>
      </w:r>
      <w:r w:rsidR="00275980" w:rsidRPr="002B73C3">
        <w:rPr>
          <w:lang w:val="fr-FR"/>
        </w:rPr>
        <w:t>si</w:t>
      </w:r>
      <w:r w:rsidRPr="002B73C3">
        <w:rPr>
          <w:lang w:val="fr-FR"/>
        </w:rPr>
        <w:t xml:space="preserve"> l’élimination et l’isolement sont tous les deux infaisables</w:t>
      </w:r>
    </w:p>
    <w:p w:rsidR="00EF4F3F" w:rsidRPr="002B73C3" w:rsidRDefault="00EF4F3F" w:rsidP="00D10B3C">
      <w:pPr>
        <w:pStyle w:val="para"/>
        <w:numPr>
          <w:ilvl w:val="0"/>
          <w:numId w:val="65"/>
        </w:numPr>
        <w:spacing w:before="120" w:after="120"/>
        <w:rPr>
          <w:lang w:val="fr-FR"/>
        </w:rPr>
      </w:pPr>
      <w:r w:rsidRPr="002B73C3">
        <w:rPr>
          <w:lang w:val="fr-FR"/>
        </w:rPr>
        <w:t xml:space="preserve">Assurer la </w:t>
      </w:r>
      <w:r w:rsidR="00275980" w:rsidRPr="002B73C3">
        <w:rPr>
          <w:lang w:val="fr-FR"/>
        </w:rPr>
        <w:t>mise à disposition</w:t>
      </w:r>
      <w:r w:rsidRPr="002B73C3">
        <w:rPr>
          <w:lang w:val="fr-FR"/>
        </w:rPr>
        <w:t xml:space="preserve"> et l’utilisation des mesures de protection appropriées</w:t>
      </w:r>
    </w:p>
    <w:p w:rsidR="00EF4F3F" w:rsidRPr="002B73C3" w:rsidRDefault="00EF4F3F" w:rsidP="00D10B3C">
      <w:pPr>
        <w:pStyle w:val="para"/>
        <w:numPr>
          <w:ilvl w:val="0"/>
          <w:numId w:val="65"/>
        </w:numPr>
        <w:spacing w:before="120" w:after="120"/>
        <w:rPr>
          <w:lang w:val="fr-FR"/>
        </w:rPr>
      </w:pPr>
      <w:r w:rsidRPr="002B73C3">
        <w:rPr>
          <w:lang w:val="fr-FR"/>
        </w:rPr>
        <w:t>Inclure des procédures d’urgence pour faire face au déversement accidentel, pollution ou danger imminent</w:t>
      </w:r>
    </w:p>
    <w:p w:rsidR="00EF4F3F" w:rsidRPr="002B73C3" w:rsidRDefault="00EF4F3F" w:rsidP="00D10B3C">
      <w:pPr>
        <w:pStyle w:val="para"/>
        <w:numPr>
          <w:ilvl w:val="0"/>
          <w:numId w:val="65"/>
        </w:numPr>
        <w:spacing w:before="120" w:after="120"/>
        <w:rPr>
          <w:lang w:val="fr-FR"/>
        </w:rPr>
      </w:pPr>
      <w:r w:rsidRPr="002B73C3">
        <w:rPr>
          <w:lang w:val="fr-FR"/>
        </w:rPr>
        <w:t xml:space="preserve">Assurer une </w:t>
      </w:r>
      <w:r w:rsidR="001C70AD" w:rsidRPr="002B73C3">
        <w:rPr>
          <w:lang w:val="fr-FR"/>
        </w:rPr>
        <w:t xml:space="preserve">revue </w:t>
      </w:r>
      <w:r w:rsidRPr="002B73C3">
        <w:rPr>
          <w:lang w:val="fr-FR"/>
        </w:rPr>
        <w:t xml:space="preserve">et une évaluation </w:t>
      </w:r>
      <w:r w:rsidR="001C70AD" w:rsidRPr="002B73C3">
        <w:rPr>
          <w:lang w:val="fr-FR"/>
        </w:rPr>
        <w:t xml:space="preserve">périodique </w:t>
      </w:r>
      <w:r w:rsidRPr="002B73C3">
        <w:rPr>
          <w:lang w:val="fr-FR"/>
        </w:rPr>
        <w:t>de chaque risque identifié et faire le</w:t>
      </w:r>
      <w:r w:rsidR="00275980" w:rsidRPr="002B73C3">
        <w:rPr>
          <w:lang w:val="fr-FR"/>
        </w:rPr>
        <w:t xml:space="preserve"> suivi des</w:t>
      </w:r>
      <w:r w:rsidR="00C33069" w:rsidRPr="002B73C3">
        <w:rPr>
          <w:lang w:val="fr-FR"/>
        </w:rPr>
        <w:t xml:space="preserve"> </w:t>
      </w:r>
      <w:r w:rsidR="00275980" w:rsidRPr="002B73C3">
        <w:rPr>
          <w:lang w:val="fr-FR"/>
        </w:rPr>
        <w:t>employés exposés à c</w:t>
      </w:r>
      <w:r w:rsidRPr="002B73C3">
        <w:rPr>
          <w:lang w:val="fr-FR"/>
        </w:rPr>
        <w:t>es risques</w:t>
      </w:r>
    </w:p>
    <w:p w:rsidR="00EF4F3F" w:rsidRPr="002B73C3" w:rsidRDefault="001C70AD" w:rsidP="00D10B3C">
      <w:pPr>
        <w:pStyle w:val="para"/>
        <w:numPr>
          <w:ilvl w:val="0"/>
          <w:numId w:val="65"/>
        </w:numPr>
        <w:spacing w:before="120" w:after="120"/>
        <w:rPr>
          <w:lang w:val="fr-FR"/>
        </w:rPr>
      </w:pPr>
      <w:r w:rsidRPr="002B73C3">
        <w:rPr>
          <w:lang w:val="fr-FR"/>
        </w:rPr>
        <w:t>Assurer qu’un compte rendu soit effectué</w:t>
      </w:r>
      <w:r w:rsidR="00275980" w:rsidRPr="002B73C3">
        <w:rPr>
          <w:lang w:val="fr-FR"/>
        </w:rPr>
        <w:t xml:space="preserve"> </w:t>
      </w:r>
      <w:r w:rsidR="00EF4F3F" w:rsidRPr="002B73C3">
        <w:rPr>
          <w:lang w:val="fr-FR"/>
        </w:rPr>
        <w:t>et enregistr</w:t>
      </w:r>
      <w:r w:rsidRPr="002B73C3">
        <w:rPr>
          <w:lang w:val="fr-FR"/>
        </w:rPr>
        <w:t>é</w:t>
      </w:r>
      <w:r w:rsidR="00EF4F3F" w:rsidRPr="002B73C3">
        <w:rPr>
          <w:lang w:val="fr-FR"/>
        </w:rPr>
        <w:t xml:space="preserve"> </w:t>
      </w:r>
      <w:r w:rsidRPr="002B73C3">
        <w:rPr>
          <w:lang w:val="fr-FR"/>
        </w:rPr>
        <w:t xml:space="preserve">pout tout </w:t>
      </w:r>
      <w:r w:rsidR="00EF4F3F" w:rsidRPr="002B73C3">
        <w:rPr>
          <w:lang w:val="fr-FR"/>
        </w:rPr>
        <w:t xml:space="preserve">incident de sécurité </w:t>
      </w:r>
      <w:r w:rsidR="00275980" w:rsidRPr="002B73C3">
        <w:rPr>
          <w:lang w:val="fr-FR"/>
        </w:rPr>
        <w:t>sur le</w:t>
      </w:r>
      <w:r w:rsidR="00EF4F3F" w:rsidRPr="002B73C3">
        <w:rPr>
          <w:lang w:val="fr-FR"/>
        </w:rPr>
        <w:t xml:space="preserve"> lieu de travail afin que les problèmes d’hygiène et de sécurité soient </w:t>
      </w:r>
      <w:r w:rsidRPr="002B73C3">
        <w:rPr>
          <w:lang w:val="fr-FR"/>
        </w:rPr>
        <w:t xml:space="preserve">traités </w:t>
      </w:r>
      <w:r w:rsidR="00EF4F3F" w:rsidRPr="002B73C3">
        <w:rPr>
          <w:lang w:val="fr-FR"/>
        </w:rPr>
        <w:t xml:space="preserve">rapidement et </w:t>
      </w:r>
      <w:r w:rsidRPr="002B73C3">
        <w:rPr>
          <w:lang w:val="fr-FR"/>
        </w:rPr>
        <w:t>périodiquement</w:t>
      </w:r>
      <w:r w:rsidR="00EF4F3F" w:rsidRPr="002B73C3">
        <w:rPr>
          <w:lang w:val="fr-FR"/>
        </w:rPr>
        <w:t xml:space="preserve">. C’est une condition de ce Marché que le </w:t>
      </w:r>
      <w:r w:rsidR="00996B07" w:rsidRPr="002B73C3">
        <w:rPr>
          <w:lang w:val="fr-FR"/>
        </w:rPr>
        <w:t>Directeur de projet</w:t>
      </w:r>
      <w:r w:rsidR="00EF4F3F" w:rsidRPr="002B73C3">
        <w:rPr>
          <w:lang w:val="fr-FR"/>
        </w:rPr>
        <w:t xml:space="preserve"> soit avisé immédiatement de tout incident de ce </w:t>
      </w:r>
      <w:r w:rsidR="00C714D4" w:rsidRPr="002B73C3">
        <w:rPr>
          <w:lang w:val="fr-FR"/>
        </w:rPr>
        <w:t>genre</w:t>
      </w:r>
      <w:r w:rsidR="00EF4F3F" w:rsidRPr="002B73C3">
        <w:rPr>
          <w:lang w:val="fr-FR"/>
        </w:rPr>
        <w:t>.</w:t>
      </w:r>
    </w:p>
    <w:p w:rsidR="00EF4F3F" w:rsidRPr="002B73C3" w:rsidRDefault="00EF4F3F" w:rsidP="00C041E0">
      <w:pPr>
        <w:pStyle w:val="para"/>
        <w:spacing w:before="120" w:after="120"/>
        <w:rPr>
          <w:lang w:val="fr-FR"/>
        </w:rPr>
      </w:pPr>
      <w:r w:rsidRPr="002B73C3">
        <w:rPr>
          <w:lang w:val="fr-FR"/>
        </w:rPr>
        <w:t>L</w:t>
      </w:r>
      <w:r w:rsidR="001C70AD" w:rsidRPr="002B73C3">
        <w:rPr>
          <w:lang w:val="fr-FR"/>
        </w:rPr>
        <w:t>e délai</w:t>
      </w:r>
      <w:r w:rsidRPr="002B73C3">
        <w:rPr>
          <w:lang w:val="fr-FR"/>
        </w:rPr>
        <w:t xml:space="preserve"> de </w:t>
      </w:r>
      <w:r w:rsidR="001C70AD" w:rsidRPr="002B73C3">
        <w:rPr>
          <w:lang w:val="fr-FR"/>
        </w:rPr>
        <w:t>fourniture du</w:t>
      </w:r>
      <w:r w:rsidRPr="002B73C3">
        <w:rPr>
          <w:lang w:val="fr-FR"/>
        </w:rPr>
        <w:t xml:space="preserve"> Programme </w:t>
      </w:r>
      <w:r w:rsidR="001C70AD" w:rsidRPr="002B73C3">
        <w:rPr>
          <w:lang w:val="fr-FR"/>
        </w:rPr>
        <w:t xml:space="preserve">initial </w:t>
      </w:r>
      <w:r w:rsidRPr="002B73C3">
        <w:rPr>
          <w:lang w:val="fr-FR"/>
        </w:rPr>
        <w:t xml:space="preserve">d’Hygiène et de Sécurité </w:t>
      </w:r>
      <w:r w:rsidR="001C70AD" w:rsidRPr="002B73C3">
        <w:rPr>
          <w:lang w:val="fr-FR"/>
        </w:rPr>
        <w:t>est</w:t>
      </w:r>
      <w:r w:rsidRPr="002B73C3">
        <w:rPr>
          <w:lang w:val="fr-FR"/>
        </w:rPr>
        <w:t xml:space="preserve"> au plus tard </w:t>
      </w:r>
      <w:r w:rsidRPr="002B73C3">
        <w:rPr>
          <w:i/>
          <w:lang w:val="fr-FR"/>
        </w:rPr>
        <w:t>[indique</w:t>
      </w:r>
      <w:r w:rsidR="00275980" w:rsidRPr="002B73C3">
        <w:rPr>
          <w:i/>
          <w:lang w:val="fr-FR"/>
        </w:rPr>
        <w:t>r</w:t>
      </w:r>
      <w:r w:rsidRPr="002B73C3">
        <w:rPr>
          <w:i/>
          <w:lang w:val="fr-FR"/>
        </w:rPr>
        <w:t xml:space="preserve"> </w:t>
      </w:r>
      <w:r w:rsidRPr="002B73C3">
        <w:rPr>
          <w:b/>
          <w:i/>
          <w:lang w:val="fr-FR"/>
        </w:rPr>
        <w:t xml:space="preserve">nombre </w:t>
      </w:r>
      <w:r w:rsidRPr="002B73C3">
        <w:rPr>
          <w:i/>
          <w:lang w:val="fr-FR"/>
        </w:rPr>
        <w:t>de jours]</w:t>
      </w:r>
      <w:r w:rsidRPr="002B73C3">
        <w:rPr>
          <w:lang w:val="fr-FR"/>
        </w:rPr>
        <w:t xml:space="preserve"> jours après la Date de Démarrage.</w:t>
      </w:r>
      <w:r w:rsidR="00C33069" w:rsidRPr="002B73C3">
        <w:rPr>
          <w:lang w:val="fr-FR"/>
        </w:rPr>
        <w:t xml:space="preserve"> </w:t>
      </w:r>
    </w:p>
    <w:p w:rsidR="00EF4F3F" w:rsidRPr="002B73C3" w:rsidRDefault="00EF4F3F" w:rsidP="00C041E0">
      <w:pPr>
        <w:pStyle w:val="Head64"/>
        <w:tabs>
          <w:tab w:val="clear" w:pos="1080"/>
          <w:tab w:val="left" w:pos="720"/>
        </w:tabs>
        <w:spacing w:before="120" w:after="120"/>
        <w:rPr>
          <w:lang w:val="fr-FR"/>
        </w:rPr>
      </w:pPr>
      <w:bookmarkStart w:id="633" w:name="_Toc104981741"/>
      <w:r w:rsidRPr="002B73C3">
        <w:rPr>
          <w:lang w:val="fr-FR"/>
        </w:rPr>
        <w:t xml:space="preserve">2.2.3.3 Procédures d’Urgence et Plan </w:t>
      </w:r>
      <w:bookmarkEnd w:id="633"/>
      <w:r w:rsidRPr="002B73C3">
        <w:rPr>
          <w:lang w:val="fr-FR"/>
        </w:rPr>
        <w:t xml:space="preserve">de </w:t>
      </w:r>
      <w:r w:rsidR="00900F9C" w:rsidRPr="002B73C3">
        <w:rPr>
          <w:lang w:val="fr-FR"/>
        </w:rPr>
        <w:t>Remplacement</w:t>
      </w:r>
      <w:r w:rsidR="001C70AD" w:rsidRPr="002B73C3">
        <w:rPr>
          <w:lang w:val="fr-FR"/>
        </w:rPr>
        <w:t xml:space="preserve"> </w:t>
      </w:r>
    </w:p>
    <w:p w:rsidR="00EF4F3F" w:rsidRPr="002B73C3" w:rsidRDefault="00EF4F3F" w:rsidP="00C041E0">
      <w:pPr>
        <w:pStyle w:val="para"/>
        <w:spacing w:before="120" w:after="120"/>
        <w:rPr>
          <w:lang w:val="fr-FR"/>
        </w:rPr>
      </w:pPr>
      <w:r w:rsidRPr="002B73C3">
        <w:rPr>
          <w:lang w:val="fr-FR"/>
        </w:rPr>
        <w:t xml:space="preserve">Si </w:t>
      </w:r>
      <w:r w:rsidR="001C70AD" w:rsidRPr="002B73C3">
        <w:rPr>
          <w:lang w:val="fr-FR"/>
        </w:rPr>
        <w:t xml:space="preserve">cela est exigé </w:t>
      </w:r>
      <w:r w:rsidRPr="002B73C3">
        <w:rPr>
          <w:lang w:val="fr-FR"/>
        </w:rPr>
        <w:t>dans le C</w:t>
      </w:r>
      <w:r w:rsidR="001C70AD" w:rsidRPr="002B73C3">
        <w:rPr>
          <w:lang w:val="fr-FR"/>
        </w:rPr>
        <w:t>CA</w:t>
      </w:r>
      <w:r w:rsidR="003B5CB3" w:rsidRPr="002B73C3">
        <w:rPr>
          <w:lang w:val="fr-FR"/>
        </w:rPr>
        <w:t>P</w:t>
      </w:r>
      <w:r w:rsidR="001C70AD" w:rsidRPr="002B73C3">
        <w:rPr>
          <w:lang w:val="fr-FR"/>
        </w:rPr>
        <w:t>,</w:t>
      </w:r>
      <w:r w:rsidRPr="002B73C3">
        <w:rPr>
          <w:lang w:val="fr-FR"/>
        </w:rPr>
        <w:t xml:space="preserve"> le Programme d’Exécution devra comprendre des Procédures d’Urgence et des Plans de </w:t>
      </w:r>
      <w:r w:rsidR="00900F9C" w:rsidRPr="002B73C3">
        <w:rPr>
          <w:lang w:val="fr-FR"/>
        </w:rPr>
        <w:t>Remplacement</w:t>
      </w:r>
      <w:r w:rsidRPr="002B73C3">
        <w:rPr>
          <w:lang w:val="fr-FR"/>
        </w:rPr>
        <w:t xml:space="preserve"> qui établiront</w:t>
      </w:r>
      <w:r w:rsidR="00C33069" w:rsidRPr="002B73C3">
        <w:rPr>
          <w:lang w:val="fr-FR"/>
        </w:rPr>
        <w:t xml:space="preserve"> </w:t>
      </w:r>
      <w:r w:rsidRPr="002B73C3">
        <w:rPr>
          <w:lang w:val="fr-FR"/>
        </w:rPr>
        <w:t xml:space="preserve">les rôles, les pratiques et les procédures </w:t>
      </w:r>
      <w:r w:rsidR="00900F9C" w:rsidRPr="002B73C3">
        <w:rPr>
          <w:lang w:val="fr-FR"/>
        </w:rPr>
        <w:t xml:space="preserve">durant </w:t>
      </w:r>
      <w:r w:rsidRPr="002B73C3">
        <w:rPr>
          <w:lang w:val="fr-FR"/>
        </w:rPr>
        <w:t xml:space="preserve">les types spécifiques de cas d’urgence identifiés dans les plans et les plans </w:t>
      </w:r>
      <w:r w:rsidR="00900F9C" w:rsidRPr="002B73C3">
        <w:rPr>
          <w:lang w:val="fr-FR"/>
        </w:rPr>
        <w:t xml:space="preserve">de remplacement </w:t>
      </w:r>
      <w:r w:rsidRPr="002B73C3">
        <w:rPr>
          <w:lang w:val="fr-FR"/>
        </w:rPr>
        <w:t xml:space="preserve">associés </w:t>
      </w:r>
      <w:r w:rsidR="003B5CB3" w:rsidRPr="002B73C3">
        <w:rPr>
          <w:lang w:val="fr-FR"/>
        </w:rPr>
        <w:t>à</w:t>
      </w:r>
      <w:r w:rsidRPr="002B73C3">
        <w:rPr>
          <w:lang w:val="fr-FR"/>
        </w:rPr>
        <w:t xml:space="preserve"> la fermeture des routes. Les Procédures d’Urgences et les Plans de </w:t>
      </w:r>
      <w:r w:rsidR="00900F9C" w:rsidRPr="002B73C3">
        <w:rPr>
          <w:lang w:val="fr-FR"/>
        </w:rPr>
        <w:t>Remplacement</w:t>
      </w:r>
      <w:r w:rsidRPr="002B73C3">
        <w:rPr>
          <w:lang w:val="fr-FR"/>
        </w:rPr>
        <w:t xml:space="preserve"> doivent être élaborés par l’Entrepreneur et approuvés </w:t>
      </w:r>
      <w:r w:rsidR="00900F9C" w:rsidRPr="002B73C3">
        <w:rPr>
          <w:lang w:val="fr-FR"/>
        </w:rPr>
        <w:t xml:space="preserve">par </w:t>
      </w:r>
      <w:r w:rsidRPr="002B73C3">
        <w:rPr>
          <w:lang w:val="fr-FR"/>
        </w:rPr>
        <w:t xml:space="preserve">le </w:t>
      </w:r>
      <w:r w:rsidR="00996B07" w:rsidRPr="002B73C3">
        <w:rPr>
          <w:lang w:val="fr-FR"/>
        </w:rPr>
        <w:t>Directeur de projet</w:t>
      </w:r>
      <w:r w:rsidRPr="002B73C3">
        <w:rPr>
          <w:lang w:val="fr-FR"/>
        </w:rPr>
        <w:t xml:space="preserve"> et toutes autres parties prenantes que le </w:t>
      </w:r>
      <w:r w:rsidR="00996B07" w:rsidRPr="002B73C3">
        <w:rPr>
          <w:lang w:val="fr-FR"/>
        </w:rPr>
        <w:t>Directeur de projet</w:t>
      </w:r>
      <w:r w:rsidRPr="002B73C3">
        <w:rPr>
          <w:lang w:val="fr-FR"/>
        </w:rPr>
        <w:t xml:space="preserve"> pourrait identifier.</w:t>
      </w:r>
    </w:p>
    <w:p w:rsidR="00EF4F3F" w:rsidRPr="002B73C3" w:rsidRDefault="00EF4F3F" w:rsidP="00C041E0">
      <w:pPr>
        <w:pStyle w:val="para"/>
        <w:spacing w:before="120" w:after="120"/>
        <w:rPr>
          <w:lang w:val="fr-FR"/>
        </w:rPr>
      </w:pPr>
      <w:r w:rsidRPr="002B73C3">
        <w:rPr>
          <w:lang w:val="fr-FR"/>
        </w:rPr>
        <w:t>L’ob</w:t>
      </w:r>
      <w:r w:rsidR="001B7AD1" w:rsidRPr="002B73C3">
        <w:rPr>
          <w:lang w:val="fr-FR"/>
        </w:rPr>
        <w:t>jectif des Procédures d’Urgence</w:t>
      </w:r>
      <w:r w:rsidRPr="002B73C3">
        <w:rPr>
          <w:lang w:val="fr-FR"/>
        </w:rPr>
        <w:t xml:space="preserve"> et des Plans de </w:t>
      </w:r>
      <w:r w:rsidR="00900F9C" w:rsidRPr="002B73C3">
        <w:rPr>
          <w:lang w:val="fr-FR"/>
        </w:rPr>
        <w:t>Remplacement</w:t>
      </w:r>
      <w:r w:rsidRPr="002B73C3">
        <w:rPr>
          <w:lang w:val="fr-FR"/>
        </w:rPr>
        <w:t xml:space="preserve"> est d’assurer la sécurité du personnel de l’entrepreneur et </w:t>
      </w:r>
      <w:r w:rsidR="00900F9C" w:rsidRPr="002B73C3">
        <w:rPr>
          <w:lang w:val="fr-FR"/>
        </w:rPr>
        <w:t>d</w:t>
      </w:r>
      <w:r w:rsidRPr="002B73C3">
        <w:rPr>
          <w:lang w:val="fr-FR"/>
        </w:rPr>
        <w:t>es usagers de la route en cas d’urgence et/ou fermeture de la route. Il devrait comprendre:</w:t>
      </w:r>
    </w:p>
    <w:p w:rsidR="00EF4F3F" w:rsidRPr="002B73C3" w:rsidRDefault="00EF4F3F" w:rsidP="00C041E0">
      <w:pPr>
        <w:pStyle w:val="para"/>
        <w:numPr>
          <w:ilvl w:val="0"/>
          <w:numId w:val="31"/>
        </w:numPr>
        <w:spacing w:before="120" w:after="120"/>
        <w:ind w:left="706" w:hanging="706"/>
        <w:rPr>
          <w:lang w:val="fr-FR"/>
        </w:rPr>
      </w:pPr>
      <w:r w:rsidRPr="002B73C3">
        <w:rPr>
          <w:lang w:val="fr-FR"/>
        </w:rPr>
        <w:t xml:space="preserve">un système de communication </w:t>
      </w:r>
      <w:r w:rsidR="005F146C" w:rsidRPr="002B73C3">
        <w:rPr>
          <w:lang w:val="fr-FR"/>
        </w:rPr>
        <w:t xml:space="preserve">efficace </w:t>
      </w:r>
      <w:r w:rsidRPr="002B73C3">
        <w:rPr>
          <w:lang w:val="fr-FR"/>
        </w:rPr>
        <w:t>d’enregistrement d</w:t>
      </w:r>
      <w:r w:rsidR="001B7AD1" w:rsidRPr="002B73C3">
        <w:rPr>
          <w:lang w:val="fr-FR"/>
        </w:rPr>
        <w:t xml:space="preserve">es </w:t>
      </w:r>
      <w:r w:rsidRPr="002B73C3">
        <w:rPr>
          <w:lang w:val="fr-FR"/>
        </w:rPr>
        <w:t>événement</w:t>
      </w:r>
      <w:r w:rsidR="001B7AD1" w:rsidRPr="002B73C3">
        <w:rPr>
          <w:lang w:val="fr-FR"/>
        </w:rPr>
        <w:t>s</w:t>
      </w:r>
      <w:r w:rsidRPr="002B73C3">
        <w:rPr>
          <w:lang w:val="fr-FR"/>
        </w:rPr>
        <w:t xml:space="preserve"> </w:t>
      </w:r>
    </w:p>
    <w:p w:rsidR="00EF4F3F" w:rsidRPr="002B73C3" w:rsidRDefault="00EF4F3F" w:rsidP="00C041E0">
      <w:pPr>
        <w:pStyle w:val="para"/>
        <w:numPr>
          <w:ilvl w:val="0"/>
          <w:numId w:val="31"/>
        </w:numPr>
        <w:spacing w:before="120" w:after="120"/>
        <w:ind w:left="706" w:hanging="706"/>
        <w:rPr>
          <w:lang w:val="fr-FR"/>
        </w:rPr>
      </w:pPr>
      <w:r w:rsidRPr="002B73C3">
        <w:rPr>
          <w:lang w:val="fr-FR"/>
        </w:rPr>
        <w:t xml:space="preserve">le nom, le contact et les fonctions spécifiques du personnel de l’Entrepreneur désigné </w:t>
      </w:r>
      <w:r w:rsidR="00460FF8" w:rsidRPr="002B73C3">
        <w:rPr>
          <w:lang w:val="fr-FR"/>
        </w:rPr>
        <w:t>pour</w:t>
      </w:r>
      <w:r w:rsidRPr="002B73C3">
        <w:rPr>
          <w:lang w:val="fr-FR"/>
        </w:rPr>
        <w:t xml:space="preserve"> répondre en cas d’urgence</w:t>
      </w:r>
    </w:p>
    <w:p w:rsidR="00EF4F3F" w:rsidRPr="002B73C3" w:rsidRDefault="00EF4F3F" w:rsidP="00C041E0">
      <w:pPr>
        <w:pStyle w:val="para"/>
        <w:numPr>
          <w:ilvl w:val="0"/>
          <w:numId w:val="31"/>
        </w:numPr>
        <w:spacing w:before="120" w:after="120"/>
        <w:ind w:left="706" w:hanging="706"/>
        <w:rPr>
          <w:lang w:val="fr-FR"/>
        </w:rPr>
      </w:pPr>
      <w:r w:rsidRPr="002B73C3">
        <w:rPr>
          <w:lang w:val="fr-FR"/>
        </w:rPr>
        <w:t xml:space="preserve">le contact des autres </w:t>
      </w:r>
      <w:r w:rsidR="00582A37" w:rsidRPr="002B73C3">
        <w:rPr>
          <w:lang w:val="fr-FR"/>
        </w:rPr>
        <w:t>parties</w:t>
      </w:r>
      <w:r w:rsidR="00C33069" w:rsidRPr="002B73C3">
        <w:rPr>
          <w:lang w:val="fr-FR"/>
        </w:rPr>
        <w:t xml:space="preserve"> </w:t>
      </w:r>
      <w:r w:rsidRPr="002B73C3">
        <w:rPr>
          <w:lang w:val="fr-FR"/>
        </w:rPr>
        <w:t>qui ont besoin d’être informé</w:t>
      </w:r>
      <w:r w:rsidR="00AF4551" w:rsidRPr="002B73C3">
        <w:rPr>
          <w:lang w:val="fr-FR"/>
        </w:rPr>
        <w:t>e</w:t>
      </w:r>
      <w:r w:rsidRPr="002B73C3">
        <w:rPr>
          <w:lang w:val="fr-FR"/>
        </w:rPr>
        <w:t>s en cas d’urgence ex. la police</w:t>
      </w:r>
    </w:p>
    <w:p w:rsidR="00EF4F3F" w:rsidRPr="002B73C3" w:rsidRDefault="00EF4F3F" w:rsidP="00C041E0">
      <w:pPr>
        <w:pStyle w:val="para"/>
        <w:numPr>
          <w:ilvl w:val="0"/>
          <w:numId w:val="31"/>
        </w:numPr>
        <w:spacing w:before="120" w:after="120"/>
        <w:ind w:left="706" w:hanging="706"/>
        <w:rPr>
          <w:lang w:val="fr-FR"/>
        </w:rPr>
      </w:pPr>
      <w:r w:rsidRPr="002B73C3">
        <w:rPr>
          <w:lang w:val="fr-FR"/>
        </w:rPr>
        <w:t xml:space="preserve">des procédures </w:t>
      </w:r>
      <w:r w:rsidR="005F29A7" w:rsidRPr="002B73C3">
        <w:rPr>
          <w:lang w:val="fr-FR"/>
        </w:rPr>
        <w:t xml:space="preserve">détaillées </w:t>
      </w:r>
      <w:r w:rsidRPr="002B73C3">
        <w:rPr>
          <w:lang w:val="fr-FR"/>
        </w:rPr>
        <w:t>de réponse aux cas d’urgences</w:t>
      </w:r>
      <w:r w:rsidR="00C33069" w:rsidRPr="002B73C3">
        <w:rPr>
          <w:lang w:val="fr-FR"/>
        </w:rPr>
        <w:t xml:space="preserve"> </w:t>
      </w:r>
    </w:p>
    <w:p w:rsidR="00EF4F3F" w:rsidRPr="002B73C3" w:rsidRDefault="00EF4F3F" w:rsidP="00C041E0">
      <w:pPr>
        <w:pStyle w:val="para"/>
        <w:numPr>
          <w:ilvl w:val="0"/>
          <w:numId w:val="31"/>
        </w:numPr>
        <w:spacing w:before="120" w:after="120"/>
        <w:ind w:left="706" w:hanging="706"/>
        <w:rPr>
          <w:lang w:val="fr-FR"/>
        </w:rPr>
      </w:pPr>
      <w:r w:rsidRPr="002B73C3">
        <w:rPr>
          <w:lang w:val="fr-FR"/>
        </w:rPr>
        <w:t xml:space="preserve">les </w:t>
      </w:r>
      <w:r w:rsidR="00900F9C" w:rsidRPr="002B73C3">
        <w:rPr>
          <w:lang w:val="fr-FR"/>
        </w:rPr>
        <w:t xml:space="preserve">itinéraires </w:t>
      </w:r>
      <w:r w:rsidRPr="002B73C3">
        <w:rPr>
          <w:lang w:val="fr-FR"/>
        </w:rPr>
        <w:t>de déviation possibles dans le cas de fermeture de la route</w:t>
      </w:r>
    </w:p>
    <w:p w:rsidR="00EF4F3F" w:rsidRPr="002B73C3" w:rsidRDefault="00EF4F3F" w:rsidP="00C041E0">
      <w:pPr>
        <w:pStyle w:val="para"/>
        <w:spacing w:before="120" w:after="120"/>
        <w:rPr>
          <w:lang w:val="fr-FR"/>
        </w:rPr>
      </w:pPr>
      <w:r w:rsidRPr="002B73C3">
        <w:rPr>
          <w:lang w:val="fr-FR"/>
        </w:rPr>
        <w:t xml:space="preserve">Le </w:t>
      </w:r>
      <w:r w:rsidR="00900F9C" w:rsidRPr="002B73C3">
        <w:rPr>
          <w:lang w:val="fr-FR"/>
        </w:rPr>
        <w:t>d</w:t>
      </w:r>
      <w:r w:rsidRPr="002B73C3">
        <w:rPr>
          <w:lang w:val="fr-FR"/>
        </w:rPr>
        <w:t xml:space="preserve">élai de </w:t>
      </w:r>
      <w:r w:rsidR="00900F9C" w:rsidRPr="002B73C3">
        <w:rPr>
          <w:lang w:val="fr-FR"/>
        </w:rPr>
        <w:t>fourniture des</w:t>
      </w:r>
      <w:r w:rsidRPr="002B73C3">
        <w:rPr>
          <w:lang w:val="fr-FR"/>
        </w:rPr>
        <w:t xml:space="preserve"> Procédures </w:t>
      </w:r>
      <w:r w:rsidR="00900F9C" w:rsidRPr="002B73C3">
        <w:rPr>
          <w:lang w:val="fr-FR"/>
        </w:rPr>
        <w:t xml:space="preserve">initiales </w:t>
      </w:r>
      <w:r w:rsidRPr="002B73C3">
        <w:rPr>
          <w:lang w:val="fr-FR"/>
        </w:rPr>
        <w:t xml:space="preserve">d’Urgence et Plan de </w:t>
      </w:r>
      <w:r w:rsidR="00900F9C" w:rsidRPr="002B73C3">
        <w:rPr>
          <w:lang w:val="fr-FR"/>
        </w:rPr>
        <w:t>Remplacement</w:t>
      </w:r>
      <w:r w:rsidRPr="002B73C3">
        <w:rPr>
          <w:lang w:val="fr-FR"/>
        </w:rPr>
        <w:t xml:space="preserve"> devrait être au plus tard</w:t>
      </w:r>
      <w:r w:rsidR="00C33069" w:rsidRPr="002B73C3">
        <w:rPr>
          <w:lang w:val="fr-FR"/>
        </w:rPr>
        <w:t xml:space="preserve"> </w:t>
      </w:r>
      <w:r w:rsidRPr="002B73C3">
        <w:rPr>
          <w:i/>
          <w:lang w:val="fr-FR"/>
        </w:rPr>
        <w:t xml:space="preserve">[indiquer </w:t>
      </w:r>
      <w:r w:rsidRPr="002B73C3">
        <w:rPr>
          <w:b/>
          <w:i/>
          <w:lang w:val="fr-FR"/>
        </w:rPr>
        <w:t xml:space="preserve">nombre </w:t>
      </w:r>
      <w:r w:rsidRPr="002B73C3">
        <w:rPr>
          <w:i/>
          <w:lang w:val="fr-FR"/>
        </w:rPr>
        <w:t>de jours]</w:t>
      </w:r>
      <w:r w:rsidRPr="002B73C3">
        <w:rPr>
          <w:lang w:val="fr-FR"/>
        </w:rPr>
        <w:t xml:space="preserve"> jours après la Date de Démarrage.</w:t>
      </w:r>
      <w:r w:rsidR="00C33069" w:rsidRPr="002B73C3">
        <w:rPr>
          <w:lang w:val="fr-FR"/>
        </w:rPr>
        <w:t xml:space="preserve"> </w:t>
      </w:r>
    </w:p>
    <w:p w:rsidR="00EF4F3F" w:rsidRPr="002B73C3" w:rsidRDefault="00EF4F3F" w:rsidP="00C041E0">
      <w:pPr>
        <w:pStyle w:val="Head64"/>
        <w:tabs>
          <w:tab w:val="clear" w:pos="1080"/>
          <w:tab w:val="left" w:pos="720"/>
        </w:tabs>
        <w:spacing w:before="120" w:after="120"/>
        <w:rPr>
          <w:lang w:val="fr-FR"/>
        </w:rPr>
      </w:pPr>
      <w:bookmarkStart w:id="634" w:name="_Toc104981742"/>
      <w:r w:rsidRPr="002B73C3">
        <w:rPr>
          <w:lang w:val="fr-FR"/>
        </w:rPr>
        <w:t>2.2.3.4 Plan de Gestion de la Circulation</w:t>
      </w:r>
      <w:bookmarkEnd w:id="634"/>
      <w:r w:rsidRPr="002B73C3">
        <w:rPr>
          <w:lang w:val="fr-FR"/>
        </w:rPr>
        <w:t xml:space="preserve"> </w:t>
      </w:r>
    </w:p>
    <w:p w:rsidR="00EF4F3F" w:rsidRPr="002B73C3" w:rsidRDefault="00900F9C" w:rsidP="00C041E0">
      <w:pPr>
        <w:pStyle w:val="para"/>
        <w:spacing w:before="120" w:after="120"/>
        <w:rPr>
          <w:lang w:val="fr-FR"/>
        </w:rPr>
      </w:pPr>
      <w:r w:rsidRPr="002B73C3">
        <w:rPr>
          <w:lang w:val="fr-FR"/>
        </w:rPr>
        <w:t xml:space="preserve">Si cela est exigé dans le CCAP, </w:t>
      </w:r>
      <w:r w:rsidR="004530D2" w:rsidRPr="002B73C3">
        <w:rPr>
          <w:lang w:val="fr-FR"/>
        </w:rPr>
        <w:t>le Programme d’E</w:t>
      </w:r>
      <w:r w:rsidR="00EF4F3F" w:rsidRPr="002B73C3">
        <w:rPr>
          <w:lang w:val="fr-FR"/>
        </w:rPr>
        <w:t>xécution comprendr</w:t>
      </w:r>
      <w:r w:rsidR="004530D2" w:rsidRPr="002B73C3">
        <w:rPr>
          <w:lang w:val="fr-FR"/>
        </w:rPr>
        <w:t>a</w:t>
      </w:r>
      <w:r w:rsidR="00EF4F3F" w:rsidRPr="002B73C3">
        <w:rPr>
          <w:lang w:val="fr-FR"/>
        </w:rPr>
        <w:t xml:space="preserve"> un Plan de Gestion de la Circulation. Le Plan de Gestion de la Circulation établit les pratiques pour la gestion de la circulation </w:t>
      </w:r>
      <w:r w:rsidRPr="002B73C3">
        <w:rPr>
          <w:lang w:val="fr-FR"/>
        </w:rPr>
        <w:t xml:space="preserve">sur </w:t>
      </w:r>
      <w:r w:rsidR="00EF4F3F" w:rsidRPr="002B73C3">
        <w:rPr>
          <w:lang w:val="fr-FR"/>
        </w:rPr>
        <w:t xml:space="preserve">les </w:t>
      </w:r>
      <w:r w:rsidRPr="002B73C3">
        <w:rPr>
          <w:lang w:val="fr-FR"/>
        </w:rPr>
        <w:t xml:space="preserve">sites </w:t>
      </w:r>
      <w:r w:rsidR="00EF4F3F" w:rsidRPr="002B73C3">
        <w:rPr>
          <w:lang w:val="fr-FR"/>
        </w:rPr>
        <w:t xml:space="preserve">de travail. Le Plan de Gestion de la Circulation doit être élaboré par l’Entrepreneur et approuvé </w:t>
      </w:r>
      <w:r w:rsidRPr="002B73C3">
        <w:rPr>
          <w:lang w:val="fr-FR"/>
        </w:rPr>
        <w:t xml:space="preserve">par </w:t>
      </w:r>
      <w:r w:rsidR="00EF4F3F" w:rsidRPr="002B73C3">
        <w:rPr>
          <w:lang w:val="fr-FR"/>
        </w:rPr>
        <w:t xml:space="preserve">le </w:t>
      </w:r>
      <w:r w:rsidR="00996B07" w:rsidRPr="002B73C3">
        <w:rPr>
          <w:lang w:val="fr-FR"/>
        </w:rPr>
        <w:t>Directeur de projet</w:t>
      </w:r>
      <w:r w:rsidR="00EF4F3F" w:rsidRPr="002B73C3">
        <w:rPr>
          <w:lang w:val="fr-FR"/>
        </w:rPr>
        <w:t>.</w:t>
      </w:r>
    </w:p>
    <w:p w:rsidR="00EF4F3F" w:rsidRPr="002B73C3" w:rsidRDefault="00EF4F3F" w:rsidP="00C041E0">
      <w:pPr>
        <w:pStyle w:val="para"/>
        <w:spacing w:before="120" w:after="120"/>
        <w:rPr>
          <w:lang w:val="fr-FR"/>
        </w:rPr>
      </w:pPr>
      <w:r w:rsidRPr="002B73C3">
        <w:rPr>
          <w:lang w:val="fr-FR"/>
        </w:rPr>
        <w:t>Les objectifs du Plan de Gestion de la Circulation consistent à:</w:t>
      </w:r>
    </w:p>
    <w:p w:rsidR="00EF4F3F" w:rsidRPr="002B73C3" w:rsidRDefault="00EF4F3F" w:rsidP="00C041E0">
      <w:pPr>
        <w:pStyle w:val="para"/>
        <w:numPr>
          <w:ilvl w:val="0"/>
          <w:numId w:val="32"/>
        </w:numPr>
        <w:spacing w:before="120" w:after="120"/>
        <w:ind w:left="706" w:hanging="706"/>
        <w:rPr>
          <w:lang w:val="fr-FR"/>
        </w:rPr>
      </w:pPr>
      <w:r w:rsidRPr="002B73C3">
        <w:rPr>
          <w:lang w:val="fr-FR"/>
        </w:rPr>
        <w:t xml:space="preserve">déterminer et décrire clairement les responsabilités et la </w:t>
      </w:r>
      <w:r w:rsidR="00900F9C" w:rsidRPr="002B73C3">
        <w:rPr>
          <w:lang w:val="fr-FR"/>
        </w:rPr>
        <w:t xml:space="preserve">chaîne de commandement </w:t>
      </w:r>
      <w:r w:rsidRPr="002B73C3">
        <w:rPr>
          <w:lang w:val="fr-FR"/>
        </w:rPr>
        <w:t>pour l</w:t>
      </w:r>
      <w:r w:rsidR="00900F9C" w:rsidRPr="002B73C3">
        <w:rPr>
          <w:lang w:val="fr-FR"/>
        </w:rPr>
        <w:t>a mise au point</w:t>
      </w:r>
      <w:r w:rsidRPr="002B73C3">
        <w:rPr>
          <w:lang w:val="fr-FR"/>
        </w:rPr>
        <w:t xml:space="preserve">, la mise </w:t>
      </w:r>
      <w:r w:rsidR="005F146C" w:rsidRPr="002B73C3">
        <w:rPr>
          <w:lang w:val="fr-FR"/>
        </w:rPr>
        <w:t xml:space="preserve">en </w:t>
      </w:r>
      <w:r w:rsidRPr="002B73C3">
        <w:rPr>
          <w:lang w:val="fr-FR"/>
        </w:rPr>
        <w:t>œuvre, et la gestion des mesures et système</w:t>
      </w:r>
      <w:r w:rsidR="0053415A" w:rsidRPr="002B73C3">
        <w:rPr>
          <w:lang w:val="fr-FR"/>
        </w:rPr>
        <w:t>s</w:t>
      </w:r>
      <w:r w:rsidRPr="002B73C3">
        <w:rPr>
          <w:lang w:val="fr-FR"/>
        </w:rPr>
        <w:t xml:space="preserve"> de contrôle de la circulation.</w:t>
      </w:r>
    </w:p>
    <w:p w:rsidR="00EF4F3F" w:rsidRPr="002B73C3" w:rsidRDefault="00EF4F3F" w:rsidP="00C041E0">
      <w:pPr>
        <w:pStyle w:val="para"/>
        <w:numPr>
          <w:ilvl w:val="0"/>
          <w:numId w:val="32"/>
        </w:numPr>
        <w:spacing w:before="120" w:after="120"/>
        <w:ind w:left="706" w:hanging="706"/>
        <w:rPr>
          <w:lang w:val="fr-FR"/>
        </w:rPr>
      </w:pPr>
      <w:r w:rsidRPr="002B73C3">
        <w:rPr>
          <w:lang w:val="fr-FR"/>
        </w:rPr>
        <w:t>établir les conditions minim</w:t>
      </w:r>
      <w:r w:rsidR="00CB3C0D" w:rsidRPr="002B73C3">
        <w:rPr>
          <w:lang w:val="fr-FR"/>
        </w:rPr>
        <w:t>a</w:t>
      </w:r>
      <w:r w:rsidR="00900F9C" w:rsidRPr="002B73C3">
        <w:rPr>
          <w:lang w:val="fr-FR"/>
        </w:rPr>
        <w:t>les</w:t>
      </w:r>
      <w:r w:rsidR="00CB3C0D" w:rsidRPr="002B73C3">
        <w:rPr>
          <w:lang w:val="fr-FR"/>
        </w:rPr>
        <w:t xml:space="preserve"> de </w:t>
      </w:r>
      <w:r w:rsidRPr="002B73C3">
        <w:rPr>
          <w:lang w:val="fr-FR"/>
        </w:rPr>
        <w:t xml:space="preserve">contrôle provisoire de la circulation </w:t>
      </w:r>
    </w:p>
    <w:p w:rsidR="00EF4F3F" w:rsidRPr="002B73C3" w:rsidRDefault="00EF4F3F" w:rsidP="00C041E0">
      <w:pPr>
        <w:pStyle w:val="para"/>
        <w:numPr>
          <w:ilvl w:val="0"/>
          <w:numId w:val="32"/>
        </w:numPr>
        <w:spacing w:before="120" w:after="120"/>
        <w:ind w:left="706" w:hanging="706"/>
        <w:rPr>
          <w:lang w:val="fr-FR"/>
        </w:rPr>
      </w:pPr>
      <w:r w:rsidRPr="002B73C3">
        <w:rPr>
          <w:lang w:val="fr-FR"/>
        </w:rPr>
        <w:t xml:space="preserve">établir le minimum géométrique, </w:t>
      </w:r>
      <w:r w:rsidR="00900F9C" w:rsidRPr="002B73C3">
        <w:rPr>
          <w:lang w:val="fr-FR"/>
        </w:rPr>
        <w:t>de profil en travers</w:t>
      </w:r>
      <w:r w:rsidR="00C33069" w:rsidRPr="002B73C3">
        <w:rPr>
          <w:lang w:val="fr-FR"/>
        </w:rPr>
        <w:t xml:space="preserve"> </w:t>
      </w:r>
      <w:r w:rsidRPr="002B73C3">
        <w:rPr>
          <w:lang w:val="fr-FR"/>
        </w:rPr>
        <w:t xml:space="preserve">et </w:t>
      </w:r>
      <w:r w:rsidR="00900F9C" w:rsidRPr="002B73C3">
        <w:rPr>
          <w:lang w:val="fr-FR"/>
        </w:rPr>
        <w:t>d</w:t>
      </w:r>
      <w:r w:rsidRPr="002B73C3">
        <w:rPr>
          <w:lang w:val="fr-FR"/>
        </w:rPr>
        <w:t xml:space="preserve">es normes de revêtement pour des travaux </w:t>
      </w:r>
      <w:r w:rsidR="00900F9C" w:rsidRPr="002B73C3">
        <w:rPr>
          <w:lang w:val="fr-FR"/>
        </w:rPr>
        <w:t>provisoires</w:t>
      </w:r>
    </w:p>
    <w:p w:rsidR="00EF4F3F" w:rsidRPr="002B73C3" w:rsidRDefault="00900F9C" w:rsidP="00C041E0">
      <w:pPr>
        <w:pStyle w:val="para"/>
        <w:numPr>
          <w:ilvl w:val="0"/>
          <w:numId w:val="32"/>
        </w:numPr>
        <w:spacing w:before="120" w:after="120"/>
        <w:ind w:left="706" w:hanging="706"/>
        <w:rPr>
          <w:lang w:val="fr-FR"/>
        </w:rPr>
      </w:pPr>
      <w:r w:rsidRPr="002B73C3">
        <w:rPr>
          <w:lang w:val="fr-FR"/>
        </w:rPr>
        <w:t xml:space="preserve">établir </w:t>
      </w:r>
      <w:r w:rsidR="00EF4F3F" w:rsidRPr="002B73C3">
        <w:rPr>
          <w:lang w:val="fr-FR"/>
        </w:rPr>
        <w:t>les transitions appropriées et permettre une circulation sécuri</w:t>
      </w:r>
      <w:r w:rsidR="00CB3C0D" w:rsidRPr="002B73C3">
        <w:rPr>
          <w:lang w:val="fr-FR"/>
        </w:rPr>
        <w:t>sée</w:t>
      </w:r>
      <w:r w:rsidR="00EF4F3F" w:rsidRPr="002B73C3">
        <w:rPr>
          <w:lang w:val="fr-FR"/>
        </w:rPr>
        <w:t xml:space="preserve"> et efficac</w:t>
      </w:r>
      <w:r w:rsidR="00C762D9" w:rsidRPr="002B73C3">
        <w:rPr>
          <w:lang w:val="fr-FR"/>
        </w:rPr>
        <w:t>e dans, à travers et hors d</w:t>
      </w:r>
      <w:r w:rsidR="00EF4F3F" w:rsidRPr="002B73C3">
        <w:rPr>
          <w:lang w:val="fr-FR"/>
        </w:rPr>
        <w:t xml:space="preserve">es </w:t>
      </w:r>
      <w:r w:rsidRPr="002B73C3">
        <w:rPr>
          <w:lang w:val="fr-FR"/>
        </w:rPr>
        <w:t xml:space="preserve">sites </w:t>
      </w:r>
      <w:r w:rsidR="00EF4F3F" w:rsidRPr="002B73C3">
        <w:rPr>
          <w:lang w:val="fr-FR"/>
        </w:rPr>
        <w:t>de travail</w:t>
      </w:r>
    </w:p>
    <w:p w:rsidR="00EF4F3F" w:rsidRPr="002B73C3" w:rsidRDefault="00EF4F3F" w:rsidP="00C041E0">
      <w:pPr>
        <w:pStyle w:val="para"/>
        <w:numPr>
          <w:ilvl w:val="0"/>
          <w:numId w:val="32"/>
        </w:numPr>
        <w:spacing w:before="120" w:after="120"/>
        <w:ind w:left="706" w:hanging="706"/>
        <w:rPr>
          <w:lang w:val="fr-FR"/>
        </w:rPr>
      </w:pPr>
      <w:r w:rsidRPr="002B73C3">
        <w:rPr>
          <w:lang w:val="fr-FR"/>
        </w:rPr>
        <w:t xml:space="preserve">protéger à tout moment le personnel de l’Entrepreneur </w:t>
      </w:r>
    </w:p>
    <w:p w:rsidR="00EF4F3F" w:rsidRPr="002B73C3" w:rsidRDefault="00EF4F3F" w:rsidP="00C041E0">
      <w:pPr>
        <w:pStyle w:val="para"/>
        <w:numPr>
          <w:ilvl w:val="0"/>
          <w:numId w:val="32"/>
        </w:numPr>
        <w:spacing w:before="120" w:after="120"/>
        <w:ind w:left="706" w:hanging="706"/>
        <w:rPr>
          <w:lang w:val="fr-FR"/>
        </w:rPr>
      </w:pPr>
      <w:r w:rsidRPr="002B73C3">
        <w:rPr>
          <w:lang w:val="fr-FR"/>
        </w:rPr>
        <w:t>protéger à tout moment les actifs et les ressources de l’Entrepreneur.</w:t>
      </w:r>
    </w:p>
    <w:p w:rsidR="00EF4F3F" w:rsidRPr="002B73C3" w:rsidRDefault="00EF4F3F" w:rsidP="00C041E0">
      <w:pPr>
        <w:pStyle w:val="para"/>
        <w:numPr>
          <w:ilvl w:val="0"/>
          <w:numId w:val="32"/>
        </w:numPr>
        <w:spacing w:before="120" w:after="120"/>
        <w:ind w:left="706" w:hanging="706"/>
        <w:rPr>
          <w:lang w:val="fr-FR"/>
        </w:rPr>
      </w:pPr>
      <w:r w:rsidRPr="002B73C3">
        <w:rPr>
          <w:lang w:val="fr-FR"/>
        </w:rPr>
        <w:t>satisfaire les exigences opérationnelles de la route</w:t>
      </w:r>
    </w:p>
    <w:p w:rsidR="00EF4F3F" w:rsidRPr="002B73C3" w:rsidRDefault="00EF4F3F" w:rsidP="00C041E0">
      <w:pPr>
        <w:pStyle w:val="para"/>
        <w:spacing w:before="120" w:after="120"/>
        <w:rPr>
          <w:lang w:val="fr-FR"/>
        </w:rPr>
      </w:pPr>
      <w:r w:rsidRPr="002B73C3">
        <w:rPr>
          <w:lang w:val="fr-FR"/>
        </w:rPr>
        <w:t xml:space="preserve">Le Plan de Gestion de la Circulation doit comprendre au moins les </w:t>
      </w:r>
      <w:r w:rsidR="0072773C" w:rsidRPr="002B73C3">
        <w:rPr>
          <w:lang w:val="fr-FR"/>
        </w:rPr>
        <w:t xml:space="preserve">aspects </w:t>
      </w:r>
      <w:r w:rsidRPr="002B73C3">
        <w:rPr>
          <w:lang w:val="fr-FR"/>
        </w:rPr>
        <w:t>suivants:</w:t>
      </w:r>
    </w:p>
    <w:p w:rsidR="00EF4F3F" w:rsidRPr="002B73C3" w:rsidRDefault="00EF4F3F" w:rsidP="00C041E0">
      <w:pPr>
        <w:pStyle w:val="para"/>
        <w:numPr>
          <w:ilvl w:val="1"/>
          <w:numId w:val="32"/>
        </w:numPr>
        <w:tabs>
          <w:tab w:val="clear" w:pos="1440"/>
        </w:tabs>
        <w:spacing w:before="120" w:after="120"/>
        <w:ind w:left="720" w:hanging="695"/>
        <w:rPr>
          <w:lang w:val="fr-FR"/>
        </w:rPr>
      </w:pPr>
      <w:r w:rsidRPr="002B73C3">
        <w:rPr>
          <w:lang w:val="fr-FR"/>
        </w:rPr>
        <w:t xml:space="preserve">Un processus </w:t>
      </w:r>
      <w:r w:rsidR="0072773C" w:rsidRPr="002B73C3">
        <w:rPr>
          <w:lang w:val="fr-FR"/>
        </w:rPr>
        <w:t xml:space="preserve">formel </w:t>
      </w:r>
      <w:r w:rsidRPr="002B73C3">
        <w:rPr>
          <w:lang w:val="fr-FR"/>
        </w:rPr>
        <w:t>pour la préparation, la révision et l’approbation du Plan de Gestion de la Circulation</w:t>
      </w:r>
    </w:p>
    <w:p w:rsidR="00EF4F3F" w:rsidRPr="002B73C3" w:rsidRDefault="00EF4F3F" w:rsidP="00C041E0">
      <w:pPr>
        <w:pStyle w:val="para"/>
        <w:numPr>
          <w:ilvl w:val="1"/>
          <w:numId w:val="32"/>
        </w:numPr>
        <w:tabs>
          <w:tab w:val="clear" w:pos="1440"/>
        </w:tabs>
        <w:spacing w:before="120" w:after="120"/>
        <w:ind w:left="720" w:hanging="695"/>
        <w:rPr>
          <w:lang w:val="fr-FR"/>
        </w:rPr>
      </w:pPr>
      <w:r w:rsidRPr="002B73C3">
        <w:rPr>
          <w:lang w:val="fr-FR"/>
        </w:rPr>
        <w:t xml:space="preserve">Un </w:t>
      </w:r>
      <w:r w:rsidR="0072773C" w:rsidRPr="002B73C3">
        <w:rPr>
          <w:lang w:val="fr-FR"/>
        </w:rPr>
        <w:t xml:space="preserve">système </w:t>
      </w:r>
      <w:r w:rsidRPr="002B73C3">
        <w:rPr>
          <w:lang w:val="fr-FR"/>
        </w:rPr>
        <w:t xml:space="preserve">de localisation et de contrôle </w:t>
      </w:r>
      <w:r w:rsidR="0072773C" w:rsidRPr="002B73C3">
        <w:rPr>
          <w:lang w:val="fr-FR"/>
        </w:rPr>
        <w:t xml:space="preserve">des documents </w:t>
      </w:r>
      <w:r w:rsidRPr="002B73C3">
        <w:rPr>
          <w:lang w:val="fr-FR"/>
        </w:rPr>
        <w:t xml:space="preserve">pour assurer que seul le dernier exemplaire en vigueur du Plan de Gestion de la Circulation est en </w:t>
      </w:r>
      <w:r w:rsidR="0072773C" w:rsidRPr="002B73C3">
        <w:rPr>
          <w:lang w:val="fr-FR"/>
        </w:rPr>
        <w:t>usage</w:t>
      </w:r>
    </w:p>
    <w:p w:rsidR="00EF4F3F" w:rsidRPr="002B73C3" w:rsidRDefault="00EF4F3F" w:rsidP="00C041E0">
      <w:pPr>
        <w:pStyle w:val="para"/>
        <w:numPr>
          <w:ilvl w:val="1"/>
          <w:numId w:val="32"/>
        </w:numPr>
        <w:tabs>
          <w:tab w:val="clear" w:pos="1440"/>
        </w:tabs>
        <w:spacing w:before="120" w:after="120"/>
        <w:ind w:left="720" w:hanging="695"/>
        <w:rPr>
          <w:lang w:val="fr-FR"/>
        </w:rPr>
      </w:pPr>
      <w:r w:rsidRPr="002B73C3">
        <w:rPr>
          <w:lang w:val="fr-FR"/>
        </w:rPr>
        <w:t>Les détails d</w:t>
      </w:r>
      <w:r w:rsidR="0072773C" w:rsidRPr="002B73C3">
        <w:rPr>
          <w:lang w:val="fr-FR"/>
        </w:rPr>
        <w:t>e</w:t>
      </w:r>
      <w:r w:rsidRPr="002B73C3">
        <w:rPr>
          <w:lang w:val="fr-FR"/>
        </w:rPr>
        <w:t xml:space="preserve"> </w:t>
      </w:r>
      <w:r w:rsidR="0072773C" w:rsidRPr="002B73C3">
        <w:rPr>
          <w:lang w:val="fr-FR"/>
        </w:rPr>
        <w:t>contact</w:t>
      </w:r>
      <w:r w:rsidRPr="002B73C3">
        <w:rPr>
          <w:lang w:val="fr-FR"/>
        </w:rPr>
        <w:t xml:space="preserve"> pour l’Entrepreneur, le Mandant, les services d’urgence et autres parties prenantes</w:t>
      </w:r>
    </w:p>
    <w:p w:rsidR="00EF4F3F" w:rsidRPr="002B73C3" w:rsidRDefault="00EF4F3F" w:rsidP="00C041E0">
      <w:pPr>
        <w:pStyle w:val="para"/>
        <w:numPr>
          <w:ilvl w:val="1"/>
          <w:numId w:val="32"/>
        </w:numPr>
        <w:tabs>
          <w:tab w:val="clear" w:pos="1440"/>
        </w:tabs>
        <w:spacing w:before="120" w:after="120"/>
        <w:ind w:left="720" w:hanging="695"/>
        <w:rPr>
          <w:lang w:val="fr-FR"/>
        </w:rPr>
      </w:pPr>
      <w:r w:rsidRPr="002B73C3">
        <w:rPr>
          <w:lang w:val="fr-FR"/>
        </w:rPr>
        <w:t xml:space="preserve">Les schémas, les méthodes etc, pour la mise en œuvre du contrôle de la circulation en garantissant chaque aspect des Services (y compris les schémas, et les méthodes spécifiques </w:t>
      </w:r>
      <w:r w:rsidR="0072773C" w:rsidRPr="002B73C3">
        <w:rPr>
          <w:lang w:val="fr-FR"/>
        </w:rPr>
        <w:t>à</w:t>
      </w:r>
      <w:r w:rsidR="00835C49" w:rsidRPr="002B73C3">
        <w:rPr>
          <w:lang w:val="fr-FR"/>
        </w:rPr>
        <w:t xml:space="preserve"> un site d’activité particulier</w:t>
      </w:r>
      <w:r w:rsidR="0072773C" w:rsidRPr="002B73C3">
        <w:rPr>
          <w:lang w:val="fr-FR"/>
        </w:rPr>
        <w:t>, dans les cas où</w:t>
      </w:r>
      <w:r w:rsidRPr="002B73C3">
        <w:rPr>
          <w:lang w:val="fr-FR"/>
        </w:rPr>
        <w:t xml:space="preserve"> les Services </w:t>
      </w:r>
      <w:r w:rsidR="0072773C" w:rsidRPr="002B73C3">
        <w:rPr>
          <w:lang w:val="fr-FR"/>
        </w:rPr>
        <w:t xml:space="preserve">requiérent </w:t>
      </w:r>
      <w:r w:rsidRPr="002B73C3">
        <w:rPr>
          <w:lang w:val="fr-FR"/>
        </w:rPr>
        <w:t xml:space="preserve">des mesures de contrôle de la circulation </w:t>
      </w:r>
      <w:r w:rsidR="0072773C" w:rsidRPr="002B73C3">
        <w:rPr>
          <w:lang w:val="fr-FR"/>
        </w:rPr>
        <w:t>différentes des</w:t>
      </w:r>
      <w:r w:rsidRPr="002B73C3">
        <w:rPr>
          <w:lang w:val="fr-FR"/>
        </w:rPr>
        <w:t xml:space="preserve"> règlements standard)</w:t>
      </w:r>
    </w:p>
    <w:p w:rsidR="00EF4F3F" w:rsidRPr="002B73C3" w:rsidRDefault="00114EC7" w:rsidP="00C041E0">
      <w:pPr>
        <w:pStyle w:val="Head63"/>
        <w:spacing w:after="120"/>
        <w:rPr>
          <w:lang w:val="fr-FR"/>
        </w:rPr>
      </w:pPr>
      <w:bookmarkStart w:id="635" w:name="_Toc104981743"/>
      <w:r w:rsidRPr="002B73C3">
        <w:rPr>
          <w:lang w:val="fr-FR"/>
        </w:rPr>
        <w:t xml:space="preserve">2.2.4 </w:t>
      </w:r>
      <w:r w:rsidRPr="002B73C3">
        <w:rPr>
          <w:lang w:val="fr-FR"/>
        </w:rPr>
        <w:tab/>
        <w:t>Mise à Jour de la Base de D</w:t>
      </w:r>
      <w:r w:rsidR="00EF4F3F" w:rsidRPr="002B73C3">
        <w:rPr>
          <w:lang w:val="fr-FR"/>
        </w:rPr>
        <w:t>onnées pour l’Administration de la Route</w:t>
      </w:r>
      <w:bookmarkEnd w:id="635"/>
      <w:r w:rsidR="00EF4F3F" w:rsidRPr="002B73C3">
        <w:rPr>
          <w:lang w:val="fr-FR"/>
        </w:rPr>
        <w:t xml:space="preserve"> </w:t>
      </w:r>
    </w:p>
    <w:p w:rsidR="00EF4F3F" w:rsidRPr="002B73C3" w:rsidRDefault="00EF4F3F" w:rsidP="00C041E0">
      <w:pPr>
        <w:pStyle w:val="para"/>
        <w:spacing w:before="120" w:after="120"/>
        <w:rPr>
          <w:b/>
          <w:lang w:val="fr-FR"/>
        </w:rPr>
      </w:pPr>
      <w:r w:rsidRPr="002B73C3">
        <w:rPr>
          <w:lang w:val="fr-FR"/>
        </w:rPr>
        <w:t xml:space="preserve">Actuellement, l’Administration </w:t>
      </w:r>
      <w:r w:rsidR="0072773C" w:rsidRPr="002B73C3">
        <w:rPr>
          <w:lang w:val="fr-FR"/>
        </w:rPr>
        <w:t>routière</w:t>
      </w:r>
      <w:r w:rsidRPr="002B73C3">
        <w:rPr>
          <w:lang w:val="fr-FR"/>
        </w:rPr>
        <w:t xml:space="preserve"> exploite les do</w:t>
      </w:r>
      <w:r w:rsidR="00114EC7" w:rsidRPr="002B73C3">
        <w:rPr>
          <w:lang w:val="fr-FR"/>
        </w:rPr>
        <w:t xml:space="preserve">nnées suivantes </w:t>
      </w:r>
      <w:r w:rsidR="0072773C" w:rsidRPr="002B73C3">
        <w:rPr>
          <w:lang w:val="fr-FR"/>
        </w:rPr>
        <w:t>en relation avec les actifs qui doivent être entretenus dans le cadre du</w:t>
      </w:r>
      <w:r w:rsidRPr="002B73C3">
        <w:rPr>
          <w:lang w:val="fr-FR"/>
        </w:rPr>
        <w:t xml:space="preserve"> </w:t>
      </w:r>
      <w:r w:rsidR="0072773C" w:rsidRPr="002B73C3">
        <w:rPr>
          <w:lang w:val="fr-FR"/>
        </w:rPr>
        <w:t>M</w:t>
      </w:r>
      <w:r w:rsidR="007C1471" w:rsidRPr="002B73C3">
        <w:rPr>
          <w:lang w:val="fr-FR"/>
        </w:rPr>
        <w:t>arché</w:t>
      </w:r>
      <w:r w:rsidRPr="002B73C3">
        <w:rPr>
          <w:lang w:val="fr-FR"/>
        </w:rPr>
        <w:t>, soit</w:t>
      </w:r>
      <w:r w:rsidR="00C33069" w:rsidRPr="002B73C3">
        <w:rPr>
          <w:lang w:val="fr-FR"/>
        </w:rPr>
        <w:t xml:space="preserve"> </w:t>
      </w:r>
      <w:r w:rsidRPr="002B73C3">
        <w:rPr>
          <w:lang w:val="fr-FR"/>
        </w:rPr>
        <w:t xml:space="preserve">en version électronique </w:t>
      </w:r>
      <w:r w:rsidR="00012472" w:rsidRPr="002B73C3">
        <w:rPr>
          <w:lang w:val="fr-FR"/>
        </w:rPr>
        <w:t>soit</w:t>
      </w:r>
      <w:r w:rsidRPr="002B73C3">
        <w:rPr>
          <w:lang w:val="fr-FR"/>
        </w:rPr>
        <w:t xml:space="preserve"> sur papier.</w:t>
      </w:r>
    </w:p>
    <w:p w:rsidR="00EF4F3F" w:rsidRPr="002B73C3" w:rsidRDefault="00EF4F3F" w:rsidP="00C041E0">
      <w:pPr>
        <w:pStyle w:val="para"/>
        <w:spacing w:before="120" w:after="120"/>
        <w:rPr>
          <w:lang w:val="fr-FR"/>
        </w:rPr>
      </w:pPr>
      <w:r w:rsidRPr="002B73C3">
        <w:rPr>
          <w:lang w:val="fr-FR"/>
        </w:rPr>
        <w:t>[</w:t>
      </w:r>
      <w:r w:rsidR="00BF2AED" w:rsidRPr="002B73C3">
        <w:rPr>
          <w:i/>
          <w:lang w:val="fr-FR"/>
        </w:rPr>
        <w:t>Insérer</w:t>
      </w:r>
      <w:r w:rsidRPr="002B73C3">
        <w:rPr>
          <w:i/>
          <w:lang w:val="fr-FR"/>
        </w:rPr>
        <w:t xml:space="preserve"> </w:t>
      </w:r>
      <w:r w:rsidRPr="002B73C3">
        <w:rPr>
          <w:b/>
          <w:i/>
          <w:lang w:val="fr-FR"/>
        </w:rPr>
        <w:t>liste –</w:t>
      </w:r>
      <w:r w:rsidRPr="002B73C3">
        <w:rPr>
          <w:i/>
          <w:lang w:val="fr-FR"/>
        </w:rPr>
        <w:t xml:space="preserve"> au minimum, ce</w:t>
      </w:r>
      <w:r w:rsidR="00012472" w:rsidRPr="002B73C3">
        <w:rPr>
          <w:i/>
          <w:lang w:val="fr-FR"/>
        </w:rPr>
        <w:t>lle-</w:t>
      </w:r>
      <w:r w:rsidRPr="002B73C3">
        <w:rPr>
          <w:i/>
          <w:lang w:val="fr-FR"/>
        </w:rPr>
        <w:t>ci devrait comprendre les données collectées par le consultant pour la préparation du do</w:t>
      </w:r>
      <w:r w:rsidR="00CD390E" w:rsidRPr="002B73C3">
        <w:rPr>
          <w:i/>
          <w:lang w:val="fr-FR"/>
        </w:rPr>
        <w:t xml:space="preserve">ssier </w:t>
      </w:r>
      <w:r w:rsidRPr="002B73C3">
        <w:rPr>
          <w:i/>
          <w:lang w:val="fr-FR"/>
        </w:rPr>
        <w:t>d’appel d’offre</w:t>
      </w:r>
      <w:r w:rsidR="005E42B8" w:rsidRPr="002B73C3">
        <w:rPr>
          <w:i/>
          <w:lang w:val="fr-FR"/>
        </w:rPr>
        <w:t>s</w:t>
      </w:r>
      <w:r w:rsidRPr="002B73C3">
        <w:rPr>
          <w:i/>
          <w:lang w:val="fr-FR"/>
        </w:rPr>
        <w:t xml:space="preserve"> </w:t>
      </w:r>
      <w:r w:rsidR="00E90716" w:rsidRPr="002B73C3">
        <w:rPr>
          <w:i/>
          <w:lang w:val="fr-FR"/>
        </w:rPr>
        <w:t>MROR</w:t>
      </w:r>
      <w:r w:rsidRPr="002B73C3">
        <w:rPr>
          <w:i/>
          <w:lang w:val="fr-FR"/>
        </w:rPr>
        <w:t>.]</w:t>
      </w:r>
    </w:p>
    <w:p w:rsidR="00EF4F3F" w:rsidRPr="002B73C3" w:rsidRDefault="00EF4F3F" w:rsidP="00C041E0">
      <w:pPr>
        <w:pStyle w:val="para"/>
        <w:spacing w:before="120" w:after="120"/>
        <w:rPr>
          <w:lang w:val="fr-FR"/>
        </w:rPr>
      </w:pPr>
      <w:r w:rsidRPr="002B73C3">
        <w:rPr>
          <w:lang w:val="fr-FR"/>
        </w:rPr>
        <w:t xml:space="preserve">L’Entrepreneur </w:t>
      </w:r>
      <w:r w:rsidR="0072773C" w:rsidRPr="002B73C3">
        <w:rPr>
          <w:lang w:val="fr-FR"/>
        </w:rPr>
        <w:t xml:space="preserve">doit </w:t>
      </w:r>
      <w:r w:rsidRPr="002B73C3">
        <w:rPr>
          <w:lang w:val="fr-FR"/>
        </w:rPr>
        <w:t xml:space="preserve">fournir toutes informations nécessaires pour </w:t>
      </w:r>
      <w:r w:rsidR="0072773C" w:rsidRPr="002B73C3">
        <w:rPr>
          <w:lang w:val="fr-FR"/>
        </w:rPr>
        <w:t xml:space="preserve">conserver </w:t>
      </w:r>
      <w:r w:rsidRPr="002B73C3">
        <w:rPr>
          <w:lang w:val="fr-FR"/>
        </w:rPr>
        <w:t>ces données dans un état d’exacti</w:t>
      </w:r>
      <w:r w:rsidR="00E50809" w:rsidRPr="002B73C3">
        <w:rPr>
          <w:lang w:val="fr-FR"/>
        </w:rPr>
        <w:t xml:space="preserve">tude, de </w:t>
      </w:r>
      <w:r w:rsidR="0072773C" w:rsidRPr="002B73C3">
        <w:rPr>
          <w:lang w:val="fr-FR"/>
        </w:rPr>
        <w:t xml:space="preserve">mise à jour </w:t>
      </w:r>
      <w:r w:rsidR="00E50809" w:rsidRPr="002B73C3">
        <w:rPr>
          <w:lang w:val="fr-FR"/>
        </w:rPr>
        <w:t xml:space="preserve">et </w:t>
      </w:r>
      <w:r w:rsidR="0072773C" w:rsidRPr="002B73C3">
        <w:rPr>
          <w:lang w:val="fr-FR"/>
        </w:rPr>
        <w:t xml:space="preserve">de </w:t>
      </w:r>
      <w:r w:rsidR="00E50809" w:rsidRPr="002B73C3">
        <w:rPr>
          <w:lang w:val="fr-FR"/>
        </w:rPr>
        <w:t>compl</w:t>
      </w:r>
      <w:r w:rsidR="0072773C" w:rsidRPr="002B73C3">
        <w:rPr>
          <w:lang w:val="fr-FR"/>
        </w:rPr>
        <w:t>é</w:t>
      </w:r>
      <w:r w:rsidR="00E50809" w:rsidRPr="002B73C3">
        <w:rPr>
          <w:lang w:val="fr-FR"/>
        </w:rPr>
        <w:t>t</w:t>
      </w:r>
      <w:r w:rsidR="0072773C" w:rsidRPr="002B73C3">
        <w:rPr>
          <w:lang w:val="fr-FR"/>
        </w:rPr>
        <w:t>ude</w:t>
      </w:r>
      <w:r w:rsidR="00514A73" w:rsidRPr="002B73C3">
        <w:rPr>
          <w:lang w:val="fr-FR"/>
        </w:rPr>
        <w:t xml:space="preserve"> </w:t>
      </w:r>
      <w:r w:rsidRPr="002B73C3">
        <w:rPr>
          <w:lang w:val="fr-FR"/>
        </w:rPr>
        <w:t>appropriés aux u</w:t>
      </w:r>
      <w:r w:rsidR="0072773C" w:rsidRPr="002B73C3">
        <w:rPr>
          <w:lang w:val="fr-FR"/>
        </w:rPr>
        <w:t>tilisateu</w:t>
      </w:r>
      <w:r w:rsidRPr="002B73C3">
        <w:rPr>
          <w:lang w:val="fr-FR"/>
        </w:rPr>
        <w:t xml:space="preserve">rs </w:t>
      </w:r>
      <w:r w:rsidR="00E50809" w:rsidRPr="002B73C3">
        <w:rPr>
          <w:lang w:val="fr-FR"/>
        </w:rPr>
        <w:t>pour lesquels</w:t>
      </w:r>
      <w:r w:rsidRPr="002B73C3">
        <w:rPr>
          <w:lang w:val="fr-FR"/>
        </w:rPr>
        <w:t xml:space="preserve"> les données sont destiné</w:t>
      </w:r>
      <w:r w:rsidR="006E3681">
        <w:rPr>
          <w:lang w:val="fr-FR"/>
        </w:rPr>
        <w:t>e</w:t>
      </w:r>
      <w:r w:rsidRPr="002B73C3">
        <w:rPr>
          <w:lang w:val="fr-FR"/>
        </w:rPr>
        <w:t>s.</w:t>
      </w:r>
    </w:p>
    <w:p w:rsidR="00EF4F3F" w:rsidRPr="002B73C3" w:rsidRDefault="00EF4F3F" w:rsidP="00C041E0">
      <w:pPr>
        <w:pStyle w:val="para"/>
        <w:spacing w:before="120" w:after="120"/>
        <w:rPr>
          <w:lang w:val="fr-FR"/>
        </w:rPr>
      </w:pPr>
      <w:r w:rsidRPr="002B73C3">
        <w:rPr>
          <w:lang w:val="fr-FR"/>
        </w:rPr>
        <w:t xml:space="preserve">L’Entrepreneur </w:t>
      </w:r>
      <w:r w:rsidR="0072773C" w:rsidRPr="002B73C3">
        <w:rPr>
          <w:lang w:val="fr-FR"/>
        </w:rPr>
        <w:t xml:space="preserve">doit </w:t>
      </w:r>
      <w:r w:rsidRPr="002B73C3">
        <w:rPr>
          <w:lang w:val="fr-FR"/>
        </w:rPr>
        <w:t xml:space="preserve">fournir des copies sur papier et/ou en version électronique des informations </w:t>
      </w:r>
      <w:r w:rsidR="0072773C" w:rsidRPr="002B73C3">
        <w:rPr>
          <w:lang w:val="fr-FR"/>
        </w:rPr>
        <w:t xml:space="preserve">à </w:t>
      </w:r>
      <w:r w:rsidRPr="002B73C3">
        <w:rPr>
          <w:lang w:val="fr-FR"/>
        </w:rPr>
        <w:t xml:space="preserve">l’Administration </w:t>
      </w:r>
      <w:r w:rsidR="0072773C" w:rsidRPr="002B73C3">
        <w:rPr>
          <w:lang w:val="fr-FR"/>
        </w:rPr>
        <w:t>routiére</w:t>
      </w:r>
      <w:r w:rsidRPr="002B73C3">
        <w:rPr>
          <w:lang w:val="fr-FR"/>
        </w:rPr>
        <w:t xml:space="preserve"> comme demandées de façon raisonnable.</w:t>
      </w:r>
    </w:p>
    <w:p w:rsidR="00EF4F3F" w:rsidRPr="002B73C3" w:rsidRDefault="00EF4F3F" w:rsidP="00C041E0">
      <w:pPr>
        <w:pStyle w:val="para"/>
        <w:spacing w:before="120" w:after="120"/>
        <w:rPr>
          <w:b/>
          <w:lang w:val="fr-FR"/>
        </w:rPr>
      </w:pPr>
      <w:r w:rsidRPr="002B73C3">
        <w:rPr>
          <w:lang w:val="fr-FR"/>
        </w:rPr>
        <w:t xml:space="preserve">Les délais de livraison et les fréquences de mise à jour </w:t>
      </w:r>
      <w:r w:rsidR="009A1920" w:rsidRPr="002B73C3">
        <w:rPr>
          <w:lang w:val="fr-FR"/>
        </w:rPr>
        <w:t>sont</w:t>
      </w:r>
      <w:r w:rsidRPr="002B73C3">
        <w:rPr>
          <w:lang w:val="fr-FR"/>
        </w:rPr>
        <w:t xml:space="preserve"> [</w:t>
      </w:r>
      <w:r w:rsidRPr="002B73C3">
        <w:rPr>
          <w:i/>
          <w:lang w:val="fr-FR"/>
        </w:rPr>
        <w:t>insér</w:t>
      </w:r>
      <w:r w:rsidR="00994339" w:rsidRPr="002B73C3">
        <w:rPr>
          <w:i/>
          <w:lang w:val="fr-FR"/>
        </w:rPr>
        <w:t>er</w:t>
      </w:r>
      <w:r w:rsidR="00C33069" w:rsidRPr="002B73C3">
        <w:rPr>
          <w:i/>
          <w:lang w:val="fr-FR"/>
        </w:rPr>
        <w:t xml:space="preserve"> </w:t>
      </w:r>
      <w:r w:rsidRPr="002B73C3">
        <w:rPr>
          <w:b/>
          <w:i/>
          <w:lang w:val="fr-FR"/>
        </w:rPr>
        <w:t xml:space="preserve">les délais </w:t>
      </w:r>
      <w:r w:rsidRPr="002B73C3">
        <w:rPr>
          <w:i/>
          <w:lang w:val="fr-FR"/>
        </w:rPr>
        <w:t xml:space="preserve">appropriés, les mises à jour </w:t>
      </w:r>
      <w:r w:rsidR="009A1920" w:rsidRPr="002B73C3">
        <w:rPr>
          <w:i/>
          <w:lang w:val="fr-FR"/>
        </w:rPr>
        <w:t>trimestrielle</w:t>
      </w:r>
      <w:r w:rsidRPr="002B73C3">
        <w:rPr>
          <w:i/>
          <w:lang w:val="fr-FR"/>
        </w:rPr>
        <w:t>s sont recommandées]</w:t>
      </w:r>
    </w:p>
    <w:p w:rsidR="00EF4F3F" w:rsidRPr="002B73C3" w:rsidRDefault="00EF4F3F" w:rsidP="00C041E0">
      <w:pPr>
        <w:pStyle w:val="Head63"/>
        <w:spacing w:after="120"/>
        <w:rPr>
          <w:lang w:val="fr-FR"/>
        </w:rPr>
      </w:pPr>
      <w:bookmarkStart w:id="636" w:name="_Toc104981744"/>
      <w:r w:rsidRPr="002B73C3">
        <w:rPr>
          <w:lang w:val="fr-FR"/>
        </w:rPr>
        <w:t>2.2.5</w:t>
      </w:r>
      <w:r w:rsidR="00C33069" w:rsidRPr="002B73C3">
        <w:rPr>
          <w:lang w:val="fr-FR"/>
        </w:rPr>
        <w:t xml:space="preserve"> </w:t>
      </w:r>
      <w:r w:rsidRPr="002B73C3">
        <w:rPr>
          <w:lang w:val="fr-FR"/>
        </w:rPr>
        <w:t xml:space="preserve"> Rapport</w:t>
      </w:r>
      <w:bookmarkEnd w:id="636"/>
      <w:r w:rsidRPr="002B73C3">
        <w:rPr>
          <w:lang w:val="fr-FR"/>
        </w:rPr>
        <w:t xml:space="preserve"> de </w:t>
      </w:r>
      <w:r w:rsidR="009A1920" w:rsidRPr="002B73C3">
        <w:rPr>
          <w:lang w:val="fr-FR"/>
        </w:rPr>
        <w:t>Remise-</w:t>
      </w:r>
      <w:r w:rsidR="006E3681">
        <w:rPr>
          <w:lang w:val="fr-FR"/>
        </w:rPr>
        <w:t>R</w:t>
      </w:r>
      <w:r w:rsidR="006E3681" w:rsidRPr="002B73C3">
        <w:rPr>
          <w:lang w:val="fr-FR"/>
        </w:rPr>
        <w:t>eprise</w:t>
      </w:r>
    </w:p>
    <w:p w:rsidR="00EF4F3F" w:rsidRPr="002B73C3" w:rsidRDefault="009A1920" w:rsidP="00C041E0">
      <w:pPr>
        <w:pStyle w:val="para"/>
        <w:spacing w:before="120" w:after="120"/>
        <w:rPr>
          <w:lang w:val="fr-FR"/>
        </w:rPr>
      </w:pPr>
      <w:r w:rsidRPr="002B73C3">
        <w:rPr>
          <w:lang w:val="fr-FR"/>
        </w:rPr>
        <w:t>Immédiatement</w:t>
      </w:r>
      <w:r w:rsidR="00EF4F3F" w:rsidRPr="002B73C3">
        <w:rPr>
          <w:lang w:val="fr-FR"/>
        </w:rPr>
        <w:t xml:space="preserve"> avant l’achèvement du </w:t>
      </w:r>
      <w:r w:rsidR="007C1471" w:rsidRPr="002B73C3">
        <w:rPr>
          <w:lang w:val="fr-FR"/>
        </w:rPr>
        <w:t>marché</w:t>
      </w:r>
      <w:r w:rsidR="00EF4F3F" w:rsidRPr="002B73C3">
        <w:rPr>
          <w:lang w:val="fr-FR"/>
        </w:rPr>
        <w:t>, l’Entrepreneur préparer</w:t>
      </w:r>
      <w:r w:rsidR="00AD5A7A" w:rsidRPr="002B73C3">
        <w:rPr>
          <w:lang w:val="fr-FR"/>
        </w:rPr>
        <w:t>a</w:t>
      </w:r>
      <w:r w:rsidR="00EF4F3F" w:rsidRPr="002B73C3">
        <w:rPr>
          <w:lang w:val="fr-FR"/>
        </w:rPr>
        <w:t xml:space="preserve"> un </w:t>
      </w:r>
      <w:r w:rsidR="00EF4F3F" w:rsidRPr="002B73C3">
        <w:rPr>
          <w:i/>
          <w:lang w:val="fr-FR"/>
        </w:rPr>
        <w:t xml:space="preserve">Rapport de </w:t>
      </w:r>
      <w:r w:rsidRPr="002B73C3">
        <w:rPr>
          <w:lang w:val="fr-FR"/>
        </w:rPr>
        <w:t>Remise-reprise</w:t>
      </w:r>
      <w:r w:rsidR="00EF4F3F" w:rsidRPr="002B73C3">
        <w:rPr>
          <w:i/>
          <w:lang w:val="fr-FR"/>
        </w:rPr>
        <w:t>.</w:t>
      </w:r>
      <w:r w:rsidR="00EF4F3F" w:rsidRPr="002B73C3">
        <w:rPr>
          <w:lang w:val="fr-FR"/>
        </w:rPr>
        <w:t xml:space="preserve"> L’objectif du Rapport de </w:t>
      </w:r>
      <w:r w:rsidRPr="002B73C3">
        <w:rPr>
          <w:lang w:val="fr-FR"/>
        </w:rPr>
        <w:t>Remise-reprise</w:t>
      </w:r>
      <w:r w:rsidR="00EF4F3F" w:rsidRPr="002B73C3">
        <w:rPr>
          <w:lang w:val="fr-FR"/>
        </w:rPr>
        <w:t xml:space="preserve"> </w:t>
      </w:r>
      <w:r w:rsidRPr="002B73C3">
        <w:rPr>
          <w:lang w:val="fr-FR"/>
        </w:rPr>
        <w:t>est de</w:t>
      </w:r>
      <w:r w:rsidR="00EF4F3F" w:rsidRPr="002B73C3">
        <w:rPr>
          <w:lang w:val="fr-FR"/>
        </w:rPr>
        <w:t xml:space="preserve"> faciliter la transition </w:t>
      </w:r>
      <w:r w:rsidRPr="002B73C3">
        <w:rPr>
          <w:lang w:val="fr-FR"/>
        </w:rPr>
        <w:t>vers le</w:t>
      </w:r>
      <w:r w:rsidR="00EF4F3F" w:rsidRPr="002B73C3">
        <w:rPr>
          <w:lang w:val="fr-FR"/>
        </w:rPr>
        <w:t xml:space="preserve"> </w:t>
      </w:r>
      <w:r w:rsidR="007C1471" w:rsidRPr="002B73C3">
        <w:rPr>
          <w:lang w:val="fr-FR"/>
        </w:rPr>
        <w:t>marché</w:t>
      </w:r>
      <w:r w:rsidR="00EF4F3F" w:rsidRPr="002B73C3">
        <w:rPr>
          <w:lang w:val="fr-FR"/>
        </w:rPr>
        <w:t xml:space="preserve"> suivant</w:t>
      </w:r>
      <w:r w:rsidR="00C33069" w:rsidRPr="002B73C3">
        <w:rPr>
          <w:lang w:val="fr-FR"/>
        </w:rPr>
        <w:t xml:space="preserve"> </w:t>
      </w:r>
      <w:r w:rsidR="00EF4F3F" w:rsidRPr="002B73C3">
        <w:rPr>
          <w:lang w:val="fr-FR"/>
        </w:rPr>
        <w:t xml:space="preserve">et </w:t>
      </w:r>
      <w:r w:rsidRPr="002B73C3">
        <w:rPr>
          <w:lang w:val="fr-FR"/>
        </w:rPr>
        <w:t>d’</w:t>
      </w:r>
      <w:r w:rsidR="00EF4F3F" w:rsidRPr="002B73C3">
        <w:rPr>
          <w:lang w:val="fr-FR"/>
        </w:rPr>
        <w:t xml:space="preserve">assurer que l’entrepreneur suivant soit </w:t>
      </w:r>
      <w:r w:rsidRPr="002B73C3">
        <w:rPr>
          <w:lang w:val="fr-FR"/>
        </w:rPr>
        <w:t>informé</w:t>
      </w:r>
      <w:r w:rsidR="00EF4F3F" w:rsidRPr="002B73C3">
        <w:rPr>
          <w:lang w:val="fr-FR"/>
        </w:rPr>
        <w:t xml:space="preserve"> des problèmes en suspens. Le Rapport:</w:t>
      </w:r>
    </w:p>
    <w:p w:rsidR="00EF4F3F" w:rsidRPr="002B73C3" w:rsidRDefault="00EF4F3F" w:rsidP="00C041E0">
      <w:pPr>
        <w:pStyle w:val="para"/>
        <w:numPr>
          <w:ilvl w:val="0"/>
          <w:numId w:val="33"/>
        </w:numPr>
        <w:spacing w:before="120" w:after="120"/>
        <w:rPr>
          <w:lang w:val="fr-FR"/>
        </w:rPr>
      </w:pPr>
      <w:r w:rsidRPr="002B73C3">
        <w:rPr>
          <w:lang w:val="fr-FR"/>
        </w:rPr>
        <w:t>Résumera tous problèmes non résolus;</w:t>
      </w:r>
    </w:p>
    <w:p w:rsidR="00EF4F3F" w:rsidRPr="002B73C3" w:rsidRDefault="009249A2" w:rsidP="00C041E0">
      <w:pPr>
        <w:pStyle w:val="para"/>
        <w:numPr>
          <w:ilvl w:val="0"/>
          <w:numId w:val="33"/>
        </w:numPr>
        <w:spacing w:before="120" w:after="120"/>
        <w:rPr>
          <w:lang w:val="fr-FR"/>
        </w:rPr>
      </w:pPr>
      <w:r w:rsidRPr="002B73C3">
        <w:rPr>
          <w:lang w:val="fr-FR"/>
        </w:rPr>
        <w:t>Inclura l</w:t>
      </w:r>
      <w:r w:rsidR="00EF4F3F" w:rsidRPr="002B73C3">
        <w:rPr>
          <w:lang w:val="fr-FR"/>
        </w:rPr>
        <w:t>es séries</w:t>
      </w:r>
      <w:r w:rsidRPr="002B73C3">
        <w:rPr>
          <w:lang w:val="fr-FR"/>
        </w:rPr>
        <w:t xml:space="preserve"> de</w:t>
      </w:r>
      <w:r w:rsidR="00EF4F3F" w:rsidRPr="002B73C3">
        <w:rPr>
          <w:lang w:val="fr-FR"/>
        </w:rPr>
        <w:t xml:space="preserve"> données complètes les plus récentes sur les routes couvertes par le </w:t>
      </w:r>
      <w:r w:rsidR="007C1471" w:rsidRPr="002B73C3">
        <w:rPr>
          <w:lang w:val="fr-FR"/>
        </w:rPr>
        <w:t>marché</w:t>
      </w:r>
      <w:r w:rsidR="00EF4F3F" w:rsidRPr="002B73C3">
        <w:rPr>
          <w:lang w:val="fr-FR"/>
        </w:rPr>
        <w:t>, et</w:t>
      </w:r>
    </w:p>
    <w:p w:rsidR="00EF4F3F" w:rsidRPr="002B73C3" w:rsidRDefault="00EF4F3F" w:rsidP="00C041E0">
      <w:pPr>
        <w:pStyle w:val="para"/>
        <w:numPr>
          <w:ilvl w:val="0"/>
          <w:numId w:val="33"/>
        </w:numPr>
        <w:spacing w:before="120" w:after="120"/>
        <w:rPr>
          <w:lang w:val="fr-FR"/>
        </w:rPr>
      </w:pPr>
      <w:r w:rsidRPr="002B73C3">
        <w:rPr>
          <w:lang w:val="fr-FR"/>
        </w:rPr>
        <w:t>Fournira les détails suivants:</w:t>
      </w:r>
    </w:p>
    <w:p w:rsidR="00EF4F3F" w:rsidRPr="002B73C3" w:rsidRDefault="00EF4F3F" w:rsidP="00C041E0">
      <w:pPr>
        <w:pStyle w:val="para"/>
        <w:numPr>
          <w:ilvl w:val="1"/>
          <w:numId w:val="33"/>
        </w:numPr>
        <w:tabs>
          <w:tab w:val="clear" w:pos="519"/>
        </w:tabs>
        <w:spacing w:before="120" w:after="120"/>
        <w:ind w:left="1080"/>
        <w:rPr>
          <w:lang w:val="fr-FR"/>
        </w:rPr>
      </w:pPr>
      <w:r w:rsidRPr="002B73C3">
        <w:rPr>
          <w:lang w:val="fr-FR"/>
        </w:rPr>
        <w:t xml:space="preserve">Un programme sur les </w:t>
      </w:r>
      <w:r w:rsidR="009A1920" w:rsidRPr="002B73C3">
        <w:rPr>
          <w:lang w:val="fr-FR"/>
        </w:rPr>
        <w:t>défectuosité</w:t>
      </w:r>
      <w:r w:rsidRPr="002B73C3">
        <w:rPr>
          <w:lang w:val="fr-FR"/>
        </w:rPr>
        <w:t xml:space="preserve">s </w:t>
      </w:r>
      <w:r w:rsidR="009A1920" w:rsidRPr="002B73C3">
        <w:rPr>
          <w:lang w:val="fr-FR"/>
        </w:rPr>
        <w:t>rémanentes et les responsabilités correspondantes, le cas échéant</w:t>
      </w:r>
    </w:p>
    <w:p w:rsidR="00EF4F3F" w:rsidRPr="002B73C3" w:rsidRDefault="00EF4F3F" w:rsidP="00C041E0">
      <w:pPr>
        <w:pStyle w:val="para"/>
        <w:numPr>
          <w:ilvl w:val="1"/>
          <w:numId w:val="33"/>
        </w:numPr>
        <w:tabs>
          <w:tab w:val="clear" w:pos="519"/>
        </w:tabs>
        <w:spacing w:before="120" w:after="120"/>
        <w:ind w:left="1080"/>
        <w:rPr>
          <w:lang w:val="fr-FR"/>
        </w:rPr>
      </w:pPr>
      <w:r w:rsidRPr="002B73C3">
        <w:rPr>
          <w:lang w:val="fr-FR"/>
        </w:rPr>
        <w:t>Tous problèmes non résolus, surtout ceux qui peuvent avoir un impact sur l’Entrepreneur</w:t>
      </w:r>
      <w:r w:rsidR="00BD5605" w:rsidRPr="002B73C3">
        <w:rPr>
          <w:lang w:val="fr-FR"/>
        </w:rPr>
        <w:t xml:space="preserve"> suivant</w:t>
      </w:r>
    </w:p>
    <w:p w:rsidR="00EF4F3F" w:rsidRPr="002B73C3" w:rsidRDefault="00EF4F3F" w:rsidP="00C041E0">
      <w:pPr>
        <w:pStyle w:val="para"/>
        <w:numPr>
          <w:ilvl w:val="1"/>
          <w:numId w:val="33"/>
        </w:numPr>
        <w:tabs>
          <w:tab w:val="clear" w:pos="519"/>
        </w:tabs>
        <w:spacing w:before="120" w:after="120"/>
        <w:ind w:left="1080"/>
        <w:rPr>
          <w:lang w:val="fr-FR"/>
        </w:rPr>
      </w:pPr>
      <w:r w:rsidRPr="002B73C3">
        <w:rPr>
          <w:lang w:val="fr-FR"/>
        </w:rPr>
        <w:t>Les détails</w:t>
      </w:r>
      <w:r w:rsidR="009249A2" w:rsidRPr="002B73C3">
        <w:rPr>
          <w:lang w:val="fr-FR"/>
        </w:rPr>
        <w:t xml:space="preserve"> de tous problèmes </w:t>
      </w:r>
      <w:r w:rsidR="009A1920" w:rsidRPr="002B73C3">
        <w:rPr>
          <w:lang w:val="fr-FR"/>
        </w:rPr>
        <w:t>difficiles</w:t>
      </w:r>
    </w:p>
    <w:p w:rsidR="00EF4F3F" w:rsidRPr="002B73C3" w:rsidRDefault="00EF4F3F" w:rsidP="00C041E0">
      <w:pPr>
        <w:pStyle w:val="para"/>
        <w:numPr>
          <w:ilvl w:val="1"/>
          <w:numId w:val="33"/>
        </w:numPr>
        <w:tabs>
          <w:tab w:val="clear" w:pos="519"/>
        </w:tabs>
        <w:spacing w:before="120" w:after="120"/>
        <w:ind w:left="1080"/>
        <w:rPr>
          <w:lang w:val="fr-FR"/>
        </w:rPr>
      </w:pPr>
      <w:r w:rsidRPr="002B73C3">
        <w:rPr>
          <w:lang w:val="fr-FR"/>
        </w:rPr>
        <w:t xml:space="preserve">Tout suivi spécial en cours/ besoins </w:t>
      </w:r>
      <w:r w:rsidR="009A1920" w:rsidRPr="002B73C3">
        <w:rPr>
          <w:lang w:val="fr-FR"/>
        </w:rPr>
        <w:t>d’intervention</w:t>
      </w:r>
      <w:r w:rsidRPr="002B73C3">
        <w:rPr>
          <w:lang w:val="fr-FR"/>
        </w:rPr>
        <w:t>.</w:t>
      </w:r>
    </w:p>
    <w:p w:rsidR="00EF4F3F" w:rsidRPr="002B73C3" w:rsidRDefault="00EF4F3F" w:rsidP="00C041E0">
      <w:pPr>
        <w:pStyle w:val="Head62"/>
        <w:tabs>
          <w:tab w:val="left" w:pos="720"/>
        </w:tabs>
        <w:spacing w:before="120" w:after="120"/>
        <w:rPr>
          <w:lang w:val="fr-FR"/>
        </w:rPr>
      </w:pPr>
      <w:bookmarkStart w:id="637" w:name="_Toc104981745"/>
      <w:r w:rsidRPr="002B73C3">
        <w:rPr>
          <w:lang w:val="fr-FR"/>
        </w:rPr>
        <w:t>2.3</w:t>
      </w:r>
      <w:r w:rsidRPr="002B73C3">
        <w:rPr>
          <w:lang w:val="fr-FR"/>
        </w:rPr>
        <w:tab/>
        <w:t>Spécifica</w:t>
      </w:r>
      <w:r w:rsidRPr="002B73C3">
        <w:rPr>
          <w:lang w:val="fr-FR"/>
        </w:rPr>
        <w:t xml:space="preserve">tion des Critères de Niveau de Service pour les </w:t>
      </w:r>
      <w:r w:rsidRPr="002B73C3">
        <w:rPr>
          <w:i/>
          <w:lang w:val="fr-FR"/>
        </w:rPr>
        <w:t>Routes non revêtues</w:t>
      </w:r>
      <w:bookmarkEnd w:id="623"/>
      <w:bookmarkEnd w:id="637"/>
      <w:r w:rsidRPr="002B73C3">
        <w:rPr>
          <w:i/>
          <w:iCs/>
          <w:lang w:val="fr-FR"/>
        </w:rPr>
        <w:t xml:space="preserve"> </w:t>
      </w:r>
    </w:p>
    <w:p w:rsidR="00EF4F3F" w:rsidRPr="002B73C3" w:rsidRDefault="00EF4F3F" w:rsidP="00C041E0">
      <w:pPr>
        <w:pStyle w:val="para"/>
        <w:spacing w:before="120" w:after="120"/>
        <w:rPr>
          <w:lang w:val="fr-FR"/>
        </w:rPr>
      </w:pPr>
      <w:r w:rsidRPr="002B73C3">
        <w:rPr>
          <w:lang w:val="fr-FR"/>
        </w:rPr>
        <w:t xml:space="preserve">Les critères de Niveau de Service suivants seront appliqués pour </w:t>
      </w:r>
      <w:r w:rsidR="00BE1BBB" w:rsidRPr="002B73C3">
        <w:rPr>
          <w:lang w:val="fr-FR"/>
        </w:rPr>
        <w:t xml:space="preserve">toutes </w:t>
      </w:r>
      <w:r w:rsidRPr="002B73C3">
        <w:rPr>
          <w:lang w:val="fr-FR"/>
        </w:rPr>
        <w:t xml:space="preserve">les routes non revêtues inclues dans le </w:t>
      </w:r>
      <w:r w:rsidR="007C1471" w:rsidRPr="002B73C3">
        <w:rPr>
          <w:lang w:val="fr-FR"/>
        </w:rPr>
        <w:t>marché</w:t>
      </w:r>
      <w:r w:rsidRPr="002B73C3">
        <w:rPr>
          <w:lang w:val="fr-FR"/>
        </w:rPr>
        <w:t xml:space="preserve">. Cette section spécifie les niveaux de </w:t>
      </w:r>
      <w:r w:rsidR="009A1920" w:rsidRPr="002B73C3">
        <w:rPr>
          <w:lang w:val="fr-FR"/>
        </w:rPr>
        <w:t xml:space="preserve">qualité </w:t>
      </w:r>
      <w:r w:rsidRPr="002B73C3">
        <w:rPr>
          <w:lang w:val="fr-FR"/>
        </w:rPr>
        <w:t xml:space="preserve">à respecter </w:t>
      </w:r>
      <w:r w:rsidR="009A1920" w:rsidRPr="002B73C3">
        <w:rPr>
          <w:lang w:val="fr-FR"/>
        </w:rPr>
        <w:t>pour</w:t>
      </w:r>
      <w:r w:rsidRPr="002B73C3">
        <w:rPr>
          <w:lang w:val="fr-FR"/>
        </w:rPr>
        <w:t xml:space="preserve"> deux critères</w:t>
      </w:r>
      <w:r w:rsidR="00D22818" w:rsidRPr="002B73C3">
        <w:rPr>
          <w:lang w:val="fr-FR"/>
        </w:rPr>
        <w:t xml:space="preserve"> d’ensemble</w:t>
      </w:r>
      <w:r w:rsidRPr="002B73C3">
        <w:rPr>
          <w:lang w:val="fr-FR"/>
        </w:rPr>
        <w:t>:</w:t>
      </w:r>
    </w:p>
    <w:p w:rsidR="00EF4F3F" w:rsidRPr="002B73C3" w:rsidRDefault="00EF4F3F" w:rsidP="00C041E0">
      <w:pPr>
        <w:pStyle w:val="para"/>
        <w:numPr>
          <w:ilvl w:val="0"/>
          <w:numId w:val="28"/>
        </w:numPr>
        <w:spacing w:before="120" w:after="120"/>
        <w:rPr>
          <w:lang w:val="fr-FR"/>
        </w:rPr>
      </w:pPr>
      <w:r w:rsidRPr="002B73C3">
        <w:rPr>
          <w:lang w:val="fr-FR"/>
        </w:rPr>
        <w:t>Service et Confort de l’Usager de la Route</w:t>
      </w:r>
    </w:p>
    <w:p w:rsidR="00EF4F3F" w:rsidRPr="002B73C3" w:rsidRDefault="00D22818" w:rsidP="00C041E0">
      <w:pPr>
        <w:pStyle w:val="para"/>
        <w:numPr>
          <w:ilvl w:val="0"/>
          <w:numId w:val="28"/>
        </w:numPr>
        <w:spacing w:before="120" w:after="120"/>
        <w:rPr>
          <w:lang w:val="fr-FR"/>
        </w:rPr>
      </w:pPr>
      <w:r w:rsidRPr="002B73C3">
        <w:rPr>
          <w:lang w:val="fr-FR"/>
        </w:rPr>
        <w:t>Mesures de Durabilité</w:t>
      </w:r>
    </w:p>
    <w:p w:rsidR="00EF4F3F" w:rsidRPr="002B73C3" w:rsidRDefault="00EF4F3F" w:rsidP="00C041E0">
      <w:pPr>
        <w:pStyle w:val="Head63"/>
        <w:spacing w:after="120"/>
        <w:rPr>
          <w:bCs/>
          <w:lang w:val="fr-FR"/>
        </w:rPr>
      </w:pPr>
      <w:bookmarkStart w:id="638" w:name="_Toc1377154"/>
      <w:bookmarkStart w:id="639" w:name="_Toc104981746"/>
      <w:r w:rsidRPr="002B73C3">
        <w:rPr>
          <w:bCs/>
          <w:lang w:val="fr-FR"/>
        </w:rPr>
        <w:t xml:space="preserve">2.3.1 Mesures du Service </w:t>
      </w:r>
      <w:r w:rsidR="009A1920" w:rsidRPr="002B73C3">
        <w:rPr>
          <w:bCs/>
          <w:lang w:val="fr-FR"/>
        </w:rPr>
        <w:t xml:space="preserve">à l’Usager </w:t>
      </w:r>
      <w:r w:rsidRPr="002B73C3">
        <w:rPr>
          <w:bCs/>
          <w:lang w:val="fr-FR"/>
        </w:rPr>
        <w:t>et du Confort de l’Usager des Rout</w:t>
      </w:r>
      <w:r w:rsidR="009A1920" w:rsidRPr="002B73C3">
        <w:rPr>
          <w:bCs/>
          <w:lang w:val="fr-FR"/>
        </w:rPr>
        <w:t>e</w:t>
      </w:r>
      <w:r w:rsidRPr="002B73C3">
        <w:rPr>
          <w:bCs/>
          <w:lang w:val="fr-FR"/>
        </w:rPr>
        <w:t>s non Revêtues</w:t>
      </w:r>
      <w:bookmarkEnd w:id="639"/>
    </w:p>
    <w:p w:rsidR="00EF4F3F" w:rsidRPr="002B73C3" w:rsidRDefault="00EF4F3F" w:rsidP="00C041E0">
      <w:pPr>
        <w:pStyle w:val="Head64"/>
        <w:tabs>
          <w:tab w:val="clear" w:pos="1080"/>
          <w:tab w:val="left" w:pos="720"/>
        </w:tabs>
        <w:spacing w:before="120" w:after="120"/>
        <w:rPr>
          <w:lang w:val="fr-FR"/>
        </w:rPr>
      </w:pPr>
      <w:bookmarkStart w:id="640" w:name="_Toc104981747"/>
      <w:r w:rsidRPr="002B73C3">
        <w:rPr>
          <w:lang w:val="fr-FR"/>
        </w:rPr>
        <w:t>2.3.1.1</w:t>
      </w:r>
      <w:r w:rsidRPr="002B73C3">
        <w:rPr>
          <w:lang w:val="fr-FR"/>
        </w:rPr>
        <w:tab/>
      </w:r>
      <w:r w:rsidR="009A1920" w:rsidRPr="002B73C3">
        <w:rPr>
          <w:lang w:val="fr-FR"/>
        </w:rPr>
        <w:t xml:space="preserve">Utilisation </w:t>
      </w:r>
      <w:r w:rsidRPr="002B73C3">
        <w:rPr>
          <w:lang w:val="fr-FR"/>
        </w:rPr>
        <w:t>de la Route</w:t>
      </w:r>
      <w:bookmarkEnd w:id="638"/>
      <w:bookmarkEnd w:id="640"/>
    </w:p>
    <w:p w:rsidR="00EF4F3F" w:rsidRPr="002B73C3" w:rsidRDefault="00EF4F3F" w:rsidP="00C041E0">
      <w:pPr>
        <w:pStyle w:val="para"/>
        <w:spacing w:before="120" w:after="120"/>
        <w:rPr>
          <w:lang w:val="fr-FR"/>
        </w:rPr>
      </w:pPr>
      <w:r w:rsidRPr="002B73C3">
        <w:rPr>
          <w:lang w:val="fr-FR"/>
        </w:rPr>
        <w:t>L’Entrepreneur devra s’assurer que la route soit ouverte à la circulation et permett</w:t>
      </w:r>
      <w:r w:rsidR="00546F98" w:rsidRPr="002B73C3">
        <w:rPr>
          <w:lang w:val="fr-FR"/>
        </w:rPr>
        <w:t>e</w:t>
      </w:r>
      <w:r w:rsidR="00C33069" w:rsidRPr="002B73C3">
        <w:rPr>
          <w:lang w:val="fr-FR"/>
        </w:rPr>
        <w:t xml:space="preserve"> </w:t>
      </w:r>
      <w:r w:rsidR="008B00A9" w:rsidRPr="002B73C3">
        <w:rPr>
          <w:lang w:val="fr-FR"/>
        </w:rPr>
        <w:t>une circulation ininterrompue à tout moment</w:t>
      </w:r>
      <w:r w:rsidRPr="002B73C3">
        <w:rPr>
          <w:lang w:val="fr-FR"/>
        </w:rPr>
        <w:t xml:space="preserve">. </w:t>
      </w:r>
      <w:r w:rsidRPr="002B73C3">
        <w:rPr>
          <w:b/>
          <w:lang w:val="fr-FR"/>
        </w:rPr>
        <w:t>Les exceptions admises sont:</w:t>
      </w:r>
      <w:r w:rsidRPr="002B73C3">
        <w:rPr>
          <w:lang w:val="fr-FR"/>
        </w:rPr>
        <w:t xml:space="preserve"> </w:t>
      </w:r>
      <w:r w:rsidRPr="002B73C3">
        <w:rPr>
          <w:i/>
          <w:lang w:val="fr-FR"/>
        </w:rPr>
        <w:t xml:space="preserve">[spécifier </w:t>
      </w:r>
      <w:r w:rsidRPr="002B73C3">
        <w:rPr>
          <w:b/>
          <w:i/>
          <w:lang w:val="fr-FR"/>
        </w:rPr>
        <w:t>les exceptions</w:t>
      </w:r>
      <w:r w:rsidRPr="002B73C3">
        <w:rPr>
          <w:i/>
          <w:lang w:val="fr-FR"/>
        </w:rPr>
        <w:t>, le cas échéant]</w:t>
      </w:r>
    </w:p>
    <w:p w:rsidR="00EF4F3F" w:rsidRPr="002B73C3" w:rsidRDefault="00EF4F3F" w:rsidP="00C041E0">
      <w:pPr>
        <w:spacing w:before="120" w:after="120"/>
        <w:rPr>
          <w:i/>
          <w:sz w:val="22"/>
          <w:szCs w:val="22"/>
          <w:lang w:val="fr-FR"/>
        </w:rPr>
      </w:pPr>
      <w:r w:rsidRPr="002B73C3">
        <w:rPr>
          <w:i/>
          <w:sz w:val="22"/>
          <w:szCs w:val="22"/>
          <w:lang w:val="fr-FR"/>
        </w:rPr>
        <w:t xml:space="preserve">[Note: Les exceptions à admettre devront être précisées en fonction du contexte local de chaque route. Elles peuvent varier entre deux extrêmes : </w:t>
      </w:r>
      <w:r w:rsidR="003105A8" w:rsidRPr="002B73C3">
        <w:rPr>
          <w:i/>
          <w:sz w:val="22"/>
          <w:szCs w:val="22"/>
          <w:lang w:val="fr-FR"/>
        </w:rPr>
        <w:t>d</w:t>
      </w:r>
      <w:r w:rsidRPr="002B73C3">
        <w:rPr>
          <w:i/>
          <w:sz w:val="22"/>
          <w:szCs w:val="22"/>
          <w:lang w:val="fr-FR"/>
        </w:rPr>
        <w:t>u minimum</w:t>
      </w:r>
      <w:r w:rsidR="003105A8" w:rsidRPr="002B73C3">
        <w:rPr>
          <w:i/>
          <w:sz w:val="22"/>
          <w:szCs w:val="22"/>
          <w:lang w:val="fr-FR"/>
        </w:rPr>
        <w:t xml:space="preserve"> de</w:t>
      </w:r>
      <w:r w:rsidRPr="002B73C3">
        <w:rPr>
          <w:i/>
          <w:sz w:val="22"/>
          <w:szCs w:val="22"/>
          <w:lang w:val="fr-FR"/>
        </w:rPr>
        <w:t xml:space="preserve"> fermeture de quelques heures après des accidents de route graves, au maximum</w:t>
      </w:r>
      <w:r w:rsidR="003105A8" w:rsidRPr="002B73C3">
        <w:rPr>
          <w:i/>
          <w:sz w:val="22"/>
          <w:szCs w:val="22"/>
          <w:lang w:val="fr-FR"/>
        </w:rPr>
        <w:t xml:space="preserve"> de</w:t>
      </w:r>
      <w:r w:rsidR="00C33069" w:rsidRPr="002B73C3">
        <w:rPr>
          <w:i/>
          <w:sz w:val="22"/>
          <w:szCs w:val="22"/>
          <w:lang w:val="fr-FR"/>
        </w:rPr>
        <w:t xml:space="preserve"> </w:t>
      </w:r>
      <w:r w:rsidRPr="002B73C3">
        <w:rPr>
          <w:i/>
          <w:sz w:val="22"/>
          <w:szCs w:val="22"/>
          <w:lang w:val="fr-FR"/>
        </w:rPr>
        <w:t xml:space="preserve">coupure de plusieurs mois par an pour les routes sujettes à de fréquentes inondations </w:t>
      </w:r>
      <w:r w:rsidR="00F53F88" w:rsidRPr="002B73C3">
        <w:rPr>
          <w:i/>
          <w:sz w:val="22"/>
          <w:szCs w:val="22"/>
          <w:lang w:val="fr-FR"/>
        </w:rPr>
        <w:t>lors de</w:t>
      </w:r>
      <w:r w:rsidR="003105A8" w:rsidRPr="002B73C3">
        <w:rPr>
          <w:i/>
          <w:sz w:val="22"/>
          <w:szCs w:val="22"/>
          <w:lang w:val="fr-FR"/>
        </w:rPr>
        <w:t xml:space="preserve"> la saison des pluies. L</w:t>
      </w:r>
      <w:r w:rsidRPr="002B73C3">
        <w:rPr>
          <w:i/>
          <w:sz w:val="22"/>
          <w:szCs w:val="22"/>
          <w:lang w:val="fr-FR"/>
        </w:rPr>
        <w:t>es routes</w:t>
      </w:r>
      <w:r w:rsidR="00C33069" w:rsidRPr="002B73C3">
        <w:rPr>
          <w:i/>
          <w:sz w:val="22"/>
          <w:szCs w:val="22"/>
          <w:lang w:val="fr-FR"/>
        </w:rPr>
        <w:t xml:space="preserve"> </w:t>
      </w:r>
      <w:r w:rsidRPr="002B73C3">
        <w:rPr>
          <w:i/>
          <w:sz w:val="22"/>
          <w:szCs w:val="22"/>
          <w:lang w:val="fr-FR"/>
        </w:rPr>
        <w:t>dans les zones montagneuses peuvent être exposées à des éboulements et exige</w:t>
      </w:r>
      <w:r w:rsidR="0034230B" w:rsidRPr="002B73C3">
        <w:rPr>
          <w:i/>
          <w:sz w:val="22"/>
          <w:szCs w:val="22"/>
          <w:lang w:val="fr-FR"/>
        </w:rPr>
        <w:t>nt davantage</w:t>
      </w:r>
      <w:r w:rsidR="00C33069" w:rsidRPr="002B73C3">
        <w:rPr>
          <w:i/>
          <w:sz w:val="22"/>
          <w:szCs w:val="22"/>
          <w:lang w:val="fr-FR"/>
        </w:rPr>
        <w:t xml:space="preserve"> </w:t>
      </w:r>
      <w:r w:rsidR="0034230B" w:rsidRPr="002B73C3">
        <w:rPr>
          <w:i/>
          <w:sz w:val="22"/>
          <w:szCs w:val="22"/>
          <w:lang w:val="fr-FR"/>
        </w:rPr>
        <w:t>d’exceptions que l</w:t>
      </w:r>
      <w:r w:rsidRPr="002B73C3">
        <w:rPr>
          <w:i/>
          <w:sz w:val="22"/>
          <w:szCs w:val="22"/>
          <w:lang w:val="fr-FR"/>
        </w:rPr>
        <w:t xml:space="preserve">es routes </w:t>
      </w:r>
      <w:r w:rsidR="00A64A88" w:rsidRPr="002B73C3">
        <w:rPr>
          <w:i/>
          <w:sz w:val="22"/>
          <w:szCs w:val="22"/>
          <w:lang w:val="fr-FR"/>
        </w:rPr>
        <w:t>en terrain plat</w:t>
      </w:r>
      <w:r w:rsidRPr="002B73C3">
        <w:rPr>
          <w:i/>
          <w:sz w:val="22"/>
          <w:szCs w:val="22"/>
          <w:lang w:val="fr-FR"/>
        </w:rPr>
        <w:t xml:space="preserve">. Pour les pays </w:t>
      </w:r>
      <w:r w:rsidR="00F53F88" w:rsidRPr="002B73C3">
        <w:rPr>
          <w:i/>
          <w:sz w:val="22"/>
          <w:szCs w:val="22"/>
          <w:lang w:val="fr-FR"/>
        </w:rPr>
        <w:t xml:space="preserve">qui </w:t>
      </w:r>
      <w:r w:rsidRPr="002B73C3">
        <w:rPr>
          <w:i/>
          <w:sz w:val="22"/>
          <w:szCs w:val="22"/>
          <w:lang w:val="fr-FR"/>
        </w:rPr>
        <w:t>connaissent de fortes saisons de pluies, les exceptions à admettre varient entre la saison des pluies et la saison sèche.</w:t>
      </w:r>
      <w:r w:rsidR="00C33069" w:rsidRPr="002B73C3">
        <w:rPr>
          <w:i/>
          <w:sz w:val="22"/>
          <w:szCs w:val="22"/>
          <w:lang w:val="fr-FR"/>
        </w:rPr>
        <w:t xml:space="preserve"> </w:t>
      </w:r>
      <w:r w:rsidRPr="002B73C3">
        <w:rPr>
          <w:i/>
          <w:sz w:val="22"/>
          <w:szCs w:val="22"/>
          <w:lang w:val="fr-FR"/>
        </w:rPr>
        <w:t>Dans certains pays,</w:t>
      </w:r>
      <w:r w:rsidR="00C33069" w:rsidRPr="002B73C3">
        <w:rPr>
          <w:i/>
          <w:sz w:val="22"/>
          <w:szCs w:val="22"/>
          <w:lang w:val="fr-FR"/>
        </w:rPr>
        <w:t xml:space="preserve"> </w:t>
      </w:r>
      <w:r w:rsidRPr="002B73C3">
        <w:rPr>
          <w:i/>
          <w:sz w:val="22"/>
          <w:szCs w:val="22"/>
          <w:lang w:val="fr-FR"/>
        </w:rPr>
        <w:t xml:space="preserve">l’Entrepreneur </w:t>
      </w:r>
      <w:r w:rsidR="0034230B" w:rsidRPr="002B73C3">
        <w:rPr>
          <w:i/>
          <w:sz w:val="22"/>
          <w:szCs w:val="22"/>
          <w:lang w:val="fr-FR"/>
        </w:rPr>
        <w:t xml:space="preserve">peut être autorisé à </w:t>
      </w:r>
      <w:r w:rsidR="00F53F88" w:rsidRPr="002B73C3">
        <w:rPr>
          <w:i/>
          <w:sz w:val="22"/>
          <w:szCs w:val="22"/>
          <w:lang w:val="fr-FR"/>
        </w:rPr>
        <w:t>installer</w:t>
      </w:r>
      <w:r w:rsidRPr="002B73C3">
        <w:rPr>
          <w:i/>
          <w:sz w:val="22"/>
          <w:szCs w:val="22"/>
          <w:lang w:val="fr-FR"/>
        </w:rPr>
        <w:t xml:space="preserve"> des barrières</w:t>
      </w:r>
      <w:r w:rsidR="00A64A88" w:rsidRPr="002B73C3">
        <w:rPr>
          <w:i/>
          <w:sz w:val="22"/>
          <w:szCs w:val="22"/>
          <w:lang w:val="fr-FR"/>
        </w:rPr>
        <w:t>de</w:t>
      </w:r>
      <w:r w:rsidR="00C33069" w:rsidRPr="002B73C3">
        <w:rPr>
          <w:i/>
          <w:sz w:val="22"/>
          <w:szCs w:val="22"/>
          <w:lang w:val="fr-FR"/>
        </w:rPr>
        <w:t xml:space="preserve"> </w:t>
      </w:r>
      <w:r w:rsidR="00F53F88" w:rsidRPr="002B73C3">
        <w:rPr>
          <w:i/>
          <w:sz w:val="22"/>
          <w:szCs w:val="22"/>
          <w:lang w:val="fr-FR"/>
        </w:rPr>
        <w:t>pluie</w:t>
      </w:r>
      <w:r w:rsidRPr="002B73C3">
        <w:rPr>
          <w:i/>
          <w:sz w:val="22"/>
          <w:szCs w:val="22"/>
          <w:lang w:val="fr-FR"/>
        </w:rPr>
        <w:t xml:space="preserve"> qui peuvent rester fermées pendant les pluies et jusqu’à un certains nombres d’heures après</w:t>
      </w:r>
      <w:r w:rsidR="00A64A88" w:rsidRPr="002B73C3">
        <w:rPr>
          <w:i/>
          <w:sz w:val="22"/>
          <w:szCs w:val="22"/>
          <w:lang w:val="fr-FR"/>
        </w:rPr>
        <w:t xml:space="preserve"> la fin de la précipitation</w:t>
      </w:r>
      <w:r w:rsidRPr="002B73C3">
        <w:rPr>
          <w:i/>
          <w:sz w:val="22"/>
          <w:szCs w:val="22"/>
          <w:lang w:val="fr-FR"/>
        </w:rPr>
        <w:t>. Si le marché englobe un réseau de route</w:t>
      </w:r>
      <w:r w:rsidR="004C6D7E" w:rsidRPr="002B73C3">
        <w:rPr>
          <w:i/>
          <w:sz w:val="22"/>
          <w:szCs w:val="22"/>
          <w:lang w:val="fr-FR"/>
        </w:rPr>
        <w:t>s</w:t>
      </w:r>
      <w:r w:rsidRPr="002B73C3">
        <w:rPr>
          <w:i/>
          <w:sz w:val="22"/>
          <w:szCs w:val="22"/>
          <w:lang w:val="fr-FR"/>
        </w:rPr>
        <w:t xml:space="preserve"> qui inclut plusieurs catégories de routes différentes, il pourrait y avoir aussi plusieurs catégories d’exceptions. En général, quand on définit les exceptions, il est très important d’étudier de près les conditions locales et d’éviter les règles trop restrictives.] </w:t>
      </w:r>
    </w:p>
    <w:p w:rsidR="00EF4F3F" w:rsidRPr="002B73C3" w:rsidRDefault="00EF4F3F" w:rsidP="00C041E0">
      <w:pPr>
        <w:pStyle w:val="Head64"/>
        <w:tabs>
          <w:tab w:val="clear" w:pos="1080"/>
          <w:tab w:val="left" w:pos="720"/>
        </w:tabs>
        <w:spacing w:before="120" w:after="120"/>
        <w:rPr>
          <w:lang w:val="fr-FR"/>
        </w:rPr>
      </w:pPr>
      <w:bookmarkStart w:id="641" w:name="_Toc1377155"/>
      <w:bookmarkStart w:id="642" w:name="_Toc104981748"/>
      <w:r w:rsidRPr="002B73C3">
        <w:rPr>
          <w:lang w:val="fr-FR"/>
        </w:rPr>
        <w:t>2.3.1.2</w:t>
      </w:r>
      <w:r w:rsidRPr="002B73C3">
        <w:rPr>
          <w:lang w:val="fr-FR"/>
        </w:rPr>
        <w:tab/>
        <w:t>Vitesse de Circulation</w:t>
      </w:r>
      <w:bookmarkEnd w:id="641"/>
      <w:bookmarkEnd w:id="642"/>
      <w:r w:rsidRPr="002B73C3">
        <w:rPr>
          <w:lang w:val="fr-FR"/>
        </w:rPr>
        <w:t xml:space="preserve"> Moyenne</w:t>
      </w:r>
    </w:p>
    <w:p w:rsidR="00EF4F3F" w:rsidRPr="002B73C3" w:rsidRDefault="00EF4F3F" w:rsidP="00C041E0">
      <w:pPr>
        <w:pStyle w:val="para"/>
        <w:spacing w:before="120" w:after="120"/>
        <w:rPr>
          <w:lang w:val="fr-FR"/>
        </w:rPr>
      </w:pPr>
      <w:r w:rsidRPr="002B73C3">
        <w:rPr>
          <w:lang w:val="fr-FR"/>
        </w:rPr>
        <w:t>L’Entrepreneur doit veiller à ce qu’un véhicule de type défini ci-dessous puisse circuler en toute sécurité (i) à une certaine v</w:t>
      </w:r>
      <w:r w:rsidR="00730C8C" w:rsidRPr="002B73C3">
        <w:rPr>
          <w:lang w:val="fr-FR"/>
        </w:rPr>
        <w:t>itesse moyenne défini</w:t>
      </w:r>
      <w:r w:rsidR="00536567" w:rsidRPr="002B73C3">
        <w:rPr>
          <w:lang w:val="fr-FR"/>
        </w:rPr>
        <w:t>e</w:t>
      </w:r>
      <w:r w:rsidRPr="002B73C3">
        <w:rPr>
          <w:lang w:val="fr-FR"/>
        </w:rPr>
        <w:t xml:space="preserve"> ci-dessous, et (ii) </w:t>
      </w:r>
      <w:r w:rsidR="00A64A88" w:rsidRPr="002B73C3">
        <w:rPr>
          <w:lang w:val="fr-FR"/>
        </w:rPr>
        <w:t>de manière</w:t>
      </w:r>
      <w:r w:rsidRPr="002B73C3">
        <w:rPr>
          <w:lang w:val="fr-FR"/>
        </w:rPr>
        <w:t xml:space="preserve"> que l</w:t>
      </w:r>
      <w:r w:rsidR="00A64A88" w:rsidRPr="002B73C3">
        <w:rPr>
          <w:lang w:val="fr-FR"/>
        </w:rPr>
        <w:t>’</w:t>
      </w:r>
      <w:r w:rsidRPr="002B73C3">
        <w:rPr>
          <w:lang w:val="fr-FR"/>
        </w:rPr>
        <w:t xml:space="preserve">état de surface de la route ne </w:t>
      </w:r>
      <w:r w:rsidR="00A64A88" w:rsidRPr="002B73C3">
        <w:rPr>
          <w:lang w:val="fr-FR"/>
        </w:rPr>
        <w:t xml:space="preserve">contraigne </w:t>
      </w:r>
      <w:r w:rsidRPr="002B73C3">
        <w:rPr>
          <w:lang w:val="fr-FR"/>
        </w:rPr>
        <w:t xml:space="preserve">jamais </w:t>
      </w:r>
      <w:r w:rsidR="00A64A88" w:rsidRPr="002B73C3">
        <w:rPr>
          <w:lang w:val="fr-FR"/>
        </w:rPr>
        <w:t xml:space="preserve">le véhicule à rouler à une </w:t>
      </w:r>
      <w:r w:rsidRPr="002B73C3">
        <w:rPr>
          <w:lang w:val="fr-FR"/>
        </w:rPr>
        <w:t xml:space="preserve">vitesse </w:t>
      </w:r>
      <w:r w:rsidR="00A64A88" w:rsidRPr="002B73C3">
        <w:rPr>
          <w:lang w:val="fr-FR"/>
        </w:rPr>
        <w:t xml:space="preserve">inférieure à </w:t>
      </w:r>
      <w:r w:rsidRPr="002B73C3">
        <w:rPr>
          <w:lang w:val="fr-FR"/>
        </w:rPr>
        <w:t>un certain minimum.</w:t>
      </w:r>
    </w:p>
    <w:p w:rsidR="00EF4F3F" w:rsidRPr="002B73C3" w:rsidRDefault="00EF4F3F" w:rsidP="00C041E0">
      <w:pPr>
        <w:spacing w:before="120" w:after="120"/>
        <w:ind w:hanging="11"/>
        <w:rPr>
          <w:sz w:val="22"/>
          <w:szCs w:val="22"/>
          <w:lang w:val="fr-FR"/>
        </w:rPr>
      </w:pPr>
      <w:r w:rsidRPr="002B73C3">
        <w:rPr>
          <w:b/>
          <w:sz w:val="22"/>
          <w:szCs w:val="22"/>
          <w:lang w:val="fr-FR"/>
        </w:rPr>
        <w:t>Véhicule:</w:t>
      </w:r>
      <w:r w:rsidRPr="002B73C3">
        <w:rPr>
          <w:sz w:val="22"/>
          <w:szCs w:val="22"/>
          <w:lang w:val="fr-FR"/>
        </w:rPr>
        <w:t xml:space="preserve"> </w:t>
      </w:r>
      <w:r w:rsidRPr="002B73C3">
        <w:rPr>
          <w:i/>
          <w:sz w:val="22"/>
          <w:szCs w:val="22"/>
          <w:lang w:val="fr-FR"/>
        </w:rPr>
        <w:t>[indique</w:t>
      </w:r>
      <w:r w:rsidR="00730C8C" w:rsidRPr="002B73C3">
        <w:rPr>
          <w:i/>
          <w:sz w:val="22"/>
          <w:szCs w:val="22"/>
          <w:lang w:val="fr-FR"/>
        </w:rPr>
        <w:t>r</w:t>
      </w:r>
      <w:r w:rsidRPr="002B73C3">
        <w:rPr>
          <w:i/>
          <w:sz w:val="22"/>
          <w:szCs w:val="22"/>
          <w:lang w:val="fr-FR"/>
        </w:rPr>
        <w:t xml:space="preserve"> le véhicule, y compris </w:t>
      </w:r>
      <w:r w:rsidRPr="002B73C3">
        <w:rPr>
          <w:b/>
          <w:i/>
          <w:sz w:val="22"/>
          <w:szCs w:val="22"/>
          <w:lang w:val="fr-FR"/>
        </w:rPr>
        <w:t>la marque et le modèle</w:t>
      </w:r>
      <w:r w:rsidRPr="002B73C3">
        <w:rPr>
          <w:i/>
          <w:sz w:val="22"/>
          <w:szCs w:val="22"/>
          <w:lang w:val="fr-FR"/>
        </w:rPr>
        <w:t>]</w:t>
      </w:r>
    </w:p>
    <w:p w:rsidR="00EF4F3F" w:rsidRPr="002B73C3" w:rsidRDefault="00EF4F3F" w:rsidP="00C041E0">
      <w:pPr>
        <w:spacing w:before="120" w:after="120"/>
        <w:rPr>
          <w:i/>
          <w:sz w:val="22"/>
          <w:szCs w:val="22"/>
          <w:lang w:val="fr-FR"/>
        </w:rPr>
      </w:pPr>
      <w:r w:rsidRPr="002B73C3">
        <w:rPr>
          <w:i/>
          <w:sz w:val="22"/>
          <w:szCs w:val="22"/>
          <w:lang w:val="fr-FR"/>
        </w:rPr>
        <w:t xml:space="preserve">[Note: Le véhicule retenu doit être le type de véhicule le plus courant utilisé par les usagers de la route considérée. L’objectif est de permettre </w:t>
      </w:r>
      <w:r w:rsidR="00730C8C" w:rsidRPr="002B73C3">
        <w:rPr>
          <w:i/>
          <w:sz w:val="22"/>
          <w:szCs w:val="22"/>
          <w:lang w:val="fr-FR"/>
        </w:rPr>
        <w:t>aux</w:t>
      </w:r>
      <w:r w:rsidRPr="002B73C3">
        <w:rPr>
          <w:i/>
          <w:sz w:val="22"/>
          <w:szCs w:val="22"/>
          <w:lang w:val="fr-FR"/>
        </w:rPr>
        <w:t xml:space="preserve"> usagers de la route </w:t>
      </w:r>
      <w:r w:rsidR="00730C8C" w:rsidRPr="002B73C3">
        <w:rPr>
          <w:i/>
          <w:sz w:val="22"/>
          <w:szCs w:val="22"/>
          <w:lang w:val="fr-FR"/>
        </w:rPr>
        <w:t>de</w:t>
      </w:r>
      <w:r w:rsidRPr="002B73C3">
        <w:rPr>
          <w:i/>
          <w:sz w:val="22"/>
          <w:szCs w:val="22"/>
          <w:lang w:val="fr-FR"/>
        </w:rPr>
        <w:t xml:space="preserve"> participer, au moins de façon informelle, au contrôle du respect </w:t>
      </w:r>
      <w:r w:rsidR="00A64A88" w:rsidRPr="002B73C3">
        <w:rPr>
          <w:i/>
          <w:sz w:val="22"/>
          <w:szCs w:val="22"/>
          <w:lang w:val="fr-FR"/>
        </w:rPr>
        <w:t xml:space="preserve">de ce </w:t>
      </w:r>
      <w:r w:rsidRPr="002B73C3">
        <w:rPr>
          <w:i/>
          <w:sz w:val="22"/>
          <w:szCs w:val="22"/>
          <w:lang w:val="fr-FR"/>
        </w:rPr>
        <w:t xml:space="preserve">critère de Niveau de Service par l’Entrepreneur.] </w:t>
      </w:r>
    </w:p>
    <w:p w:rsidR="00EF4F3F" w:rsidRPr="002B73C3" w:rsidRDefault="00EF4F3F" w:rsidP="00C041E0">
      <w:pPr>
        <w:tabs>
          <w:tab w:val="right" w:pos="6917"/>
        </w:tabs>
        <w:spacing w:before="120" w:after="120"/>
        <w:ind w:hanging="11"/>
        <w:rPr>
          <w:i/>
          <w:sz w:val="22"/>
          <w:szCs w:val="22"/>
          <w:lang w:val="fr-FR"/>
        </w:rPr>
      </w:pPr>
      <w:r w:rsidRPr="002B73C3">
        <w:rPr>
          <w:b/>
          <w:sz w:val="22"/>
          <w:szCs w:val="22"/>
          <w:lang w:val="fr-FR"/>
        </w:rPr>
        <w:t>Vitesse de circulation moyenne:</w:t>
      </w:r>
      <w:r w:rsidRPr="002B73C3">
        <w:rPr>
          <w:sz w:val="22"/>
          <w:szCs w:val="22"/>
          <w:lang w:val="fr-FR"/>
        </w:rPr>
        <w:tab/>
      </w:r>
      <w:r w:rsidRPr="002B73C3">
        <w:rPr>
          <w:i/>
          <w:sz w:val="22"/>
          <w:szCs w:val="22"/>
          <w:lang w:val="fr-FR"/>
        </w:rPr>
        <w:t>[insére</w:t>
      </w:r>
      <w:r w:rsidR="00730C8C" w:rsidRPr="002B73C3">
        <w:rPr>
          <w:i/>
          <w:sz w:val="22"/>
          <w:szCs w:val="22"/>
          <w:lang w:val="fr-FR"/>
        </w:rPr>
        <w:t>r</w:t>
      </w:r>
      <w:r w:rsidRPr="002B73C3">
        <w:rPr>
          <w:i/>
          <w:sz w:val="22"/>
          <w:szCs w:val="22"/>
          <w:lang w:val="fr-FR"/>
        </w:rPr>
        <w:t xml:space="preserve"> </w:t>
      </w:r>
      <w:r w:rsidRPr="002B73C3">
        <w:rPr>
          <w:b/>
          <w:i/>
          <w:sz w:val="22"/>
          <w:szCs w:val="22"/>
          <w:lang w:val="fr-FR"/>
        </w:rPr>
        <w:t>vitesse moyenne</w:t>
      </w:r>
      <w:r w:rsidRPr="002B73C3">
        <w:rPr>
          <w:i/>
          <w:sz w:val="22"/>
          <w:szCs w:val="22"/>
          <w:lang w:val="fr-FR"/>
        </w:rPr>
        <w:t>]</w:t>
      </w:r>
    </w:p>
    <w:p w:rsidR="00EF4F3F" w:rsidRPr="002B73C3" w:rsidRDefault="00EF4F3F" w:rsidP="00C041E0">
      <w:pPr>
        <w:spacing w:before="120" w:after="120"/>
        <w:rPr>
          <w:i/>
          <w:sz w:val="22"/>
          <w:szCs w:val="22"/>
          <w:lang w:val="fr-FR"/>
        </w:rPr>
      </w:pPr>
      <w:r w:rsidRPr="002B73C3" w:rsidDel="00230F89">
        <w:rPr>
          <w:b/>
          <w:sz w:val="22"/>
          <w:szCs w:val="22"/>
          <w:lang w:val="fr-FR"/>
        </w:rPr>
        <w:t xml:space="preserve"> </w:t>
      </w:r>
      <w:r w:rsidRPr="002B73C3">
        <w:rPr>
          <w:i/>
          <w:sz w:val="22"/>
          <w:szCs w:val="22"/>
          <w:lang w:val="fr-FR"/>
        </w:rPr>
        <w:t xml:space="preserve">[Note: (i) </w:t>
      </w:r>
      <w:r w:rsidR="00A64A88" w:rsidRPr="002B73C3">
        <w:rPr>
          <w:i/>
          <w:sz w:val="22"/>
          <w:szCs w:val="22"/>
          <w:lang w:val="fr-FR"/>
        </w:rPr>
        <w:t>I</w:t>
      </w:r>
      <w:r w:rsidRPr="002B73C3">
        <w:rPr>
          <w:i/>
          <w:sz w:val="22"/>
          <w:szCs w:val="22"/>
          <w:lang w:val="fr-FR"/>
        </w:rPr>
        <w:t xml:space="preserve">l peut y avoir plus </w:t>
      </w:r>
      <w:r w:rsidR="00A64A88" w:rsidRPr="002B73C3">
        <w:rPr>
          <w:i/>
          <w:sz w:val="22"/>
          <w:szCs w:val="22"/>
          <w:lang w:val="fr-FR"/>
        </w:rPr>
        <w:t>d’un</w:t>
      </w:r>
      <w:r w:rsidRPr="002B73C3">
        <w:rPr>
          <w:i/>
          <w:sz w:val="22"/>
          <w:szCs w:val="22"/>
          <w:lang w:val="fr-FR"/>
        </w:rPr>
        <w:t>e</w:t>
      </w:r>
      <w:r w:rsidR="00C33069" w:rsidRPr="002B73C3">
        <w:rPr>
          <w:i/>
          <w:sz w:val="22"/>
          <w:szCs w:val="22"/>
          <w:lang w:val="fr-FR"/>
        </w:rPr>
        <w:t xml:space="preserve"> </w:t>
      </w:r>
      <w:r w:rsidRPr="002B73C3">
        <w:rPr>
          <w:i/>
          <w:sz w:val="22"/>
          <w:szCs w:val="22"/>
          <w:lang w:val="fr-FR"/>
        </w:rPr>
        <w:t xml:space="preserve">vitesse définie, s’il y a des conditions différentes pour différentes catégories de routes dans le réseau. (ii) La vitesse exigée peut augmenter </w:t>
      </w:r>
      <w:r w:rsidR="00FD383C" w:rsidRPr="002B73C3">
        <w:rPr>
          <w:i/>
          <w:sz w:val="22"/>
          <w:szCs w:val="22"/>
          <w:lang w:val="fr-FR"/>
        </w:rPr>
        <w:t>dans le</w:t>
      </w:r>
      <w:r w:rsidR="00C33069" w:rsidRPr="002B73C3">
        <w:rPr>
          <w:i/>
          <w:sz w:val="22"/>
          <w:szCs w:val="22"/>
          <w:lang w:val="fr-FR"/>
        </w:rPr>
        <w:t xml:space="preserve"> </w:t>
      </w:r>
      <w:r w:rsidRPr="002B73C3">
        <w:rPr>
          <w:i/>
          <w:sz w:val="22"/>
          <w:szCs w:val="22"/>
          <w:lang w:val="fr-FR"/>
        </w:rPr>
        <w:t>temps, si l’Entrepreneur est censé</w:t>
      </w:r>
      <w:r w:rsidR="00C33069" w:rsidRPr="002B73C3">
        <w:rPr>
          <w:i/>
          <w:sz w:val="22"/>
          <w:szCs w:val="22"/>
          <w:lang w:val="fr-FR"/>
        </w:rPr>
        <w:t xml:space="preserve"> </w:t>
      </w:r>
      <w:r w:rsidRPr="002B73C3">
        <w:rPr>
          <w:i/>
          <w:sz w:val="22"/>
          <w:szCs w:val="22"/>
          <w:lang w:val="fr-FR"/>
        </w:rPr>
        <w:t xml:space="preserve">améliorer progressivement le Niveau de Service de la route. (iii) Dans la région caractérisée par des saisons de pluies très marquées et des conditions de </w:t>
      </w:r>
      <w:r w:rsidR="00A64A88" w:rsidRPr="002B73C3">
        <w:rPr>
          <w:i/>
          <w:sz w:val="22"/>
          <w:szCs w:val="22"/>
          <w:lang w:val="fr-FR"/>
        </w:rPr>
        <w:t xml:space="preserve">sol </w:t>
      </w:r>
      <w:r w:rsidRPr="002B73C3">
        <w:rPr>
          <w:i/>
          <w:sz w:val="22"/>
          <w:szCs w:val="22"/>
          <w:lang w:val="fr-FR"/>
        </w:rPr>
        <w:t xml:space="preserve">difficiles, il </w:t>
      </w:r>
      <w:r w:rsidR="002E2859" w:rsidRPr="002B73C3">
        <w:rPr>
          <w:i/>
          <w:sz w:val="22"/>
          <w:szCs w:val="22"/>
          <w:lang w:val="fr-FR"/>
        </w:rPr>
        <w:t>peut être</w:t>
      </w:r>
      <w:r w:rsidR="00C33069" w:rsidRPr="002B73C3">
        <w:rPr>
          <w:i/>
          <w:sz w:val="22"/>
          <w:szCs w:val="22"/>
          <w:lang w:val="fr-FR"/>
        </w:rPr>
        <w:t xml:space="preserve"> </w:t>
      </w:r>
      <w:r w:rsidRPr="002B73C3">
        <w:rPr>
          <w:i/>
          <w:sz w:val="22"/>
          <w:szCs w:val="22"/>
          <w:lang w:val="fr-FR"/>
        </w:rPr>
        <w:t xml:space="preserve">recommandé de réduire la vitesse moyenne exigée pendant la saison de pluies. Aussi, </w:t>
      </w:r>
      <w:r w:rsidR="00730C8C" w:rsidRPr="002B73C3">
        <w:rPr>
          <w:i/>
          <w:sz w:val="22"/>
          <w:szCs w:val="22"/>
          <w:lang w:val="fr-FR"/>
        </w:rPr>
        <w:t>le concept de la</w:t>
      </w:r>
      <w:r w:rsidRPr="002B73C3">
        <w:rPr>
          <w:i/>
          <w:sz w:val="22"/>
          <w:szCs w:val="22"/>
          <w:lang w:val="fr-FR"/>
        </w:rPr>
        <w:t xml:space="preserve"> contraint</w:t>
      </w:r>
      <w:r w:rsidR="00730C8C" w:rsidRPr="002B73C3">
        <w:rPr>
          <w:i/>
          <w:sz w:val="22"/>
          <w:szCs w:val="22"/>
          <w:lang w:val="fr-FR"/>
        </w:rPr>
        <w:t>e</w:t>
      </w:r>
      <w:r w:rsidRPr="002B73C3">
        <w:rPr>
          <w:i/>
          <w:sz w:val="22"/>
          <w:szCs w:val="22"/>
          <w:lang w:val="fr-FR"/>
        </w:rPr>
        <w:t xml:space="preserve"> de la vitesse minimum peut être utilisé dans quelque cas, qui est la vitesse la plus basse, </w:t>
      </w:r>
      <w:r w:rsidR="002E2859" w:rsidRPr="002B73C3">
        <w:rPr>
          <w:i/>
          <w:sz w:val="22"/>
          <w:szCs w:val="22"/>
          <w:lang w:val="fr-FR"/>
        </w:rPr>
        <w:t>à laquelle</w:t>
      </w:r>
      <w:r w:rsidR="00C33069" w:rsidRPr="002B73C3">
        <w:rPr>
          <w:i/>
          <w:sz w:val="22"/>
          <w:szCs w:val="22"/>
          <w:lang w:val="fr-FR"/>
        </w:rPr>
        <w:t xml:space="preserve"> </w:t>
      </w:r>
      <w:r w:rsidRPr="002B73C3">
        <w:rPr>
          <w:i/>
          <w:sz w:val="22"/>
          <w:szCs w:val="22"/>
          <w:lang w:val="fr-FR"/>
        </w:rPr>
        <w:t>un usager devrait ralentir à cause des insuffisances de la surface de route.]</w:t>
      </w:r>
    </w:p>
    <w:p w:rsidR="00EF4F3F" w:rsidRPr="002B73C3" w:rsidRDefault="00EF4F3F" w:rsidP="00C041E0">
      <w:pPr>
        <w:pStyle w:val="Head64"/>
        <w:tabs>
          <w:tab w:val="clear" w:pos="1080"/>
          <w:tab w:val="left" w:pos="720"/>
        </w:tabs>
        <w:spacing w:before="120" w:after="120"/>
        <w:rPr>
          <w:lang w:val="fr-FR"/>
        </w:rPr>
      </w:pPr>
      <w:bookmarkStart w:id="643" w:name="_Toc1377156"/>
      <w:bookmarkStart w:id="644" w:name="_Toc104981749"/>
      <w:r w:rsidRPr="002B73C3">
        <w:rPr>
          <w:lang w:val="fr-FR"/>
        </w:rPr>
        <w:t>2.3.1.3</w:t>
      </w:r>
      <w:r w:rsidRPr="002B73C3">
        <w:rPr>
          <w:lang w:val="fr-FR"/>
        </w:rPr>
        <w:tab/>
        <w:t>Confort de l’Usager de la Route</w:t>
      </w:r>
      <w:bookmarkEnd w:id="643"/>
      <w:bookmarkEnd w:id="644"/>
    </w:p>
    <w:p w:rsidR="00EF4F3F" w:rsidRPr="002B73C3" w:rsidRDefault="00EF4F3F" w:rsidP="00C041E0">
      <w:pPr>
        <w:pStyle w:val="para"/>
        <w:spacing w:before="120" w:after="120"/>
        <w:rPr>
          <w:lang w:val="fr-FR"/>
        </w:rPr>
      </w:pPr>
      <w:r w:rsidRPr="002B73C3">
        <w:rPr>
          <w:lang w:val="fr-FR"/>
        </w:rPr>
        <w:t>L’usager de la route doit être en mesure de circuler dans certaine</w:t>
      </w:r>
      <w:r w:rsidR="00A64A88" w:rsidRPr="002B73C3">
        <w:rPr>
          <w:lang w:val="fr-FR"/>
        </w:rPr>
        <w:t>s</w:t>
      </w:r>
      <w:r w:rsidRPr="002B73C3">
        <w:rPr>
          <w:lang w:val="fr-FR"/>
        </w:rPr>
        <w:t xml:space="preserve"> condition</w:t>
      </w:r>
      <w:r w:rsidR="00A64A88" w:rsidRPr="002B73C3">
        <w:rPr>
          <w:lang w:val="fr-FR"/>
        </w:rPr>
        <w:t>s</w:t>
      </w:r>
      <w:r w:rsidRPr="002B73C3">
        <w:rPr>
          <w:lang w:val="fr-FR"/>
        </w:rPr>
        <w:t xml:space="preserve"> de confort et de sécurité, </w:t>
      </w:r>
      <w:r w:rsidR="00A163E9" w:rsidRPr="002B73C3">
        <w:rPr>
          <w:lang w:val="fr-FR"/>
        </w:rPr>
        <w:t xml:space="preserve">ce </w:t>
      </w:r>
      <w:r w:rsidRPr="002B73C3">
        <w:rPr>
          <w:lang w:val="fr-FR"/>
        </w:rPr>
        <w:t>qui dépend de plusieurs critères définis ci-dessous. L’exig</w:t>
      </w:r>
      <w:r w:rsidR="00D2646A" w:rsidRPr="002B73C3">
        <w:rPr>
          <w:lang w:val="fr-FR"/>
        </w:rPr>
        <w:t>ence</w:t>
      </w:r>
      <w:r w:rsidRPr="002B73C3">
        <w:rPr>
          <w:lang w:val="fr-FR"/>
        </w:rPr>
        <w:t xml:space="preserve"> des critères relatifs au confort de l’usager de la route est graduelle, au sens où il est appliqué à un certain pourcentage du réseau</w:t>
      </w:r>
      <w:r w:rsidR="00A64A88" w:rsidRPr="002B73C3">
        <w:rPr>
          <w:lang w:val="fr-FR"/>
        </w:rPr>
        <w:t>,</w:t>
      </w:r>
      <w:r w:rsidRPr="002B73C3">
        <w:rPr>
          <w:lang w:val="fr-FR"/>
        </w:rPr>
        <w:t xml:space="preserve"> en expansion selon le calendrier montré plus loin dessous, jusqu’à ce qu’une conformité de 100% soit atteinte après un </w:t>
      </w:r>
      <w:r w:rsidR="00D2646A" w:rsidRPr="002B73C3">
        <w:rPr>
          <w:lang w:val="fr-FR"/>
        </w:rPr>
        <w:t>temps</w:t>
      </w:r>
      <w:r w:rsidRPr="002B73C3">
        <w:rPr>
          <w:lang w:val="fr-FR"/>
        </w:rPr>
        <w:t xml:space="preserve"> donné. </w:t>
      </w:r>
    </w:p>
    <w:p w:rsidR="00EF4F3F" w:rsidRPr="002B73C3" w:rsidRDefault="00EF4F3F" w:rsidP="00C041E0">
      <w:pPr>
        <w:spacing w:before="120" w:after="120"/>
        <w:rPr>
          <w:i/>
          <w:sz w:val="22"/>
          <w:szCs w:val="22"/>
          <w:lang w:val="fr-FR"/>
        </w:rPr>
      </w:pPr>
      <w:r w:rsidRPr="002B73C3">
        <w:rPr>
          <w:i/>
          <w:sz w:val="22"/>
          <w:szCs w:val="22"/>
          <w:lang w:val="fr-FR"/>
        </w:rPr>
        <w:t>[Note: Dans la plupart des cas, la condition initiale des routes sous contrat est telle qu’il ne serait</w:t>
      </w:r>
      <w:r w:rsidR="00C33069" w:rsidRPr="002B73C3">
        <w:rPr>
          <w:i/>
          <w:sz w:val="22"/>
          <w:szCs w:val="22"/>
          <w:lang w:val="fr-FR"/>
        </w:rPr>
        <w:t xml:space="preserve"> </w:t>
      </w:r>
      <w:r w:rsidRPr="002B73C3">
        <w:rPr>
          <w:i/>
          <w:sz w:val="22"/>
          <w:szCs w:val="22"/>
          <w:lang w:val="fr-FR"/>
        </w:rPr>
        <w:t xml:space="preserve"> pas réaliste de s’attendre à une conformité complète </w:t>
      </w:r>
      <w:r w:rsidR="00690A0C" w:rsidRPr="002B73C3">
        <w:rPr>
          <w:i/>
          <w:sz w:val="22"/>
          <w:szCs w:val="22"/>
          <w:lang w:val="fr-FR"/>
        </w:rPr>
        <w:t>aux</w:t>
      </w:r>
      <w:r w:rsidRPr="002B73C3">
        <w:rPr>
          <w:i/>
          <w:sz w:val="22"/>
          <w:szCs w:val="22"/>
          <w:lang w:val="fr-FR"/>
        </w:rPr>
        <w:t xml:space="preserve"> critères de confort de l’usager de la route d</w:t>
      </w:r>
      <w:r w:rsidR="00690A0C" w:rsidRPr="002B73C3">
        <w:rPr>
          <w:i/>
          <w:sz w:val="22"/>
          <w:szCs w:val="22"/>
          <w:lang w:val="fr-FR"/>
        </w:rPr>
        <w:t>ès le</w:t>
      </w:r>
      <w:r w:rsidRPr="002B73C3">
        <w:rPr>
          <w:i/>
          <w:sz w:val="22"/>
          <w:szCs w:val="22"/>
          <w:lang w:val="fr-FR"/>
        </w:rPr>
        <w:t xml:space="preserve"> début du </w:t>
      </w:r>
      <w:r w:rsidR="007C1471" w:rsidRPr="002B73C3">
        <w:rPr>
          <w:i/>
          <w:sz w:val="22"/>
          <w:szCs w:val="22"/>
          <w:lang w:val="fr-FR"/>
        </w:rPr>
        <w:t>marché</w:t>
      </w:r>
      <w:r w:rsidRPr="002B73C3">
        <w:rPr>
          <w:i/>
          <w:sz w:val="22"/>
          <w:szCs w:val="22"/>
          <w:lang w:val="fr-FR"/>
        </w:rPr>
        <w:t>. Il est recommandé d’utiliser un calendrier pour</w:t>
      </w:r>
      <w:r w:rsidR="00CB08D3" w:rsidRPr="002B73C3">
        <w:rPr>
          <w:i/>
          <w:sz w:val="22"/>
          <w:szCs w:val="22"/>
          <w:lang w:val="fr-FR"/>
        </w:rPr>
        <w:t xml:space="preserve"> la</w:t>
      </w:r>
      <w:r w:rsidRPr="002B73C3">
        <w:rPr>
          <w:i/>
          <w:sz w:val="22"/>
          <w:szCs w:val="22"/>
          <w:lang w:val="fr-FR"/>
        </w:rPr>
        <w:t xml:space="preserve"> conformité, dont un modèle est montré plus loin en bas.]</w:t>
      </w: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3685"/>
        <w:gridCol w:w="860"/>
        <w:gridCol w:w="810"/>
        <w:gridCol w:w="900"/>
      </w:tblGrid>
      <w:tr w:rsidR="00EF4F3F" w:rsidRPr="002B73C3">
        <w:tblPrEx>
          <w:tblCellMar>
            <w:top w:w="0" w:type="dxa"/>
            <w:bottom w:w="0" w:type="dxa"/>
          </w:tblCellMar>
        </w:tblPrEx>
        <w:trPr>
          <w:tblHeader/>
        </w:trPr>
        <w:tc>
          <w:tcPr>
            <w:tcW w:w="2815" w:type="dxa"/>
            <w:tcBorders>
              <w:top w:val="single" w:sz="4" w:space="0" w:color="auto"/>
              <w:bottom w:val="single" w:sz="6" w:space="0" w:color="auto"/>
            </w:tcBorders>
            <w:shd w:val="clear" w:color="auto" w:fill="E0E0E0"/>
          </w:tcPr>
          <w:p w:rsidR="00EF4F3F" w:rsidRPr="002B73C3" w:rsidRDefault="00EF4F3F" w:rsidP="00F023A5">
            <w:pPr>
              <w:pStyle w:val="Headfid1"/>
              <w:spacing w:before="60" w:after="60"/>
              <w:rPr>
                <w:sz w:val="22"/>
                <w:szCs w:val="22"/>
                <w:lang w:val="fr-FR"/>
              </w:rPr>
            </w:pPr>
          </w:p>
        </w:tc>
        <w:tc>
          <w:tcPr>
            <w:tcW w:w="3685" w:type="dxa"/>
            <w:tcBorders>
              <w:top w:val="single" w:sz="4" w:space="0" w:color="auto"/>
              <w:bottom w:val="single" w:sz="6" w:space="0" w:color="auto"/>
            </w:tcBorders>
            <w:shd w:val="clear" w:color="auto" w:fill="E0E0E0"/>
          </w:tcPr>
          <w:p w:rsidR="00EF4F3F" w:rsidRPr="002B73C3" w:rsidRDefault="00EF4F3F" w:rsidP="00F023A5">
            <w:pPr>
              <w:pStyle w:val="Headfid1"/>
              <w:spacing w:before="60" w:after="60"/>
              <w:rPr>
                <w:sz w:val="22"/>
                <w:szCs w:val="22"/>
                <w:lang w:val="fr-FR"/>
              </w:rPr>
            </w:pPr>
          </w:p>
        </w:tc>
        <w:tc>
          <w:tcPr>
            <w:tcW w:w="860" w:type="dxa"/>
            <w:tcBorders>
              <w:top w:val="single" w:sz="4" w:space="0" w:color="auto"/>
              <w:bottom w:val="single" w:sz="6" w:space="0" w:color="auto"/>
            </w:tcBorders>
            <w:shd w:val="clear" w:color="auto" w:fill="E0E0E0"/>
            <w:vAlign w:val="center"/>
          </w:tcPr>
          <w:p w:rsidR="00EF4F3F" w:rsidRPr="002B73C3" w:rsidRDefault="001A0AF2" w:rsidP="00F023A5">
            <w:pPr>
              <w:pStyle w:val="Headfid1"/>
              <w:spacing w:before="60" w:after="60"/>
              <w:jc w:val="center"/>
              <w:rPr>
                <w:sz w:val="22"/>
                <w:szCs w:val="22"/>
                <w:lang w:val="fr-FR"/>
              </w:rPr>
            </w:pPr>
            <w:r w:rsidRPr="002B73C3">
              <w:rPr>
                <w:sz w:val="22"/>
                <w:szCs w:val="22"/>
                <w:lang w:val="fr-FR"/>
              </w:rPr>
              <w:t>Moyen</w:t>
            </w:r>
          </w:p>
        </w:tc>
        <w:tc>
          <w:tcPr>
            <w:tcW w:w="810" w:type="dxa"/>
            <w:tcBorders>
              <w:top w:val="single" w:sz="4" w:space="0" w:color="auto"/>
              <w:bottom w:val="single" w:sz="6" w:space="0" w:color="auto"/>
            </w:tcBorders>
            <w:shd w:val="clear" w:color="auto" w:fill="E0E0E0"/>
            <w:vAlign w:val="center"/>
          </w:tcPr>
          <w:p w:rsidR="00EF4F3F" w:rsidRPr="002B73C3" w:rsidRDefault="001A0AF2" w:rsidP="00F023A5">
            <w:pPr>
              <w:pStyle w:val="Headfid1"/>
              <w:spacing w:before="60" w:after="60"/>
              <w:jc w:val="center"/>
              <w:rPr>
                <w:sz w:val="22"/>
                <w:szCs w:val="22"/>
                <w:lang w:val="fr-FR"/>
              </w:rPr>
            </w:pPr>
            <w:r w:rsidRPr="002B73C3">
              <w:rPr>
                <w:sz w:val="22"/>
                <w:szCs w:val="22"/>
                <w:lang w:val="fr-FR"/>
              </w:rPr>
              <w:t>Bon</w:t>
            </w:r>
          </w:p>
        </w:tc>
        <w:tc>
          <w:tcPr>
            <w:tcW w:w="900" w:type="dxa"/>
            <w:tcBorders>
              <w:top w:val="single" w:sz="4" w:space="0" w:color="auto"/>
              <w:bottom w:val="single" w:sz="6" w:space="0" w:color="auto"/>
            </w:tcBorders>
            <w:shd w:val="clear" w:color="auto" w:fill="E0E0E0"/>
          </w:tcPr>
          <w:p w:rsidR="00EF4F3F" w:rsidRPr="002B73C3" w:rsidRDefault="00EF4F3F" w:rsidP="00F023A5">
            <w:pPr>
              <w:pStyle w:val="Headfid1"/>
              <w:spacing w:before="60" w:after="60"/>
              <w:jc w:val="center"/>
              <w:rPr>
                <w:sz w:val="22"/>
                <w:szCs w:val="22"/>
                <w:lang w:val="fr-FR"/>
              </w:rPr>
            </w:pPr>
            <w:r w:rsidRPr="002B73C3">
              <w:rPr>
                <w:sz w:val="22"/>
                <w:szCs w:val="22"/>
                <w:lang w:val="fr-FR"/>
              </w:rPr>
              <w:t xml:space="preserve">Très </w:t>
            </w:r>
            <w:r w:rsidR="001A0AF2" w:rsidRPr="002B73C3">
              <w:rPr>
                <w:sz w:val="22"/>
                <w:szCs w:val="22"/>
                <w:lang w:val="fr-FR"/>
              </w:rPr>
              <w:t>bon</w:t>
            </w:r>
          </w:p>
        </w:tc>
      </w:tr>
      <w:tr w:rsidR="00EF4F3F" w:rsidRPr="002B73C3">
        <w:tblPrEx>
          <w:tblCellMar>
            <w:top w:w="0" w:type="dxa"/>
            <w:bottom w:w="0" w:type="dxa"/>
          </w:tblCellMar>
        </w:tblPrEx>
        <w:tc>
          <w:tcPr>
            <w:tcW w:w="2815" w:type="dxa"/>
            <w:tcBorders>
              <w:top w:val="single" w:sz="6" w:space="0" w:color="auto"/>
            </w:tcBorders>
          </w:tcPr>
          <w:p w:rsidR="00EF4F3F" w:rsidRPr="002B73C3" w:rsidRDefault="00EF4F3F" w:rsidP="00F023A5">
            <w:pPr>
              <w:pStyle w:val="Headfid1"/>
              <w:spacing w:before="60" w:after="60"/>
              <w:jc w:val="left"/>
              <w:rPr>
                <w:sz w:val="22"/>
                <w:szCs w:val="22"/>
                <w:lang w:val="fr-FR"/>
              </w:rPr>
            </w:pPr>
            <w:r w:rsidRPr="002B73C3">
              <w:rPr>
                <w:sz w:val="22"/>
                <w:szCs w:val="22"/>
                <w:lang w:val="fr-FR"/>
              </w:rPr>
              <w:t xml:space="preserve">Amplitude </w:t>
            </w:r>
            <w:r w:rsidR="001A0AF2" w:rsidRPr="002B73C3">
              <w:rPr>
                <w:sz w:val="22"/>
                <w:szCs w:val="22"/>
                <w:lang w:val="fr-FR"/>
              </w:rPr>
              <w:t>de tôle ondulée sur</w:t>
            </w:r>
            <w:r w:rsidRPr="002B73C3">
              <w:rPr>
                <w:sz w:val="22"/>
                <w:szCs w:val="22"/>
                <w:lang w:val="fr-FR"/>
              </w:rPr>
              <w:t xml:space="preserve"> la Route</w:t>
            </w:r>
          </w:p>
        </w:tc>
        <w:tc>
          <w:tcPr>
            <w:tcW w:w="3685" w:type="dxa"/>
            <w:tcBorders>
              <w:top w:val="single" w:sz="6" w:space="0" w:color="auto"/>
            </w:tcBorders>
          </w:tcPr>
          <w:p w:rsidR="00EF4F3F" w:rsidRPr="002B73C3" w:rsidRDefault="00EF4F3F" w:rsidP="00F023A5">
            <w:pPr>
              <w:pStyle w:val="Headfid1"/>
              <w:spacing w:before="60" w:after="60"/>
              <w:rPr>
                <w:b w:val="0"/>
                <w:sz w:val="22"/>
                <w:szCs w:val="22"/>
                <w:lang w:val="fr-FR"/>
              </w:rPr>
            </w:pPr>
            <w:r w:rsidRPr="002B73C3">
              <w:rPr>
                <w:b w:val="0"/>
                <w:sz w:val="22"/>
                <w:szCs w:val="22"/>
                <w:lang w:val="fr-FR"/>
              </w:rPr>
              <w:t xml:space="preserve">Valeur maximum admise en un point quelconque de la route: </w:t>
            </w:r>
          </w:p>
          <w:p w:rsidR="00EF4F3F" w:rsidRPr="002B73C3" w:rsidRDefault="00EF4F3F" w:rsidP="00F023A5">
            <w:pPr>
              <w:spacing w:before="60" w:after="60"/>
              <w:rPr>
                <w:i/>
                <w:sz w:val="22"/>
                <w:szCs w:val="22"/>
                <w:lang w:val="fr-FR"/>
              </w:rPr>
            </w:pPr>
            <w:r w:rsidRPr="002B73C3">
              <w:rPr>
                <w:i/>
                <w:sz w:val="22"/>
                <w:szCs w:val="22"/>
                <w:lang w:val="fr-FR"/>
              </w:rPr>
              <w:t>[insér</w:t>
            </w:r>
            <w:r w:rsidR="0082665E" w:rsidRPr="002B73C3">
              <w:rPr>
                <w:i/>
                <w:sz w:val="22"/>
                <w:szCs w:val="22"/>
                <w:lang w:val="fr-FR"/>
              </w:rPr>
              <w:t>er</w:t>
            </w:r>
            <w:r w:rsidRPr="002B73C3">
              <w:rPr>
                <w:i/>
                <w:sz w:val="22"/>
                <w:szCs w:val="22"/>
                <w:lang w:val="fr-FR"/>
              </w:rPr>
              <w:t xml:space="preserve"> </w:t>
            </w:r>
            <w:r w:rsidRPr="002B73C3">
              <w:rPr>
                <w:b/>
                <w:i/>
                <w:sz w:val="22"/>
                <w:szCs w:val="22"/>
                <w:lang w:val="fr-FR"/>
              </w:rPr>
              <w:t xml:space="preserve">la valeur </w:t>
            </w:r>
            <w:r w:rsidRPr="002B73C3">
              <w:rPr>
                <w:i/>
                <w:sz w:val="22"/>
                <w:szCs w:val="22"/>
                <w:lang w:val="fr-FR"/>
              </w:rPr>
              <w:t>pour chaque niveau de service, le maximum recommandé est entre 2,5 cm et 4,5 cm]</w:t>
            </w:r>
          </w:p>
        </w:tc>
        <w:tc>
          <w:tcPr>
            <w:tcW w:w="860" w:type="dxa"/>
            <w:tcBorders>
              <w:top w:val="single" w:sz="6" w:space="0" w:color="auto"/>
            </w:tcBorders>
            <w:shd w:val="clear" w:color="auto" w:fill="auto"/>
          </w:tcPr>
          <w:p w:rsidR="00EF4F3F" w:rsidRPr="002B73C3" w:rsidRDefault="00EF4F3F" w:rsidP="00F023A5">
            <w:pPr>
              <w:pStyle w:val="Headfid1"/>
              <w:spacing w:before="60" w:after="60"/>
              <w:rPr>
                <w:sz w:val="22"/>
                <w:szCs w:val="22"/>
                <w:lang w:val="fr-FR"/>
              </w:rPr>
            </w:pPr>
          </w:p>
        </w:tc>
        <w:tc>
          <w:tcPr>
            <w:tcW w:w="810" w:type="dxa"/>
            <w:tcBorders>
              <w:top w:val="single" w:sz="6" w:space="0" w:color="auto"/>
            </w:tcBorders>
            <w:shd w:val="clear" w:color="auto" w:fill="auto"/>
          </w:tcPr>
          <w:p w:rsidR="00EF4F3F" w:rsidRPr="002B73C3" w:rsidRDefault="00EF4F3F" w:rsidP="00F023A5">
            <w:pPr>
              <w:pStyle w:val="Headfid1"/>
              <w:spacing w:before="60" w:after="60"/>
              <w:rPr>
                <w:sz w:val="22"/>
                <w:szCs w:val="22"/>
                <w:lang w:val="fr-FR"/>
              </w:rPr>
            </w:pPr>
          </w:p>
        </w:tc>
        <w:tc>
          <w:tcPr>
            <w:tcW w:w="900" w:type="dxa"/>
            <w:tcBorders>
              <w:top w:val="single" w:sz="6" w:space="0" w:color="auto"/>
            </w:tcBorders>
            <w:shd w:val="clear" w:color="auto" w:fill="auto"/>
          </w:tcPr>
          <w:p w:rsidR="00EF4F3F" w:rsidRPr="002B73C3" w:rsidRDefault="00EF4F3F" w:rsidP="00F023A5">
            <w:pPr>
              <w:pStyle w:val="Headfid1"/>
              <w:spacing w:before="60" w:after="60"/>
              <w:ind w:right="675"/>
              <w:rPr>
                <w:sz w:val="22"/>
                <w:szCs w:val="22"/>
                <w:lang w:val="fr-FR"/>
              </w:rPr>
            </w:pPr>
          </w:p>
        </w:tc>
      </w:tr>
      <w:tr w:rsidR="00EF4F3F" w:rsidRPr="002B73C3">
        <w:tblPrEx>
          <w:tblCellMar>
            <w:top w:w="0" w:type="dxa"/>
            <w:bottom w:w="0" w:type="dxa"/>
          </w:tblCellMar>
        </w:tblPrEx>
        <w:tc>
          <w:tcPr>
            <w:tcW w:w="2815" w:type="dxa"/>
          </w:tcPr>
          <w:p w:rsidR="00EF4F3F" w:rsidRPr="002B73C3" w:rsidRDefault="00EF4F3F" w:rsidP="00F023A5">
            <w:pPr>
              <w:pStyle w:val="Headfid1"/>
              <w:spacing w:before="60" w:after="60"/>
              <w:rPr>
                <w:sz w:val="22"/>
                <w:szCs w:val="22"/>
                <w:lang w:val="fr-FR"/>
              </w:rPr>
            </w:pPr>
            <w:r w:rsidRPr="002B73C3">
              <w:rPr>
                <w:sz w:val="22"/>
                <w:szCs w:val="22"/>
                <w:lang w:val="fr-FR"/>
              </w:rPr>
              <w:t xml:space="preserve">Profondeur des Ornières </w:t>
            </w:r>
          </w:p>
        </w:tc>
        <w:tc>
          <w:tcPr>
            <w:tcW w:w="3685" w:type="dxa"/>
          </w:tcPr>
          <w:p w:rsidR="00EF4F3F" w:rsidRPr="002B73C3" w:rsidRDefault="00EF4F3F" w:rsidP="00F023A5">
            <w:pPr>
              <w:pStyle w:val="Headfid1"/>
              <w:spacing w:before="60" w:after="60"/>
              <w:rPr>
                <w:b w:val="0"/>
                <w:sz w:val="22"/>
                <w:szCs w:val="22"/>
                <w:lang w:val="fr-FR"/>
              </w:rPr>
            </w:pPr>
            <w:r w:rsidRPr="002B73C3">
              <w:rPr>
                <w:b w:val="0"/>
                <w:sz w:val="22"/>
                <w:szCs w:val="22"/>
                <w:lang w:val="fr-FR"/>
              </w:rPr>
              <w:t xml:space="preserve">Valeur maximum admise en un point quelconque de la route: </w:t>
            </w:r>
          </w:p>
          <w:p w:rsidR="00EF4F3F" w:rsidRPr="002B73C3" w:rsidRDefault="00EF4F3F" w:rsidP="00F023A5">
            <w:pPr>
              <w:spacing w:before="60" w:after="60"/>
              <w:rPr>
                <w:i/>
                <w:sz w:val="22"/>
                <w:szCs w:val="22"/>
                <w:lang w:val="fr-FR"/>
              </w:rPr>
            </w:pPr>
            <w:r w:rsidRPr="002B73C3">
              <w:rPr>
                <w:i/>
                <w:sz w:val="22"/>
                <w:szCs w:val="22"/>
                <w:lang w:val="fr-FR"/>
              </w:rPr>
              <w:t xml:space="preserve"> [insér</w:t>
            </w:r>
            <w:r w:rsidR="0082665E" w:rsidRPr="002B73C3">
              <w:rPr>
                <w:i/>
                <w:sz w:val="22"/>
                <w:szCs w:val="22"/>
                <w:lang w:val="fr-FR"/>
              </w:rPr>
              <w:t>er l</w:t>
            </w:r>
            <w:r w:rsidRPr="002B73C3">
              <w:rPr>
                <w:b/>
                <w:i/>
                <w:sz w:val="22"/>
                <w:szCs w:val="22"/>
                <w:lang w:val="fr-FR"/>
              </w:rPr>
              <w:t>a valeur</w:t>
            </w:r>
            <w:r w:rsidRPr="002B73C3">
              <w:rPr>
                <w:i/>
                <w:sz w:val="22"/>
                <w:szCs w:val="22"/>
                <w:lang w:val="fr-FR"/>
              </w:rPr>
              <w:t xml:space="preserve"> pour chaque niveau de service, le maximum recommandé est entre </w:t>
            </w:r>
            <w:r w:rsidRPr="002B73C3">
              <w:rPr>
                <w:i/>
                <w:lang w:val="fr-FR"/>
              </w:rPr>
              <w:t>3,5 cm et</w:t>
            </w:r>
            <w:r w:rsidR="00C33069" w:rsidRPr="002B73C3">
              <w:rPr>
                <w:i/>
                <w:lang w:val="fr-FR"/>
              </w:rPr>
              <w:t xml:space="preserve"> </w:t>
            </w:r>
            <w:r w:rsidRPr="002B73C3">
              <w:rPr>
                <w:i/>
                <w:lang w:val="fr-FR"/>
              </w:rPr>
              <w:t>5 cm]</w:t>
            </w:r>
          </w:p>
        </w:tc>
        <w:tc>
          <w:tcPr>
            <w:tcW w:w="860" w:type="dxa"/>
            <w:shd w:val="clear" w:color="auto" w:fill="auto"/>
          </w:tcPr>
          <w:p w:rsidR="00EF4F3F" w:rsidRPr="002B73C3" w:rsidRDefault="00EF4F3F" w:rsidP="00F023A5">
            <w:pPr>
              <w:pStyle w:val="Headfid1"/>
              <w:spacing w:before="60" w:after="60"/>
              <w:rPr>
                <w:sz w:val="22"/>
                <w:szCs w:val="22"/>
                <w:lang w:val="fr-FR"/>
              </w:rPr>
            </w:pPr>
          </w:p>
        </w:tc>
        <w:tc>
          <w:tcPr>
            <w:tcW w:w="810" w:type="dxa"/>
            <w:shd w:val="clear" w:color="auto" w:fill="auto"/>
          </w:tcPr>
          <w:p w:rsidR="00EF4F3F" w:rsidRPr="002B73C3" w:rsidRDefault="00EF4F3F" w:rsidP="00F023A5">
            <w:pPr>
              <w:pStyle w:val="Headfid1"/>
              <w:spacing w:before="60" w:after="60"/>
              <w:rPr>
                <w:sz w:val="22"/>
                <w:szCs w:val="22"/>
                <w:lang w:val="fr-FR"/>
              </w:rPr>
            </w:pPr>
          </w:p>
        </w:tc>
        <w:tc>
          <w:tcPr>
            <w:tcW w:w="900" w:type="dxa"/>
            <w:shd w:val="clear" w:color="auto" w:fill="auto"/>
          </w:tcPr>
          <w:p w:rsidR="00EF4F3F" w:rsidRPr="002B73C3" w:rsidRDefault="00EF4F3F" w:rsidP="00F023A5">
            <w:pPr>
              <w:pStyle w:val="Headfid1"/>
              <w:spacing w:before="60" w:after="60"/>
              <w:rPr>
                <w:sz w:val="22"/>
                <w:szCs w:val="22"/>
                <w:lang w:val="fr-FR"/>
              </w:rPr>
            </w:pPr>
          </w:p>
        </w:tc>
      </w:tr>
      <w:tr w:rsidR="00EF4F3F" w:rsidRPr="002B73C3">
        <w:tblPrEx>
          <w:tblCellMar>
            <w:top w:w="0" w:type="dxa"/>
            <w:bottom w:w="0" w:type="dxa"/>
          </w:tblCellMar>
        </w:tblPrEx>
        <w:tc>
          <w:tcPr>
            <w:tcW w:w="2815" w:type="dxa"/>
          </w:tcPr>
          <w:p w:rsidR="00EF4F3F" w:rsidRPr="002B73C3" w:rsidRDefault="00EF4F3F" w:rsidP="00F023A5">
            <w:pPr>
              <w:pStyle w:val="Headfid1"/>
              <w:spacing w:before="60" w:after="60"/>
              <w:jc w:val="left"/>
              <w:rPr>
                <w:sz w:val="22"/>
                <w:szCs w:val="22"/>
                <w:lang w:val="fr-FR"/>
              </w:rPr>
            </w:pPr>
            <w:r w:rsidRPr="002B73C3">
              <w:rPr>
                <w:sz w:val="22"/>
                <w:szCs w:val="22"/>
                <w:lang w:val="fr-FR"/>
              </w:rPr>
              <w:t xml:space="preserve">Autres dégradation de la chaussée </w:t>
            </w:r>
            <w:r w:rsidRPr="002B73C3">
              <w:rPr>
                <w:b w:val="0"/>
                <w:sz w:val="22"/>
                <w:szCs w:val="22"/>
                <w:lang w:val="fr-FR"/>
              </w:rPr>
              <w:t xml:space="preserve">(nids de poule, érosions et autres types analogues de dégradations, en dehors de </w:t>
            </w:r>
            <w:r w:rsidR="001A0AF2" w:rsidRPr="002B73C3">
              <w:rPr>
                <w:b w:val="0"/>
                <w:sz w:val="22"/>
                <w:szCs w:val="22"/>
                <w:lang w:val="fr-FR"/>
              </w:rPr>
              <w:t xml:space="preserve">la tôle ondulée </w:t>
            </w:r>
            <w:r w:rsidRPr="002B73C3">
              <w:rPr>
                <w:b w:val="0"/>
                <w:sz w:val="22"/>
                <w:szCs w:val="22"/>
                <w:lang w:val="fr-FR"/>
              </w:rPr>
              <w:t>et</w:t>
            </w:r>
            <w:r w:rsidR="00C33069" w:rsidRPr="002B73C3">
              <w:rPr>
                <w:b w:val="0"/>
                <w:sz w:val="22"/>
                <w:szCs w:val="22"/>
                <w:lang w:val="fr-FR"/>
              </w:rPr>
              <w:t xml:space="preserve"> </w:t>
            </w:r>
            <w:r w:rsidRPr="002B73C3">
              <w:rPr>
                <w:b w:val="0"/>
                <w:sz w:val="22"/>
                <w:szCs w:val="22"/>
                <w:lang w:val="fr-FR"/>
              </w:rPr>
              <w:t xml:space="preserve">des ornières) </w:t>
            </w:r>
          </w:p>
        </w:tc>
        <w:tc>
          <w:tcPr>
            <w:tcW w:w="3685" w:type="dxa"/>
          </w:tcPr>
          <w:p w:rsidR="00EF4F3F" w:rsidRPr="002B73C3" w:rsidRDefault="001A0AF2" w:rsidP="00F023A5">
            <w:pPr>
              <w:pStyle w:val="Headfid1"/>
              <w:spacing w:before="60" w:after="60"/>
              <w:rPr>
                <w:sz w:val="22"/>
                <w:szCs w:val="22"/>
                <w:lang w:val="fr-FR"/>
              </w:rPr>
            </w:pPr>
            <w:r w:rsidRPr="002B73C3">
              <w:rPr>
                <w:b w:val="0"/>
                <w:sz w:val="22"/>
                <w:szCs w:val="22"/>
                <w:lang w:val="fr-FR"/>
              </w:rPr>
              <w:t xml:space="preserve">Dimension </w:t>
            </w:r>
            <w:r w:rsidR="00EF4F3F" w:rsidRPr="002B73C3">
              <w:rPr>
                <w:b w:val="0"/>
                <w:sz w:val="22"/>
                <w:szCs w:val="22"/>
                <w:lang w:val="fr-FR"/>
              </w:rPr>
              <w:t>maximum admise pour toute dégradation simple</w:t>
            </w:r>
            <w:r w:rsidR="00EF4F3F" w:rsidRPr="002B73C3">
              <w:rPr>
                <w:sz w:val="22"/>
                <w:szCs w:val="22"/>
                <w:lang w:val="fr-FR"/>
              </w:rPr>
              <w:t>:</w:t>
            </w:r>
          </w:p>
          <w:p w:rsidR="00EF4F3F" w:rsidRPr="002B73C3" w:rsidRDefault="00EF4F3F" w:rsidP="00F023A5">
            <w:pPr>
              <w:spacing w:before="60" w:after="60"/>
              <w:rPr>
                <w:i/>
                <w:sz w:val="22"/>
                <w:szCs w:val="22"/>
                <w:lang w:val="fr-FR"/>
              </w:rPr>
            </w:pPr>
            <w:r w:rsidRPr="002B73C3">
              <w:rPr>
                <w:i/>
                <w:sz w:val="22"/>
                <w:szCs w:val="22"/>
                <w:lang w:val="fr-FR"/>
              </w:rPr>
              <w:t>[insér</w:t>
            </w:r>
            <w:r w:rsidR="00C80B9C" w:rsidRPr="002B73C3">
              <w:rPr>
                <w:i/>
                <w:sz w:val="22"/>
                <w:szCs w:val="22"/>
                <w:lang w:val="fr-FR"/>
              </w:rPr>
              <w:t>er</w:t>
            </w:r>
            <w:r w:rsidRPr="002B73C3">
              <w:rPr>
                <w:i/>
                <w:sz w:val="22"/>
                <w:szCs w:val="22"/>
                <w:lang w:val="fr-FR"/>
              </w:rPr>
              <w:t xml:space="preserve"> </w:t>
            </w:r>
            <w:r w:rsidRPr="002B73C3">
              <w:rPr>
                <w:b/>
                <w:i/>
                <w:sz w:val="22"/>
                <w:szCs w:val="22"/>
                <w:lang w:val="fr-FR"/>
              </w:rPr>
              <w:t>les valeurs pour chaque niveau de service</w:t>
            </w:r>
            <w:r w:rsidRPr="002B73C3">
              <w:rPr>
                <w:i/>
                <w:sz w:val="22"/>
                <w:szCs w:val="22"/>
                <w:lang w:val="fr-FR"/>
              </w:rPr>
              <w:t>, la valeur suggérée est entre 30 cm et 45 cm]</w:t>
            </w:r>
          </w:p>
          <w:p w:rsidR="00EF4F3F" w:rsidRPr="002B73C3" w:rsidRDefault="00EF4F3F" w:rsidP="00F023A5">
            <w:pPr>
              <w:pStyle w:val="Headfid1"/>
              <w:spacing w:before="60" w:after="60"/>
              <w:rPr>
                <w:sz w:val="22"/>
                <w:szCs w:val="22"/>
                <w:lang w:val="fr-FR"/>
              </w:rPr>
            </w:pPr>
            <w:r w:rsidRPr="002B73C3">
              <w:rPr>
                <w:b w:val="0"/>
                <w:sz w:val="22"/>
                <w:szCs w:val="22"/>
                <w:lang w:val="fr-FR"/>
              </w:rPr>
              <w:t>Nombre maximum</w:t>
            </w:r>
            <w:r w:rsidR="001A0AF2" w:rsidRPr="002B73C3">
              <w:rPr>
                <w:b w:val="0"/>
                <w:sz w:val="22"/>
                <w:szCs w:val="22"/>
                <w:lang w:val="fr-FR"/>
              </w:rPr>
              <w:t xml:space="preserve"> cumulé</w:t>
            </w:r>
            <w:r w:rsidRPr="002B73C3">
              <w:rPr>
                <w:b w:val="0"/>
                <w:sz w:val="22"/>
                <w:szCs w:val="22"/>
                <w:lang w:val="fr-FR"/>
              </w:rPr>
              <w:t xml:space="preserve"> admis de dégradations </w:t>
            </w:r>
            <w:r w:rsidR="006A0FB5" w:rsidRPr="002B73C3">
              <w:rPr>
                <w:b w:val="0"/>
                <w:sz w:val="22"/>
                <w:szCs w:val="22"/>
                <w:lang w:val="fr-FR"/>
              </w:rPr>
              <w:t>de</w:t>
            </w:r>
            <w:r w:rsidRPr="002B73C3">
              <w:rPr>
                <w:b w:val="0"/>
                <w:sz w:val="22"/>
                <w:szCs w:val="22"/>
                <w:lang w:val="fr-FR"/>
              </w:rPr>
              <w:t xml:space="preserve"> toute dimension </w:t>
            </w:r>
            <w:r w:rsidR="00716607" w:rsidRPr="002B73C3">
              <w:rPr>
                <w:b w:val="0"/>
                <w:sz w:val="22"/>
                <w:szCs w:val="22"/>
                <w:lang w:val="fr-FR"/>
              </w:rPr>
              <w:t xml:space="preserve">supérieure à </w:t>
            </w:r>
            <w:r w:rsidRPr="002B73C3">
              <w:rPr>
                <w:b w:val="0"/>
                <w:sz w:val="22"/>
                <w:szCs w:val="22"/>
                <w:lang w:val="fr-FR"/>
              </w:rPr>
              <w:t>[</w:t>
            </w:r>
            <w:r w:rsidRPr="002B73C3">
              <w:rPr>
                <w:b w:val="0"/>
                <w:i/>
                <w:sz w:val="22"/>
                <w:szCs w:val="22"/>
                <w:lang w:val="fr-FR"/>
              </w:rPr>
              <w:t>insér</w:t>
            </w:r>
            <w:r w:rsidR="00C80B9C" w:rsidRPr="002B73C3">
              <w:rPr>
                <w:b w:val="0"/>
                <w:i/>
                <w:sz w:val="22"/>
                <w:szCs w:val="22"/>
                <w:lang w:val="fr-FR"/>
              </w:rPr>
              <w:t>er</w:t>
            </w:r>
            <w:r w:rsidRPr="002B73C3">
              <w:rPr>
                <w:i/>
                <w:sz w:val="22"/>
                <w:szCs w:val="22"/>
                <w:lang w:val="fr-FR"/>
              </w:rPr>
              <w:t xml:space="preserve"> la valeur, </w:t>
            </w:r>
            <w:r w:rsidRPr="002B73C3">
              <w:rPr>
                <w:b w:val="0"/>
                <w:i/>
                <w:sz w:val="22"/>
                <w:szCs w:val="22"/>
                <w:lang w:val="fr-FR"/>
              </w:rPr>
              <w:t>la valeur suggérée est entre 15 cm et 30 cm]</w:t>
            </w:r>
            <w:r w:rsidRPr="002B73C3">
              <w:rPr>
                <w:sz w:val="22"/>
                <w:szCs w:val="22"/>
                <w:lang w:val="fr-FR"/>
              </w:rPr>
              <w:t xml:space="preserve"> </w:t>
            </w:r>
            <w:r w:rsidR="001A0AF2" w:rsidRPr="002B73C3">
              <w:rPr>
                <w:b w:val="0"/>
                <w:sz w:val="22"/>
                <w:szCs w:val="22"/>
                <w:lang w:val="fr-FR"/>
              </w:rPr>
              <w:t xml:space="preserve">sur </w:t>
            </w:r>
            <w:r w:rsidRPr="002B73C3">
              <w:rPr>
                <w:b w:val="0"/>
                <w:sz w:val="22"/>
                <w:szCs w:val="22"/>
                <w:lang w:val="fr-FR"/>
              </w:rPr>
              <w:t>toute section de 1000 m</w:t>
            </w:r>
            <w:r w:rsidRPr="002B73C3">
              <w:rPr>
                <w:sz w:val="22"/>
                <w:szCs w:val="22"/>
                <w:lang w:val="fr-FR"/>
              </w:rPr>
              <w:t>:</w:t>
            </w:r>
          </w:p>
          <w:p w:rsidR="00EF4F3F" w:rsidRPr="002B73C3" w:rsidRDefault="00EF4F3F" w:rsidP="00F023A5">
            <w:pPr>
              <w:spacing w:before="60" w:after="60"/>
              <w:jc w:val="left"/>
              <w:rPr>
                <w:b/>
                <w:sz w:val="22"/>
                <w:szCs w:val="22"/>
                <w:lang w:val="fr-FR"/>
              </w:rPr>
            </w:pPr>
          </w:p>
        </w:tc>
        <w:tc>
          <w:tcPr>
            <w:tcW w:w="860" w:type="dxa"/>
            <w:shd w:val="clear" w:color="auto" w:fill="auto"/>
          </w:tcPr>
          <w:p w:rsidR="00EF4F3F" w:rsidRPr="002B73C3" w:rsidRDefault="00EF4F3F" w:rsidP="00F023A5">
            <w:pPr>
              <w:pStyle w:val="Headfid1"/>
              <w:spacing w:before="60" w:after="60"/>
              <w:rPr>
                <w:sz w:val="22"/>
                <w:szCs w:val="22"/>
                <w:lang w:val="fr-FR"/>
              </w:rPr>
            </w:pPr>
          </w:p>
        </w:tc>
        <w:tc>
          <w:tcPr>
            <w:tcW w:w="810" w:type="dxa"/>
            <w:shd w:val="clear" w:color="auto" w:fill="auto"/>
          </w:tcPr>
          <w:p w:rsidR="00EF4F3F" w:rsidRPr="002B73C3" w:rsidRDefault="00EF4F3F" w:rsidP="00F023A5">
            <w:pPr>
              <w:pStyle w:val="Headfid1"/>
              <w:spacing w:before="60" w:after="60"/>
              <w:rPr>
                <w:sz w:val="22"/>
                <w:szCs w:val="22"/>
                <w:lang w:val="fr-FR"/>
              </w:rPr>
            </w:pPr>
          </w:p>
        </w:tc>
        <w:tc>
          <w:tcPr>
            <w:tcW w:w="900" w:type="dxa"/>
            <w:shd w:val="clear" w:color="auto" w:fill="auto"/>
          </w:tcPr>
          <w:p w:rsidR="00EF4F3F" w:rsidRPr="002B73C3" w:rsidRDefault="00EF4F3F" w:rsidP="00F023A5">
            <w:pPr>
              <w:pStyle w:val="Headfid1"/>
              <w:spacing w:before="60" w:after="60"/>
              <w:rPr>
                <w:sz w:val="22"/>
                <w:szCs w:val="22"/>
                <w:lang w:val="fr-FR"/>
              </w:rPr>
            </w:pPr>
          </w:p>
        </w:tc>
      </w:tr>
      <w:tr w:rsidR="00EF4F3F" w:rsidRPr="002B73C3">
        <w:tblPrEx>
          <w:tblCellMar>
            <w:top w:w="0" w:type="dxa"/>
            <w:bottom w:w="0" w:type="dxa"/>
          </w:tblCellMar>
        </w:tblPrEx>
        <w:tc>
          <w:tcPr>
            <w:tcW w:w="2815" w:type="dxa"/>
          </w:tcPr>
          <w:p w:rsidR="00EF4F3F" w:rsidRPr="002B73C3" w:rsidRDefault="00EF4F3F" w:rsidP="00F023A5">
            <w:pPr>
              <w:keepNext/>
              <w:keepLines/>
              <w:spacing w:before="60" w:after="60"/>
              <w:jc w:val="left"/>
              <w:rPr>
                <w:sz w:val="22"/>
                <w:szCs w:val="22"/>
                <w:lang w:val="fr-FR"/>
              </w:rPr>
            </w:pPr>
            <w:r w:rsidRPr="002B73C3">
              <w:rPr>
                <w:b/>
                <w:sz w:val="22"/>
                <w:szCs w:val="22"/>
                <w:lang w:val="fr-FR"/>
              </w:rPr>
              <w:t xml:space="preserve">Propreté de la surface de la chaussée et </w:t>
            </w:r>
            <w:r w:rsidR="001A0AF2" w:rsidRPr="002B73C3">
              <w:rPr>
                <w:b/>
                <w:sz w:val="22"/>
                <w:szCs w:val="22"/>
                <w:lang w:val="fr-FR"/>
              </w:rPr>
              <w:t>d</w:t>
            </w:r>
            <w:r w:rsidRPr="002B73C3">
              <w:rPr>
                <w:b/>
                <w:sz w:val="22"/>
                <w:szCs w:val="22"/>
                <w:lang w:val="fr-FR"/>
              </w:rPr>
              <w:t>es accotements.</w:t>
            </w:r>
          </w:p>
        </w:tc>
        <w:tc>
          <w:tcPr>
            <w:tcW w:w="3685" w:type="dxa"/>
          </w:tcPr>
          <w:p w:rsidR="00EF4F3F" w:rsidRPr="002B73C3" w:rsidRDefault="00EF4F3F" w:rsidP="00F023A5">
            <w:pPr>
              <w:keepNext/>
              <w:keepLines/>
              <w:spacing w:before="60" w:after="60"/>
              <w:jc w:val="left"/>
              <w:rPr>
                <w:sz w:val="22"/>
                <w:szCs w:val="22"/>
                <w:lang w:val="fr-FR"/>
              </w:rPr>
            </w:pPr>
            <w:r w:rsidRPr="002B73C3">
              <w:rPr>
                <w:sz w:val="22"/>
                <w:szCs w:val="22"/>
                <w:lang w:val="fr-FR"/>
              </w:rPr>
              <w:t>La surface de la route doit toujours être propre et exempte de terre, de débris, détritus et d’autres objets.</w:t>
            </w:r>
          </w:p>
          <w:p w:rsidR="00EF4F3F" w:rsidRPr="002B73C3" w:rsidRDefault="00EF4F3F" w:rsidP="00F023A5">
            <w:pPr>
              <w:pStyle w:val="Normal10"/>
              <w:keepNext/>
              <w:keepLines/>
              <w:widowControl/>
              <w:spacing w:before="60" w:after="60"/>
              <w:jc w:val="left"/>
              <w:rPr>
                <w:sz w:val="22"/>
                <w:szCs w:val="22"/>
              </w:rPr>
            </w:pPr>
            <w:r w:rsidRPr="002B73C3">
              <w:rPr>
                <w:sz w:val="22"/>
                <w:szCs w:val="22"/>
              </w:rPr>
              <w:t>Les terres, les débris et les obstacles doivent être enlevés:</w:t>
            </w:r>
          </w:p>
          <w:p w:rsidR="00EF4F3F" w:rsidRPr="002B73C3" w:rsidRDefault="00EF4F3F" w:rsidP="00F023A5">
            <w:pPr>
              <w:pStyle w:val="Headfid1"/>
              <w:tabs>
                <w:tab w:val="left" w:pos="389"/>
                <w:tab w:val="left" w:pos="785"/>
              </w:tabs>
              <w:spacing w:before="60" w:after="60"/>
              <w:rPr>
                <w:sz w:val="22"/>
                <w:szCs w:val="22"/>
                <w:lang w:val="fr-FR"/>
              </w:rPr>
            </w:pPr>
          </w:p>
          <w:p w:rsidR="00EF4F3F" w:rsidRPr="002B73C3" w:rsidRDefault="00EF4F3F" w:rsidP="00F023A5">
            <w:pPr>
              <w:pStyle w:val="Headfid1"/>
              <w:numPr>
                <w:ilvl w:val="0"/>
                <w:numId w:val="30"/>
              </w:numPr>
              <w:tabs>
                <w:tab w:val="clear" w:pos="709"/>
                <w:tab w:val="left" w:pos="389"/>
              </w:tabs>
              <w:spacing w:before="60" w:after="60"/>
              <w:ind w:left="389" w:hanging="389"/>
              <w:rPr>
                <w:b w:val="0"/>
                <w:sz w:val="22"/>
                <w:szCs w:val="22"/>
                <w:lang w:val="fr-FR"/>
              </w:rPr>
            </w:pPr>
            <w:r w:rsidRPr="002B73C3">
              <w:rPr>
                <w:b w:val="0"/>
                <w:sz w:val="22"/>
                <w:szCs w:val="22"/>
                <w:lang w:val="fr-FR"/>
              </w:rPr>
              <w:t xml:space="preserve">Dans un délai de </w:t>
            </w:r>
            <w:r w:rsidRPr="002B73C3">
              <w:rPr>
                <w:b w:val="0"/>
                <w:i/>
                <w:sz w:val="22"/>
                <w:szCs w:val="22"/>
                <w:lang w:val="fr-FR"/>
              </w:rPr>
              <w:t>[insér</w:t>
            </w:r>
            <w:r w:rsidR="00C80B9C" w:rsidRPr="002B73C3">
              <w:rPr>
                <w:b w:val="0"/>
                <w:i/>
                <w:sz w:val="22"/>
                <w:szCs w:val="22"/>
                <w:lang w:val="fr-FR"/>
              </w:rPr>
              <w:t>er</w:t>
            </w:r>
            <w:r w:rsidRPr="002B73C3">
              <w:rPr>
                <w:b w:val="0"/>
                <w:i/>
                <w:sz w:val="22"/>
                <w:szCs w:val="22"/>
                <w:lang w:val="fr-FR"/>
              </w:rPr>
              <w:t xml:space="preserve"> </w:t>
            </w:r>
            <w:r w:rsidR="00C80B9C" w:rsidRPr="002B73C3">
              <w:rPr>
                <w:i/>
                <w:sz w:val="22"/>
                <w:szCs w:val="22"/>
                <w:lang w:val="fr-FR"/>
              </w:rPr>
              <w:t>le délai</w:t>
            </w:r>
            <w:r w:rsidRPr="002B73C3">
              <w:rPr>
                <w:b w:val="0"/>
                <w:i/>
                <w:sz w:val="22"/>
                <w:szCs w:val="22"/>
                <w:lang w:val="fr-FR"/>
              </w:rPr>
              <w:t xml:space="preserve">, le délai recommandé est entre 1 h et 24 heures] </w:t>
            </w:r>
            <w:r w:rsidRPr="002B73C3">
              <w:rPr>
                <w:b w:val="0"/>
                <w:sz w:val="22"/>
                <w:szCs w:val="22"/>
                <w:lang w:val="fr-FR"/>
              </w:rPr>
              <w:t xml:space="preserve">s’ils </w:t>
            </w:r>
            <w:r w:rsidR="00F36EDC" w:rsidRPr="002B73C3">
              <w:rPr>
                <w:b w:val="0"/>
                <w:sz w:val="22"/>
                <w:szCs w:val="22"/>
                <w:lang w:val="fr-FR"/>
              </w:rPr>
              <w:t xml:space="preserve">représentent </w:t>
            </w:r>
            <w:r w:rsidRPr="002B73C3">
              <w:rPr>
                <w:b w:val="0"/>
                <w:sz w:val="22"/>
                <w:szCs w:val="22"/>
                <w:lang w:val="fr-FR"/>
              </w:rPr>
              <w:t xml:space="preserve">un danger </w:t>
            </w:r>
            <w:r w:rsidR="00B42D36" w:rsidRPr="002B73C3">
              <w:rPr>
                <w:b w:val="0"/>
                <w:sz w:val="22"/>
                <w:szCs w:val="22"/>
                <w:lang w:val="fr-FR"/>
              </w:rPr>
              <w:t xml:space="preserve">pour </w:t>
            </w:r>
            <w:r w:rsidRPr="002B73C3">
              <w:rPr>
                <w:b w:val="0"/>
                <w:sz w:val="22"/>
                <w:szCs w:val="22"/>
                <w:lang w:val="fr-FR"/>
              </w:rPr>
              <w:t>la sécurité de la circulation.</w:t>
            </w:r>
          </w:p>
          <w:p w:rsidR="00EF4F3F" w:rsidRPr="002B73C3" w:rsidRDefault="00EF4F3F" w:rsidP="00F023A5">
            <w:pPr>
              <w:pStyle w:val="Headfid1"/>
              <w:numPr>
                <w:ilvl w:val="0"/>
                <w:numId w:val="30"/>
              </w:numPr>
              <w:tabs>
                <w:tab w:val="clear" w:pos="709"/>
                <w:tab w:val="left" w:pos="389"/>
              </w:tabs>
              <w:spacing w:before="60" w:after="60"/>
              <w:ind w:left="389" w:hanging="389"/>
              <w:rPr>
                <w:b w:val="0"/>
                <w:sz w:val="22"/>
                <w:szCs w:val="22"/>
                <w:lang w:val="fr-FR"/>
              </w:rPr>
            </w:pPr>
            <w:r w:rsidRPr="002B73C3">
              <w:rPr>
                <w:b w:val="0"/>
                <w:sz w:val="22"/>
                <w:szCs w:val="22"/>
                <w:lang w:val="fr-FR"/>
              </w:rPr>
              <w:t>Dans un délai de [</w:t>
            </w:r>
            <w:r w:rsidRPr="002B73C3">
              <w:rPr>
                <w:b w:val="0"/>
                <w:i/>
                <w:sz w:val="22"/>
                <w:szCs w:val="22"/>
                <w:lang w:val="fr-FR"/>
              </w:rPr>
              <w:t>insér</w:t>
            </w:r>
            <w:r w:rsidR="001D412B" w:rsidRPr="002B73C3">
              <w:rPr>
                <w:b w:val="0"/>
                <w:i/>
                <w:sz w:val="22"/>
                <w:szCs w:val="22"/>
                <w:lang w:val="fr-FR"/>
              </w:rPr>
              <w:t>er</w:t>
            </w:r>
            <w:r w:rsidRPr="002B73C3">
              <w:rPr>
                <w:b w:val="0"/>
                <w:i/>
                <w:sz w:val="22"/>
                <w:szCs w:val="22"/>
                <w:lang w:val="fr-FR"/>
              </w:rPr>
              <w:t xml:space="preserve"> </w:t>
            </w:r>
            <w:r w:rsidRPr="002B73C3">
              <w:rPr>
                <w:i/>
                <w:sz w:val="22"/>
                <w:szCs w:val="22"/>
                <w:lang w:val="fr-FR"/>
              </w:rPr>
              <w:t>la valeur</w:t>
            </w:r>
            <w:r w:rsidRPr="002B73C3">
              <w:rPr>
                <w:b w:val="0"/>
                <w:i/>
                <w:sz w:val="22"/>
                <w:szCs w:val="22"/>
                <w:lang w:val="fr-FR"/>
              </w:rPr>
              <w:t>, la valeur recommandée est entre 3 jours et 14 jours</w:t>
            </w:r>
            <w:r w:rsidRPr="002B73C3">
              <w:rPr>
                <w:b w:val="0"/>
                <w:sz w:val="22"/>
                <w:szCs w:val="22"/>
                <w:lang w:val="fr-FR"/>
              </w:rPr>
              <w:t xml:space="preserve">] s’ils ne </w:t>
            </w:r>
            <w:r w:rsidR="00846FDD" w:rsidRPr="002B73C3">
              <w:rPr>
                <w:b w:val="0"/>
                <w:sz w:val="22"/>
                <w:szCs w:val="22"/>
                <w:lang w:val="fr-FR"/>
              </w:rPr>
              <w:t xml:space="preserve">représentent </w:t>
            </w:r>
            <w:r w:rsidRPr="002B73C3">
              <w:rPr>
                <w:b w:val="0"/>
                <w:sz w:val="22"/>
                <w:szCs w:val="22"/>
                <w:lang w:val="fr-FR"/>
              </w:rPr>
              <w:t xml:space="preserve">aucun danger </w:t>
            </w:r>
            <w:r w:rsidR="00846FDD" w:rsidRPr="002B73C3">
              <w:rPr>
                <w:b w:val="0"/>
                <w:sz w:val="22"/>
                <w:szCs w:val="22"/>
                <w:lang w:val="fr-FR"/>
              </w:rPr>
              <w:t>pour</w:t>
            </w:r>
            <w:r w:rsidRPr="002B73C3">
              <w:rPr>
                <w:b w:val="0"/>
                <w:sz w:val="22"/>
                <w:szCs w:val="22"/>
                <w:lang w:val="fr-FR"/>
              </w:rPr>
              <w:t xml:space="preserve"> la sécurité de la circulation.</w:t>
            </w:r>
          </w:p>
          <w:p w:rsidR="00EF4F3F" w:rsidRPr="002B73C3" w:rsidRDefault="00EF4F3F" w:rsidP="00F023A5">
            <w:pPr>
              <w:spacing w:before="60" w:after="60"/>
              <w:jc w:val="left"/>
              <w:rPr>
                <w:b/>
                <w:sz w:val="22"/>
                <w:szCs w:val="22"/>
                <w:lang w:val="fr-FR"/>
              </w:rPr>
            </w:pPr>
          </w:p>
        </w:tc>
        <w:tc>
          <w:tcPr>
            <w:tcW w:w="860" w:type="dxa"/>
            <w:shd w:val="clear" w:color="auto" w:fill="auto"/>
          </w:tcPr>
          <w:p w:rsidR="00EF4F3F" w:rsidRPr="002B73C3" w:rsidRDefault="00EF4F3F" w:rsidP="00F023A5">
            <w:pPr>
              <w:keepNext/>
              <w:keepLines/>
              <w:spacing w:before="60" w:after="60"/>
              <w:jc w:val="left"/>
              <w:rPr>
                <w:sz w:val="22"/>
                <w:szCs w:val="22"/>
                <w:lang w:val="fr-FR"/>
              </w:rPr>
            </w:pPr>
          </w:p>
        </w:tc>
        <w:tc>
          <w:tcPr>
            <w:tcW w:w="810" w:type="dxa"/>
            <w:shd w:val="clear" w:color="auto" w:fill="auto"/>
          </w:tcPr>
          <w:p w:rsidR="00EF4F3F" w:rsidRPr="002B73C3" w:rsidRDefault="00EF4F3F" w:rsidP="00F023A5">
            <w:pPr>
              <w:keepNext/>
              <w:keepLines/>
              <w:spacing w:before="60" w:after="60"/>
              <w:jc w:val="left"/>
              <w:rPr>
                <w:sz w:val="22"/>
                <w:szCs w:val="22"/>
                <w:lang w:val="fr-FR"/>
              </w:rPr>
            </w:pPr>
          </w:p>
        </w:tc>
        <w:tc>
          <w:tcPr>
            <w:tcW w:w="900" w:type="dxa"/>
            <w:shd w:val="clear" w:color="auto" w:fill="auto"/>
          </w:tcPr>
          <w:p w:rsidR="00EF4F3F" w:rsidRPr="002B73C3" w:rsidRDefault="00EF4F3F" w:rsidP="00F023A5">
            <w:pPr>
              <w:keepNext/>
              <w:keepLines/>
              <w:spacing w:before="60" w:after="60"/>
              <w:jc w:val="left"/>
              <w:rPr>
                <w:sz w:val="22"/>
                <w:szCs w:val="22"/>
                <w:lang w:val="fr-FR"/>
              </w:rPr>
            </w:pPr>
          </w:p>
        </w:tc>
      </w:tr>
    </w:tbl>
    <w:p w:rsidR="00EF4F3F" w:rsidRPr="002B73C3" w:rsidRDefault="00EF4F3F" w:rsidP="00C041E0">
      <w:pPr>
        <w:pStyle w:val="Head63"/>
        <w:spacing w:after="120"/>
        <w:rPr>
          <w:lang w:val="fr-FR"/>
        </w:rPr>
      </w:pPr>
      <w:bookmarkStart w:id="645" w:name="_Toc1377157"/>
      <w:bookmarkStart w:id="646" w:name="_Toc104981750"/>
      <w:r w:rsidRPr="002B73C3">
        <w:rPr>
          <w:lang w:val="fr-FR"/>
        </w:rPr>
        <w:t>2.3.2</w:t>
      </w:r>
      <w:r w:rsidRPr="002B73C3">
        <w:rPr>
          <w:lang w:val="fr-FR"/>
        </w:rPr>
        <w:tab/>
        <w:t>Mesures de Durabilité pour les Routes Non Revêtues</w:t>
      </w:r>
      <w:bookmarkEnd w:id="645"/>
      <w:bookmarkEnd w:id="646"/>
    </w:p>
    <w:p w:rsidR="00EF4F3F" w:rsidRPr="002B73C3" w:rsidRDefault="00EF4F3F" w:rsidP="00C041E0">
      <w:pPr>
        <w:pStyle w:val="para"/>
        <w:spacing w:before="120" w:after="120"/>
        <w:rPr>
          <w:lang w:val="fr-FR"/>
        </w:rPr>
      </w:pPr>
      <w:r w:rsidRPr="002B73C3">
        <w:rPr>
          <w:lang w:val="fr-FR"/>
        </w:rPr>
        <w:t xml:space="preserve">Les activités de gestion et d’entretien de la route mises en oeuvre par l’Entrepreneur pendant toute la </w:t>
      </w:r>
      <w:r w:rsidR="001A0AF2" w:rsidRPr="002B73C3">
        <w:rPr>
          <w:lang w:val="fr-FR"/>
        </w:rPr>
        <w:t xml:space="preserve">durée </w:t>
      </w:r>
      <w:r w:rsidRPr="002B73C3">
        <w:rPr>
          <w:lang w:val="fr-FR"/>
        </w:rPr>
        <w:t xml:space="preserve">du marché ne doivent pas compromettre la durabilité à long terme de la route, qui dépend de plusieurs critères définis ci-dessous. </w:t>
      </w:r>
    </w:p>
    <w:p w:rsidR="00EF4F3F" w:rsidRPr="002B73C3" w:rsidRDefault="00EF4F3F" w:rsidP="00C041E0">
      <w:pPr>
        <w:spacing w:before="120" w:after="120"/>
        <w:rPr>
          <w:i/>
          <w:sz w:val="22"/>
          <w:szCs w:val="22"/>
          <w:lang w:val="fr-FR"/>
        </w:rPr>
      </w:pPr>
      <w:r w:rsidRPr="002B73C3">
        <w:rPr>
          <w:i/>
          <w:sz w:val="22"/>
          <w:szCs w:val="22"/>
          <w:lang w:val="fr-FR"/>
        </w:rPr>
        <w:t>[Note: “Durabilité de la Route” recouvre un ensemble de critères qui pour la plupart, n’ont pas d’incidence directe et immédiate pour</w:t>
      </w:r>
      <w:r w:rsidR="00C33069" w:rsidRPr="002B73C3">
        <w:rPr>
          <w:i/>
          <w:sz w:val="22"/>
          <w:szCs w:val="22"/>
          <w:lang w:val="fr-FR"/>
        </w:rPr>
        <w:t xml:space="preserve"> </w:t>
      </w:r>
      <w:r w:rsidRPr="002B73C3">
        <w:rPr>
          <w:i/>
          <w:sz w:val="22"/>
          <w:szCs w:val="22"/>
          <w:lang w:val="fr-FR"/>
        </w:rPr>
        <w:t xml:space="preserve">l’usage de la route </w:t>
      </w:r>
      <w:r w:rsidR="00B8393D" w:rsidRPr="002B73C3">
        <w:rPr>
          <w:i/>
          <w:sz w:val="22"/>
          <w:szCs w:val="22"/>
          <w:lang w:val="fr-FR"/>
        </w:rPr>
        <w:t>à</w:t>
      </w:r>
      <w:r w:rsidRPr="002B73C3">
        <w:rPr>
          <w:i/>
          <w:sz w:val="22"/>
          <w:szCs w:val="22"/>
          <w:lang w:val="fr-FR"/>
        </w:rPr>
        <w:t xml:space="preserve"> court terme, mais qui n’en sont pas moins très importants pour « la </w:t>
      </w:r>
      <w:r w:rsidR="009604A0" w:rsidRPr="002B73C3">
        <w:rPr>
          <w:i/>
          <w:sz w:val="22"/>
          <w:szCs w:val="22"/>
          <w:lang w:val="fr-FR"/>
        </w:rPr>
        <w:t>durabilité</w:t>
      </w:r>
      <w:r w:rsidRPr="002B73C3">
        <w:rPr>
          <w:i/>
          <w:sz w:val="22"/>
          <w:szCs w:val="22"/>
          <w:lang w:val="fr-FR"/>
        </w:rPr>
        <w:t xml:space="preserve"> » physique de la route </w:t>
      </w:r>
      <w:r w:rsidR="00B8393D" w:rsidRPr="002B73C3">
        <w:rPr>
          <w:i/>
          <w:sz w:val="22"/>
          <w:szCs w:val="22"/>
          <w:lang w:val="fr-FR"/>
        </w:rPr>
        <w:t>à</w:t>
      </w:r>
      <w:r w:rsidRPr="002B73C3">
        <w:rPr>
          <w:i/>
          <w:sz w:val="22"/>
          <w:szCs w:val="22"/>
          <w:lang w:val="fr-FR"/>
        </w:rPr>
        <w:t xml:space="preserve"> long terme. Dans la plupart des cas, l’état initial des routes objet du marché est tel qu’on ne peut raisonnablement s’attendre à ce que les critères de durabilité soient intégralement respectés dès la mise en œuvre du marché. Il est recommandé d’établir pour cela un calendrier pour la conformité, dont un exemple est présenté plus </w:t>
      </w:r>
      <w:r w:rsidR="00CB161B" w:rsidRPr="002B73C3">
        <w:rPr>
          <w:i/>
          <w:sz w:val="22"/>
          <w:szCs w:val="22"/>
          <w:lang w:val="fr-FR"/>
        </w:rPr>
        <w:t>bas</w:t>
      </w:r>
      <w:r w:rsidRPr="002B73C3">
        <w:rPr>
          <w:i/>
          <w:sz w:val="22"/>
          <w:szCs w:val="22"/>
          <w:lang w:val="fr-FR"/>
        </w:rPr>
        <w:t xml:space="preserve">.] </w:t>
      </w:r>
    </w:p>
    <w:tbl>
      <w:tblPr>
        <w:tblW w:w="87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663"/>
      </w:tblGrid>
      <w:tr w:rsidR="00EF4F3F" w:rsidRPr="002B73C3">
        <w:tblPrEx>
          <w:tblCellMar>
            <w:top w:w="0" w:type="dxa"/>
            <w:bottom w:w="0" w:type="dxa"/>
          </w:tblCellMar>
        </w:tblPrEx>
        <w:tc>
          <w:tcPr>
            <w:tcW w:w="3047" w:type="dxa"/>
          </w:tcPr>
          <w:p w:rsidR="00EF4F3F" w:rsidRPr="002B73C3" w:rsidRDefault="00EF4F3F" w:rsidP="00F023A5">
            <w:pPr>
              <w:pStyle w:val="Headfid1"/>
              <w:spacing w:before="60" w:after="60"/>
              <w:jc w:val="left"/>
              <w:rPr>
                <w:sz w:val="22"/>
                <w:szCs w:val="22"/>
                <w:lang w:val="fr-FR"/>
              </w:rPr>
            </w:pPr>
            <w:r w:rsidRPr="002B73C3">
              <w:rPr>
                <w:sz w:val="22"/>
                <w:szCs w:val="22"/>
                <w:lang w:val="fr-FR"/>
              </w:rPr>
              <w:t>Profil en long</w:t>
            </w:r>
            <w:r w:rsidR="00DF539D" w:rsidRPr="002B73C3">
              <w:rPr>
                <w:sz w:val="22"/>
                <w:szCs w:val="22"/>
                <w:lang w:val="fr-FR"/>
              </w:rPr>
              <w:t>ueur</w:t>
            </w:r>
            <w:r w:rsidRPr="002B73C3">
              <w:rPr>
                <w:sz w:val="22"/>
                <w:szCs w:val="22"/>
                <w:lang w:val="fr-FR"/>
              </w:rPr>
              <w:t xml:space="preserve"> </w:t>
            </w:r>
            <w:r w:rsidR="001A0AF2" w:rsidRPr="002B73C3">
              <w:rPr>
                <w:sz w:val="22"/>
                <w:szCs w:val="22"/>
                <w:lang w:val="fr-FR"/>
              </w:rPr>
              <w:t>nécessaire</w:t>
            </w:r>
          </w:p>
        </w:tc>
        <w:tc>
          <w:tcPr>
            <w:tcW w:w="5663" w:type="dxa"/>
          </w:tcPr>
          <w:p w:rsidR="00EF4F3F" w:rsidRPr="002B73C3" w:rsidRDefault="00EF4F3F" w:rsidP="00F023A5">
            <w:pPr>
              <w:pStyle w:val="Headfid1"/>
              <w:spacing w:before="60" w:after="60"/>
              <w:rPr>
                <w:bCs/>
                <w:sz w:val="22"/>
                <w:szCs w:val="22"/>
                <w:lang w:val="fr-FR"/>
              </w:rPr>
            </w:pPr>
            <w:r w:rsidRPr="002B73C3">
              <w:rPr>
                <w:b w:val="0"/>
                <w:bCs/>
                <w:sz w:val="22"/>
                <w:szCs w:val="22"/>
                <w:lang w:val="fr-FR"/>
              </w:rPr>
              <w:t>Tolérance verticale négative maximum acceptée</w:t>
            </w:r>
            <w:r w:rsidRPr="002B73C3">
              <w:rPr>
                <w:bCs/>
                <w:sz w:val="22"/>
                <w:szCs w:val="22"/>
                <w:lang w:val="fr-FR"/>
              </w:rPr>
              <w:t>:</w:t>
            </w:r>
          </w:p>
          <w:p w:rsidR="00EF4F3F" w:rsidRPr="002B73C3" w:rsidRDefault="00EF4F3F" w:rsidP="00F023A5">
            <w:pPr>
              <w:spacing w:before="60" w:after="60"/>
              <w:rPr>
                <w:i/>
                <w:sz w:val="22"/>
                <w:szCs w:val="22"/>
                <w:lang w:val="fr-FR"/>
              </w:rPr>
            </w:pPr>
            <w:r w:rsidRPr="002B73C3">
              <w:rPr>
                <w:i/>
                <w:sz w:val="22"/>
                <w:szCs w:val="22"/>
                <w:lang w:val="fr-FR"/>
              </w:rPr>
              <w:t>[insér</w:t>
            </w:r>
            <w:r w:rsidR="00DF539D" w:rsidRPr="002B73C3">
              <w:rPr>
                <w:i/>
                <w:sz w:val="22"/>
                <w:szCs w:val="22"/>
                <w:lang w:val="fr-FR"/>
              </w:rPr>
              <w:t>er</w:t>
            </w:r>
            <w:r w:rsidRPr="002B73C3">
              <w:rPr>
                <w:i/>
                <w:sz w:val="22"/>
                <w:szCs w:val="22"/>
                <w:lang w:val="fr-FR"/>
              </w:rPr>
              <w:t xml:space="preserve"> </w:t>
            </w:r>
            <w:r w:rsidRPr="002B73C3">
              <w:rPr>
                <w:b/>
                <w:i/>
                <w:sz w:val="22"/>
                <w:szCs w:val="22"/>
                <w:lang w:val="fr-FR"/>
              </w:rPr>
              <w:t>la valeur,</w:t>
            </w:r>
            <w:r w:rsidRPr="002B73C3">
              <w:rPr>
                <w:i/>
                <w:sz w:val="22"/>
                <w:szCs w:val="22"/>
                <w:lang w:val="fr-FR"/>
              </w:rPr>
              <w:t xml:space="preserve"> la valeur recommandée est </w:t>
            </w:r>
            <w:r w:rsidR="00AE3D04" w:rsidRPr="002B73C3">
              <w:rPr>
                <w:i/>
                <w:sz w:val="22"/>
                <w:szCs w:val="22"/>
                <w:lang w:val="fr-FR"/>
              </w:rPr>
              <w:t xml:space="preserve">de </w:t>
            </w:r>
            <w:r w:rsidRPr="002B73C3">
              <w:rPr>
                <w:i/>
                <w:sz w:val="22"/>
                <w:szCs w:val="22"/>
                <w:lang w:val="fr-FR"/>
              </w:rPr>
              <w:t>moins trois centimètres (3,0 cm au dessous du profil en long exigible); il n’y a pas de limite pour les écarts positifs]</w:t>
            </w:r>
          </w:p>
        </w:tc>
      </w:tr>
      <w:tr w:rsidR="00EF4F3F" w:rsidRPr="002B73C3">
        <w:tblPrEx>
          <w:tblCellMar>
            <w:top w:w="0" w:type="dxa"/>
            <w:bottom w:w="0" w:type="dxa"/>
          </w:tblCellMar>
        </w:tblPrEx>
        <w:tc>
          <w:tcPr>
            <w:tcW w:w="3047" w:type="dxa"/>
          </w:tcPr>
          <w:p w:rsidR="00EF4F3F" w:rsidRPr="002B73C3" w:rsidRDefault="00EF4F3F" w:rsidP="00F023A5">
            <w:pPr>
              <w:pStyle w:val="Headfid1"/>
              <w:spacing w:before="60" w:after="60"/>
              <w:jc w:val="left"/>
              <w:rPr>
                <w:sz w:val="22"/>
                <w:szCs w:val="22"/>
                <w:lang w:val="fr-FR"/>
              </w:rPr>
            </w:pPr>
            <w:r w:rsidRPr="002B73C3">
              <w:rPr>
                <w:sz w:val="22"/>
                <w:szCs w:val="22"/>
                <w:lang w:val="fr-FR"/>
              </w:rPr>
              <w:t xml:space="preserve">Largueur de la Surface de Chaussée </w:t>
            </w:r>
            <w:r w:rsidR="001A0AF2" w:rsidRPr="002B73C3">
              <w:rPr>
                <w:sz w:val="22"/>
                <w:szCs w:val="22"/>
                <w:lang w:val="fr-FR"/>
              </w:rPr>
              <w:t>u</w:t>
            </w:r>
            <w:r w:rsidRPr="002B73C3">
              <w:rPr>
                <w:sz w:val="22"/>
                <w:szCs w:val="22"/>
                <w:lang w:val="fr-FR"/>
              </w:rPr>
              <w:t>tilisable</w:t>
            </w:r>
          </w:p>
        </w:tc>
        <w:tc>
          <w:tcPr>
            <w:tcW w:w="5663" w:type="dxa"/>
          </w:tcPr>
          <w:p w:rsidR="00EF4F3F" w:rsidRPr="002B73C3" w:rsidRDefault="00EF4F3F" w:rsidP="00F023A5">
            <w:pPr>
              <w:spacing w:before="60" w:after="60"/>
              <w:rPr>
                <w:sz w:val="22"/>
                <w:szCs w:val="22"/>
                <w:lang w:val="fr-FR"/>
              </w:rPr>
            </w:pPr>
            <w:r w:rsidRPr="002B73C3">
              <w:rPr>
                <w:sz w:val="22"/>
                <w:szCs w:val="22"/>
                <w:lang w:val="fr-FR"/>
              </w:rPr>
              <w:t>Route 1:</w:t>
            </w:r>
            <w:r w:rsidR="00C33069" w:rsidRPr="002B73C3">
              <w:rPr>
                <w:sz w:val="22"/>
                <w:szCs w:val="22"/>
                <w:lang w:val="fr-FR"/>
              </w:rPr>
              <w:t xml:space="preserve"> </w:t>
            </w:r>
            <w:r w:rsidRPr="002B73C3">
              <w:rPr>
                <w:sz w:val="22"/>
                <w:szCs w:val="22"/>
                <w:lang w:val="fr-FR"/>
              </w:rPr>
              <w:t>……</w:t>
            </w:r>
            <w:r w:rsidRPr="002B73C3">
              <w:rPr>
                <w:i/>
                <w:sz w:val="22"/>
                <w:szCs w:val="22"/>
                <w:lang w:val="fr-FR"/>
              </w:rPr>
              <w:t>[insér</w:t>
            </w:r>
            <w:r w:rsidR="00DF539D" w:rsidRPr="002B73C3">
              <w:rPr>
                <w:i/>
                <w:sz w:val="22"/>
                <w:szCs w:val="22"/>
                <w:lang w:val="fr-FR"/>
              </w:rPr>
              <w:t xml:space="preserve">er </w:t>
            </w:r>
            <w:r w:rsidRPr="002B73C3">
              <w:rPr>
                <w:b/>
                <w:i/>
                <w:sz w:val="22"/>
                <w:szCs w:val="22"/>
                <w:lang w:val="fr-FR"/>
              </w:rPr>
              <w:t>valeur</w:t>
            </w:r>
            <w:r w:rsidRPr="002B73C3">
              <w:rPr>
                <w:i/>
                <w:sz w:val="22"/>
                <w:szCs w:val="22"/>
                <w:lang w:val="fr-FR"/>
              </w:rPr>
              <w:t xml:space="preserve">] </w:t>
            </w:r>
            <w:r w:rsidRPr="002B73C3">
              <w:rPr>
                <w:sz w:val="22"/>
                <w:szCs w:val="22"/>
                <w:lang w:val="fr-FR"/>
              </w:rPr>
              <w:t xml:space="preserve">mètres </w:t>
            </w:r>
          </w:p>
          <w:p w:rsidR="00EF4F3F" w:rsidRPr="002B73C3" w:rsidRDefault="00EF4F3F" w:rsidP="00F023A5">
            <w:pPr>
              <w:spacing w:before="60" w:after="60"/>
              <w:rPr>
                <w:sz w:val="22"/>
                <w:szCs w:val="22"/>
                <w:lang w:val="fr-FR"/>
              </w:rPr>
            </w:pPr>
            <w:r w:rsidRPr="002B73C3">
              <w:rPr>
                <w:sz w:val="22"/>
                <w:szCs w:val="22"/>
                <w:lang w:val="fr-FR"/>
              </w:rPr>
              <w:t>Route 2:</w:t>
            </w:r>
            <w:r w:rsidR="00C33069" w:rsidRPr="002B73C3">
              <w:rPr>
                <w:sz w:val="22"/>
                <w:szCs w:val="22"/>
                <w:lang w:val="fr-FR"/>
              </w:rPr>
              <w:t xml:space="preserve"> </w:t>
            </w:r>
            <w:r w:rsidRPr="002B73C3">
              <w:rPr>
                <w:i/>
                <w:sz w:val="22"/>
                <w:szCs w:val="22"/>
                <w:lang w:val="fr-FR"/>
              </w:rPr>
              <w:t>……[ins</w:t>
            </w:r>
            <w:r w:rsidR="00DF539D" w:rsidRPr="002B73C3">
              <w:rPr>
                <w:i/>
                <w:sz w:val="22"/>
                <w:szCs w:val="22"/>
                <w:lang w:val="fr-FR"/>
              </w:rPr>
              <w:t>érer</w:t>
            </w:r>
            <w:r w:rsidR="00C33069" w:rsidRPr="002B73C3">
              <w:rPr>
                <w:i/>
                <w:sz w:val="22"/>
                <w:szCs w:val="22"/>
                <w:lang w:val="fr-FR"/>
              </w:rPr>
              <w:t xml:space="preserve"> </w:t>
            </w:r>
            <w:r w:rsidRPr="002B73C3">
              <w:rPr>
                <w:b/>
                <w:i/>
                <w:sz w:val="22"/>
                <w:szCs w:val="22"/>
                <w:lang w:val="fr-FR"/>
              </w:rPr>
              <w:t>va</w:t>
            </w:r>
            <w:r w:rsidR="00DF539D" w:rsidRPr="002B73C3">
              <w:rPr>
                <w:b/>
                <w:i/>
                <w:sz w:val="22"/>
                <w:szCs w:val="22"/>
                <w:lang w:val="fr-FR"/>
              </w:rPr>
              <w:t>leur</w:t>
            </w:r>
            <w:r w:rsidRPr="002B73C3">
              <w:rPr>
                <w:i/>
                <w:sz w:val="22"/>
                <w:szCs w:val="22"/>
                <w:lang w:val="fr-FR"/>
              </w:rPr>
              <w:t>]</w:t>
            </w:r>
            <w:r w:rsidRPr="002B73C3">
              <w:rPr>
                <w:sz w:val="22"/>
                <w:szCs w:val="22"/>
                <w:lang w:val="fr-FR"/>
              </w:rPr>
              <w:t xml:space="preserve"> mètres</w:t>
            </w:r>
          </w:p>
          <w:p w:rsidR="00EF4F3F" w:rsidRPr="002B73C3" w:rsidRDefault="00EF4F3F" w:rsidP="00F023A5">
            <w:pPr>
              <w:spacing w:before="60" w:after="60"/>
              <w:rPr>
                <w:sz w:val="22"/>
                <w:szCs w:val="22"/>
                <w:lang w:val="fr-FR"/>
              </w:rPr>
            </w:pPr>
            <w:r w:rsidRPr="002B73C3">
              <w:rPr>
                <w:sz w:val="22"/>
                <w:szCs w:val="22"/>
                <w:lang w:val="fr-FR"/>
              </w:rPr>
              <w:t>Route ………… Tolérance négative maximum acceptée:</w:t>
            </w:r>
          </w:p>
          <w:p w:rsidR="00EF4F3F" w:rsidRPr="002B73C3" w:rsidRDefault="00EF4F3F" w:rsidP="00F023A5">
            <w:pPr>
              <w:spacing w:before="60" w:after="60"/>
              <w:rPr>
                <w:i/>
                <w:sz w:val="22"/>
                <w:szCs w:val="22"/>
                <w:lang w:val="fr-FR"/>
              </w:rPr>
            </w:pPr>
            <w:r w:rsidRPr="002B73C3">
              <w:rPr>
                <w:i/>
                <w:sz w:val="22"/>
                <w:szCs w:val="22"/>
                <w:lang w:val="fr-FR"/>
              </w:rPr>
              <w:t>[insér</w:t>
            </w:r>
            <w:r w:rsidR="00AB4B0C" w:rsidRPr="002B73C3">
              <w:rPr>
                <w:i/>
                <w:sz w:val="22"/>
                <w:szCs w:val="22"/>
                <w:lang w:val="fr-FR"/>
              </w:rPr>
              <w:t>er</w:t>
            </w:r>
            <w:r w:rsidRPr="002B73C3">
              <w:rPr>
                <w:i/>
                <w:sz w:val="22"/>
                <w:szCs w:val="22"/>
                <w:lang w:val="fr-FR"/>
              </w:rPr>
              <w:t xml:space="preserve"> </w:t>
            </w:r>
            <w:r w:rsidRPr="002B73C3">
              <w:rPr>
                <w:b/>
                <w:i/>
                <w:sz w:val="22"/>
                <w:szCs w:val="22"/>
                <w:lang w:val="fr-FR"/>
              </w:rPr>
              <w:t>la valeur</w:t>
            </w:r>
            <w:r w:rsidRPr="002B73C3">
              <w:rPr>
                <w:i/>
                <w:sz w:val="22"/>
                <w:szCs w:val="22"/>
                <w:lang w:val="fr-FR"/>
              </w:rPr>
              <w:t>, recommandée est une valeur dans l’ordre de moins 20 centimètres (20 cm de moins que la largeur de la surface de la chaussée utilisable</w:t>
            </w:r>
            <w:r w:rsidR="001A0AF2" w:rsidRPr="002B73C3">
              <w:rPr>
                <w:i/>
                <w:sz w:val="22"/>
                <w:szCs w:val="22"/>
                <w:lang w:val="fr-FR"/>
              </w:rPr>
              <w:t xml:space="preserve"> souhaitée</w:t>
            </w:r>
            <w:r w:rsidRPr="002B73C3">
              <w:rPr>
                <w:i/>
                <w:sz w:val="22"/>
                <w:szCs w:val="22"/>
                <w:lang w:val="fr-FR"/>
              </w:rPr>
              <w:t xml:space="preserve">] </w:t>
            </w:r>
          </w:p>
        </w:tc>
      </w:tr>
    </w:tbl>
    <w:p w:rsidR="00EF4F3F" w:rsidRPr="002B73C3" w:rsidRDefault="00EF4F3F" w:rsidP="00C041E0">
      <w:pPr>
        <w:pStyle w:val="Head63"/>
        <w:keepNext/>
        <w:keepLines/>
        <w:spacing w:after="120"/>
        <w:rPr>
          <w:lang w:val="fr-FR"/>
        </w:rPr>
      </w:pPr>
      <w:bookmarkStart w:id="647" w:name="_Toc1377158"/>
      <w:bookmarkStart w:id="648" w:name="_Toc104981751"/>
      <w:r w:rsidRPr="002B73C3">
        <w:rPr>
          <w:lang w:val="fr-FR"/>
        </w:rPr>
        <w:t>2.3.3</w:t>
      </w:r>
      <w:r w:rsidRPr="002B73C3">
        <w:rPr>
          <w:lang w:val="fr-FR"/>
        </w:rPr>
        <w:tab/>
        <w:t xml:space="preserve">Variations et Conformité Progressive </w:t>
      </w:r>
      <w:r w:rsidR="00AE3D04" w:rsidRPr="002B73C3">
        <w:rPr>
          <w:lang w:val="fr-FR"/>
        </w:rPr>
        <w:t>aux</w:t>
      </w:r>
      <w:r w:rsidRPr="002B73C3">
        <w:rPr>
          <w:lang w:val="fr-FR"/>
        </w:rPr>
        <w:t xml:space="preserve"> Niveaux de Service </w:t>
      </w:r>
      <w:bookmarkEnd w:id="647"/>
      <w:bookmarkEnd w:id="648"/>
    </w:p>
    <w:p w:rsidR="00EF4F3F" w:rsidRPr="002B73C3" w:rsidRDefault="00EF4F3F" w:rsidP="00C041E0">
      <w:pPr>
        <w:pStyle w:val="para"/>
        <w:spacing w:before="120" w:after="120"/>
        <w:rPr>
          <w:lang w:val="fr-FR"/>
        </w:rPr>
      </w:pPr>
      <w:r w:rsidRPr="002B73C3">
        <w:rPr>
          <w:lang w:val="fr-FR"/>
        </w:rPr>
        <w:t xml:space="preserve">Afin de </w:t>
      </w:r>
      <w:r w:rsidR="001A0AF2" w:rsidRPr="002B73C3">
        <w:rPr>
          <w:lang w:val="fr-FR"/>
        </w:rPr>
        <w:t xml:space="preserve">prendre en compte </w:t>
      </w:r>
      <w:r w:rsidRPr="002B73C3">
        <w:rPr>
          <w:lang w:val="fr-FR"/>
        </w:rPr>
        <w:t xml:space="preserve">la période de mobilisation initiale de l’Entrepreneur, la conformité </w:t>
      </w:r>
      <w:r w:rsidR="00C72C5C" w:rsidRPr="002B73C3">
        <w:rPr>
          <w:lang w:val="fr-FR"/>
        </w:rPr>
        <w:t>à</w:t>
      </w:r>
      <w:r w:rsidRPr="002B73C3">
        <w:rPr>
          <w:lang w:val="fr-FR"/>
        </w:rPr>
        <w:t xml:space="preserve"> aucun</w:t>
      </w:r>
      <w:r w:rsidR="00AB4B0C" w:rsidRPr="002B73C3">
        <w:rPr>
          <w:lang w:val="fr-FR"/>
        </w:rPr>
        <w:t xml:space="preserve"> </w:t>
      </w:r>
      <w:r w:rsidRPr="002B73C3">
        <w:rPr>
          <w:lang w:val="fr-FR"/>
        </w:rPr>
        <w:t xml:space="preserve">des critères de niveau de service </w:t>
      </w:r>
      <w:r w:rsidR="001A0AF2" w:rsidRPr="002B73C3">
        <w:rPr>
          <w:lang w:val="fr-FR"/>
        </w:rPr>
        <w:t xml:space="preserve">n’est exigée </w:t>
      </w:r>
      <w:r w:rsidRPr="002B73C3">
        <w:rPr>
          <w:lang w:val="fr-FR"/>
        </w:rPr>
        <w:t xml:space="preserve">jusqu’à: </w:t>
      </w:r>
      <w:r w:rsidRPr="002B73C3">
        <w:rPr>
          <w:i/>
          <w:lang w:val="fr-FR"/>
        </w:rPr>
        <w:t>[insé</w:t>
      </w:r>
      <w:r w:rsidR="00AB4B0C" w:rsidRPr="002B73C3">
        <w:rPr>
          <w:i/>
          <w:lang w:val="fr-FR"/>
        </w:rPr>
        <w:t>rer</w:t>
      </w:r>
      <w:r w:rsidR="00C72C5C" w:rsidRPr="002B73C3">
        <w:rPr>
          <w:i/>
          <w:lang w:val="fr-FR"/>
        </w:rPr>
        <w:t xml:space="preserve"> le</w:t>
      </w:r>
      <w:r w:rsidRPr="002B73C3">
        <w:rPr>
          <w:i/>
          <w:lang w:val="fr-FR"/>
        </w:rPr>
        <w:t xml:space="preserve"> </w:t>
      </w:r>
      <w:r w:rsidRPr="002B73C3">
        <w:rPr>
          <w:b/>
          <w:i/>
          <w:lang w:val="fr-FR"/>
        </w:rPr>
        <w:t>nombre</w:t>
      </w:r>
      <w:r w:rsidRPr="002B73C3">
        <w:rPr>
          <w:i/>
          <w:lang w:val="fr-FR"/>
        </w:rPr>
        <w:t xml:space="preserve"> de jours après la signature ou la notification légale complète du </w:t>
      </w:r>
      <w:r w:rsidR="007C1471" w:rsidRPr="002B73C3">
        <w:rPr>
          <w:i/>
          <w:lang w:val="fr-FR"/>
        </w:rPr>
        <w:t>marché</w:t>
      </w:r>
      <w:r w:rsidRPr="002B73C3">
        <w:rPr>
          <w:i/>
          <w:lang w:val="fr-FR"/>
        </w:rPr>
        <w:t>, entre 60 et 90 jours</w:t>
      </w:r>
      <w:r w:rsidR="001A0AF2" w:rsidRPr="002B73C3">
        <w:rPr>
          <w:i/>
          <w:lang w:val="fr-FR"/>
        </w:rPr>
        <w:t xml:space="preserve"> sont recommandés</w:t>
      </w:r>
      <w:r w:rsidRPr="002B73C3">
        <w:rPr>
          <w:i/>
          <w:lang w:val="fr-FR"/>
        </w:rPr>
        <w:t>]</w:t>
      </w:r>
      <w:r w:rsidRPr="002B73C3">
        <w:rPr>
          <w:lang w:val="fr-FR"/>
        </w:rPr>
        <w:t xml:space="preserve"> </w:t>
      </w:r>
    </w:p>
    <w:p w:rsidR="00EF4F3F" w:rsidRPr="002B73C3" w:rsidRDefault="00EF4F3F" w:rsidP="00C041E0">
      <w:pPr>
        <w:pStyle w:val="para"/>
        <w:spacing w:before="120" w:after="120"/>
        <w:rPr>
          <w:lang w:val="fr-FR"/>
        </w:rPr>
      </w:pPr>
      <w:r w:rsidRPr="002B73C3">
        <w:rPr>
          <w:lang w:val="fr-FR"/>
        </w:rPr>
        <w:t xml:space="preserve">Le tableau suivant </w:t>
      </w:r>
      <w:r w:rsidR="00322F0A" w:rsidRPr="002B73C3">
        <w:rPr>
          <w:lang w:val="fr-FR"/>
        </w:rPr>
        <w:t xml:space="preserve">indique </w:t>
      </w:r>
      <w:r w:rsidRPr="002B73C3">
        <w:rPr>
          <w:lang w:val="fr-FR"/>
        </w:rPr>
        <w:t xml:space="preserve">les variations et les conditions </w:t>
      </w:r>
      <w:r w:rsidR="00322F0A" w:rsidRPr="002B73C3">
        <w:rPr>
          <w:lang w:val="fr-FR"/>
        </w:rPr>
        <w:t xml:space="preserve">d’exigences </w:t>
      </w:r>
      <w:r w:rsidRPr="002B73C3">
        <w:rPr>
          <w:lang w:val="fr-FR"/>
        </w:rPr>
        <w:t xml:space="preserve">de la conformité progressive avec les niveaux de service </w:t>
      </w:r>
      <w:r w:rsidR="00652E3B" w:rsidRPr="002B73C3">
        <w:rPr>
          <w:lang w:val="fr-FR"/>
        </w:rPr>
        <w:t xml:space="preserve">dans le </w:t>
      </w:r>
      <w:r w:rsidRPr="002B73C3">
        <w:rPr>
          <w:lang w:val="fr-FR"/>
        </w:rPr>
        <w:t xml:space="preserve">temps: </w:t>
      </w:r>
      <w:r w:rsidRPr="002B73C3">
        <w:rPr>
          <w:i/>
          <w:lang w:val="fr-FR"/>
        </w:rPr>
        <w:t>[insér</w:t>
      </w:r>
      <w:r w:rsidR="00D53FE9" w:rsidRPr="002B73C3">
        <w:rPr>
          <w:i/>
          <w:lang w:val="fr-FR"/>
        </w:rPr>
        <w:t>er</w:t>
      </w:r>
      <w:r w:rsidRPr="002B73C3">
        <w:rPr>
          <w:i/>
          <w:lang w:val="fr-FR"/>
        </w:rPr>
        <w:t xml:space="preserve"> </w:t>
      </w:r>
      <w:r w:rsidRPr="002B73C3">
        <w:rPr>
          <w:b/>
          <w:i/>
          <w:lang w:val="fr-FR"/>
        </w:rPr>
        <w:t>tableau</w:t>
      </w:r>
      <w:r w:rsidRPr="002B73C3">
        <w:rPr>
          <w:i/>
          <w:lang w:val="fr-FR"/>
        </w:rPr>
        <w:t xml:space="preserve">] </w:t>
      </w:r>
    </w:p>
    <w:p w:rsidR="00EF4F3F" w:rsidRPr="002B73C3" w:rsidRDefault="00EF4F3F" w:rsidP="00C041E0">
      <w:pPr>
        <w:spacing w:before="120" w:after="120"/>
        <w:rPr>
          <w:i/>
          <w:sz w:val="22"/>
          <w:szCs w:val="22"/>
          <w:lang w:val="fr-FR"/>
        </w:rPr>
      </w:pPr>
      <w:r w:rsidRPr="002B73C3">
        <w:rPr>
          <w:i/>
          <w:sz w:val="22"/>
          <w:szCs w:val="22"/>
          <w:lang w:val="fr-FR"/>
        </w:rPr>
        <w:t xml:space="preserve">[Note: Le tableau suivant est un exemple provenant d’un </w:t>
      </w:r>
      <w:r w:rsidR="007C1471" w:rsidRPr="002B73C3">
        <w:rPr>
          <w:i/>
          <w:sz w:val="22"/>
          <w:szCs w:val="22"/>
          <w:lang w:val="fr-FR"/>
        </w:rPr>
        <w:t>marché</w:t>
      </w:r>
      <w:r w:rsidR="00D53FE9" w:rsidRPr="002B73C3">
        <w:rPr>
          <w:i/>
          <w:sz w:val="22"/>
          <w:szCs w:val="22"/>
          <w:lang w:val="fr-FR"/>
        </w:rPr>
        <w:t xml:space="preserve"> </w:t>
      </w:r>
      <w:r w:rsidR="00B72A27" w:rsidRPr="002B73C3">
        <w:rPr>
          <w:i/>
          <w:sz w:val="22"/>
          <w:szCs w:val="22"/>
          <w:lang w:val="fr-FR"/>
        </w:rPr>
        <w:t xml:space="preserve">de </w:t>
      </w:r>
      <w:r w:rsidRPr="002B73C3">
        <w:rPr>
          <w:i/>
          <w:sz w:val="22"/>
          <w:szCs w:val="22"/>
          <w:lang w:val="fr-FR"/>
        </w:rPr>
        <w:t xml:space="preserve">4 ans, qui peut être adapté aux </w:t>
      </w:r>
      <w:r w:rsidR="00322F0A" w:rsidRPr="002B73C3">
        <w:rPr>
          <w:i/>
          <w:sz w:val="22"/>
          <w:szCs w:val="22"/>
          <w:lang w:val="fr-FR"/>
        </w:rPr>
        <w:t>c</w:t>
      </w:r>
      <w:r w:rsidRPr="002B73C3">
        <w:rPr>
          <w:i/>
          <w:sz w:val="22"/>
          <w:szCs w:val="22"/>
          <w:lang w:val="fr-FR"/>
        </w:rPr>
        <w:t>ond</w:t>
      </w:r>
      <w:r w:rsidR="00B72A27" w:rsidRPr="002B73C3">
        <w:rPr>
          <w:i/>
          <w:sz w:val="22"/>
          <w:szCs w:val="22"/>
          <w:lang w:val="fr-FR"/>
        </w:rPr>
        <w:t xml:space="preserve">itions </w:t>
      </w:r>
      <w:r w:rsidR="00322F0A" w:rsidRPr="002B73C3">
        <w:rPr>
          <w:i/>
          <w:sz w:val="22"/>
          <w:szCs w:val="22"/>
          <w:lang w:val="fr-FR"/>
        </w:rPr>
        <w:t>s</w:t>
      </w:r>
      <w:r w:rsidR="00B72A27" w:rsidRPr="002B73C3">
        <w:rPr>
          <w:i/>
          <w:sz w:val="22"/>
          <w:szCs w:val="22"/>
          <w:lang w:val="fr-FR"/>
        </w:rPr>
        <w:t>péci</w:t>
      </w:r>
      <w:r w:rsidR="00322F0A" w:rsidRPr="002B73C3">
        <w:rPr>
          <w:i/>
          <w:sz w:val="22"/>
          <w:szCs w:val="22"/>
          <w:lang w:val="fr-FR"/>
        </w:rPr>
        <w:t>fiqu</w:t>
      </w:r>
      <w:r w:rsidR="00B72A27" w:rsidRPr="002B73C3">
        <w:rPr>
          <w:i/>
          <w:sz w:val="22"/>
          <w:szCs w:val="22"/>
          <w:lang w:val="fr-FR"/>
        </w:rPr>
        <w:t xml:space="preserve">es du </w:t>
      </w:r>
      <w:r w:rsidR="007C1471" w:rsidRPr="002B73C3">
        <w:rPr>
          <w:i/>
          <w:sz w:val="22"/>
          <w:szCs w:val="22"/>
          <w:lang w:val="fr-FR"/>
        </w:rPr>
        <w:t>marché</w:t>
      </w:r>
      <w:r w:rsidR="00B72A27" w:rsidRPr="002B73C3">
        <w:rPr>
          <w:i/>
          <w:sz w:val="22"/>
          <w:szCs w:val="22"/>
          <w:lang w:val="fr-FR"/>
        </w:rPr>
        <w:t xml:space="preserve"> et d</w:t>
      </w:r>
      <w:r w:rsidRPr="002B73C3">
        <w:rPr>
          <w:i/>
          <w:sz w:val="22"/>
          <w:szCs w:val="22"/>
          <w:lang w:val="fr-FR"/>
        </w:rPr>
        <w:t xml:space="preserve">es routes </w:t>
      </w:r>
      <w:r w:rsidR="00322F0A" w:rsidRPr="002B73C3">
        <w:rPr>
          <w:i/>
          <w:sz w:val="22"/>
          <w:szCs w:val="22"/>
          <w:lang w:val="fr-FR"/>
        </w:rPr>
        <w:t>en faisant l’objet</w:t>
      </w:r>
      <w:r w:rsidRPr="002B73C3">
        <w:rPr>
          <w:i/>
          <w:sz w:val="22"/>
          <w:szCs w:val="22"/>
          <w:lang w:val="fr-FR"/>
        </w:rPr>
        <w:t xml:space="preserve">.] </w:t>
      </w:r>
    </w:p>
    <w:p w:rsidR="00EF4F3F" w:rsidRPr="002B73C3" w:rsidRDefault="00EF4F3F" w:rsidP="00C041E0">
      <w:pPr>
        <w:spacing w:before="120" w:after="120"/>
        <w:jc w:val="center"/>
        <w:rPr>
          <w:b/>
          <w:i/>
          <w:sz w:val="20"/>
          <w:lang w:val="fr-FR"/>
        </w:rPr>
      </w:pPr>
      <w:r w:rsidRPr="002B73C3">
        <w:rPr>
          <w:b/>
          <w:iCs/>
          <w:sz w:val="20"/>
          <w:lang w:val="fr-FR"/>
        </w:rPr>
        <w:t>MODELE D</w:t>
      </w:r>
      <w:r w:rsidR="009118FB" w:rsidRPr="002B73C3">
        <w:rPr>
          <w:b/>
          <w:iCs/>
          <w:sz w:val="20"/>
          <w:lang w:val="fr-FR"/>
        </w:rPr>
        <w:t>’</w:t>
      </w:r>
      <w:r w:rsidRPr="002B73C3">
        <w:rPr>
          <w:b/>
          <w:iCs/>
          <w:sz w:val="20"/>
          <w:lang w:val="fr-FR"/>
        </w:rPr>
        <w:t>E</w:t>
      </w:r>
      <w:r w:rsidR="009118FB" w:rsidRPr="002B73C3">
        <w:rPr>
          <w:b/>
          <w:iCs/>
          <w:sz w:val="20"/>
          <w:lang w:val="fr-FR"/>
        </w:rPr>
        <w:t xml:space="preserve">CHEANCIER </w:t>
      </w:r>
      <w:r w:rsidRPr="002B73C3">
        <w:rPr>
          <w:b/>
          <w:iCs/>
          <w:sz w:val="20"/>
          <w:lang w:val="fr-FR"/>
        </w:rPr>
        <w:t>pour les routes non revêtues</w:t>
      </w:r>
      <w:r w:rsidR="00C33069" w:rsidRPr="002B73C3">
        <w:rPr>
          <w:b/>
          <w:iCs/>
          <w:sz w:val="20"/>
          <w:lang w:val="fr-FR"/>
        </w:rPr>
        <w:t xml:space="preserve"> </w:t>
      </w:r>
      <w:r w:rsidRPr="002B73C3">
        <w:rPr>
          <w:bCs/>
          <w:i/>
          <w:sz w:val="20"/>
          <w:lang w:val="fr-FR"/>
        </w:rPr>
        <w:t>(à titre purement indicatif)</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1960"/>
        <w:gridCol w:w="1980"/>
        <w:gridCol w:w="1890"/>
        <w:gridCol w:w="2160"/>
      </w:tblGrid>
      <w:tr w:rsidR="00EF4F3F" w:rsidRPr="002B73C3">
        <w:tblPrEx>
          <w:tblCellMar>
            <w:top w:w="0" w:type="dxa"/>
            <w:bottom w:w="0" w:type="dxa"/>
          </w:tblCellMar>
        </w:tblPrEx>
        <w:trPr>
          <w:tblHeader/>
        </w:trPr>
        <w:tc>
          <w:tcPr>
            <w:tcW w:w="1170" w:type="dxa"/>
            <w:tcBorders>
              <w:top w:val="nil"/>
              <w:left w:val="nil"/>
              <w:bottom w:val="nil"/>
              <w:right w:val="nil"/>
            </w:tcBorders>
          </w:tcPr>
          <w:p w:rsidR="00EF4F3F" w:rsidRPr="002B73C3" w:rsidRDefault="00EF4F3F" w:rsidP="00F023A5">
            <w:pPr>
              <w:spacing w:before="60" w:after="60"/>
              <w:jc w:val="center"/>
              <w:rPr>
                <w:sz w:val="18"/>
                <w:szCs w:val="18"/>
                <w:lang w:val="fr-FR"/>
              </w:rPr>
            </w:pPr>
          </w:p>
        </w:tc>
        <w:tc>
          <w:tcPr>
            <w:tcW w:w="7990" w:type="dxa"/>
            <w:gridSpan w:val="4"/>
            <w:tcBorders>
              <w:top w:val="single" w:sz="12" w:space="0" w:color="auto"/>
              <w:left w:val="single" w:sz="12" w:space="0" w:color="auto"/>
              <w:bottom w:val="single" w:sz="12" w:space="0" w:color="auto"/>
              <w:right w:val="single" w:sz="12" w:space="0" w:color="auto"/>
            </w:tcBorders>
          </w:tcPr>
          <w:p w:rsidR="00EF4F3F" w:rsidRPr="002B73C3" w:rsidRDefault="009118FB" w:rsidP="00F023A5">
            <w:pPr>
              <w:spacing w:before="60" w:after="60"/>
              <w:jc w:val="center"/>
              <w:rPr>
                <w:b/>
                <w:sz w:val="18"/>
                <w:szCs w:val="18"/>
                <w:lang w:val="fr-FR"/>
              </w:rPr>
            </w:pPr>
            <w:r w:rsidRPr="002B73C3">
              <w:rPr>
                <w:b/>
                <w:sz w:val="18"/>
                <w:szCs w:val="18"/>
                <w:lang w:val="fr-FR"/>
              </w:rPr>
              <w:t xml:space="preserve">Echéancier </w:t>
            </w:r>
            <w:r w:rsidR="00EF4F3F" w:rsidRPr="002B73C3">
              <w:rPr>
                <w:b/>
                <w:sz w:val="18"/>
                <w:szCs w:val="18"/>
                <w:lang w:val="fr-FR"/>
              </w:rPr>
              <w:t xml:space="preserve">de l’exigibilité du respect des Niveaux de Service </w:t>
            </w:r>
          </w:p>
        </w:tc>
      </w:tr>
      <w:tr w:rsidR="00EF4F3F" w:rsidRPr="002B73C3">
        <w:tblPrEx>
          <w:tblCellMar>
            <w:top w:w="0" w:type="dxa"/>
            <w:bottom w:w="0" w:type="dxa"/>
          </w:tblCellMar>
        </w:tblPrEx>
        <w:trPr>
          <w:tblHeader/>
        </w:trPr>
        <w:tc>
          <w:tcPr>
            <w:tcW w:w="1170" w:type="dxa"/>
            <w:tcBorders>
              <w:top w:val="single" w:sz="12" w:space="0" w:color="auto"/>
              <w:left w:val="single" w:sz="12" w:space="0" w:color="auto"/>
            </w:tcBorders>
          </w:tcPr>
          <w:p w:rsidR="00EF4F3F" w:rsidRPr="002B73C3" w:rsidRDefault="00FF3E1A" w:rsidP="00F023A5">
            <w:pPr>
              <w:spacing w:before="60" w:after="60"/>
              <w:jc w:val="center"/>
              <w:rPr>
                <w:sz w:val="18"/>
                <w:szCs w:val="18"/>
                <w:lang w:val="fr-FR"/>
              </w:rPr>
            </w:pPr>
            <w:r w:rsidRPr="002B73C3">
              <w:rPr>
                <w:sz w:val="18"/>
                <w:szCs w:val="18"/>
                <w:lang w:val="fr-FR"/>
              </w:rPr>
              <w:t>No. d</w:t>
            </w:r>
            <w:r w:rsidR="00EF4F3F" w:rsidRPr="002B73C3">
              <w:rPr>
                <w:sz w:val="18"/>
                <w:szCs w:val="18"/>
                <w:lang w:val="fr-FR"/>
              </w:rPr>
              <w:t xml:space="preserve">e mois depuis </w:t>
            </w:r>
            <w:r w:rsidRPr="002B73C3">
              <w:rPr>
                <w:sz w:val="18"/>
                <w:szCs w:val="18"/>
                <w:lang w:val="fr-FR"/>
              </w:rPr>
              <w:t>l</w:t>
            </w:r>
            <w:r w:rsidR="00EF4F3F" w:rsidRPr="002B73C3">
              <w:rPr>
                <w:sz w:val="18"/>
                <w:szCs w:val="18"/>
                <w:lang w:val="fr-FR"/>
              </w:rPr>
              <w:t xml:space="preserve">e début du </w:t>
            </w:r>
            <w:r w:rsidR="005C63E1" w:rsidRPr="002B73C3">
              <w:rPr>
                <w:sz w:val="18"/>
                <w:szCs w:val="18"/>
                <w:lang w:val="fr-FR"/>
              </w:rPr>
              <w:t>Marché</w:t>
            </w:r>
          </w:p>
        </w:tc>
        <w:tc>
          <w:tcPr>
            <w:tcW w:w="1960" w:type="dxa"/>
            <w:tcBorders>
              <w:top w:val="nil"/>
            </w:tcBorders>
          </w:tcPr>
          <w:p w:rsidR="00EF4F3F" w:rsidRPr="002B73C3" w:rsidRDefault="009118FB" w:rsidP="00F023A5">
            <w:pPr>
              <w:spacing w:before="60" w:after="60"/>
              <w:jc w:val="center"/>
              <w:rPr>
                <w:b/>
                <w:sz w:val="18"/>
                <w:szCs w:val="18"/>
                <w:lang w:val="fr-FR"/>
              </w:rPr>
            </w:pPr>
            <w:r w:rsidRPr="002B73C3">
              <w:rPr>
                <w:b/>
                <w:sz w:val="18"/>
                <w:szCs w:val="18"/>
                <w:lang w:val="fr-FR"/>
              </w:rPr>
              <w:t xml:space="preserve">Utilisation </w:t>
            </w:r>
            <w:r w:rsidR="00EF4F3F" w:rsidRPr="002B73C3">
              <w:rPr>
                <w:b/>
                <w:sz w:val="18"/>
                <w:szCs w:val="18"/>
                <w:lang w:val="fr-FR"/>
              </w:rPr>
              <w:t>de la route(s)</w:t>
            </w:r>
          </w:p>
          <w:p w:rsidR="00EF4F3F" w:rsidRPr="002B73C3" w:rsidRDefault="00EF4F3F" w:rsidP="00F023A5">
            <w:pPr>
              <w:spacing w:before="60" w:after="60"/>
              <w:jc w:val="center"/>
              <w:rPr>
                <w:sz w:val="18"/>
                <w:szCs w:val="18"/>
                <w:lang w:val="fr-FR"/>
              </w:rPr>
            </w:pPr>
            <w:r w:rsidRPr="002B73C3">
              <w:rPr>
                <w:sz w:val="18"/>
                <w:szCs w:val="18"/>
                <w:lang w:val="fr-FR"/>
              </w:rPr>
              <w:t>Conformité requise sur</w:t>
            </w:r>
          </w:p>
          <w:p w:rsidR="00EF4F3F" w:rsidRPr="002B73C3" w:rsidRDefault="00EF4F3F" w:rsidP="00F023A5">
            <w:pPr>
              <w:spacing w:before="60" w:after="60"/>
              <w:jc w:val="center"/>
              <w:rPr>
                <w:i/>
                <w:sz w:val="18"/>
                <w:szCs w:val="18"/>
                <w:lang w:val="fr-FR"/>
              </w:rPr>
            </w:pPr>
            <w:r w:rsidRPr="002B73C3">
              <w:rPr>
                <w:i/>
                <w:sz w:val="18"/>
                <w:szCs w:val="18"/>
                <w:lang w:val="fr-FR"/>
              </w:rPr>
              <w:t>(le % de la longueur totale des routes sous le contrat)</w:t>
            </w:r>
          </w:p>
        </w:tc>
        <w:tc>
          <w:tcPr>
            <w:tcW w:w="1980" w:type="dxa"/>
            <w:tcBorders>
              <w:top w:val="nil"/>
            </w:tcBorders>
          </w:tcPr>
          <w:p w:rsidR="00EF4F3F" w:rsidRPr="002B73C3" w:rsidRDefault="00EF4F3F" w:rsidP="00F023A5">
            <w:pPr>
              <w:spacing w:before="60" w:after="60"/>
              <w:jc w:val="center"/>
              <w:rPr>
                <w:b/>
                <w:sz w:val="18"/>
                <w:szCs w:val="18"/>
                <w:lang w:val="fr-FR"/>
              </w:rPr>
            </w:pPr>
            <w:r w:rsidRPr="002B73C3">
              <w:rPr>
                <w:b/>
                <w:sz w:val="18"/>
                <w:szCs w:val="18"/>
                <w:lang w:val="fr-FR"/>
              </w:rPr>
              <w:t>Vitesse de Circulation Moyenne</w:t>
            </w:r>
          </w:p>
          <w:p w:rsidR="00EF4F3F" w:rsidRPr="002B73C3" w:rsidRDefault="00EF4F3F" w:rsidP="00F023A5">
            <w:pPr>
              <w:spacing w:before="60" w:after="60"/>
              <w:jc w:val="center"/>
              <w:rPr>
                <w:sz w:val="18"/>
                <w:szCs w:val="18"/>
                <w:lang w:val="fr-FR"/>
              </w:rPr>
            </w:pPr>
            <w:r w:rsidRPr="002B73C3">
              <w:rPr>
                <w:sz w:val="18"/>
                <w:szCs w:val="18"/>
                <w:lang w:val="fr-FR"/>
              </w:rPr>
              <w:t>Vitesse minimum pouvant être maintenue dans de bonnes conditions de sécurité</w:t>
            </w:r>
          </w:p>
          <w:p w:rsidR="00EF4F3F" w:rsidRPr="002B73C3" w:rsidRDefault="00EF4F3F" w:rsidP="00F023A5">
            <w:pPr>
              <w:spacing w:before="60" w:after="60"/>
              <w:jc w:val="center"/>
              <w:rPr>
                <w:i/>
                <w:sz w:val="18"/>
                <w:szCs w:val="18"/>
                <w:lang w:val="fr-FR"/>
              </w:rPr>
            </w:pPr>
            <w:r w:rsidRPr="002B73C3">
              <w:rPr>
                <w:i/>
                <w:sz w:val="18"/>
                <w:szCs w:val="18"/>
                <w:lang w:val="fr-FR"/>
              </w:rPr>
              <w:t>(en Km/h)</w:t>
            </w:r>
          </w:p>
        </w:tc>
        <w:tc>
          <w:tcPr>
            <w:tcW w:w="1890" w:type="dxa"/>
            <w:tcBorders>
              <w:top w:val="nil"/>
            </w:tcBorders>
          </w:tcPr>
          <w:p w:rsidR="00EF4F3F" w:rsidRPr="002B73C3" w:rsidRDefault="00EF4F3F" w:rsidP="00F023A5">
            <w:pPr>
              <w:spacing w:before="60" w:after="60"/>
              <w:jc w:val="center"/>
              <w:rPr>
                <w:b/>
                <w:sz w:val="18"/>
                <w:szCs w:val="18"/>
                <w:lang w:val="fr-FR"/>
              </w:rPr>
            </w:pPr>
            <w:r w:rsidRPr="002B73C3">
              <w:rPr>
                <w:b/>
                <w:sz w:val="18"/>
                <w:szCs w:val="18"/>
                <w:lang w:val="fr-FR"/>
              </w:rPr>
              <w:t>Confort de l’Usager de la Route</w:t>
            </w:r>
          </w:p>
          <w:p w:rsidR="00EF4F3F" w:rsidRPr="002B73C3" w:rsidRDefault="00EF4F3F" w:rsidP="00F023A5">
            <w:pPr>
              <w:spacing w:before="60" w:after="60"/>
              <w:jc w:val="center"/>
              <w:rPr>
                <w:sz w:val="18"/>
                <w:szCs w:val="18"/>
                <w:lang w:val="fr-FR"/>
              </w:rPr>
            </w:pPr>
            <w:r w:rsidRPr="002B73C3">
              <w:rPr>
                <w:sz w:val="18"/>
                <w:szCs w:val="18"/>
                <w:lang w:val="fr-FR"/>
              </w:rPr>
              <w:t>Conformité requise sur</w:t>
            </w:r>
          </w:p>
          <w:p w:rsidR="00EF4F3F" w:rsidRPr="002B73C3" w:rsidRDefault="00EF4F3F" w:rsidP="00F023A5">
            <w:pPr>
              <w:spacing w:before="60" w:after="60"/>
              <w:jc w:val="center"/>
              <w:rPr>
                <w:sz w:val="18"/>
                <w:szCs w:val="18"/>
                <w:lang w:val="fr-FR"/>
              </w:rPr>
            </w:pPr>
            <w:r w:rsidRPr="002B73C3">
              <w:rPr>
                <w:i/>
                <w:sz w:val="18"/>
                <w:szCs w:val="18"/>
                <w:lang w:val="fr-FR"/>
              </w:rPr>
              <w:t>(le % de la longueur totale des routes sous le contrat)</w:t>
            </w:r>
          </w:p>
        </w:tc>
        <w:tc>
          <w:tcPr>
            <w:tcW w:w="2160" w:type="dxa"/>
            <w:tcBorders>
              <w:top w:val="nil"/>
              <w:right w:val="single" w:sz="12" w:space="0" w:color="auto"/>
            </w:tcBorders>
          </w:tcPr>
          <w:p w:rsidR="00EF4F3F" w:rsidRPr="002B73C3" w:rsidRDefault="00EF4F3F" w:rsidP="00F023A5">
            <w:pPr>
              <w:spacing w:before="60" w:after="60"/>
              <w:jc w:val="center"/>
              <w:rPr>
                <w:b/>
                <w:sz w:val="18"/>
                <w:szCs w:val="18"/>
                <w:lang w:val="fr-FR"/>
              </w:rPr>
            </w:pPr>
            <w:r w:rsidRPr="002B73C3">
              <w:rPr>
                <w:b/>
                <w:sz w:val="18"/>
                <w:szCs w:val="18"/>
                <w:lang w:val="fr-FR"/>
              </w:rPr>
              <w:t>Durabilité de la route(s)</w:t>
            </w:r>
          </w:p>
          <w:p w:rsidR="00EF4F3F" w:rsidRPr="002B73C3" w:rsidRDefault="00EF4F3F" w:rsidP="00F023A5">
            <w:pPr>
              <w:spacing w:before="60" w:after="60"/>
              <w:jc w:val="center"/>
              <w:rPr>
                <w:sz w:val="18"/>
                <w:szCs w:val="18"/>
                <w:lang w:val="fr-FR"/>
              </w:rPr>
            </w:pPr>
            <w:r w:rsidRPr="002B73C3">
              <w:rPr>
                <w:sz w:val="18"/>
                <w:szCs w:val="18"/>
                <w:lang w:val="fr-FR"/>
              </w:rPr>
              <w:t>Conformité requise sur</w:t>
            </w:r>
          </w:p>
          <w:p w:rsidR="00EF4F3F" w:rsidRPr="002B73C3" w:rsidRDefault="00EF4F3F" w:rsidP="00F023A5">
            <w:pPr>
              <w:spacing w:before="60" w:after="60"/>
              <w:jc w:val="center"/>
              <w:rPr>
                <w:sz w:val="18"/>
                <w:szCs w:val="18"/>
                <w:lang w:val="fr-FR"/>
              </w:rPr>
            </w:pPr>
            <w:r w:rsidRPr="002B73C3">
              <w:rPr>
                <w:i/>
                <w:sz w:val="18"/>
                <w:szCs w:val="18"/>
                <w:lang w:val="fr-FR"/>
              </w:rPr>
              <w:t>(le % de la longueur totale des routes sous le contrat)</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 et 2</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Pas de seuil minimum</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Pas de seuil minimum</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Pas de seuil minimum</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Pas de seuil minimum</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3</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40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3</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2</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4</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40l</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8</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4</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5</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50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13</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7</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6</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50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18</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11</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7</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50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24</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15</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8</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30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20</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9</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36</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25</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10</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42</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30</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11</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50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35</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12</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40</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13</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70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45</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14</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80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51</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15</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90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57</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16</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63</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17</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69</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18</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75</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19</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81</w:t>
            </w:r>
          </w:p>
        </w:tc>
      </w:tr>
      <w:tr w:rsidR="00EF4F3F" w:rsidRPr="002B73C3">
        <w:tblPrEx>
          <w:tblCellMar>
            <w:top w:w="0" w:type="dxa"/>
            <w:bottom w:w="0" w:type="dxa"/>
          </w:tblCellMar>
        </w:tblPrEx>
        <w:tc>
          <w:tcPr>
            <w:tcW w:w="1170" w:type="dxa"/>
            <w:tcBorders>
              <w:lef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20</w:t>
            </w:r>
          </w:p>
        </w:tc>
        <w:tc>
          <w:tcPr>
            <w:tcW w:w="196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2160" w:type="dxa"/>
            <w:tcBorders>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87</w:t>
            </w:r>
          </w:p>
        </w:tc>
      </w:tr>
      <w:tr w:rsidR="00EF4F3F" w:rsidRPr="002B73C3">
        <w:tblPrEx>
          <w:tblCellMar>
            <w:top w:w="0" w:type="dxa"/>
            <w:bottom w:w="0" w:type="dxa"/>
          </w:tblCellMar>
        </w:tblPrEx>
        <w:tc>
          <w:tcPr>
            <w:tcW w:w="1170" w:type="dxa"/>
            <w:tcBorders>
              <w:left w:val="single" w:sz="12" w:space="0" w:color="auto"/>
              <w:bottom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 xml:space="preserve">21 jusqu’à la Fin du </w:t>
            </w:r>
            <w:r w:rsidR="007C1471" w:rsidRPr="002B73C3">
              <w:rPr>
                <w:sz w:val="18"/>
                <w:szCs w:val="18"/>
                <w:lang w:val="fr-FR"/>
              </w:rPr>
              <w:t>marché</w:t>
            </w:r>
          </w:p>
        </w:tc>
        <w:tc>
          <w:tcPr>
            <w:tcW w:w="1960" w:type="dxa"/>
            <w:tcBorders>
              <w:bottom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1980" w:type="dxa"/>
            <w:tcBorders>
              <w:bottom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60</w:t>
            </w:r>
          </w:p>
        </w:tc>
        <w:tc>
          <w:tcPr>
            <w:tcW w:w="1890" w:type="dxa"/>
            <w:tcBorders>
              <w:bottom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100</w:t>
            </w:r>
          </w:p>
        </w:tc>
        <w:tc>
          <w:tcPr>
            <w:tcW w:w="2160" w:type="dxa"/>
            <w:tcBorders>
              <w:bottom w:val="single" w:sz="12" w:space="0" w:color="auto"/>
              <w:right w:val="single" w:sz="12" w:space="0" w:color="auto"/>
            </w:tcBorders>
          </w:tcPr>
          <w:p w:rsidR="00EF4F3F" w:rsidRPr="002B73C3" w:rsidRDefault="00EF4F3F" w:rsidP="00F023A5">
            <w:pPr>
              <w:spacing w:before="60" w:after="60"/>
              <w:jc w:val="center"/>
              <w:rPr>
                <w:sz w:val="18"/>
                <w:szCs w:val="18"/>
                <w:lang w:val="fr-FR"/>
              </w:rPr>
            </w:pPr>
            <w:r w:rsidRPr="002B73C3">
              <w:rPr>
                <w:sz w:val="18"/>
                <w:szCs w:val="18"/>
                <w:lang w:val="fr-FR"/>
              </w:rPr>
              <w:t>100</w:t>
            </w:r>
          </w:p>
        </w:tc>
      </w:tr>
    </w:tbl>
    <w:p w:rsidR="00EF4F3F" w:rsidRPr="002B73C3" w:rsidRDefault="00EF4F3F" w:rsidP="00C041E0">
      <w:pPr>
        <w:spacing w:before="120" w:after="120"/>
        <w:rPr>
          <w:i/>
          <w:sz w:val="22"/>
          <w:szCs w:val="22"/>
          <w:lang w:val="fr-FR"/>
        </w:rPr>
      </w:pPr>
      <w:r w:rsidRPr="002B73C3">
        <w:rPr>
          <w:i/>
          <w:sz w:val="22"/>
          <w:szCs w:val="22"/>
          <w:lang w:val="fr-FR"/>
        </w:rPr>
        <w:t xml:space="preserve">[Note: Si le marché porte sur plusieurs </w:t>
      </w:r>
      <w:r w:rsidR="00AF300F" w:rsidRPr="002B73C3">
        <w:rPr>
          <w:i/>
          <w:sz w:val="22"/>
          <w:szCs w:val="22"/>
          <w:lang w:val="fr-FR"/>
        </w:rPr>
        <w:t>réseaux</w:t>
      </w:r>
      <w:r w:rsidRPr="002B73C3">
        <w:rPr>
          <w:i/>
          <w:sz w:val="22"/>
          <w:szCs w:val="22"/>
          <w:lang w:val="fr-FR"/>
        </w:rPr>
        <w:t xml:space="preserve"> de routes avec différentes conditions de Niveau de Service, il conviendra de présenter un tableau distinct pour chaque </w:t>
      </w:r>
      <w:r w:rsidR="00AF300F" w:rsidRPr="002B73C3">
        <w:rPr>
          <w:i/>
          <w:sz w:val="22"/>
          <w:szCs w:val="22"/>
          <w:lang w:val="fr-FR"/>
        </w:rPr>
        <w:t>réseau</w:t>
      </w:r>
      <w:r w:rsidRPr="002B73C3">
        <w:rPr>
          <w:i/>
          <w:sz w:val="22"/>
          <w:szCs w:val="22"/>
          <w:lang w:val="fr-FR"/>
        </w:rPr>
        <w:t>. Dans les pays qui connaissent des saisons de pluies très marquées, il s’avère déraisonnable d’exiger le respect intégral de tous les critères pendant les saisons de pluies, et des tableaux distincts pourront être établis pour les saisons sèches et les saisons de pluies.</w:t>
      </w:r>
      <w:r w:rsidR="00C33069" w:rsidRPr="002B73C3">
        <w:rPr>
          <w:i/>
          <w:sz w:val="22"/>
          <w:szCs w:val="22"/>
          <w:lang w:val="fr-FR"/>
        </w:rPr>
        <w:t xml:space="preserve"> </w:t>
      </w:r>
      <w:r w:rsidRPr="002B73C3">
        <w:rPr>
          <w:i/>
          <w:sz w:val="22"/>
          <w:szCs w:val="22"/>
          <w:lang w:val="fr-FR"/>
        </w:rPr>
        <w:t>En particulier, il</w:t>
      </w:r>
      <w:r w:rsidR="001D75BB" w:rsidRPr="002B73C3">
        <w:rPr>
          <w:i/>
          <w:sz w:val="22"/>
          <w:szCs w:val="22"/>
          <w:lang w:val="fr-FR"/>
        </w:rPr>
        <w:t xml:space="preserve"> pourrait être</w:t>
      </w:r>
      <w:r w:rsidR="00C33069" w:rsidRPr="002B73C3">
        <w:rPr>
          <w:i/>
          <w:sz w:val="22"/>
          <w:szCs w:val="22"/>
          <w:lang w:val="fr-FR"/>
        </w:rPr>
        <w:t xml:space="preserve"> </w:t>
      </w:r>
      <w:r w:rsidRPr="002B73C3">
        <w:rPr>
          <w:i/>
          <w:sz w:val="22"/>
          <w:szCs w:val="22"/>
          <w:lang w:val="fr-FR"/>
        </w:rPr>
        <w:t xml:space="preserve">nécessaire de suspendre toute augmentation </w:t>
      </w:r>
      <w:r w:rsidR="001D75BB" w:rsidRPr="002B73C3">
        <w:rPr>
          <w:i/>
          <w:sz w:val="22"/>
          <w:szCs w:val="22"/>
          <w:lang w:val="fr-FR"/>
        </w:rPr>
        <w:t>du</w:t>
      </w:r>
      <w:r w:rsidRPr="002B73C3">
        <w:rPr>
          <w:i/>
          <w:sz w:val="22"/>
          <w:szCs w:val="22"/>
          <w:lang w:val="fr-FR"/>
        </w:rPr>
        <w:t xml:space="preserve"> pourcentage du réseau où l’Entrepreneur doit se conformer </w:t>
      </w:r>
      <w:r w:rsidR="001D75BB" w:rsidRPr="002B73C3">
        <w:rPr>
          <w:i/>
          <w:sz w:val="22"/>
          <w:szCs w:val="22"/>
          <w:lang w:val="fr-FR"/>
        </w:rPr>
        <w:t>aux</w:t>
      </w:r>
      <w:r w:rsidRPr="002B73C3">
        <w:rPr>
          <w:i/>
          <w:sz w:val="22"/>
          <w:szCs w:val="22"/>
          <w:lang w:val="fr-FR"/>
        </w:rPr>
        <w:t xml:space="preserve"> conditions d</w:t>
      </w:r>
      <w:r w:rsidR="001D75BB" w:rsidRPr="002B73C3">
        <w:rPr>
          <w:i/>
          <w:sz w:val="22"/>
          <w:szCs w:val="22"/>
          <w:lang w:val="fr-FR"/>
        </w:rPr>
        <w:t>e</w:t>
      </w:r>
      <w:r w:rsidRPr="002B73C3">
        <w:rPr>
          <w:i/>
          <w:sz w:val="22"/>
          <w:szCs w:val="22"/>
          <w:lang w:val="fr-FR"/>
        </w:rPr>
        <w:t xml:space="preserve"> Confort de l’Usager, et </w:t>
      </w:r>
      <w:r w:rsidR="001D75BB" w:rsidRPr="002B73C3">
        <w:rPr>
          <w:i/>
          <w:sz w:val="22"/>
          <w:szCs w:val="22"/>
          <w:lang w:val="fr-FR"/>
        </w:rPr>
        <w:t>aux</w:t>
      </w:r>
      <w:r w:rsidRPr="002B73C3">
        <w:rPr>
          <w:i/>
          <w:sz w:val="22"/>
          <w:szCs w:val="22"/>
          <w:lang w:val="fr-FR"/>
        </w:rPr>
        <w:t xml:space="preserve"> conditions de Durabilité. Ces limitations et </w:t>
      </w:r>
      <w:r w:rsidR="009118FB" w:rsidRPr="002B73C3">
        <w:rPr>
          <w:i/>
          <w:sz w:val="22"/>
          <w:szCs w:val="22"/>
          <w:lang w:val="fr-FR"/>
        </w:rPr>
        <w:t xml:space="preserve">éventuellement </w:t>
      </w:r>
      <w:r w:rsidRPr="002B73C3">
        <w:rPr>
          <w:i/>
          <w:sz w:val="22"/>
          <w:szCs w:val="22"/>
          <w:lang w:val="fr-FR"/>
        </w:rPr>
        <w:t>d’autre</w:t>
      </w:r>
      <w:r w:rsidR="001D75BB" w:rsidRPr="002B73C3">
        <w:rPr>
          <w:i/>
          <w:sz w:val="22"/>
          <w:szCs w:val="22"/>
          <w:lang w:val="fr-FR"/>
        </w:rPr>
        <w:t xml:space="preserve">s </w:t>
      </w:r>
      <w:r w:rsidRPr="002B73C3">
        <w:rPr>
          <w:i/>
          <w:sz w:val="22"/>
          <w:szCs w:val="22"/>
          <w:lang w:val="fr-FR"/>
        </w:rPr>
        <w:t>doivent être soigneusement évalué</w:t>
      </w:r>
      <w:r w:rsidR="009118FB" w:rsidRPr="002B73C3">
        <w:rPr>
          <w:i/>
          <w:sz w:val="22"/>
          <w:szCs w:val="22"/>
          <w:lang w:val="fr-FR"/>
        </w:rPr>
        <w:t>e</w:t>
      </w:r>
      <w:r w:rsidRPr="002B73C3">
        <w:rPr>
          <w:i/>
          <w:sz w:val="22"/>
          <w:szCs w:val="22"/>
          <w:lang w:val="fr-FR"/>
        </w:rPr>
        <w:t>s par ceux qui préparent les Spécifications.]</w:t>
      </w:r>
    </w:p>
    <w:p w:rsidR="00EF4F3F" w:rsidRPr="002B73C3" w:rsidRDefault="00EF4F3F" w:rsidP="00C041E0">
      <w:pPr>
        <w:pStyle w:val="Head63"/>
        <w:tabs>
          <w:tab w:val="left" w:pos="567"/>
        </w:tabs>
        <w:spacing w:after="120"/>
        <w:ind w:left="567" w:hanging="567"/>
        <w:rPr>
          <w:iCs/>
          <w:lang w:val="fr-FR"/>
        </w:rPr>
      </w:pPr>
      <w:bookmarkStart w:id="649" w:name="_Toc1377159"/>
      <w:bookmarkStart w:id="650" w:name="_Toc104981752"/>
      <w:r w:rsidRPr="002B73C3">
        <w:rPr>
          <w:bCs/>
          <w:lang w:val="fr-FR"/>
        </w:rPr>
        <w:t>2.3.4</w:t>
      </w:r>
      <w:r w:rsidRPr="002B73C3">
        <w:rPr>
          <w:bCs/>
          <w:lang w:val="fr-FR"/>
        </w:rPr>
        <w:tab/>
        <w:t>Moyens utilisés pour le</w:t>
      </w:r>
      <w:r w:rsidR="009118FB" w:rsidRPr="002B73C3">
        <w:rPr>
          <w:bCs/>
          <w:lang w:val="fr-FR"/>
        </w:rPr>
        <w:t>s inspections</w:t>
      </w:r>
      <w:r w:rsidRPr="002B73C3">
        <w:rPr>
          <w:bCs/>
          <w:lang w:val="fr-FR"/>
        </w:rPr>
        <w:t xml:space="preserve"> des Niveaux de Service des</w:t>
      </w:r>
      <w:r w:rsidRPr="002B73C3">
        <w:rPr>
          <w:bCs/>
          <w:i/>
          <w:lang w:val="fr-FR"/>
        </w:rPr>
        <w:t xml:space="preserve"> Routes non revêtues</w:t>
      </w:r>
      <w:bookmarkEnd w:id="649"/>
      <w:bookmarkEnd w:id="650"/>
    </w:p>
    <w:p w:rsidR="00EF4F3F" w:rsidRPr="002B73C3" w:rsidRDefault="00EF4F3F" w:rsidP="00C041E0">
      <w:pPr>
        <w:pStyle w:val="para"/>
        <w:spacing w:before="120" w:after="120"/>
        <w:rPr>
          <w:lang w:val="fr-FR"/>
        </w:rPr>
      </w:pPr>
      <w:r w:rsidRPr="002B73C3">
        <w:rPr>
          <w:lang w:val="fr-FR"/>
        </w:rPr>
        <w:t xml:space="preserve">Pour les </w:t>
      </w:r>
      <w:r w:rsidR="00996B07" w:rsidRPr="002B73C3">
        <w:rPr>
          <w:lang w:val="fr-FR"/>
        </w:rPr>
        <w:t>inspections formelles</w:t>
      </w:r>
      <w:r w:rsidR="001D75BB" w:rsidRPr="002B73C3">
        <w:rPr>
          <w:lang w:val="fr-FR"/>
        </w:rPr>
        <w:t xml:space="preserve"> du respect du Niveau</w:t>
      </w:r>
      <w:r w:rsidRPr="002B73C3">
        <w:rPr>
          <w:lang w:val="fr-FR"/>
        </w:rPr>
        <w:t xml:space="preserve"> de Service, l’Unité d’Autocontrôle de l’Entrepreneur travaillera en étroite collaboration avec le </w:t>
      </w:r>
      <w:r w:rsidR="00996B07" w:rsidRPr="002B73C3">
        <w:rPr>
          <w:lang w:val="fr-FR"/>
        </w:rPr>
        <w:t>Directeur de projet</w:t>
      </w:r>
      <w:r w:rsidRPr="002B73C3">
        <w:rPr>
          <w:lang w:val="fr-FR"/>
        </w:rPr>
        <w:t>, et sous sa supervision. Les moyens matériels</w:t>
      </w:r>
      <w:r w:rsidR="00C33069" w:rsidRPr="002B73C3">
        <w:rPr>
          <w:lang w:val="fr-FR"/>
        </w:rPr>
        <w:t xml:space="preserve"> </w:t>
      </w:r>
      <w:r w:rsidRPr="002B73C3">
        <w:rPr>
          <w:lang w:val="fr-FR"/>
        </w:rPr>
        <w:t>nécessaires à ces contrôles seront fournis par l’Entrepreneur; ce sont les mêmes que ceux normalement utilisés par l’Unité d’Autocontrôle pour le contrôle interne permanent du respect des Niveaux de service par l’Entrepreneur, en particulier:</w:t>
      </w:r>
    </w:p>
    <w:p w:rsidR="00EF4F3F" w:rsidRPr="002B73C3" w:rsidRDefault="00EF4F3F" w:rsidP="00C041E0">
      <w:pPr>
        <w:numPr>
          <w:ilvl w:val="0"/>
          <w:numId w:val="17"/>
        </w:numPr>
        <w:spacing w:before="120" w:after="120"/>
        <w:rPr>
          <w:sz w:val="22"/>
          <w:szCs w:val="22"/>
          <w:lang w:val="fr-FR"/>
        </w:rPr>
      </w:pPr>
      <w:r w:rsidRPr="002B73C3">
        <w:rPr>
          <w:sz w:val="22"/>
          <w:szCs w:val="22"/>
          <w:lang w:val="fr-FR"/>
        </w:rPr>
        <w:t xml:space="preserve">Des véhicules du type suivant: </w:t>
      </w:r>
      <w:r w:rsidRPr="002B73C3">
        <w:rPr>
          <w:i/>
          <w:sz w:val="22"/>
          <w:szCs w:val="22"/>
          <w:lang w:val="fr-FR"/>
        </w:rPr>
        <w:t xml:space="preserve">[spécifier </w:t>
      </w:r>
      <w:r w:rsidRPr="002B73C3">
        <w:rPr>
          <w:b/>
          <w:i/>
          <w:sz w:val="22"/>
          <w:szCs w:val="22"/>
          <w:lang w:val="fr-FR"/>
        </w:rPr>
        <w:t>le nombre</w:t>
      </w:r>
      <w:r w:rsidRPr="002B73C3">
        <w:rPr>
          <w:i/>
          <w:sz w:val="22"/>
          <w:szCs w:val="22"/>
          <w:lang w:val="fr-FR"/>
        </w:rPr>
        <w:t xml:space="preserve"> et le </w:t>
      </w:r>
      <w:r w:rsidRPr="002B73C3">
        <w:rPr>
          <w:b/>
          <w:i/>
          <w:sz w:val="22"/>
          <w:szCs w:val="22"/>
          <w:lang w:val="fr-FR"/>
        </w:rPr>
        <w:t xml:space="preserve">type </w:t>
      </w:r>
      <w:r w:rsidRPr="002B73C3">
        <w:rPr>
          <w:i/>
          <w:sz w:val="22"/>
          <w:szCs w:val="22"/>
          <w:lang w:val="fr-FR"/>
        </w:rPr>
        <w:t xml:space="preserve">de véhicules]. </w:t>
      </w:r>
      <w:r w:rsidRPr="002B73C3">
        <w:rPr>
          <w:sz w:val="22"/>
          <w:szCs w:val="22"/>
          <w:lang w:val="fr-FR"/>
        </w:rPr>
        <w:t xml:space="preserve">Le </w:t>
      </w:r>
      <w:r w:rsidR="009118FB" w:rsidRPr="002B73C3">
        <w:rPr>
          <w:sz w:val="22"/>
          <w:szCs w:val="22"/>
          <w:lang w:val="fr-FR"/>
        </w:rPr>
        <w:t>(</w:t>
      </w:r>
      <w:r w:rsidRPr="002B73C3">
        <w:rPr>
          <w:sz w:val="22"/>
          <w:szCs w:val="22"/>
          <w:lang w:val="fr-FR"/>
        </w:rPr>
        <w:t>ou les</w:t>
      </w:r>
      <w:r w:rsidR="009118FB" w:rsidRPr="002B73C3">
        <w:rPr>
          <w:sz w:val="22"/>
          <w:szCs w:val="22"/>
          <w:lang w:val="fr-FR"/>
        </w:rPr>
        <w:t>)</w:t>
      </w:r>
      <w:r w:rsidRPr="002B73C3">
        <w:rPr>
          <w:sz w:val="22"/>
          <w:szCs w:val="22"/>
          <w:lang w:val="fr-FR"/>
        </w:rPr>
        <w:t xml:space="preserve"> véhicule(s) doivent être en bon état et conformes à leurs spécifications d’origine, sans aucune modification susceptible d’</w:t>
      </w:r>
      <w:r w:rsidR="000E7E85" w:rsidRPr="002B73C3">
        <w:rPr>
          <w:sz w:val="22"/>
          <w:szCs w:val="22"/>
          <w:lang w:val="fr-FR"/>
        </w:rPr>
        <w:t>affecter</w:t>
      </w:r>
      <w:r w:rsidRPr="002B73C3">
        <w:rPr>
          <w:sz w:val="22"/>
          <w:szCs w:val="22"/>
          <w:lang w:val="fr-FR"/>
        </w:rPr>
        <w:t xml:space="preserve"> leurs caractéristiques de conduite. </w:t>
      </w:r>
      <w:r w:rsidRPr="002B73C3">
        <w:rPr>
          <w:i/>
          <w:sz w:val="22"/>
          <w:szCs w:val="22"/>
          <w:lang w:val="fr-FR"/>
        </w:rPr>
        <w:t xml:space="preserve">[Note: Le </w:t>
      </w:r>
      <w:r w:rsidR="009118FB" w:rsidRPr="002B73C3">
        <w:rPr>
          <w:i/>
          <w:sz w:val="22"/>
          <w:szCs w:val="22"/>
          <w:lang w:val="fr-FR"/>
        </w:rPr>
        <w:t>(</w:t>
      </w:r>
      <w:r w:rsidRPr="002B73C3">
        <w:rPr>
          <w:i/>
          <w:sz w:val="22"/>
          <w:szCs w:val="22"/>
          <w:lang w:val="fr-FR"/>
        </w:rPr>
        <w:t>ou les</w:t>
      </w:r>
      <w:r w:rsidR="009118FB" w:rsidRPr="002B73C3">
        <w:rPr>
          <w:i/>
          <w:sz w:val="22"/>
          <w:szCs w:val="22"/>
          <w:lang w:val="fr-FR"/>
        </w:rPr>
        <w:t>)</w:t>
      </w:r>
      <w:r w:rsidRPr="002B73C3">
        <w:rPr>
          <w:i/>
          <w:sz w:val="22"/>
          <w:szCs w:val="22"/>
          <w:lang w:val="fr-FR"/>
        </w:rPr>
        <w:t xml:space="preserve"> véhicule(s) doivent être du type le plus couramment </w:t>
      </w:r>
      <w:r w:rsidR="00374E26" w:rsidRPr="002B73C3">
        <w:rPr>
          <w:i/>
          <w:sz w:val="22"/>
          <w:szCs w:val="22"/>
          <w:lang w:val="fr-FR"/>
        </w:rPr>
        <w:t xml:space="preserve">utilisé </w:t>
      </w:r>
      <w:r w:rsidRPr="002B73C3">
        <w:rPr>
          <w:i/>
          <w:sz w:val="22"/>
          <w:szCs w:val="22"/>
          <w:lang w:val="fr-FR"/>
        </w:rPr>
        <w:t>par les usagers de la route. On pourra spécifier différents types de véhicules selon les groupes de routes].</w:t>
      </w:r>
    </w:p>
    <w:p w:rsidR="00EF4F3F" w:rsidRPr="002B73C3" w:rsidRDefault="00EF4F3F" w:rsidP="00C041E0">
      <w:pPr>
        <w:numPr>
          <w:ilvl w:val="0"/>
          <w:numId w:val="17"/>
        </w:numPr>
        <w:spacing w:before="120" w:after="120"/>
        <w:rPr>
          <w:sz w:val="22"/>
          <w:szCs w:val="22"/>
          <w:lang w:val="fr-FR"/>
        </w:rPr>
      </w:pPr>
      <w:r w:rsidRPr="002B73C3">
        <w:rPr>
          <w:sz w:val="22"/>
          <w:szCs w:val="22"/>
          <w:lang w:val="fr-FR"/>
        </w:rPr>
        <w:t xml:space="preserve">Personnel qualifié et personnel d’appui </w:t>
      </w:r>
      <w:r w:rsidRPr="002B73C3">
        <w:rPr>
          <w:i/>
          <w:sz w:val="22"/>
          <w:szCs w:val="22"/>
          <w:lang w:val="fr-FR"/>
        </w:rPr>
        <w:t>[spécifie</w:t>
      </w:r>
      <w:r w:rsidR="00F113EF" w:rsidRPr="002B73C3">
        <w:rPr>
          <w:i/>
          <w:sz w:val="22"/>
          <w:szCs w:val="22"/>
          <w:lang w:val="fr-FR"/>
        </w:rPr>
        <w:t>r</w:t>
      </w:r>
      <w:r w:rsidRPr="002B73C3">
        <w:rPr>
          <w:i/>
          <w:sz w:val="22"/>
          <w:szCs w:val="22"/>
          <w:lang w:val="fr-FR"/>
        </w:rPr>
        <w:t xml:space="preserve"> le nombre et le type de personnel, il devra normalement s’agir, au minimum, du personnel qualifié de l’Unité d’Autocontrôle et deux auxiliaires].</w:t>
      </w:r>
    </w:p>
    <w:p w:rsidR="00EF4F3F" w:rsidRPr="002B73C3" w:rsidRDefault="00EF4F3F" w:rsidP="00C041E0">
      <w:pPr>
        <w:numPr>
          <w:ilvl w:val="0"/>
          <w:numId w:val="17"/>
        </w:numPr>
        <w:spacing w:before="120" w:after="120"/>
        <w:rPr>
          <w:sz w:val="22"/>
          <w:szCs w:val="22"/>
          <w:lang w:val="fr-FR"/>
        </w:rPr>
      </w:pPr>
      <w:r w:rsidRPr="002B73C3">
        <w:rPr>
          <w:sz w:val="22"/>
          <w:szCs w:val="22"/>
          <w:lang w:val="fr-FR"/>
        </w:rPr>
        <w:t>Tous les outils et instruments nécessaires, conformément aux indications fournies dans les paragraphes décrivant les méthod</w:t>
      </w:r>
      <w:r w:rsidR="001E28D8" w:rsidRPr="002B73C3">
        <w:rPr>
          <w:sz w:val="22"/>
          <w:szCs w:val="22"/>
          <w:lang w:val="fr-FR"/>
        </w:rPr>
        <w:t xml:space="preserve">ologies </w:t>
      </w:r>
      <w:r w:rsidRPr="002B73C3">
        <w:rPr>
          <w:sz w:val="22"/>
          <w:szCs w:val="22"/>
          <w:lang w:val="fr-FR"/>
        </w:rPr>
        <w:t>de</w:t>
      </w:r>
      <w:r w:rsidR="009118FB" w:rsidRPr="002B73C3">
        <w:rPr>
          <w:sz w:val="22"/>
          <w:szCs w:val="22"/>
          <w:lang w:val="fr-FR"/>
        </w:rPr>
        <w:t>s inpections</w:t>
      </w:r>
      <w:r w:rsidRPr="002B73C3">
        <w:rPr>
          <w:sz w:val="22"/>
          <w:szCs w:val="22"/>
          <w:lang w:val="fr-FR"/>
        </w:rPr>
        <w:t xml:space="preserve">. </w:t>
      </w:r>
    </w:p>
    <w:p w:rsidR="009118FB" w:rsidRPr="002B73C3" w:rsidRDefault="009118FB" w:rsidP="00C041E0">
      <w:pPr>
        <w:pStyle w:val="Head63"/>
        <w:tabs>
          <w:tab w:val="left" w:pos="567"/>
        </w:tabs>
        <w:spacing w:after="120"/>
        <w:ind w:left="567" w:hanging="567"/>
        <w:rPr>
          <w:bCs/>
          <w:lang w:val="fr-FR"/>
        </w:rPr>
      </w:pPr>
      <w:r w:rsidRPr="002B73C3">
        <w:rPr>
          <w:bCs/>
          <w:lang w:val="fr-FR"/>
        </w:rPr>
        <w:t>2.3.5</w:t>
      </w:r>
      <w:r w:rsidRPr="002B73C3">
        <w:rPr>
          <w:bCs/>
          <w:lang w:val="fr-FR"/>
        </w:rPr>
        <w:tab/>
        <w:t>Méthodologies utilisées pour évaluer les Niveaux de Service sur les routes non revêtues</w:t>
      </w:r>
    </w:p>
    <w:p w:rsidR="009118FB" w:rsidRPr="002B73C3" w:rsidRDefault="009118FB" w:rsidP="00C041E0">
      <w:pPr>
        <w:spacing w:before="120" w:after="120"/>
        <w:rPr>
          <w:sz w:val="22"/>
          <w:szCs w:val="22"/>
          <w:lang w:val="fr-FR"/>
        </w:rPr>
      </w:pPr>
      <w:r w:rsidRPr="002B73C3">
        <w:rPr>
          <w:b/>
          <w:bCs/>
          <w:sz w:val="22"/>
          <w:lang w:val="fr-FR"/>
        </w:rPr>
        <w:t>(a)</w:t>
      </w:r>
      <w:r w:rsidRPr="002B73C3">
        <w:rPr>
          <w:b/>
          <w:bCs/>
          <w:sz w:val="22"/>
          <w:lang w:val="fr-FR"/>
        </w:rPr>
        <w:tab/>
        <w:t>Utilisation de la Route</w:t>
      </w:r>
      <w:r w:rsidRPr="002B73C3">
        <w:rPr>
          <w:sz w:val="22"/>
          <w:szCs w:val="22"/>
          <w:lang w:val="fr-FR"/>
        </w:rPr>
        <w:t xml:space="preserve"> (ou des Routes) : il n’y a pas de méthode d’essai spécifique pour ce critère, autre que de conduire sur la route de manière normale, en utilisant le type de véhicule indiqué au paragraphe précédent.</w:t>
      </w:r>
      <w:r w:rsidR="00C33069" w:rsidRPr="002B73C3">
        <w:rPr>
          <w:sz w:val="22"/>
          <w:szCs w:val="22"/>
          <w:lang w:val="fr-FR"/>
        </w:rPr>
        <w:t xml:space="preserve"> </w:t>
      </w:r>
      <w:r w:rsidRPr="002B73C3">
        <w:rPr>
          <w:sz w:val="22"/>
          <w:szCs w:val="22"/>
          <w:lang w:val="fr-FR"/>
        </w:rPr>
        <w:t>Ce critère sera réputé non satisfait si la route est coupée à un endroit quelconque. Le critère sera cependant satisfait s’il est possible de poursuivre le parcours sur la route, sans que le véhicule ne soit endommagé du fait deu mauvais état de la route.</w:t>
      </w:r>
    </w:p>
    <w:p w:rsidR="009118FB" w:rsidRPr="002B73C3" w:rsidRDefault="009118FB" w:rsidP="00C041E0">
      <w:pPr>
        <w:spacing w:before="120" w:after="120"/>
        <w:rPr>
          <w:sz w:val="22"/>
          <w:szCs w:val="22"/>
          <w:lang w:val="fr-FR"/>
        </w:rPr>
      </w:pPr>
      <w:r w:rsidRPr="002B73C3">
        <w:rPr>
          <w:sz w:val="22"/>
          <w:szCs w:val="22"/>
          <w:lang w:val="fr-FR"/>
        </w:rPr>
        <w:t>[Note : Par exemple, si le véhicule heurte un obstacle sur la surface de la chaussée et que le système d’échappement s’en trouve endommagé, le critère</w:t>
      </w:r>
      <w:r w:rsidR="00C33069" w:rsidRPr="002B73C3">
        <w:rPr>
          <w:sz w:val="22"/>
          <w:szCs w:val="22"/>
          <w:lang w:val="fr-FR"/>
        </w:rPr>
        <w:t xml:space="preserve"> </w:t>
      </w:r>
      <w:r w:rsidRPr="002B73C3">
        <w:rPr>
          <w:sz w:val="22"/>
          <w:szCs w:val="22"/>
          <w:lang w:val="fr-FR"/>
        </w:rPr>
        <w:t>n’est évidemment pas satisfait. Par contre, si un éboulement</w:t>
      </w:r>
      <w:r w:rsidR="00CE5756" w:rsidRPr="002B73C3">
        <w:rPr>
          <w:sz w:val="22"/>
          <w:szCs w:val="22"/>
          <w:lang w:val="fr-FR"/>
        </w:rPr>
        <w:t xml:space="preserve"> encombre la moitié de la chaussée, mais qu’il est aisément possible de contourner l’obstacle en faisant usage de l’autre demi chaussée, le critère est réputé satisfait]</w:t>
      </w:r>
    </w:p>
    <w:p w:rsidR="00CE5756" w:rsidRPr="002B73C3" w:rsidRDefault="00CE5756" w:rsidP="00C041E0">
      <w:pPr>
        <w:pStyle w:val="para"/>
        <w:spacing w:before="120" w:after="120"/>
        <w:rPr>
          <w:szCs w:val="22"/>
          <w:lang w:val="fr-FR"/>
        </w:rPr>
      </w:pPr>
      <w:r w:rsidRPr="002B73C3">
        <w:rPr>
          <w:b/>
          <w:bCs/>
          <w:lang w:val="fr-FR"/>
        </w:rPr>
        <w:t>(b)</w:t>
      </w:r>
      <w:r w:rsidRPr="002B73C3">
        <w:rPr>
          <w:b/>
          <w:bCs/>
          <w:lang w:val="fr-FR"/>
        </w:rPr>
        <w:tab/>
        <w:t>Vitesse moyenne de circulation:</w:t>
      </w:r>
      <w:r w:rsidRPr="002B73C3">
        <w:rPr>
          <w:szCs w:val="22"/>
          <w:lang w:val="fr-FR"/>
        </w:rPr>
        <w:t xml:space="preserve"> pour la vérification de la vitesse moyenne de circulation, la première étape consiste à définir les sections tests de la route. Les longueurs des sections tests devraient correspondre à une demi heure de temps de conduite au minimum (par ex. 30 km de longueur pour une vitesse moyenne de circulation demandée de 60 km/h). La seconde étape est de circuler sur la section test définie dans des conditions normales de sécurité, dans le véhicule fourni par l’Entrepreneur et conduit par un chauffeur fourni par l’Entrepreneur. Le chauffeur doit à tout moment respecter les règles de circula</w:t>
      </w:r>
      <w:r w:rsidR="006E3681">
        <w:rPr>
          <w:szCs w:val="22"/>
          <w:lang w:val="fr-FR"/>
        </w:rPr>
        <w:t>tion, et notamment les vitesses-</w:t>
      </w:r>
      <w:r w:rsidRPr="002B73C3">
        <w:rPr>
          <w:szCs w:val="22"/>
          <w:lang w:val="fr-FR"/>
        </w:rPr>
        <w:t xml:space="preserve">limites autorisées. Les durées d’arrêt non prévues qui ne sont pas en relation avec l’état de la route (comme des barrières de contrôle, pannes ou autres incidents) </w:t>
      </w:r>
      <w:r w:rsidR="00AF61CB" w:rsidRPr="002B73C3">
        <w:rPr>
          <w:szCs w:val="22"/>
          <w:lang w:val="fr-FR"/>
        </w:rPr>
        <w:t xml:space="preserve">devront être déduites du temps total de parcours. A l’exception des ralentissements et arrêts normaux et obligatoires (aux intersections, limitations de vitesse, stops, passages piétons, traversées de villages, etc.) la vitesse de circulation ne devrait à aucun moment être limitée du fait de l’état de la route au dessous d’un minimum spécifié dans le marché, et la vitesse moyenne de circulation sur la section de route inspectée doit être supérieure ou égale au seuil donné dans le Tableau récapitulatif figurant ci après dans les Spécifications. Dans tous les cas, la sécurité des passagers du véhicule test, ainsi que celle des autres usagers ne doit jamais être mise en danger. Le Directeur de projet est seul juge de décider si une vitesse est sans danger ou non. </w:t>
      </w:r>
    </w:p>
    <w:p w:rsidR="00AF61CB" w:rsidRPr="002B73C3" w:rsidRDefault="00AF61CB" w:rsidP="00C041E0">
      <w:pPr>
        <w:spacing w:before="120" w:after="120"/>
        <w:rPr>
          <w:sz w:val="22"/>
          <w:szCs w:val="22"/>
          <w:lang w:val="fr-FR"/>
        </w:rPr>
      </w:pPr>
      <w:r w:rsidRPr="002B73C3">
        <w:rPr>
          <w:sz w:val="22"/>
          <w:szCs w:val="22"/>
          <w:lang w:val="fr-FR"/>
        </w:rPr>
        <w:t xml:space="preserve">A l’issue du test, le véhicule utilisé ne doit pas avoir subi de dommage mécanique provoqué par la vitesse de circulation, au cas </w:t>
      </w:r>
      <w:r w:rsidR="001C774D" w:rsidRPr="002B73C3">
        <w:rPr>
          <w:sz w:val="22"/>
          <w:szCs w:val="22"/>
          <w:lang w:val="fr-FR"/>
        </w:rPr>
        <w:t>o</w:t>
      </w:r>
      <w:r w:rsidR="001C774D">
        <w:rPr>
          <w:sz w:val="22"/>
          <w:szCs w:val="22"/>
          <w:lang w:val="fr-FR"/>
        </w:rPr>
        <w:t>ù</w:t>
      </w:r>
      <w:r w:rsidR="001C774D" w:rsidRPr="002B73C3">
        <w:rPr>
          <w:sz w:val="22"/>
          <w:szCs w:val="22"/>
          <w:lang w:val="fr-FR"/>
        </w:rPr>
        <w:t xml:space="preserve"> </w:t>
      </w:r>
      <w:r w:rsidRPr="002B73C3">
        <w:rPr>
          <w:sz w:val="22"/>
          <w:szCs w:val="22"/>
          <w:lang w:val="fr-FR"/>
        </w:rPr>
        <w:t>cette vitesse aurait été excessive</w:t>
      </w:r>
      <w:r w:rsidR="006C405D" w:rsidRPr="002B73C3">
        <w:rPr>
          <w:sz w:val="22"/>
          <w:szCs w:val="22"/>
          <w:lang w:val="fr-FR"/>
        </w:rPr>
        <w:t xml:space="preserve"> eu égard à l’état de la section test de route. Si le véhicule a subi de tels dommages, le test est négatif et le niveau de service n’est pas satisfait.</w:t>
      </w:r>
    </w:p>
    <w:p w:rsidR="006C405D" w:rsidRPr="002B73C3" w:rsidRDefault="006C405D" w:rsidP="00C041E0">
      <w:pPr>
        <w:spacing w:before="120" w:after="120"/>
        <w:rPr>
          <w:sz w:val="22"/>
          <w:szCs w:val="22"/>
          <w:lang w:val="fr-FR"/>
        </w:rPr>
      </w:pPr>
      <w:r w:rsidRPr="002B73C3">
        <w:rPr>
          <w:b/>
          <w:bCs/>
          <w:sz w:val="22"/>
          <w:lang w:val="fr-FR"/>
        </w:rPr>
        <w:t>(c) Amplitude de la tôle ondulée :</w:t>
      </w:r>
      <w:r w:rsidRPr="002B73C3">
        <w:rPr>
          <w:sz w:val="22"/>
          <w:szCs w:val="22"/>
          <w:lang w:val="fr-FR"/>
        </w:rPr>
        <w:t xml:space="preserve"> L’amplitude de la tôle ondulée est un des critères de confort de l’usager.</w:t>
      </w:r>
      <w:r w:rsidR="00C33069" w:rsidRPr="002B73C3">
        <w:rPr>
          <w:sz w:val="22"/>
          <w:szCs w:val="22"/>
          <w:lang w:val="fr-FR"/>
        </w:rPr>
        <w:t xml:space="preserve"> </w:t>
      </w:r>
      <w:r w:rsidRPr="002B73C3">
        <w:rPr>
          <w:sz w:val="22"/>
          <w:szCs w:val="22"/>
          <w:lang w:val="fr-FR"/>
        </w:rPr>
        <w:t>Elle sera contrôlée sur des sections de route définies par le Directeur de projet, sur la base de l’apparence visuelle.</w:t>
      </w:r>
      <w:r w:rsidR="00C33069" w:rsidRPr="002B73C3">
        <w:rPr>
          <w:sz w:val="22"/>
          <w:szCs w:val="22"/>
          <w:lang w:val="fr-FR"/>
        </w:rPr>
        <w:t xml:space="preserve"> </w:t>
      </w:r>
      <w:r w:rsidRPr="002B73C3">
        <w:rPr>
          <w:sz w:val="22"/>
          <w:szCs w:val="22"/>
          <w:lang w:val="fr-FR"/>
        </w:rPr>
        <w:t>La mesure de l’amplitude sera effectuée en plaçant une régle de trois mètres de longueur sur la surface de la chaussée, perpendiculairement à son axe, aux endroits définis par le Directeur de projet, et en mesurant la hauteur entre la règle et le point le plus bas de l’ondulation.</w:t>
      </w:r>
    </w:p>
    <w:p w:rsidR="006C405D" w:rsidRPr="002B73C3" w:rsidRDefault="006C405D" w:rsidP="00C041E0">
      <w:pPr>
        <w:spacing w:before="120" w:after="120"/>
        <w:rPr>
          <w:sz w:val="22"/>
          <w:szCs w:val="22"/>
          <w:lang w:val="fr-FR"/>
        </w:rPr>
      </w:pPr>
      <w:r w:rsidRPr="002B73C3">
        <w:rPr>
          <w:sz w:val="22"/>
          <w:szCs w:val="22"/>
          <w:lang w:val="fr-FR"/>
        </w:rPr>
        <w:t>L’amplitude maximale de l’ondulation sera enregistrée, et si elle excède la valeur d’ondulation figurant dans le Tableau récapitulatif ci après, la section de route de un (1) km sur laquelle la tôle ondulée se trouve sera réputée en non-conformité. </w:t>
      </w:r>
    </w:p>
    <w:p w:rsidR="006C405D" w:rsidRPr="002B73C3" w:rsidRDefault="006C405D" w:rsidP="00C041E0">
      <w:pPr>
        <w:spacing w:before="120" w:after="120"/>
        <w:rPr>
          <w:sz w:val="22"/>
          <w:szCs w:val="22"/>
          <w:lang w:val="fr-FR"/>
        </w:rPr>
      </w:pPr>
      <w:r w:rsidRPr="002B73C3">
        <w:rPr>
          <w:b/>
          <w:bCs/>
          <w:sz w:val="22"/>
          <w:lang w:val="fr-FR"/>
        </w:rPr>
        <w:t xml:space="preserve">(d) </w:t>
      </w:r>
      <w:r w:rsidRPr="002B73C3">
        <w:rPr>
          <w:b/>
          <w:bCs/>
          <w:sz w:val="22"/>
          <w:lang w:val="fr-FR"/>
        </w:rPr>
        <w:tab/>
        <w:t>Profondeur d’orniérage ;</w:t>
      </w:r>
      <w:r w:rsidRPr="002B73C3">
        <w:rPr>
          <w:sz w:val="22"/>
          <w:szCs w:val="22"/>
          <w:lang w:val="fr-FR"/>
        </w:rPr>
        <w:t xml:space="preserve"> La profondeur d’orniérage est un des critères de confort de l’usager.</w:t>
      </w:r>
      <w:r w:rsidR="00C33069" w:rsidRPr="002B73C3">
        <w:rPr>
          <w:sz w:val="22"/>
          <w:szCs w:val="22"/>
          <w:lang w:val="fr-FR"/>
        </w:rPr>
        <w:t xml:space="preserve"> </w:t>
      </w:r>
      <w:r w:rsidRPr="002B73C3">
        <w:rPr>
          <w:sz w:val="22"/>
          <w:szCs w:val="22"/>
          <w:lang w:val="fr-FR"/>
        </w:rPr>
        <w:t>Elle sera contrôlée sur des sections de route définies par le Directeur de projet, sur la base de l’apparence visuelle.</w:t>
      </w:r>
      <w:r w:rsidR="00C33069" w:rsidRPr="002B73C3">
        <w:rPr>
          <w:sz w:val="22"/>
          <w:szCs w:val="22"/>
          <w:lang w:val="fr-FR"/>
        </w:rPr>
        <w:t xml:space="preserve"> </w:t>
      </w:r>
      <w:r w:rsidRPr="002B73C3">
        <w:rPr>
          <w:sz w:val="22"/>
          <w:szCs w:val="22"/>
          <w:lang w:val="fr-FR"/>
        </w:rPr>
        <w:t>La mesure de l’amplitude sera effectuée en plaçant une régle de trois mètres de longueur sur la surface de la chaussée, perpendiculairement à son axe, aux endroits définis par le Directeur de projet, et en mesurant la hauteur entre la règle et le point le plus bas de l’o</w:t>
      </w:r>
      <w:r w:rsidR="008260D5" w:rsidRPr="002B73C3">
        <w:rPr>
          <w:sz w:val="22"/>
          <w:szCs w:val="22"/>
          <w:lang w:val="fr-FR"/>
        </w:rPr>
        <w:t>rnière</w:t>
      </w:r>
      <w:r w:rsidRPr="002B73C3">
        <w:rPr>
          <w:sz w:val="22"/>
          <w:szCs w:val="22"/>
          <w:lang w:val="fr-FR"/>
        </w:rPr>
        <w:t>.</w:t>
      </w:r>
    </w:p>
    <w:p w:rsidR="006C405D" w:rsidRPr="002B73C3" w:rsidRDefault="006C405D" w:rsidP="00C041E0">
      <w:pPr>
        <w:spacing w:before="120" w:after="120"/>
        <w:rPr>
          <w:sz w:val="22"/>
          <w:szCs w:val="22"/>
          <w:lang w:val="fr-FR"/>
        </w:rPr>
      </w:pPr>
      <w:r w:rsidRPr="002B73C3">
        <w:rPr>
          <w:sz w:val="22"/>
          <w:szCs w:val="22"/>
          <w:lang w:val="fr-FR"/>
        </w:rPr>
        <w:t>L</w:t>
      </w:r>
      <w:r w:rsidR="008260D5" w:rsidRPr="002B73C3">
        <w:rPr>
          <w:sz w:val="22"/>
          <w:szCs w:val="22"/>
          <w:lang w:val="fr-FR"/>
        </w:rPr>
        <w:t>a profondeur</w:t>
      </w:r>
      <w:r w:rsidRPr="002B73C3">
        <w:rPr>
          <w:sz w:val="22"/>
          <w:szCs w:val="22"/>
          <w:lang w:val="fr-FR"/>
        </w:rPr>
        <w:t xml:space="preserve"> maximale de l’o</w:t>
      </w:r>
      <w:r w:rsidR="008260D5" w:rsidRPr="002B73C3">
        <w:rPr>
          <w:sz w:val="22"/>
          <w:szCs w:val="22"/>
          <w:lang w:val="fr-FR"/>
        </w:rPr>
        <w:t>rnièrage</w:t>
      </w:r>
      <w:r w:rsidRPr="002B73C3">
        <w:rPr>
          <w:sz w:val="22"/>
          <w:szCs w:val="22"/>
          <w:lang w:val="fr-FR"/>
        </w:rPr>
        <w:t xml:space="preserve"> sera enregistrée, et si elle excède la valeur </w:t>
      </w:r>
      <w:r w:rsidR="008260D5" w:rsidRPr="002B73C3">
        <w:rPr>
          <w:sz w:val="22"/>
          <w:szCs w:val="22"/>
          <w:lang w:val="fr-FR"/>
        </w:rPr>
        <w:t>d’ornièrage</w:t>
      </w:r>
      <w:r w:rsidRPr="002B73C3">
        <w:rPr>
          <w:sz w:val="22"/>
          <w:szCs w:val="22"/>
          <w:lang w:val="fr-FR"/>
        </w:rPr>
        <w:t xml:space="preserve"> figurant dans le Tableau récapitulatif ci après, la section de route de un (1) km sur laquelle la tôle ondulée se trouve sera réputée en non-conformité. </w:t>
      </w:r>
    </w:p>
    <w:p w:rsidR="008260D5" w:rsidRPr="002B73C3" w:rsidRDefault="008260D5" w:rsidP="00C041E0">
      <w:pPr>
        <w:spacing w:before="120" w:after="120"/>
        <w:rPr>
          <w:sz w:val="22"/>
          <w:szCs w:val="22"/>
          <w:lang w:val="fr-FR"/>
        </w:rPr>
      </w:pPr>
      <w:r w:rsidRPr="002B73C3">
        <w:rPr>
          <w:b/>
          <w:bCs/>
          <w:sz w:val="22"/>
          <w:lang w:val="fr-FR"/>
        </w:rPr>
        <w:t>(e)</w:t>
      </w:r>
      <w:r w:rsidRPr="002B73C3">
        <w:rPr>
          <w:b/>
          <w:bCs/>
          <w:sz w:val="22"/>
          <w:lang w:val="fr-FR"/>
        </w:rPr>
        <w:tab/>
        <w:t>Autres dégradations de surface :</w:t>
      </w:r>
      <w:r w:rsidRPr="002B73C3">
        <w:rPr>
          <w:sz w:val="22"/>
          <w:szCs w:val="22"/>
          <w:lang w:val="fr-FR"/>
        </w:rPr>
        <w:t xml:space="preserve"> Les autres dégradations de surface sont des critères de confort de l’usager.</w:t>
      </w:r>
      <w:r w:rsidR="00C33069" w:rsidRPr="002B73C3">
        <w:rPr>
          <w:sz w:val="22"/>
          <w:szCs w:val="22"/>
          <w:lang w:val="fr-FR"/>
        </w:rPr>
        <w:t xml:space="preserve"> </w:t>
      </w:r>
      <w:r w:rsidRPr="002B73C3">
        <w:rPr>
          <w:sz w:val="22"/>
          <w:szCs w:val="22"/>
          <w:lang w:val="fr-FR"/>
        </w:rPr>
        <w:t>Elles seront contrôlées sur des sections de route définies par le Directeur de projet, sur la base de l’apparence visuelle.</w:t>
      </w:r>
      <w:r w:rsidR="00C33069" w:rsidRPr="002B73C3">
        <w:rPr>
          <w:sz w:val="22"/>
          <w:szCs w:val="22"/>
          <w:lang w:val="fr-FR"/>
        </w:rPr>
        <w:t xml:space="preserve"> </w:t>
      </w:r>
      <w:r w:rsidRPr="002B73C3">
        <w:rPr>
          <w:sz w:val="22"/>
          <w:szCs w:val="22"/>
          <w:lang w:val="fr-FR"/>
        </w:rPr>
        <w:t xml:space="preserve">Les dégradations de surface individuelles seront mesurées à la régle. Le « diamètre équivalent » est défini comme la moyenne de la plus grande dimension de la dégradation et d’une seconde mesure pris perpendiculairement à la première. </w:t>
      </w:r>
    </w:p>
    <w:p w:rsidR="006C405D" w:rsidRPr="002B73C3" w:rsidRDefault="008260D5" w:rsidP="00C041E0">
      <w:pPr>
        <w:spacing w:before="120" w:after="120"/>
        <w:rPr>
          <w:sz w:val="22"/>
          <w:szCs w:val="22"/>
          <w:lang w:val="fr-FR"/>
        </w:rPr>
      </w:pPr>
      <w:r w:rsidRPr="002B73C3">
        <w:rPr>
          <w:sz w:val="22"/>
          <w:szCs w:val="22"/>
          <w:lang w:val="fr-FR"/>
        </w:rPr>
        <w:t>Pour toute section de route de un (1) km de longueur, la conformité à ce critère exige que (i) aucune dégradation individulle (autre que l’orniérage et la tôle ondulée) n’ait un « diiamétre équivalent » supérieur à la valeur maximale spécifiée et (ii) le nombre de dégradations individuelles sur une section de 1 km est inférieur au seuil figurant dans le Tableau récapitulatif ci après. </w:t>
      </w:r>
    </w:p>
    <w:p w:rsidR="00EF4F3F" w:rsidRPr="002B73C3" w:rsidRDefault="00EF4F3F" w:rsidP="00C041E0">
      <w:pPr>
        <w:pStyle w:val="para"/>
        <w:spacing w:before="120" w:after="120"/>
        <w:rPr>
          <w:lang w:val="fr-FR"/>
        </w:rPr>
      </w:pPr>
      <w:r w:rsidRPr="002C52E8">
        <w:rPr>
          <w:b/>
          <w:bCs/>
          <w:lang w:val="fr-FR"/>
        </w:rPr>
        <w:t>(f)</w:t>
      </w:r>
      <w:r w:rsidRPr="002B73C3">
        <w:rPr>
          <w:b/>
          <w:bCs/>
          <w:lang w:val="fr-FR"/>
        </w:rPr>
        <w:tab/>
        <w:t xml:space="preserve">Largueur de la surface de chaussée </w:t>
      </w:r>
      <w:r w:rsidR="00BF3ACC" w:rsidRPr="002B73C3">
        <w:rPr>
          <w:b/>
          <w:bCs/>
          <w:lang w:val="fr-FR"/>
        </w:rPr>
        <w:t>u</w:t>
      </w:r>
      <w:r w:rsidRPr="002B73C3">
        <w:rPr>
          <w:b/>
          <w:bCs/>
          <w:lang w:val="fr-FR"/>
        </w:rPr>
        <w:t>tilisable:</w:t>
      </w:r>
      <w:r w:rsidRPr="002B73C3">
        <w:rPr>
          <w:lang w:val="fr-FR"/>
        </w:rPr>
        <w:t xml:space="preserve"> </w:t>
      </w:r>
      <w:r w:rsidR="005A5E54" w:rsidRPr="002B73C3">
        <w:rPr>
          <w:lang w:val="fr-FR"/>
        </w:rPr>
        <w:t>La</w:t>
      </w:r>
      <w:r w:rsidRPr="002B73C3">
        <w:rPr>
          <w:lang w:val="fr-FR"/>
        </w:rPr>
        <w:t xml:space="preserve"> largueur de la surface de chaussée utilisable </w:t>
      </w:r>
      <w:r w:rsidR="00A20E4B" w:rsidRPr="002B73C3">
        <w:rPr>
          <w:lang w:val="fr-FR"/>
        </w:rPr>
        <w:t>est un</w:t>
      </w:r>
      <w:r w:rsidRPr="002B73C3">
        <w:rPr>
          <w:lang w:val="fr-FR"/>
        </w:rPr>
        <w:t xml:space="preserve"> des critères de “Durabilité de la Route”. Elle sera mesurée sur des sections de routes choisies par le </w:t>
      </w:r>
      <w:r w:rsidR="00996B07" w:rsidRPr="002B73C3">
        <w:rPr>
          <w:lang w:val="fr-FR"/>
        </w:rPr>
        <w:t>Directeur de projet</w:t>
      </w:r>
      <w:r w:rsidRPr="002B73C3">
        <w:rPr>
          <w:lang w:val="fr-FR"/>
        </w:rPr>
        <w:t xml:space="preserve"> sur simple examen visuel, en particulier dans les endroits où des cas d’érosion ou d’autres dégradations existent, qui limitent la largeur de la bande circulable. La largeur d</w:t>
      </w:r>
      <w:r w:rsidR="00E91837" w:rsidRPr="002B73C3">
        <w:rPr>
          <w:lang w:val="fr-FR"/>
        </w:rPr>
        <w:t>e la</w:t>
      </w:r>
      <w:r w:rsidRPr="002B73C3">
        <w:rPr>
          <w:lang w:val="fr-FR"/>
        </w:rPr>
        <w:t xml:space="preserve"> chaussée utilisable est mesurée au moyen d</w:t>
      </w:r>
      <w:r w:rsidR="00E91837" w:rsidRPr="002B73C3">
        <w:rPr>
          <w:lang w:val="fr-FR"/>
        </w:rPr>
        <w:t>’</w:t>
      </w:r>
      <w:r w:rsidRPr="002B73C3">
        <w:rPr>
          <w:lang w:val="fr-FR"/>
        </w:rPr>
        <w:t>un mètre ruban et/ou de</w:t>
      </w:r>
      <w:r w:rsidR="00E91837" w:rsidRPr="002B73C3">
        <w:rPr>
          <w:lang w:val="fr-FR"/>
        </w:rPr>
        <w:t xml:space="preserve"> </w:t>
      </w:r>
      <w:r w:rsidRPr="002B73C3">
        <w:rPr>
          <w:lang w:val="fr-FR"/>
        </w:rPr>
        <w:t xml:space="preserve">règles. </w:t>
      </w:r>
    </w:p>
    <w:p w:rsidR="00EF4F3F" w:rsidRPr="002B73C3" w:rsidRDefault="00EF4F3F" w:rsidP="00C041E0">
      <w:pPr>
        <w:pStyle w:val="para"/>
        <w:spacing w:before="120" w:after="120"/>
        <w:rPr>
          <w:lang w:val="fr-FR"/>
        </w:rPr>
      </w:pPr>
      <w:r w:rsidRPr="002B73C3">
        <w:rPr>
          <w:lang w:val="fr-FR"/>
        </w:rPr>
        <w:t xml:space="preserve">Pour </w:t>
      </w:r>
      <w:r w:rsidR="00ED1115" w:rsidRPr="002B73C3">
        <w:rPr>
          <w:lang w:val="fr-FR"/>
        </w:rPr>
        <w:t>tout</w:t>
      </w:r>
      <w:r w:rsidRPr="002B73C3">
        <w:rPr>
          <w:lang w:val="fr-FR"/>
        </w:rPr>
        <w:t xml:space="preserve"> kilomètre de section de route, le </w:t>
      </w:r>
      <w:r w:rsidR="00996B07" w:rsidRPr="002B73C3">
        <w:rPr>
          <w:lang w:val="fr-FR"/>
        </w:rPr>
        <w:t>Directeur de projet</w:t>
      </w:r>
      <w:r w:rsidRPr="002B73C3">
        <w:rPr>
          <w:lang w:val="fr-FR"/>
        </w:rPr>
        <w:t xml:space="preserve"> choisira une sous-section de 50-mètres où la mesure sera effectuée. Le long de cette sous-section, le </w:t>
      </w:r>
      <w:r w:rsidR="00996B07" w:rsidRPr="002B73C3">
        <w:rPr>
          <w:lang w:val="fr-FR"/>
        </w:rPr>
        <w:t>Directeur de projet</w:t>
      </w:r>
      <w:r w:rsidRPr="002B73C3">
        <w:rPr>
          <w:lang w:val="fr-FR"/>
        </w:rPr>
        <w:t xml:space="preserve"> repérera ensuite, pour chaque côté de la route,</w:t>
      </w:r>
      <w:r w:rsidR="00C33069" w:rsidRPr="002B73C3">
        <w:rPr>
          <w:lang w:val="fr-FR"/>
        </w:rPr>
        <w:t xml:space="preserve"> </w:t>
      </w:r>
      <w:r w:rsidRPr="002B73C3">
        <w:rPr>
          <w:lang w:val="fr-FR"/>
        </w:rPr>
        <w:t xml:space="preserve">la dégradation individuelle qui crée la plus forte réduction de la bande circulable. Pour chacun de ces deux points, il mesurera alors </w:t>
      </w:r>
      <w:r w:rsidR="00EF3E2C" w:rsidRPr="002B73C3">
        <w:rPr>
          <w:lang w:val="fr-FR"/>
        </w:rPr>
        <w:t>la distance</w:t>
      </w:r>
      <w:r w:rsidRPr="002B73C3">
        <w:rPr>
          <w:lang w:val="fr-FR"/>
        </w:rPr>
        <w:t xml:space="preserve"> (L) entre le bord </w:t>
      </w:r>
      <w:r w:rsidR="00EF3E2C" w:rsidRPr="002B73C3">
        <w:rPr>
          <w:lang w:val="fr-FR"/>
        </w:rPr>
        <w:t xml:space="preserve">théorique </w:t>
      </w:r>
      <w:r w:rsidRPr="002B73C3">
        <w:rPr>
          <w:lang w:val="fr-FR"/>
        </w:rPr>
        <w:t>de chaussée utilisable (basé sur l</w:t>
      </w:r>
      <w:r w:rsidR="00ED1115" w:rsidRPr="002B73C3">
        <w:rPr>
          <w:lang w:val="fr-FR"/>
        </w:rPr>
        <w:t>a</w:t>
      </w:r>
      <w:r w:rsidRPr="002B73C3">
        <w:rPr>
          <w:lang w:val="fr-FR"/>
        </w:rPr>
        <w:t xml:space="preserve"> largueur de la chaussée utilisable dans le marché) et le point de dégradation le plus profond, obtenant deux valeurs (L1 et L2). L</w:t>
      </w:r>
      <w:r w:rsidR="00ED1115" w:rsidRPr="002B73C3">
        <w:rPr>
          <w:lang w:val="fr-FR"/>
        </w:rPr>
        <w:t>a</w:t>
      </w:r>
      <w:r w:rsidRPr="002B73C3">
        <w:rPr>
          <w:lang w:val="fr-FR"/>
        </w:rPr>
        <w:t xml:space="preserve"> largeur réel</w:t>
      </w:r>
      <w:r w:rsidR="00483C96" w:rsidRPr="002B73C3">
        <w:rPr>
          <w:lang w:val="fr-FR"/>
        </w:rPr>
        <w:t>le</w:t>
      </w:r>
      <w:r w:rsidRPr="002B73C3">
        <w:rPr>
          <w:lang w:val="fr-FR"/>
        </w:rPr>
        <w:t xml:space="preserve"> de </w:t>
      </w:r>
      <w:r w:rsidR="00ED1115" w:rsidRPr="002B73C3">
        <w:rPr>
          <w:lang w:val="fr-FR"/>
        </w:rPr>
        <w:t xml:space="preserve">la </w:t>
      </w:r>
      <w:r w:rsidRPr="002B73C3">
        <w:rPr>
          <w:lang w:val="fr-FR"/>
        </w:rPr>
        <w:t>chaussée utilisable s’obtient en déduisant (L1 + L2) de la largeur de chaussée théorique spécifiée dans le marché. (</w:t>
      </w:r>
      <w:r w:rsidR="00EF3E2C" w:rsidRPr="002B73C3">
        <w:rPr>
          <w:lang w:val="fr-FR"/>
        </w:rPr>
        <w:t xml:space="preserve">voir </w:t>
      </w:r>
      <w:r w:rsidRPr="002B73C3">
        <w:rPr>
          <w:lang w:val="fr-FR"/>
        </w:rPr>
        <w:t xml:space="preserve">le schéma </w:t>
      </w:r>
      <w:r w:rsidR="00EF3E2C" w:rsidRPr="002B73C3">
        <w:rPr>
          <w:lang w:val="fr-FR"/>
        </w:rPr>
        <w:t>ci-apré</w:t>
      </w:r>
      <w:r w:rsidRPr="002B73C3">
        <w:rPr>
          <w:lang w:val="fr-FR"/>
        </w:rPr>
        <w:t>s). Si l’un ou l’autre de ces critères est dépassé, la section d’un</w:t>
      </w:r>
      <w:r w:rsidR="00483C96" w:rsidRPr="002B73C3">
        <w:rPr>
          <w:lang w:val="fr-FR"/>
        </w:rPr>
        <w:t xml:space="preserve"> </w:t>
      </w:r>
      <w:r w:rsidRPr="002B73C3">
        <w:rPr>
          <w:lang w:val="fr-FR"/>
        </w:rPr>
        <w:t>kilomètre où ils sont situés sera jugée non conforme.</w:t>
      </w:r>
    </w:p>
    <w:p w:rsidR="00EF4F3F" w:rsidRPr="002B73C3" w:rsidRDefault="00640A2A" w:rsidP="00C041E0">
      <w:pPr>
        <w:pStyle w:val="para"/>
        <w:spacing w:before="120" w:after="120"/>
        <w:rPr>
          <w:lang w:val="fr-FR"/>
        </w:rPr>
      </w:pPr>
      <w:r w:rsidRPr="002B73C3">
        <w:rPr>
          <w:noProof/>
          <w:lang w:val="fr-FR"/>
        </w:rPr>
        <w:drawing>
          <wp:inline distT="0" distB="0" distL="0" distR="0">
            <wp:extent cx="5715000" cy="24384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rsidR="00EF4F3F" w:rsidRPr="002B73C3" w:rsidRDefault="00EF4F3F" w:rsidP="00C041E0">
      <w:pPr>
        <w:pStyle w:val="para"/>
        <w:spacing w:before="120" w:after="120"/>
        <w:rPr>
          <w:lang w:val="fr-FR"/>
        </w:rPr>
      </w:pPr>
      <w:r w:rsidRPr="002B73C3">
        <w:rPr>
          <w:lang w:val="fr-FR"/>
        </w:rPr>
        <w:t xml:space="preserve">Pour un kilomètre quelconque de section de route, le respect de ce critère suppose qu’il n’y ait aucune sous-section de 50 mètres où la largeur effective de chaussée utilisable (montré comme W dans le schéma) </w:t>
      </w:r>
      <w:r w:rsidR="00AB1686" w:rsidRPr="002B73C3">
        <w:rPr>
          <w:lang w:val="fr-FR"/>
        </w:rPr>
        <w:t>est</w:t>
      </w:r>
      <w:r w:rsidRPr="002B73C3">
        <w:rPr>
          <w:lang w:val="fr-FR"/>
        </w:rPr>
        <w:t xml:space="preserve"> inférieur</w:t>
      </w:r>
      <w:r w:rsidR="00AB1686" w:rsidRPr="002B73C3">
        <w:rPr>
          <w:lang w:val="fr-FR"/>
        </w:rPr>
        <w:t>e</w:t>
      </w:r>
      <w:r w:rsidRPr="002B73C3">
        <w:rPr>
          <w:lang w:val="fr-FR"/>
        </w:rPr>
        <w:t xml:space="preserve"> à la largeur spécifiée dans le Tableau </w:t>
      </w:r>
      <w:r w:rsidR="00A20E4B" w:rsidRPr="002B73C3">
        <w:rPr>
          <w:lang w:val="fr-FR"/>
        </w:rPr>
        <w:t>r</w:t>
      </w:r>
      <w:r w:rsidRPr="002B73C3">
        <w:rPr>
          <w:lang w:val="fr-FR"/>
        </w:rPr>
        <w:t xml:space="preserve">écapitulatif ci-dessous (clause 2.3.6), moins la tolérance admise comme indiquée dans le Tableau </w:t>
      </w:r>
      <w:r w:rsidR="00A20E4B" w:rsidRPr="002B73C3">
        <w:rPr>
          <w:lang w:val="fr-FR"/>
        </w:rPr>
        <w:t>r</w:t>
      </w:r>
      <w:r w:rsidRPr="002B73C3">
        <w:rPr>
          <w:lang w:val="fr-FR"/>
        </w:rPr>
        <w:t>écapitulatif.</w:t>
      </w:r>
    </w:p>
    <w:p w:rsidR="00A20E4B" w:rsidRPr="002B73C3" w:rsidRDefault="00A20E4B" w:rsidP="00C041E0">
      <w:pPr>
        <w:pStyle w:val="para"/>
        <w:spacing w:before="120" w:after="120"/>
        <w:rPr>
          <w:lang w:val="fr-FR"/>
        </w:rPr>
      </w:pPr>
      <w:r w:rsidRPr="002B73C3">
        <w:rPr>
          <w:lang w:val="fr-FR"/>
        </w:rPr>
        <w:t>(</w:t>
      </w:r>
      <w:r w:rsidRPr="002B73C3">
        <w:rPr>
          <w:b/>
          <w:bCs/>
          <w:lang w:val="fr-FR"/>
        </w:rPr>
        <w:t>g)</w:t>
      </w:r>
      <w:r w:rsidRPr="002B73C3">
        <w:rPr>
          <w:b/>
          <w:bCs/>
          <w:lang w:val="fr-FR"/>
        </w:rPr>
        <w:tab/>
        <w:t>Profil en long nécessaire :</w:t>
      </w:r>
      <w:r w:rsidRPr="002B73C3">
        <w:rPr>
          <w:lang w:val="fr-FR"/>
        </w:rPr>
        <w:t xml:space="preserve"> Le Profil en long nécessaire est un des critères de “Durabilité de la Route”. Elle sera mesurée sur des sections de routes choisies par le Directeur de projet. Durant la période initiale pendant laquelle l’Entrepreneur exécute des travaux destinés à augmenter progressivement le pourcentage du réseau routier en conformité, des mesures seront fréquemment réalisées et leur localisation sera fonction des emplacement</w:t>
      </w:r>
      <w:r w:rsidR="001C774D">
        <w:rPr>
          <w:lang w:val="fr-FR"/>
        </w:rPr>
        <w:t>s</w:t>
      </w:r>
      <w:r w:rsidRPr="002B73C3">
        <w:rPr>
          <w:lang w:val="fr-FR"/>
        </w:rPr>
        <w:t xml:space="preserve"> auxquels l’Entreprise réalise les travaux.</w:t>
      </w:r>
      <w:r w:rsidR="00C33069" w:rsidRPr="002B73C3">
        <w:rPr>
          <w:lang w:val="fr-FR"/>
        </w:rPr>
        <w:t xml:space="preserve"> </w:t>
      </w:r>
      <w:r w:rsidRPr="002B73C3">
        <w:rPr>
          <w:lang w:val="fr-FR"/>
        </w:rPr>
        <w:t>Lorsque la conformité à 100% aura été obtenue, le Directeur de projet pourra ensuite choisir</w:t>
      </w:r>
      <w:r w:rsidR="00B95907" w:rsidRPr="002B73C3">
        <w:rPr>
          <w:lang w:val="fr-FR"/>
        </w:rPr>
        <w:t xml:space="preserve"> pendant la durée ultérieure du Marché de restreindre les inspections aux zones qu’il considère « critiques ». Cependant, à l’approche de l’échéance du Marché, la totalité du profil en long des routes faisant l’objet du Marché devra être vérifié. Les mesures seront prises aux mêmes emplacements qui avaient été utilisés pour le profil en long initial au commencement du marché. Le matériel utilisé sera le matériel normalement utilisé pour les levés topographiques.</w:t>
      </w:r>
    </w:p>
    <w:p w:rsidR="00B95907" w:rsidRPr="002B73C3" w:rsidRDefault="00B95907" w:rsidP="00C041E0">
      <w:pPr>
        <w:pStyle w:val="para"/>
        <w:spacing w:before="120" w:after="120"/>
        <w:rPr>
          <w:lang w:val="fr-FR"/>
        </w:rPr>
      </w:pPr>
      <w:r w:rsidRPr="002B73C3">
        <w:rPr>
          <w:lang w:val="fr-FR"/>
        </w:rPr>
        <w:t>Afin d’être représentatif d’une section d’un km de route, cinq (5) points de mesure seront utilisés, esspacés de 200 mètres (distance entre profils en travers de 200 m).</w:t>
      </w:r>
    </w:p>
    <w:p w:rsidR="00B95907" w:rsidRPr="002B73C3" w:rsidRDefault="00B95907" w:rsidP="00C041E0">
      <w:pPr>
        <w:pStyle w:val="para"/>
        <w:spacing w:before="120" w:after="120"/>
        <w:rPr>
          <w:lang w:val="fr-FR"/>
        </w:rPr>
      </w:pPr>
      <w:r w:rsidRPr="002B73C3">
        <w:rPr>
          <w:lang w:val="fr-FR"/>
        </w:rPr>
        <w:t>La conformité à ce critère exige qu’au maximum un (1) profil présente un écart négatif supérieur à la tolérance indiquée dans le Marché. Les écarts positifs sont tolérés, à moins que les spécifications n’en disposent autrement.</w:t>
      </w:r>
      <w:r w:rsidR="00C33069" w:rsidRPr="002B73C3">
        <w:rPr>
          <w:lang w:val="fr-FR"/>
        </w:rPr>
        <w:t xml:space="preserve"> </w:t>
      </w:r>
    </w:p>
    <w:p w:rsidR="00EF4F3F" w:rsidRPr="002B73C3" w:rsidRDefault="00EF4F3F" w:rsidP="00C041E0">
      <w:pPr>
        <w:pStyle w:val="Head63"/>
        <w:keepNext/>
        <w:keepLines/>
        <w:spacing w:after="120"/>
        <w:rPr>
          <w:lang w:val="fr-FR"/>
        </w:rPr>
      </w:pPr>
      <w:bookmarkStart w:id="651" w:name="_Toc1377164"/>
      <w:bookmarkStart w:id="652" w:name="_Toc104981754"/>
      <w:r w:rsidRPr="002B73C3">
        <w:rPr>
          <w:lang w:val="fr-FR"/>
        </w:rPr>
        <w:t xml:space="preserve">2.3.6 </w:t>
      </w:r>
      <w:r w:rsidRPr="002B73C3">
        <w:rPr>
          <w:lang w:val="fr-FR"/>
        </w:rPr>
        <w:tab/>
        <w:t xml:space="preserve">Tableau </w:t>
      </w:r>
      <w:r w:rsidR="00240B78" w:rsidRPr="002B73C3">
        <w:rPr>
          <w:lang w:val="fr-FR"/>
        </w:rPr>
        <w:t>r</w:t>
      </w:r>
      <w:r w:rsidRPr="002B73C3">
        <w:rPr>
          <w:lang w:val="fr-FR"/>
        </w:rPr>
        <w:t xml:space="preserve">écapitulatif </w:t>
      </w:r>
      <w:r w:rsidR="00240B78" w:rsidRPr="002B73C3">
        <w:rPr>
          <w:lang w:val="fr-FR"/>
        </w:rPr>
        <w:t>d</w:t>
      </w:r>
      <w:r w:rsidRPr="002B73C3">
        <w:rPr>
          <w:lang w:val="fr-FR"/>
        </w:rPr>
        <w:t xml:space="preserve">es Valeurs </w:t>
      </w:r>
      <w:r w:rsidR="00240B78" w:rsidRPr="002B73C3">
        <w:rPr>
          <w:lang w:val="fr-FR"/>
        </w:rPr>
        <w:t>m</w:t>
      </w:r>
      <w:r w:rsidRPr="002B73C3">
        <w:rPr>
          <w:lang w:val="fr-FR"/>
        </w:rPr>
        <w:t xml:space="preserve">aximales et </w:t>
      </w:r>
      <w:r w:rsidR="00240B78" w:rsidRPr="002B73C3">
        <w:rPr>
          <w:lang w:val="fr-FR"/>
        </w:rPr>
        <w:t>m</w:t>
      </w:r>
      <w:r w:rsidRPr="002B73C3">
        <w:rPr>
          <w:lang w:val="fr-FR"/>
        </w:rPr>
        <w:t xml:space="preserve">inimales </w:t>
      </w:r>
      <w:bookmarkEnd w:id="651"/>
      <w:bookmarkEnd w:id="652"/>
    </w:p>
    <w:p w:rsidR="00EF4F3F" w:rsidRPr="002B73C3" w:rsidRDefault="00EF4F3F" w:rsidP="00C041E0">
      <w:pPr>
        <w:pStyle w:val="Headfid1"/>
        <w:rPr>
          <w:b w:val="0"/>
          <w:i/>
          <w:iCs/>
          <w:sz w:val="22"/>
          <w:szCs w:val="22"/>
          <w:lang w:val="fr-FR"/>
        </w:rPr>
      </w:pPr>
      <w:r w:rsidRPr="002B73C3">
        <w:rPr>
          <w:b w:val="0"/>
          <w:i/>
          <w:iCs/>
          <w:sz w:val="22"/>
          <w:szCs w:val="22"/>
          <w:lang w:val="fr-FR"/>
        </w:rPr>
        <w:t xml:space="preserve">[Note: le tableau suivant est un exemple provenant d’un </w:t>
      </w:r>
      <w:r w:rsidR="007C1471" w:rsidRPr="002B73C3">
        <w:rPr>
          <w:b w:val="0"/>
          <w:i/>
          <w:iCs/>
          <w:sz w:val="22"/>
          <w:szCs w:val="22"/>
          <w:lang w:val="fr-FR"/>
        </w:rPr>
        <w:t>marché</w:t>
      </w:r>
      <w:r w:rsidRPr="002B73C3">
        <w:rPr>
          <w:b w:val="0"/>
          <w:i/>
          <w:iCs/>
          <w:sz w:val="22"/>
          <w:szCs w:val="22"/>
          <w:lang w:val="fr-FR"/>
        </w:rPr>
        <w:t xml:space="preserve"> pour des routes non</w:t>
      </w:r>
      <w:r w:rsidR="00C33069" w:rsidRPr="002B73C3">
        <w:rPr>
          <w:b w:val="0"/>
          <w:i/>
          <w:iCs/>
          <w:sz w:val="22"/>
          <w:szCs w:val="22"/>
          <w:lang w:val="fr-FR"/>
        </w:rPr>
        <w:t xml:space="preserve"> </w:t>
      </w:r>
      <w:r w:rsidRPr="002B73C3">
        <w:rPr>
          <w:b w:val="0"/>
          <w:i/>
          <w:iCs/>
          <w:sz w:val="22"/>
          <w:szCs w:val="22"/>
          <w:lang w:val="fr-FR"/>
        </w:rPr>
        <w:t xml:space="preserve">revêtues qui doit être adapté aux conditions spécifiques du </w:t>
      </w:r>
      <w:r w:rsidR="007C1471" w:rsidRPr="002B73C3">
        <w:rPr>
          <w:b w:val="0"/>
          <w:i/>
          <w:iCs/>
          <w:sz w:val="22"/>
          <w:szCs w:val="22"/>
          <w:lang w:val="fr-FR"/>
        </w:rPr>
        <w:t>marché</w:t>
      </w:r>
      <w:r w:rsidRPr="002B73C3">
        <w:rPr>
          <w:b w:val="0"/>
          <w:i/>
          <w:iCs/>
          <w:sz w:val="22"/>
          <w:szCs w:val="22"/>
          <w:lang w:val="fr-FR"/>
        </w:rPr>
        <w:t>.]</w:t>
      </w:r>
    </w:p>
    <w:p w:rsidR="00EF4F3F" w:rsidRPr="002B73C3" w:rsidRDefault="00EF4F3F" w:rsidP="00C041E0">
      <w:pPr>
        <w:pStyle w:val="Headfid1"/>
        <w:rPr>
          <w:b w:val="0"/>
          <w:i/>
          <w:iCs/>
          <w:lang w:val="fr-FR"/>
        </w:rPr>
        <w:sectPr w:rsidR="00EF4F3F" w:rsidRPr="002B73C3" w:rsidSect="00240FF3">
          <w:headerReference w:type="even" r:id="rId58"/>
          <w:headerReference w:type="default" r:id="rId59"/>
          <w:endnotePr>
            <w:numFmt w:val="decimal"/>
          </w:endnotePr>
          <w:pgSz w:w="12240" w:h="15840" w:code="1"/>
          <w:pgMar w:top="1440" w:right="1440" w:bottom="1440" w:left="1800" w:header="720" w:footer="720" w:gutter="0"/>
          <w:cols w:space="720"/>
          <w:noEndnote/>
        </w:sectPr>
      </w:pPr>
    </w:p>
    <w:p w:rsidR="00EF4F3F" w:rsidRPr="002B73C3" w:rsidRDefault="00EF4F3F" w:rsidP="00C041E0">
      <w:pPr>
        <w:spacing w:before="120" w:after="120"/>
        <w:rPr>
          <w:lang w:val="fr-FR"/>
        </w:rPr>
      </w:pPr>
    </w:p>
    <w:tbl>
      <w:tblPr>
        <w:tblW w:w="13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54"/>
        <w:gridCol w:w="1096"/>
        <w:gridCol w:w="1035"/>
        <w:gridCol w:w="1353"/>
        <w:gridCol w:w="791"/>
        <w:gridCol w:w="1353"/>
        <w:gridCol w:w="864"/>
        <w:gridCol w:w="1108"/>
        <w:gridCol w:w="1170"/>
        <w:gridCol w:w="816"/>
        <w:gridCol w:w="1157"/>
        <w:gridCol w:w="1750"/>
      </w:tblGrid>
      <w:tr w:rsidR="00EF4F3F" w:rsidRPr="002B73C3">
        <w:tc>
          <w:tcPr>
            <w:tcW w:w="954" w:type="dxa"/>
            <w:vMerge w:val="restart"/>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Route</w:t>
            </w:r>
          </w:p>
        </w:tc>
        <w:tc>
          <w:tcPr>
            <w:tcW w:w="1096" w:type="dxa"/>
            <w:vMerge w:val="restart"/>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Niveau de Service Requis</w:t>
            </w:r>
          </w:p>
        </w:tc>
        <w:tc>
          <w:tcPr>
            <w:tcW w:w="1035" w:type="dxa"/>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Vitesse de Circulation</w:t>
            </w:r>
          </w:p>
        </w:tc>
        <w:tc>
          <w:tcPr>
            <w:tcW w:w="4361" w:type="dxa"/>
            <w:gridSpan w:val="4"/>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Confort de l’Usager de la Route</w:t>
            </w:r>
          </w:p>
        </w:tc>
        <w:tc>
          <w:tcPr>
            <w:tcW w:w="6001" w:type="dxa"/>
            <w:gridSpan w:val="5"/>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Durabilité</w:t>
            </w:r>
          </w:p>
        </w:tc>
      </w:tr>
      <w:tr w:rsidR="00EF4F3F" w:rsidRPr="002B73C3">
        <w:tc>
          <w:tcPr>
            <w:tcW w:w="954" w:type="dxa"/>
            <w:vMerge/>
            <w:shd w:val="clear" w:color="auto" w:fill="E6E6E6"/>
            <w:vAlign w:val="center"/>
          </w:tcPr>
          <w:p w:rsidR="00EF4F3F" w:rsidRPr="002B73C3" w:rsidRDefault="00EF4F3F" w:rsidP="00F023A5">
            <w:pPr>
              <w:spacing w:before="60" w:after="60"/>
              <w:jc w:val="center"/>
              <w:rPr>
                <w:b/>
                <w:sz w:val="20"/>
                <w:lang w:val="fr-FR"/>
              </w:rPr>
            </w:pPr>
          </w:p>
        </w:tc>
        <w:tc>
          <w:tcPr>
            <w:tcW w:w="1096" w:type="dxa"/>
            <w:vMerge/>
            <w:shd w:val="clear" w:color="auto" w:fill="E6E6E6"/>
            <w:vAlign w:val="center"/>
          </w:tcPr>
          <w:p w:rsidR="00EF4F3F" w:rsidRPr="002B73C3" w:rsidRDefault="00EF4F3F" w:rsidP="00F023A5">
            <w:pPr>
              <w:spacing w:before="60" w:after="60"/>
              <w:jc w:val="center"/>
              <w:rPr>
                <w:b/>
                <w:sz w:val="20"/>
                <w:lang w:val="fr-FR"/>
              </w:rPr>
            </w:pPr>
          </w:p>
        </w:tc>
        <w:tc>
          <w:tcPr>
            <w:tcW w:w="1035" w:type="dxa"/>
            <w:vMerge w:val="restart"/>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Vitesse Moyenne (km\h)</w:t>
            </w:r>
          </w:p>
        </w:tc>
        <w:tc>
          <w:tcPr>
            <w:tcW w:w="1353" w:type="dxa"/>
            <w:vMerge w:val="restart"/>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Amplitude d’ondulation max</w:t>
            </w:r>
            <w:r w:rsidR="00C33069" w:rsidRPr="002B73C3">
              <w:rPr>
                <w:b/>
                <w:sz w:val="20"/>
                <w:lang w:val="fr-FR"/>
              </w:rPr>
              <w:t xml:space="preserve"> </w:t>
            </w:r>
          </w:p>
          <w:p w:rsidR="00EF4F3F" w:rsidRPr="002B73C3" w:rsidRDefault="00EF4F3F" w:rsidP="00F023A5">
            <w:pPr>
              <w:spacing w:before="60" w:after="60"/>
              <w:jc w:val="center"/>
              <w:rPr>
                <w:b/>
                <w:sz w:val="20"/>
                <w:lang w:val="fr-FR"/>
              </w:rPr>
            </w:pPr>
            <w:r w:rsidRPr="002B73C3">
              <w:rPr>
                <w:b/>
                <w:sz w:val="20"/>
                <w:lang w:val="fr-FR"/>
              </w:rPr>
              <w:t>(cm)</w:t>
            </w:r>
          </w:p>
        </w:tc>
        <w:tc>
          <w:tcPr>
            <w:tcW w:w="791" w:type="dxa"/>
            <w:vMerge w:val="restart"/>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Profondeur ornière max (cm)</w:t>
            </w:r>
          </w:p>
        </w:tc>
        <w:tc>
          <w:tcPr>
            <w:tcW w:w="2217" w:type="dxa"/>
            <w:gridSpan w:val="2"/>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 xml:space="preserve">Autres </w:t>
            </w:r>
            <w:r w:rsidR="00240B78" w:rsidRPr="002B73C3">
              <w:rPr>
                <w:b/>
                <w:sz w:val="20"/>
                <w:lang w:val="fr-FR"/>
              </w:rPr>
              <w:t xml:space="preserve">Dégradation de </w:t>
            </w:r>
            <w:r w:rsidRPr="002B73C3">
              <w:rPr>
                <w:b/>
                <w:sz w:val="20"/>
                <w:lang w:val="fr-FR"/>
              </w:rPr>
              <w:t>Surfaces</w:t>
            </w:r>
            <w:r w:rsidR="00C33069" w:rsidRPr="002B73C3">
              <w:rPr>
                <w:b/>
                <w:sz w:val="20"/>
                <w:lang w:val="fr-FR"/>
              </w:rPr>
              <w:t xml:space="preserve"> </w:t>
            </w:r>
          </w:p>
        </w:tc>
        <w:tc>
          <w:tcPr>
            <w:tcW w:w="2278" w:type="dxa"/>
            <w:gridSpan w:val="2"/>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Végétation</w:t>
            </w:r>
          </w:p>
        </w:tc>
        <w:tc>
          <w:tcPr>
            <w:tcW w:w="1973" w:type="dxa"/>
            <w:gridSpan w:val="2"/>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Larguer de la route utilisable</w:t>
            </w:r>
          </w:p>
        </w:tc>
        <w:tc>
          <w:tcPr>
            <w:tcW w:w="1750" w:type="dxa"/>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Profil longitudinal</w:t>
            </w:r>
          </w:p>
          <w:p w:rsidR="00EF4F3F" w:rsidRPr="002B73C3" w:rsidRDefault="00EF4F3F" w:rsidP="00F023A5">
            <w:pPr>
              <w:spacing w:before="60" w:after="60"/>
              <w:jc w:val="center"/>
              <w:rPr>
                <w:b/>
                <w:sz w:val="20"/>
                <w:lang w:val="fr-FR"/>
              </w:rPr>
            </w:pPr>
          </w:p>
        </w:tc>
      </w:tr>
      <w:tr w:rsidR="00EF4F3F" w:rsidRPr="002B73C3">
        <w:tc>
          <w:tcPr>
            <w:tcW w:w="954" w:type="dxa"/>
            <w:vMerge/>
            <w:shd w:val="clear" w:color="auto" w:fill="E6E6E6"/>
            <w:vAlign w:val="center"/>
          </w:tcPr>
          <w:p w:rsidR="00EF4F3F" w:rsidRPr="002B73C3" w:rsidRDefault="00EF4F3F" w:rsidP="00F023A5">
            <w:pPr>
              <w:spacing w:before="60" w:after="60"/>
              <w:jc w:val="center"/>
              <w:rPr>
                <w:b/>
                <w:sz w:val="20"/>
                <w:lang w:val="fr-FR"/>
              </w:rPr>
            </w:pPr>
          </w:p>
        </w:tc>
        <w:tc>
          <w:tcPr>
            <w:tcW w:w="1096" w:type="dxa"/>
            <w:vMerge/>
            <w:shd w:val="clear" w:color="auto" w:fill="E6E6E6"/>
            <w:vAlign w:val="center"/>
          </w:tcPr>
          <w:p w:rsidR="00EF4F3F" w:rsidRPr="002B73C3" w:rsidRDefault="00EF4F3F" w:rsidP="00F023A5">
            <w:pPr>
              <w:spacing w:before="60" w:after="60"/>
              <w:jc w:val="center"/>
              <w:rPr>
                <w:b/>
                <w:sz w:val="20"/>
                <w:lang w:val="fr-FR"/>
              </w:rPr>
            </w:pPr>
          </w:p>
        </w:tc>
        <w:tc>
          <w:tcPr>
            <w:tcW w:w="1035" w:type="dxa"/>
            <w:vMerge/>
            <w:shd w:val="clear" w:color="auto" w:fill="E6E6E6"/>
            <w:vAlign w:val="center"/>
          </w:tcPr>
          <w:p w:rsidR="00EF4F3F" w:rsidRPr="002B73C3" w:rsidRDefault="00EF4F3F" w:rsidP="00F023A5">
            <w:pPr>
              <w:spacing w:before="60" w:after="60"/>
              <w:jc w:val="center"/>
              <w:rPr>
                <w:b/>
                <w:sz w:val="20"/>
                <w:lang w:val="fr-FR"/>
              </w:rPr>
            </w:pPr>
          </w:p>
        </w:tc>
        <w:tc>
          <w:tcPr>
            <w:tcW w:w="1353" w:type="dxa"/>
            <w:vMerge/>
            <w:shd w:val="clear" w:color="auto" w:fill="E6E6E6"/>
            <w:vAlign w:val="center"/>
          </w:tcPr>
          <w:p w:rsidR="00EF4F3F" w:rsidRPr="002B73C3" w:rsidRDefault="00EF4F3F" w:rsidP="00F023A5">
            <w:pPr>
              <w:spacing w:before="60" w:after="60"/>
              <w:jc w:val="center"/>
              <w:rPr>
                <w:b/>
                <w:sz w:val="20"/>
                <w:lang w:val="fr-FR"/>
              </w:rPr>
            </w:pPr>
          </w:p>
        </w:tc>
        <w:tc>
          <w:tcPr>
            <w:tcW w:w="791" w:type="dxa"/>
            <w:vMerge/>
            <w:shd w:val="clear" w:color="auto" w:fill="E6E6E6"/>
            <w:vAlign w:val="center"/>
          </w:tcPr>
          <w:p w:rsidR="00EF4F3F" w:rsidRPr="002B73C3" w:rsidRDefault="00EF4F3F" w:rsidP="00F023A5">
            <w:pPr>
              <w:spacing w:before="60" w:after="60"/>
              <w:jc w:val="center"/>
              <w:rPr>
                <w:b/>
                <w:sz w:val="20"/>
                <w:lang w:val="fr-FR"/>
              </w:rPr>
            </w:pPr>
          </w:p>
        </w:tc>
        <w:tc>
          <w:tcPr>
            <w:tcW w:w="1353" w:type="dxa"/>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 xml:space="preserve">Dimension max pour une dégradation </w:t>
            </w:r>
            <w:r w:rsidR="00240B78" w:rsidRPr="002B73C3">
              <w:rPr>
                <w:b/>
                <w:sz w:val="20"/>
                <w:lang w:val="fr-FR"/>
              </w:rPr>
              <w:t>unique</w:t>
            </w:r>
            <w:r w:rsidR="00C33069" w:rsidRPr="002B73C3">
              <w:rPr>
                <w:b/>
                <w:sz w:val="20"/>
                <w:lang w:val="fr-FR"/>
              </w:rPr>
              <w:t xml:space="preserve"> </w:t>
            </w:r>
            <w:r w:rsidRPr="002B73C3">
              <w:rPr>
                <w:b/>
                <w:sz w:val="20"/>
                <w:lang w:val="fr-FR"/>
              </w:rPr>
              <w:t>(cm)</w:t>
            </w:r>
          </w:p>
        </w:tc>
        <w:tc>
          <w:tcPr>
            <w:tcW w:w="864" w:type="dxa"/>
            <w:shd w:val="clear" w:color="auto" w:fill="E6E6E6"/>
            <w:vAlign w:val="center"/>
          </w:tcPr>
          <w:p w:rsidR="00EF4F3F" w:rsidRPr="002B73C3" w:rsidRDefault="00EF4F3F" w:rsidP="00F023A5">
            <w:pPr>
              <w:spacing w:before="60" w:after="60"/>
              <w:jc w:val="center"/>
              <w:rPr>
                <w:b/>
                <w:sz w:val="20"/>
                <w:lang w:val="fr-FR"/>
              </w:rPr>
            </w:pPr>
          </w:p>
          <w:p w:rsidR="00EF4F3F" w:rsidRPr="002B73C3" w:rsidRDefault="00EF4F3F" w:rsidP="00F023A5">
            <w:pPr>
              <w:spacing w:before="60" w:after="60"/>
              <w:jc w:val="center"/>
              <w:rPr>
                <w:b/>
                <w:sz w:val="20"/>
                <w:lang w:val="fr-FR"/>
              </w:rPr>
            </w:pPr>
            <w:r w:rsidRPr="002B73C3">
              <w:rPr>
                <w:b/>
                <w:sz w:val="20"/>
                <w:lang w:val="fr-FR"/>
              </w:rPr>
              <w:t xml:space="preserve">Nombre max pour une section de 1 km </w:t>
            </w:r>
            <w:r w:rsidR="00240B78" w:rsidRPr="002B73C3">
              <w:rPr>
                <w:b/>
                <w:sz w:val="20"/>
                <w:lang w:val="fr-FR"/>
              </w:rPr>
              <w:t>de long</w:t>
            </w:r>
          </w:p>
        </w:tc>
        <w:tc>
          <w:tcPr>
            <w:tcW w:w="1108" w:type="dxa"/>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Hauteur libre min au dessus de la surface de la route (m)</w:t>
            </w:r>
          </w:p>
        </w:tc>
        <w:tc>
          <w:tcPr>
            <w:tcW w:w="1170" w:type="dxa"/>
            <w:shd w:val="clear" w:color="auto" w:fill="E6E6E6"/>
            <w:vAlign w:val="center"/>
          </w:tcPr>
          <w:p w:rsidR="00EF4F3F" w:rsidRPr="002B73C3" w:rsidRDefault="00240B78" w:rsidP="00F023A5">
            <w:pPr>
              <w:spacing w:before="60" w:after="60"/>
              <w:jc w:val="center"/>
              <w:rPr>
                <w:b/>
                <w:sz w:val="20"/>
                <w:lang w:val="fr-FR"/>
              </w:rPr>
            </w:pPr>
            <w:r w:rsidRPr="002B73C3">
              <w:rPr>
                <w:b/>
                <w:sz w:val="20"/>
                <w:lang w:val="fr-FR"/>
              </w:rPr>
              <w:t xml:space="preserve">Hauteur </w:t>
            </w:r>
            <w:r w:rsidR="00EF4F3F" w:rsidRPr="002B73C3">
              <w:rPr>
                <w:b/>
                <w:sz w:val="20"/>
                <w:lang w:val="fr-FR"/>
              </w:rPr>
              <w:t>maximum permise (cm)</w:t>
            </w:r>
          </w:p>
        </w:tc>
        <w:tc>
          <w:tcPr>
            <w:tcW w:w="816" w:type="dxa"/>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Largeur nécessaire (m)</w:t>
            </w:r>
          </w:p>
        </w:tc>
        <w:tc>
          <w:tcPr>
            <w:tcW w:w="1157" w:type="dxa"/>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Tolérance</w:t>
            </w:r>
          </w:p>
          <w:p w:rsidR="00EF4F3F" w:rsidRPr="002B73C3" w:rsidRDefault="00EF4F3F" w:rsidP="00F023A5">
            <w:pPr>
              <w:spacing w:before="60" w:after="60"/>
              <w:jc w:val="center"/>
              <w:rPr>
                <w:b/>
                <w:sz w:val="20"/>
                <w:lang w:val="fr-FR"/>
              </w:rPr>
            </w:pPr>
            <w:r w:rsidRPr="002B73C3">
              <w:rPr>
                <w:b/>
                <w:sz w:val="20"/>
                <w:lang w:val="fr-FR"/>
              </w:rPr>
              <w:t>(cm)</w:t>
            </w:r>
          </w:p>
        </w:tc>
        <w:tc>
          <w:tcPr>
            <w:tcW w:w="1750" w:type="dxa"/>
            <w:shd w:val="clear" w:color="auto" w:fill="E6E6E6"/>
            <w:vAlign w:val="center"/>
          </w:tcPr>
          <w:p w:rsidR="00EF4F3F" w:rsidRPr="002B73C3" w:rsidRDefault="00EF4F3F" w:rsidP="00F023A5">
            <w:pPr>
              <w:spacing w:before="60" w:after="60"/>
              <w:jc w:val="center"/>
              <w:rPr>
                <w:b/>
                <w:sz w:val="20"/>
                <w:lang w:val="fr-FR"/>
              </w:rPr>
            </w:pPr>
            <w:r w:rsidRPr="002B73C3">
              <w:rPr>
                <w:b/>
                <w:sz w:val="20"/>
                <w:lang w:val="fr-FR"/>
              </w:rPr>
              <w:t>Tolérance (cm)</w:t>
            </w:r>
          </w:p>
        </w:tc>
      </w:tr>
      <w:tr w:rsidR="00EF4F3F" w:rsidRPr="002B73C3">
        <w:trPr>
          <w:trHeight w:val="567"/>
        </w:trPr>
        <w:tc>
          <w:tcPr>
            <w:tcW w:w="954" w:type="dxa"/>
            <w:vAlign w:val="center"/>
          </w:tcPr>
          <w:p w:rsidR="00EF4F3F" w:rsidRPr="002B73C3" w:rsidRDefault="00EF4F3F" w:rsidP="00F023A5">
            <w:pPr>
              <w:spacing w:before="60" w:after="60"/>
              <w:jc w:val="center"/>
              <w:rPr>
                <w:sz w:val="20"/>
                <w:lang w:val="fr-FR"/>
              </w:rPr>
            </w:pPr>
            <w:r w:rsidRPr="002B73C3">
              <w:rPr>
                <w:sz w:val="20"/>
                <w:lang w:val="fr-FR"/>
              </w:rPr>
              <w:t>Route A</w:t>
            </w:r>
          </w:p>
        </w:tc>
        <w:tc>
          <w:tcPr>
            <w:tcW w:w="1096" w:type="dxa"/>
            <w:vAlign w:val="center"/>
          </w:tcPr>
          <w:p w:rsidR="00EF4F3F" w:rsidRPr="002B73C3" w:rsidRDefault="00240B78" w:rsidP="00F023A5">
            <w:pPr>
              <w:spacing w:before="60" w:after="60"/>
              <w:jc w:val="center"/>
              <w:rPr>
                <w:sz w:val="20"/>
                <w:lang w:val="fr-FR"/>
              </w:rPr>
            </w:pPr>
            <w:r w:rsidRPr="002B73C3">
              <w:rPr>
                <w:sz w:val="20"/>
                <w:lang w:val="fr-FR"/>
              </w:rPr>
              <w:t>Moyen</w:t>
            </w:r>
            <w:r w:rsidR="00EF4F3F" w:rsidRPr="002B73C3">
              <w:rPr>
                <w:sz w:val="20"/>
                <w:lang w:val="fr-FR"/>
              </w:rPr>
              <w:t xml:space="preserve"> </w:t>
            </w:r>
          </w:p>
        </w:tc>
        <w:tc>
          <w:tcPr>
            <w:tcW w:w="1035" w:type="dxa"/>
            <w:vAlign w:val="center"/>
          </w:tcPr>
          <w:p w:rsidR="00EF4F3F" w:rsidRPr="002B73C3" w:rsidRDefault="00EF4F3F" w:rsidP="00F023A5">
            <w:pPr>
              <w:spacing w:before="60" w:after="60"/>
              <w:jc w:val="center"/>
              <w:rPr>
                <w:sz w:val="20"/>
                <w:lang w:val="fr-FR"/>
              </w:rPr>
            </w:pPr>
            <w:r w:rsidRPr="002B73C3">
              <w:rPr>
                <w:sz w:val="20"/>
                <w:lang w:val="fr-FR"/>
              </w:rPr>
              <w:t>40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791" w:type="dxa"/>
            <w:vAlign w:val="center"/>
          </w:tcPr>
          <w:p w:rsidR="00EF4F3F" w:rsidRPr="002B73C3" w:rsidRDefault="00EF4F3F" w:rsidP="00F023A5">
            <w:pPr>
              <w:spacing w:before="60" w:after="60"/>
              <w:jc w:val="center"/>
              <w:rPr>
                <w:sz w:val="20"/>
                <w:lang w:val="fr-FR"/>
              </w:rPr>
            </w:pPr>
            <w:r w:rsidRPr="002B73C3">
              <w:rPr>
                <w:sz w:val="20"/>
                <w:lang w:val="fr-FR"/>
              </w:rPr>
              <w:t>10.0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45.0</w:t>
            </w:r>
          </w:p>
        </w:tc>
        <w:tc>
          <w:tcPr>
            <w:tcW w:w="864"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108" w:type="dxa"/>
            <w:vAlign w:val="center"/>
          </w:tcPr>
          <w:p w:rsidR="00EF4F3F" w:rsidRPr="002B73C3" w:rsidRDefault="00EF4F3F" w:rsidP="00F023A5">
            <w:pPr>
              <w:spacing w:before="60" w:after="60"/>
              <w:jc w:val="center"/>
              <w:rPr>
                <w:sz w:val="20"/>
                <w:lang w:val="fr-FR"/>
              </w:rPr>
            </w:pPr>
            <w:r w:rsidRPr="002B73C3">
              <w:rPr>
                <w:sz w:val="20"/>
                <w:lang w:val="fr-FR"/>
              </w:rPr>
              <w:t>4.5</w:t>
            </w:r>
          </w:p>
        </w:tc>
        <w:tc>
          <w:tcPr>
            <w:tcW w:w="1170" w:type="dxa"/>
            <w:vAlign w:val="center"/>
          </w:tcPr>
          <w:p w:rsidR="00EF4F3F" w:rsidRPr="002B73C3" w:rsidRDefault="00EF4F3F" w:rsidP="00F023A5">
            <w:pPr>
              <w:spacing w:before="60" w:after="60"/>
              <w:jc w:val="center"/>
              <w:rPr>
                <w:sz w:val="20"/>
                <w:lang w:val="fr-FR"/>
              </w:rPr>
            </w:pPr>
            <w:r w:rsidRPr="002B73C3">
              <w:rPr>
                <w:sz w:val="20"/>
                <w:lang w:val="fr-FR"/>
              </w:rPr>
              <w:t>30</w:t>
            </w:r>
          </w:p>
        </w:tc>
        <w:tc>
          <w:tcPr>
            <w:tcW w:w="816"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157"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750" w:type="dxa"/>
            <w:vAlign w:val="center"/>
          </w:tcPr>
          <w:p w:rsidR="00EF4F3F" w:rsidRPr="002B73C3" w:rsidRDefault="00EF4F3F" w:rsidP="00F023A5">
            <w:pPr>
              <w:spacing w:before="60" w:after="60"/>
              <w:jc w:val="center"/>
              <w:rPr>
                <w:sz w:val="20"/>
                <w:lang w:val="fr-FR"/>
              </w:rPr>
            </w:pPr>
            <w:r w:rsidRPr="002B73C3">
              <w:rPr>
                <w:sz w:val="20"/>
                <w:lang w:val="fr-FR"/>
              </w:rPr>
              <w:t>3</w:t>
            </w:r>
          </w:p>
        </w:tc>
      </w:tr>
      <w:tr w:rsidR="00EF4F3F" w:rsidRPr="002B73C3">
        <w:trPr>
          <w:trHeight w:val="567"/>
        </w:trPr>
        <w:tc>
          <w:tcPr>
            <w:tcW w:w="954" w:type="dxa"/>
            <w:vAlign w:val="center"/>
          </w:tcPr>
          <w:p w:rsidR="00EF4F3F" w:rsidRPr="002B73C3" w:rsidRDefault="00EF4F3F" w:rsidP="00F023A5">
            <w:pPr>
              <w:spacing w:before="60" w:after="60"/>
              <w:jc w:val="center"/>
              <w:rPr>
                <w:sz w:val="20"/>
                <w:lang w:val="fr-FR"/>
              </w:rPr>
            </w:pPr>
            <w:r w:rsidRPr="002B73C3">
              <w:rPr>
                <w:sz w:val="20"/>
                <w:lang w:val="fr-FR"/>
              </w:rPr>
              <w:t>Route B</w:t>
            </w:r>
          </w:p>
        </w:tc>
        <w:tc>
          <w:tcPr>
            <w:tcW w:w="1096" w:type="dxa"/>
            <w:vAlign w:val="center"/>
          </w:tcPr>
          <w:p w:rsidR="00EF4F3F" w:rsidRPr="002B73C3" w:rsidRDefault="00EF4F3F" w:rsidP="00F023A5">
            <w:pPr>
              <w:spacing w:before="60" w:after="60"/>
              <w:jc w:val="center"/>
              <w:rPr>
                <w:sz w:val="20"/>
                <w:lang w:val="fr-FR"/>
              </w:rPr>
            </w:pPr>
            <w:r w:rsidRPr="002B73C3">
              <w:rPr>
                <w:sz w:val="20"/>
                <w:lang w:val="fr-FR"/>
              </w:rPr>
              <w:t>Bon</w:t>
            </w:r>
          </w:p>
        </w:tc>
        <w:tc>
          <w:tcPr>
            <w:tcW w:w="1035" w:type="dxa"/>
            <w:vAlign w:val="center"/>
          </w:tcPr>
          <w:p w:rsidR="00EF4F3F" w:rsidRPr="002B73C3" w:rsidRDefault="00EF4F3F" w:rsidP="00F023A5">
            <w:pPr>
              <w:spacing w:before="60" w:after="60"/>
              <w:jc w:val="center"/>
              <w:rPr>
                <w:sz w:val="20"/>
                <w:lang w:val="fr-FR"/>
              </w:rPr>
            </w:pPr>
            <w:r w:rsidRPr="002B73C3">
              <w:rPr>
                <w:sz w:val="20"/>
                <w:lang w:val="fr-FR"/>
              </w:rPr>
              <w:t>40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791" w:type="dxa"/>
            <w:vAlign w:val="center"/>
          </w:tcPr>
          <w:p w:rsidR="00EF4F3F" w:rsidRPr="002B73C3" w:rsidRDefault="00EF4F3F" w:rsidP="00F023A5">
            <w:pPr>
              <w:spacing w:before="60" w:after="60"/>
              <w:jc w:val="center"/>
              <w:rPr>
                <w:sz w:val="20"/>
                <w:lang w:val="fr-FR"/>
              </w:rPr>
            </w:pPr>
            <w:r w:rsidRPr="002B73C3">
              <w:rPr>
                <w:sz w:val="20"/>
                <w:lang w:val="fr-FR"/>
              </w:rPr>
              <w:t>10.0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45.0</w:t>
            </w:r>
          </w:p>
        </w:tc>
        <w:tc>
          <w:tcPr>
            <w:tcW w:w="864"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108" w:type="dxa"/>
            <w:vAlign w:val="center"/>
          </w:tcPr>
          <w:p w:rsidR="00EF4F3F" w:rsidRPr="002B73C3" w:rsidRDefault="00EF4F3F" w:rsidP="00F023A5">
            <w:pPr>
              <w:spacing w:before="60" w:after="60"/>
              <w:jc w:val="center"/>
              <w:rPr>
                <w:sz w:val="20"/>
                <w:lang w:val="fr-FR"/>
              </w:rPr>
            </w:pPr>
            <w:r w:rsidRPr="002B73C3">
              <w:rPr>
                <w:sz w:val="20"/>
                <w:lang w:val="fr-FR"/>
              </w:rPr>
              <w:t>4.5</w:t>
            </w:r>
          </w:p>
        </w:tc>
        <w:tc>
          <w:tcPr>
            <w:tcW w:w="1170" w:type="dxa"/>
            <w:vAlign w:val="center"/>
          </w:tcPr>
          <w:p w:rsidR="00EF4F3F" w:rsidRPr="002B73C3" w:rsidRDefault="00EF4F3F" w:rsidP="00F023A5">
            <w:pPr>
              <w:spacing w:before="60" w:after="60"/>
              <w:jc w:val="center"/>
              <w:rPr>
                <w:sz w:val="20"/>
                <w:lang w:val="fr-FR"/>
              </w:rPr>
            </w:pPr>
            <w:r w:rsidRPr="002B73C3">
              <w:rPr>
                <w:sz w:val="20"/>
                <w:lang w:val="fr-FR"/>
              </w:rPr>
              <w:t>30</w:t>
            </w:r>
          </w:p>
        </w:tc>
        <w:tc>
          <w:tcPr>
            <w:tcW w:w="816"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157"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750" w:type="dxa"/>
            <w:vAlign w:val="center"/>
          </w:tcPr>
          <w:p w:rsidR="00EF4F3F" w:rsidRPr="002B73C3" w:rsidRDefault="00EF4F3F" w:rsidP="00F023A5">
            <w:pPr>
              <w:spacing w:before="60" w:after="60"/>
              <w:jc w:val="center"/>
              <w:rPr>
                <w:sz w:val="20"/>
                <w:lang w:val="fr-FR"/>
              </w:rPr>
            </w:pPr>
            <w:r w:rsidRPr="002B73C3">
              <w:rPr>
                <w:sz w:val="20"/>
                <w:lang w:val="fr-FR"/>
              </w:rPr>
              <w:t>3</w:t>
            </w:r>
          </w:p>
        </w:tc>
      </w:tr>
      <w:tr w:rsidR="00EF4F3F" w:rsidRPr="002B73C3">
        <w:trPr>
          <w:trHeight w:val="567"/>
        </w:trPr>
        <w:tc>
          <w:tcPr>
            <w:tcW w:w="954" w:type="dxa"/>
            <w:vAlign w:val="center"/>
          </w:tcPr>
          <w:p w:rsidR="00EF4F3F" w:rsidRPr="002B73C3" w:rsidRDefault="00EF4F3F" w:rsidP="00F023A5">
            <w:pPr>
              <w:spacing w:before="60" w:after="60"/>
              <w:jc w:val="center"/>
              <w:rPr>
                <w:sz w:val="20"/>
                <w:lang w:val="fr-FR"/>
              </w:rPr>
            </w:pPr>
            <w:r w:rsidRPr="002B73C3">
              <w:rPr>
                <w:sz w:val="20"/>
                <w:lang w:val="fr-FR"/>
              </w:rPr>
              <w:t>Route C</w:t>
            </w:r>
          </w:p>
        </w:tc>
        <w:tc>
          <w:tcPr>
            <w:tcW w:w="1096" w:type="dxa"/>
            <w:vAlign w:val="center"/>
          </w:tcPr>
          <w:p w:rsidR="00EF4F3F" w:rsidRPr="002B73C3" w:rsidRDefault="00EF4F3F" w:rsidP="00F023A5">
            <w:pPr>
              <w:spacing w:before="60" w:after="60"/>
              <w:jc w:val="center"/>
              <w:rPr>
                <w:sz w:val="20"/>
                <w:lang w:val="fr-FR"/>
              </w:rPr>
            </w:pPr>
            <w:r w:rsidRPr="002B73C3">
              <w:rPr>
                <w:sz w:val="20"/>
                <w:lang w:val="fr-FR"/>
              </w:rPr>
              <w:t>Très bon</w:t>
            </w:r>
          </w:p>
        </w:tc>
        <w:tc>
          <w:tcPr>
            <w:tcW w:w="1035" w:type="dxa"/>
            <w:vAlign w:val="center"/>
          </w:tcPr>
          <w:p w:rsidR="00EF4F3F" w:rsidRPr="002B73C3" w:rsidRDefault="00EF4F3F" w:rsidP="00F023A5">
            <w:pPr>
              <w:spacing w:before="60" w:after="60"/>
              <w:jc w:val="center"/>
              <w:rPr>
                <w:sz w:val="20"/>
                <w:lang w:val="fr-FR"/>
              </w:rPr>
            </w:pPr>
            <w:r w:rsidRPr="002B73C3">
              <w:rPr>
                <w:sz w:val="20"/>
                <w:lang w:val="fr-FR"/>
              </w:rPr>
              <w:t>60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2.5</w:t>
            </w:r>
          </w:p>
        </w:tc>
        <w:tc>
          <w:tcPr>
            <w:tcW w:w="791"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30.0</w:t>
            </w:r>
          </w:p>
        </w:tc>
        <w:tc>
          <w:tcPr>
            <w:tcW w:w="864" w:type="dxa"/>
            <w:vAlign w:val="center"/>
          </w:tcPr>
          <w:p w:rsidR="00EF4F3F" w:rsidRPr="002B73C3" w:rsidRDefault="00EF4F3F" w:rsidP="00F023A5">
            <w:pPr>
              <w:spacing w:before="60" w:after="60"/>
              <w:jc w:val="center"/>
              <w:rPr>
                <w:sz w:val="20"/>
                <w:lang w:val="fr-FR"/>
              </w:rPr>
            </w:pPr>
            <w:r w:rsidRPr="002B73C3">
              <w:rPr>
                <w:sz w:val="20"/>
                <w:lang w:val="fr-FR"/>
              </w:rPr>
              <w:t>2</w:t>
            </w:r>
          </w:p>
        </w:tc>
        <w:tc>
          <w:tcPr>
            <w:tcW w:w="1108" w:type="dxa"/>
            <w:vAlign w:val="center"/>
          </w:tcPr>
          <w:p w:rsidR="00EF4F3F" w:rsidRPr="002B73C3" w:rsidRDefault="00EF4F3F" w:rsidP="00F023A5">
            <w:pPr>
              <w:spacing w:before="60" w:after="60"/>
              <w:jc w:val="center"/>
              <w:rPr>
                <w:sz w:val="20"/>
                <w:lang w:val="fr-FR"/>
              </w:rPr>
            </w:pPr>
            <w:r w:rsidRPr="002B73C3">
              <w:rPr>
                <w:sz w:val="20"/>
                <w:lang w:val="fr-FR"/>
              </w:rPr>
              <w:t>4.5</w:t>
            </w:r>
          </w:p>
        </w:tc>
        <w:tc>
          <w:tcPr>
            <w:tcW w:w="1170" w:type="dxa"/>
            <w:vAlign w:val="center"/>
          </w:tcPr>
          <w:p w:rsidR="00EF4F3F" w:rsidRPr="002B73C3" w:rsidRDefault="00EF4F3F" w:rsidP="00F023A5">
            <w:pPr>
              <w:spacing w:before="60" w:after="60"/>
              <w:jc w:val="center"/>
              <w:rPr>
                <w:sz w:val="20"/>
                <w:lang w:val="fr-FR"/>
              </w:rPr>
            </w:pPr>
            <w:r w:rsidRPr="002B73C3">
              <w:rPr>
                <w:sz w:val="20"/>
                <w:lang w:val="fr-FR"/>
              </w:rPr>
              <w:t>30</w:t>
            </w:r>
          </w:p>
        </w:tc>
        <w:tc>
          <w:tcPr>
            <w:tcW w:w="816" w:type="dxa"/>
            <w:vAlign w:val="center"/>
          </w:tcPr>
          <w:p w:rsidR="00EF4F3F" w:rsidRPr="002B73C3" w:rsidRDefault="00EF4F3F" w:rsidP="00F023A5">
            <w:pPr>
              <w:spacing w:before="60" w:after="60"/>
              <w:jc w:val="center"/>
              <w:rPr>
                <w:sz w:val="20"/>
                <w:lang w:val="fr-FR"/>
              </w:rPr>
            </w:pPr>
            <w:r w:rsidRPr="002B73C3">
              <w:rPr>
                <w:sz w:val="20"/>
                <w:lang w:val="fr-FR"/>
              </w:rPr>
              <w:t>6.0</w:t>
            </w:r>
          </w:p>
        </w:tc>
        <w:tc>
          <w:tcPr>
            <w:tcW w:w="1157"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750" w:type="dxa"/>
            <w:vAlign w:val="center"/>
          </w:tcPr>
          <w:p w:rsidR="00EF4F3F" w:rsidRPr="002B73C3" w:rsidRDefault="00EF4F3F" w:rsidP="00F023A5">
            <w:pPr>
              <w:spacing w:before="60" w:after="60"/>
              <w:jc w:val="center"/>
              <w:rPr>
                <w:sz w:val="20"/>
                <w:lang w:val="fr-FR"/>
              </w:rPr>
            </w:pPr>
            <w:r w:rsidRPr="002B73C3">
              <w:rPr>
                <w:sz w:val="20"/>
                <w:lang w:val="fr-FR"/>
              </w:rPr>
              <w:t>3</w:t>
            </w:r>
          </w:p>
        </w:tc>
      </w:tr>
      <w:tr w:rsidR="00EF4F3F" w:rsidRPr="002B73C3">
        <w:trPr>
          <w:trHeight w:val="567"/>
        </w:trPr>
        <w:tc>
          <w:tcPr>
            <w:tcW w:w="954" w:type="dxa"/>
            <w:vAlign w:val="center"/>
          </w:tcPr>
          <w:p w:rsidR="00EF4F3F" w:rsidRPr="002B73C3" w:rsidRDefault="00EF4F3F" w:rsidP="00F023A5">
            <w:pPr>
              <w:spacing w:before="60" w:after="60"/>
              <w:jc w:val="center"/>
              <w:rPr>
                <w:sz w:val="20"/>
                <w:lang w:val="fr-FR"/>
              </w:rPr>
            </w:pPr>
            <w:r w:rsidRPr="002B73C3">
              <w:rPr>
                <w:sz w:val="20"/>
                <w:lang w:val="fr-FR"/>
              </w:rPr>
              <w:t>Route D</w:t>
            </w:r>
          </w:p>
        </w:tc>
        <w:tc>
          <w:tcPr>
            <w:tcW w:w="1096" w:type="dxa"/>
            <w:vAlign w:val="center"/>
          </w:tcPr>
          <w:p w:rsidR="00EF4F3F" w:rsidRPr="002B73C3" w:rsidRDefault="00EF4F3F" w:rsidP="00F023A5">
            <w:pPr>
              <w:spacing w:before="60" w:after="60"/>
              <w:jc w:val="center"/>
              <w:rPr>
                <w:sz w:val="20"/>
                <w:lang w:val="fr-FR"/>
              </w:rPr>
            </w:pPr>
            <w:r w:rsidRPr="002B73C3">
              <w:rPr>
                <w:sz w:val="20"/>
                <w:lang w:val="fr-FR"/>
              </w:rPr>
              <w:t>Bon</w:t>
            </w:r>
          </w:p>
        </w:tc>
        <w:tc>
          <w:tcPr>
            <w:tcW w:w="1035"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3.5</w:t>
            </w:r>
          </w:p>
        </w:tc>
        <w:tc>
          <w:tcPr>
            <w:tcW w:w="791" w:type="dxa"/>
            <w:vAlign w:val="center"/>
          </w:tcPr>
          <w:p w:rsidR="00EF4F3F" w:rsidRPr="002B73C3" w:rsidRDefault="00EF4F3F" w:rsidP="00F023A5">
            <w:pPr>
              <w:spacing w:before="60" w:after="60"/>
              <w:jc w:val="center"/>
              <w:rPr>
                <w:sz w:val="20"/>
                <w:lang w:val="fr-FR"/>
              </w:rPr>
            </w:pPr>
            <w:r w:rsidRPr="002B73C3">
              <w:rPr>
                <w:sz w:val="20"/>
                <w:lang w:val="fr-FR"/>
              </w:rPr>
              <w:t>7.0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40.0</w:t>
            </w:r>
          </w:p>
        </w:tc>
        <w:tc>
          <w:tcPr>
            <w:tcW w:w="864" w:type="dxa"/>
            <w:vAlign w:val="center"/>
          </w:tcPr>
          <w:p w:rsidR="00EF4F3F" w:rsidRPr="002B73C3" w:rsidRDefault="00EF4F3F" w:rsidP="00F023A5">
            <w:pPr>
              <w:spacing w:before="60" w:after="60"/>
              <w:jc w:val="center"/>
              <w:rPr>
                <w:sz w:val="20"/>
                <w:lang w:val="fr-FR"/>
              </w:rPr>
            </w:pPr>
            <w:r w:rsidRPr="002B73C3">
              <w:rPr>
                <w:sz w:val="20"/>
                <w:lang w:val="fr-FR"/>
              </w:rPr>
              <w:t>10</w:t>
            </w:r>
          </w:p>
        </w:tc>
        <w:tc>
          <w:tcPr>
            <w:tcW w:w="1108" w:type="dxa"/>
            <w:vAlign w:val="center"/>
          </w:tcPr>
          <w:p w:rsidR="00EF4F3F" w:rsidRPr="002B73C3" w:rsidRDefault="00EF4F3F" w:rsidP="00F023A5">
            <w:pPr>
              <w:spacing w:before="60" w:after="60"/>
              <w:jc w:val="center"/>
              <w:rPr>
                <w:sz w:val="20"/>
                <w:lang w:val="fr-FR"/>
              </w:rPr>
            </w:pPr>
            <w:r w:rsidRPr="002B73C3">
              <w:rPr>
                <w:sz w:val="20"/>
                <w:lang w:val="fr-FR"/>
              </w:rPr>
              <w:t>4.5</w:t>
            </w:r>
          </w:p>
        </w:tc>
        <w:tc>
          <w:tcPr>
            <w:tcW w:w="1170" w:type="dxa"/>
            <w:vAlign w:val="center"/>
          </w:tcPr>
          <w:p w:rsidR="00EF4F3F" w:rsidRPr="002B73C3" w:rsidRDefault="00EF4F3F" w:rsidP="00F023A5">
            <w:pPr>
              <w:spacing w:before="60" w:after="60"/>
              <w:jc w:val="center"/>
              <w:rPr>
                <w:sz w:val="20"/>
                <w:lang w:val="fr-FR"/>
              </w:rPr>
            </w:pPr>
            <w:r w:rsidRPr="002B73C3">
              <w:rPr>
                <w:sz w:val="20"/>
                <w:lang w:val="fr-FR"/>
              </w:rPr>
              <w:t>30</w:t>
            </w:r>
          </w:p>
        </w:tc>
        <w:tc>
          <w:tcPr>
            <w:tcW w:w="816"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157"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750" w:type="dxa"/>
            <w:vAlign w:val="center"/>
          </w:tcPr>
          <w:p w:rsidR="00EF4F3F" w:rsidRPr="002B73C3" w:rsidRDefault="00EF4F3F" w:rsidP="00F023A5">
            <w:pPr>
              <w:spacing w:before="60" w:after="60"/>
              <w:jc w:val="center"/>
              <w:rPr>
                <w:sz w:val="20"/>
                <w:lang w:val="fr-FR"/>
              </w:rPr>
            </w:pPr>
            <w:r w:rsidRPr="002B73C3">
              <w:rPr>
                <w:sz w:val="20"/>
                <w:lang w:val="fr-FR"/>
              </w:rPr>
              <w:t>3</w:t>
            </w:r>
          </w:p>
        </w:tc>
      </w:tr>
      <w:tr w:rsidR="00EF4F3F" w:rsidRPr="002B73C3">
        <w:trPr>
          <w:trHeight w:val="567"/>
        </w:trPr>
        <w:tc>
          <w:tcPr>
            <w:tcW w:w="954" w:type="dxa"/>
            <w:vAlign w:val="center"/>
          </w:tcPr>
          <w:p w:rsidR="00EF4F3F" w:rsidRPr="002B73C3" w:rsidRDefault="00EF4F3F" w:rsidP="00F023A5">
            <w:pPr>
              <w:spacing w:before="60" w:after="60"/>
              <w:jc w:val="center"/>
              <w:rPr>
                <w:sz w:val="20"/>
                <w:lang w:val="fr-FR"/>
              </w:rPr>
            </w:pPr>
            <w:r w:rsidRPr="002B73C3">
              <w:rPr>
                <w:sz w:val="20"/>
                <w:lang w:val="fr-FR"/>
              </w:rPr>
              <w:t>Route E</w:t>
            </w:r>
          </w:p>
        </w:tc>
        <w:tc>
          <w:tcPr>
            <w:tcW w:w="1096" w:type="dxa"/>
            <w:vAlign w:val="center"/>
          </w:tcPr>
          <w:p w:rsidR="00EF4F3F" w:rsidRPr="002B73C3" w:rsidRDefault="00EF4F3F" w:rsidP="00F023A5">
            <w:pPr>
              <w:spacing w:before="60" w:after="60"/>
              <w:jc w:val="center"/>
              <w:rPr>
                <w:sz w:val="20"/>
                <w:lang w:val="fr-FR"/>
              </w:rPr>
            </w:pPr>
            <w:r w:rsidRPr="002B73C3">
              <w:rPr>
                <w:sz w:val="20"/>
                <w:lang w:val="fr-FR"/>
              </w:rPr>
              <w:t>Très bon</w:t>
            </w:r>
          </w:p>
        </w:tc>
        <w:tc>
          <w:tcPr>
            <w:tcW w:w="1035" w:type="dxa"/>
            <w:vAlign w:val="center"/>
          </w:tcPr>
          <w:p w:rsidR="00EF4F3F" w:rsidRPr="002B73C3" w:rsidRDefault="00EF4F3F" w:rsidP="00F023A5">
            <w:pPr>
              <w:spacing w:before="60" w:after="60"/>
              <w:jc w:val="center"/>
              <w:rPr>
                <w:sz w:val="20"/>
                <w:lang w:val="fr-FR"/>
              </w:rPr>
            </w:pPr>
            <w:r w:rsidRPr="002B73C3">
              <w:rPr>
                <w:sz w:val="20"/>
                <w:lang w:val="fr-FR"/>
              </w:rPr>
              <w:t>60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2.5</w:t>
            </w:r>
          </w:p>
        </w:tc>
        <w:tc>
          <w:tcPr>
            <w:tcW w:w="791"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30.0</w:t>
            </w:r>
          </w:p>
        </w:tc>
        <w:tc>
          <w:tcPr>
            <w:tcW w:w="864" w:type="dxa"/>
            <w:vAlign w:val="center"/>
          </w:tcPr>
          <w:p w:rsidR="00EF4F3F" w:rsidRPr="002B73C3" w:rsidRDefault="00EF4F3F" w:rsidP="00F023A5">
            <w:pPr>
              <w:spacing w:before="60" w:after="60"/>
              <w:jc w:val="center"/>
              <w:rPr>
                <w:sz w:val="20"/>
                <w:lang w:val="fr-FR"/>
              </w:rPr>
            </w:pPr>
            <w:r w:rsidRPr="002B73C3">
              <w:rPr>
                <w:sz w:val="20"/>
                <w:lang w:val="fr-FR"/>
              </w:rPr>
              <w:t>2</w:t>
            </w:r>
          </w:p>
        </w:tc>
        <w:tc>
          <w:tcPr>
            <w:tcW w:w="1108" w:type="dxa"/>
            <w:vAlign w:val="center"/>
          </w:tcPr>
          <w:p w:rsidR="00EF4F3F" w:rsidRPr="002B73C3" w:rsidRDefault="00EF4F3F" w:rsidP="00F023A5">
            <w:pPr>
              <w:spacing w:before="60" w:after="60"/>
              <w:jc w:val="center"/>
              <w:rPr>
                <w:sz w:val="20"/>
                <w:lang w:val="fr-FR"/>
              </w:rPr>
            </w:pPr>
            <w:r w:rsidRPr="002B73C3">
              <w:rPr>
                <w:sz w:val="20"/>
                <w:lang w:val="fr-FR"/>
              </w:rPr>
              <w:t>4.5</w:t>
            </w:r>
          </w:p>
        </w:tc>
        <w:tc>
          <w:tcPr>
            <w:tcW w:w="1170" w:type="dxa"/>
            <w:vAlign w:val="center"/>
          </w:tcPr>
          <w:p w:rsidR="00EF4F3F" w:rsidRPr="002B73C3" w:rsidRDefault="00EF4F3F" w:rsidP="00F023A5">
            <w:pPr>
              <w:spacing w:before="60" w:after="60"/>
              <w:jc w:val="center"/>
              <w:rPr>
                <w:sz w:val="20"/>
                <w:lang w:val="fr-FR"/>
              </w:rPr>
            </w:pPr>
            <w:r w:rsidRPr="002B73C3">
              <w:rPr>
                <w:sz w:val="20"/>
                <w:lang w:val="fr-FR"/>
              </w:rPr>
              <w:t>30</w:t>
            </w:r>
          </w:p>
        </w:tc>
        <w:tc>
          <w:tcPr>
            <w:tcW w:w="816" w:type="dxa"/>
            <w:vAlign w:val="center"/>
          </w:tcPr>
          <w:p w:rsidR="00EF4F3F" w:rsidRPr="002B73C3" w:rsidRDefault="00EF4F3F" w:rsidP="00F023A5">
            <w:pPr>
              <w:spacing w:before="60" w:after="60"/>
              <w:jc w:val="center"/>
              <w:rPr>
                <w:sz w:val="20"/>
                <w:lang w:val="fr-FR"/>
              </w:rPr>
            </w:pPr>
            <w:r w:rsidRPr="002B73C3">
              <w:rPr>
                <w:sz w:val="20"/>
                <w:lang w:val="fr-FR"/>
              </w:rPr>
              <w:t>6.0</w:t>
            </w:r>
          </w:p>
        </w:tc>
        <w:tc>
          <w:tcPr>
            <w:tcW w:w="1157"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750" w:type="dxa"/>
            <w:vAlign w:val="center"/>
          </w:tcPr>
          <w:p w:rsidR="00EF4F3F" w:rsidRPr="002B73C3" w:rsidRDefault="00EF4F3F" w:rsidP="00F023A5">
            <w:pPr>
              <w:spacing w:before="60" w:after="60"/>
              <w:jc w:val="center"/>
              <w:rPr>
                <w:sz w:val="20"/>
                <w:lang w:val="fr-FR"/>
              </w:rPr>
            </w:pPr>
            <w:r w:rsidRPr="002B73C3">
              <w:rPr>
                <w:sz w:val="20"/>
                <w:lang w:val="fr-FR"/>
              </w:rPr>
              <w:t>3</w:t>
            </w:r>
          </w:p>
        </w:tc>
      </w:tr>
      <w:tr w:rsidR="00EF4F3F" w:rsidRPr="002B73C3">
        <w:trPr>
          <w:trHeight w:val="567"/>
        </w:trPr>
        <w:tc>
          <w:tcPr>
            <w:tcW w:w="954" w:type="dxa"/>
            <w:vAlign w:val="center"/>
          </w:tcPr>
          <w:p w:rsidR="00EF4F3F" w:rsidRPr="002B73C3" w:rsidRDefault="00EF4F3F" w:rsidP="00F023A5">
            <w:pPr>
              <w:spacing w:before="60" w:after="60"/>
              <w:jc w:val="center"/>
              <w:rPr>
                <w:sz w:val="20"/>
                <w:lang w:val="fr-FR"/>
              </w:rPr>
            </w:pPr>
            <w:r w:rsidRPr="002B73C3">
              <w:rPr>
                <w:sz w:val="20"/>
                <w:lang w:val="fr-FR"/>
              </w:rPr>
              <w:t>Route F</w:t>
            </w:r>
          </w:p>
        </w:tc>
        <w:tc>
          <w:tcPr>
            <w:tcW w:w="1096" w:type="dxa"/>
            <w:vAlign w:val="center"/>
          </w:tcPr>
          <w:p w:rsidR="00EF4F3F" w:rsidRPr="002B73C3" w:rsidRDefault="00EF4F3F" w:rsidP="00F023A5">
            <w:pPr>
              <w:spacing w:before="60" w:after="60"/>
              <w:jc w:val="center"/>
              <w:rPr>
                <w:sz w:val="20"/>
                <w:lang w:val="fr-FR"/>
              </w:rPr>
            </w:pPr>
            <w:r w:rsidRPr="002B73C3">
              <w:rPr>
                <w:sz w:val="20"/>
                <w:lang w:val="fr-FR"/>
              </w:rPr>
              <w:t>Bon</w:t>
            </w:r>
          </w:p>
        </w:tc>
        <w:tc>
          <w:tcPr>
            <w:tcW w:w="1035"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3.5</w:t>
            </w:r>
          </w:p>
        </w:tc>
        <w:tc>
          <w:tcPr>
            <w:tcW w:w="791" w:type="dxa"/>
            <w:vAlign w:val="center"/>
          </w:tcPr>
          <w:p w:rsidR="00EF4F3F" w:rsidRPr="002B73C3" w:rsidRDefault="00EF4F3F" w:rsidP="00F023A5">
            <w:pPr>
              <w:spacing w:before="60" w:after="60"/>
              <w:jc w:val="center"/>
              <w:rPr>
                <w:sz w:val="20"/>
                <w:lang w:val="fr-FR"/>
              </w:rPr>
            </w:pPr>
            <w:r w:rsidRPr="002B73C3">
              <w:rPr>
                <w:sz w:val="20"/>
                <w:lang w:val="fr-FR"/>
              </w:rPr>
              <w:t>7.0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40.0</w:t>
            </w:r>
          </w:p>
        </w:tc>
        <w:tc>
          <w:tcPr>
            <w:tcW w:w="864" w:type="dxa"/>
            <w:vAlign w:val="center"/>
          </w:tcPr>
          <w:p w:rsidR="00EF4F3F" w:rsidRPr="002B73C3" w:rsidRDefault="00EF4F3F" w:rsidP="00F023A5">
            <w:pPr>
              <w:spacing w:before="60" w:after="60"/>
              <w:jc w:val="center"/>
              <w:rPr>
                <w:sz w:val="20"/>
                <w:lang w:val="fr-FR"/>
              </w:rPr>
            </w:pPr>
            <w:r w:rsidRPr="002B73C3">
              <w:rPr>
                <w:sz w:val="20"/>
                <w:lang w:val="fr-FR"/>
              </w:rPr>
              <w:t>10</w:t>
            </w:r>
          </w:p>
        </w:tc>
        <w:tc>
          <w:tcPr>
            <w:tcW w:w="1108" w:type="dxa"/>
            <w:vAlign w:val="center"/>
          </w:tcPr>
          <w:p w:rsidR="00EF4F3F" w:rsidRPr="002B73C3" w:rsidRDefault="00EF4F3F" w:rsidP="00F023A5">
            <w:pPr>
              <w:spacing w:before="60" w:after="60"/>
              <w:jc w:val="center"/>
              <w:rPr>
                <w:sz w:val="20"/>
                <w:lang w:val="fr-FR"/>
              </w:rPr>
            </w:pPr>
            <w:r w:rsidRPr="002B73C3">
              <w:rPr>
                <w:sz w:val="20"/>
                <w:lang w:val="fr-FR"/>
              </w:rPr>
              <w:t>4.5</w:t>
            </w:r>
          </w:p>
        </w:tc>
        <w:tc>
          <w:tcPr>
            <w:tcW w:w="1170" w:type="dxa"/>
            <w:vAlign w:val="center"/>
          </w:tcPr>
          <w:p w:rsidR="00EF4F3F" w:rsidRPr="002B73C3" w:rsidRDefault="00EF4F3F" w:rsidP="00F023A5">
            <w:pPr>
              <w:spacing w:before="60" w:after="60"/>
              <w:jc w:val="center"/>
              <w:rPr>
                <w:sz w:val="20"/>
                <w:lang w:val="fr-FR"/>
              </w:rPr>
            </w:pPr>
            <w:r w:rsidRPr="002B73C3">
              <w:rPr>
                <w:sz w:val="20"/>
                <w:lang w:val="fr-FR"/>
              </w:rPr>
              <w:t>30</w:t>
            </w:r>
          </w:p>
        </w:tc>
        <w:tc>
          <w:tcPr>
            <w:tcW w:w="816"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157"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750" w:type="dxa"/>
            <w:vAlign w:val="center"/>
          </w:tcPr>
          <w:p w:rsidR="00EF4F3F" w:rsidRPr="002B73C3" w:rsidRDefault="00EF4F3F" w:rsidP="00F023A5">
            <w:pPr>
              <w:spacing w:before="60" w:after="60"/>
              <w:jc w:val="center"/>
              <w:rPr>
                <w:sz w:val="20"/>
                <w:lang w:val="fr-FR"/>
              </w:rPr>
            </w:pPr>
            <w:r w:rsidRPr="002B73C3">
              <w:rPr>
                <w:sz w:val="20"/>
                <w:lang w:val="fr-FR"/>
              </w:rPr>
              <w:t>3</w:t>
            </w:r>
          </w:p>
        </w:tc>
      </w:tr>
      <w:tr w:rsidR="00EF4F3F" w:rsidRPr="002B73C3">
        <w:trPr>
          <w:trHeight w:val="567"/>
        </w:trPr>
        <w:tc>
          <w:tcPr>
            <w:tcW w:w="954" w:type="dxa"/>
            <w:vAlign w:val="center"/>
          </w:tcPr>
          <w:p w:rsidR="00EF4F3F" w:rsidRPr="002B73C3" w:rsidRDefault="00EF4F3F" w:rsidP="00F023A5">
            <w:pPr>
              <w:spacing w:before="60" w:after="60"/>
              <w:jc w:val="center"/>
              <w:rPr>
                <w:sz w:val="20"/>
                <w:lang w:val="fr-FR"/>
              </w:rPr>
            </w:pPr>
            <w:r w:rsidRPr="002B73C3">
              <w:rPr>
                <w:sz w:val="20"/>
                <w:lang w:val="fr-FR"/>
              </w:rPr>
              <w:t>Route G</w:t>
            </w:r>
          </w:p>
        </w:tc>
        <w:tc>
          <w:tcPr>
            <w:tcW w:w="1096" w:type="dxa"/>
            <w:vAlign w:val="center"/>
          </w:tcPr>
          <w:p w:rsidR="00EF4F3F" w:rsidRPr="002B73C3" w:rsidRDefault="00240B78" w:rsidP="00F023A5">
            <w:pPr>
              <w:spacing w:before="60" w:after="60"/>
              <w:jc w:val="center"/>
              <w:rPr>
                <w:sz w:val="20"/>
                <w:lang w:val="fr-FR"/>
              </w:rPr>
            </w:pPr>
            <w:r w:rsidRPr="002B73C3">
              <w:rPr>
                <w:sz w:val="20"/>
                <w:lang w:val="fr-FR"/>
              </w:rPr>
              <w:t>Moyen</w:t>
            </w:r>
          </w:p>
        </w:tc>
        <w:tc>
          <w:tcPr>
            <w:tcW w:w="1035" w:type="dxa"/>
            <w:vAlign w:val="center"/>
          </w:tcPr>
          <w:p w:rsidR="00EF4F3F" w:rsidRPr="002B73C3" w:rsidRDefault="00EF4F3F" w:rsidP="00F023A5">
            <w:pPr>
              <w:spacing w:before="60" w:after="60"/>
              <w:jc w:val="center"/>
              <w:rPr>
                <w:sz w:val="20"/>
                <w:lang w:val="fr-FR"/>
              </w:rPr>
            </w:pPr>
            <w:r w:rsidRPr="002B73C3">
              <w:rPr>
                <w:sz w:val="20"/>
                <w:lang w:val="fr-FR"/>
              </w:rPr>
              <w:t>40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791" w:type="dxa"/>
            <w:vAlign w:val="center"/>
          </w:tcPr>
          <w:p w:rsidR="00EF4F3F" w:rsidRPr="002B73C3" w:rsidRDefault="00EF4F3F" w:rsidP="00F023A5">
            <w:pPr>
              <w:spacing w:before="60" w:after="60"/>
              <w:jc w:val="center"/>
              <w:rPr>
                <w:sz w:val="20"/>
                <w:lang w:val="fr-FR"/>
              </w:rPr>
            </w:pPr>
            <w:r w:rsidRPr="002B73C3">
              <w:rPr>
                <w:sz w:val="20"/>
                <w:lang w:val="fr-FR"/>
              </w:rPr>
              <w:t>10.0</w:t>
            </w:r>
          </w:p>
        </w:tc>
        <w:tc>
          <w:tcPr>
            <w:tcW w:w="1353" w:type="dxa"/>
            <w:vAlign w:val="center"/>
          </w:tcPr>
          <w:p w:rsidR="00EF4F3F" w:rsidRPr="002B73C3" w:rsidRDefault="00EF4F3F" w:rsidP="00F023A5">
            <w:pPr>
              <w:spacing w:before="60" w:after="60"/>
              <w:jc w:val="center"/>
              <w:rPr>
                <w:sz w:val="20"/>
                <w:lang w:val="fr-FR"/>
              </w:rPr>
            </w:pPr>
            <w:r w:rsidRPr="002B73C3">
              <w:rPr>
                <w:sz w:val="20"/>
                <w:lang w:val="fr-FR"/>
              </w:rPr>
              <w:t>45.0</w:t>
            </w:r>
          </w:p>
        </w:tc>
        <w:tc>
          <w:tcPr>
            <w:tcW w:w="864"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108" w:type="dxa"/>
            <w:vAlign w:val="center"/>
          </w:tcPr>
          <w:p w:rsidR="00EF4F3F" w:rsidRPr="002B73C3" w:rsidRDefault="00EF4F3F" w:rsidP="00F023A5">
            <w:pPr>
              <w:spacing w:before="60" w:after="60"/>
              <w:jc w:val="center"/>
              <w:rPr>
                <w:sz w:val="20"/>
                <w:lang w:val="fr-FR"/>
              </w:rPr>
            </w:pPr>
            <w:r w:rsidRPr="002B73C3">
              <w:rPr>
                <w:sz w:val="20"/>
                <w:lang w:val="fr-FR"/>
              </w:rPr>
              <w:t>4.5</w:t>
            </w:r>
          </w:p>
        </w:tc>
        <w:tc>
          <w:tcPr>
            <w:tcW w:w="1170" w:type="dxa"/>
            <w:vAlign w:val="center"/>
          </w:tcPr>
          <w:p w:rsidR="00EF4F3F" w:rsidRPr="002B73C3" w:rsidRDefault="00EF4F3F" w:rsidP="00F023A5">
            <w:pPr>
              <w:spacing w:before="60" w:after="60"/>
              <w:jc w:val="center"/>
              <w:rPr>
                <w:sz w:val="20"/>
                <w:lang w:val="fr-FR"/>
              </w:rPr>
            </w:pPr>
            <w:r w:rsidRPr="002B73C3">
              <w:rPr>
                <w:sz w:val="20"/>
                <w:lang w:val="fr-FR"/>
              </w:rPr>
              <w:t>30</w:t>
            </w:r>
          </w:p>
        </w:tc>
        <w:tc>
          <w:tcPr>
            <w:tcW w:w="816" w:type="dxa"/>
            <w:vAlign w:val="center"/>
          </w:tcPr>
          <w:p w:rsidR="00EF4F3F" w:rsidRPr="002B73C3" w:rsidRDefault="00EF4F3F" w:rsidP="00F023A5">
            <w:pPr>
              <w:spacing w:before="60" w:after="60"/>
              <w:jc w:val="center"/>
              <w:rPr>
                <w:sz w:val="20"/>
                <w:lang w:val="fr-FR"/>
              </w:rPr>
            </w:pPr>
            <w:r w:rsidRPr="002B73C3">
              <w:rPr>
                <w:sz w:val="20"/>
                <w:lang w:val="fr-FR"/>
              </w:rPr>
              <w:t>5.0</w:t>
            </w:r>
          </w:p>
        </w:tc>
        <w:tc>
          <w:tcPr>
            <w:tcW w:w="1157" w:type="dxa"/>
            <w:vAlign w:val="center"/>
          </w:tcPr>
          <w:p w:rsidR="00EF4F3F" w:rsidRPr="002B73C3" w:rsidRDefault="00EF4F3F" w:rsidP="00F023A5">
            <w:pPr>
              <w:spacing w:before="60" w:after="60"/>
              <w:jc w:val="center"/>
              <w:rPr>
                <w:sz w:val="20"/>
                <w:lang w:val="fr-FR"/>
              </w:rPr>
            </w:pPr>
            <w:r w:rsidRPr="002B73C3">
              <w:rPr>
                <w:sz w:val="20"/>
                <w:lang w:val="fr-FR"/>
              </w:rPr>
              <w:t>20</w:t>
            </w:r>
          </w:p>
        </w:tc>
        <w:tc>
          <w:tcPr>
            <w:tcW w:w="1750" w:type="dxa"/>
            <w:vAlign w:val="center"/>
          </w:tcPr>
          <w:p w:rsidR="00EF4F3F" w:rsidRPr="002B73C3" w:rsidRDefault="00EF4F3F" w:rsidP="00F023A5">
            <w:pPr>
              <w:spacing w:before="60" w:after="60"/>
              <w:jc w:val="center"/>
              <w:rPr>
                <w:sz w:val="20"/>
                <w:lang w:val="fr-FR"/>
              </w:rPr>
            </w:pPr>
            <w:r w:rsidRPr="002B73C3">
              <w:rPr>
                <w:sz w:val="20"/>
                <w:lang w:val="fr-FR"/>
              </w:rPr>
              <w:t>3</w:t>
            </w:r>
          </w:p>
        </w:tc>
      </w:tr>
    </w:tbl>
    <w:p w:rsidR="00EF4F3F" w:rsidRPr="002B73C3" w:rsidRDefault="00EF4F3F" w:rsidP="00C041E0">
      <w:pPr>
        <w:spacing w:before="120" w:after="120"/>
        <w:rPr>
          <w:lang w:val="fr-FR"/>
        </w:rPr>
      </w:pPr>
    </w:p>
    <w:p w:rsidR="00EF4F3F" w:rsidRPr="002B73C3" w:rsidRDefault="00EF4F3F" w:rsidP="00C041E0">
      <w:pPr>
        <w:pStyle w:val="Head62"/>
        <w:spacing w:before="120" w:after="120"/>
        <w:rPr>
          <w:b w:val="0"/>
          <w:i/>
          <w:iCs/>
          <w:lang w:val="fr-FR"/>
        </w:rPr>
        <w:sectPr w:rsidR="00EF4F3F" w:rsidRPr="002B73C3" w:rsidSect="00240FF3">
          <w:endnotePr>
            <w:numFmt w:val="decimal"/>
          </w:endnotePr>
          <w:pgSz w:w="15840" w:h="12240" w:orient="landscape" w:code="1"/>
          <w:pgMar w:top="1440" w:right="2160" w:bottom="562" w:left="1440" w:header="1152" w:footer="720" w:gutter="432"/>
          <w:cols w:space="720"/>
          <w:noEndnote/>
        </w:sectPr>
      </w:pPr>
    </w:p>
    <w:p w:rsidR="00240B78" w:rsidRPr="002B73C3" w:rsidRDefault="00240B78" w:rsidP="00C041E0">
      <w:pPr>
        <w:pStyle w:val="Head62"/>
        <w:tabs>
          <w:tab w:val="left" w:pos="720"/>
        </w:tabs>
        <w:spacing w:before="120" w:after="120"/>
        <w:rPr>
          <w:lang w:val="fr-FR"/>
        </w:rPr>
      </w:pPr>
      <w:bookmarkStart w:id="653" w:name="_Toc1377166"/>
      <w:bookmarkStart w:id="654" w:name="_Toc104981757"/>
      <w:r w:rsidRPr="002B73C3">
        <w:rPr>
          <w:lang w:val="fr-FR"/>
        </w:rPr>
        <w:t>2.4</w:t>
      </w:r>
      <w:r w:rsidRPr="002B73C3">
        <w:rPr>
          <w:lang w:val="fr-FR"/>
        </w:rPr>
        <w:tab/>
        <w:t xml:space="preserve">Spécification des Critères de Niveau de Service pour les </w:t>
      </w:r>
      <w:r w:rsidRPr="002B73C3">
        <w:rPr>
          <w:i/>
          <w:lang w:val="fr-FR"/>
        </w:rPr>
        <w:t>Routes revêtues</w:t>
      </w:r>
      <w:r w:rsidRPr="002B73C3">
        <w:rPr>
          <w:i/>
          <w:iCs/>
          <w:lang w:val="fr-FR"/>
        </w:rPr>
        <w:t xml:space="preserve"> </w:t>
      </w:r>
    </w:p>
    <w:p w:rsidR="00240B78" w:rsidRPr="002B73C3" w:rsidRDefault="00240B78" w:rsidP="00C041E0">
      <w:pPr>
        <w:pStyle w:val="para"/>
        <w:spacing w:before="120" w:after="120"/>
        <w:rPr>
          <w:lang w:val="fr-FR"/>
        </w:rPr>
      </w:pPr>
      <w:r w:rsidRPr="002B73C3">
        <w:rPr>
          <w:lang w:val="fr-FR"/>
        </w:rPr>
        <w:t>Les critères de Niveau de Service suivants seront appliqués pour toutes les routes revêtues inclues dans le marché. Cette section spécifie les niveaux de qualité à respecter pour trois critères d’ensemble:</w:t>
      </w:r>
    </w:p>
    <w:p w:rsidR="00240B78" w:rsidRPr="002B73C3" w:rsidRDefault="00240B78" w:rsidP="00C041E0">
      <w:pPr>
        <w:pStyle w:val="para"/>
        <w:numPr>
          <w:ilvl w:val="0"/>
          <w:numId w:val="28"/>
        </w:numPr>
        <w:spacing w:before="120" w:after="120"/>
        <w:rPr>
          <w:lang w:val="fr-FR"/>
        </w:rPr>
      </w:pPr>
      <w:r w:rsidRPr="002B73C3">
        <w:rPr>
          <w:lang w:val="fr-FR"/>
        </w:rPr>
        <w:t>Utilisation de la Route</w:t>
      </w:r>
    </w:p>
    <w:p w:rsidR="00240B78" w:rsidRPr="002B73C3" w:rsidRDefault="00240B78" w:rsidP="00C041E0">
      <w:pPr>
        <w:pStyle w:val="para"/>
        <w:numPr>
          <w:ilvl w:val="0"/>
          <w:numId w:val="28"/>
        </w:numPr>
        <w:spacing w:before="120" w:after="120"/>
        <w:rPr>
          <w:lang w:val="fr-FR"/>
        </w:rPr>
      </w:pPr>
      <w:r w:rsidRPr="002B73C3">
        <w:rPr>
          <w:lang w:val="fr-FR"/>
        </w:rPr>
        <w:t>Service et Confort de l’Usager de la Route</w:t>
      </w:r>
    </w:p>
    <w:p w:rsidR="00240B78" w:rsidRPr="002B73C3" w:rsidRDefault="00240B78" w:rsidP="00C041E0">
      <w:pPr>
        <w:pStyle w:val="para"/>
        <w:numPr>
          <w:ilvl w:val="0"/>
          <w:numId w:val="28"/>
        </w:numPr>
        <w:spacing w:before="120" w:after="120"/>
        <w:rPr>
          <w:lang w:val="fr-FR"/>
        </w:rPr>
      </w:pPr>
      <w:r w:rsidRPr="002B73C3">
        <w:rPr>
          <w:lang w:val="fr-FR"/>
        </w:rPr>
        <w:t>Mesures de Durabilité</w:t>
      </w:r>
    </w:p>
    <w:p w:rsidR="00240B78" w:rsidRPr="002B73C3" w:rsidRDefault="00240B78" w:rsidP="00C041E0">
      <w:pPr>
        <w:pStyle w:val="Head63"/>
        <w:spacing w:after="120"/>
        <w:rPr>
          <w:lang w:val="fr-FR"/>
        </w:rPr>
      </w:pPr>
      <w:r w:rsidRPr="002B73C3">
        <w:rPr>
          <w:lang w:val="fr-FR"/>
        </w:rPr>
        <w:t>2.4.1</w:t>
      </w:r>
      <w:r w:rsidRPr="002B73C3">
        <w:rPr>
          <w:lang w:val="fr-FR"/>
        </w:rPr>
        <w:tab/>
        <w:t>Utilisation de la Route</w:t>
      </w:r>
    </w:p>
    <w:p w:rsidR="00240B78" w:rsidRPr="002B73C3" w:rsidRDefault="00240B78" w:rsidP="00C041E0">
      <w:pPr>
        <w:pStyle w:val="para"/>
        <w:spacing w:before="120" w:after="120"/>
        <w:rPr>
          <w:lang w:val="fr-FR"/>
        </w:rPr>
      </w:pPr>
      <w:r w:rsidRPr="002B73C3">
        <w:rPr>
          <w:lang w:val="fr-FR"/>
        </w:rPr>
        <w:t>L’Entrepreneur devra s’assurer que la route soit ouverte à la circulation et permette</w:t>
      </w:r>
      <w:r w:rsidR="00C33069" w:rsidRPr="002B73C3">
        <w:rPr>
          <w:lang w:val="fr-FR"/>
        </w:rPr>
        <w:t xml:space="preserve"> </w:t>
      </w:r>
      <w:r w:rsidRPr="002B73C3">
        <w:rPr>
          <w:lang w:val="fr-FR"/>
        </w:rPr>
        <w:t xml:space="preserve">une circulation ininterrompue à tout moment. </w:t>
      </w:r>
      <w:r w:rsidRPr="002B73C3">
        <w:rPr>
          <w:b/>
          <w:lang w:val="fr-FR"/>
        </w:rPr>
        <w:t>Les exceptions admises sont:</w:t>
      </w:r>
      <w:r w:rsidRPr="002B73C3">
        <w:rPr>
          <w:lang w:val="fr-FR"/>
        </w:rPr>
        <w:t xml:space="preserve"> </w:t>
      </w:r>
      <w:r w:rsidRPr="002B73C3">
        <w:rPr>
          <w:i/>
          <w:lang w:val="fr-FR"/>
        </w:rPr>
        <w:t xml:space="preserve">[spécifier </w:t>
      </w:r>
      <w:r w:rsidRPr="002B73C3">
        <w:rPr>
          <w:b/>
          <w:i/>
          <w:lang w:val="fr-FR"/>
        </w:rPr>
        <w:t>les exceptions</w:t>
      </w:r>
      <w:r w:rsidRPr="002B73C3">
        <w:rPr>
          <w:i/>
          <w:lang w:val="fr-FR"/>
        </w:rPr>
        <w:t>, le cas échéant]</w:t>
      </w:r>
    </w:p>
    <w:p w:rsidR="00240B78" w:rsidRPr="002B73C3" w:rsidRDefault="00240B78" w:rsidP="00C041E0">
      <w:pPr>
        <w:spacing w:before="120" w:after="120"/>
        <w:rPr>
          <w:i/>
          <w:sz w:val="22"/>
          <w:szCs w:val="22"/>
          <w:lang w:val="fr-FR"/>
        </w:rPr>
      </w:pPr>
      <w:r w:rsidRPr="002B73C3">
        <w:rPr>
          <w:i/>
          <w:sz w:val="22"/>
          <w:szCs w:val="22"/>
          <w:lang w:val="fr-FR"/>
        </w:rPr>
        <w:t>[Note: Les exceptions à admettre devront être précisées en fonction du contexte local de chaque route. Elles peuvent varier entre deux extrêmes : du minimum de fermeture de quelques heures après des accidents de route graves, au maximum de</w:t>
      </w:r>
      <w:r w:rsidR="00C33069" w:rsidRPr="002B73C3">
        <w:rPr>
          <w:i/>
          <w:sz w:val="22"/>
          <w:szCs w:val="22"/>
          <w:lang w:val="fr-FR"/>
        </w:rPr>
        <w:t xml:space="preserve"> </w:t>
      </w:r>
      <w:r w:rsidRPr="002B73C3">
        <w:rPr>
          <w:i/>
          <w:sz w:val="22"/>
          <w:szCs w:val="22"/>
          <w:lang w:val="fr-FR"/>
        </w:rPr>
        <w:t>coupure de plusieurs mois par an pour les routes sujettes à de fréquentes inondations lors de la saison des pluies. Les routes</w:t>
      </w:r>
      <w:r w:rsidR="00C33069" w:rsidRPr="002B73C3">
        <w:rPr>
          <w:i/>
          <w:sz w:val="22"/>
          <w:szCs w:val="22"/>
          <w:lang w:val="fr-FR"/>
        </w:rPr>
        <w:t xml:space="preserve"> </w:t>
      </w:r>
      <w:r w:rsidRPr="002B73C3">
        <w:rPr>
          <w:i/>
          <w:sz w:val="22"/>
          <w:szCs w:val="22"/>
          <w:lang w:val="fr-FR"/>
        </w:rPr>
        <w:t>dans les zones montagneuses peuvent être exposées à des éboulements et exigent davantage</w:t>
      </w:r>
      <w:r w:rsidR="00C33069" w:rsidRPr="002B73C3">
        <w:rPr>
          <w:i/>
          <w:sz w:val="22"/>
          <w:szCs w:val="22"/>
          <w:lang w:val="fr-FR"/>
        </w:rPr>
        <w:t xml:space="preserve"> </w:t>
      </w:r>
      <w:r w:rsidRPr="002B73C3">
        <w:rPr>
          <w:i/>
          <w:sz w:val="22"/>
          <w:szCs w:val="22"/>
          <w:lang w:val="fr-FR"/>
        </w:rPr>
        <w:t>d’exceptions que les routes en terrain plat. Pour les pays qui connaissent de fortes saisons de pluies, les exceptions à admettre varient entre la saison des pluies et la saison sèche.</w:t>
      </w:r>
      <w:r w:rsidR="00C33069" w:rsidRPr="002B73C3">
        <w:rPr>
          <w:i/>
          <w:sz w:val="22"/>
          <w:szCs w:val="22"/>
          <w:lang w:val="fr-FR"/>
        </w:rPr>
        <w:t xml:space="preserve"> </w:t>
      </w:r>
      <w:r w:rsidRPr="002B73C3">
        <w:rPr>
          <w:i/>
          <w:sz w:val="22"/>
          <w:szCs w:val="22"/>
          <w:lang w:val="fr-FR"/>
        </w:rPr>
        <w:t>Dans certains pays,</w:t>
      </w:r>
      <w:r w:rsidR="00C33069" w:rsidRPr="002B73C3">
        <w:rPr>
          <w:i/>
          <w:sz w:val="22"/>
          <w:szCs w:val="22"/>
          <w:lang w:val="fr-FR"/>
        </w:rPr>
        <w:t xml:space="preserve"> </w:t>
      </w:r>
      <w:r w:rsidRPr="002B73C3">
        <w:rPr>
          <w:i/>
          <w:sz w:val="22"/>
          <w:szCs w:val="22"/>
          <w:lang w:val="fr-FR"/>
        </w:rPr>
        <w:t>l’Entrepreneur peut être autorisé à installer des barrièresde</w:t>
      </w:r>
      <w:r w:rsidR="00C33069" w:rsidRPr="002B73C3">
        <w:rPr>
          <w:i/>
          <w:sz w:val="22"/>
          <w:szCs w:val="22"/>
          <w:lang w:val="fr-FR"/>
        </w:rPr>
        <w:t xml:space="preserve"> </w:t>
      </w:r>
      <w:r w:rsidRPr="002B73C3">
        <w:rPr>
          <w:i/>
          <w:sz w:val="22"/>
          <w:szCs w:val="22"/>
          <w:lang w:val="fr-FR"/>
        </w:rPr>
        <w:t xml:space="preserve">pluie qui peuvent rester fermées pendant les pluies et jusqu’à un certains nombres d’heures après la fin de la précipitation. Si le marché englobe un réseau de routes qui inclut plusieurs catégories de routes différentes, il pourrait y avoir aussi plusieurs catégories d’exceptions. En général, quand on définit les exceptions, il est très important d’étudier de près les conditions locales et d’éviter les règles trop restrictives.] </w:t>
      </w:r>
    </w:p>
    <w:p w:rsidR="00EF4F3F" w:rsidRPr="002B73C3" w:rsidRDefault="00EF4F3F" w:rsidP="00C041E0">
      <w:pPr>
        <w:pStyle w:val="Head63"/>
        <w:spacing w:after="120"/>
        <w:rPr>
          <w:lang w:val="fr-FR"/>
        </w:rPr>
      </w:pPr>
      <w:r w:rsidRPr="002B73C3">
        <w:rPr>
          <w:lang w:val="fr-FR"/>
        </w:rPr>
        <w:t>2.4.2</w:t>
      </w:r>
      <w:r w:rsidRPr="002B73C3">
        <w:rPr>
          <w:lang w:val="fr-FR"/>
        </w:rPr>
        <w:tab/>
        <w:t>Service de l’Usager de la Route</w:t>
      </w:r>
      <w:r w:rsidR="00FE2A4B" w:rsidRPr="002B73C3">
        <w:rPr>
          <w:lang w:val="fr-FR"/>
        </w:rPr>
        <w:t xml:space="preserve"> et Mesures de Contrôle pour les Routes R</w:t>
      </w:r>
      <w:r w:rsidRPr="002B73C3">
        <w:rPr>
          <w:lang w:val="fr-FR"/>
        </w:rPr>
        <w:t>evêtues</w:t>
      </w:r>
      <w:bookmarkEnd w:id="654"/>
      <w:r w:rsidRPr="002B73C3">
        <w:rPr>
          <w:lang w:val="fr-FR"/>
        </w:rPr>
        <w:t xml:space="preserve"> </w:t>
      </w:r>
      <w:bookmarkEnd w:id="653"/>
    </w:p>
    <w:p w:rsidR="00EF4F3F" w:rsidRPr="002B73C3" w:rsidRDefault="00EF4F3F" w:rsidP="00C041E0">
      <w:pPr>
        <w:pStyle w:val="para"/>
        <w:spacing w:before="120" w:after="120"/>
        <w:rPr>
          <w:lang w:val="fr-FR"/>
        </w:rPr>
      </w:pPr>
      <w:r w:rsidRPr="002B73C3">
        <w:rPr>
          <w:lang w:val="fr-FR"/>
        </w:rPr>
        <w:t>Les critères de niveau de service pour les service</w:t>
      </w:r>
      <w:r w:rsidR="00A00476" w:rsidRPr="002B73C3">
        <w:rPr>
          <w:lang w:val="fr-FR"/>
        </w:rPr>
        <w:t>s</w:t>
      </w:r>
      <w:r w:rsidRPr="002B73C3">
        <w:rPr>
          <w:lang w:val="fr-FR"/>
        </w:rPr>
        <w:t xml:space="preserve"> de l’usager de la route et le confort sur les routes revêtues sont définis comme suit:</w:t>
      </w:r>
    </w:p>
    <w:p w:rsidR="00EF4F3F" w:rsidRPr="002B73C3" w:rsidRDefault="00EF4F3F" w:rsidP="00C041E0">
      <w:pPr>
        <w:tabs>
          <w:tab w:val="left" w:pos="-1440"/>
          <w:tab w:val="left" w:pos="0"/>
        </w:tabs>
        <w:spacing w:before="120" w:after="120"/>
        <w:rPr>
          <w:i/>
          <w:sz w:val="22"/>
          <w:szCs w:val="22"/>
          <w:lang w:val="fr-FR"/>
        </w:rPr>
      </w:pPr>
      <w:r w:rsidRPr="002B73C3">
        <w:rPr>
          <w:i/>
          <w:sz w:val="22"/>
          <w:szCs w:val="22"/>
          <w:lang w:val="fr-FR"/>
        </w:rPr>
        <w:t xml:space="preserve">[Note: Le tableau suivant est un modèle qui peut servir de base au tableau réel </w:t>
      </w:r>
      <w:r w:rsidR="00516D23" w:rsidRPr="002B73C3">
        <w:rPr>
          <w:i/>
          <w:sz w:val="22"/>
          <w:szCs w:val="22"/>
          <w:lang w:val="fr-FR"/>
        </w:rPr>
        <w:t>devant</w:t>
      </w:r>
      <w:r w:rsidRPr="002B73C3">
        <w:rPr>
          <w:i/>
          <w:sz w:val="22"/>
          <w:szCs w:val="22"/>
          <w:lang w:val="fr-FR"/>
        </w:rPr>
        <w:t xml:space="preserve"> figurer dans le dossier d’appel d’offres. Des modifications et des ajouts seront peut-être nécessaires afin de prendre en compte </w:t>
      </w:r>
      <w:r w:rsidR="006B48CB" w:rsidRPr="002B73C3">
        <w:rPr>
          <w:i/>
          <w:sz w:val="22"/>
          <w:szCs w:val="22"/>
          <w:lang w:val="fr-FR"/>
        </w:rPr>
        <w:t>le</w:t>
      </w:r>
      <w:r w:rsidRPr="002B73C3">
        <w:rPr>
          <w:i/>
          <w:sz w:val="22"/>
          <w:szCs w:val="22"/>
          <w:lang w:val="fr-FR"/>
        </w:rPr>
        <w:t xml:space="preserve"> contexte propre au pays ou au réseau routier considéré. Le texte additionnel a besoin d’être ajouté afin d’expliquer plus en détail tous critères spécifiques, si</w:t>
      </w:r>
      <w:r w:rsidR="00C33069" w:rsidRPr="002B73C3">
        <w:rPr>
          <w:i/>
          <w:sz w:val="22"/>
          <w:szCs w:val="22"/>
          <w:lang w:val="fr-FR"/>
        </w:rPr>
        <w:t xml:space="preserve"> </w:t>
      </w:r>
      <w:r w:rsidRPr="002B73C3">
        <w:rPr>
          <w:i/>
          <w:sz w:val="22"/>
          <w:szCs w:val="22"/>
          <w:lang w:val="fr-FR"/>
        </w:rPr>
        <w:t xml:space="preserve">jugé nécessaire.] </w:t>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0"/>
        <w:gridCol w:w="3240"/>
        <w:gridCol w:w="1890"/>
        <w:gridCol w:w="1620"/>
      </w:tblGrid>
      <w:tr w:rsidR="00EF4F3F" w:rsidRPr="002B73C3">
        <w:tblPrEx>
          <w:tblCellMar>
            <w:top w:w="0" w:type="dxa"/>
            <w:bottom w:w="0" w:type="dxa"/>
          </w:tblCellMar>
        </w:tblPrEx>
        <w:trPr>
          <w:tblHeader/>
        </w:trPr>
        <w:tc>
          <w:tcPr>
            <w:tcW w:w="2140" w:type="dxa"/>
            <w:shd w:val="pct12" w:color="auto" w:fill="auto"/>
            <w:vAlign w:val="center"/>
          </w:tcPr>
          <w:p w:rsidR="00EF4F3F" w:rsidRPr="002B73C3" w:rsidRDefault="00EF4F3F" w:rsidP="00F023A5">
            <w:pPr>
              <w:spacing w:before="60" w:after="60"/>
              <w:jc w:val="center"/>
              <w:rPr>
                <w:b/>
                <w:sz w:val="20"/>
                <w:lang w:val="fr-FR"/>
              </w:rPr>
            </w:pPr>
            <w:r w:rsidRPr="002B73C3">
              <w:rPr>
                <w:b/>
                <w:sz w:val="20"/>
                <w:lang w:val="fr-FR"/>
              </w:rPr>
              <w:t xml:space="preserve">Elément </w:t>
            </w:r>
          </w:p>
        </w:tc>
        <w:tc>
          <w:tcPr>
            <w:tcW w:w="3240" w:type="dxa"/>
            <w:shd w:val="pct12" w:color="auto" w:fill="auto"/>
            <w:vAlign w:val="center"/>
          </w:tcPr>
          <w:p w:rsidR="00EF4F3F" w:rsidRPr="002B73C3" w:rsidRDefault="00EF4F3F" w:rsidP="00F023A5">
            <w:pPr>
              <w:keepNext/>
              <w:keepLines/>
              <w:spacing w:before="60" w:after="60"/>
              <w:jc w:val="center"/>
              <w:rPr>
                <w:b/>
                <w:sz w:val="20"/>
                <w:lang w:val="fr-FR"/>
              </w:rPr>
            </w:pPr>
            <w:r w:rsidRPr="002B73C3">
              <w:rPr>
                <w:b/>
                <w:sz w:val="20"/>
                <w:lang w:val="fr-FR"/>
              </w:rPr>
              <w:t>Niveau de Service</w:t>
            </w:r>
          </w:p>
        </w:tc>
        <w:tc>
          <w:tcPr>
            <w:tcW w:w="1890" w:type="dxa"/>
            <w:shd w:val="pct12" w:color="auto" w:fill="auto"/>
            <w:vAlign w:val="center"/>
          </w:tcPr>
          <w:p w:rsidR="00EF4F3F" w:rsidRPr="002B73C3" w:rsidRDefault="00EF4F3F" w:rsidP="00F023A5">
            <w:pPr>
              <w:keepNext/>
              <w:keepLines/>
              <w:spacing w:before="60" w:after="60"/>
              <w:jc w:val="center"/>
              <w:rPr>
                <w:b/>
                <w:sz w:val="20"/>
                <w:lang w:val="fr-FR"/>
              </w:rPr>
            </w:pPr>
            <w:r w:rsidRPr="002B73C3">
              <w:rPr>
                <w:b/>
                <w:sz w:val="20"/>
                <w:lang w:val="fr-FR"/>
              </w:rPr>
              <w:t xml:space="preserve">Mesure/Détection </w:t>
            </w:r>
          </w:p>
        </w:tc>
        <w:tc>
          <w:tcPr>
            <w:tcW w:w="1620" w:type="dxa"/>
            <w:shd w:val="pct12" w:color="auto" w:fill="auto"/>
            <w:vAlign w:val="center"/>
          </w:tcPr>
          <w:p w:rsidR="00EF4F3F" w:rsidRPr="002B73C3" w:rsidRDefault="00EF4F3F" w:rsidP="00F023A5">
            <w:pPr>
              <w:keepNext/>
              <w:keepLines/>
              <w:spacing w:before="60" w:after="60"/>
              <w:jc w:val="center"/>
              <w:rPr>
                <w:b/>
                <w:sz w:val="20"/>
                <w:lang w:val="fr-FR"/>
              </w:rPr>
            </w:pPr>
            <w:r w:rsidRPr="002B73C3">
              <w:rPr>
                <w:b/>
                <w:sz w:val="20"/>
                <w:lang w:val="fr-FR"/>
              </w:rPr>
              <w:t>Délai accordé pour réparations ou Tolérance admise</w:t>
            </w: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Nid</w:t>
            </w:r>
            <w:r w:rsidR="00A50382" w:rsidRPr="002B73C3">
              <w:rPr>
                <w:b/>
                <w:sz w:val="20"/>
                <w:lang w:val="fr-FR"/>
              </w:rPr>
              <w:t>s</w:t>
            </w:r>
            <w:r w:rsidRPr="002B73C3">
              <w:rPr>
                <w:b/>
                <w:sz w:val="20"/>
                <w:lang w:val="fr-FR"/>
              </w:rPr>
              <w:t xml:space="preserve"> de poule</w:t>
            </w:r>
            <w:r w:rsidR="00C33069" w:rsidRPr="002B73C3">
              <w:rPr>
                <w:b/>
                <w:sz w:val="20"/>
                <w:lang w:val="fr-FR"/>
              </w:rPr>
              <w:t xml:space="preserve"> </w:t>
            </w:r>
            <w:r w:rsidRPr="002B73C3">
              <w:rPr>
                <w:b/>
                <w:sz w:val="20"/>
                <w:lang w:val="fr-FR"/>
              </w:rPr>
              <w:t xml:space="preserve">- </w:t>
            </w:r>
          </w:p>
        </w:tc>
        <w:tc>
          <w:tcPr>
            <w:tcW w:w="3240" w:type="dxa"/>
          </w:tcPr>
          <w:p w:rsidR="00EF4F3F" w:rsidRPr="002B73C3" w:rsidRDefault="00EF4F3F" w:rsidP="00F023A5">
            <w:pPr>
              <w:keepNext/>
              <w:keepLines/>
              <w:spacing w:before="60" w:after="60"/>
              <w:jc w:val="left"/>
              <w:rPr>
                <w:sz w:val="20"/>
                <w:lang w:val="fr-FR"/>
              </w:rPr>
            </w:pPr>
            <w:r w:rsidRPr="002B73C3">
              <w:rPr>
                <w:sz w:val="20"/>
                <w:lang w:val="fr-FR"/>
              </w:rPr>
              <w:t>Dimension maximum permise</w:t>
            </w:r>
            <w:r w:rsidR="00C33069" w:rsidRPr="002B73C3">
              <w:rPr>
                <w:sz w:val="20"/>
                <w:lang w:val="fr-FR"/>
              </w:rPr>
              <w:t xml:space="preserve"> </w:t>
            </w:r>
            <w:r w:rsidRPr="002B73C3">
              <w:rPr>
                <w:sz w:val="20"/>
                <w:lang w:val="fr-FR"/>
              </w:rPr>
              <w:t xml:space="preserve">de tout nid de poule </w:t>
            </w:r>
            <w:r w:rsidR="00240B78" w:rsidRPr="002B73C3">
              <w:rPr>
                <w:sz w:val="20"/>
                <w:lang w:val="fr-FR"/>
              </w:rPr>
              <w:t xml:space="preserve">individuel </w:t>
            </w:r>
          </w:p>
          <w:p w:rsidR="00EF4F3F" w:rsidRPr="002B73C3" w:rsidRDefault="00EF4F3F" w:rsidP="00F023A5">
            <w:pPr>
              <w:keepNext/>
              <w:keepLines/>
              <w:spacing w:before="60" w:after="60"/>
              <w:jc w:val="left"/>
              <w:rPr>
                <w:sz w:val="20"/>
                <w:lang w:val="fr-FR"/>
              </w:rPr>
            </w:pPr>
            <w:r w:rsidRPr="002B73C3">
              <w:rPr>
                <w:i/>
                <w:sz w:val="20"/>
                <w:lang w:val="fr-FR"/>
              </w:rPr>
              <w:t>[insér</w:t>
            </w:r>
            <w:r w:rsidR="00642047" w:rsidRPr="002B73C3">
              <w:rPr>
                <w:i/>
                <w:sz w:val="20"/>
                <w:lang w:val="fr-FR"/>
              </w:rPr>
              <w:t>er</w:t>
            </w:r>
            <w:r w:rsidRPr="002B73C3">
              <w:rPr>
                <w:i/>
                <w:sz w:val="20"/>
                <w:lang w:val="fr-FR"/>
              </w:rPr>
              <w:t xml:space="preserve"> </w:t>
            </w:r>
            <w:r w:rsidRPr="002B73C3">
              <w:rPr>
                <w:b/>
                <w:i/>
                <w:sz w:val="20"/>
                <w:lang w:val="fr-FR"/>
              </w:rPr>
              <w:t>la valeur</w:t>
            </w:r>
            <w:r w:rsidRPr="002B73C3">
              <w:rPr>
                <w:i/>
                <w:sz w:val="20"/>
                <w:lang w:val="fr-FR"/>
              </w:rPr>
              <w:t xml:space="preserve">, </w:t>
            </w:r>
            <w:r w:rsidR="00240B78" w:rsidRPr="002B73C3">
              <w:rPr>
                <w:i/>
                <w:sz w:val="20"/>
                <w:lang w:val="fr-FR"/>
              </w:rPr>
              <w:t xml:space="preserve">on </w:t>
            </w:r>
            <w:r w:rsidRPr="002B73C3">
              <w:rPr>
                <w:i/>
                <w:sz w:val="20"/>
                <w:lang w:val="fr-FR"/>
              </w:rPr>
              <w:t>sugg</w:t>
            </w:r>
            <w:r w:rsidR="00240B78" w:rsidRPr="002B73C3">
              <w:rPr>
                <w:i/>
                <w:sz w:val="20"/>
                <w:lang w:val="fr-FR"/>
              </w:rPr>
              <w:t>è</w:t>
            </w:r>
            <w:r w:rsidRPr="002B73C3">
              <w:rPr>
                <w:i/>
                <w:sz w:val="20"/>
                <w:lang w:val="fr-FR"/>
              </w:rPr>
              <w:t>re entre zéro et 40 c</w:t>
            </w:r>
            <w:r w:rsidR="00240B78" w:rsidRPr="002B73C3">
              <w:rPr>
                <w:i/>
                <w:sz w:val="20"/>
                <w:lang w:val="fr-FR"/>
              </w:rPr>
              <w:t>m</w:t>
            </w:r>
            <w:r w:rsidRPr="002B73C3">
              <w:rPr>
                <w:i/>
                <w:sz w:val="20"/>
                <w:lang w:val="fr-FR"/>
              </w:rPr>
              <w:t>]).</w:t>
            </w:r>
          </w:p>
          <w:p w:rsidR="00EF4F3F" w:rsidRPr="002B73C3" w:rsidRDefault="00EF4F3F" w:rsidP="00F023A5">
            <w:pPr>
              <w:keepNext/>
              <w:keepLines/>
              <w:spacing w:before="60" w:after="60"/>
              <w:jc w:val="left"/>
              <w:rPr>
                <w:sz w:val="20"/>
                <w:lang w:val="fr-FR"/>
              </w:rPr>
            </w:pPr>
            <w:r w:rsidRPr="002B73C3">
              <w:rPr>
                <w:sz w:val="20"/>
                <w:lang w:val="fr-FR"/>
              </w:rPr>
              <w:t xml:space="preserve">Nombre maximum </w:t>
            </w:r>
            <w:r w:rsidR="0079288F" w:rsidRPr="002B73C3">
              <w:rPr>
                <w:sz w:val="20"/>
                <w:lang w:val="fr-FR"/>
              </w:rPr>
              <w:t xml:space="preserve">cumulé </w:t>
            </w:r>
            <w:r w:rsidRPr="002B73C3">
              <w:rPr>
                <w:sz w:val="20"/>
                <w:lang w:val="fr-FR"/>
              </w:rPr>
              <w:t xml:space="preserve">permis de </w:t>
            </w:r>
            <w:r w:rsidR="00240B78" w:rsidRPr="002B73C3">
              <w:rPr>
                <w:sz w:val="20"/>
                <w:lang w:val="fr-FR"/>
              </w:rPr>
              <w:t xml:space="preserve">nids de poule </w:t>
            </w:r>
            <w:r w:rsidRPr="002B73C3">
              <w:rPr>
                <w:sz w:val="20"/>
                <w:lang w:val="fr-FR"/>
              </w:rPr>
              <w:t xml:space="preserve">avec un diamètre équivalent </w:t>
            </w:r>
            <w:r w:rsidR="00595243" w:rsidRPr="002B73C3">
              <w:rPr>
                <w:sz w:val="20"/>
                <w:lang w:val="fr-FR"/>
              </w:rPr>
              <w:t>supérieur à</w:t>
            </w:r>
            <w:r w:rsidRPr="002B73C3">
              <w:rPr>
                <w:sz w:val="20"/>
                <w:lang w:val="fr-FR"/>
              </w:rPr>
              <w:t xml:space="preserve"> 100 mm dans toute section continue de 1000m.</w:t>
            </w:r>
          </w:p>
          <w:p w:rsidR="00EF4F3F" w:rsidRPr="002B73C3" w:rsidRDefault="00EF4F3F" w:rsidP="00F023A5">
            <w:pPr>
              <w:keepNext/>
              <w:keepLines/>
              <w:spacing w:before="60" w:after="60"/>
              <w:jc w:val="left"/>
              <w:rPr>
                <w:i/>
                <w:sz w:val="20"/>
                <w:lang w:val="fr-FR"/>
              </w:rPr>
            </w:pPr>
            <w:r w:rsidRPr="002B73C3">
              <w:rPr>
                <w:i/>
                <w:sz w:val="20"/>
                <w:lang w:val="fr-FR"/>
              </w:rPr>
              <w:t>[Insér</w:t>
            </w:r>
            <w:r w:rsidR="00642047" w:rsidRPr="002B73C3">
              <w:rPr>
                <w:i/>
                <w:sz w:val="20"/>
                <w:lang w:val="fr-FR"/>
              </w:rPr>
              <w:t>er</w:t>
            </w:r>
            <w:r w:rsidRPr="002B73C3">
              <w:rPr>
                <w:i/>
                <w:sz w:val="20"/>
                <w:lang w:val="fr-FR"/>
              </w:rPr>
              <w:t xml:space="preserve"> </w:t>
            </w:r>
            <w:r w:rsidRPr="002B73C3">
              <w:rPr>
                <w:b/>
                <w:i/>
                <w:sz w:val="20"/>
                <w:lang w:val="fr-FR"/>
              </w:rPr>
              <w:t>la valeur</w:t>
            </w:r>
            <w:r w:rsidRPr="002B73C3">
              <w:rPr>
                <w:i/>
                <w:sz w:val="20"/>
                <w:lang w:val="fr-FR"/>
              </w:rPr>
              <w:t>, la valeur suggérée est entre zéro et</w:t>
            </w:r>
            <w:r w:rsidR="00C33069" w:rsidRPr="002B73C3">
              <w:rPr>
                <w:i/>
                <w:sz w:val="20"/>
                <w:lang w:val="fr-FR"/>
              </w:rPr>
              <w:t xml:space="preserve"> </w:t>
            </w:r>
            <w:r w:rsidRPr="002B73C3">
              <w:rPr>
                <w:i/>
                <w:sz w:val="20"/>
                <w:lang w:val="fr-FR"/>
              </w:rPr>
              <w:t>10 par km de route)].</w:t>
            </w:r>
          </w:p>
        </w:tc>
        <w:tc>
          <w:tcPr>
            <w:tcW w:w="1890" w:type="dxa"/>
          </w:tcPr>
          <w:p w:rsidR="00EF4F3F" w:rsidRPr="002B73C3" w:rsidRDefault="00EF4F3F" w:rsidP="00F023A5">
            <w:pPr>
              <w:keepNext/>
              <w:keepLines/>
              <w:spacing w:before="60" w:after="60"/>
              <w:jc w:val="left"/>
              <w:rPr>
                <w:sz w:val="20"/>
                <w:lang w:val="fr-FR"/>
              </w:rPr>
            </w:pPr>
            <w:r w:rsidRPr="002B73C3">
              <w:rPr>
                <w:sz w:val="20"/>
                <w:lang w:val="fr-FR"/>
              </w:rPr>
              <w:t xml:space="preserve">Contrôle visuel. </w:t>
            </w:r>
          </w:p>
          <w:p w:rsidR="00EF4F3F" w:rsidRPr="002B73C3" w:rsidRDefault="00EF4F3F" w:rsidP="00F023A5">
            <w:pPr>
              <w:keepNext/>
              <w:keepLines/>
              <w:spacing w:before="60" w:after="60"/>
              <w:jc w:val="left"/>
              <w:rPr>
                <w:sz w:val="20"/>
                <w:lang w:val="fr-FR"/>
              </w:rPr>
            </w:pPr>
            <w:r w:rsidRPr="002B73C3">
              <w:rPr>
                <w:sz w:val="20"/>
                <w:lang w:val="fr-FR"/>
              </w:rPr>
              <w:t>Règle</w:t>
            </w:r>
          </w:p>
        </w:tc>
        <w:tc>
          <w:tcPr>
            <w:tcW w:w="1620" w:type="dxa"/>
          </w:tcPr>
          <w:p w:rsidR="00EF4F3F" w:rsidRPr="002B73C3" w:rsidRDefault="00EF4F3F" w:rsidP="00F023A5">
            <w:pPr>
              <w:pStyle w:val="Header"/>
              <w:keepNext/>
              <w:keepLines/>
              <w:spacing w:before="60" w:after="60"/>
              <w:jc w:val="left"/>
              <w:rPr>
                <w:lang w:val="fr-FR"/>
              </w:rPr>
            </w:pPr>
            <w:r w:rsidRPr="002B73C3">
              <w:rPr>
                <w:lang w:val="fr-FR"/>
              </w:rPr>
              <w:t>Aucune tolérance accordée</w:t>
            </w: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Réparation</w:t>
            </w:r>
          </w:p>
        </w:tc>
        <w:tc>
          <w:tcPr>
            <w:tcW w:w="3240" w:type="dxa"/>
          </w:tcPr>
          <w:p w:rsidR="00EF4F3F" w:rsidRPr="002B73C3" w:rsidRDefault="00EF4F3F" w:rsidP="00F023A5">
            <w:pPr>
              <w:keepNext/>
              <w:keepLines/>
              <w:spacing w:before="60" w:after="60"/>
              <w:jc w:val="left"/>
              <w:rPr>
                <w:sz w:val="20"/>
                <w:lang w:val="fr-FR"/>
              </w:rPr>
            </w:pPr>
            <w:r w:rsidRPr="002B73C3">
              <w:rPr>
                <w:sz w:val="20"/>
                <w:lang w:val="fr-FR"/>
              </w:rPr>
              <w:t>Réparations (i) doivent être de forme carrée ou rectangulaire, (ii) doivent être à niveau par rapport au reste de la chaussée, (iii) doivent être faites au moyen de matériaux analogues à ceux dont est composé la chaussé</w:t>
            </w:r>
            <w:r w:rsidR="00A16CB9" w:rsidRPr="002B73C3">
              <w:rPr>
                <w:sz w:val="20"/>
                <w:lang w:val="fr-FR"/>
              </w:rPr>
              <w:t>e</w:t>
            </w:r>
            <w:r w:rsidR="0079288F" w:rsidRPr="002B73C3">
              <w:rPr>
                <w:sz w:val="20"/>
                <w:lang w:val="fr-FR"/>
              </w:rPr>
              <w:t xml:space="preserve"> avoisinante</w:t>
            </w:r>
            <w:r w:rsidRPr="002B73C3">
              <w:rPr>
                <w:sz w:val="20"/>
                <w:lang w:val="fr-FR"/>
              </w:rPr>
              <w:t>, et (iv) ne doivent pas présenter de</w:t>
            </w:r>
            <w:r w:rsidR="00A16CB9" w:rsidRPr="002B73C3">
              <w:rPr>
                <w:sz w:val="20"/>
                <w:lang w:val="fr-FR"/>
              </w:rPr>
              <w:t>s</w:t>
            </w:r>
            <w:r w:rsidRPr="002B73C3">
              <w:rPr>
                <w:sz w:val="20"/>
                <w:lang w:val="fr-FR"/>
              </w:rPr>
              <w:t xml:space="preserve"> fissures de plus de trois (3) mm de large.</w:t>
            </w:r>
            <w:r w:rsidR="00C33069" w:rsidRPr="002B73C3">
              <w:rPr>
                <w:sz w:val="20"/>
                <w:lang w:val="fr-FR"/>
              </w:rPr>
              <w:t xml:space="preserve"> </w:t>
            </w:r>
          </w:p>
        </w:tc>
        <w:tc>
          <w:tcPr>
            <w:tcW w:w="1890" w:type="dxa"/>
          </w:tcPr>
          <w:p w:rsidR="00EF4F3F" w:rsidRPr="002B73C3" w:rsidRDefault="00EF4F3F" w:rsidP="00F023A5">
            <w:pPr>
              <w:keepNext/>
              <w:keepLines/>
              <w:numPr>
                <w:ilvl w:val="0"/>
                <w:numId w:val="20"/>
              </w:numPr>
              <w:tabs>
                <w:tab w:val="clear" w:pos="720"/>
                <w:tab w:val="left" w:pos="245"/>
              </w:tabs>
              <w:spacing w:before="60" w:after="60"/>
              <w:ind w:left="245" w:hanging="180"/>
              <w:jc w:val="left"/>
              <w:rPr>
                <w:sz w:val="20"/>
                <w:lang w:val="fr-FR"/>
              </w:rPr>
            </w:pPr>
            <w:r w:rsidRPr="002B73C3">
              <w:rPr>
                <w:sz w:val="20"/>
                <w:lang w:val="fr-FR"/>
              </w:rPr>
              <w:t xml:space="preserve">Contrôle visuel (pour la détection de la forme et </w:t>
            </w:r>
            <w:r w:rsidR="007C5003" w:rsidRPr="002B73C3">
              <w:rPr>
                <w:sz w:val="20"/>
                <w:lang w:val="fr-FR"/>
              </w:rPr>
              <w:t>du</w:t>
            </w:r>
            <w:r w:rsidR="00C33069" w:rsidRPr="002B73C3">
              <w:rPr>
                <w:sz w:val="20"/>
                <w:lang w:val="fr-FR"/>
              </w:rPr>
              <w:t xml:space="preserve"> </w:t>
            </w:r>
            <w:r w:rsidRPr="002B73C3">
              <w:rPr>
                <w:sz w:val="20"/>
                <w:lang w:val="fr-FR"/>
              </w:rPr>
              <w:t>matéri</w:t>
            </w:r>
            <w:r w:rsidR="0079288F" w:rsidRPr="002B73C3">
              <w:rPr>
                <w:sz w:val="20"/>
                <w:lang w:val="fr-FR"/>
              </w:rPr>
              <w:t>au</w:t>
            </w:r>
            <w:r w:rsidRPr="002B73C3">
              <w:rPr>
                <w:sz w:val="20"/>
                <w:lang w:val="fr-FR"/>
              </w:rPr>
              <w:t xml:space="preserve"> utilisé</w:t>
            </w:r>
            <w:r w:rsidR="0079288F" w:rsidRPr="002B73C3">
              <w:rPr>
                <w:sz w:val="20"/>
                <w:lang w:val="fr-FR"/>
              </w:rPr>
              <w:t>)</w:t>
            </w:r>
          </w:p>
          <w:p w:rsidR="00EF4F3F" w:rsidRPr="002B73C3" w:rsidRDefault="00EF4F3F" w:rsidP="00F023A5">
            <w:pPr>
              <w:keepNext/>
              <w:keepLines/>
              <w:numPr>
                <w:ilvl w:val="0"/>
                <w:numId w:val="19"/>
              </w:numPr>
              <w:tabs>
                <w:tab w:val="clear" w:pos="720"/>
                <w:tab w:val="left" w:pos="245"/>
              </w:tabs>
              <w:spacing w:before="60" w:after="60"/>
              <w:ind w:left="245" w:hanging="245"/>
              <w:jc w:val="left"/>
              <w:rPr>
                <w:sz w:val="20"/>
                <w:lang w:val="fr-FR"/>
              </w:rPr>
            </w:pPr>
            <w:r w:rsidRPr="002B73C3">
              <w:rPr>
                <w:sz w:val="20"/>
                <w:lang w:val="fr-FR"/>
              </w:rPr>
              <w:t>Règle (pour vérifier si la réparation est à niveau par rapport au reste de la chaussée</w:t>
            </w:r>
            <w:r w:rsidR="0079288F" w:rsidRPr="002B73C3">
              <w:rPr>
                <w:sz w:val="20"/>
                <w:lang w:val="fr-FR"/>
              </w:rPr>
              <w:t>)</w:t>
            </w:r>
          </w:p>
          <w:p w:rsidR="00EF4F3F" w:rsidRPr="002B73C3" w:rsidRDefault="00EF4F3F" w:rsidP="00F023A5">
            <w:pPr>
              <w:keepNext/>
              <w:keepLines/>
              <w:numPr>
                <w:ilvl w:val="0"/>
                <w:numId w:val="19"/>
              </w:numPr>
              <w:tabs>
                <w:tab w:val="clear" w:pos="720"/>
                <w:tab w:val="left" w:pos="245"/>
              </w:tabs>
              <w:spacing w:before="60" w:after="60"/>
              <w:ind w:left="245" w:hanging="245"/>
              <w:jc w:val="left"/>
              <w:rPr>
                <w:sz w:val="20"/>
                <w:lang w:val="fr-FR"/>
              </w:rPr>
            </w:pPr>
            <w:r w:rsidRPr="002B73C3">
              <w:rPr>
                <w:sz w:val="20"/>
                <w:lang w:val="fr-FR"/>
              </w:rPr>
              <w:t>Petite règle transparente</w:t>
            </w:r>
            <w:r w:rsidR="00C33069" w:rsidRPr="002B73C3">
              <w:rPr>
                <w:sz w:val="20"/>
                <w:lang w:val="fr-FR"/>
              </w:rPr>
              <w:t xml:space="preserve"> </w:t>
            </w:r>
            <w:r w:rsidRPr="002B73C3">
              <w:rPr>
                <w:sz w:val="20"/>
                <w:lang w:val="fr-FR"/>
              </w:rPr>
              <w:t>(pour les fissures)</w:t>
            </w:r>
          </w:p>
        </w:tc>
        <w:tc>
          <w:tcPr>
            <w:tcW w:w="1620" w:type="dxa"/>
          </w:tcPr>
          <w:p w:rsidR="00EF4F3F" w:rsidRPr="002B73C3" w:rsidRDefault="00EF4F3F" w:rsidP="00F023A5">
            <w:pPr>
              <w:pStyle w:val="Header"/>
              <w:keepNext/>
              <w:keepLines/>
              <w:spacing w:before="60" w:after="60"/>
              <w:jc w:val="left"/>
              <w:rPr>
                <w:lang w:val="fr-FR"/>
              </w:rPr>
            </w:pPr>
            <w:r w:rsidRPr="002B73C3">
              <w:rPr>
                <w:lang w:val="fr-FR"/>
              </w:rPr>
              <w:t>Les réparations non conformes doivent être reprises dans un</w:t>
            </w:r>
            <w:r w:rsidR="00C33069" w:rsidRPr="002B73C3">
              <w:rPr>
                <w:lang w:val="fr-FR"/>
              </w:rPr>
              <w:t xml:space="preserve"> </w:t>
            </w:r>
            <w:r w:rsidRPr="002B73C3">
              <w:rPr>
                <w:lang w:val="fr-FR"/>
              </w:rPr>
              <w:t>délai de</w:t>
            </w:r>
            <w:r w:rsidR="0079288F" w:rsidRPr="002B73C3">
              <w:rPr>
                <w:lang w:val="fr-FR"/>
              </w:rPr>
              <w:t> …</w:t>
            </w:r>
            <w:r w:rsidRPr="002B73C3">
              <w:rPr>
                <w:lang w:val="fr-FR"/>
              </w:rPr>
              <w:t xml:space="preserve">jours après leur </w:t>
            </w:r>
            <w:r w:rsidR="00AD5A26" w:rsidRPr="002B73C3">
              <w:rPr>
                <w:lang w:val="fr-FR"/>
              </w:rPr>
              <w:t>détection</w:t>
            </w:r>
          </w:p>
          <w:p w:rsidR="00EF4F3F" w:rsidRPr="002B73C3" w:rsidRDefault="00EF4F3F" w:rsidP="00F023A5">
            <w:pPr>
              <w:pStyle w:val="Header"/>
              <w:keepNext/>
              <w:keepLines/>
              <w:spacing w:before="60" w:after="60"/>
              <w:jc w:val="left"/>
              <w:rPr>
                <w:lang w:val="fr-FR"/>
              </w:rPr>
            </w:pPr>
            <w:r w:rsidRPr="002B73C3">
              <w:rPr>
                <w:i/>
                <w:lang w:val="fr-FR"/>
              </w:rPr>
              <w:t>[insér</w:t>
            </w:r>
            <w:r w:rsidR="00642047" w:rsidRPr="002B73C3">
              <w:rPr>
                <w:i/>
                <w:lang w:val="fr-FR"/>
              </w:rPr>
              <w:t>er</w:t>
            </w:r>
            <w:r w:rsidRPr="002B73C3">
              <w:rPr>
                <w:i/>
                <w:lang w:val="fr-FR"/>
              </w:rPr>
              <w:t xml:space="preserve"> </w:t>
            </w:r>
            <w:r w:rsidRPr="002B73C3">
              <w:rPr>
                <w:b/>
                <w:i/>
                <w:lang w:val="fr-FR"/>
              </w:rPr>
              <w:t>la valeur</w:t>
            </w:r>
            <w:r w:rsidRPr="002B73C3">
              <w:rPr>
                <w:i/>
                <w:lang w:val="fr-FR"/>
              </w:rPr>
              <w:t xml:space="preserve"> pour chaque niveau de service</w:t>
            </w:r>
            <w:r w:rsidR="00C33069" w:rsidRPr="002B73C3">
              <w:rPr>
                <w:i/>
                <w:lang w:val="fr-FR"/>
              </w:rPr>
              <w:t xml:space="preserve"> </w:t>
            </w:r>
            <w:r w:rsidRPr="002B73C3">
              <w:rPr>
                <w:i/>
                <w:lang w:val="fr-FR"/>
              </w:rPr>
              <w:t>– une période entre 7 et 28 jours est recommandée]</w:t>
            </w:r>
            <w:r w:rsidRPr="002B73C3">
              <w:rPr>
                <w:lang w:val="fr-FR"/>
              </w:rPr>
              <w:t xml:space="preserve">. </w:t>
            </w: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Fissuration de la chaussée</w:t>
            </w:r>
          </w:p>
          <w:p w:rsidR="00EF4F3F" w:rsidRPr="002B73C3" w:rsidRDefault="00EF4F3F" w:rsidP="00F023A5">
            <w:pPr>
              <w:pStyle w:val="Header"/>
              <w:spacing w:before="60" w:after="60"/>
              <w:jc w:val="left"/>
              <w:rPr>
                <w:lang w:val="fr-FR"/>
              </w:rPr>
            </w:pPr>
            <w:r w:rsidRPr="002B73C3">
              <w:rPr>
                <w:lang w:val="fr-FR"/>
              </w:rPr>
              <w:t>(Une fissure est une ouverture linéaire sur la chaussée</w:t>
            </w:r>
            <w:r w:rsidR="00C33069" w:rsidRPr="002B73C3">
              <w:rPr>
                <w:lang w:val="fr-FR"/>
              </w:rPr>
              <w:t xml:space="preserve"> </w:t>
            </w:r>
            <w:r w:rsidRPr="002B73C3">
              <w:rPr>
                <w:lang w:val="fr-FR"/>
              </w:rPr>
              <w:t>avec une largeur de plus de 3 mm.)</w:t>
            </w:r>
          </w:p>
        </w:tc>
        <w:tc>
          <w:tcPr>
            <w:tcW w:w="3240" w:type="dxa"/>
          </w:tcPr>
          <w:p w:rsidR="00EF4F3F" w:rsidRPr="002B73C3" w:rsidRDefault="00EF4F3F" w:rsidP="00F023A5">
            <w:pPr>
              <w:pStyle w:val="Header"/>
              <w:keepNext/>
              <w:keepLines/>
              <w:spacing w:before="60" w:after="60"/>
              <w:jc w:val="left"/>
              <w:rPr>
                <w:lang w:val="fr-FR"/>
              </w:rPr>
            </w:pPr>
            <w:r w:rsidRPr="002B73C3">
              <w:rPr>
                <w:lang w:val="fr-FR"/>
              </w:rPr>
              <w:t>Il ne doit pas y avoir de fissures de</w:t>
            </w:r>
            <w:r w:rsidR="00C33069" w:rsidRPr="002B73C3">
              <w:rPr>
                <w:lang w:val="fr-FR"/>
              </w:rPr>
              <w:t xml:space="preserve"> </w:t>
            </w:r>
            <w:r w:rsidRPr="002B73C3">
              <w:rPr>
                <w:lang w:val="fr-FR"/>
              </w:rPr>
              <w:t>plus de 3 mm de largeur</w:t>
            </w:r>
          </w:p>
          <w:p w:rsidR="00EF4F3F" w:rsidRPr="002B73C3" w:rsidRDefault="00EF4F3F" w:rsidP="00F023A5">
            <w:pPr>
              <w:pStyle w:val="Header"/>
              <w:keepNext/>
              <w:keepLines/>
              <w:spacing w:before="60" w:after="60"/>
              <w:jc w:val="left"/>
              <w:rPr>
                <w:lang w:val="fr-FR"/>
              </w:rPr>
            </w:pPr>
          </w:p>
          <w:p w:rsidR="00EF4F3F" w:rsidRPr="002B73C3" w:rsidRDefault="00EF4F3F" w:rsidP="00F023A5">
            <w:pPr>
              <w:pStyle w:val="Header"/>
              <w:keepNext/>
              <w:keepLines/>
              <w:spacing w:before="60" w:after="60"/>
              <w:jc w:val="left"/>
              <w:rPr>
                <w:lang w:val="fr-FR"/>
              </w:rPr>
            </w:pPr>
          </w:p>
        </w:tc>
        <w:tc>
          <w:tcPr>
            <w:tcW w:w="1890" w:type="dxa"/>
          </w:tcPr>
          <w:p w:rsidR="00EF4F3F" w:rsidRPr="002B73C3" w:rsidRDefault="00EF4F3F" w:rsidP="00F023A5">
            <w:pPr>
              <w:pStyle w:val="Normal10"/>
              <w:keepNext/>
              <w:keepLines/>
              <w:widowControl/>
              <w:spacing w:before="60" w:after="60"/>
              <w:jc w:val="left"/>
            </w:pPr>
            <w:r w:rsidRPr="002B73C3">
              <w:t>Largeur des fissures mesurées avec une petite règle transparente.</w:t>
            </w:r>
          </w:p>
          <w:p w:rsidR="00EF4F3F" w:rsidRPr="002B73C3" w:rsidRDefault="00EF4F3F" w:rsidP="00F023A5">
            <w:pPr>
              <w:pStyle w:val="Header"/>
              <w:keepNext/>
              <w:keepLines/>
              <w:spacing w:before="60" w:after="60"/>
              <w:jc w:val="left"/>
              <w:rPr>
                <w:lang w:val="fr-FR"/>
              </w:rPr>
            </w:pPr>
            <w:r w:rsidRPr="002B73C3">
              <w:rPr>
                <w:lang w:val="fr-FR"/>
              </w:rPr>
              <w:t xml:space="preserve">Pour les </w:t>
            </w:r>
            <w:r w:rsidRPr="002B73C3">
              <w:rPr>
                <w:b/>
                <w:lang w:val="fr-FR"/>
              </w:rPr>
              <w:t>fissures isolées</w:t>
            </w:r>
            <w:r w:rsidRPr="002B73C3">
              <w:rPr>
                <w:lang w:val="fr-FR"/>
              </w:rPr>
              <w:t>, la “zone fissurée” inclut 0,5 m d</w:t>
            </w:r>
            <w:r w:rsidR="00C36D3A" w:rsidRPr="002B73C3">
              <w:rPr>
                <w:lang w:val="fr-FR"/>
              </w:rPr>
              <w:t xml:space="preserve">e </w:t>
            </w:r>
            <w:r w:rsidRPr="002B73C3">
              <w:rPr>
                <w:lang w:val="fr-FR"/>
              </w:rPr>
              <w:t>chaque côté de la fissure, multipliée par la longueur de la fissure plus 0,5 m à chaque extrémité.</w:t>
            </w:r>
            <w:r w:rsidRPr="002B73C3" w:rsidDel="005C6E5E">
              <w:rPr>
                <w:lang w:val="fr-FR"/>
              </w:rPr>
              <w:t xml:space="preserve"> </w:t>
            </w:r>
          </w:p>
        </w:tc>
        <w:tc>
          <w:tcPr>
            <w:tcW w:w="1620" w:type="dxa"/>
          </w:tcPr>
          <w:p w:rsidR="00EF4F3F" w:rsidRPr="002B73C3" w:rsidRDefault="00EF4F3F" w:rsidP="00F023A5">
            <w:pPr>
              <w:keepNext/>
              <w:keepLines/>
              <w:spacing w:before="60" w:after="60"/>
              <w:jc w:val="left"/>
              <w:rPr>
                <w:sz w:val="20"/>
                <w:lang w:val="fr-FR"/>
              </w:rPr>
            </w:pPr>
            <w:r w:rsidRPr="002B73C3">
              <w:rPr>
                <w:sz w:val="20"/>
                <w:lang w:val="fr-FR"/>
              </w:rPr>
              <w:t>Fissures plus de</w:t>
            </w:r>
            <w:r w:rsidR="00C33069" w:rsidRPr="002B73C3">
              <w:rPr>
                <w:sz w:val="20"/>
                <w:lang w:val="fr-FR"/>
              </w:rPr>
              <w:t xml:space="preserve"> </w:t>
            </w:r>
            <w:r w:rsidRPr="002B73C3">
              <w:rPr>
                <w:sz w:val="20"/>
                <w:lang w:val="fr-FR"/>
              </w:rPr>
              <w:t>3 mm de large doivent être</w:t>
            </w:r>
            <w:r w:rsidR="00C33069" w:rsidRPr="002B73C3">
              <w:rPr>
                <w:sz w:val="20"/>
                <w:lang w:val="fr-FR"/>
              </w:rPr>
              <w:t xml:space="preserve"> </w:t>
            </w:r>
            <w:r w:rsidRPr="002B73C3">
              <w:rPr>
                <w:sz w:val="20"/>
                <w:lang w:val="fr-FR"/>
              </w:rPr>
              <w:t>colmatées dans un délai de [insér</w:t>
            </w:r>
            <w:r w:rsidR="00BD5E02" w:rsidRPr="002B73C3">
              <w:rPr>
                <w:sz w:val="20"/>
                <w:lang w:val="fr-FR"/>
              </w:rPr>
              <w:t>er</w:t>
            </w:r>
            <w:r w:rsidRPr="002B73C3">
              <w:rPr>
                <w:sz w:val="20"/>
                <w:lang w:val="fr-FR"/>
              </w:rPr>
              <w:t xml:space="preserve"> </w:t>
            </w:r>
            <w:r w:rsidRPr="002B73C3">
              <w:rPr>
                <w:b/>
                <w:i/>
                <w:sz w:val="20"/>
                <w:lang w:val="fr-FR"/>
              </w:rPr>
              <w:t xml:space="preserve">la Valeur </w:t>
            </w:r>
            <w:r w:rsidRPr="002B73C3">
              <w:rPr>
                <w:i/>
                <w:sz w:val="20"/>
                <w:lang w:val="fr-FR"/>
              </w:rPr>
              <w:t xml:space="preserve">– une période de 28 jours est recommandée] </w:t>
            </w:r>
            <w:r w:rsidRPr="002B73C3">
              <w:rPr>
                <w:sz w:val="20"/>
                <w:lang w:val="fr-FR"/>
              </w:rPr>
              <w:t>jour après leur détection.</w:t>
            </w:r>
          </w:p>
          <w:p w:rsidR="00EF4F3F" w:rsidRPr="002B73C3" w:rsidRDefault="00EF4F3F" w:rsidP="00F023A5">
            <w:pPr>
              <w:keepNext/>
              <w:keepLines/>
              <w:spacing w:before="60" w:after="60"/>
              <w:jc w:val="left"/>
              <w:rPr>
                <w:i/>
                <w:sz w:val="20"/>
                <w:lang w:val="fr-FR"/>
              </w:rPr>
            </w:pP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Fissures multiples dans la chaussée</w:t>
            </w:r>
          </w:p>
        </w:tc>
        <w:tc>
          <w:tcPr>
            <w:tcW w:w="3240" w:type="dxa"/>
          </w:tcPr>
          <w:p w:rsidR="00EF4F3F" w:rsidRPr="002B73C3" w:rsidRDefault="00EF4F3F" w:rsidP="00F023A5">
            <w:pPr>
              <w:keepNext/>
              <w:keepLines/>
              <w:spacing w:before="60" w:after="60"/>
              <w:jc w:val="left"/>
              <w:rPr>
                <w:sz w:val="20"/>
                <w:lang w:val="fr-FR"/>
              </w:rPr>
            </w:pPr>
            <w:r w:rsidRPr="002B73C3">
              <w:rPr>
                <w:sz w:val="20"/>
                <w:lang w:val="fr-FR"/>
              </w:rPr>
              <w:t>Pour une section quelconque de 50m de chaussée, la zone fissurée ne peut représenter plus de dix (10) pourcent de la surface de la chaussée.</w:t>
            </w:r>
          </w:p>
        </w:tc>
        <w:tc>
          <w:tcPr>
            <w:tcW w:w="1890" w:type="dxa"/>
          </w:tcPr>
          <w:p w:rsidR="00EF4F3F" w:rsidRPr="002B73C3" w:rsidRDefault="00EF4F3F" w:rsidP="00F023A5">
            <w:pPr>
              <w:keepNext/>
              <w:keepLines/>
              <w:spacing w:before="60" w:after="60"/>
              <w:jc w:val="left"/>
              <w:rPr>
                <w:sz w:val="20"/>
                <w:lang w:val="fr-FR"/>
              </w:rPr>
            </w:pPr>
            <w:r w:rsidRPr="002B73C3">
              <w:rPr>
                <w:sz w:val="20"/>
                <w:lang w:val="fr-FR"/>
              </w:rPr>
              <w:t xml:space="preserve">Pour </w:t>
            </w:r>
            <w:r w:rsidRPr="002B73C3">
              <w:rPr>
                <w:b/>
                <w:bCs/>
                <w:sz w:val="20"/>
                <w:lang w:val="fr-FR"/>
              </w:rPr>
              <w:t>les fissures multiples</w:t>
            </w:r>
            <w:r w:rsidRPr="002B73C3">
              <w:rPr>
                <w:sz w:val="20"/>
                <w:lang w:val="fr-FR"/>
              </w:rPr>
              <w:t xml:space="preserve"> et celles qui se croisent, la “zone fissurée” est une zone de forme carrée aux bords parallèles à l’axe de circulation, qui englobe totalement les fissures, de sorte que celle-ci ne soient pas à moins de 0,25 m des bords du carré.</w:t>
            </w:r>
          </w:p>
        </w:tc>
        <w:tc>
          <w:tcPr>
            <w:tcW w:w="1620" w:type="dxa"/>
          </w:tcPr>
          <w:p w:rsidR="00EF4F3F" w:rsidRPr="002B73C3" w:rsidRDefault="00EF4F3F" w:rsidP="00F023A5">
            <w:pPr>
              <w:keepNext/>
              <w:keepLines/>
              <w:spacing w:before="60" w:after="60"/>
              <w:jc w:val="left"/>
              <w:rPr>
                <w:sz w:val="20"/>
                <w:lang w:val="fr-FR"/>
              </w:rPr>
            </w:pPr>
            <w:r w:rsidRPr="002B73C3">
              <w:rPr>
                <w:sz w:val="20"/>
                <w:lang w:val="fr-FR"/>
              </w:rPr>
              <w:t>Les zones avec des fissures multiples doivent être colmatées</w:t>
            </w:r>
            <w:r w:rsidR="00C33069" w:rsidRPr="002B73C3">
              <w:rPr>
                <w:sz w:val="20"/>
                <w:lang w:val="fr-FR"/>
              </w:rPr>
              <w:t xml:space="preserve"> </w:t>
            </w:r>
            <w:r w:rsidRPr="002B73C3">
              <w:rPr>
                <w:sz w:val="20"/>
                <w:lang w:val="fr-FR"/>
              </w:rPr>
              <w:t>dans un délai de [insére</w:t>
            </w:r>
            <w:r w:rsidR="00B710E6" w:rsidRPr="002B73C3">
              <w:rPr>
                <w:sz w:val="20"/>
                <w:lang w:val="fr-FR"/>
              </w:rPr>
              <w:t xml:space="preserve">r </w:t>
            </w:r>
            <w:r w:rsidRPr="002B73C3">
              <w:rPr>
                <w:b/>
                <w:i/>
                <w:sz w:val="20"/>
                <w:lang w:val="fr-FR"/>
              </w:rPr>
              <w:t>la Valeur</w:t>
            </w:r>
            <w:r w:rsidRPr="002B73C3">
              <w:rPr>
                <w:i/>
                <w:sz w:val="20"/>
                <w:lang w:val="fr-FR"/>
              </w:rPr>
              <w:t xml:space="preserve">– une période de 28 jours est recommandée] </w:t>
            </w:r>
            <w:r w:rsidRPr="002B73C3">
              <w:rPr>
                <w:sz w:val="20"/>
                <w:lang w:val="fr-FR"/>
              </w:rPr>
              <w:t>jours après leur détection.</w:t>
            </w:r>
          </w:p>
          <w:p w:rsidR="00EF4F3F" w:rsidRPr="002B73C3" w:rsidRDefault="00EF4F3F" w:rsidP="00F023A5">
            <w:pPr>
              <w:pStyle w:val="Normal10"/>
              <w:keepNext/>
              <w:keepLines/>
              <w:widowControl/>
              <w:spacing w:before="60" w:after="60"/>
              <w:jc w:val="left"/>
            </w:pP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Propreté de la surface de la chaussée et des accotements.</w:t>
            </w:r>
          </w:p>
        </w:tc>
        <w:tc>
          <w:tcPr>
            <w:tcW w:w="3240" w:type="dxa"/>
          </w:tcPr>
          <w:p w:rsidR="00EF4F3F" w:rsidRPr="002B73C3" w:rsidRDefault="00EF4F3F" w:rsidP="00F023A5">
            <w:pPr>
              <w:keepNext/>
              <w:keepLines/>
              <w:spacing w:before="60" w:after="60"/>
              <w:jc w:val="left"/>
              <w:rPr>
                <w:sz w:val="20"/>
                <w:lang w:val="fr-FR"/>
              </w:rPr>
            </w:pPr>
            <w:r w:rsidRPr="002B73C3">
              <w:rPr>
                <w:sz w:val="20"/>
                <w:lang w:val="fr-FR"/>
              </w:rPr>
              <w:t>La surface de la route doit être constamment propre et exempte de terre et de débris, détritus et autres objets.</w:t>
            </w:r>
          </w:p>
        </w:tc>
        <w:tc>
          <w:tcPr>
            <w:tcW w:w="1890" w:type="dxa"/>
          </w:tcPr>
          <w:p w:rsidR="00EF4F3F" w:rsidRPr="002B73C3" w:rsidRDefault="00EF4F3F" w:rsidP="00F023A5">
            <w:pPr>
              <w:keepNext/>
              <w:keepLines/>
              <w:spacing w:before="60" w:after="60"/>
              <w:jc w:val="left"/>
              <w:rPr>
                <w:sz w:val="20"/>
                <w:lang w:val="fr-FR"/>
              </w:rPr>
            </w:pPr>
            <w:r w:rsidRPr="002B73C3">
              <w:rPr>
                <w:sz w:val="20"/>
                <w:lang w:val="fr-FR"/>
              </w:rPr>
              <w:t>Contrôle visuel</w:t>
            </w:r>
          </w:p>
        </w:tc>
        <w:tc>
          <w:tcPr>
            <w:tcW w:w="1620" w:type="dxa"/>
          </w:tcPr>
          <w:p w:rsidR="00EF4F3F" w:rsidRPr="002B73C3" w:rsidRDefault="00EF4F3F" w:rsidP="00F023A5">
            <w:pPr>
              <w:pStyle w:val="Normal10"/>
              <w:keepNext/>
              <w:keepLines/>
              <w:widowControl/>
              <w:spacing w:before="60" w:after="60"/>
              <w:jc w:val="left"/>
            </w:pPr>
            <w:r w:rsidRPr="002B73C3">
              <w:t>La terre,</w:t>
            </w:r>
            <w:r w:rsidR="00C33069" w:rsidRPr="002B73C3">
              <w:t xml:space="preserve"> </w:t>
            </w:r>
            <w:r w:rsidRPr="002B73C3">
              <w:t>le</w:t>
            </w:r>
            <w:r w:rsidR="0049231B" w:rsidRPr="002B73C3">
              <w:t>s</w:t>
            </w:r>
            <w:r w:rsidRPr="002B73C3">
              <w:t xml:space="preserve"> débris et les obstacles doivent être enlevés:</w:t>
            </w:r>
          </w:p>
          <w:p w:rsidR="00EF4F3F" w:rsidRPr="002B73C3" w:rsidRDefault="00EF4F3F" w:rsidP="00F023A5">
            <w:pPr>
              <w:keepNext/>
              <w:keepLines/>
              <w:numPr>
                <w:ilvl w:val="0"/>
                <w:numId w:val="21"/>
              </w:numPr>
              <w:tabs>
                <w:tab w:val="clear" w:pos="768"/>
                <w:tab w:val="num" w:pos="209"/>
              </w:tabs>
              <w:spacing w:before="60" w:after="60"/>
              <w:ind w:left="216" w:hanging="216"/>
              <w:jc w:val="left"/>
              <w:rPr>
                <w:sz w:val="20"/>
                <w:lang w:val="fr-FR"/>
              </w:rPr>
            </w:pPr>
            <w:r w:rsidRPr="002B73C3">
              <w:rPr>
                <w:sz w:val="20"/>
                <w:lang w:val="fr-FR"/>
              </w:rPr>
              <w:t xml:space="preserve">Dans un délai de </w:t>
            </w:r>
            <w:r w:rsidRPr="002B73C3">
              <w:rPr>
                <w:i/>
                <w:sz w:val="20"/>
                <w:lang w:val="fr-FR"/>
              </w:rPr>
              <w:t>[insére</w:t>
            </w:r>
            <w:r w:rsidR="008B41A8" w:rsidRPr="002B73C3">
              <w:rPr>
                <w:i/>
                <w:sz w:val="20"/>
                <w:lang w:val="fr-FR"/>
              </w:rPr>
              <w:t xml:space="preserve">r </w:t>
            </w:r>
            <w:r w:rsidRPr="002B73C3">
              <w:rPr>
                <w:b/>
                <w:i/>
                <w:sz w:val="20"/>
                <w:lang w:val="fr-FR"/>
              </w:rPr>
              <w:t>la valeur</w:t>
            </w:r>
            <w:r w:rsidRPr="002B73C3">
              <w:rPr>
                <w:i/>
                <w:sz w:val="20"/>
                <w:lang w:val="fr-FR"/>
              </w:rPr>
              <w:t xml:space="preserve"> pour chaque type de niveau de service,</w:t>
            </w:r>
            <w:r w:rsidR="00183951" w:rsidRPr="002B73C3">
              <w:rPr>
                <w:i/>
                <w:sz w:val="20"/>
                <w:lang w:val="fr-FR"/>
              </w:rPr>
              <w:t xml:space="preserve"> </w:t>
            </w:r>
            <w:r w:rsidRPr="002B73C3">
              <w:rPr>
                <w:i/>
                <w:sz w:val="20"/>
                <w:lang w:val="fr-FR"/>
              </w:rPr>
              <w:t xml:space="preserve">le délai recommandé est entre 1 et 8 heures] </w:t>
            </w:r>
            <w:r w:rsidRPr="002B73C3">
              <w:rPr>
                <w:sz w:val="20"/>
                <w:lang w:val="fr-FR"/>
              </w:rPr>
              <w:t>s</w:t>
            </w:r>
            <w:r w:rsidR="0049231B" w:rsidRPr="002B73C3">
              <w:rPr>
                <w:sz w:val="20"/>
                <w:lang w:val="fr-FR"/>
              </w:rPr>
              <w:t xml:space="preserve">i leur présence </w:t>
            </w:r>
            <w:r w:rsidR="00183951" w:rsidRPr="002B73C3">
              <w:rPr>
                <w:sz w:val="20"/>
                <w:lang w:val="fr-FR"/>
              </w:rPr>
              <w:t xml:space="preserve">représente </w:t>
            </w:r>
            <w:r w:rsidRPr="002B73C3">
              <w:rPr>
                <w:sz w:val="20"/>
                <w:lang w:val="fr-FR"/>
              </w:rPr>
              <w:t xml:space="preserve">un danger </w:t>
            </w:r>
            <w:r w:rsidR="00183951" w:rsidRPr="002B73C3">
              <w:rPr>
                <w:sz w:val="20"/>
                <w:lang w:val="fr-FR"/>
              </w:rPr>
              <w:t>pour</w:t>
            </w:r>
            <w:r w:rsidRPr="002B73C3">
              <w:rPr>
                <w:sz w:val="20"/>
                <w:lang w:val="fr-FR"/>
              </w:rPr>
              <w:t xml:space="preserve"> la sécurité de la circulation</w:t>
            </w:r>
          </w:p>
          <w:p w:rsidR="00EF4F3F" w:rsidRPr="002B73C3" w:rsidRDefault="00EF4F3F" w:rsidP="00F023A5">
            <w:pPr>
              <w:keepNext/>
              <w:keepLines/>
              <w:numPr>
                <w:ilvl w:val="0"/>
                <w:numId w:val="21"/>
              </w:numPr>
              <w:tabs>
                <w:tab w:val="clear" w:pos="768"/>
                <w:tab w:val="num" w:pos="209"/>
              </w:tabs>
              <w:spacing w:before="60" w:after="60"/>
              <w:ind w:left="216" w:hanging="216"/>
              <w:jc w:val="left"/>
              <w:rPr>
                <w:sz w:val="20"/>
                <w:lang w:val="fr-FR"/>
              </w:rPr>
            </w:pPr>
            <w:r w:rsidRPr="002B73C3">
              <w:rPr>
                <w:sz w:val="20"/>
                <w:lang w:val="fr-FR"/>
              </w:rPr>
              <w:t xml:space="preserve">Dans un délai de </w:t>
            </w:r>
            <w:r w:rsidRPr="002B73C3">
              <w:rPr>
                <w:i/>
                <w:sz w:val="20"/>
                <w:lang w:val="fr-FR"/>
              </w:rPr>
              <w:t>[insér</w:t>
            </w:r>
            <w:r w:rsidR="008B41A8" w:rsidRPr="002B73C3">
              <w:rPr>
                <w:i/>
                <w:sz w:val="20"/>
                <w:lang w:val="fr-FR"/>
              </w:rPr>
              <w:t>er</w:t>
            </w:r>
            <w:r w:rsidRPr="002B73C3">
              <w:rPr>
                <w:i/>
                <w:sz w:val="20"/>
                <w:lang w:val="fr-FR"/>
              </w:rPr>
              <w:t xml:space="preserve"> </w:t>
            </w:r>
            <w:r w:rsidRPr="002B73C3">
              <w:rPr>
                <w:b/>
                <w:i/>
                <w:sz w:val="20"/>
                <w:lang w:val="fr-FR"/>
              </w:rPr>
              <w:t xml:space="preserve">la valeur </w:t>
            </w:r>
            <w:r w:rsidRPr="002B73C3">
              <w:rPr>
                <w:i/>
                <w:sz w:val="20"/>
                <w:lang w:val="fr-FR"/>
              </w:rPr>
              <w:t>pour chaque niveau de service</w:t>
            </w:r>
            <w:r w:rsidR="00183951" w:rsidRPr="002B73C3">
              <w:rPr>
                <w:i/>
                <w:sz w:val="20"/>
                <w:lang w:val="fr-FR"/>
              </w:rPr>
              <w:t>,</w:t>
            </w:r>
            <w:r w:rsidRPr="002B73C3">
              <w:rPr>
                <w:i/>
                <w:sz w:val="20"/>
                <w:lang w:val="fr-FR"/>
              </w:rPr>
              <w:t xml:space="preserve"> la valeur recommandée est entre 3 jours et 14 jours]</w:t>
            </w:r>
            <w:r w:rsidRPr="002B73C3">
              <w:rPr>
                <w:sz w:val="20"/>
                <w:lang w:val="fr-FR"/>
              </w:rPr>
              <w:t xml:space="preserve"> s</w:t>
            </w:r>
            <w:r w:rsidR="0049231B" w:rsidRPr="002B73C3">
              <w:rPr>
                <w:sz w:val="20"/>
                <w:lang w:val="fr-FR"/>
              </w:rPr>
              <w:t>i leur présence</w:t>
            </w:r>
            <w:r w:rsidR="00C33069" w:rsidRPr="002B73C3">
              <w:rPr>
                <w:sz w:val="20"/>
                <w:lang w:val="fr-FR"/>
              </w:rPr>
              <w:t xml:space="preserve"> </w:t>
            </w:r>
            <w:r w:rsidRPr="002B73C3">
              <w:rPr>
                <w:sz w:val="20"/>
                <w:lang w:val="fr-FR"/>
              </w:rPr>
              <w:t xml:space="preserve">ne </w:t>
            </w:r>
            <w:r w:rsidR="00183951" w:rsidRPr="002B73C3">
              <w:rPr>
                <w:sz w:val="20"/>
                <w:lang w:val="fr-FR"/>
              </w:rPr>
              <w:t>représente</w:t>
            </w:r>
            <w:r w:rsidR="00C33069" w:rsidRPr="002B73C3">
              <w:rPr>
                <w:sz w:val="20"/>
                <w:lang w:val="fr-FR"/>
              </w:rPr>
              <w:t xml:space="preserve"> </w:t>
            </w:r>
            <w:r w:rsidRPr="002B73C3">
              <w:rPr>
                <w:sz w:val="20"/>
                <w:lang w:val="fr-FR"/>
              </w:rPr>
              <w:t xml:space="preserve">aucun danger </w:t>
            </w:r>
            <w:r w:rsidR="00183951" w:rsidRPr="002B73C3">
              <w:rPr>
                <w:sz w:val="20"/>
                <w:lang w:val="fr-FR"/>
              </w:rPr>
              <w:t>pour</w:t>
            </w:r>
            <w:r w:rsidRPr="002B73C3">
              <w:rPr>
                <w:sz w:val="20"/>
                <w:lang w:val="fr-FR"/>
              </w:rPr>
              <w:t xml:space="preserve"> la sécurité de la circulation. </w:t>
            </w: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Orniérage</w:t>
            </w:r>
          </w:p>
        </w:tc>
        <w:tc>
          <w:tcPr>
            <w:tcW w:w="3240" w:type="dxa"/>
          </w:tcPr>
          <w:p w:rsidR="00EF4F3F" w:rsidRPr="002B73C3" w:rsidRDefault="00EF4F3F" w:rsidP="00F023A5">
            <w:pPr>
              <w:keepNext/>
              <w:keepLines/>
              <w:spacing w:before="60" w:after="60"/>
              <w:jc w:val="left"/>
              <w:rPr>
                <w:sz w:val="20"/>
                <w:lang w:val="fr-FR"/>
              </w:rPr>
            </w:pPr>
            <w:r w:rsidRPr="002B73C3">
              <w:rPr>
                <w:sz w:val="20"/>
                <w:lang w:val="fr-FR"/>
              </w:rPr>
              <w:t xml:space="preserve">Il ne doit pas y avoir d’ornières de plus de </w:t>
            </w:r>
            <w:r w:rsidRPr="002B73C3">
              <w:rPr>
                <w:i/>
                <w:sz w:val="20"/>
                <w:lang w:val="fr-FR"/>
              </w:rPr>
              <w:t>[insér</w:t>
            </w:r>
            <w:r w:rsidR="000D72E5" w:rsidRPr="002B73C3">
              <w:rPr>
                <w:i/>
                <w:sz w:val="20"/>
                <w:lang w:val="fr-FR"/>
              </w:rPr>
              <w:t>er</w:t>
            </w:r>
            <w:r w:rsidRPr="002B73C3">
              <w:rPr>
                <w:b/>
                <w:i/>
                <w:sz w:val="20"/>
                <w:lang w:val="fr-FR"/>
              </w:rPr>
              <w:t xml:space="preserve"> la valeur</w:t>
            </w:r>
            <w:r w:rsidRPr="002B73C3">
              <w:rPr>
                <w:i/>
                <w:sz w:val="20"/>
                <w:lang w:val="fr-FR"/>
              </w:rPr>
              <w:t>]</w:t>
            </w:r>
            <w:r w:rsidRPr="002B73C3">
              <w:rPr>
                <w:sz w:val="20"/>
                <w:lang w:val="fr-FR"/>
              </w:rPr>
              <w:t xml:space="preserve"> mm de profondeur.</w:t>
            </w:r>
          </w:p>
          <w:p w:rsidR="00EF4F3F" w:rsidRPr="002B73C3" w:rsidRDefault="002C3824" w:rsidP="00F023A5">
            <w:pPr>
              <w:pStyle w:val="IndexHeading"/>
              <w:keepNext/>
              <w:keepLines/>
              <w:spacing w:before="60" w:after="60"/>
              <w:rPr>
                <w:lang w:val="fr-FR"/>
              </w:rPr>
            </w:pPr>
            <w:r w:rsidRPr="002B73C3">
              <w:rPr>
                <w:lang w:val="fr-FR"/>
              </w:rPr>
              <w:t>Un o</w:t>
            </w:r>
            <w:r w:rsidR="00EF4F3F" w:rsidRPr="002B73C3">
              <w:rPr>
                <w:lang w:val="fr-FR"/>
              </w:rPr>
              <w:t>rniérage de plus de (</w:t>
            </w:r>
            <w:r w:rsidRPr="002B73C3">
              <w:rPr>
                <w:lang w:val="fr-FR"/>
              </w:rPr>
              <w:t>10) mm ne doit pas être présent</w:t>
            </w:r>
            <w:r w:rsidR="00EF4F3F" w:rsidRPr="002B73C3">
              <w:rPr>
                <w:lang w:val="fr-FR"/>
              </w:rPr>
              <w:t xml:space="preserve"> sur plus de cinq pourcent de toutes les sections de route définies dans le </w:t>
            </w:r>
            <w:r w:rsidR="007C1471" w:rsidRPr="002B73C3">
              <w:rPr>
                <w:lang w:val="fr-FR"/>
              </w:rPr>
              <w:t>marché</w:t>
            </w:r>
            <w:r w:rsidR="00EF4F3F" w:rsidRPr="002B73C3">
              <w:rPr>
                <w:lang w:val="fr-FR"/>
              </w:rPr>
              <w:t xml:space="preserve"> </w:t>
            </w:r>
          </w:p>
          <w:p w:rsidR="00EF4F3F" w:rsidRPr="002B73C3" w:rsidRDefault="00EF4F3F" w:rsidP="00F023A5">
            <w:pPr>
              <w:pStyle w:val="Index1"/>
              <w:spacing w:before="60" w:after="60"/>
              <w:ind w:left="0" w:firstLine="0"/>
              <w:rPr>
                <w:i/>
                <w:lang w:val="fr-FR"/>
              </w:rPr>
            </w:pPr>
            <w:r w:rsidRPr="002B73C3">
              <w:rPr>
                <w:i/>
                <w:lang w:val="fr-FR"/>
              </w:rPr>
              <w:t>[Note: Une profondeur maximum tolérable de l’ornière entre 20 et 40 mm est recommandée]</w:t>
            </w:r>
          </w:p>
        </w:tc>
        <w:tc>
          <w:tcPr>
            <w:tcW w:w="1890" w:type="dxa"/>
          </w:tcPr>
          <w:p w:rsidR="00EF4F3F" w:rsidRPr="002B73C3" w:rsidRDefault="00EF4F3F" w:rsidP="00F023A5">
            <w:pPr>
              <w:pStyle w:val="IndexHeading"/>
              <w:keepNext/>
              <w:keepLines/>
              <w:spacing w:before="60" w:after="60"/>
              <w:rPr>
                <w:lang w:val="fr-FR"/>
              </w:rPr>
            </w:pPr>
            <w:r w:rsidRPr="002B73C3">
              <w:rPr>
                <w:lang w:val="fr-FR"/>
              </w:rPr>
              <w:t xml:space="preserve">Mesuré au moyen de 2 règles (une règle horizontale de 3 m de long placée perpendiculairement en travers de la voie de circulation; la profondeur de l’ornière mesurée comme l’espace entre la règle horizontale et le point le plus bas de l’ornière, utilisant une petite règle avec une échelle en mm) </w:t>
            </w:r>
          </w:p>
        </w:tc>
        <w:tc>
          <w:tcPr>
            <w:tcW w:w="1620" w:type="dxa"/>
          </w:tcPr>
          <w:p w:rsidR="00EF4F3F" w:rsidRPr="002B73C3" w:rsidRDefault="00EF4F3F" w:rsidP="00F023A5">
            <w:pPr>
              <w:keepNext/>
              <w:keepLines/>
              <w:spacing w:before="60" w:after="60"/>
              <w:jc w:val="left"/>
              <w:rPr>
                <w:sz w:val="20"/>
                <w:lang w:val="fr-FR"/>
              </w:rPr>
            </w:pPr>
            <w:r w:rsidRPr="002B73C3">
              <w:rPr>
                <w:sz w:val="20"/>
                <w:lang w:val="fr-FR"/>
              </w:rPr>
              <w:t xml:space="preserve">Un orniérage supérieur à la valeur seuil doit être éliminé dans un délai de </w:t>
            </w:r>
            <w:r w:rsidRPr="002B73C3">
              <w:rPr>
                <w:i/>
                <w:sz w:val="20"/>
                <w:lang w:val="fr-FR"/>
              </w:rPr>
              <w:t>[insér</w:t>
            </w:r>
            <w:r w:rsidR="00D7610B" w:rsidRPr="002B73C3">
              <w:rPr>
                <w:i/>
                <w:sz w:val="20"/>
                <w:lang w:val="fr-FR"/>
              </w:rPr>
              <w:t>er</w:t>
            </w:r>
            <w:r w:rsidRPr="002B73C3">
              <w:rPr>
                <w:i/>
                <w:sz w:val="20"/>
                <w:lang w:val="fr-FR"/>
              </w:rPr>
              <w:t xml:space="preserve"> </w:t>
            </w:r>
            <w:r w:rsidRPr="002B73C3">
              <w:rPr>
                <w:b/>
                <w:i/>
                <w:sz w:val="20"/>
                <w:lang w:val="fr-FR"/>
              </w:rPr>
              <w:t>le nombre</w:t>
            </w:r>
            <w:r w:rsidR="00297971" w:rsidRPr="002B73C3">
              <w:rPr>
                <w:b/>
                <w:i/>
                <w:sz w:val="20"/>
                <w:lang w:val="fr-FR"/>
              </w:rPr>
              <w:t>,</w:t>
            </w:r>
            <w:r w:rsidRPr="002B73C3">
              <w:rPr>
                <w:b/>
                <w:i/>
                <w:sz w:val="20"/>
                <w:lang w:val="fr-FR"/>
              </w:rPr>
              <w:t xml:space="preserve"> </w:t>
            </w:r>
            <w:r w:rsidRPr="002B73C3">
              <w:rPr>
                <w:i/>
                <w:sz w:val="20"/>
                <w:lang w:val="fr-FR"/>
              </w:rPr>
              <w:t>un</w:t>
            </w:r>
            <w:r w:rsidR="00297971" w:rsidRPr="002B73C3">
              <w:rPr>
                <w:i/>
                <w:sz w:val="20"/>
                <w:lang w:val="fr-FR"/>
              </w:rPr>
              <w:t>e</w:t>
            </w:r>
            <w:r w:rsidRPr="002B73C3">
              <w:rPr>
                <w:i/>
                <w:sz w:val="20"/>
                <w:lang w:val="fr-FR"/>
              </w:rPr>
              <w:t xml:space="preserve"> période entre 28 - 56 jours est recommandée]</w:t>
            </w:r>
            <w:r w:rsidRPr="002B73C3">
              <w:rPr>
                <w:sz w:val="20"/>
                <w:lang w:val="fr-FR"/>
              </w:rPr>
              <w:t xml:space="preserve"> de jours.</w:t>
            </w:r>
          </w:p>
          <w:p w:rsidR="00EF4F3F" w:rsidRPr="002B73C3" w:rsidRDefault="00EF4F3F" w:rsidP="00F023A5">
            <w:pPr>
              <w:keepNext/>
              <w:keepLines/>
              <w:spacing w:before="60" w:after="60"/>
              <w:jc w:val="left"/>
              <w:rPr>
                <w:sz w:val="20"/>
                <w:lang w:val="fr-FR"/>
              </w:rPr>
            </w:pP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 xml:space="preserve">Arrachement </w:t>
            </w:r>
          </w:p>
        </w:tc>
        <w:tc>
          <w:tcPr>
            <w:tcW w:w="3240" w:type="dxa"/>
          </w:tcPr>
          <w:p w:rsidR="00EF4F3F" w:rsidRPr="002B73C3" w:rsidRDefault="00EF4F3F" w:rsidP="00F023A5">
            <w:pPr>
              <w:keepNext/>
              <w:keepLines/>
              <w:spacing w:before="60" w:after="60"/>
              <w:jc w:val="left"/>
              <w:rPr>
                <w:sz w:val="20"/>
                <w:lang w:val="fr-FR"/>
              </w:rPr>
            </w:pPr>
            <w:r w:rsidRPr="002B73C3">
              <w:rPr>
                <w:sz w:val="20"/>
                <w:lang w:val="fr-FR"/>
              </w:rPr>
              <w:t>Il ne doit pas y avoir de surfaces d’arrachement.</w:t>
            </w:r>
          </w:p>
        </w:tc>
        <w:tc>
          <w:tcPr>
            <w:tcW w:w="1890" w:type="dxa"/>
          </w:tcPr>
          <w:p w:rsidR="00EF4F3F" w:rsidRPr="002B73C3" w:rsidRDefault="00EF4F3F" w:rsidP="00F023A5">
            <w:pPr>
              <w:pStyle w:val="IndexHeading"/>
              <w:keepNext/>
              <w:keepLines/>
              <w:spacing w:before="60" w:after="60"/>
              <w:rPr>
                <w:lang w:val="fr-FR"/>
              </w:rPr>
            </w:pPr>
            <w:r w:rsidRPr="002B73C3">
              <w:rPr>
                <w:lang w:val="fr-FR"/>
              </w:rPr>
              <w:t>Contrôle visuel.</w:t>
            </w:r>
          </w:p>
        </w:tc>
        <w:tc>
          <w:tcPr>
            <w:tcW w:w="1620" w:type="dxa"/>
          </w:tcPr>
          <w:p w:rsidR="00EF4F3F" w:rsidRPr="002B73C3" w:rsidRDefault="00EF4F3F" w:rsidP="00F023A5">
            <w:pPr>
              <w:pStyle w:val="IndexHeading"/>
              <w:keepNext/>
              <w:keepLines/>
              <w:spacing w:before="60" w:after="60"/>
              <w:rPr>
                <w:lang w:val="fr-FR"/>
              </w:rPr>
            </w:pPr>
            <w:r w:rsidRPr="002B73C3">
              <w:rPr>
                <w:lang w:val="fr-FR"/>
              </w:rPr>
              <w:t>Les surfaces affectées doivent être colmatées dans un délai de [</w:t>
            </w:r>
            <w:r w:rsidRPr="002B73C3">
              <w:rPr>
                <w:i/>
                <w:lang w:val="fr-FR"/>
              </w:rPr>
              <w:t>insér</w:t>
            </w:r>
            <w:r w:rsidR="00E16AC7" w:rsidRPr="002B73C3">
              <w:rPr>
                <w:i/>
                <w:lang w:val="fr-FR"/>
              </w:rPr>
              <w:t>er</w:t>
            </w:r>
            <w:r w:rsidRPr="002B73C3">
              <w:rPr>
                <w:lang w:val="fr-FR"/>
              </w:rPr>
              <w:t xml:space="preserve"> </w:t>
            </w:r>
            <w:r w:rsidRPr="002B73C3">
              <w:rPr>
                <w:b/>
                <w:lang w:val="fr-FR"/>
              </w:rPr>
              <w:t>la valeur</w:t>
            </w:r>
            <w:r w:rsidRPr="002B73C3">
              <w:rPr>
                <w:lang w:val="fr-FR"/>
              </w:rPr>
              <w:t xml:space="preserve"> pour chaque niveau de service, la valeur recommandée est entre 28 – 56 jours]) jours après leur détection.</w:t>
            </w:r>
          </w:p>
        </w:tc>
      </w:tr>
      <w:tr w:rsidR="00EF4F3F" w:rsidRPr="002B73C3">
        <w:tblPrEx>
          <w:tblCellMar>
            <w:top w:w="0" w:type="dxa"/>
            <w:bottom w:w="0" w:type="dxa"/>
          </w:tblCellMar>
        </w:tblPrEx>
        <w:tc>
          <w:tcPr>
            <w:tcW w:w="2140" w:type="dxa"/>
          </w:tcPr>
          <w:p w:rsidR="00EF4F3F" w:rsidRPr="002B73C3" w:rsidRDefault="00EF4F3F" w:rsidP="00F023A5">
            <w:pPr>
              <w:spacing w:before="60" w:after="60"/>
              <w:jc w:val="left"/>
              <w:rPr>
                <w:b/>
                <w:sz w:val="20"/>
                <w:lang w:val="fr-FR"/>
              </w:rPr>
            </w:pPr>
            <w:r w:rsidRPr="002B73C3">
              <w:rPr>
                <w:b/>
                <w:sz w:val="20"/>
                <w:lang w:val="fr-FR"/>
              </w:rPr>
              <w:t>Epaufrement</w:t>
            </w:r>
            <w:r w:rsidR="0049231B" w:rsidRPr="002B73C3">
              <w:rPr>
                <w:b/>
                <w:sz w:val="20"/>
                <w:lang w:val="fr-FR"/>
              </w:rPr>
              <w:t xml:space="preserve"> de bords de chaussée</w:t>
            </w:r>
          </w:p>
          <w:p w:rsidR="00EF4F3F" w:rsidRPr="002B73C3" w:rsidRDefault="00EF4F3F" w:rsidP="00F023A5">
            <w:pPr>
              <w:spacing w:before="60" w:after="60"/>
              <w:jc w:val="left"/>
              <w:rPr>
                <w:b/>
                <w:sz w:val="20"/>
                <w:lang w:val="fr-FR"/>
              </w:rPr>
            </w:pPr>
          </w:p>
        </w:tc>
        <w:tc>
          <w:tcPr>
            <w:tcW w:w="3240" w:type="dxa"/>
          </w:tcPr>
          <w:p w:rsidR="00EF4F3F" w:rsidRPr="002B73C3" w:rsidRDefault="00EF4F3F" w:rsidP="00F023A5">
            <w:pPr>
              <w:pStyle w:val="IndexHeading"/>
              <w:keepNext/>
              <w:keepLines/>
              <w:spacing w:before="60" w:after="60"/>
              <w:rPr>
                <w:lang w:val="fr-FR"/>
              </w:rPr>
            </w:pPr>
            <w:r w:rsidRPr="002B73C3">
              <w:rPr>
                <w:lang w:val="fr-FR"/>
              </w:rPr>
              <w:t xml:space="preserve">Il ne doit pas y avoir d’épaufrement, ou </w:t>
            </w:r>
            <w:r w:rsidR="006E15CB" w:rsidRPr="002B73C3">
              <w:rPr>
                <w:lang w:val="fr-FR"/>
              </w:rPr>
              <w:t xml:space="preserve">de </w:t>
            </w:r>
            <w:r w:rsidRPr="002B73C3">
              <w:rPr>
                <w:lang w:val="fr-FR"/>
              </w:rPr>
              <w:t xml:space="preserve">fragments de la chaussée qui </w:t>
            </w:r>
            <w:r w:rsidR="006E15CB" w:rsidRPr="002B73C3">
              <w:rPr>
                <w:lang w:val="fr-FR"/>
              </w:rPr>
              <w:t xml:space="preserve">s’effritent aux </w:t>
            </w:r>
            <w:r w:rsidRPr="002B73C3">
              <w:rPr>
                <w:lang w:val="fr-FR"/>
              </w:rPr>
              <w:t>bordures.</w:t>
            </w:r>
          </w:p>
        </w:tc>
        <w:tc>
          <w:tcPr>
            <w:tcW w:w="1890" w:type="dxa"/>
            <w:tcBorders>
              <w:bottom w:val="single" w:sz="4" w:space="0" w:color="auto"/>
            </w:tcBorders>
          </w:tcPr>
          <w:p w:rsidR="00EF4F3F" w:rsidRPr="002B73C3" w:rsidRDefault="00EF4F3F" w:rsidP="00F023A5">
            <w:pPr>
              <w:keepNext/>
              <w:keepLines/>
              <w:spacing w:before="60" w:after="60"/>
              <w:jc w:val="left"/>
              <w:rPr>
                <w:sz w:val="20"/>
                <w:lang w:val="fr-FR"/>
              </w:rPr>
            </w:pPr>
            <w:r w:rsidRPr="002B73C3">
              <w:rPr>
                <w:sz w:val="20"/>
                <w:lang w:val="fr-FR"/>
              </w:rPr>
              <w:t>Contrôle visuel</w:t>
            </w:r>
          </w:p>
        </w:tc>
        <w:tc>
          <w:tcPr>
            <w:tcW w:w="1620" w:type="dxa"/>
          </w:tcPr>
          <w:p w:rsidR="00EF4F3F" w:rsidRPr="002B73C3" w:rsidRDefault="00EF4F3F" w:rsidP="00F023A5">
            <w:pPr>
              <w:pStyle w:val="IndexHeading"/>
              <w:keepNext/>
              <w:keepLines/>
              <w:spacing w:before="60" w:after="60"/>
              <w:rPr>
                <w:lang w:val="fr-FR"/>
              </w:rPr>
            </w:pPr>
            <w:r w:rsidRPr="002B73C3">
              <w:rPr>
                <w:lang w:val="fr-FR"/>
              </w:rPr>
              <w:t xml:space="preserve">Les réparations doivent être achevées dans un de délai de </w:t>
            </w:r>
            <w:r w:rsidR="0049231B" w:rsidRPr="002B73C3">
              <w:rPr>
                <w:lang w:val="fr-FR"/>
              </w:rPr>
              <w:t xml:space="preserve">…. </w:t>
            </w:r>
            <w:r w:rsidRPr="002B73C3">
              <w:rPr>
                <w:lang w:val="fr-FR"/>
              </w:rPr>
              <w:t xml:space="preserve">jours après la détection du problème. </w:t>
            </w:r>
          </w:p>
          <w:p w:rsidR="00EF4F3F" w:rsidRPr="002B73C3" w:rsidRDefault="00EF4F3F" w:rsidP="00F023A5">
            <w:pPr>
              <w:pStyle w:val="Index1"/>
              <w:spacing w:before="60" w:after="60"/>
              <w:ind w:left="0" w:firstLine="0"/>
              <w:rPr>
                <w:i/>
                <w:lang w:val="fr-FR"/>
              </w:rPr>
            </w:pPr>
            <w:r w:rsidRPr="002B73C3">
              <w:rPr>
                <w:lang w:val="fr-FR"/>
              </w:rPr>
              <w:t>[</w:t>
            </w:r>
            <w:r w:rsidRPr="002B73C3">
              <w:rPr>
                <w:i/>
                <w:lang w:val="fr-FR"/>
              </w:rPr>
              <w:t>insér</w:t>
            </w:r>
            <w:r w:rsidR="00E16AC7" w:rsidRPr="002B73C3">
              <w:rPr>
                <w:i/>
                <w:lang w:val="fr-FR"/>
              </w:rPr>
              <w:t>er</w:t>
            </w:r>
            <w:r w:rsidRPr="002B73C3">
              <w:rPr>
                <w:lang w:val="fr-FR"/>
              </w:rPr>
              <w:t xml:space="preserve"> </w:t>
            </w:r>
            <w:r w:rsidRPr="002B73C3">
              <w:rPr>
                <w:b/>
                <w:i/>
                <w:lang w:val="fr-FR"/>
              </w:rPr>
              <w:t>la Valeur</w:t>
            </w:r>
            <w:r w:rsidRPr="002B73C3">
              <w:rPr>
                <w:i/>
                <w:lang w:val="fr-FR"/>
              </w:rPr>
              <w:t xml:space="preserve"> pour chaque niveau de service – une période entre 28 et 56 jours est recommandée)</w:t>
            </w:r>
          </w:p>
        </w:tc>
      </w:tr>
      <w:tr w:rsidR="00EF4F3F" w:rsidRPr="002B73C3">
        <w:tblPrEx>
          <w:tblCellMar>
            <w:top w:w="0" w:type="dxa"/>
            <w:bottom w:w="0" w:type="dxa"/>
          </w:tblCellMar>
        </w:tblPrEx>
        <w:trPr>
          <w:cantSplit/>
        </w:trPr>
        <w:tc>
          <w:tcPr>
            <w:tcW w:w="2140" w:type="dxa"/>
          </w:tcPr>
          <w:p w:rsidR="00EF4F3F" w:rsidRPr="002B73C3" w:rsidRDefault="00EF4F3F" w:rsidP="00F023A5">
            <w:pPr>
              <w:spacing w:before="60" w:after="60"/>
              <w:jc w:val="left"/>
              <w:rPr>
                <w:b/>
                <w:sz w:val="20"/>
                <w:lang w:val="fr-FR"/>
              </w:rPr>
            </w:pPr>
            <w:r w:rsidRPr="002B73C3">
              <w:rPr>
                <w:b/>
                <w:sz w:val="20"/>
                <w:lang w:val="fr-FR"/>
              </w:rPr>
              <w:t>Niveau des accotements par rapport à la chaussée</w:t>
            </w:r>
          </w:p>
        </w:tc>
        <w:tc>
          <w:tcPr>
            <w:tcW w:w="3240" w:type="dxa"/>
          </w:tcPr>
          <w:p w:rsidR="00EF4F3F" w:rsidRPr="002B73C3" w:rsidRDefault="00EF4F3F" w:rsidP="00F023A5">
            <w:pPr>
              <w:keepNext/>
              <w:keepLines/>
              <w:spacing w:before="60" w:after="60"/>
              <w:jc w:val="left"/>
              <w:rPr>
                <w:sz w:val="20"/>
                <w:lang w:val="fr-FR"/>
              </w:rPr>
            </w:pPr>
            <w:r w:rsidRPr="002B73C3">
              <w:rPr>
                <w:sz w:val="20"/>
                <w:lang w:val="fr-FR"/>
              </w:rPr>
              <w:t xml:space="preserve">La différence de niveau en bordure de la chaussée ne doit pas être </w:t>
            </w:r>
            <w:r w:rsidR="00EF24BE" w:rsidRPr="002B73C3">
              <w:rPr>
                <w:sz w:val="20"/>
                <w:lang w:val="fr-FR"/>
              </w:rPr>
              <w:t>supérieure à</w:t>
            </w:r>
            <w:r w:rsidRPr="002B73C3">
              <w:rPr>
                <w:sz w:val="20"/>
                <w:lang w:val="fr-FR"/>
              </w:rPr>
              <w:t xml:space="preserve"> </w:t>
            </w:r>
            <w:r w:rsidRPr="002B73C3">
              <w:rPr>
                <w:i/>
                <w:sz w:val="20"/>
                <w:lang w:val="fr-FR"/>
              </w:rPr>
              <w:t>[insér</w:t>
            </w:r>
            <w:r w:rsidR="00FC3165" w:rsidRPr="002B73C3">
              <w:rPr>
                <w:i/>
                <w:sz w:val="20"/>
                <w:lang w:val="fr-FR"/>
              </w:rPr>
              <w:t>er</w:t>
            </w:r>
            <w:r w:rsidRPr="002B73C3">
              <w:rPr>
                <w:i/>
                <w:sz w:val="20"/>
                <w:lang w:val="fr-FR"/>
              </w:rPr>
              <w:t xml:space="preserve"> </w:t>
            </w:r>
            <w:r w:rsidRPr="002B73C3">
              <w:rPr>
                <w:b/>
                <w:i/>
                <w:sz w:val="20"/>
                <w:lang w:val="fr-FR"/>
              </w:rPr>
              <w:t>la valeur</w:t>
            </w:r>
            <w:r w:rsidRPr="002B73C3">
              <w:rPr>
                <w:i/>
                <w:sz w:val="20"/>
                <w:lang w:val="fr-FR"/>
              </w:rPr>
              <w:t xml:space="preserve">] </w:t>
            </w:r>
            <w:r w:rsidRPr="002B73C3">
              <w:rPr>
                <w:sz w:val="20"/>
                <w:lang w:val="fr-FR"/>
              </w:rPr>
              <w:t>mm.</w:t>
            </w:r>
          </w:p>
          <w:p w:rsidR="00EF4F3F" w:rsidRPr="002B73C3" w:rsidRDefault="00EF4F3F" w:rsidP="00F023A5">
            <w:pPr>
              <w:keepNext/>
              <w:keepLines/>
              <w:spacing w:before="60" w:after="60"/>
              <w:jc w:val="left"/>
              <w:rPr>
                <w:i/>
                <w:sz w:val="20"/>
                <w:lang w:val="fr-FR"/>
              </w:rPr>
            </w:pPr>
            <w:r w:rsidRPr="002B73C3">
              <w:rPr>
                <w:i/>
                <w:sz w:val="20"/>
                <w:lang w:val="fr-FR"/>
              </w:rPr>
              <w:t>[Note</w:t>
            </w:r>
            <w:r w:rsidR="00FC3165" w:rsidRPr="002B73C3">
              <w:rPr>
                <w:i/>
                <w:sz w:val="20"/>
                <w:lang w:val="fr-FR"/>
              </w:rPr>
              <w:t>: Un</w:t>
            </w:r>
            <w:r w:rsidRPr="002B73C3">
              <w:rPr>
                <w:i/>
                <w:sz w:val="20"/>
                <w:lang w:val="fr-FR"/>
              </w:rPr>
              <w:t xml:space="preserve"> maximum de 75 mm ne doit pas être dépassé.]</w:t>
            </w:r>
          </w:p>
        </w:tc>
        <w:tc>
          <w:tcPr>
            <w:tcW w:w="1890" w:type="dxa"/>
            <w:tcBorders>
              <w:bottom w:val="single" w:sz="4" w:space="0" w:color="auto"/>
            </w:tcBorders>
          </w:tcPr>
          <w:p w:rsidR="00EF4F3F" w:rsidRPr="002B73C3" w:rsidRDefault="00EF4F3F" w:rsidP="00F023A5">
            <w:pPr>
              <w:pStyle w:val="IndexHeading"/>
              <w:keepNext/>
              <w:keepLines/>
              <w:spacing w:before="60" w:after="60"/>
              <w:rPr>
                <w:lang w:val="fr-FR"/>
              </w:rPr>
            </w:pPr>
            <w:r w:rsidRPr="002B73C3">
              <w:rPr>
                <w:lang w:val="fr-FR"/>
              </w:rPr>
              <w:t>Mesuré au moyen d’une règle, avec une échelle en mm.</w:t>
            </w:r>
          </w:p>
        </w:tc>
        <w:tc>
          <w:tcPr>
            <w:tcW w:w="1620" w:type="dxa"/>
          </w:tcPr>
          <w:p w:rsidR="00EF4F3F" w:rsidRPr="002B73C3" w:rsidRDefault="00EF4F3F" w:rsidP="00F023A5">
            <w:pPr>
              <w:pStyle w:val="IndexHeading"/>
              <w:keepNext/>
              <w:keepLines/>
              <w:spacing w:before="60" w:after="60"/>
              <w:rPr>
                <w:lang w:val="fr-FR"/>
              </w:rPr>
            </w:pPr>
            <w:r w:rsidRPr="002B73C3">
              <w:rPr>
                <w:lang w:val="fr-FR"/>
              </w:rPr>
              <w:t>Les réparations doivent</w:t>
            </w:r>
            <w:r w:rsidR="00C33069" w:rsidRPr="002B73C3">
              <w:rPr>
                <w:lang w:val="fr-FR"/>
              </w:rPr>
              <w:t xml:space="preserve"> </w:t>
            </w:r>
            <w:r w:rsidRPr="002B73C3">
              <w:rPr>
                <w:lang w:val="fr-FR"/>
              </w:rPr>
              <w:t>être achevées dans un délai de</w:t>
            </w:r>
            <w:r w:rsidR="0049231B" w:rsidRPr="002B73C3">
              <w:rPr>
                <w:lang w:val="fr-FR"/>
              </w:rPr>
              <w:t xml:space="preserve"> [</w:t>
            </w:r>
            <w:r w:rsidR="0049231B" w:rsidRPr="002B73C3">
              <w:rPr>
                <w:i/>
                <w:lang w:val="fr-FR"/>
              </w:rPr>
              <w:t xml:space="preserve">insérer </w:t>
            </w:r>
            <w:r w:rsidR="0049231B" w:rsidRPr="002B73C3">
              <w:rPr>
                <w:b/>
                <w:i/>
                <w:lang w:val="fr-FR"/>
              </w:rPr>
              <w:t>la Valeur</w:t>
            </w:r>
            <w:r w:rsidR="0049231B" w:rsidRPr="002B73C3">
              <w:rPr>
                <w:i/>
                <w:lang w:val="fr-FR"/>
              </w:rPr>
              <w:t xml:space="preserve"> pour chaque niveau de service – une période entre 28 et 56 jours est recommandée</w:t>
            </w:r>
            <w:r w:rsidR="0049231B" w:rsidRPr="002B73C3">
              <w:rPr>
                <w:lang w:val="fr-FR"/>
              </w:rPr>
              <w:t>]</w:t>
            </w:r>
            <w:r w:rsidRPr="002B73C3">
              <w:rPr>
                <w:lang w:val="fr-FR"/>
              </w:rPr>
              <w:t xml:space="preserve"> jours après la détection du problème. </w:t>
            </w:r>
          </w:p>
          <w:p w:rsidR="00EF4F3F" w:rsidRPr="002B73C3" w:rsidRDefault="00EF4F3F" w:rsidP="00F023A5">
            <w:pPr>
              <w:pStyle w:val="Index1"/>
              <w:spacing w:before="60" w:after="60"/>
              <w:ind w:left="0" w:firstLine="0"/>
              <w:rPr>
                <w:lang w:val="fr-FR"/>
              </w:rPr>
            </w:pPr>
          </w:p>
        </w:tc>
      </w:tr>
      <w:tr w:rsidR="00EF4F3F" w:rsidRPr="002B73C3">
        <w:tblPrEx>
          <w:tblCellMar>
            <w:top w:w="0" w:type="dxa"/>
            <w:bottom w:w="0" w:type="dxa"/>
          </w:tblCellMar>
        </w:tblPrEx>
        <w:trPr>
          <w:trHeight w:val="2409"/>
        </w:trPr>
        <w:tc>
          <w:tcPr>
            <w:tcW w:w="2140" w:type="dxa"/>
          </w:tcPr>
          <w:p w:rsidR="00EF4F3F" w:rsidRPr="002B73C3" w:rsidRDefault="00EF4F3F" w:rsidP="00F023A5">
            <w:pPr>
              <w:spacing w:before="60" w:after="60"/>
              <w:jc w:val="left"/>
              <w:rPr>
                <w:b/>
                <w:sz w:val="20"/>
                <w:lang w:val="fr-FR"/>
              </w:rPr>
            </w:pPr>
            <w:r w:rsidRPr="002B73C3">
              <w:rPr>
                <w:b/>
                <w:sz w:val="20"/>
                <w:lang w:val="fr-FR"/>
              </w:rPr>
              <w:t>Accotements revêtus</w:t>
            </w:r>
          </w:p>
        </w:tc>
        <w:tc>
          <w:tcPr>
            <w:tcW w:w="3240" w:type="dxa"/>
          </w:tcPr>
          <w:p w:rsidR="00EF4F3F" w:rsidRPr="002B73C3" w:rsidRDefault="00EF4F3F" w:rsidP="00F023A5">
            <w:pPr>
              <w:pStyle w:val="Header"/>
              <w:keepNext/>
              <w:keepLines/>
              <w:spacing w:before="60" w:after="60"/>
              <w:jc w:val="left"/>
              <w:rPr>
                <w:lang w:val="fr-FR"/>
              </w:rPr>
            </w:pPr>
            <w:r w:rsidRPr="002B73C3">
              <w:rPr>
                <w:lang w:val="fr-FR"/>
              </w:rPr>
              <w:t>Doivent toujours être:</w:t>
            </w:r>
          </w:p>
          <w:p w:rsidR="00EF4F3F" w:rsidRPr="002B73C3" w:rsidRDefault="0049231B" w:rsidP="00F023A5">
            <w:pPr>
              <w:keepNext/>
              <w:keepLines/>
              <w:numPr>
                <w:ilvl w:val="0"/>
                <w:numId w:val="22"/>
              </w:numPr>
              <w:tabs>
                <w:tab w:val="clear" w:pos="768"/>
                <w:tab w:val="left" w:pos="209"/>
              </w:tabs>
              <w:spacing w:before="60" w:after="60"/>
              <w:ind w:left="216" w:hanging="216"/>
              <w:jc w:val="left"/>
              <w:rPr>
                <w:sz w:val="20"/>
                <w:lang w:val="fr-FR"/>
              </w:rPr>
            </w:pPr>
            <w:r w:rsidRPr="002B73C3">
              <w:rPr>
                <w:sz w:val="20"/>
                <w:lang w:val="fr-FR"/>
              </w:rPr>
              <w:t xml:space="preserve">imperméabilisés </w:t>
            </w:r>
            <w:r w:rsidR="00EF4F3F" w:rsidRPr="002B73C3">
              <w:rPr>
                <w:sz w:val="20"/>
                <w:lang w:val="fr-FR"/>
              </w:rPr>
              <w:t>pour éviter la pénétration de l’eau</w:t>
            </w:r>
          </w:p>
          <w:p w:rsidR="00EF4F3F" w:rsidRPr="002B73C3" w:rsidRDefault="0049231B" w:rsidP="00F023A5">
            <w:pPr>
              <w:keepNext/>
              <w:keepLines/>
              <w:numPr>
                <w:ilvl w:val="0"/>
                <w:numId w:val="22"/>
              </w:numPr>
              <w:tabs>
                <w:tab w:val="clear" w:pos="768"/>
                <w:tab w:val="left" w:pos="209"/>
              </w:tabs>
              <w:spacing w:before="60" w:after="60"/>
              <w:ind w:left="216" w:hanging="216"/>
              <w:jc w:val="left"/>
              <w:rPr>
                <w:sz w:val="20"/>
                <w:lang w:val="fr-FR"/>
              </w:rPr>
            </w:pPr>
            <w:r w:rsidRPr="002B73C3">
              <w:rPr>
                <w:sz w:val="20"/>
                <w:lang w:val="fr-FR"/>
              </w:rPr>
              <w:t xml:space="preserve">sans </w:t>
            </w:r>
            <w:r w:rsidR="00EF4F3F" w:rsidRPr="002B73C3">
              <w:rPr>
                <w:sz w:val="20"/>
                <w:lang w:val="fr-FR"/>
              </w:rPr>
              <w:t>aucune déformation et érosion</w:t>
            </w:r>
          </w:p>
          <w:p w:rsidR="00EF4F3F" w:rsidRPr="002B73C3" w:rsidRDefault="00E626CD" w:rsidP="00F023A5">
            <w:pPr>
              <w:keepNext/>
              <w:keepLines/>
              <w:numPr>
                <w:ilvl w:val="0"/>
                <w:numId w:val="22"/>
              </w:numPr>
              <w:tabs>
                <w:tab w:val="clear" w:pos="768"/>
                <w:tab w:val="left" w:pos="209"/>
              </w:tabs>
              <w:spacing w:before="60" w:after="60"/>
              <w:ind w:left="216" w:hanging="216"/>
              <w:jc w:val="left"/>
              <w:rPr>
                <w:sz w:val="20"/>
                <w:lang w:val="fr-FR"/>
              </w:rPr>
            </w:pPr>
            <w:r w:rsidRPr="002B73C3">
              <w:rPr>
                <w:sz w:val="20"/>
                <w:lang w:val="fr-FR"/>
              </w:rPr>
              <w:t xml:space="preserve">sans </w:t>
            </w:r>
            <w:r w:rsidR="00EF4F3F" w:rsidRPr="002B73C3">
              <w:rPr>
                <w:sz w:val="20"/>
                <w:lang w:val="fr-FR"/>
              </w:rPr>
              <w:t>nid</w:t>
            </w:r>
            <w:r w:rsidRPr="002B73C3">
              <w:rPr>
                <w:sz w:val="20"/>
                <w:lang w:val="fr-FR"/>
              </w:rPr>
              <w:t>s</w:t>
            </w:r>
            <w:r w:rsidR="00EF4F3F" w:rsidRPr="002B73C3">
              <w:rPr>
                <w:sz w:val="20"/>
                <w:lang w:val="fr-FR"/>
              </w:rPr>
              <w:t xml:space="preserve"> de poule et </w:t>
            </w:r>
            <w:r w:rsidRPr="002B73C3">
              <w:rPr>
                <w:sz w:val="20"/>
                <w:lang w:val="fr-FR"/>
              </w:rPr>
              <w:t xml:space="preserve">sans </w:t>
            </w:r>
            <w:r w:rsidR="00EF4F3F" w:rsidRPr="002B73C3">
              <w:rPr>
                <w:sz w:val="20"/>
                <w:lang w:val="fr-FR"/>
              </w:rPr>
              <w:t>érosions</w:t>
            </w:r>
          </w:p>
        </w:tc>
        <w:tc>
          <w:tcPr>
            <w:tcW w:w="1890" w:type="dxa"/>
            <w:tcBorders>
              <w:top w:val="single" w:sz="4" w:space="0" w:color="auto"/>
            </w:tcBorders>
          </w:tcPr>
          <w:p w:rsidR="00EF4F3F" w:rsidRPr="002B73C3" w:rsidRDefault="00EF4F3F" w:rsidP="00F023A5">
            <w:pPr>
              <w:keepNext/>
              <w:keepLines/>
              <w:spacing w:before="60" w:after="60"/>
              <w:jc w:val="left"/>
              <w:rPr>
                <w:sz w:val="20"/>
                <w:lang w:val="fr-FR"/>
              </w:rPr>
            </w:pPr>
            <w:r w:rsidRPr="002B73C3">
              <w:rPr>
                <w:sz w:val="20"/>
                <w:lang w:val="fr-FR"/>
              </w:rPr>
              <w:t>Contrôle visuel</w:t>
            </w:r>
          </w:p>
        </w:tc>
        <w:tc>
          <w:tcPr>
            <w:tcW w:w="1620" w:type="dxa"/>
          </w:tcPr>
          <w:p w:rsidR="00EF4F3F" w:rsidRPr="002B73C3" w:rsidRDefault="00EF4F3F" w:rsidP="00F023A5">
            <w:pPr>
              <w:pStyle w:val="Index1"/>
              <w:spacing w:before="60" w:after="60"/>
              <w:ind w:left="0" w:firstLine="0"/>
              <w:rPr>
                <w:lang w:val="fr-FR"/>
              </w:rPr>
            </w:pPr>
            <w:r w:rsidRPr="002B73C3">
              <w:rPr>
                <w:lang w:val="fr-FR"/>
              </w:rPr>
              <w:t xml:space="preserve">Les réparations devraient être achevées dans un délai de </w:t>
            </w:r>
            <w:r w:rsidRPr="002B73C3">
              <w:rPr>
                <w:i/>
                <w:lang w:val="fr-FR"/>
              </w:rPr>
              <w:t>[insé</w:t>
            </w:r>
            <w:r w:rsidR="00FC3165" w:rsidRPr="002B73C3">
              <w:rPr>
                <w:i/>
                <w:lang w:val="fr-FR"/>
              </w:rPr>
              <w:t>rer</w:t>
            </w:r>
            <w:r w:rsidRPr="002B73C3">
              <w:rPr>
                <w:lang w:val="fr-FR"/>
              </w:rPr>
              <w:t xml:space="preserve"> </w:t>
            </w:r>
            <w:r w:rsidRPr="002B73C3">
              <w:rPr>
                <w:b/>
                <w:i/>
                <w:lang w:val="fr-FR"/>
              </w:rPr>
              <w:t xml:space="preserve">la Valeur </w:t>
            </w:r>
            <w:r w:rsidRPr="002B73C3">
              <w:rPr>
                <w:i/>
                <w:lang w:val="fr-FR"/>
              </w:rPr>
              <w:t xml:space="preserve">pour chaque niveau de service – une période entre 28 et 56 jours est recommandée] </w:t>
            </w:r>
            <w:r w:rsidR="0049231B" w:rsidRPr="002B73C3">
              <w:rPr>
                <w:lang w:val="fr-FR"/>
              </w:rPr>
              <w:t xml:space="preserve">jours </w:t>
            </w:r>
            <w:r w:rsidRPr="002B73C3">
              <w:rPr>
                <w:lang w:val="fr-FR"/>
              </w:rPr>
              <w:t>après la détection du problème.</w:t>
            </w:r>
            <w:r w:rsidRPr="002B73C3" w:rsidDel="003B7B58">
              <w:rPr>
                <w:lang w:val="fr-FR"/>
              </w:rPr>
              <w:t xml:space="preserve"> </w:t>
            </w:r>
          </w:p>
        </w:tc>
      </w:tr>
    </w:tbl>
    <w:p w:rsidR="00EF4F3F" w:rsidRPr="002B73C3" w:rsidRDefault="00EF4F3F" w:rsidP="00C041E0">
      <w:pPr>
        <w:tabs>
          <w:tab w:val="left" w:pos="-1440"/>
          <w:tab w:val="left" w:pos="-720"/>
          <w:tab w:val="left" w:pos="709"/>
        </w:tabs>
        <w:spacing w:before="120" w:after="120"/>
        <w:ind w:left="709" w:right="-3"/>
        <w:rPr>
          <w:sz w:val="20"/>
          <w:lang w:val="fr-FR"/>
        </w:rPr>
      </w:pPr>
    </w:p>
    <w:p w:rsidR="00EF4F3F" w:rsidRPr="002B73C3" w:rsidRDefault="00D326EC" w:rsidP="00C041E0">
      <w:pPr>
        <w:pStyle w:val="Head63"/>
        <w:keepNext/>
        <w:keepLines/>
        <w:numPr>
          <w:ilvl w:val="2"/>
          <w:numId w:val="29"/>
        </w:numPr>
        <w:spacing w:after="120"/>
        <w:rPr>
          <w:lang w:val="fr-FR"/>
        </w:rPr>
      </w:pPr>
      <w:bookmarkStart w:id="655" w:name="_Toc1377170"/>
      <w:bookmarkStart w:id="656" w:name="_Toc104981758"/>
      <w:r w:rsidRPr="002B73C3">
        <w:rPr>
          <w:lang w:val="fr-FR"/>
        </w:rPr>
        <w:t>Mesures de d</w:t>
      </w:r>
      <w:r w:rsidR="00EF4F3F" w:rsidRPr="002B73C3">
        <w:rPr>
          <w:lang w:val="fr-FR"/>
        </w:rPr>
        <w:t>urabilité pour les routes revêtues</w:t>
      </w:r>
      <w:bookmarkEnd w:id="656"/>
    </w:p>
    <w:bookmarkEnd w:id="655"/>
    <w:p w:rsidR="00EF4F3F" w:rsidRPr="002B73C3" w:rsidRDefault="00F92319" w:rsidP="00C041E0">
      <w:pPr>
        <w:pStyle w:val="Head64"/>
        <w:spacing w:before="120" w:after="120"/>
        <w:rPr>
          <w:lang w:val="fr-FR"/>
        </w:rPr>
      </w:pPr>
      <w:r w:rsidRPr="002B73C3">
        <w:rPr>
          <w:lang w:val="fr-FR"/>
        </w:rPr>
        <w:t>2.4.3</w:t>
      </w:r>
      <w:r w:rsidR="00835C49" w:rsidRPr="002B73C3">
        <w:rPr>
          <w:lang w:val="fr-FR"/>
        </w:rPr>
        <w:t xml:space="preserve">.1 </w:t>
      </w:r>
      <w:r w:rsidR="00AE5FEA" w:rsidRPr="002B73C3">
        <w:rPr>
          <w:lang w:val="fr-FR"/>
        </w:rPr>
        <w:t>L’uni</w:t>
      </w:r>
    </w:p>
    <w:p w:rsidR="00EF4F3F" w:rsidRPr="002B73C3" w:rsidRDefault="00EF4F3F" w:rsidP="00C041E0">
      <w:pPr>
        <w:pStyle w:val="para"/>
        <w:spacing w:before="120" w:after="120"/>
        <w:rPr>
          <w:i/>
          <w:lang w:val="fr-FR"/>
        </w:rPr>
      </w:pPr>
      <w:r w:rsidRPr="002B73C3">
        <w:rPr>
          <w:lang w:val="fr-FR"/>
        </w:rPr>
        <w:t xml:space="preserve">L’Entrepreneur est chargé de veiller à ce que </w:t>
      </w:r>
      <w:r w:rsidR="00514A73" w:rsidRPr="002B73C3">
        <w:rPr>
          <w:lang w:val="fr-FR"/>
        </w:rPr>
        <w:t>l’IRI</w:t>
      </w:r>
      <w:r w:rsidRPr="002B73C3">
        <w:rPr>
          <w:lang w:val="fr-FR"/>
        </w:rPr>
        <w:t xml:space="preserve"> reste inférieur aux valeurs seuils indiquées dans le tableau ci-dessous: </w:t>
      </w:r>
      <w:r w:rsidRPr="002B73C3">
        <w:rPr>
          <w:i/>
          <w:lang w:val="fr-FR"/>
        </w:rPr>
        <w:t>[insér</w:t>
      </w:r>
      <w:r w:rsidR="00990C52" w:rsidRPr="002B73C3">
        <w:rPr>
          <w:i/>
          <w:lang w:val="fr-FR"/>
        </w:rPr>
        <w:t>er</w:t>
      </w:r>
      <w:r w:rsidRPr="002B73C3">
        <w:rPr>
          <w:i/>
          <w:lang w:val="fr-FR"/>
        </w:rPr>
        <w:t xml:space="preserve"> </w:t>
      </w:r>
      <w:r w:rsidRPr="002B73C3">
        <w:rPr>
          <w:b/>
          <w:i/>
          <w:lang w:val="fr-FR"/>
        </w:rPr>
        <w:t>le tableau</w:t>
      </w:r>
      <w:r w:rsidRPr="002B73C3">
        <w:rPr>
          <w:i/>
          <w:lang w:val="fr-FR"/>
        </w:rPr>
        <w:t>, voir l’exemple de tableau ci-dessous.]</w:t>
      </w:r>
    </w:p>
    <w:p w:rsidR="00EF4F3F" w:rsidRPr="002B73C3" w:rsidRDefault="00EF4F3F" w:rsidP="00C041E0">
      <w:pPr>
        <w:pStyle w:val="para"/>
        <w:spacing w:before="120" w:after="120"/>
        <w:rPr>
          <w:szCs w:val="22"/>
          <w:lang w:val="fr-FR"/>
        </w:rPr>
      </w:pPr>
      <w:r w:rsidRPr="002B73C3">
        <w:rPr>
          <w:i/>
          <w:szCs w:val="22"/>
          <w:lang w:val="fr-FR"/>
        </w:rPr>
        <w:t>[Note: Bien que l</w:t>
      </w:r>
      <w:r w:rsidR="0049231B" w:rsidRPr="002B73C3">
        <w:rPr>
          <w:i/>
          <w:szCs w:val="22"/>
          <w:lang w:val="fr-FR"/>
        </w:rPr>
        <w:t>a rugos</w:t>
      </w:r>
      <w:r w:rsidRPr="002B73C3">
        <w:rPr>
          <w:i/>
          <w:szCs w:val="22"/>
          <w:lang w:val="fr-FR"/>
        </w:rPr>
        <w:t>ité de la route p</w:t>
      </w:r>
      <w:r w:rsidR="00BC1A1D" w:rsidRPr="002B73C3">
        <w:rPr>
          <w:i/>
          <w:szCs w:val="22"/>
          <w:lang w:val="fr-FR"/>
        </w:rPr>
        <w:t xml:space="preserve">uisse également </w:t>
      </w:r>
      <w:r w:rsidRPr="002B73C3">
        <w:rPr>
          <w:i/>
          <w:szCs w:val="22"/>
          <w:lang w:val="fr-FR"/>
        </w:rPr>
        <w:t>être considéré</w:t>
      </w:r>
      <w:r w:rsidR="00990C52" w:rsidRPr="002B73C3">
        <w:rPr>
          <w:i/>
          <w:szCs w:val="22"/>
          <w:lang w:val="fr-FR"/>
        </w:rPr>
        <w:t>e</w:t>
      </w:r>
      <w:r w:rsidRPr="002B73C3">
        <w:rPr>
          <w:i/>
          <w:szCs w:val="22"/>
          <w:lang w:val="fr-FR"/>
        </w:rPr>
        <w:t xml:space="preserve"> comme Mesure de Confort de l’Usager de la Route, au </w:t>
      </w:r>
      <w:r w:rsidR="00990C52" w:rsidRPr="002B73C3">
        <w:rPr>
          <w:i/>
          <w:szCs w:val="22"/>
          <w:lang w:val="fr-FR"/>
        </w:rPr>
        <w:t>terme</w:t>
      </w:r>
      <w:r w:rsidRPr="002B73C3">
        <w:rPr>
          <w:i/>
          <w:szCs w:val="22"/>
          <w:lang w:val="fr-FR"/>
        </w:rPr>
        <w:t xml:space="preserve"> du présent </w:t>
      </w:r>
      <w:r w:rsidR="007C1471" w:rsidRPr="002B73C3">
        <w:rPr>
          <w:i/>
          <w:szCs w:val="22"/>
          <w:lang w:val="fr-FR"/>
        </w:rPr>
        <w:t>marché</w:t>
      </w:r>
      <w:r w:rsidRPr="002B73C3">
        <w:rPr>
          <w:i/>
          <w:szCs w:val="22"/>
          <w:lang w:val="fr-FR"/>
        </w:rPr>
        <w:t xml:space="preserve">, </w:t>
      </w:r>
      <w:r w:rsidR="00990C52" w:rsidRPr="002B73C3">
        <w:rPr>
          <w:i/>
          <w:szCs w:val="22"/>
          <w:lang w:val="fr-FR"/>
        </w:rPr>
        <w:t>elle</w:t>
      </w:r>
      <w:r w:rsidRPr="002B73C3">
        <w:rPr>
          <w:i/>
          <w:szCs w:val="22"/>
          <w:lang w:val="fr-FR"/>
        </w:rPr>
        <w:t xml:space="preserve"> est considéré</w:t>
      </w:r>
      <w:r w:rsidR="00990C52" w:rsidRPr="002B73C3">
        <w:rPr>
          <w:i/>
          <w:szCs w:val="22"/>
          <w:lang w:val="fr-FR"/>
        </w:rPr>
        <w:t>e</w:t>
      </w:r>
      <w:r w:rsidRPr="002B73C3">
        <w:rPr>
          <w:i/>
          <w:szCs w:val="22"/>
          <w:lang w:val="fr-FR"/>
        </w:rPr>
        <w:t xml:space="preserve"> </w:t>
      </w:r>
      <w:r w:rsidR="001D52DB" w:rsidRPr="002B73C3">
        <w:rPr>
          <w:i/>
          <w:szCs w:val="22"/>
          <w:lang w:val="fr-FR"/>
        </w:rPr>
        <w:t>comme</w:t>
      </w:r>
      <w:r w:rsidR="00C33069" w:rsidRPr="002B73C3">
        <w:rPr>
          <w:i/>
          <w:szCs w:val="22"/>
          <w:lang w:val="fr-FR"/>
        </w:rPr>
        <w:t xml:space="preserve"> </w:t>
      </w:r>
      <w:r w:rsidRPr="002B73C3">
        <w:rPr>
          <w:i/>
          <w:szCs w:val="22"/>
          <w:lang w:val="fr-FR"/>
        </w:rPr>
        <w:t>une Mesure de Durabilité de la Route.]</w:t>
      </w:r>
      <w:r w:rsidRPr="002B73C3">
        <w:rPr>
          <w:szCs w:val="22"/>
          <w:lang w:val="fr-FR"/>
        </w:rPr>
        <w:t xml:space="preserve"> </w:t>
      </w:r>
    </w:p>
    <w:p w:rsidR="00EF4F3F" w:rsidRPr="002B73C3" w:rsidRDefault="00EF4F3F" w:rsidP="00C041E0">
      <w:pPr>
        <w:tabs>
          <w:tab w:val="left" w:pos="426"/>
        </w:tabs>
        <w:spacing w:before="120" w:after="120"/>
        <w:ind w:right="-1"/>
        <w:rPr>
          <w:i/>
          <w:sz w:val="22"/>
          <w:szCs w:val="22"/>
          <w:lang w:val="fr-FR"/>
        </w:rPr>
      </w:pPr>
      <w:r w:rsidRPr="002B73C3">
        <w:rPr>
          <w:i/>
          <w:sz w:val="22"/>
          <w:szCs w:val="22"/>
          <w:lang w:val="fr-FR"/>
        </w:rPr>
        <w:t>[Note: Il y a trois valeurs seuils:</w:t>
      </w:r>
    </w:p>
    <w:p w:rsidR="00EF4F3F" w:rsidRPr="002B73C3" w:rsidRDefault="00EF4F3F" w:rsidP="00C041E0">
      <w:pPr>
        <w:numPr>
          <w:ilvl w:val="0"/>
          <w:numId w:val="24"/>
        </w:numPr>
        <w:tabs>
          <w:tab w:val="left" w:pos="426"/>
        </w:tabs>
        <w:spacing w:before="120" w:after="120"/>
        <w:rPr>
          <w:i/>
          <w:sz w:val="22"/>
          <w:szCs w:val="22"/>
          <w:lang w:val="fr-FR"/>
        </w:rPr>
      </w:pPr>
      <w:r w:rsidRPr="002B73C3">
        <w:rPr>
          <w:i/>
          <w:sz w:val="22"/>
          <w:szCs w:val="22"/>
          <w:lang w:val="fr-FR"/>
        </w:rPr>
        <w:t xml:space="preserve">Moyenne sur la ou les route(s) ou la ou les section(s) </w:t>
      </w:r>
      <w:r w:rsidR="0049231B" w:rsidRPr="002B73C3">
        <w:rPr>
          <w:i/>
          <w:sz w:val="22"/>
          <w:szCs w:val="22"/>
          <w:lang w:val="fr-FR"/>
        </w:rPr>
        <w:t>complète</w:t>
      </w:r>
      <w:r w:rsidRPr="002B73C3">
        <w:rPr>
          <w:i/>
          <w:sz w:val="22"/>
          <w:szCs w:val="22"/>
          <w:lang w:val="fr-FR"/>
        </w:rPr>
        <w:t>(s) - - indiquer le maximum admis pour l’IRI moyen sur chacune de ces</w:t>
      </w:r>
      <w:r w:rsidR="00C33069" w:rsidRPr="002B73C3">
        <w:rPr>
          <w:i/>
          <w:sz w:val="22"/>
          <w:szCs w:val="22"/>
          <w:lang w:val="fr-FR"/>
        </w:rPr>
        <w:t xml:space="preserve"> </w:t>
      </w:r>
      <w:r w:rsidRPr="002B73C3">
        <w:rPr>
          <w:i/>
          <w:sz w:val="22"/>
          <w:szCs w:val="22"/>
          <w:lang w:val="fr-FR"/>
        </w:rPr>
        <w:t xml:space="preserve">routes ou sections] </w:t>
      </w:r>
    </w:p>
    <w:p w:rsidR="00EF4F3F" w:rsidRPr="002B73C3" w:rsidRDefault="00EF4F3F" w:rsidP="00C041E0">
      <w:pPr>
        <w:numPr>
          <w:ilvl w:val="0"/>
          <w:numId w:val="24"/>
        </w:numPr>
        <w:tabs>
          <w:tab w:val="left" w:pos="426"/>
        </w:tabs>
        <w:spacing w:before="120" w:after="120"/>
        <w:rPr>
          <w:i/>
          <w:sz w:val="22"/>
          <w:szCs w:val="22"/>
          <w:lang w:val="fr-FR"/>
        </w:rPr>
      </w:pPr>
      <w:r w:rsidRPr="002B73C3">
        <w:rPr>
          <w:i/>
          <w:sz w:val="22"/>
          <w:szCs w:val="22"/>
          <w:lang w:val="fr-FR"/>
        </w:rPr>
        <w:t>Moyenne maximum admis</w:t>
      </w:r>
      <w:r w:rsidR="004F4856" w:rsidRPr="002B73C3">
        <w:rPr>
          <w:i/>
          <w:sz w:val="22"/>
          <w:szCs w:val="22"/>
          <w:lang w:val="fr-FR"/>
        </w:rPr>
        <w:t>e</w:t>
      </w:r>
      <w:r w:rsidRPr="002B73C3">
        <w:rPr>
          <w:i/>
          <w:sz w:val="22"/>
          <w:szCs w:val="22"/>
          <w:lang w:val="fr-FR"/>
        </w:rPr>
        <w:t xml:space="preserve"> sur une section d’un</w:t>
      </w:r>
      <w:r w:rsidR="00F52753" w:rsidRPr="002B73C3">
        <w:rPr>
          <w:i/>
          <w:sz w:val="22"/>
          <w:szCs w:val="22"/>
          <w:lang w:val="fr-FR"/>
        </w:rPr>
        <w:t xml:space="preserve"> </w:t>
      </w:r>
      <w:r w:rsidRPr="002B73C3">
        <w:rPr>
          <w:i/>
          <w:sz w:val="22"/>
          <w:szCs w:val="22"/>
          <w:lang w:val="fr-FR"/>
        </w:rPr>
        <w:t>km quelconque de cette ou ces route(s) ou de cette ou ces section(s) - - indiquer le maximum admis pour l’IRI moyen sur un</w:t>
      </w:r>
      <w:r w:rsidR="00F52753" w:rsidRPr="002B73C3">
        <w:rPr>
          <w:i/>
          <w:sz w:val="22"/>
          <w:szCs w:val="22"/>
          <w:lang w:val="fr-FR"/>
        </w:rPr>
        <w:t xml:space="preserve"> </w:t>
      </w:r>
      <w:r w:rsidRPr="002B73C3">
        <w:rPr>
          <w:i/>
          <w:sz w:val="22"/>
          <w:szCs w:val="22"/>
          <w:lang w:val="fr-FR"/>
        </w:rPr>
        <w:t xml:space="preserve">km de chaque route ou section </w:t>
      </w:r>
    </w:p>
    <w:p w:rsidR="00EF4F3F" w:rsidRDefault="00EF4F3F" w:rsidP="00C041E0">
      <w:pPr>
        <w:numPr>
          <w:ilvl w:val="0"/>
          <w:numId w:val="24"/>
        </w:numPr>
        <w:tabs>
          <w:tab w:val="left" w:pos="426"/>
        </w:tabs>
        <w:spacing w:before="120" w:after="120"/>
        <w:rPr>
          <w:i/>
          <w:sz w:val="22"/>
          <w:szCs w:val="22"/>
          <w:lang w:val="fr-FR"/>
        </w:rPr>
      </w:pPr>
      <w:r w:rsidRPr="002B73C3">
        <w:rPr>
          <w:i/>
          <w:sz w:val="22"/>
          <w:szCs w:val="22"/>
          <w:lang w:val="fr-FR"/>
        </w:rPr>
        <w:t>Moyenne maximum admis</w:t>
      </w:r>
      <w:r w:rsidR="00260B93" w:rsidRPr="002B73C3">
        <w:rPr>
          <w:i/>
          <w:sz w:val="22"/>
          <w:szCs w:val="22"/>
          <w:lang w:val="fr-FR"/>
        </w:rPr>
        <w:t>e</w:t>
      </w:r>
      <w:r w:rsidRPr="002B73C3">
        <w:rPr>
          <w:i/>
          <w:sz w:val="22"/>
          <w:szCs w:val="22"/>
          <w:lang w:val="fr-FR"/>
        </w:rPr>
        <w:t xml:space="preserve"> pour de nouvelles chaussées construites </w:t>
      </w:r>
      <w:r w:rsidR="00260B93" w:rsidRPr="002B73C3">
        <w:rPr>
          <w:i/>
          <w:sz w:val="22"/>
          <w:szCs w:val="22"/>
          <w:lang w:val="fr-FR"/>
        </w:rPr>
        <w:t>dans le cadr</w:t>
      </w:r>
      <w:r w:rsidRPr="002B73C3">
        <w:rPr>
          <w:i/>
          <w:sz w:val="22"/>
          <w:szCs w:val="22"/>
          <w:lang w:val="fr-FR"/>
        </w:rPr>
        <w:t>e des travaux de réhabilitation.]</w:t>
      </w:r>
    </w:p>
    <w:p w:rsidR="00F023A5" w:rsidRDefault="00F023A5" w:rsidP="00F023A5">
      <w:pPr>
        <w:tabs>
          <w:tab w:val="left" w:pos="426"/>
        </w:tabs>
        <w:spacing w:before="120" w:after="120"/>
        <w:rPr>
          <w:i/>
          <w:sz w:val="22"/>
          <w:szCs w:val="22"/>
          <w:lang w:val="fr-FR"/>
        </w:rPr>
      </w:pPr>
    </w:p>
    <w:p w:rsidR="00F023A5" w:rsidRDefault="00F023A5" w:rsidP="00F023A5">
      <w:pPr>
        <w:tabs>
          <w:tab w:val="left" w:pos="426"/>
        </w:tabs>
        <w:spacing w:before="120" w:after="120"/>
        <w:rPr>
          <w:i/>
          <w:sz w:val="22"/>
          <w:szCs w:val="22"/>
          <w:lang w:val="fr-FR"/>
        </w:rPr>
      </w:pPr>
    </w:p>
    <w:p w:rsidR="00F023A5" w:rsidRPr="002B73C3" w:rsidRDefault="00F023A5" w:rsidP="00F023A5">
      <w:pPr>
        <w:tabs>
          <w:tab w:val="left" w:pos="426"/>
        </w:tabs>
        <w:spacing w:before="120" w:after="120"/>
        <w:rPr>
          <w:i/>
          <w:sz w:val="22"/>
          <w:szCs w:val="22"/>
          <w:lang w:val="fr-FR"/>
        </w:rPr>
      </w:pPr>
    </w:p>
    <w:p w:rsidR="00EF4F3F" w:rsidRPr="002B73C3" w:rsidRDefault="00EF4F3F" w:rsidP="00C041E0">
      <w:pPr>
        <w:spacing w:before="120" w:after="120"/>
        <w:rPr>
          <w:sz w:val="2"/>
          <w:szCs w:val="2"/>
          <w:lang w:val="fr-FR"/>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3"/>
        <w:gridCol w:w="2610"/>
        <w:gridCol w:w="2585"/>
        <w:gridCol w:w="1890"/>
      </w:tblGrid>
      <w:tr w:rsidR="00EF4F3F" w:rsidRPr="002B73C3">
        <w:tblPrEx>
          <w:tblCellMar>
            <w:top w:w="0" w:type="dxa"/>
            <w:bottom w:w="0" w:type="dxa"/>
          </w:tblCellMar>
        </w:tblPrEx>
        <w:trPr>
          <w:tblHeader/>
          <w:jc w:val="center"/>
        </w:trPr>
        <w:tc>
          <w:tcPr>
            <w:tcW w:w="1923" w:type="dxa"/>
            <w:shd w:val="pct12" w:color="auto" w:fill="auto"/>
            <w:vAlign w:val="center"/>
          </w:tcPr>
          <w:p w:rsidR="00EF4F3F" w:rsidRPr="002B73C3" w:rsidRDefault="00EF4F3F" w:rsidP="00F023A5">
            <w:pPr>
              <w:spacing w:before="60" w:after="60"/>
              <w:jc w:val="center"/>
              <w:rPr>
                <w:b/>
                <w:sz w:val="20"/>
                <w:lang w:val="fr-FR"/>
              </w:rPr>
            </w:pPr>
            <w:r w:rsidRPr="002B73C3">
              <w:rPr>
                <w:b/>
                <w:sz w:val="20"/>
                <w:lang w:val="fr-FR"/>
              </w:rPr>
              <w:t xml:space="preserve">Elément </w:t>
            </w:r>
          </w:p>
        </w:tc>
        <w:tc>
          <w:tcPr>
            <w:tcW w:w="2610" w:type="dxa"/>
            <w:shd w:val="pct12" w:color="auto" w:fill="auto"/>
            <w:vAlign w:val="center"/>
          </w:tcPr>
          <w:p w:rsidR="00EF4F3F" w:rsidRPr="002B73C3" w:rsidRDefault="00EF4F3F" w:rsidP="00F023A5">
            <w:pPr>
              <w:keepNext/>
              <w:keepLines/>
              <w:spacing w:before="60" w:after="60"/>
              <w:jc w:val="center"/>
              <w:rPr>
                <w:b/>
                <w:sz w:val="20"/>
                <w:lang w:val="fr-FR"/>
              </w:rPr>
            </w:pPr>
            <w:r w:rsidRPr="002B73C3">
              <w:rPr>
                <w:b/>
                <w:sz w:val="20"/>
                <w:lang w:val="fr-FR"/>
              </w:rPr>
              <w:t>Niveau de Service</w:t>
            </w:r>
          </w:p>
        </w:tc>
        <w:tc>
          <w:tcPr>
            <w:tcW w:w="2585" w:type="dxa"/>
            <w:shd w:val="pct12" w:color="auto" w:fill="auto"/>
            <w:vAlign w:val="center"/>
          </w:tcPr>
          <w:p w:rsidR="00EF4F3F" w:rsidRPr="002B73C3" w:rsidRDefault="00EF4F3F" w:rsidP="00F023A5">
            <w:pPr>
              <w:keepNext/>
              <w:keepLines/>
              <w:spacing w:before="60" w:after="60"/>
              <w:jc w:val="center"/>
              <w:rPr>
                <w:b/>
                <w:sz w:val="20"/>
                <w:lang w:val="fr-FR"/>
              </w:rPr>
            </w:pPr>
            <w:r w:rsidRPr="002B73C3">
              <w:rPr>
                <w:b/>
                <w:sz w:val="20"/>
                <w:lang w:val="fr-FR"/>
              </w:rPr>
              <w:t xml:space="preserve">Mesure/Détection </w:t>
            </w:r>
          </w:p>
        </w:tc>
        <w:tc>
          <w:tcPr>
            <w:tcW w:w="1890" w:type="dxa"/>
            <w:shd w:val="pct12" w:color="auto" w:fill="auto"/>
            <w:vAlign w:val="center"/>
          </w:tcPr>
          <w:p w:rsidR="00EF4F3F" w:rsidRPr="002B73C3" w:rsidRDefault="00EF4F3F" w:rsidP="00F023A5">
            <w:pPr>
              <w:keepNext/>
              <w:keepLines/>
              <w:spacing w:before="60" w:after="60"/>
              <w:jc w:val="center"/>
              <w:rPr>
                <w:b/>
                <w:sz w:val="20"/>
                <w:lang w:val="fr-FR"/>
              </w:rPr>
            </w:pPr>
            <w:r w:rsidRPr="002B73C3">
              <w:rPr>
                <w:b/>
                <w:sz w:val="20"/>
                <w:lang w:val="fr-FR"/>
              </w:rPr>
              <w:t>Délai accordé pour réparations ou Tolérance admise</w:t>
            </w:r>
          </w:p>
        </w:tc>
      </w:tr>
      <w:tr w:rsidR="00EF4F3F" w:rsidRPr="002B73C3">
        <w:tblPrEx>
          <w:tblCellMar>
            <w:top w:w="0" w:type="dxa"/>
            <w:bottom w:w="0" w:type="dxa"/>
          </w:tblCellMar>
        </w:tblPrEx>
        <w:trPr>
          <w:cantSplit/>
          <w:jc w:val="center"/>
        </w:trPr>
        <w:tc>
          <w:tcPr>
            <w:tcW w:w="1923" w:type="dxa"/>
          </w:tcPr>
          <w:p w:rsidR="00EF4F3F" w:rsidRPr="002B73C3" w:rsidRDefault="00AE5FEA" w:rsidP="00F023A5">
            <w:pPr>
              <w:spacing w:before="60" w:after="60"/>
              <w:jc w:val="left"/>
              <w:rPr>
                <w:b/>
                <w:sz w:val="20"/>
                <w:lang w:val="fr-FR"/>
              </w:rPr>
            </w:pPr>
            <w:r w:rsidRPr="002B73C3">
              <w:rPr>
                <w:b/>
                <w:sz w:val="20"/>
                <w:lang w:val="fr-FR"/>
              </w:rPr>
              <w:t>IRI</w:t>
            </w:r>
            <w:r w:rsidR="00260B93" w:rsidRPr="002B73C3">
              <w:rPr>
                <w:b/>
                <w:sz w:val="20"/>
                <w:lang w:val="fr-FR"/>
              </w:rPr>
              <w:t xml:space="preserve"> Maximum pour toute section de 1 km de route existante</w:t>
            </w:r>
          </w:p>
        </w:tc>
        <w:tc>
          <w:tcPr>
            <w:tcW w:w="2610" w:type="dxa"/>
          </w:tcPr>
          <w:p w:rsidR="00EF4F3F" w:rsidRPr="002B73C3" w:rsidRDefault="00260B93" w:rsidP="00F023A5">
            <w:pPr>
              <w:pStyle w:val="IndexHeading"/>
              <w:spacing w:before="60" w:after="60"/>
              <w:rPr>
                <w:lang w:val="fr-FR"/>
              </w:rPr>
            </w:pPr>
            <w:r w:rsidRPr="002B73C3">
              <w:rPr>
                <w:lang w:val="fr-FR"/>
              </w:rPr>
              <w:t xml:space="preserve">Valeur moyenne pour toute section de route de 1 km doit être inférieure au seuil ci-dessous (en termes de </w:t>
            </w:r>
            <w:r w:rsidR="00AE5FEA" w:rsidRPr="002B73C3">
              <w:rPr>
                <w:lang w:val="fr-FR"/>
              </w:rPr>
              <w:t>IRI</w:t>
            </w:r>
            <w:r w:rsidRPr="002B73C3">
              <w:rPr>
                <w:lang w:val="fr-FR"/>
              </w:rPr>
              <w:t xml:space="preserve"> moyen)</w:t>
            </w:r>
          </w:p>
          <w:p w:rsidR="00260B93" w:rsidRPr="002B73C3" w:rsidRDefault="00260B93" w:rsidP="00F023A5">
            <w:pPr>
              <w:pStyle w:val="Index1"/>
              <w:spacing w:before="60" w:after="60"/>
              <w:rPr>
                <w:lang w:val="fr-FR"/>
              </w:rPr>
            </w:pPr>
            <w:r w:rsidRPr="002B73C3">
              <w:rPr>
                <w:lang w:val="fr-FR"/>
              </w:rPr>
              <w:t>Route 1 : ……..</w:t>
            </w:r>
            <w:r w:rsidR="00AE5FEA" w:rsidRPr="002B73C3">
              <w:rPr>
                <w:lang w:val="fr-FR"/>
              </w:rPr>
              <w:t>IRI</w:t>
            </w:r>
          </w:p>
          <w:p w:rsidR="00260B93" w:rsidRPr="002B73C3" w:rsidRDefault="00260B93" w:rsidP="00F023A5">
            <w:pPr>
              <w:pStyle w:val="Index1"/>
              <w:spacing w:before="60" w:after="60"/>
              <w:rPr>
                <w:lang w:val="fr-FR"/>
              </w:rPr>
            </w:pPr>
            <w:r w:rsidRPr="002B73C3">
              <w:rPr>
                <w:lang w:val="fr-FR"/>
              </w:rPr>
              <w:t>Route 2 : ……..</w:t>
            </w:r>
            <w:r w:rsidR="00AE5FEA" w:rsidRPr="002B73C3">
              <w:rPr>
                <w:lang w:val="fr-FR"/>
              </w:rPr>
              <w:t>IRI</w:t>
            </w:r>
          </w:p>
          <w:p w:rsidR="00260B93" w:rsidRPr="002B73C3" w:rsidRDefault="00260B93" w:rsidP="00F023A5">
            <w:pPr>
              <w:pStyle w:val="Index1"/>
              <w:spacing w:before="60" w:after="60"/>
              <w:rPr>
                <w:lang w:val="fr-FR"/>
              </w:rPr>
            </w:pPr>
            <w:r w:rsidRPr="002B73C3">
              <w:rPr>
                <w:lang w:val="fr-FR"/>
              </w:rPr>
              <w:t>Route 3 : ……..</w:t>
            </w:r>
            <w:r w:rsidR="00AE5FEA" w:rsidRPr="002B73C3">
              <w:rPr>
                <w:lang w:val="fr-FR"/>
              </w:rPr>
              <w:t>IRI</w:t>
            </w:r>
          </w:p>
          <w:p w:rsidR="00260B93" w:rsidRPr="002B73C3" w:rsidRDefault="00260B93" w:rsidP="00F023A5">
            <w:pPr>
              <w:pStyle w:val="Index1"/>
              <w:spacing w:before="60" w:after="60"/>
              <w:rPr>
                <w:lang w:val="fr-FR"/>
              </w:rPr>
            </w:pPr>
            <w:r w:rsidRPr="002B73C3">
              <w:rPr>
                <w:lang w:val="fr-FR"/>
              </w:rPr>
              <w:t>Route … </w:t>
            </w:r>
          </w:p>
          <w:p w:rsidR="00260B93" w:rsidRPr="002B73C3" w:rsidRDefault="00260B93" w:rsidP="00F023A5">
            <w:pPr>
              <w:spacing w:before="60" w:after="60"/>
              <w:rPr>
                <w:lang w:val="fr-FR"/>
              </w:rPr>
            </w:pPr>
          </w:p>
          <w:p w:rsidR="00260B93" w:rsidRPr="002B73C3" w:rsidRDefault="00260B93" w:rsidP="00F023A5">
            <w:pPr>
              <w:spacing w:before="60" w:after="60"/>
              <w:rPr>
                <w:lang w:val="fr-FR"/>
              </w:rPr>
            </w:pPr>
          </w:p>
        </w:tc>
        <w:tc>
          <w:tcPr>
            <w:tcW w:w="2585" w:type="dxa"/>
          </w:tcPr>
          <w:p w:rsidR="00EF4F3F" w:rsidRPr="002B73C3" w:rsidRDefault="00260B93" w:rsidP="00F023A5">
            <w:pPr>
              <w:pStyle w:val="IndexHeading"/>
              <w:spacing w:before="60" w:after="60"/>
              <w:rPr>
                <w:lang w:val="fr-FR"/>
              </w:rPr>
            </w:pPr>
            <w:r w:rsidRPr="002B73C3">
              <w:rPr>
                <w:lang w:val="fr-FR"/>
              </w:rPr>
              <w:t>Mesure par matériel qualibré (Bump Integrator)</w:t>
            </w:r>
          </w:p>
        </w:tc>
        <w:tc>
          <w:tcPr>
            <w:tcW w:w="1890" w:type="dxa"/>
          </w:tcPr>
          <w:p w:rsidR="00EF4F3F" w:rsidRPr="002B73C3" w:rsidRDefault="00260B93" w:rsidP="00F023A5">
            <w:pPr>
              <w:spacing w:before="60" w:after="60"/>
              <w:jc w:val="left"/>
              <w:rPr>
                <w:sz w:val="20"/>
                <w:lang w:val="fr-FR"/>
              </w:rPr>
            </w:pPr>
            <w:r w:rsidRPr="002B73C3">
              <w:rPr>
                <w:sz w:val="20"/>
                <w:lang w:val="fr-FR"/>
              </w:rPr>
              <w:t>Aucune tolérance admise</w:t>
            </w:r>
          </w:p>
        </w:tc>
      </w:tr>
      <w:tr w:rsidR="00260B93" w:rsidRPr="002B73C3">
        <w:tblPrEx>
          <w:tblCellMar>
            <w:top w:w="0" w:type="dxa"/>
            <w:bottom w:w="0" w:type="dxa"/>
          </w:tblCellMar>
        </w:tblPrEx>
        <w:trPr>
          <w:cantSplit/>
          <w:jc w:val="center"/>
        </w:trPr>
        <w:tc>
          <w:tcPr>
            <w:tcW w:w="1923" w:type="dxa"/>
          </w:tcPr>
          <w:p w:rsidR="00260B93" w:rsidRPr="002B73C3" w:rsidRDefault="00AE5FEA" w:rsidP="00F023A5">
            <w:pPr>
              <w:spacing w:before="60" w:after="60"/>
              <w:jc w:val="left"/>
              <w:rPr>
                <w:b/>
                <w:sz w:val="20"/>
                <w:lang w:val="fr-FR"/>
              </w:rPr>
            </w:pPr>
            <w:r w:rsidRPr="002B73C3">
              <w:rPr>
                <w:b/>
                <w:sz w:val="20"/>
                <w:lang w:val="fr-FR"/>
              </w:rPr>
              <w:t>IRI</w:t>
            </w:r>
            <w:r w:rsidR="00260B93" w:rsidRPr="002B73C3">
              <w:rPr>
                <w:b/>
                <w:sz w:val="20"/>
                <w:lang w:val="fr-FR"/>
              </w:rPr>
              <w:t xml:space="preserve"> Maximum pour toute section de chaussée nouvelle</w:t>
            </w:r>
          </w:p>
        </w:tc>
        <w:tc>
          <w:tcPr>
            <w:tcW w:w="2610" w:type="dxa"/>
          </w:tcPr>
          <w:p w:rsidR="00260B93" w:rsidRPr="002B73C3" w:rsidRDefault="00260B93" w:rsidP="00F023A5">
            <w:pPr>
              <w:pStyle w:val="IndexHeading"/>
              <w:spacing w:before="60" w:after="60"/>
              <w:rPr>
                <w:lang w:val="fr-FR"/>
              </w:rPr>
            </w:pPr>
            <w:r w:rsidRPr="002B73C3">
              <w:rPr>
                <w:lang w:val="fr-FR"/>
              </w:rPr>
              <w:t xml:space="preserve">Valeur moyenne pour toute section de route de 1 km doit être inférieure au seuil ci-dessous (en termes de </w:t>
            </w:r>
            <w:r w:rsidR="00AE5FEA" w:rsidRPr="002B73C3">
              <w:rPr>
                <w:lang w:val="fr-FR"/>
              </w:rPr>
              <w:t>IRI</w:t>
            </w:r>
            <w:r w:rsidRPr="002B73C3">
              <w:rPr>
                <w:lang w:val="fr-FR"/>
              </w:rPr>
              <w:t xml:space="preserve"> moyen)</w:t>
            </w:r>
          </w:p>
          <w:p w:rsidR="00260B93" w:rsidRPr="002B73C3" w:rsidRDefault="00260B93" w:rsidP="00F023A5">
            <w:pPr>
              <w:pStyle w:val="Index1"/>
              <w:spacing w:before="60" w:after="60"/>
              <w:rPr>
                <w:lang w:val="fr-FR"/>
              </w:rPr>
            </w:pPr>
            <w:r w:rsidRPr="002B73C3">
              <w:rPr>
                <w:lang w:val="fr-FR"/>
              </w:rPr>
              <w:t>Route 1 : ……..</w:t>
            </w:r>
            <w:r w:rsidR="00AE5FEA" w:rsidRPr="002B73C3">
              <w:rPr>
                <w:lang w:val="fr-FR"/>
              </w:rPr>
              <w:t>IR</w:t>
            </w:r>
            <w:r w:rsidRPr="002B73C3">
              <w:rPr>
                <w:lang w:val="fr-FR"/>
              </w:rPr>
              <w:t>I</w:t>
            </w:r>
          </w:p>
          <w:p w:rsidR="00260B93" w:rsidRPr="002B73C3" w:rsidRDefault="00260B93" w:rsidP="00F023A5">
            <w:pPr>
              <w:pStyle w:val="Index1"/>
              <w:spacing w:before="60" w:after="60"/>
              <w:rPr>
                <w:lang w:val="fr-FR"/>
              </w:rPr>
            </w:pPr>
            <w:r w:rsidRPr="002B73C3">
              <w:rPr>
                <w:lang w:val="fr-FR"/>
              </w:rPr>
              <w:t>Route 2 : ……..</w:t>
            </w:r>
            <w:r w:rsidR="00AE5FEA" w:rsidRPr="002B73C3">
              <w:rPr>
                <w:lang w:val="fr-FR"/>
              </w:rPr>
              <w:t>IR</w:t>
            </w:r>
            <w:r w:rsidRPr="002B73C3">
              <w:rPr>
                <w:lang w:val="fr-FR"/>
              </w:rPr>
              <w:t>I</w:t>
            </w:r>
          </w:p>
          <w:p w:rsidR="00260B93" w:rsidRPr="002B73C3" w:rsidRDefault="00260B93" w:rsidP="00F023A5">
            <w:pPr>
              <w:pStyle w:val="Index1"/>
              <w:spacing w:before="60" w:after="60"/>
              <w:rPr>
                <w:lang w:val="fr-FR"/>
              </w:rPr>
            </w:pPr>
            <w:r w:rsidRPr="002B73C3">
              <w:rPr>
                <w:lang w:val="fr-FR"/>
              </w:rPr>
              <w:t>Route 3 : ……..</w:t>
            </w:r>
            <w:r w:rsidR="00AE5FEA" w:rsidRPr="002B73C3">
              <w:rPr>
                <w:lang w:val="fr-FR"/>
              </w:rPr>
              <w:t>IR</w:t>
            </w:r>
            <w:r w:rsidRPr="002B73C3">
              <w:rPr>
                <w:lang w:val="fr-FR"/>
              </w:rPr>
              <w:t>I</w:t>
            </w:r>
          </w:p>
          <w:p w:rsidR="00260B93" w:rsidRPr="002B73C3" w:rsidRDefault="00260B93" w:rsidP="00F023A5">
            <w:pPr>
              <w:pStyle w:val="Index1"/>
              <w:spacing w:before="60" w:after="60"/>
              <w:rPr>
                <w:lang w:val="fr-FR"/>
              </w:rPr>
            </w:pPr>
            <w:r w:rsidRPr="002B73C3">
              <w:rPr>
                <w:lang w:val="fr-FR"/>
              </w:rPr>
              <w:t>Route … </w:t>
            </w:r>
          </w:p>
          <w:p w:rsidR="00260B93" w:rsidRPr="002B73C3" w:rsidRDefault="00260B93" w:rsidP="00F023A5">
            <w:pPr>
              <w:spacing w:before="60" w:after="60"/>
              <w:rPr>
                <w:lang w:val="fr-FR"/>
              </w:rPr>
            </w:pPr>
          </w:p>
          <w:p w:rsidR="00260B93" w:rsidRPr="002B73C3" w:rsidRDefault="00260B93" w:rsidP="00F023A5">
            <w:pPr>
              <w:pStyle w:val="IndexHeading"/>
              <w:spacing w:before="60" w:after="60"/>
              <w:rPr>
                <w:lang w:val="fr-FR"/>
              </w:rPr>
            </w:pPr>
          </w:p>
        </w:tc>
        <w:tc>
          <w:tcPr>
            <w:tcW w:w="2585" w:type="dxa"/>
          </w:tcPr>
          <w:p w:rsidR="00260B93" w:rsidRPr="002B73C3" w:rsidRDefault="00260B93" w:rsidP="00F023A5">
            <w:pPr>
              <w:pStyle w:val="IndexHeading"/>
              <w:spacing w:before="60" w:after="60"/>
              <w:rPr>
                <w:lang w:val="fr-FR"/>
              </w:rPr>
            </w:pPr>
            <w:r w:rsidRPr="002B73C3">
              <w:rPr>
                <w:lang w:val="fr-FR"/>
              </w:rPr>
              <w:t>Mesure par matériel qualibré (Bump Integrator)</w:t>
            </w:r>
          </w:p>
        </w:tc>
        <w:tc>
          <w:tcPr>
            <w:tcW w:w="1890" w:type="dxa"/>
          </w:tcPr>
          <w:p w:rsidR="00260B93" w:rsidRPr="002B73C3" w:rsidRDefault="00260B93" w:rsidP="00F023A5">
            <w:pPr>
              <w:spacing w:before="60" w:after="60"/>
              <w:jc w:val="left"/>
              <w:rPr>
                <w:sz w:val="20"/>
                <w:lang w:val="fr-FR"/>
              </w:rPr>
            </w:pPr>
            <w:r w:rsidRPr="002B73C3">
              <w:rPr>
                <w:sz w:val="20"/>
                <w:lang w:val="fr-FR"/>
              </w:rPr>
              <w:t>Aucune tolérance admise</w:t>
            </w:r>
          </w:p>
        </w:tc>
      </w:tr>
      <w:tr w:rsidR="00260B93" w:rsidRPr="002B73C3">
        <w:tblPrEx>
          <w:tblCellMar>
            <w:top w:w="0" w:type="dxa"/>
            <w:bottom w:w="0" w:type="dxa"/>
          </w:tblCellMar>
        </w:tblPrEx>
        <w:trPr>
          <w:cantSplit/>
          <w:jc w:val="center"/>
        </w:trPr>
        <w:tc>
          <w:tcPr>
            <w:tcW w:w="1923" w:type="dxa"/>
          </w:tcPr>
          <w:p w:rsidR="00260B93" w:rsidRPr="002B73C3" w:rsidRDefault="00AE5FEA" w:rsidP="00F023A5">
            <w:pPr>
              <w:spacing w:before="60" w:after="60"/>
              <w:jc w:val="left"/>
              <w:rPr>
                <w:b/>
                <w:sz w:val="20"/>
                <w:lang w:val="fr-FR"/>
              </w:rPr>
            </w:pPr>
            <w:r w:rsidRPr="002B73C3">
              <w:rPr>
                <w:b/>
                <w:sz w:val="20"/>
                <w:lang w:val="fr-FR"/>
              </w:rPr>
              <w:t>IR</w:t>
            </w:r>
            <w:r w:rsidR="00260B93" w:rsidRPr="002B73C3">
              <w:rPr>
                <w:b/>
                <w:sz w:val="20"/>
                <w:lang w:val="fr-FR"/>
              </w:rPr>
              <w:t>I Mo</w:t>
            </w:r>
            <w:r w:rsidRPr="002B73C3">
              <w:rPr>
                <w:b/>
                <w:sz w:val="20"/>
                <w:lang w:val="fr-FR"/>
              </w:rPr>
              <w:t>y</w:t>
            </w:r>
            <w:r w:rsidR="00260B93" w:rsidRPr="002B73C3">
              <w:rPr>
                <w:b/>
                <w:sz w:val="20"/>
                <w:lang w:val="fr-FR"/>
              </w:rPr>
              <w:t>en Maximum pour l’ensemble de la route</w:t>
            </w:r>
          </w:p>
        </w:tc>
        <w:tc>
          <w:tcPr>
            <w:tcW w:w="2610" w:type="dxa"/>
          </w:tcPr>
          <w:p w:rsidR="00260B93" w:rsidRPr="002B73C3" w:rsidRDefault="00260B93" w:rsidP="00F023A5">
            <w:pPr>
              <w:pStyle w:val="IndexHeading"/>
              <w:spacing w:before="60" w:after="60"/>
              <w:rPr>
                <w:lang w:val="fr-FR"/>
              </w:rPr>
            </w:pPr>
            <w:r w:rsidRPr="002B73C3">
              <w:rPr>
                <w:lang w:val="fr-FR"/>
              </w:rPr>
              <w:t xml:space="preserve">Valeur moyenne pour l’ensemble de la route ou section de route doit être inférieure au seuil ci-dessous (en termes de </w:t>
            </w:r>
            <w:r w:rsidR="00AE5FEA" w:rsidRPr="002B73C3">
              <w:rPr>
                <w:lang w:val="fr-FR"/>
              </w:rPr>
              <w:t>IR</w:t>
            </w:r>
            <w:r w:rsidRPr="002B73C3">
              <w:rPr>
                <w:lang w:val="fr-FR"/>
              </w:rPr>
              <w:t>I moyen)</w:t>
            </w:r>
          </w:p>
          <w:p w:rsidR="00260B93" w:rsidRPr="002B73C3" w:rsidRDefault="00260B93" w:rsidP="00F023A5">
            <w:pPr>
              <w:pStyle w:val="Index1"/>
              <w:spacing w:before="60" w:after="60"/>
              <w:rPr>
                <w:lang w:val="fr-FR"/>
              </w:rPr>
            </w:pPr>
            <w:r w:rsidRPr="002B73C3">
              <w:rPr>
                <w:lang w:val="fr-FR"/>
              </w:rPr>
              <w:t>Route 1 : ……..</w:t>
            </w:r>
            <w:r w:rsidR="00AE5FEA" w:rsidRPr="002B73C3">
              <w:rPr>
                <w:lang w:val="fr-FR"/>
              </w:rPr>
              <w:t>IR</w:t>
            </w:r>
            <w:r w:rsidRPr="002B73C3">
              <w:rPr>
                <w:lang w:val="fr-FR"/>
              </w:rPr>
              <w:t>I</w:t>
            </w:r>
          </w:p>
          <w:p w:rsidR="00260B93" w:rsidRPr="002B73C3" w:rsidRDefault="00260B93" w:rsidP="00F023A5">
            <w:pPr>
              <w:pStyle w:val="Index1"/>
              <w:spacing w:before="60" w:after="60"/>
              <w:rPr>
                <w:lang w:val="fr-FR"/>
              </w:rPr>
            </w:pPr>
            <w:r w:rsidRPr="002B73C3">
              <w:rPr>
                <w:lang w:val="fr-FR"/>
              </w:rPr>
              <w:t>Route 2 : ……..</w:t>
            </w:r>
            <w:r w:rsidR="00AE5FEA" w:rsidRPr="002B73C3">
              <w:rPr>
                <w:lang w:val="fr-FR"/>
              </w:rPr>
              <w:t>IR</w:t>
            </w:r>
            <w:r w:rsidRPr="002B73C3">
              <w:rPr>
                <w:lang w:val="fr-FR"/>
              </w:rPr>
              <w:t>I</w:t>
            </w:r>
          </w:p>
          <w:p w:rsidR="00260B93" w:rsidRPr="002B73C3" w:rsidRDefault="00260B93" w:rsidP="00F023A5">
            <w:pPr>
              <w:pStyle w:val="Index1"/>
              <w:spacing w:before="60" w:after="60"/>
              <w:rPr>
                <w:lang w:val="fr-FR"/>
              </w:rPr>
            </w:pPr>
            <w:r w:rsidRPr="002B73C3">
              <w:rPr>
                <w:lang w:val="fr-FR"/>
              </w:rPr>
              <w:t>Route 3 : ……..</w:t>
            </w:r>
            <w:r w:rsidR="00AE5FEA" w:rsidRPr="002B73C3">
              <w:rPr>
                <w:lang w:val="fr-FR"/>
              </w:rPr>
              <w:t>IR</w:t>
            </w:r>
            <w:r w:rsidRPr="002B73C3">
              <w:rPr>
                <w:lang w:val="fr-FR"/>
              </w:rPr>
              <w:t>I</w:t>
            </w:r>
          </w:p>
          <w:p w:rsidR="00260B93" w:rsidRPr="002B73C3" w:rsidRDefault="00260B93" w:rsidP="00F023A5">
            <w:pPr>
              <w:pStyle w:val="Index1"/>
              <w:spacing w:before="60" w:after="60"/>
              <w:rPr>
                <w:lang w:val="fr-FR"/>
              </w:rPr>
            </w:pPr>
            <w:r w:rsidRPr="002B73C3">
              <w:rPr>
                <w:lang w:val="fr-FR"/>
              </w:rPr>
              <w:t>Route … </w:t>
            </w:r>
          </w:p>
          <w:p w:rsidR="00260B93" w:rsidRPr="002B73C3" w:rsidRDefault="00260B93" w:rsidP="00F023A5">
            <w:pPr>
              <w:spacing w:before="60" w:after="60"/>
              <w:rPr>
                <w:lang w:val="fr-FR"/>
              </w:rPr>
            </w:pPr>
          </w:p>
          <w:p w:rsidR="00260B93" w:rsidRPr="002B73C3" w:rsidRDefault="00260B93" w:rsidP="00F023A5">
            <w:pPr>
              <w:spacing w:before="60" w:after="60"/>
              <w:jc w:val="left"/>
              <w:rPr>
                <w:sz w:val="20"/>
                <w:lang w:val="fr-FR"/>
              </w:rPr>
            </w:pPr>
          </w:p>
        </w:tc>
        <w:tc>
          <w:tcPr>
            <w:tcW w:w="2585" w:type="dxa"/>
          </w:tcPr>
          <w:p w:rsidR="00260B93" w:rsidRPr="002B73C3" w:rsidRDefault="00260B93" w:rsidP="00F023A5">
            <w:pPr>
              <w:spacing w:before="60" w:after="60"/>
              <w:jc w:val="left"/>
              <w:rPr>
                <w:sz w:val="20"/>
                <w:lang w:val="fr-FR"/>
              </w:rPr>
            </w:pPr>
            <w:r w:rsidRPr="002B73C3">
              <w:rPr>
                <w:lang w:val="fr-FR"/>
              </w:rPr>
              <w:t>Mesure par matériel qualibré (Bump Integrator)</w:t>
            </w:r>
          </w:p>
        </w:tc>
        <w:tc>
          <w:tcPr>
            <w:tcW w:w="1890" w:type="dxa"/>
          </w:tcPr>
          <w:p w:rsidR="00260B93" w:rsidRPr="002B73C3" w:rsidRDefault="00260B93" w:rsidP="00F023A5">
            <w:pPr>
              <w:spacing w:before="60" w:after="60"/>
              <w:jc w:val="left"/>
              <w:rPr>
                <w:sz w:val="20"/>
                <w:lang w:val="fr-FR"/>
              </w:rPr>
            </w:pPr>
            <w:r w:rsidRPr="002B73C3">
              <w:rPr>
                <w:sz w:val="20"/>
                <w:lang w:val="fr-FR"/>
              </w:rPr>
              <w:t>Aucune tolérance admise</w:t>
            </w:r>
          </w:p>
        </w:tc>
      </w:tr>
    </w:tbl>
    <w:p w:rsidR="00EF4F3F" w:rsidRPr="002B73C3" w:rsidRDefault="008C1847" w:rsidP="00C041E0">
      <w:pPr>
        <w:pStyle w:val="Head64"/>
        <w:spacing w:before="120" w:after="120"/>
        <w:rPr>
          <w:lang w:val="fr-FR"/>
        </w:rPr>
      </w:pPr>
      <w:bookmarkStart w:id="657" w:name="_Toc1377171"/>
      <w:bookmarkStart w:id="658" w:name="_Toc104981760"/>
      <w:r w:rsidRPr="002B73C3">
        <w:rPr>
          <w:lang w:val="fr-FR"/>
        </w:rPr>
        <w:t>2.4.3</w:t>
      </w:r>
      <w:r w:rsidR="00EF4F3F" w:rsidRPr="002B73C3">
        <w:rPr>
          <w:lang w:val="fr-FR"/>
        </w:rPr>
        <w:t>.2</w:t>
      </w:r>
      <w:r w:rsidR="00EF4F3F" w:rsidRPr="002B73C3">
        <w:rPr>
          <w:lang w:val="fr-FR"/>
        </w:rPr>
        <w:tab/>
      </w:r>
      <w:bookmarkEnd w:id="657"/>
      <w:bookmarkEnd w:id="658"/>
      <w:r w:rsidR="00EF4F3F" w:rsidRPr="002B73C3">
        <w:rPr>
          <w:lang w:val="fr-FR"/>
        </w:rPr>
        <w:t xml:space="preserve">Déflexion </w:t>
      </w:r>
    </w:p>
    <w:p w:rsidR="00EF4F3F" w:rsidRPr="002B73C3" w:rsidRDefault="00EF4F3F" w:rsidP="00C041E0">
      <w:pPr>
        <w:pStyle w:val="para"/>
        <w:spacing w:before="120" w:after="120"/>
        <w:rPr>
          <w:lang w:val="fr-FR"/>
        </w:rPr>
      </w:pPr>
      <w:r w:rsidRPr="002B73C3">
        <w:rPr>
          <w:lang w:val="fr-FR"/>
        </w:rPr>
        <w:t>L’Entrepreneur est chargé de veiller à ce que la déflexion moyenne de la chaussée sur une section quelconque de un</w:t>
      </w:r>
      <w:r w:rsidR="001D52DB" w:rsidRPr="002B73C3">
        <w:rPr>
          <w:lang w:val="fr-FR"/>
        </w:rPr>
        <w:t xml:space="preserve"> </w:t>
      </w:r>
      <w:r w:rsidRPr="002B73C3">
        <w:rPr>
          <w:lang w:val="fr-FR"/>
        </w:rPr>
        <w:t xml:space="preserve">km reste inférieure aux valeurs seuils indiquées dans le tableau ci-dessous: </w:t>
      </w:r>
      <w:r w:rsidRPr="002B73C3">
        <w:rPr>
          <w:i/>
          <w:lang w:val="fr-FR"/>
        </w:rPr>
        <w:t>[insér</w:t>
      </w:r>
      <w:r w:rsidR="00990C52" w:rsidRPr="002B73C3">
        <w:rPr>
          <w:i/>
          <w:lang w:val="fr-FR"/>
        </w:rPr>
        <w:t>er</w:t>
      </w:r>
      <w:r w:rsidRPr="002B73C3">
        <w:rPr>
          <w:i/>
          <w:lang w:val="fr-FR"/>
        </w:rPr>
        <w:t xml:space="preserve"> </w:t>
      </w:r>
      <w:r w:rsidRPr="002B73C3">
        <w:rPr>
          <w:b/>
          <w:i/>
          <w:lang w:val="fr-FR"/>
        </w:rPr>
        <w:t>le tableau</w:t>
      </w:r>
      <w:r w:rsidRPr="002B73C3">
        <w:rPr>
          <w:i/>
          <w:lang w:val="fr-FR"/>
        </w:rPr>
        <w:t>, voir exemple de tableau]</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6"/>
        <w:gridCol w:w="2752"/>
        <w:gridCol w:w="2666"/>
        <w:gridCol w:w="2194"/>
      </w:tblGrid>
      <w:tr w:rsidR="00EF4F3F" w:rsidRPr="002B73C3">
        <w:tblPrEx>
          <w:tblCellMar>
            <w:top w:w="0" w:type="dxa"/>
            <w:bottom w:w="0" w:type="dxa"/>
          </w:tblCellMar>
        </w:tblPrEx>
        <w:trPr>
          <w:tblHeader/>
          <w:jc w:val="center"/>
        </w:trPr>
        <w:tc>
          <w:tcPr>
            <w:tcW w:w="1236" w:type="dxa"/>
            <w:shd w:val="pct12" w:color="auto" w:fill="auto"/>
            <w:vAlign w:val="center"/>
          </w:tcPr>
          <w:p w:rsidR="00EF4F3F" w:rsidRPr="002B73C3" w:rsidRDefault="00EF4F3F" w:rsidP="00C041E0">
            <w:pPr>
              <w:spacing w:before="120" w:after="120"/>
              <w:jc w:val="center"/>
              <w:rPr>
                <w:b/>
                <w:sz w:val="20"/>
                <w:lang w:val="fr-FR"/>
              </w:rPr>
            </w:pPr>
            <w:r w:rsidRPr="002B73C3">
              <w:rPr>
                <w:b/>
                <w:sz w:val="20"/>
                <w:lang w:val="fr-FR"/>
              </w:rPr>
              <w:t>Elément</w:t>
            </w:r>
          </w:p>
        </w:tc>
        <w:tc>
          <w:tcPr>
            <w:tcW w:w="2752" w:type="dxa"/>
            <w:shd w:val="pct12" w:color="auto" w:fill="auto"/>
            <w:vAlign w:val="center"/>
          </w:tcPr>
          <w:p w:rsidR="00EF4F3F" w:rsidRPr="002B73C3" w:rsidRDefault="00EF4F3F" w:rsidP="00C041E0">
            <w:pPr>
              <w:keepNext/>
              <w:keepLines/>
              <w:spacing w:before="120" w:after="120"/>
              <w:jc w:val="center"/>
              <w:rPr>
                <w:b/>
                <w:sz w:val="20"/>
                <w:lang w:val="fr-FR"/>
              </w:rPr>
            </w:pPr>
            <w:r w:rsidRPr="002B73C3">
              <w:rPr>
                <w:b/>
                <w:sz w:val="20"/>
                <w:lang w:val="fr-FR"/>
              </w:rPr>
              <w:t>Niveau de Service</w:t>
            </w:r>
          </w:p>
        </w:tc>
        <w:tc>
          <w:tcPr>
            <w:tcW w:w="2666" w:type="dxa"/>
            <w:shd w:val="pct12" w:color="auto" w:fill="auto"/>
            <w:vAlign w:val="center"/>
          </w:tcPr>
          <w:p w:rsidR="00EF4F3F" w:rsidRPr="002B73C3" w:rsidRDefault="00EF4F3F" w:rsidP="00C041E0">
            <w:pPr>
              <w:keepNext/>
              <w:keepLines/>
              <w:spacing w:before="120" w:after="120"/>
              <w:jc w:val="center"/>
              <w:rPr>
                <w:b/>
                <w:sz w:val="20"/>
                <w:lang w:val="fr-FR"/>
              </w:rPr>
            </w:pPr>
            <w:r w:rsidRPr="002B73C3">
              <w:rPr>
                <w:b/>
                <w:sz w:val="20"/>
                <w:lang w:val="fr-FR"/>
              </w:rPr>
              <w:t>Mesure/Détection</w:t>
            </w:r>
          </w:p>
        </w:tc>
        <w:tc>
          <w:tcPr>
            <w:tcW w:w="2194" w:type="dxa"/>
            <w:shd w:val="pct12" w:color="auto" w:fill="auto"/>
            <w:vAlign w:val="center"/>
          </w:tcPr>
          <w:p w:rsidR="00EF4F3F" w:rsidRPr="002B73C3" w:rsidRDefault="00EF4F3F" w:rsidP="00C041E0">
            <w:pPr>
              <w:keepNext/>
              <w:keepLines/>
              <w:spacing w:before="120" w:after="120"/>
              <w:jc w:val="center"/>
              <w:rPr>
                <w:b/>
                <w:sz w:val="20"/>
                <w:lang w:val="fr-FR"/>
              </w:rPr>
            </w:pPr>
            <w:r w:rsidRPr="002B73C3">
              <w:rPr>
                <w:b/>
                <w:sz w:val="20"/>
                <w:lang w:val="fr-FR"/>
              </w:rPr>
              <w:t>Délai accord</w:t>
            </w:r>
            <w:r w:rsidR="00006479" w:rsidRPr="002B73C3">
              <w:rPr>
                <w:b/>
                <w:sz w:val="20"/>
                <w:lang w:val="fr-FR"/>
              </w:rPr>
              <w:t>é pour réparations ou tolérances</w:t>
            </w:r>
            <w:r w:rsidRPr="002B73C3">
              <w:rPr>
                <w:b/>
                <w:sz w:val="20"/>
                <w:lang w:val="fr-FR"/>
              </w:rPr>
              <w:t xml:space="preserve"> admises</w:t>
            </w:r>
          </w:p>
        </w:tc>
      </w:tr>
      <w:tr w:rsidR="00EF4F3F" w:rsidRPr="002B73C3">
        <w:tblPrEx>
          <w:tblCellMar>
            <w:top w:w="0" w:type="dxa"/>
            <w:bottom w:w="0" w:type="dxa"/>
          </w:tblCellMar>
        </w:tblPrEx>
        <w:trPr>
          <w:jc w:val="center"/>
        </w:trPr>
        <w:tc>
          <w:tcPr>
            <w:tcW w:w="1236" w:type="dxa"/>
          </w:tcPr>
          <w:p w:rsidR="00EF4F3F" w:rsidRPr="002B73C3" w:rsidRDefault="00EF4F3F" w:rsidP="00C041E0">
            <w:pPr>
              <w:spacing w:before="120" w:after="120"/>
              <w:jc w:val="left"/>
              <w:rPr>
                <w:b/>
                <w:sz w:val="20"/>
                <w:lang w:val="fr-FR"/>
              </w:rPr>
            </w:pPr>
            <w:r w:rsidRPr="002B73C3">
              <w:rPr>
                <w:b/>
                <w:sz w:val="20"/>
                <w:lang w:val="fr-FR"/>
              </w:rPr>
              <w:t>Déflexion</w:t>
            </w:r>
          </w:p>
        </w:tc>
        <w:tc>
          <w:tcPr>
            <w:tcW w:w="2752" w:type="dxa"/>
          </w:tcPr>
          <w:p w:rsidR="00EF4F3F" w:rsidRPr="002B73C3" w:rsidRDefault="00EF4F3F" w:rsidP="00C041E0">
            <w:pPr>
              <w:pStyle w:val="Normal10"/>
              <w:keepNext/>
              <w:keepLines/>
              <w:widowControl/>
              <w:spacing w:before="120" w:after="120"/>
              <w:jc w:val="left"/>
            </w:pPr>
            <w:r w:rsidRPr="002B73C3">
              <w:t>La valeur moyenne pour la section doit être inférieure aux valeurs seuils indiqués pour chaque section.</w:t>
            </w:r>
          </w:p>
          <w:p w:rsidR="00EF4F3F" w:rsidRPr="002B73C3" w:rsidRDefault="00EF4F3F" w:rsidP="00C041E0">
            <w:pPr>
              <w:keepNext/>
              <w:keepLines/>
              <w:spacing w:before="120" w:after="120"/>
              <w:jc w:val="left"/>
              <w:rPr>
                <w:sz w:val="20"/>
                <w:lang w:val="fr-FR"/>
              </w:rPr>
            </w:pPr>
            <w:r w:rsidRPr="002B73C3">
              <w:rPr>
                <w:sz w:val="20"/>
                <w:lang w:val="fr-FR"/>
              </w:rPr>
              <w:t xml:space="preserve">Route 1: .…… </w:t>
            </w:r>
          </w:p>
          <w:p w:rsidR="00EF4F3F" w:rsidRPr="002B73C3" w:rsidRDefault="00EF4F3F" w:rsidP="00C041E0">
            <w:pPr>
              <w:keepNext/>
              <w:keepLines/>
              <w:spacing w:before="120" w:after="120"/>
              <w:jc w:val="left"/>
              <w:rPr>
                <w:sz w:val="20"/>
                <w:lang w:val="fr-FR"/>
              </w:rPr>
            </w:pPr>
            <w:r w:rsidRPr="002B73C3">
              <w:rPr>
                <w:sz w:val="20"/>
                <w:lang w:val="fr-FR"/>
              </w:rPr>
              <w:t>Route 2: ……..</w:t>
            </w:r>
          </w:p>
          <w:p w:rsidR="00EF4F3F" w:rsidRPr="002B73C3" w:rsidRDefault="00EF4F3F" w:rsidP="00C041E0">
            <w:pPr>
              <w:keepNext/>
              <w:keepLines/>
              <w:spacing w:before="120" w:after="120"/>
              <w:jc w:val="left"/>
              <w:rPr>
                <w:sz w:val="20"/>
                <w:lang w:val="fr-FR"/>
              </w:rPr>
            </w:pPr>
            <w:r w:rsidRPr="002B73C3">
              <w:rPr>
                <w:sz w:val="20"/>
                <w:lang w:val="fr-FR"/>
              </w:rPr>
              <w:t xml:space="preserve">Route 3: ……. </w:t>
            </w:r>
          </w:p>
          <w:p w:rsidR="00EF4F3F" w:rsidRPr="002B73C3" w:rsidRDefault="00EF4F3F" w:rsidP="00C041E0">
            <w:pPr>
              <w:keepNext/>
              <w:keepLines/>
              <w:spacing w:before="120" w:after="120"/>
              <w:jc w:val="left"/>
              <w:rPr>
                <w:sz w:val="20"/>
                <w:lang w:val="fr-FR"/>
              </w:rPr>
            </w:pPr>
            <w:r w:rsidRPr="002B73C3">
              <w:rPr>
                <w:sz w:val="20"/>
                <w:lang w:val="fr-FR"/>
              </w:rPr>
              <w:t>Route ...</w:t>
            </w:r>
          </w:p>
        </w:tc>
        <w:tc>
          <w:tcPr>
            <w:tcW w:w="2666" w:type="dxa"/>
          </w:tcPr>
          <w:p w:rsidR="00EF4F3F" w:rsidRPr="002B73C3" w:rsidRDefault="00EF4F3F" w:rsidP="00C041E0">
            <w:pPr>
              <w:keepNext/>
              <w:keepLines/>
              <w:spacing w:before="120" w:after="120"/>
              <w:jc w:val="left"/>
              <w:rPr>
                <w:sz w:val="20"/>
                <w:lang w:val="fr-FR"/>
              </w:rPr>
            </w:pPr>
            <w:r w:rsidRPr="002B73C3">
              <w:rPr>
                <w:sz w:val="20"/>
                <w:lang w:val="fr-FR"/>
              </w:rPr>
              <w:t xml:space="preserve">Mesurée tous les 50 mètres au moyen </w:t>
            </w:r>
            <w:r w:rsidR="007A3F75" w:rsidRPr="002B73C3">
              <w:rPr>
                <w:sz w:val="20"/>
                <w:lang w:val="fr-FR"/>
              </w:rPr>
              <w:t xml:space="preserve">de </w:t>
            </w:r>
            <w:r w:rsidR="00260B93" w:rsidRPr="002B73C3">
              <w:rPr>
                <w:sz w:val="20"/>
                <w:lang w:val="fr-FR"/>
              </w:rPr>
              <w:t xml:space="preserve">la </w:t>
            </w:r>
            <w:r w:rsidR="007A3F75" w:rsidRPr="002B73C3">
              <w:rPr>
                <w:sz w:val="20"/>
                <w:lang w:val="fr-FR"/>
              </w:rPr>
              <w:t>poutre</w:t>
            </w:r>
            <w:r w:rsidR="00260B93" w:rsidRPr="002B73C3">
              <w:rPr>
                <w:sz w:val="20"/>
                <w:lang w:val="fr-FR"/>
              </w:rPr>
              <w:t xml:space="preserve"> Benkelman</w:t>
            </w:r>
            <w:r w:rsidR="007A3F75" w:rsidRPr="002B73C3">
              <w:rPr>
                <w:sz w:val="20"/>
                <w:lang w:val="fr-FR"/>
              </w:rPr>
              <w:t>. La valeur seuil</w:t>
            </w:r>
            <w:r w:rsidR="00260B93" w:rsidRPr="002B73C3">
              <w:rPr>
                <w:sz w:val="20"/>
                <w:lang w:val="fr-FR"/>
              </w:rPr>
              <w:t xml:space="preserve"> </w:t>
            </w:r>
            <w:r w:rsidRPr="002B73C3">
              <w:rPr>
                <w:sz w:val="20"/>
                <w:lang w:val="fr-FR"/>
              </w:rPr>
              <w:t>s’applique à la moyenne obtenue sur une section de ………mètres.</w:t>
            </w:r>
          </w:p>
        </w:tc>
        <w:tc>
          <w:tcPr>
            <w:tcW w:w="2194" w:type="dxa"/>
          </w:tcPr>
          <w:p w:rsidR="00EF4F3F" w:rsidRPr="002B73C3" w:rsidRDefault="00685A1F" w:rsidP="00C041E0">
            <w:pPr>
              <w:keepNext/>
              <w:keepLines/>
              <w:spacing w:before="120" w:after="120"/>
              <w:jc w:val="left"/>
              <w:rPr>
                <w:sz w:val="20"/>
                <w:lang w:val="fr-FR"/>
              </w:rPr>
            </w:pPr>
            <w:r w:rsidRPr="002B73C3">
              <w:rPr>
                <w:sz w:val="20"/>
                <w:lang w:val="fr-FR"/>
              </w:rPr>
              <w:t>Aucune tolérance admise</w:t>
            </w:r>
            <w:r w:rsidR="00EF4F3F" w:rsidRPr="002B73C3">
              <w:rPr>
                <w:sz w:val="20"/>
                <w:lang w:val="fr-FR"/>
              </w:rPr>
              <w:t>.</w:t>
            </w:r>
          </w:p>
        </w:tc>
      </w:tr>
    </w:tbl>
    <w:p w:rsidR="00EF4F3F" w:rsidRPr="002B73C3" w:rsidRDefault="008C1847" w:rsidP="00C041E0">
      <w:pPr>
        <w:pStyle w:val="Head64"/>
        <w:spacing w:before="120" w:after="120"/>
        <w:rPr>
          <w:lang w:val="fr-FR"/>
        </w:rPr>
      </w:pPr>
      <w:bookmarkStart w:id="659" w:name="_Toc1377172"/>
      <w:bookmarkStart w:id="660" w:name="_Toc104981761"/>
      <w:r w:rsidRPr="002B73C3">
        <w:rPr>
          <w:lang w:val="fr-FR"/>
        </w:rPr>
        <w:t>2.4.3</w:t>
      </w:r>
      <w:r w:rsidR="00006479" w:rsidRPr="002B73C3">
        <w:rPr>
          <w:lang w:val="fr-FR"/>
        </w:rPr>
        <w:t>.3</w:t>
      </w:r>
      <w:r w:rsidR="00006479" w:rsidRPr="002B73C3">
        <w:rPr>
          <w:lang w:val="fr-FR"/>
        </w:rPr>
        <w:tab/>
        <w:t>Largeur de la C</w:t>
      </w:r>
      <w:r w:rsidR="00EF4F3F" w:rsidRPr="002B73C3">
        <w:rPr>
          <w:lang w:val="fr-FR"/>
        </w:rPr>
        <w:t>haussée</w:t>
      </w:r>
      <w:bookmarkEnd w:id="660"/>
    </w:p>
    <w:p w:rsidR="00EF4F3F" w:rsidRPr="002B73C3" w:rsidRDefault="00EF4F3F" w:rsidP="00C041E0">
      <w:pPr>
        <w:pStyle w:val="para"/>
        <w:spacing w:before="120" w:after="120"/>
        <w:rPr>
          <w:lang w:val="fr-FR"/>
        </w:rPr>
      </w:pPr>
      <w:r w:rsidRPr="002B73C3">
        <w:rPr>
          <w:lang w:val="fr-FR"/>
        </w:rPr>
        <w:t xml:space="preserve">L’Entrepreneur est chargé de veiller à ce que la largeur de la chaussée soit au moins </w:t>
      </w:r>
      <w:r w:rsidR="00006479" w:rsidRPr="002B73C3">
        <w:rPr>
          <w:lang w:val="fr-FR"/>
        </w:rPr>
        <w:t>égale à</w:t>
      </w:r>
      <w:r w:rsidR="00C33069" w:rsidRPr="002B73C3">
        <w:rPr>
          <w:lang w:val="fr-FR"/>
        </w:rPr>
        <w:t xml:space="preserve"> </w:t>
      </w:r>
      <w:r w:rsidRPr="002B73C3">
        <w:rPr>
          <w:lang w:val="fr-FR"/>
        </w:rPr>
        <w:t xml:space="preserve">celle spécifiée ci-dessous. </w:t>
      </w:r>
      <w:r w:rsidRPr="002B73C3">
        <w:rPr>
          <w:i/>
          <w:lang w:val="fr-FR"/>
        </w:rPr>
        <w:t>[insér</w:t>
      </w:r>
      <w:r w:rsidR="009A69B9" w:rsidRPr="002B73C3">
        <w:rPr>
          <w:i/>
          <w:lang w:val="fr-FR"/>
        </w:rPr>
        <w:t>er</w:t>
      </w:r>
      <w:r w:rsidRPr="002B73C3">
        <w:rPr>
          <w:i/>
          <w:lang w:val="fr-FR"/>
        </w:rPr>
        <w:t xml:space="preserve"> </w:t>
      </w:r>
      <w:r w:rsidRPr="002B73C3">
        <w:rPr>
          <w:b/>
          <w:i/>
          <w:lang w:val="fr-FR"/>
        </w:rPr>
        <w:t xml:space="preserve">le tableau; </w:t>
      </w:r>
      <w:r w:rsidRPr="002B73C3">
        <w:rPr>
          <w:i/>
          <w:lang w:val="fr-FR"/>
        </w:rPr>
        <w:t xml:space="preserve">la largeur minimum de la chaussée devrait être définie pour chaque section </w:t>
      </w:r>
      <w:r w:rsidR="00F45179" w:rsidRPr="002B73C3">
        <w:rPr>
          <w:i/>
          <w:lang w:val="fr-FR"/>
        </w:rPr>
        <w:t xml:space="preserve">de route </w:t>
      </w:r>
      <w:r w:rsidRPr="002B73C3">
        <w:rPr>
          <w:i/>
          <w:lang w:val="fr-FR"/>
        </w:rPr>
        <w:t>dans le marché]</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left w:w="70" w:type="dxa"/>
          <w:right w:w="70" w:type="dxa"/>
        </w:tblCellMar>
        <w:tblLook w:val="0000" w:firstRow="0" w:lastRow="0" w:firstColumn="0" w:lastColumn="0" w:noHBand="0" w:noVBand="0"/>
      </w:tblPr>
      <w:tblGrid>
        <w:gridCol w:w="1085"/>
        <w:gridCol w:w="2752"/>
        <w:gridCol w:w="2666"/>
        <w:gridCol w:w="2194"/>
      </w:tblGrid>
      <w:tr w:rsidR="00EF4F3F" w:rsidRPr="002B73C3">
        <w:tblPrEx>
          <w:tblCellMar>
            <w:top w:w="0" w:type="dxa"/>
            <w:bottom w:w="0" w:type="dxa"/>
          </w:tblCellMar>
        </w:tblPrEx>
        <w:trPr>
          <w:jc w:val="center"/>
        </w:trPr>
        <w:tc>
          <w:tcPr>
            <w:tcW w:w="1085" w:type="dxa"/>
            <w:tcBorders>
              <w:bottom w:val="single" w:sz="4" w:space="0" w:color="auto"/>
            </w:tcBorders>
            <w:shd w:val="pct12" w:color="auto" w:fill="auto"/>
            <w:vAlign w:val="center"/>
          </w:tcPr>
          <w:p w:rsidR="00EF4F3F" w:rsidRPr="002B73C3" w:rsidRDefault="00EF4F3F" w:rsidP="00C041E0">
            <w:pPr>
              <w:spacing w:before="120" w:after="120"/>
              <w:jc w:val="center"/>
              <w:rPr>
                <w:b/>
                <w:sz w:val="20"/>
                <w:lang w:val="fr-FR"/>
              </w:rPr>
            </w:pPr>
            <w:r w:rsidRPr="002B73C3">
              <w:rPr>
                <w:b/>
                <w:sz w:val="20"/>
                <w:lang w:val="fr-FR"/>
              </w:rPr>
              <w:t>Elément</w:t>
            </w:r>
          </w:p>
        </w:tc>
        <w:tc>
          <w:tcPr>
            <w:tcW w:w="2752" w:type="dxa"/>
            <w:tcBorders>
              <w:bottom w:val="single" w:sz="4" w:space="0" w:color="auto"/>
            </w:tcBorders>
            <w:shd w:val="pct12" w:color="auto" w:fill="auto"/>
            <w:vAlign w:val="center"/>
          </w:tcPr>
          <w:p w:rsidR="00EF4F3F" w:rsidRPr="002B73C3" w:rsidRDefault="00EF4F3F" w:rsidP="00C041E0">
            <w:pPr>
              <w:keepNext/>
              <w:keepLines/>
              <w:spacing w:before="120" w:after="120"/>
              <w:jc w:val="center"/>
              <w:rPr>
                <w:b/>
                <w:sz w:val="20"/>
                <w:lang w:val="fr-FR"/>
              </w:rPr>
            </w:pPr>
            <w:r w:rsidRPr="002B73C3">
              <w:rPr>
                <w:b/>
                <w:sz w:val="20"/>
                <w:lang w:val="fr-FR"/>
              </w:rPr>
              <w:t>Niveau de Service</w:t>
            </w:r>
          </w:p>
        </w:tc>
        <w:tc>
          <w:tcPr>
            <w:tcW w:w="2666" w:type="dxa"/>
            <w:tcBorders>
              <w:bottom w:val="single" w:sz="4" w:space="0" w:color="auto"/>
            </w:tcBorders>
            <w:shd w:val="pct12" w:color="auto" w:fill="auto"/>
            <w:vAlign w:val="center"/>
          </w:tcPr>
          <w:p w:rsidR="00EF4F3F" w:rsidRPr="002B73C3" w:rsidRDefault="00EF4F3F" w:rsidP="00C041E0">
            <w:pPr>
              <w:keepNext/>
              <w:keepLines/>
              <w:spacing w:before="120" w:after="120"/>
              <w:jc w:val="center"/>
              <w:rPr>
                <w:b/>
                <w:sz w:val="20"/>
                <w:lang w:val="fr-FR"/>
              </w:rPr>
            </w:pPr>
            <w:r w:rsidRPr="002B73C3">
              <w:rPr>
                <w:b/>
                <w:sz w:val="20"/>
                <w:lang w:val="fr-FR"/>
              </w:rPr>
              <w:t>Mesure/Détection</w:t>
            </w:r>
          </w:p>
        </w:tc>
        <w:tc>
          <w:tcPr>
            <w:tcW w:w="2194" w:type="dxa"/>
            <w:tcBorders>
              <w:bottom w:val="single" w:sz="4" w:space="0" w:color="auto"/>
            </w:tcBorders>
            <w:shd w:val="pct12" w:color="auto" w:fill="auto"/>
            <w:vAlign w:val="center"/>
          </w:tcPr>
          <w:p w:rsidR="00EF4F3F" w:rsidRPr="002B73C3" w:rsidRDefault="00EF4F3F" w:rsidP="00C041E0">
            <w:pPr>
              <w:keepNext/>
              <w:keepLines/>
              <w:spacing w:before="120" w:after="120"/>
              <w:jc w:val="center"/>
              <w:rPr>
                <w:b/>
                <w:sz w:val="20"/>
                <w:lang w:val="fr-FR"/>
              </w:rPr>
            </w:pPr>
            <w:r w:rsidRPr="002B73C3">
              <w:rPr>
                <w:b/>
                <w:sz w:val="20"/>
                <w:lang w:val="fr-FR"/>
              </w:rPr>
              <w:t>Délai accordé pour réparations ou tolérances admises</w:t>
            </w:r>
          </w:p>
        </w:tc>
      </w:tr>
      <w:tr w:rsidR="00EF4F3F" w:rsidRPr="002B73C3">
        <w:tblPrEx>
          <w:tblCellMar>
            <w:top w:w="0" w:type="dxa"/>
            <w:bottom w:w="0" w:type="dxa"/>
          </w:tblCellMar>
        </w:tblPrEx>
        <w:trPr>
          <w:jc w:val="center"/>
        </w:trPr>
        <w:tc>
          <w:tcPr>
            <w:tcW w:w="1085" w:type="dxa"/>
            <w:shd w:val="clear" w:color="auto" w:fill="auto"/>
            <w:vAlign w:val="center"/>
          </w:tcPr>
          <w:p w:rsidR="00EF4F3F" w:rsidRPr="002B73C3" w:rsidRDefault="00EF4F3F" w:rsidP="00C041E0">
            <w:pPr>
              <w:keepNext/>
              <w:keepLines/>
              <w:spacing w:before="120" w:after="120"/>
              <w:jc w:val="center"/>
              <w:rPr>
                <w:b/>
                <w:sz w:val="20"/>
                <w:lang w:val="fr-FR"/>
              </w:rPr>
            </w:pPr>
            <w:r w:rsidRPr="002B73C3">
              <w:rPr>
                <w:b/>
                <w:sz w:val="20"/>
                <w:lang w:val="fr-FR"/>
              </w:rPr>
              <w:t>Largeur de la Chaussée</w:t>
            </w:r>
          </w:p>
        </w:tc>
        <w:tc>
          <w:tcPr>
            <w:tcW w:w="2752" w:type="dxa"/>
            <w:shd w:val="clear" w:color="auto" w:fill="auto"/>
            <w:vAlign w:val="center"/>
          </w:tcPr>
          <w:p w:rsidR="00EF4F3F" w:rsidRPr="002B73C3" w:rsidRDefault="00EF4F3F" w:rsidP="00C041E0">
            <w:pPr>
              <w:keepNext/>
              <w:keepLines/>
              <w:spacing w:before="120" w:after="120"/>
              <w:jc w:val="center"/>
              <w:rPr>
                <w:sz w:val="20"/>
                <w:lang w:val="fr-FR"/>
              </w:rPr>
            </w:pPr>
            <w:r w:rsidRPr="002B73C3">
              <w:rPr>
                <w:sz w:val="20"/>
                <w:lang w:val="fr-FR"/>
              </w:rPr>
              <w:t xml:space="preserve">La largeur de </w:t>
            </w:r>
            <w:r w:rsidR="00F45179" w:rsidRPr="002B73C3">
              <w:rPr>
                <w:sz w:val="20"/>
                <w:lang w:val="fr-FR"/>
              </w:rPr>
              <w:t xml:space="preserve">la </w:t>
            </w:r>
            <w:r w:rsidRPr="002B73C3">
              <w:rPr>
                <w:sz w:val="20"/>
                <w:lang w:val="fr-FR"/>
              </w:rPr>
              <w:t xml:space="preserve">chaussée doit être au moins </w:t>
            </w:r>
            <w:r w:rsidR="00F45179" w:rsidRPr="002B73C3">
              <w:rPr>
                <w:sz w:val="20"/>
                <w:lang w:val="fr-FR"/>
              </w:rPr>
              <w:t xml:space="preserve">égale à </w:t>
            </w:r>
            <w:r w:rsidRPr="002B73C3">
              <w:rPr>
                <w:sz w:val="20"/>
                <w:lang w:val="fr-FR"/>
              </w:rPr>
              <w:t>celle spécifiée dans le marché</w:t>
            </w:r>
          </w:p>
        </w:tc>
        <w:tc>
          <w:tcPr>
            <w:tcW w:w="2666" w:type="dxa"/>
            <w:shd w:val="clear" w:color="auto" w:fill="auto"/>
            <w:vAlign w:val="center"/>
          </w:tcPr>
          <w:p w:rsidR="00EF4F3F" w:rsidRPr="002B73C3" w:rsidRDefault="00EF4F3F" w:rsidP="00C041E0">
            <w:pPr>
              <w:keepNext/>
              <w:keepLines/>
              <w:spacing w:before="120" w:after="120"/>
              <w:jc w:val="center"/>
              <w:rPr>
                <w:sz w:val="20"/>
                <w:lang w:val="fr-FR"/>
              </w:rPr>
            </w:pPr>
            <w:r w:rsidRPr="002B73C3">
              <w:rPr>
                <w:sz w:val="20"/>
                <w:lang w:val="fr-FR"/>
              </w:rPr>
              <w:t xml:space="preserve">Mesure manuelle </w:t>
            </w:r>
            <w:r w:rsidR="00F45179" w:rsidRPr="002B73C3">
              <w:rPr>
                <w:sz w:val="20"/>
                <w:lang w:val="fr-FR"/>
              </w:rPr>
              <w:t xml:space="preserve">en </w:t>
            </w:r>
            <w:r w:rsidRPr="002B73C3">
              <w:rPr>
                <w:sz w:val="20"/>
                <w:lang w:val="fr-FR"/>
              </w:rPr>
              <w:t>utilisant un mètre ruban métallique</w:t>
            </w:r>
          </w:p>
        </w:tc>
        <w:tc>
          <w:tcPr>
            <w:tcW w:w="2194" w:type="dxa"/>
            <w:shd w:val="clear" w:color="auto" w:fill="auto"/>
            <w:vAlign w:val="center"/>
          </w:tcPr>
          <w:p w:rsidR="00EF4F3F" w:rsidRPr="002B73C3" w:rsidRDefault="00EF4F3F" w:rsidP="00C041E0">
            <w:pPr>
              <w:keepNext/>
              <w:keepLines/>
              <w:spacing w:before="120" w:after="120"/>
              <w:jc w:val="center"/>
              <w:rPr>
                <w:sz w:val="20"/>
                <w:lang w:val="fr-FR"/>
              </w:rPr>
            </w:pPr>
            <w:r w:rsidRPr="002B73C3">
              <w:rPr>
                <w:sz w:val="20"/>
                <w:lang w:val="fr-FR"/>
              </w:rPr>
              <w:t>Aucune tolérance admise</w:t>
            </w:r>
          </w:p>
        </w:tc>
      </w:tr>
    </w:tbl>
    <w:p w:rsidR="00EF4F3F" w:rsidRPr="002B73C3" w:rsidRDefault="008C1847" w:rsidP="00C041E0">
      <w:pPr>
        <w:pStyle w:val="Head63"/>
        <w:spacing w:after="120"/>
        <w:rPr>
          <w:lang w:val="fr-FR"/>
        </w:rPr>
      </w:pPr>
      <w:bookmarkStart w:id="661" w:name="_Toc104981762"/>
      <w:r w:rsidRPr="002B73C3">
        <w:rPr>
          <w:lang w:val="fr-FR"/>
        </w:rPr>
        <w:t>2.4.4</w:t>
      </w:r>
      <w:r w:rsidR="00EF4F3F" w:rsidRPr="002B73C3">
        <w:rPr>
          <w:lang w:val="fr-FR"/>
        </w:rPr>
        <w:tab/>
        <w:t xml:space="preserve">Variations et conformité progressive </w:t>
      </w:r>
      <w:r w:rsidR="008F3A0C" w:rsidRPr="002B73C3">
        <w:rPr>
          <w:lang w:val="fr-FR"/>
        </w:rPr>
        <w:t>aux</w:t>
      </w:r>
      <w:r w:rsidR="00EF4F3F" w:rsidRPr="002B73C3">
        <w:rPr>
          <w:lang w:val="fr-FR"/>
        </w:rPr>
        <w:t xml:space="preserve"> Niveaux de Service</w:t>
      </w:r>
      <w:bookmarkEnd w:id="659"/>
      <w:bookmarkEnd w:id="661"/>
    </w:p>
    <w:p w:rsidR="00EF4F3F" w:rsidRPr="002B73C3" w:rsidRDefault="00EF4F3F" w:rsidP="00C041E0">
      <w:pPr>
        <w:pStyle w:val="para"/>
        <w:spacing w:before="120" w:after="120"/>
        <w:rPr>
          <w:lang w:val="fr-FR"/>
        </w:rPr>
      </w:pPr>
      <w:r w:rsidRPr="002B73C3">
        <w:rPr>
          <w:lang w:val="fr-FR"/>
        </w:rPr>
        <w:t xml:space="preserve">Afin de respecter la période de mobilisation initiale de l’Entrepreneur, on n’attend pas de celui-ci, qu’il respecte tous les critères de niveau de service avant: </w:t>
      </w:r>
      <w:r w:rsidRPr="002B73C3">
        <w:rPr>
          <w:i/>
          <w:lang w:val="fr-FR"/>
        </w:rPr>
        <w:t>[insér</w:t>
      </w:r>
      <w:r w:rsidR="009A69B9" w:rsidRPr="002B73C3">
        <w:rPr>
          <w:i/>
          <w:lang w:val="fr-FR"/>
        </w:rPr>
        <w:t>er</w:t>
      </w:r>
      <w:r w:rsidRPr="002B73C3">
        <w:rPr>
          <w:i/>
          <w:lang w:val="fr-FR"/>
        </w:rPr>
        <w:t xml:space="preserve"> </w:t>
      </w:r>
      <w:r w:rsidRPr="002B73C3">
        <w:rPr>
          <w:b/>
          <w:i/>
          <w:lang w:val="fr-FR"/>
        </w:rPr>
        <w:t xml:space="preserve">nombre de jours </w:t>
      </w:r>
      <w:r w:rsidRPr="002B73C3">
        <w:rPr>
          <w:i/>
          <w:lang w:val="fr-FR"/>
        </w:rPr>
        <w:t>à compter de la Date de Démarrage]</w:t>
      </w:r>
      <w:r w:rsidRPr="002B73C3">
        <w:rPr>
          <w:lang w:val="fr-FR"/>
        </w:rPr>
        <w:t xml:space="preserve"> </w:t>
      </w:r>
    </w:p>
    <w:p w:rsidR="00EF4F3F" w:rsidRPr="002B73C3" w:rsidRDefault="00EF4F3F" w:rsidP="00C041E0">
      <w:pPr>
        <w:pStyle w:val="Headfid1"/>
        <w:rPr>
          <w:b w:val="0"/>
          <w:i/>
          <w:iCs/>
          <w:sz w:val="22"/>
          <w:szCs w:val="22"/>
          <w:lang w:val="fr-FR"/>
        </w:rPr>
      </w:pPr>
      <w:r w:rsidRPr="002B73C3">
        <w:rPr>
          <w:b w:val="0"/>
          <w:i/>
          <w:iCs/>
          <w:sz w:val="22"/>
          <w:szCs w:val="22"/>
          <w:lang w:val="fr-FR"/>
        </w:rPr>
        <w:t>[Note: le tableau suivant est un exemple qui doit être adapté aux exigences spécifiques du marché]</w:t>
      </w:r>
    </w:p>
    <w:p w:rsidR="00EF4F3F" w:rsidRPr="002B73C3" w:rsidRDefault="00EF4F3F" w:rsidP="00C041E0">
      <w:pPr>
        <w:spacing w:before="120" w:after="120"/>
        <w:jc w:val="center"/>
        <w:rPr>
          <w:b/>
          <w:i/>
          <w:sz w:val="20"/>
          <w:lang w:val="fr-FR"/>
        </w:rPr>
      </w:pPr>
      <w:r w:rsidRPr="002B73C3">
        <w:rPr>
          <w:b/>
          <w:iCs/>
          <w:sz w:val="20"/>
          <w:lang w:val="fr-FR"/>
        </w:rPr>
        <w:t>MODELE DE CHRONOLOGIE</w:t>
      </w:r>
      <w:r w:rsidR="00C33069" w:rsidRPr="002B73C3">
        <w:rPr>
          <w:b/>
          <w:iCs/>
          <w:sz w:val="20"/>
          <w:lang w:val="fr-FR"/>
        </w:rPr>
        <w:t xml:space="preserve"> </w:t>
      </w:r>
      <w:r w:rsidRPr="002B73C3">
        <w:rPr>
          <w:b/>
          <w:iCs/>
          <w:sz w:val="20"/>
          <w:lang w:val="fr-FR"/>
        </w:rPr>
        <w:t>pour les routes non revêtues</w:t>
      </w:r>
      <w:r w:rsidR="00C33069" w:rsidRPr="002B73C3">
        <w:rPr>
          <w:b/>
          <w:iCs/>
          <w:sz w:val="20"/>
          <w:lang w:val="fr-FR"/>
        </w:rPr>
        <w:t xml:space="preserve"> </w:t>
      </w:r>
      <w:r w:rsidRPr="002B73C3">
        <w:rPr>
          <w:bCs/>
          <w:i/>
          <w:sz w:val="20"/>
          <w:lang w:val="fr-FR"/>
        </w:rPr>
        <w:t>(à titre purement indicatif)</w:t>
      </w: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0"/>
        <w:gridCol w:w="2121"/>
        <w:gridCol w:w="2441"/>
        <w:gridCol w:w="2122"/>
      </w:tblGrid>
      <w:tr w:rsidR="00EF4F3F" w:rsidRPr="002B73C3">
        <w:tblPrEx>
          <w:tblCellMar>
            <w:top w:w="0" w:type="dxa"/>
            <w:bottom w:w="0" w:type="dxa"/>
          </w:tblCellMar>
        </w:tblPrEx>
        <w:trPr>
          <w:tblHeader/>
          <w:jc w:val="center"/>
        </w:trPr>
        <w:tc>
          <w:tcPr>
            <w:tcW w:w="7854" w:type="dxa"/>
            <w:gridSpan w:val="4"/>
            <w:tcBorders>
              <w:top w:val="single" w:sz="12" w:space="0" w:color="auto"/>
              <w:left w:val="single" w:sz="12" w:space="0" w:color="auto"/>
            </w:tcBorders>
          </w:tcPr>
          <w:p w:rsidR="00EF4F3F" w:rsidRPr="002B73C3" w:rsidRDefault="00EF4F3F" w:rsidP="00F023A5">
            <w:pPr>
              <w:spacing w:before="60" w:after="60"/>
              <w:jc w:val="center"/>
              <w:rPr>
                <w:b/>
                <w:sz w:val="20"/>
                <w:lang w:val="fr-FR"/>
              </w:rPr>
            </w:pPr>
            <w:r w:rsidRPr="002B73C3">
              <w:rPr>
                <w:b/>
                <w:sz w:val="20"/>
                <w:lang w:val="fr-FR"/>
              </w:rPr>
              <w:t xml:space="preserve">Chronologie de l’exigibilité du respect des Niveaux de Service </w:t>
            </w:r>
          </w:p>
        </w:tc>
      </w:tr>
      <w:tr w:rsidR="00EF4F3F" w:rsidRPr="002B73C3">
        <w:tblPrEx>
          <w:tblCellMar>
            <w:top w:w="0" w:type="dxa"/>
            <w:bottom w:w="0" w:type="dxa"/>
          </w:tblCellMar>
        </w:tblPrEx>
        <w:trPr>
          <w:tblHeader/>
          <w:jc w:val="center"/>
        </w:trPr>
        <w:tc>
          <w:tcPr>
            <w:tcW w:w="1170" w:type="dxa"/>
            <w:tcBorders>
              <w:top w:val="single" w:sz="12" w:space="0" w:color="auto"/>
              <w:left w:val="single" w:sz="12" w:space="0" w:color="auto"/>
            </w:tcBorders>
          </w:tcPr>
          <w:p w:rsidR="00EF4F3F" w:rsidRPr="002B73C3" w:rsidRDefault="002818C8" w:rsidP="00F023A5">
            <w:pPr>
              <w:spacing w:before="60" w:after="60"/>
              <w:rPr>
                <w:sz w:val="20"/>
                <w:lang w:val="fr-FR"/>
              </w:rPr>
            </w:pPr>
            <w:r w:rsidRPr="002B73C3">
              <w:rPr>
                <w:sz w:val="18"/>
                <w:szCs w:val="18"/>
                <w:lang w:val="fr-FR"/>
              </w:rPr>
              <w:t>No. d</w:t>
            </w:r>
            <w:r w:rsidR="00EF4F3F" w:rsidRPr="002B73C3">
              <w:rPr>
                <w:sz w:val="18"/>
                <w:szCs w:val="18"/>
                <w:lang w:val="fr-FR"/>
              </w:rPr>
              <w:t xml:space="preserve">e mois depuis </w:t>
            </w:r>
            <w:r w:rsidRPr="002B73C3">
              <w:rPr>
                <w:sz w:val="18"/>
                <w:szCs w:val="18"/>
                <w:lang w:val="fr-FR"/>
              </w:rPr>
              <w:t>le</w:t>
            </w:r>
            <w:r w:rsidR="00C33069" w:rsidRPr="002B73C3">
              <w:rPr>
                <w:sz w:val="18"/>
                <w:szCs w:val="18"/>
                <w:lang w:val="fr-FR"/>
              </w:rPr>
              <w:t xml:space="preserve"> </w:t>
            </w:r>
            <w:r w:rsidR="00EF4F3F" w:rsidRPr="002B73C3">
              <w:rPr>
                <w:sz w:val="18"/>
                <w:szCs w:val="18"/>
                <w:lang w:val="fr-FR"/>
              </w:rPr>
              <w:t xml:space="preserve">début du </w:t>
            </w:r>
            <w:r w:rsidR="005C63E1" w:rsidRPr="002B73C3">
              <w:rPr>
                <w:sz w:val="18"/>
                <w:szCs w:val="18"/>
                <w:lang w:val="fr-FR"/>
              </w:rPr>
              <w:t>Marché</w:t>
            </w:r>
          </w:p>
        </w:tc>
        <w:tc>
          <w:tcPr>
            <w:tcW w:w="2121" w:type="dxa"/>
            <w:tcBorders>
              <w:top w:val="nil"/>
              <w:bottom w:val="single" w:sz="12" w:space="0" w:color="auto"/>
            </w:tcBorders>
          </w:tcPr>
          <w:p w:rsidR="00EF4F3F" w:rsidRPr="002B73C3" w:rsidRDefault="00374E26" w:rsidP="00F023A5">
            <w:pPr>
              <w:spacing w:before="60" w:after="60"/>
              <w:jc w:val="center"/>
              <w:rPr>
                <w:b/>
                <w:sz w:val="18"/>
                <w:szCs w:val="18"/>
                <w:lang w:val="fr-FR"/>
              </w:rPr>
            </w:pPr>
            <w:r w:rsidRPr="002B73C3">
              <w:rPr>
                <w:b/>
                <w:sz w:val="18"/>
                <w:szCs w:val="18"/>
                <w:lang w:val="fr-FR"/>
              </w:rPr>
              <w:t xml:space="preserve">Utilisation </w:t>
            </w:r>
            <w:r w:rsidR="00EF4F3F" w:rsidRPr="002B73C3">
              <w:rPr>
                <w:b/>
                <w:sz w:val="18"/>
                <w:szCs w:val="18"/>
                <w:lang w:val="fr-FR"/>
              </w:rPr>
              <w:t xml:space="preserve">de la </w:t>
            </w:r>
            <w:r w:rsidRPr="002B73C3">
              <w:rPr>
                <w:b/>
                <w:sz w:val="18"/>
                <w:szCs w:val="18"/>
                <w:lang w:val="fr-FR"/>
              </w:rPr>
              <w:t xml:space="preserve">(des) </w:t>
            </w:r>
            <w:r w:rsidR="00EF4F3F" w:rsidRPr="002B73C3">
              <w:rPr>
                <w:b/>
                <w:sz w:val="18"/>
                <w:szCs w:val="18"/>
                <w:lang w:val="fr-FR"/>
              </w:rPr>
              <w:t>route(s)</w:t>
            </w:r>
          </w:p>
          <w:p w:rsidR="00EF4F3F" w:rsidRPr="002B73C3" w:rsidRDefault="00EF4F3F" w:rsidP="00F023A5">
            <w:pPr>
              <w:spacing w:before="60" w:after="60"/>
              <w:jc w:val="center"/>
              <w:rPr>
                <w:sz w:val="18"/>
                <w:szCs w:val="18"/>
                <w:lang w:val="fr-FR"/>
              </w:rPr>
            </w:pPr>
            <w:r w:rsidRPr="002B73C3">
              <w:rPr>
                <w:sz w:val="18"/>
                <w:szCs w:val="18"/>
                <w:lang w:val="fr-FR"/>
              </w:rPr>
              <w:t xml:space="preserve">Conformité requise </w:t>
            </w:r>
            <w:r w:rsidR="00872268" w:rsidRPr="002B73C3">
              <w:rPr>
                <w:sz w:val="18"/>
                <w:szCs w:val="18"/>
                <w:lang w:val="fr-FR"/>
              </w:rPr>
              <w:t>sur</w:t>
            </w:r>
          </w:p>
          <w:p w:rsidR="00EF4F3F" w:rsidRPr="002B73C3" w:rsidRDefault="00EF4F3F" w:rsidP="00F023A5">
            <w:pPr>
              <w:spacing w:before="60" w:after="60"/>
              <w:jc w:val="center"/>
              <w:rPr>
                <w:i/>
                <w:sz w:val="20"/>
                <w:lang w:val="fr-FR"/>
              </w:rPr>
            </w:pPr>
            <w:r w:rsidRPr="002B73C3">
              <w:rPr>
                <w:i/>
                <w:sz w:val="18"/>
                <w:szCs w:val="18"/>
                <w:lang w:val="fr-FR"/>
              </w:rPr>
              <w:t xml:space="preserve">(le % de la longueur totale des routes </w:t>
            </w:r>
            <w:r w:rsidR="00374E26" w:rsidRPr="002B73C3">
              <w:rPr>
                <w:i/>
                <w:sz w:val="18"/>
                <w:szCs w:val="18"/>
                <w:lang w:val="fr-FR"/>
              </w:rPr>
              <w:t>du</w:t>
            </w:r>
            <w:r w:rsidRPr="002B73C3">
              <w:rPr>
                <w:i/>
                <w:sz w:val="18"/>
                <w:szCs w:val="18"/>
                <w:lang w:val="fr-FR"/>
              </w:rPr>
              <w:t xml:space="preserve"> </w:t>
            </w:r>
            <w:r w:rsidR="007C1471" w:rsidRPr="002B73C3">
              <w:rPr>
                <w:i/>
                <w:sz w:val="18"/>
                <w:szCs w:val="18"/>
                <w:lang w:val="fr-FR"/>
              </w:rPr>
              <w:t>marché</w:t>
            </w:r>
            <w:r w:rsidRPr="002B73C3">
              <w:rPr>
                <w:i/>
                <w:sz w:val="18"/>
                <w:szCs w:val="18"/>
                <w:lang w:val="fr-FR"/>
              </w:rPr>
              <w:t>)</w:t>
            </w:r>
          </w:p>
        </w:tc>
        <w:tc>
          <w:tcPr>
            <w:tcW w:w="2441" w:type="dxa"/>
            <w:tcBorders>
              <w:top w:val="nil"/>
              <w:bottom w:val="single" w:sz="12" w:space="0" w:color="auto"/>
            </w:tcBorders>
          </w:tcPr>
          <w:p w:rsidR="00EF4F3F" w:rsidRPr="002B73C3" w:rsidRDefault="00EF4F3F" w:rsidP="00F023A5">
            <w:pPr>
              <w:spacing w:before="60" w:after="60"/>
              <w:jc w:val="center"/>
              <w:rPr>
                <w:b/>
                <w:sz w:val="18"/>
                <w:szCs w:val="18"/>
                <w:lang w:val="fr-FR"/>
              </w:rPr>
            </w:pPr>
            <w:r w:rsidRPr="002B73C3">
              <w:rPr>
                <w:b/>
                <w:sz w:val="18"/>
                <w:szCs w:val="18"/>
                <w:lang w:val="fr-FR"/>
              </w:rPr>
              <w:t>Confort de l’Usager de la Route</w:t>
            </w:r>
          </w:p>
          <w:p w:rsidR="00EF4F3F" w:rsidRPr="002B73C3" w:rsidRDefault="00EF4F3F" w:rsidP="00F023A5">
            <w:pPr>
              <w:spacing w:before="60" w:after="60"/>
              <w:jc w:val="center"/>
              <w:rPr>
                <w:sz w:val="18"/>
                <w:szCs w:val="18"/>
                <w:lang w:val="fr-FR"/>
              </w:rPr>
            </w:pPr>
            <w:r w:rsidRPr="002B73C3">
              <w:rPr>
                <w:sz w:val="18"/>
                <w:szCs w:val="18"/>
                <w:lang w:val="fr-FR"/>
              </w:rPr>
              <w:t>Conformité requise sur</w:t>
            </w:r>
          </w:p>
          <w:p w:rsidR="00EF4F3F" w:rsidRPr="002B73C3" w:rsidRDefault="00EF4F3F" w:rsidP="00F023A5">
            <w:pPr>
              <w:spacing w:before="60" w:after="60"/>
              <w:jc w:val="center"/>
              <w:rPr>
                <w:sz w:val="20"/>
                <w:lang w:val="fr-FR"/>
              </w:rPr>
            </w:pPr>
            <w:r w:rsidRPr="002B73C3">
              <w:rPr>
                <w:i/>
                <w:sz w:val="18"/>
                <w:szCs w:val="18"/>
                <w:lang w:val="fr-FR"/>
              </w:rPr>
              <w:t xml:space="preserve">(le % de la longueur totale des routes </w:t>
            </w:r>
            <w:r w:rsidR="00374E26" w:rsidRPr="002B73C3">
              <w:rPr>
                <w:i/>
                <w:sz w:val="18"/>
                <w:szCs w:val="18"/>
                <w:lang w:val="fr-FR"/>
              </w:rPr>
              <w:t>du</w:t>
            </w:r>
            <w:r w:rsidRPr="002B73C3">
              <w:rPr>
                <w:i/>
                <w:sz w:val="18"/>
                <w:szCs w:val="18"/>
                <w:lang w:val="fr-FR"/>
              </w:rPr>
              <w:t xml:space="preserve"> </w:t>
            </w:r>
            <w:r w:rsidR="007C1471" w:rsidRPr="002B73C3">
              <w:rPr>
                <w:i/>
                <w:sz w:val="18"/>
                <w:szCs w:val="18"/>
                <w:lang w:val="fr-FR"/>
              </w:rPr>
              <w:t>marché</w:t>
            </w:r>
            <w:r w:rsidRPr="002B73C3">
              <w:rPr>
                <w:i/>
                <w:sz w:val="18"/>
                <w:szCs w:val="18"/>
                <w:lang w:val="fr-FR"/>
              </w:rPr>
              <w:t>)</w:t>
            </w:r>
          </w:p>
        </w:tc>
        <w:tc>
          <w:tcPr>
            <w:tcW w:w="2122" w:type="dxa"/>
            <w:tcBorders>
              <w:top w:val="nil"/>
              <w:bottom w:val="single" w:sz="12" w:space="0" w:color="auto"/>
              <w:right w:val="single" w:sz="12" w:space="0" w:color="auto"/>
            </w:tcBorders>
          </w:tcPr>
          <w:p w:rsidR="00EF4F3F" w:rsidRPr="002B73C3" w:rsidRDefault="00EF4F3F" w:rsidP="00F023A5">
            <w:pPr>
              <w:spacing w:before="60" w:after="60"/>
              <w:jc w:val="center"/>
              <w:rPr>
                <w:b/>
                <w:sz w:val="18"/>
                <w:szCs w:val="18"/>
                <w:lang w:val="fr-FR"/>
              </w:rPr>
            </w:pPr>
            <w:r w:rsidRPr="002B73C3">
              <w:rPr>
                <w:b/>
                <w:sz w:val="18"/>
                <w:szCs w:val="18"/>
                <w:lang w:val="fr-FR"/>
              </w:rPr>
              <w:t xml:space="preserve">Durabilité de la </w:t>
            </w:r>
            <w:r w:rsidR="00374E26" w:rsidRPr="002B73C3">
              <w:rPr>
                <w:b/>
                <w:sz w:val="18"/>
                <w:szCs w:val="18"/>
                <w:lang w:val="fr-FR"/>
              </w:rPr>
              <w:t xml:space="preserve">(des) </w:t>
            </w:r>
            <w:r w:rsidRPr="002B73C3">
              <w:rPr>
                <w:b/>
                <w:sz w:val="18"/>
                <w:szCs w:val="18"/>
                <w:lang w:val="fr-FR"/>
              </w:rPr>
              <w:t>route(s)</w:t>
            </w:r>
          </w:p>
          <w:p w:rsidR="00EF4F3F" w:rsidRPr="002B73C3" w:rsidRDefault="00EF4F3F" w:rsidP="00F023A5">
            <w:pPr>
              <w:spacing w:before="60" w:after="60"/>
              <w:jc w:val="center"/>
              <w:rPr>
                <w:sz w:val="18"/>
                <w:szCs w:val="18"/>
                <w:lang w:val="fr-FR"/>
              </w:rPr>
            </w:pPr>
            <w:r w:rsidRPr="002B73C3">
              <w:rPr>
                <w:sz w:val="18"/>
                <w:szCs w:val="18"/>
                <w:lang w:val="fr-FR"/>
              </w:rPr>
              <w:t>Conformité requise sur</w:t>
            </w:r>
          </w:p>
          <w:p w:rsidR="00EF4F3F" w:rsidRPr="002B73C3" w:rsidRDefault="00EF4F3F" w:rsidP="00F023A5">
            <w:pPr>
              <w:spacing w:before="60" w:after="60"/>
              <w:jc w:val="center"/>
              <w:rPr>
                <w:sz w:val="18"/>
                <w:szCs w:val="18"/>
                <w:lang w:val="fr-FR"/>
              </w:rPr>
            </w:pPr>
            <w:r w:rsidRPr="002B73C3">
              <w:rPr>
                <w:i/>
                <w:sz w:val="18"/>
                <w:szCs w:val="18"/>
                <w:lang w:val="fr-FR"/>
              </w:rPr>
              <w:t xml:space="preserve">(le % de la longueur totale des routes </w:t>
            </w:r>
            <w:r w:rsidR="00374E26" w:rsidRPr="002B73C3">
              <w:rPr>
                <w:i/>
                <w:sz w:val="18"/>
                <w:szCs w:val="18"/>
                <w:lang w:val="fr-FR"/>
              </w:rPr>
              <w:t>du</w:t>
            </w:r>
            <w:r w:rsidRPr="002B73C3">
              <w:rPr>
                <w:i/>
                <w:sz w:val="18"/>
                <w:szCs w:val="18"/>
                <w:lang w:val="fr-FR"/>
              </w:rPr>
              <w:t xml:space="preserve"> </w:t>
            </w:r>
            <w:r w:rsidR="007C1471" w:rsidRPr="002B73C3">
              <w:rPr>
                <w:i/>
                <w:sz w:val="18"/>
                <w:szCs w:val="18"/>
                <w:lang w:val="fr-FR"/>
              </w:rPr>
              <w:t>marché</w:t>
            </w:r>
            <w:r w:rsidRPr="002B73C3">
              <w:rPr>
                <w:i/>
                <w:sz w:val="18"/>
                <w:szCs w:val="18"/>
                <w:lang w:val="fr-FR"/>
              </w:rPr>
              <w:t>)</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 et 2</w:t>
            </w:r>
          </w:p>
        </w:tc>
        <w:tc>
          <w:tcPr>
            <w:tcW w:w="2121" w:type="dxa"/>
          </w:tcPr>
          <w:p w:rsidR="00EF4F3F" w:rsidRPr="002B73C3" w:rsidRDefault="00EF4F3F" w:rsidP="00F023A5">
            <w:pPr>
              <w:spacing w:before="60" w:after="60"/>
              <w:jc w:val="center"/>
              <w:rPr>
                <w:sz w:val="20"/>
                <w:lang w:val="fr-FR"/>
              </w:rPr>
            </w:pPr>
            <w:r w:rsidRPr="002B73C3">
              <w:rPr>
                <w:sz w:val="20"/>
                <w:lang w:val="fr-FR"/>
              </w:rPr>
              <w:t>Pas de seuil minimum</w:t>
            </w:r>
          </w:p>
        </w:tc>
        <w:tc>
          <w:tcPr>
            <w:tcW w:w="2441" w:type="dxa"/>
          </w:tcPr>
          <w:p w:rsidR="00EF4F3F" w:rsidRPr="002B73C3" w:rsidRDefault="00EF4F3F" w:rsidP="00F023A5">
            <w:pPr>
              <w:spacing w:before="60" w:after="60"/>
              <w:jc w:val="center"/>
              <w:rPr>
                <w:sz w:val="20"/>
                <w:lang w:val="fr-FR"/>
              </w:rPr>
            </w:pPr>
            <w:r w:rsidRPr="002B73C3">
              <w:rPr>
                <w:sz w:val="20"/>
                <w:lang w:val="fr-FR"/>
              </w:rPr>
              <w:t>Pas de seuil minimum</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Pas de seuil minimum</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3</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3</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2</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4</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8</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4</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5</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13</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7</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6</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18</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11</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7</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24</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15</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8</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30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20</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9</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36</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25</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10</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42</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30</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11</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50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35</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12</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60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40</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13</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70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45</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14</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80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51</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15</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90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57</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16</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100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63</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17</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100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69</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18</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100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75</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19</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100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81</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20</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100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87</w:t>
            </w:r>
          </w:p>
        </w:tc>
      </w:tr>
      <w:tr w:rsidR="00EF4F3F" w:rsidRPr="002B73C3">
        <w:tblPrEx>
          <w:tblCellMar>
            <w:top w:w="0" w:type="dxa"/>
            <w:bottom w:w="0" w:type="dxa"/>
          </w:tblCellMar>
        </w:tblPrEx>
        <w:trPr>
          <w:jc w:val="center"/>
        </w:trPr>
        <w:tc>
          <w:tcPr>
            <w:tcW w:w="1170" w:type="dxa"/>
            <w:tcBorders>
              <w:left w:val="single" w:sz="12" w:space="0" w:color="auto"/>
            </w:tcBorders>
          </w:tcPr>
          <w:p w:rsidR="00EF4F3F" w:rsidRPr="002B73C3" w:rsidRDefault="00EF4F3F" w:rsidP="00F023A5">
            <w:pPr>
              <w:spacing w:before="60" w:after="60"/>
              <w:jc w:val="center"/>
              <w:rPr>
                <w:sz w:val="20"/>
                <w:lang w:val="fr-FR"/>
              </w:rPr>
            </w:pPr>
            <w:r w:rsidRPr="002B73C3">
              <w:rPr>
                <w:sz w:val="20"/>
                <w:lang w:val="fr-FR"/>
              </w:rPr>
              <w:t>21</w:t>
            </w:r>
          </w:p>
        </w:tc>
        <w:tc>
          <w:tcPr>
            <w:tcW w:w="2121" w:type="dxa"/>
          </w:tcPr>
          <w:p w:rsidR="00EF4F3F" w:rsidRPr="002B73C3" w:rsidRDefault="00EF4F3F" w:rsidP="00F023A5">
            <w:pPr>
              <w:spacing w:before="60" w:after="60"/>
              <w:jc w:val="center"/>
              <w:rPr>
                <w:sz w:val="20"/>
                <w:lang w:val="fr-FR"/>
              </w:rPr>
            </w:pPr>
            <w:r w:rsidRPr="002B73C3">
              <w:rPr>
                <w:sz w:val="20"/>
                <w:lang w:val="fr-FR"/>
              </w:rPr>
              <w:t>100</w:t>
            </w:r>
          </w:p>
        </w:tc>
        <w:tc>
          <w:tcPr>
            <w:tcW w:w="2441" w:type="dxa"/>
          </w:tcPr>
          <w:p w:rsidR="00EF4F3F" w:rsidRPr="002B73C3" w:rsidRDefault="00EF4F3F" w:rsidP="00F023A5">
            <w:pPr>
              <w:spacing w:before="60" w:after="60"/>
              <w:jc w:val="center"/>
              <w:rPr>
                <w:sz w:val="20"/>
                <w:lang w:val="fr-FR"/>
              </w:rPr>
            </w:pPr>
            <w:r w:rsidRPr="002B73C3">
              <w:rPr>
                <w:sz w:val="20"/>
                <w:lang w:val="fr-FR"/>
              </w:rPr>
              <w:t>100</w:t>
            </w:r>
          </w:p>
        </w:tc>
        <w:tc>
          <w:tcPr>
            <w:tcW w:w="2122" w:type="dxa"/>
            <w:tcBorders>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93</w:t>
            </w:r>
          </w:p>
        </w:tc>
      </w:tr>
      <w:tr w:rsidR="00EF4F3F" w:rsidRPr="002B73C3">
        <w:tblPrEx>
          <w:tblCellMar>
            <w:top w:w="0" w:type="dxa"/>
            <w:bottom w:w="0" w:type="dxa"/>
          </w:tblCellMar>
        </w:tblPrEx>
        <w:trPr>
          <w:jc w:val="center"/>
        </w:trPr>
        <w:tc>
          <w:tcPr>
            <w:tcW w:w="1170" w:type="dxa"/>
            <w:tcBorders>
              <w:left w:val="single" w:sz="12" w:space="0" w:color="auto"/>
              <w:bottom w:val="single" w:sz="12" w:space="0" w:color="auto"/>
            </w:tcBorders>
          </w:tcPr>
          <w:p w:rsidR="00EF4F3F" w:rsidRPr="002B73C3" w:rsidRDefault="00EF4F3F" w:rsidP="00F023A5">
            <w:pPr>
              <w:spacing w:before="60" w:after="60"/>
              <w:jc w:val="center"/>
              <w:rPr>
                <w:sz w:val="20"/>
                <w:lang w:val="fr-FR"/>
              </w:rPr>
            </w:pPr>
            <w:r w:rsidRPr="002B73C3">
              <w:rPr>
                <w:sz w:val="20"/>
                <w:lang w:val="fr-FR"/>
              </w:rPr>
              <w:t>22 jusqu’à la fin du Marché</w:t>
            </w:r>
            <w:r w:rsidR="00C33069" w:rsidRPr="002B73C3">
              <w:rPr>
                <w:sz w:val="20"/>
                <w:lang w:val="fr-FR"/>
              </w:rPr>
              <w:t xml:space="preserve"> </w:t>
            </w:r>
          </w:p>
        </w:tc>
        <w:tc>
          <w:tcPr>
            <w:tcW w:w="2121" w:type="dxa"/>
            <w:tcBorders>
              <w:bottom w:val="single" w:sz="12" w:space="0" w:color="auto"/>
            </w:tcBorders>
          </w:tcPr>
          <w:p w:rsidR="00EF4F3F" w:rsidRPr="002B73C3" w:rsidRDefault="00EF4F3F" w:rsidP="00F023A5">
            <w:pPr>
              <w:spacing w:before="60" w:after="60"/>
              <w:jc w:val="center"/>
              <w:rPr>
                <w:sz w:val="20"/>
                <w:lang w:val="fr-FR"/>
              </w:rPr>
            </w:pPr>
            <w:r w:rsidRPr="002B73C3">
              <w:rPr>
                <w:sz w:val="20"/>
                <w:lang w:val="fr-FR"/>
              </w:rPr>
              <w:t>100</w:t>
            </w:r>
          </w:p>
        </w:tc>
        <w:tc>
          <w:tcPr>
            <w:tcW w:w="2441" w:type="dxa"/>
            <w:tcBorders>
              <w:bottom w:val="single" w:sz="12" w:space="0" w:color="auto"/>
            </w:tcBorders>
          </w:tcPr>
          <w:p w:rsidR="00EF4F3F" w:rsidRPr="002B73C3" w:rsidRDefault="00EF4F3F" w:rsidP="00F023A5">
            <w:pPr>
              <w:spacing w:before="60" w:after="60"/>
              <w:jc w:val="center"/>
              <w:rPr>
                <w:sz w:val="20"/>
                <w:lang w:val="fr-FR"/>
              </w:rPr>
            </w:pPr>
            <w:r w:rsidRPr="002B73C3">
              <w:rPr>
                <w:sz w:val="20"/>
                <w:lang w:val="fr-FR"/>
              </w:rPr>
              <w:t>100</w:t>
            </w:r>
          </w:p>
        </w:tc>
        <w:tc>
          <w:tcPr>
            <w:tcW w:w="2122" w:type="dxa"/>
            <w:tcBorders>
              <w:bottom w:val="single" w:sz="12" w:space="0" w:color="auto"/>
              <w:right w:val="single" w:sz="12" w:space="0" w:color="auto"/>
            </w:tcBorders>
          </w:tcPr>
          <w:p w:rsidR="00EF4F3F" w:rsidRPr="002B73C3" w:rsidRDefault="00EF4F3F" w:rsidP="00F023A5">
            <w:pPr>
              <w:spacing w:before="60" w:after="60"/>
              <w:jc w:val="center"/>
              <w:rPr>
                <w:sz w:val="20"/>
                <w:lang w:val="fr-FR"/>
              </w:rPr>
            </w:pPr>
            <w:r w:rsidRPr="002B73C3">
              <w:rPr>
                <w:sz w:val="20"/>
                <w:lang w:val="fr-FR"/>
              </w:rPr>
              <w:t>100</w:t>
            </w:r>
          </w:p>
        </w:tc>
      </w:tr>
    </w:tbl>
    <w:p w:rsidR="00EF4F3F" w:rsidRPr="002B73C3" w:rsidRDefault="00EF4F3F" w:rsidP="00C041E0">
      <w:pPr>
        <w:spacing w:before="120" w:after="120"/>
        <w:rPr>
          <w:i/>
          <w:sz w:val="22"/>
          <w:szCs w:val="22"/>
          <w:lang w:val="fr-FR"/>
        </w:rPr>
      </w:pPr>
      <w:r w:rsidRPr="002B73C3">
        <w:rPr>
          <w:i/>
          <w:sz w:val="22"/>
          <w:szCs w:val="22"/>
          <w:lang w:val="fr-FR"/>
        </w:rPr>
        <w:t>[Note: Si le marché porte sur plusieurs groupes de routes pour lesquels différents Niveaux de Service sont requis, il conviendra de prévoir un tableau distinct pour chaque groupe. Dans les pays qui connaissent des saisons de pluies très marquées, il s’avère déraisonnable d’exiger le respect intégral de tous les critères pendants la saison des pluies, et des tableaux distincts pourront être établis pour les saisons sèches et les saisons de pluies. En particulier, il peut être nécessaire de suspendre toute augmentation d</w:t>
      </w:r>
      <w:r w:rsidR="00A03513" w:rsidRPr="002B73C3">
        <w:rPr>
          <w:i/>
          <w:sz w:val="22"/>
          <w:szCs w:val="22"/>
          <w:lang w:val="fr-FR"/>
        </w:rPr>
        <w:t>u pou</w:t>
      </w:r>
      <w:r w:rsidRPr="002B73C3">
        <w:rPr>
          <w:i/>
          <w:sz w:val="22"/>
          <w:szCs w:val="22"/>
          <w:lang w:val="fr-FR"/>
        </w:rPr>
        <w:t>rcentage du réseau où l’Entrepreneur doit se conformer au Confort de l’Usager de la Route et aux exigences de Durabilité. Ce</w:t>
      </w:r>
      <w:r w:rsidR="00D375F5" w:rsidRPr="002B73C3">
        <w:rPr>
          <w:i/>
          <w:sz w:val="22"/>
          <w:szCs w:val="22"/>
          <w:lang w:val="fr-FR"/>
        </w:rPr>
        <w:t xml:space="preserve">lles-ci </w:t>
      </w:r>
      <w:r w:rsidRPr="002B73C3">
        <w:rPr>
          <w:i/>
          <w:sz w:val="22"/>
          <w:szCs w:val="22"/>
          <w:lang w:val="fr-FR"/>
        </w:rPr>
        <w:t>et d’autres limitations potentielles doivent être évalué</w:t>
      </w:r>
      <w:r w:rsidR="00A66D44" w:rsidRPr="002B73C3">
        <w:rPr>
          <w:i/>
          <w:sz w:val="22"/>
          <w:szCs w:val="22"/>
          <w:lang w:val="fr-FR"/>
        </w:rPr>
        <w:t>e</w:t>
      </w:r>
      <w:r w:rsidRPr="002B73C3">
        <w:rPr>
          <w:i/>
          <w:sz w:val="22"/>
          <w:szCs w:val="22"/>
          <w:lang w:val="fr-FR"/>
        </w:rPr>
        <w:t>s soigneusement par ceux qui préparent les Spécifications Techniques.]</w:t>
      </w:r>
    </w:p>
    <w:p w:rsidR="00EF4F3F" w:rsidRPr="002B73C3" w:rsidRDefault="00EF4F3F" w:rsidP="00C041E0">
      <w:pPr>
        <w:pStyle w:val="Head63"/>
        <w:spacing w:after="120"/>
        <w:rPr>
          <w:i/>
          <w:iCs/>
          <w:lang w:val="fr-FR"/>
        </w:rPr>
      </w:pPr>
      <w:bookmarkStart w:id="662" w:name="_Toc104981763"/>
      <w:r w:rsidRPr="002B73C3">
        <w:rPr>
          <w:lang w:val="fr-FR"/>
        </w:rPr>
        <w:t>2</w:t>
      </w:r>
      <w:r w:rsidR="008C1847" w:rsidRPr="002B73C3">
        <w:rPr>
          <w:lang w:val="fr-FR"/>
        </w:rPr>
        <w:t>.4.5</w:t>
      </w:r>
      <w:r w:rsidRPr="002B73C3">
        <w:rPr>
          <w:lang w:val="fr-FR"/>
        </w:rPr>
        <w:tab/>
      </w:r>
      <w:bookmarkStart w:id="663" w:name="_Toc1377173"/>
      <w:r w:rsidRPr="002B73C3">
        <w:rPr>
          <w:lang w:val="fr-FR"/>
        </w:rPr>
        <w:t>Moyens utilisés pour le contrôle des Niveaux de Service pour les Routes Revêtues</w:t>
      </w:r>
      <w:bookmarkEnd w:id="662"/>
      <w:bookmarkEnd w:id="663"/>
    </w:p>
    <w:p w:rsidR="00EF4F3F" w:rsidRPr="002B73C3" w:rsidRDefault="00EF4F3F" w:rsidP="00C041E0">
      <w:pPr>
        <w:pStyle w:val="para"/>
        <w:spacing w:before="120" w:after="120"/>
        <w:rPr>
          <w:lang w:val="fr-FR"/>
        </w:rPr>
      </w:pPr>
      <w:r w:rsidRPr="002B73C3">
        <w:rPr>
          <w:lang w:val="fr-FR"/>
        </w:rPr>
        <w:t xml:space="preserve">Pour les </w:t>
      </w:r>
      <w:r w:rsidR="00996B07" w:rsidRPr="002B73C3">
        <w:rPr>
          <w:lang w:val="fr-FR"/>
        </w:rPr>
        <w:t>inspections formelles</w:t>
      </w:r>
      <w:r w:rsidRPr="002B73C3">
        <w:rPr>
          <w:lang w:val="fr-FR"/>
        </w:rPr>
        <w:t xml:space="preserve"> du respe</w:t>
      </w:r>
      <w:r w:rsidR="003E017A" w:rsidRPr="002B73C3">
        <w:rPr>
          <w:lang w:val="fr-FR"/>
        </w:rPr>
        <w:t>ct des Niveaux de Service</w:t>
      </w:r>
      <w:r w:rsidRPr="002B73C3">
        <w:rPr>
          <w:lang w:val="fr-FR"/>
        </w:rPr>
        <w:t>, l’Unité d’</w:t>
      </w:r>
      <w:r w:rsidR="003E017A" w:rsidRPr="002B73C3">
        <w:rPr>
          <w:lang w:val="fr-FR"/>
        </w:rPr>
        <w:t>A</w:t>
      </w:r>
      <w:r w:rsidRPr="002B73C3">
        <w:rPr>
          <w:lang w:val="fr-FR"/>
        </w:rPr>
        <w:t xml:space="preserve">utocontrôle de l’Entrepreneur travaillera en étroite collaboration avec le </w:t>
      </w:r>
      <w:r w:rsidR="00996B07" w:rsidRPr="002B73C3">
        <w:rPr>
          <w:lang w:val="fr-FR"/>
        </w:rPr>
        <w:t>Directeur de projet</w:t>
      </w:r>
      <w:r w:rsidRPr="002B73C3">
        <w:rPr>
          <w:lang w:val="fr-FR"/>
        </w:rPr>
        <w:t>, et sous sa supervision. Les moyens matériels nécessaires à ces contrôles seront fournis par l’Entrepreneur; ce sont les mêmes q</w:t>
      </w:r>
      <w:r w:rsidR="00E56724" w:rsidRPr="002B73C3">
        <w:rPr>
          <w:lang w:val="fr-FR"/>
        </w:rPr>
        <w:t>ue ceux utilisés par l’Unité d’A</w:t>
      </w:r>
      <w:r w:rsidRPr="002B73C3">
        <w:rPr>
          <w:lang w:val="fr-FR"/>
        </w:rPr>
        <w:t>utocontrôle pour le contrôle interne permanent du respect des Niveaux de Service par l’Entrepreneur, en particulier:</w:t>
      </w:r>
    </w:p>
    <w:p w:rsidR="00EF4F3F" w:rsidRPr="002B73C3" w:rsidRDefault="00EF4F3F" w:rsidP="00C041E0">
      <w:pPr>
        <w:numPr>
          <w:ilvl w:val="0"/>
          <w:numId w:val="41"/>
        </w:numPr>
        <w:spacing w:before="120" w:after="120"/>
        <w:rPr>
          <w:sz w:val="22"/>
          <w:szCs w:val="22"/>
          <w:lang w:val="fr-FR"/>
        </w:rPr>
      </w:pPr>
      <w:r w:rsidRPr="002B73C3">
        <w:rPr>
          <w:sz w:val="22"/>
          <w:szCs w:val="22"/>
          <w:lang w:val="fr-FR"/>
        </w:rPr>
        <w:t xml:space="preserve">Des véhicules du type suivant: </w:t>
      </w:r>
      <w:r w:rsidRPr="002B73C3">
        <w:rPr>
          <w:i/>
          <w:sz w:val="22"/>
          <w:szCs w:val="22"/>
          <w:lang w:val="fr-FR"/>
        </w:rPr>
        <w:t>[spécifier</w:t>
      </w:r>
      <w:r w:rsidR="00C33069" w:rsidRPr="002B73C3">
        <w:rPr>
          <w:i/>
          <w:sz w:val="22"/>
          <w:szCs w:val="22"/>
          <w:lang w:val="fr-FR"/>
        </w:rPr>
        <w:t xml:space="preserve"> </w:t>
      </w:r>
      <w:r w:rsidRPr="002B73C3">
        <w:rPr>
          <w:b/>
          <w:i/>
          <w:sz w:val="22"/>
          <w:szCs w:val="22"/>
          <w:lang w:val="fr-FR"/>
        </w:rPr>
        <w:t>le nombre et type</w:t>
      </w:r>
      <w:r w:rsidRPr="002B73C3">
        <w:rPr>
          <w:i/>
          <w:sz w:val="22"/>
          <w:szCs w:val="22"/>
          <w:lang w:val="fr-FR"/>
        </w:rPr>
        <w:t xml:space="preserve"> de véhicules]</w:t>
      </w:r>
      <w:r w:rsidR="00C33069" w:rsidRPr="002B73C3">
        <w:rPr>
          <w:i/>
          <w:sz w:val="22"/>
          <w:szCs w:val="22"/>
          <w:lang w:val="fr-FR"/>
        </w:rPr>
        <w:t xml:space="preserve"> </w:t>
      </w:r>
    </w:p>
    <w:p w:rsidR="00EF4F3F" w:rsidRPr="002B73C3" w:rsidRDefault="00EF4F3F" w:rsidP="00C041E0">
      <w:pPr>
        <w:numPr>
          <w:ilvl w:val="0"/>
          <w:numId w:val="41"/>
        </w:numPr>
        <w:spacing w:before="120" w:after="120"/>
        <w:rPr>
          <w:sz w:val="22"/>
          <w:szCs w:val="22"/>
          <w:lang w:val="fr-FR"/>
        </w:rPr>
      </w:pPr>
      <w:r w:rsidRPr="002B73C3">
        <w:rPr>
          <w:i/>
          <w:sz w:val="22"/>
          <w:szCs w:val="22"/>
          <w:lang w:val="fr-FR"/>
        </w:rPr>
        <w:t>[Note: Le</w:t>
      </w:r>
      <w:r w:rsidR="005B3257" w:rsidRPr="002B73C3">
        <w:rPr>
          <w:i/>
          <w:sz w:val="22"/>
          <w:szCs w:val="22"/>
          <w:lang w:val="fr-FR"/>
        </w:rPr>
        <w:t>(</w:t>
      </w:r>
      <w:r w:rsidRPr="002B73C3">
        <w:rPr>
          <w:i/>
          <w:sz w:val="22"/>
          <w:szCs w:val="22"/>
          <w:lang w:val="fr-FR"/>
        </w:rPr>
        <w:t>s</w:t>
      </w:r>
      <w:r w:rsidR="005B3257" w:rsidRPr="002B73C3">
        <w:rPr>
          <w:i/>
          <w:sz w:val="22"/>
          <w:szCs w:val="22"/>
          <w:lang w:val="fr-FR"/>
        </w:rPr>
        <w:t>)</w:t>
      </w:r>
      <w:r w:rsidRPr="002B73C3">
        <w:rPr>
          <w:i/>
          <w:sz w:val="22"/>
          <w:szCs w:val="22"/>
          <w:lang w:val="fr-FR"/>
        </w:rPr>
        <w:t xml:space="preserve"> véhicule(s) devraient être du type le plus couramment </w:t>
      </w:r>
      <w:r w:rsidR="00374E26" w:rsidRPr="002B73C3">
        <w:rPr>
          <w:i/>
          <w:sz w:val="22"/>
          <w:szCs w:val="22"/>
          <w:lang w:val="fr-FR"/>
        </w:rPr>
        <w:t xml:space="preserve">utilisé </w:t>
      </w:r>
      <w:r w:rsidRPr="002B73C3">
        <w:rPr>
          <w:i/>
          <w:sz w:val="22"/>
          <w:szCs w:val="22"/>
          <w:lang w:val="fr-FR"/>
        </w:rPr>
        <w:t xml:space="preserve">par les usagers de la route. On pourra spécifier différents types de véhicules selon les différents groupes de routes.] </w:t>
      </w:r>
    </w:p>
    <w:p w:rsidR="00EF4F3F" w:rsidRPr="002B73C3" w:rsidRDefault="009A69B9" w:rsidP="00C041E0">
      <w:pPr>
        <w:numPr>
          <w:ilvl w:val="0"/>
          <w:numId w:val="41"/>
        </w:numPr>
        <w:spacing w:before="120" w:after="120"/>
        <w:rPr>
          <w:sz w:val="22"/>
          <w:szCs w:val="22"/>
          <w:lang w:val="fr-FR"/>
        </w:rPr>
      </w:pPr>
      <w:r w:rsidRPr="002B73C3">
        <w:rPr>
          <w:sz w:val="22"/>
          <w:szCs w:val="22"/>
          <w:lang w:val="fr-FR"/>
        </w:rPr>
        <w:t>Personnel qualifié</w:t>
      </w:r>
      <w:r w:rsidR="00EF4F3F" w:rsidRPr="002B73C3">
        <w:rPr>
          <w:sz w:val="22"/>
          <w:szCs w:val="22"/>
          <w:lang w:val="fr-FR"/>
        </w:rPr>
        <w:t xml:space="preserve"> et personnel d’appui: </w:t>
      </w:r>
      <w:r w:rsidR="00EF4F3F" w:rsidRPr="002B73C3">
        <w:rPr>
          <w:i/>
          <w:sz w:val="22"/>
          <w:szCs w:val="22"/>
          <w:lang w:val="fr-FR"/>
        </w:rPr>
        <w:t xml:space="preserve">[spécifier </w:t>
      </w:r>
      <w:r w:rsidR="00EF4F3F" w:rsidRPr="002B73C3">
        <w:rPr>
          <w:b/>
          <w:i/>
          <w:sz w:val="22"/>
          <w:szCs w:val="22"/>
          <w:lang w:val="fr-FR"/>
        </w:rPr>
        <w:t>le nombre et le type</w:t>
      </w:r>
      <w:r w:rsidR="00EF4F3F" w:rsidRPr="002B73C3">
        <w:rPr>
          <w:i/>
          <w:sz w:val="22"/>
          <w:szCs w:val="22"/>
          <w:lang w:val="fr-FR"/>
        </w:rPr>
        <w:t xml:space="preserve"> de personnel, il devra</w:t>
      </w:r>
      <w:r w:rsidR="00137876" w:rsidRPr="002B73C3">
        <w:rPr>
          <w:i/>
          <w:sz w:val="22"/>
          <w:szCs w:val="22"/>
          <w:lang w:val="fr-FR"/>
        </w:rPr>
        <w:t>it</w:t>
      </w:r>
      <w:r w:rsidR="00EF4F3F" w:rsidRPr="002B73C3">
        <w:rPr>
          <w:i/>
          <w:sz w:val="22"/>
          <w:szCs w:val="22"/>
          <w:lang w:val="fr-FR"/>
        </w:rPr>
        <w:t xml:space="preserve"> normalement s’agir, au minimum, du personnel qualifié de l’Unité d’</w:t>
      </w:r>
      <w:r w:rsidR="00137876" w:rsidRPr="002B73C3">
        <w:rPr>
          <w:i/>
          <w:sz w:val="22"/>
          <w:szCs w:val="22"/>
          <w:lang w:val="fr-FR"/>
        </w:rPr>
        <w:t>A</w:t>
      </w:r>
      <w:r w:rsidR="00EF4F3F" w:rsidRPr="002B73C3">
        <w:rPr>
          <w:i/>
          <w:sz w:val="22"/>
          <w:szCs w:val="22"/>
          <w:lang w:val="fr-FR"/>
        </w:rPr>
        <w:t>utocontrôle et deux a</w:t>
      </w:r>
      <w:r w:rsidR="000A5416" w:rsidRPr="002B73C3">
        <w:rPr>
          <w:i/>
          <w:sz w:val="22"/>
          <w:szCs w:val="22"/>
          <w:lang w:val="fr-FR"/>
        </w:rPr>
        <w:t>ssistants</w:t>
      </w:r>
      <w:r w:rsidR="00EF4F3F" w:rsidRPr="002B73C3">
        <w:rPr>
          <w:i/>
          <w:sz w:val="22"/>
          <w:szCs w:val="22"/>
          <w:lang w:val="fr-FR"/>
        </w:rPr>
        <w:t>.]</w:t>
      </w:r>
    </w:p>
    <w:p w:rsidR="00EF4F3F" w:rsidRPr="002B73C3" w:rsidRDefault="00EF4F3F" w:rsidP="00C041E0">
      <w:pPr>
        <w:numPr>
          <w:ilvl w:val="0"/>
          <w:numId w:val="41"/>
        </w:numPr>
        <w:spacing w:before="120" w:after="120"/>
        <w:rPr>
          <w:lang w:val="fr-FR"/>
        </w:rPr>
      </w:pPr>
      <w:r w:rsidRPr="002B73C3">
        <w:rPr>
          <w:lang w:val="fr-FR"/>
        </w:rPr>
        <w:t>Tous les équipements, outils et instruments nécessaires, conformément aux indications fournies dans les paragraphes décrivant les méthod</w:t>
      </w:r>
      <w:r w:rsidR="006E0EF7" w:rsidRPr="002B73C3">
        <w:rPr>
          <w:lang w:val="fr-FR"/>
        </w:rPr>
        <w:t>ologie</w:t>
      </w:r>
      <w:r w:rsidRPr="002B73C3">
        <w:rPr>
          <w:lang w:val="fr-FR"/>
        </w:rPr>
        <w:t xml:space="preserve">s </w:t>
      </w:r>
      <w:r w:rsidR="00374E26" w:rsidRPr="002B73C3">
        <w:rPr>
          <w:lang w:val="fr-FR"/>
        </w:rPr>
        <w:t>d’inspection</w:t>
      </w:r>
      <w:r w:rsidRPr="002B73C3">
        <w:rPr>
          <w:lang w:val="fr-FR"/>
        </w:rPr>
        <w:t xml:space="preserve">. </w:t>
      </w:r>
    </w:p>
    <w:p w:rsidR="00EF4F3F" w:rsidRPr="002B73C3" w:rsidRDefault="008C1847" w:rsidP="00C041E0">
      <w:pPr>
        <w:pStyle w:val="Head63"/>
        <w:spacing w:after="120"/>
        <w:ind w:left="1134" w:hanging="1134"/>
        <w:rPr>
          <w:lang w:val="fr-FR"/>
        </w:rPr>
      </w:pPr>
      <w:bookmarkStart w:id="664" w:name="_Toc1377177"/>
      <w:bookmarkStart w:id="665" w:name="_Toc104981764"/>
      <w:r w:rsidRPr="002B73C3">
        <w:rPr>
          <w:lang w:val="fr-FR"/>
        </w:rPr>
        <w:t>2.4.6</w:t>
      </w:r>
      <w:r w:rsidR="00EF4F3F" w:rsidRPr="002B73C3">
        <w:rPr>
          <w:lang w:val="fr-FR"/>
        </w:rPr>
        <w:tab/>
        <w:t xml:space="preserve">Méthodologie et Procédures à Utiliser pour la Mesure des Niveaux de Service sur les Routes </w:t>
      </w:r>
      <w:r w:rsidR="00374E26" w:rsidRPr="002B73C3">
        <w:rPr>
          <w:lang w:val="fr-FR"/>
        </w:rPr>
        <w:t>r</w:t>
      </w:r>
      <w:r w:rsidR="00EF4F3F" w:rsidRPr="002B73C3">
        <w:rPr>
          <w:lang w:val="fr-FR"/>
        </w:rPr>
        <w:t>evêtues</w:t>
      </w:r>
      <w:bookmarkEnd w:id="664"/>
      <w:bookmarkEnd w:id="665"/>
    </w:p>
    <w:p w:rsidR="00EF4F3F" w:rsidRPr="002B73C3" w:rsidRDefault="008C1847" w:rsidP="00C041E0">
      <w:pPr>
        <w:pStyle w:val="Head64"/>
        <w:spacing w:before="120" w:after="120"/>
        <w:rPr>
          <w:lang w:val="fr-FR"/>
        </w:rPr>
      </w:pPr>
      <w:bookmarkStart w:id="666" w:name="_Toc1300099"/>
      <w:bookmarkStart w:id="667" w:name="_Toc1377178"/>
      <w:r w:rsidRPr="002B73C3">
        <w:rPr>
          <w:lang w:val="fr-FR"/>
        </w:rPr>
        <w:t>2.4.6</w:t>
      </w:r>
      <w:r w:rsidR="00EF4F3F" w:rsidRPr="002B73C3">
        <w:rPr>
          <w:lang w:val="fr-FR"/>
        </w:rPr>
        <w:t>.1</w:t>
      </w:r>
      <w:r w:rsidR="00EF4F3F" w:rsidRPr="002B73C3">
        <w:rPr>
          <w:lang w:val="fr-FR"/>
        </w:rPr>
        <w:tab/>
      </w:r>
      <w:bookmarkEnd w:id="666"/>
      <w:bookmarkEnd w:id="667"/>
      <w:r w:rsidR="00EF4F3F" w:rsidRPr="002B73C3">
        <w:rPr>
          <w:lang w:val="fr-FR"/>
        </w:rPr>
        <w:t xml:space="preserve">Méthodologies pour les Mesures de Durabilité </w:t>
      </w:r>
    </w:p>
    <w:p w:rsidR="00EF4F3F" w:rsidRPr="002B73C3" w:rsidRDefault="00EF4F3F" w:rsidP="00C041E0">
      <w:pPr>
        <w:pStyle w:val="para"/>
        <w:spacing w:before="120" w:after="120"/>
        <w:rPr>
          <w:lang w:val="fr-FR"/>
        </w:rPr>
      </w:pPr>
      <w:r w:rsidRPr="002B73C3">
        <w:rPr>
          <w:lang w:val="fr-FR"/>
        </w:rPr>
        <w:t>Les méthodologies à utiliser pou</w:t>
      </w:r>
      <w:r w:rsidR="00937278" w:rsidRPr="002B73C3">
        <w:rPr>
          <w:lang w:val="fr-FR"/>
        </w:rPr>
        <w:t>r les contrôles des Niveaux de S</w:t>
      </w:r>
      <w:r w:rsidRPr="002B73C3">
        <w:rPr>
          <w:lang w:val="fr-FR"/>
        </w:rPr>
        <w:t>ervice sont les suivantes:</w:t>
      </w:r>
      <w:r w:rsidRPr="002B73C3">
        <w:rPr>
          <w:i/>
          <w:lang w:val="fr-FR"/>
        </w:rPr>
        <w:t xml:space="preserve"> [Identifie</w:t>
      </w:r>
      <w:r w:rsidR="009A69B9" w:rsidRPr="002B73C3">
        <w:rPr>
          <w:i/>
          <w:lang w:val="fr-FR"/>
        </w:rPr>
        <w:t xml:space="preserve">r </w:t>
      </w:r>
      <w:r w:rsidRPr="002B73C3">
        <w:rPr>
          <w:b/>
          <w:i/>
          <w:lang w:val="fr-FR"/>
        </w:rPr>
        <w:t>les méthodes</w:t>
      </w:r>
      <w:r w:rsidRPr="002B73C3">
        <w:rPr>
          <w:i/>
          <w:lang w:val="fr-FR"/>
        </w:rPr>
        <w:t>; si nécessaire, donner les détails dans les annexes]</w:t>
      </w:r>
    </w:p>
    <w:p w:rsidR="00EF4F3F" w:rsidRPr="002B73C3" w:rsidRDefault="00EF4F3F" w:rsidP="00C041E0">
      <w:pPr>
        <w:spacing w:before="120" w:after="120"/>
        <w:rPr>
          <w:i/>
          <w:sz w:val="22"/>
          <w:szCs w:val="22"/>
          <w:lang w:val="fr-FR"/>
        </w:rPr>
      </w:pPr>
      <w:r w:rsidRPr="002B73C3">
        <w:rPr>
          <w:i/>
          <w:sz w:val="22"/>
          <w:szCs w:val="22"/>
          <w:lang w:val="fr-FR"/>
        </w:rPr>
        <w:t>[Note: Cette section doit être complétée par une description détaillée des méthodologies à utiliser pour la mesure des Niveaux de Service des routes revêtues en particulier.</w:t>
      </w:r>
      <w:r w:rsidR="00C33069" w:rsidRPr="002B73C3">
        <w:rPr>
          <w:i/>
          <w:sz w:val="22"/>
          <w:szCs w:val="22"/>
          <w:lang w:val="fr-FR"/>
        </w:rPr>
        <w:t xml:space="preserve"> </w:t>
      </w:r>
      <w:r w:rsidRPr="002B73C3">
        <w:rPr>
          <w:i/>
          <w:sz w:val="22"/>
          <w:szCs w:val="22"/>
          <w:lang w:val="fr-FR"/>
        </w:rPr>
        <w:t>L</w:t>
      </w:r>
      <w:r w:rsidR="00374E26" w:rsidRPr="002B73C3">
        <w:rPr>
          <w:i/>
          <w:sz w:val="22"/>
          <w:szCs w:val="22"/>
          <w:lang w:val="fr-FR"/>
        </w:rPr>
        <w:t>a</w:t>
      </w:r>
      <w:r w:rsidRPr="002B73C3">
        <w:rPr>
          <w:i/>
          <w:sz w:val="22"/>
          <w:szCs w:val="22"/>
          <w:lang w:val="fr-FR"/>
        </w:rPr>
        <w:t xml:space="preserve"> </w:t>
      </w:r>
      <w:r w:rsidR="00374E26" w:rsidRPr="002B73C3">
        <w:rPr>
          <w:i/>
          <w:sz w:val="22"/>
          <w:szCs w:val="22"/>
          <w:lang w:val="fr-FR"/>
        </w:rPr>
        <w:t xml:space="preserve">recommandation </w:t>
      </w:r>
      <w:r w:rsidRPr="002B73C3">
        <w:rPr>
          <w:i/>
          <w:sz w:val="22"/>
          <w:szCs w:val="22"/>
          <w:lang w:val="fr-FR"/>
        </w:rPr>
        <w:t>général</w:t>
      </w:r>
      <w:r w:rsidR="00374E26" w:rsidRPr="002B73C3">
        <w:rPr>
          <w:i/>
          <w:sz w:val="22"/>
          <w:szCs w:val="22"/>
          <w:lang w:val="fr-FR"/>
        </w:rPr>
        <w:t>e</w:t>
      </w:r>
      <w:r w:rsidRPr="002B73C3">
        <w:rPr>
          <w:i/>
          <w:sz w:val="22"/>
          <w:szCs w:val="22"/>
          <w:lang w:val="fr-FR"/>
        </w:rPr>
        <w:t xml:space="preserve"> suivant</w:t>
      </w:r>
      <w:r w:rsidR="00374E26" w:rsidRPr="002B73C3">
        <w:rPr>
          <w:i/>
          <w:sz w:val="22"/>
          <w:szCs w:val="22"/>
          <w:lang w:val="fr-FR"/>
        </w:rPr>
        <w:t>e</w:t>
      </w:r>
      <w:r w:rsidRPr="002B73C3">
        <w:rPr>
          <w:i/>
          <w:sz w:val="22"/>
          <w:szCs w:val="22"/>
          <w:lang w:val="fr-FR"/>
        </w:rPr>
        <w:t xml:space="preserve"> devrait être pris</w:t>
      </w:r>
      <w:r w:rsidR="00374E26" w:rsidRPr="002B73C3">
        <w:rPr>
          <w:i/>
          <w:sz w:val="22"/>
          <w:szCs w:val="22"/>
          <w:lang w:val="fr-FR"/>
        </w:rPr>
        <w:t>e</w:t>
      </w:r>
      <w:r w:rsidRPr="002B73C3">
        <w:rPr>
          <w:i/>
          <w:sz w:val="22"/>
          <w:szCs w:val="22"/>
          <w:lang w:val="fr-FR"/>
        </w:rPr>
        <w:t xml:space="preserve"> en considération: </w:t>
      </w:r>
    </w:p>
    <w:p w:rsidR="00EF4F3F" w:rsidRPr="002B73C3" w:rsidRDefault="006D54F3" w:rsidP="00C041E0">
      <w:pPr>
        <w:spacing w:before="120" w:after="120"/>
        <w:rPr>
          <w:b/>
          <w:i/>
          <w:sz w:val="22"/>
          <w:szCs w:val="22"/>
          <w:lang w:val="fr-FR"/>
        </w:rPr>
      </w:pPr>
      <w:r w:rsidRPr="002B73C3">
        <w:rPr>
          <w:b/>
          <w:i/>
          <w:sz w:val="22"/>
          <w:szCs w:val="22"/>
          <w:lang w:val="fr-FR"/>
        </w:rPr>
        <w:t>Uni</w:t>
      </w:r>
    </w:p>
    <w:p w:rsidR="00EF4F3F" w:rsidRPr="002B73C3" w:rsidRDefault="00EF4F3F" w:rsidP="00C041E0">
      <w:pPr>
        <w:spacing w:before="120" w:after="120"/>
        <w:rPr>
          <w:i/>
          <w:sz w:val="22"/>
          <w:szCs w:val="22"/>
          <w:lang w:val="fr-FR"/>
        </w:rPr>
      </w:pPr>
      <w:r w:rsidRPr="002B73C3">
        <w:rPr>
          <w:i/>
          <w:sz w:val="22"/>
          <w:szCs w:val="22"/>
          <w:lang w:val="fr-FR"/>
        </w:rPr>
        <w:t xml:space="preserve">Une variété de systèmes </w:t>
      </w:r>
      <w:r w:rsidR="009A69B9" w:rsidRPr="002B73C3">
        <w:rPr>
          <w:i/>
          <w:sz w:val="22"/>
          <w:szCs w:val="22"/>
          <w:lang w:val="fr-FR"/>
        </w:rPr>
        <w:t>est disponible</w:t>
      </w:r>
      <w:r w:rsidRPr="002B73C3">
        <w:rPr>
          <w:i/>
          <w:sz w:val="22"/>
          <w:szCs w:val="22"/>
          <w:lang w:val="fr-FR"/>
        </w:rPr>
        <w:t xml:space="preserve"> pour mesurer la qualité </w:t>
      </w:r>
      <w:r w:rsidR="00B23772" w:rsidRPr="002B73C3">
        <w:rPr>
          <w:i/>
          <w:sz w:val="22"/>
          <w:szCs w:val="22"/>
          <w:lang w:val="fr-FR"/>
        </w:rPr>
        <w:t xml:space="preserve">du trajet </w:t>
      </w:r>
      <w:r w:rsidR="00A62FB0" w:rsidRPr="002B73C3">
        <w:rPr>
          <w:i/>
          <w:sz w:val="22"/>
          <w:szCs w:val="22"/>
          <w:lang w:val="fr-FR"/>
        </w:rPr>
        <w:t xml:space="preserve">sur </w:t>
      </w:r>
      <w:r w:rsidRPr="002B73C3">
        <w:rPr>
          <w:i/>
          <w:sz w:val="22"/>
          <w:szCs w:val="22"/>
          <w:lang w:val="fr-FR"/>
        </w:rPr>
        <w:t xml:space="preserve">la route comme indiquée par la statistique de l’uni. Alors que des variations existent, ces différents systèmes peuvent être catégorisés globalement </w:t>
      </w:r>
      <w:r w:rsidR="00633FC5" w:rsidRPr="002B73C3">
        <w:rPr>
          <w:i/>
          <w:sz w:val="22"/>
          <w:szCs w:val="22"/>
          <w:lang w:val="fr-FR"/>
        </w:rPr>
        <w:t>dans</w:t>
      </w:r>
      <w:r w:rsidR="00C33069" w:rsidRPr="002B73C3">
        <w:rPr>
          <w:i/>
          <w:sz w:val="22"/>
          <w:szCs w:val="22"/>
          <w:lang w:val="fr-FR"/>
        </w:rPr>
        <w:t xml:space="preserve"> </w:t>
      </w:r>
      <w:r w:rsidRPr="002B73C3">
        <w:rPr>
          <w:i/>
          <w:sz w:val="22"/>
          <w:szCs w:val="22"/>
          <w:lang w:val="fr-FR"/>
        </w:rPr>
        <w:t>l’un des deux types suivants:</w:t>
      </w:r>
    </w:p>
    <w:p w:rsidR="00EF4F3F" w:rsidRPr="002B73C3" w:rsidRDefault="00374E26" w:rsidP="00C041E0">
      <w:pPr>
        <w:numPr>
          <w:ilvl w:val="0"/>
          <w:numId w:val="39"/>
        </w:numPr>
        <w:spacing w:before="120" w:after="120"/>
        <w:rPr>
          <w:i/>
          <w:sz w:val="22"/>
          <w:szCs w:val="22"/>
          <w:lang w:val="fr-FR"/>
        </w:rPr>
      </w:pPr>
      <w:r w:rsidRPr="002B73C3">
        <w:rPr>
          <w:i/>
          <w:sz w:val="22"/>
          <w:szCs w:val="22"/>
          <w:lang w:val="fr-FR"/>
        </w:rPr>
        <w:t xml:space="preserve">Mesures </w:t>
      </w:r>
      <w:r w:rsidR="00633FC5" w:rsidRPr="002B73C3">
        <w:rPr>
          <w:i/>
          <w:sz w:val="22"/>
          <w:szCs w:val="22"/>
          <w:lang w:val="fr-FR"/>
        </w:rPr>
        <w:t>des types de réponse</w:t>
      </w:r>
      <w:r w:rsidR="00EF4F3F" w:rsidRPr="002B73C3">
        <w:rPr>
          <w:i/>
          <w:sz w:val="22"/>
          <w:szCs w:val="22"/>
          <w:lang w:val="fr-FR"/>
        </w:rPr>
        <w:t>s</w:t>
      </w:r>
    </w:p>
    <w:p w:rsidR="00EF4F3F" w:rsidRPr="002B73C3" w:rsidRDefault="00EF4F3F" w:rsidP="00C041E0">
      <w:pPr>
        <w:numPr>
          <w:ilvl w:val="0"/>
          <w:numId w:val="39"/>
        </w:numPr>
        <w:spacing w:before="120" w:after="120"/>
        <w:rPr>
          <w:i/>
          <w:sz w:val="22"/>
          <w:szCs w:val="22"/>
          <w:lang w:val="fr-FR"/>
        </w:rPr>
      </w:pPr>
      <w:r w:rsidRPr="002B73C3">
        <w:rPr>
          <w:i/>
          <w:sz w:val="22"/>
          <w:szCs w:val="22"/>
          <w:lang w:val="fr-FR"/>
        </w:rPr>
        <w:t>Profilomètres</w:t>
      </w:r>
    </w:p>
    <w:p w:rsidR="00EF4F3F" w:rsidRPr="002B73C3" w:rsidRDefault="00EF4F3F" w:rsidP="00C041E0">
      <w:pPr>
        <w:spacing w:before="120" w:after="120"/>
        <w:rPr>
          <w:i/>
          <w:sz w:val="22"/>
          <w:szCs w:val="22"/>
          <w:lang w:val="fr-FR"/>
        </w:rPr>
      </w:pPr>
      <w:r w:rsidRPr="002B73C3">
        <w:rPr>
          <w:i/>
          <w:sz w:val="22"/>
          <w:szCs w:val="22"/>
          <w:lang w:val="fr-FR"/>
        </w:rPr>
        <w:t>L</w:t>
      </w:r>
      <w:r w:rsidR="00374E26" w:rsidRPr="002B73C3">
        <w:rPr>
          <w:i/>
          <w:sz w:val="22"/>
          <w:szCs w:val="22"/>
          <w:lang w:val="fr-FR"/>
        </w:rPr>
        <w:t>e</w:t>
      </w:r>
      <w:r w:rsidRPr="002B73C3">
        <w:rPr>
          <w:i/>
          <w:sz w:val="22"/>
          <w:szCs w:val="22"/>
          <w:lang w:val="fr-FR"/>
        </w:rPr>
        <w:t xml:space="preserve"> premi</w:t>
      </w:r>
      <w:r w:rsidR="00374E26" w:rsidRPr="002B73C3">
        <w:rPr>
          <w:i/>
          <w:sz w:val="22"/>
          <w:szCs w:val="22"/>
          <w:lang w:val="fr-FR"/>
        </w:rPr>
        <w:t>e</w:t>
      </w:r>
      <w:r w:rsidRPr="002B73C3">
        <w:rPr>
          <w:i/>
          <w:sz w:val="22"/>
          <w:szCs w:val="22"/>
          <w:lang w:val="fr-FR"/>
        </w:rPr>
        <w:t xml:space="preserve">r des deux </w:t>
      </w:r>
      <w:r w:rsidR="00633FC5" w:rsidRPr="002B73C3">
        <w:rPr>
          <w:i/>
          <w:sz w:val="22"/>
          <w:szCs w:val="22"/>
          <w:lang w:val="fr-FR"/>
        </w:rPr>
        <w:t>donne</w:t>
      </w:r>
      <w:r w:rsidR="00C33069" w:rsidRPr="002B73C3">
        <w:rPr>
          <w:i/>
          <w:sz w:val="22"/>
          <w:szCs w:val="22"/>
          <w:lang w:val="fr-FR"/>
        </w:rPr>
        <w:t xml:space="preserve"> </w:t>
      </w:r>
      <w:r w:rsidRPr="002B73C3">
        <w:rPr>
          <w:i/>
          <w:sz w:val="22"/>
          <w:szCs w:val="22"/>
          <w:lang w:val="fr-FR"/>
        </w:rPr>
        <w:t>une estimation de l</w:t>
      </w:r>
      <w:r w:rsidR="00633FC5" w:rsidRPr="002B73C3">
        <w:rPr>
          <w:i/>
          <w:sz w:val="22"/>
          <w:szCs w:val="22"/>
          <w:lang w:val="fr-FR"/>
        </w:rPr>
        <w:t>’</w:t>
      </w:r>
      <w:r w:rsidRPr="002B73C3">
        <w:rPr>
          <w:i/>
          <w:sz w:val="22"/>
          <w:szCs w:val="22"/>
          <w:lang w:val="fr-FR"/>
        </w:rPr>
        <w:t>un</w:t>
      </w:r>
      <w:r w:rsidR="001D52DB" w:rsidRPr="002B73C3">
        <w:rPr>
          <w:i/>
          <w:sz w:val="22"/>
          <w:szCs w:val="22"/>
          <w:lang w:val="fr-FR"/>
        </w:rPr>
        <w:t>i</w:t>
      </w:r>
      <w:r w:rsidRPr="002B73C3">
        <w:rPr>
          <w:i/>
          <w:sz w:val="22"/>
          <w:szCs w:val="22"/>
          <w:lang w:val="fr-FR"/>
        </w:rPr>
        <w:t xml:space="preserve"> de la route </w:t>
      </w:r>
      <w:r w:rsidR="00F81A94" w:rsidRPr="002B73C3">
        <w:rPr>
          <w:i/>
          <w:sz w:val="22"/>
          <w:szCs w:val="22"/>
          <w:lang w:val="fr-FR"/>
        </w:rPr>
        <w:t>directement</w:t>
      </w:r>
      <w:r w:rsidR="00C33069" w:rsidRPr="002B73C3">
        <w:rPr>
          <w:i/>
          <w:sz w:val="22"/>
          <w:szCs w:val="22"/>
          <w:lang w:val="fr-FR"/>
        </w:rPr>
        <w:t xml:space="preserve"> </w:t>
      </w:r>
      <w:r w:rsidR="00374E26" w:rsidRPr="002B73C3">
        <w:rPr>
          <w:i/>
          <w:sz w:val="22"/>
          <w:szCs w:val="22"/>
          <w:lang w:val="fr-FR"/>
        </w:rPr>
        <w:t xml:space="preserve">dérivée </w:t>
      </w:r>
      <w:r w:rsidRPr="002B73C3">
        <w:rPr>
          <w:i/>
          <w:sz w:val="22"/>
          <w:szCs w:val="22"/>
          <w:lang w:val="fr-FR"/>
        </w:rPr>
        <w:t xml:space="preserve">du mouvement du véhicule le long de la route. Ceux-ci </w:t>
      </w:r>
      <w:r w:rsidR="00F81A94" w:rsidRPr="002B73C3">
        <w:rPr>
          <w:i/>
          <w:sz w:val="22"/>
          <w:szCs w:val="22"/>
          <w:lang w:val="fr-FR"/>
        </w:rPr>
        <w:t xml:space="preserve">doivent </w:t>
      </w:r>
      <w:r w:rsidRPr="002B73C3">
        <w:rPr>
          <w:i/>
          <w:sz w:val="22"/>
          <w:szCs w:val="22"/>
          <w:lang w:val="fr-FR"/>
        </w:rPr>
        <w:t>être calibrés par rapport à l’uni de référence. Des exemples de cette approche incluent l’Intégrateur de Bosse</w:t>
      </w:r>
      <w:r w:rsidR="00AE5FEA" w:rsidRPr="002B73C3">
        <w:rPr>
          <w:i/>
          <w:sz w:val="22"/>
          <w:szCs w:val="22"/>
          <w:lang w:val="fr-FR"/>
        </w:rPr>
        <w:t xml:space="preserve"> (Bump Integrator)</w:t>
      </w:r>
      <w:r w:rsidRPr="002B73C3">
        <w:rPr>
          <w:i/>
          <w:sz w:val="22"/>
          <w:szCs w:val="22"/>
          <w:lang w:val="fr-FR"/>
        </w:rPr>
        <w:t>.</w:t>
      </w:r>
    </w:p>
    <w:p w:rsidR="00EF4F3F" w:rsidRPr="002B73C3" w:rsidRDefault="00EF4F3F" w:rsidP="00C041E0">
      <w:pPr>
        <w:spacing w:before="120" w:after="120"/>
        <w:rPr>
          <w:i/>
          <w:sz w:val="22"/>
          <w:szCs w:val="22"/>
          <w:lang w:val="fr-FR"/>
        </w:rPr>
      </w:pPr>
      <w:r w:rsidRPr="002B73C3">
        <w:rPr>
          <w:i/>
          <w:sz w:val="22"/>
          <w:szCs w:val="22"/>
          <w:lang w:val="fr-FR"/>
        </w:rPr>
        <w:t xml:space="preserve">Le second groupe de dispositifs enregistre le profil </w:t>
      </w:r>
      <w:r w:rsidR="00AE5FEA" w:rsidRPr="002B73C3">
        <w:rPr>
          <w:i/>
          <w:sz w:val="22"/>
          <w:szCs w:val="22"/>
          <w:lang w:val="fr-FR"/>
        </w:rPr>
        <w:t xml:space="preserve">d’altitude </w:t>
      </w:r>
      <w:r w:rsidRPr="002B73C3">
        <w:rPr>
          <w:i/>
          <w:sz w:val="22"/>
          <w:szCs w:val="22"/>
          <w:lang w:val="fr-FR"/>
        </w:rPr>
        <w:t>du revêtement de la route et ceci est utilisé pour établir l’uni.</w:t>
      </w:r>
      <w:r w:rsidR="00C33069" w:rsidRPr="002B73C3">
        <w:rPr>
          <w:i/>
          <w:sz w:val="22"/>
          <w:szCs w:val="22"/>
          <w:lang w:val="fr-FR"/>
        </w:rPr>
        <w:t xml:space="preserve"> </w:t>
      </w:r>
      <w:r w:rsidRPr="002B73C3">
        <w:rPr>
          <w:i/>
          <w:sz w:val="22"/>
          <w:szCs w:val="22"/>
          <w:lang w:val="fr-FR"/>
        </w:rPr>
        <w:t xml:space="preserve">Dans cette catégorie de dispositifs </w:t>
      </w:r>
      <w:r w:rsidR="00EA26D2" w:rsidRPr="002B73C3">
        <w:rPr>
          <w:i/>
          <w:sz w:val="22"/>
          <w:szCs w:val="22"/>
          <w:lang w:val="fr-FR"/>
        </w:rPr>
        <w:t xml:space="preserve">on trouve </w:t>
      </w:r>
      <w:r w:rsidRPr="002B73C3">
        <w:rPr>
          <w:i/>
          <w:sz w:val="22"/>
          <w:szCs w:val="22"/>
          <w:lang w:val="fr-FR"/>
        </w:rPr>
        <w:t>des dispositifs simple</w:t>
      </w:r>
      <w:r w:rsidR="001D52DB" w:rsidRPr="002B73C3">
        <w:rPr>
          <w:i/>
          <w:sz w:val="22"/>
          <w:szCs w:val="22"/>
          <w:lang w:val="fr-FR"/>
        </w:rPr>
        <w:t xml:space="preserve">s </w:t>
      </w:r>
      <w:r w:rsidR="00EA26D2" w:rsidRPr="002B73C3">
        <w:rPr>
          <w:i/>
          <w:sz w:val="22"/>
          <w:szCs w:val="22"/>
          <w:lang w:val="fr-FR"/>
        </w:rPr>
        <w:t>actionnés</w:t>
      </w:r>
      <w:r w:rsidR="00C33069" w:rsidRPr="002B73C3">
        <w:rPr>
          <w:i/>
          <w:sz w:val="22"/>
          <w:szCs w:val="22"/>
          <w:lang w:val="fr-FR"/>
        </w:rPr>
        <w:t xml:space="preserve"> </w:t>
      </w:r>
      <w:r w:rsidR="001D52DB" w:rsidRPr="002B73C3">
        <w:rPr>
          <w:i/>
          <w:sz w:val="22"/>
          <w:szCs w:val="22"/>
          <w:lang w:val="fr-FR"/>
        </w:rPr>
        <w:t>à la main</w:t>
      </w:r>
      <w:r w:rsidR="00EA26D2" w:rsidRPr="002B73C3">
        <w:rPr>
          <w:i/>
          <w:sz w:val="22"/>
          <w:szCs w:val="22"/>
          <w:lang w:val="fr-FR"/>
        </w:rPr>
        <w:t xml:space="preserve"> </w:t>
      </w:r>
      <w:r w:rsidR="00AE5FEA" w:rsidRPr="002B73C3">
        <w:rPr>
          <w:i/>
          <w:sz w:val="22"/>
          <w:szCs w:val="22"/>
          <w:lang w:val="fr-FR"/>
        </w:rPr>
        <w:t xml:space="preserve">ou des </w:t>
      </w:r>
      <w:r w:rsidRPr="002B73C3">
        <w:rPr>
          <w:i/>
          <w:sz w:val="22"/>
          <w:szCs w:val="22"/>
          <w:lang w:val="fr-FR"/>
        </w:rPr>
        <w:t xml:space="preserve">systèmes </w:t>
      </w:r>
      <w:r w:rsidR="00AE5FEA" w:rsidRPr="002B73C3">
        <w:rPr>
          <w:i/>
          <w:sz w:val="22"/>
          <w:szCs w:val="22"/>
          <w:lang w:val="fr-FR"/>
        </w:rPr>
        <w:t xml:space="preserve">à bord </w:t>
      </w:r>
      <w:r w:rsidRPr="002B73C3">
        <w:rPr>
          <w:i/>
          <w:sz w:val="22"/>
          <w:szCs w:val="22"/>
          <w:lang w:val="fr-FR"/>
        </w:rPr>
        <w:t xml:space="preserve">de véhicule. </w:t>
      </w:r>
    </w:p>
    <w:p w:rsidR="00EF4F3F" w:rsidRPr="002B73C3" w:rsidRDefault="00EF4F3F" w:rsidP="00C041E0">
      <w:pPr>
        <w:spacing w:before="120" w:after="120"/>
        <w:rPr>
          <w:i/>
          <w:sz w:val="22"/>
          <w:szCs w:val="22"/>
          <w:lang w:val="fr-FR"/>
        </w:rPr>
      </w:pPr>
      <w:r w:rsidRPr="002B73C3">
        <w:rPr>
          <w:i/>
          <w:sz w:val="22"/>
          <w:szCs w:val="22"/>
          <w:lang w:val="fr-FR"/>
        </w:rPr>
        <w:t>Pour la flexibilité</w:t>
      </w:r>
      <w:r w:rsidR="00766767" w:rsidRPr="002B73C3">
        <w:rPr>
          <w:i/>
          <w:sz w:val="22"/>
          <w:szCs w:val="22"/>
          <w:lang w:val="fr-FR"/>
        </w:rPr>
        <w:t xml:space="preserve"> de l’utilisation des données, l</w:t>
      </w:r>
      <w:r w:rsidRPr="002B73C3">
        <w:rPr>
          <w:i/>
          <w:sz w:val="22"/>
          <w:szCs w:val="22"/>
          <w:lang w:val="fr-FR"/>
        </w:rPr>
        <w:t>es rendements devraient être exprimés à la fois dans l’Index de Rugosité International (IRI en m/km) plus toutes variations locales en service (NAASRA counts, Bump Index etc).</w:t>
      </w:r>
      <w:r w:rsidR="00C33069" w:rsidRPr="002B73C3">
        <w:rPr>
          <w:i/>
          <w:sz w:val="22"/>
          <w:szCs w:val="22"/>
          <w:lang w:val="fr-FR"/>
        </w:rPr>
        <w:t xml:space="preserve"> </w:t>
      </w:r>
      <w:r w:rsidRPr="002B73C3">
        <w:rPr>
          <w:i/>
          <w:sz w:val="22"/>
          <w:szCs w:val="22"/>
          <w:lang w:val="fr-FR"/>
        </w:rPr>
        <w:t xml:space="preserve"> </w:t>
      </w:r>
    </w:p>
    <w:p w:rsidR="00EF4F3F" w:rsidRPr="002B73C3" w:rsidRDefault="00EF4F3F" w:rsidP="00C041E0">
      <w:pPr>
        <w:spacing w:before="120" w:after="120"/>
        <w:rPr>
          <w:i/>
          <w:sz w:val="22"/>
          <w:szCs w:val="22"/>
          <w:lang w:val="fr-FR"/>
        </w:rPr>
      </w:pPr>
      <w:r w:rsidRPr="002B73C3">
        <w:rPr>
          <w:i/>
          <w:sz w:val="22"/>
          <w:szCs w:val="22"/>
          <w:lang w:val="fr-FR"/>
        </w:rPr>
        <w:t xml:space="preserve">L’intervalle de </w:t>
      </w:r>
      <w:r w:rsidR="00BA1B9D" w:rsidRPr="002B73C3">
        <w:rPr>
          <w:i/>
          <w:sz w:val="22"/>
          <w:szCs w:val="22"/>
          <w:lang w:val="fr-FR"/>
        </w:rPr>
        <w:t>rapport</w:t>
      </w:r>
      <w:r w:rsidRPr="002B73C3">
        <w:rPr>
          <w:i/>
          <w:sz w:val="22"/>
          <w:szCs w:val="22"/>
          <w:lang w:val="fr-FR"/>
        </w:rPr>
        <w:t xml:space="preserve"> pour les données de</w:t>
      </w:r>
      <w:r w:rsidR="00766767" w:rsidRPr="002B73C3">
        <w:rPr>
          <w:i/>
          <w:sz w:val="22"/>
          <w:szCs w:val="22"/>
          <w:lang w:val="fr-FR"/>
        </w:rPr>
        <w:t xml:space="preserve"> l’uni</w:t>
      </w:r>
      <w:r w:rsidR="00C33069" w:rsidRPr="002B73C3">
        <w:rPr>
          <w:i/>
          <w:sz w:val="22"/>
          <w:szCs w:val="22"/>
          <w:lang w:val="fr-FR"/>
        </w:rPr>
        <w:t xml:space="preserve"> </w:t>
      </w:r>
      <w:r w:rsidRPr="002B73C3">
        <w:rPr>
          <w:i/>
          <w:sz w:val="22"/>
          <w:szCs w:val="22"/>
          <w:lang w:val="fr-FR"/>
        </w:rPr>
        <w:t xml:space="preserve">devrait être tel </w:t>
      </w:r>
      <w:r w:rsidR="00512D12" w:rsidRPr="002B73C3">
        <w:rPr>
          <w:i/>
          <w:sz w:val="22"/>
          <w:szCs w:val="22"/>
          <w:lang w:val="fr-FR"/>
        </w:rPr>
        <w:t xml:space="preserve">qu’il </w:t>
      </w:r>
      <w:r w:rsidRPr="002B73C3">
        <w:rPr>
          <w:i/>
          <w:sz w:val="22"/>
          <w:szCs w:val="22"/>
          <w:lang w:val="fr-FR"/>
        </w:rPr>
        <w:t>est à la fois suffisamment long</w:t>
      </w:r>
      <w:r w:rsidR="00C33069" w:rsidRPr="002B73C3">
        <w:rPr>
          <w:i/>
          <w:sz w:val="22"/>
          <w:szCs w:val="22"/>
          <w:lang w:val="fr-FR"/>
        </w:rPr>
        <w:t xml:space="preserve"> </w:t>
      </w:r>
      <w:r w:rsidRPr="002B73C3">
        <w:rPr>
          <w:i/>
          <w:sz w:val="22"/>
          <w:szCs w:val="22"/>
          <w:lang w:val="fr-FR"/>
        </w:rPr>
        <w:t>pour inclure toutes les longueurs d’onde du profil de la route qui constituent l</w:t>
      </w:r>
      <w:r w:rsidR="009644F5" w:rsidRPr="002B73C3">
        <w:rPr>
          <w:i/>
          <w:sz w:val="22"/>
          <w:szCs w:val="22"/>
          <w:lang w:val="fr-FR"/>
        </w:rPr>
        <w:t>’uni</w:t>
      </w:r>
      <w:r w:rsidRPr="002B73C3">
        <w:rPr>
          <w:i/>
          <w:sz w:val="22"/>
          <w:szCs w:val="22"/>
          <w:lang w:val="fr-FR"/>
        </w:rPr>
        <w:t>, mais peut être aussi suffisamment court</w:t>
      </w:r>
      <w:r w:rsidR="00C33069" w:rsidRPr="002B73C3">
        <w:rPr>
          <w:i/>
          <w:sz w:val="22"/>
          <w:szCs w:val="22"/>
          <w:lang w:val="fr-FR"/>
        </w:rPr>
        <w:t xml:space="preserve"> </w:t>
      </w:r>
      <w:r w:rsidRPr="002B73C3">
        <w:rPr>
          <w:i/>
          <w:sz w:val="22"/>
          <w:szCs w:val="22"/>
          <w:lang w:val="fr-FR"/>
        </w:rPr>
        <w:t xml:space="preserve">pour que l’Entrepreneur qui effectue l’entretien puisse identifier les </w:t>
      </w:r>
      <w:r w:rsidR="00512D12" w:rsidRPr="002B73C3">
        <w:rPr>
          <w:i/>
          <w:sz w:val="22"/>
          <w:szCs w:val="22"/>
          <w:lang w:val="fr-FR"/>
        </w:rPr>
        <w:t xml:space="preserve">défauts </w:t>
      </w:r>
      <w:r w:rsidRPr="002B73C3">
        <w:rPr>
          <w:i/>
          <w:sz w:val="22"/>
          <w:szCs w:val="22"/>
          <w:lang w:val="fr-FR"/>
        </w:rPr>
        <w:t>distincts qui s’ajoutent à l’ensemble de l</w:t>
      </w:r>
      <w:r w:rsidR="00BC4CE7" w:rsidRPr="002B73C3">
        <w:rPr>
          <w:i/>
          <w:sz w:val="22"/>
          <w:szCs w:val="22"/>
          <w:lang w:val="fr-FR"/>
        </w:rPr>
        <w:t>’uni</w:t>
      </w:r>
      <w:r w:rsidRPr="002B73C3">
        <w:rPr>
          <w:i/>
          <w:sz w:val="22"/>
          <w:szCs w:val="22"/>
          <w:lang w:val="fr-FR"/>
        </w:rPr>
        <w:t xml:space="preserve">. Souvent </w:t>
      </w:r>
      <w:r w:rsidR="00BA1B9D" w:rsidRPr="002B73C3">
        <w:rPr>
          <w:i/>
          <w:sz w:val="22"/>
          <w:szCs w:val="22"/>
          <w:lang w:val="fr-FR"/>
        </w:rPr>
        <w:t xml:space="preserve">de </w:t>
      </w:r>
      <w:r w:rsidRPr="002B73C3">
        <w:rPr>
          <w:i/>
          <w:sz w:val="22"/>
          <w:szCs w:val="22"/>
          <w:lang w:val="fr-FR"/>
        </w:rPr>
        <w:t>ces deux</w:t>
      </w:r>
      <w:r w:rsidR="00C33069" w:rsidRPr="002B73C3">
        <w:rPr>
          <w:i/>
          <w:sz w:val="22"/>
          <w:szCs w:val="22"/>
          <w:lang w:val="fr-FR"/>
        </w:rPr>
        <w:t xml:space="preserve"> </w:t>
      </w:r>
      <w:r w:rsidR="00BA1B9D" w:rsidRPr="002B73C3">
        <w:rPr>
          <w:i/>
          <w:sz w:val="22"/>
          <w:szCs w:val="22"/>
          <w:lang w:val="fr-FR"/>
        </w:rPr>
        <w:t>demandes parallèles</w:t>
      </w:r>
      <w:r w:rsidRPr="002B73C3">
        <w:rPr>
          <w:i/>
          <w:sz w:val="22"/>
          <w:szCs w:val="22"/>
          <w:lang w:val="fr-FR"/>
        </w:rPr>
        <w:t xml:space="preserve"> résulteront deux valeurs séparées fournies, </w:t>
      </w:r>
      <w:r w:rsidR="00D40E02" w:rsidRPr="002B73C3">
        <w:rPr>
          <w:i/>
          <w:sz w:val="22"/>
          <w:szCs w:val="22"/>
          <w:lang w:val="fr-FR"/>
        </w:rPr>
        <w:t>l’</w:t>
      </w:r>
      <w:r w:rsidRPr="002B73C3">
        <w:rPr>
          <w:i/>
          <w:sz w:val="22"/>
          <w:szCs w:val="22"/>
          <w:lang w:val="fr-FR"/>
        </w:rPr>
        <w:t xml:space="preserve">une </w:t>
      </w:r>
      <w:r w:rsidR="00512D12" w:rsidRPr="002B73C3">
        <w:rPr>
          <w:i/>
          <w:sz w:val="22"/>
          <w:szCs w:val="22"/>
          <w:lang w:val="fr-FR"/>
        </w:rPr>
        <w:t xml:space="preserve">calculée </w:t>
      </w:r>
      <w:r w:rsidRPr="002B73C3">
        <w:rPr>
          <w:i/>
          <w:sz w:val="22"/>
          <w:szCs w:val="22"/>
          <w:lang w:val="fr-FR"/>
        </w:rPr>
        <w:t>à des intervalles de 50 ou 100m, et l’autre à des intervalles de10 ou 20m.</w:t>
      </w:r>
    </w:p>
    <w:p w:rsidR="00EF4F3F" w:rsidRPr="002B73C3" w:rsidRDefault="00EF4F3F" w:rsidP="00C041E0">
      <w:pPr>
        <w:spacing w:before="120" w:after="120"/>
        <w:rPr>
          <w:i/>
          <w:sz w:val="22"/>
          <w:szCs w:val="22"/>
          <w:lang w:val="fr-FR"/>
        </w:rPr>
      </w:pPr>
      <w:r w:rsidRPr="002B73C3">
        <w:rPr>
          <w:i/>
          <w:sz w:val="22"/>
          <w:szCs w:val="22"/>
          <w:lang w:val="fr-FR"/>
        </w:rPr>
        <w:t xml:space="preserve">En décidant </w:t>
      </w:r>
      <w:r w:rsidR="00B8726D" w:rsidRPr="002B73C3">
        <w:rPr>
          <w:i/>
          <w:sz w:val="22"/>
          <w:szCs w:val="22"/>
          <w:lang w:val="fr-FR"/>
        </w:rPr>
        <w:t>de la</w:t>
      </w:r>
      <w:r w:rsidRPr="002B73C3">
        <w:rPr>
          <w:i/>
          <w:sz w:val="22"/>
          <w:szCs w:val="22"/>
          <w:lang w:val="fr-FR"/>
        </w:rPr>
        <w:t xml:space="preserve"> méthodes utilis</w:t>
      </w:r>
      <w:r w:rsidR="00B8726D" w:rsidRPr="002B73C3">
        <w:rPr>
          <w:i/>
          <w:sz w:val="22"/>
          <w:szCs w:val="22"/>
          <w:lang w:val="fr-FR"/>
        </w:rPr>
        <w:t>é</w:t>
      </w:r>
      <w:r w:rsidRPr="002B73C3">
        <w:rPr>
          <w:i/>
          <w:sz w:val="22"/>
          <w:szCs w:val="22"/>
          <w:lang w:val="fr-FR"/>
        </w:rPr>
        <w:t>e pour enregistrer l</w:t>
      </w:r>
      <w:r w:rsidR="0000147E" w:rsidRPr="002B73C3">
        <w:rPr>
          <w:i/>
          <w:sz w:val="22"/>
          <w:szCs w:val="22"/>
          <w:lang w:val="fr-FR"/>
        </w:rPr>
        <w:t>’uni</w:t>
      </w:r>
      <w:r w:rsidRPr="002B73C3">
        <w:rPr>
          <w:i/>
          <w:sz w:val="22"/>
          <w:szCs w:val="22"/>
          <w:lang w:val="fr-FR"/>
        </w:rPr>
        <w:t>, un nombre de facteurs devrait être considérés, y compris:</w:t>
      </w:r>
    </w:p>
    <w:p w:rsidR="00EF4F3F" w:rsidRPr="002B73C3" w:rsidRDefault="00512D12" w:rsidP="00C041E0">
      <w:pPr>
        <w:numPr>
          <w:ilvl w:val="0"/>
          <w:numId w:val="40"/>
        </w:numPr>
        <w:spacing w:before="120" w:after="120"/>
        <w:rPr>
          <w:i/>
          <w:sz w:val="22"/>
          <w:szCs w:val="22"/>
          <w:lang w:val="fr-FR"/>
        </w:rPr>
      </w:pPr>
      <w:r w:rsidRPr="002B73C3">
        <w:rPr>
          <w:i/>
          <w:sz w:val="22"/>
          <w:szCs w:val="22"/>
          <w:lang w:val="fr-FR"/>
        </w:rPr>
        <w:t>La précision requise pour les mesures</w:t>
      </w:r>
      <w:r w:rsidR="0000147E" w:rsidRPr="002B73C3">
        <w:rPr>
          <w:i/>
          <w:sz w:val="22"/>
          <w:szCs w:val="22"/>
          <w:lang w:val="fr-FR"/>
        </w:rPr>
        <w:t>.</w:t>
      </w:r>
      <w:r w:rsidR="00C33069" w:rsidRPr="002B73C3">
        <w:rPr>
          <w:i/>
          <w:sz w:val="22"/>
          <w:szCs w:val="22"/>
          <w:lang w:val="fr-FR"/>
        </w:rPr>
        <w:t xml:space="preserve"> </w:t>
      </w:r>
      <w:r w:rsidR="0000147E" w:rsidRPr="002B73C3">
        <w:rPr>
          <w:i/>
          <w:sz w:val="22"/>
          <w:szCs w:val="22"/>
          <w:lang w:val="fr-FR"/>
        </w:rPr>
        <w:t>Typiquement, s’il y a d</w:t>
      </w:r>
      <w:r w:rsidR="00EF4F3F" w:rsidRPr="002B73C3">
        <w:rPr>
          <w:i/>
          <w:sz w:val="22"/>
          <w:szCs w:val="22"/>
          <w:lang w:val="fr-FR"/>
        </w:rPr>
        <w:t>es conséquences financières (bonus ou pénalités) concernées, à ce moment là,</w:t>
      </w:r>
      <w:r w:rsidR="00C33069" w:rsidRPr="002B73C3">
        <w:rPr>
          <w:i/>
          <w:sz w:val="22"/>
          <w:szCs w:val="22"/>
          <w:lang w:val="fr-FR"/>
        </w:rPr>
        <w:t xml:space="preserve"> </w:t>
      </w:r>
      <w:r w:rsidR="00EF4F3F" w:rsidRPr="002B73C3">
        <w:rPr>
          <w:i/>
          <w:sz w:val="22"/>
          <w:szCs w:val="22"/>
          <w:lang w:val="fr-FR"/>
        </w:rPr>
        <w:t>plus d’exactitude d’information est requise.</w:t>
      </w:r>
    </w:p>
    <w:p w:rsidR="00EF4F3F" w:rsidRPr="002B73C3" w:rsidRDefault="00EF4F3F" w:rsidP="00C041E0">
      <w:pPr>
        <w:numPr>
          <w:ilvl w:val="0"/>
          <w:numId w:val="40"/>
        </w:numPr>
        <w:spacing w:before="120" w:after="120"/>
        <w:rPr>
          <w:i/>
          <w:sz w:val="22"/>
          <w:szCs w:val="22"/>
          <w:lang w:val="fr-FR"/>
        </w:rPr>
      </w:pPr>
      <w:r w:rsidRPr="002B73C3">
        <w:rPr>
          <w:i/>
          <w:sz w:val="22"/>
          <w:szCs w:val="22"/>
          <w:lang w:val="fr-FR"/>
        </w:rPr>
        <w:t>La robustesse du matériel par rapport aux conditions d’exploitation</w:t>
      </w:r>
      <w:r w:rsidR="0000147E" w:rsidRPr="002B73C3">
        <w:rPr>
          <w:i/>
          <w:sz w:val="22"/>
          <w:szCs w:val="22"/>
          <w:lang w:val="fr-FR"/>
        </w:rPr>
        <w:t xml:space="preserve"> qui </w:t>
      </w:r>
      <w:r w:rsidR="00512D12" w:rsidRPr="002B73C3">
        <w:rPr>
          <w:i/>
          <w:sz w:val="22"/>
          <w:szCs w:val="22"/>
          <w:lang w:val="fr-FR"/>
        </w:rPr>
        <w:t>seront rencontrées</w:t>
      </w:r>
      <w:r w:rsidRPr="002B73C3">
        <w:rPr>
          <w:i/>
          <w:sz w:val="22"/>
          <w:szCs w:val="22"/>
          <w:lang w:val="fr-FR"/>
        </w:rPr>
        <w:t>.</w:t>
      </w:r>
      <w:r w:rsidR="00C33069" w:rsidRPr="002B73C3">
        <w:rPr>
          <w:i/>
          <w:sz w:val="22"/>
          <w:szCs w:val="22"/>
          <w:lang w:val="fr-FR"/>
        </w:rPr>
        <w:t xml:space="preserve"> </w:t>
      </w:r>
      <w:r w:rsidR="00512D12" w:rsidRPr="002B73C3">
        <w:rPr>
          <w:i/>
          <w:sz w:val="22"/>
          <w:szCs w:val="22"/>
          <w:lang w:val="fr-FR"/>
        </w:rPr>
        <w:t xml:space="preserve">Bien </w:t>
      </w:r>
      <w:r w:rsidRPr="002B73C3">
        <w:rPr>
          <w:i/>
          <w:sz w:val="22"/>
          <w:szCs w:val="22"/>
          <w:lang w:val="fr-FR"/>
        </w:rPr>
        <w:t>que souvent</w:t>
      </w:r>
      <w:r w:rsidR="00512D12" w:rsidRPr="002B73C3">
        <w:rPr>
          <w:i/>
          <w:sz w:val="22"/>
          <w:szCs w:val="22"/>
          <w:lang w:val="fr-FR"/>
        </w:rPr>
        <w:t xml:space="preserve"> moins précis</w:t>
      </w:r>
      <w:r w:rsidRPr="002B73C3">
        <w:rPr>
          <w:i/>
          <w:sz w:val="22"/>
          <w:szCs w:val="22"/>
          <w:lang w:val="fr-FR"/>
        </w:rPr>
        <w:t xml:space="preserve">, les </w:t>
      </w:r>
      <w:r w:rsidR="00512D12" w:rsidRPr="002B73C3">
        <w:rPr>
          <w:i/>
          <w:sz w:val="22"/>
          <w:szCs w:val="22"/>
          <w:lang w:val="fr-FR"/>
        </w:rPr>
        <w:t>appareils de mesure</w:t>
      </w:r>
      <w:r w:rsidR="00C33069" w:rsidRPr="002B73C3">
        <w:rPr>
          <w:i/>
          <w:sz w:val="22"/>
          <w:szCs w:val="22"/>
          <w:lang w:val="fr-FR"/>
        </w:rPr>
        <w:t xml:space="preserve"> </w:t>
      </w:r>
      <w:r w:rsidR="00DB4009" w:rsidRPr="002B73C3">
        <w:rPr>
          <w:i/>
          <w:sz w:val="22"/>
          <w:szCs w:val="22"/>
          <w:lang w:val="fr-FR"/>
        </w:rPr>
        <w:t>de</w:t>
      </w:r>
      <w:r w:rsidR="00C33069" w:rsidRPr="002B73C3">
        <w:rPr>
          <w:i/>
          <w:sz w:val="22"/>
          <w:szCs w:val="22"/>
          <w:lang w:val="fr-FR"/>
        </w:rPr>
        <w:t xml:space="preserve"> </w:t>
      </w:r>
      <w:r w:rsidR="00DB4009" w:rsidRPr="002B73C3">
        <w:rPr>
          <w:i/>
          <w:sz w:val="22"/>
          <w:szCs w:val="22"/>
          <w:lang w:val="fr-FR"/>
        </w:rPr>
        <w:t>réponse</w:t>
      </w:r>
      <w:r w:rsidR="00C33069" w:rsidRPr="002B73C3">
        <w:rPr>
          <w:i/>
          <w:sz w:val="22"/>
          <w:szCs w:val="22"/>
          <w:lang w:val="fr-FR"/>
        </w:rPr>
        <w:t xml:space="preserve"> </w:t>
      </w:r>
      <w:r w:rsidRPr="002B73C3">
        <w:rPr>
          <w:i/>
          <w:sz w:val="22"/>
          <w:szCs w:val="22"/>
          <w:lang w:val="fr-FR"/>
        </w:rPr>
        <w:t>sont souvent plus robustes que les dispositifs</w:t>
      </w:r>
      <w:r w:rsidR="00512D12" w:rsidRPr="002B73C3">
        <w:rPr>
          <w:i/>
          <w:sz w:val="22"/>
          <w:szCs w:val="22"/>
          <w:lang w:val="fr-FR"/>
        </w:rPr>
        <w:t xml:space="preserve"> de haute</w:t>
      </w:r>
      <w:r w:rsidRPr="002B73C3">
        <w:rPr>
          <w:i/>
          <w:sz w:val="22"/>
          <w:szCs w:val="22"/>
          <w:lang w:val="fr-FR"/>
        </w:rPr>
        <w:t xml:space="preserve"> technologie.</w:t>
      </w:r>
    </w:p>
    <w:p w:rsidR="00EF4F3F" w:rsidRPr="002B73C3" w:rsidRDefault="00EF4F3F" w:rsidP="00C041E0">
      <w:pPr>
        <w:numPr>
          <w:ilvl w:val="0"/>
          <w:numId w:val="40"/>
        </w:numPr>
        <w:spacing w:before="120" w:after="120"/>
        <w:rPr>
          <w:i/>
          <w:sz w:val="22"/>
          <w:szCs w:val="22"/>
          <w:lang w:val="fr-FR"/>
        </w:rPr>
      </w:pPr>
      <w:r w:rsidRPr="002B73C3">
        <w:rPr>
          <w:i/>
          <w:sz w:val="22"/>
          <w:szCs w:val="22"/>
          <w:lang w:val="fr-FR"/>
        </w:rPr>
        <w:t>La technologie à utiliser</w:t>
      </w:r>
      <w:r w:rsidR="009C6E73" w:rsidRPr="002B73C3">
        <w:rPr>
          <w:i/>
          <w:sz w:val="22"/>
          <w:szCs w:val="22"/>
          <w:lang w:val="fr-FR"/>
        </w:rPr>
        <w:t xml:space="preserve"> pour</w:t>
      </w:r>
      <w:r w:rsidR="00C33069" w:rsidRPr="002B73C3">
        <w:rPr>
          <w:i/>
          <w:sz w:val="22"/>
          <w:szCs w:val="22"/>
          <w:lang w:val="fr-FR"/>
        </w:rPr>
        <w:t xml:space="preserve"> </w:t>
      </w:r>
      <w:r w:rsidR="009C6E73" w:rsidRPr="002B73C3">
        <w:rPr>
          <w:i/>
          <w:sz w:val="22"/>
          <w:szCs w:val="22"/>
          <w:lang w:val="fr-FR"/>
        </w:rPr>
        <w:t>l’entretien et la réhabilitation du</w:t>
      </w:r>
      <w:r w:rsidRPr="002B73C3">
        <w:rPr>
          <w:i/>
          <w:sz w:val="22"/>
          <w:szCs w:val="22"/>
          <w:lang w:val="fr-FR"/>
        </w:rPr>
        <w:t xml:space="preserve"> réseau de route.</w:t>
      </w:r>
      <w:r w:rsidR="00C33069" w:rsidRPr="002B73C3">
        <w:rPr>
          <w:i/>
          <w:sz w:val="22"/>
          <w:szCs w:val="22"/>
          <w:lang w:val="fr-FR"/>
        </w:rPr>
        <w:t xml:space="preserve"> </w:t>
      </w:r>
      <w:r w:rsidR="009C6E73" w:rsidRPr="002B73C3">
        <w:rPr>
          <w:i/>
          <w:sz w:val="22"/>
          <w:szCs w:val="22"/>
          <w:lang w:val="fr-FR"/>
        </w:rPr>
        <w:t xml:space="preserve">Cela ne sert pas à grand-chose de </w:t>
      </w:r>
      <w:r w:rsidRPr="002B73C3">
        <w:rPr>
          <w:i/>
          <w:sz w:val="22"/>
          <w:szCs w:val="22"/>
          <w:lang w:val="fr-FR"/>
        </w:rPr>
        <w:t>mesur</w:t>
      </w:r>
      <w:r w:rsidR="009C6E73" w:rsidRPr="002B73C3">
        <w:rPr>
          <w:i/>
          <w:sz w:val="22"/>
          <w:szCs w:val="22"/>
          <w:lang w:val="fr-FR"/>
        </w:rPr>
        <w:t xml:space="preserve">er l’uni </w:t>
      </w:r>
      <w:r w:rsidR="00512D12" w:rsidRPr="002B73C3">
        <w:rPr>
          <w:i/>
          <w:sz w:val="22"/>
          <w:szCs w:val="22"/>
          <w:lang w:val="fr-FR"/>
        </w:rPr>
        <w:t>avec grande précision</w:t>
      </w:r>
      <w:r w:rsidRPr="002B73C3">
        <w:rPr>
          <w:i/>
          <w:sz w:val="22"/>
          <w:szCs w:val="22"/>
          <w:lang w:val="fr-FR"/>
        </w:rPr>
        <w:t>, si le travail est entrepris à un standard relativement bas</w:t>
      </w:r>
      <w:r w:rsidR="004F4E4B" w:rsidRPr="002B73C3">
        <w:rPr>
          <w:i/>
          <w:sz w:val="22"/>
          <w:szCs w:val="22"/>
          <w:lang w:val="fr-FR"/>
        </w:rPr>
        <w:t xml:space="preserve"> en</w:t>
      </w:r>
      <w:r w:rsidRPr="002B73C3">
        <w:rPr>
          <w:i/>
          <w:sz w:val="22"/>
          <w:szCs w:val="22"/>
          <w:lang w:val="fr-FR"/>
        </w:rPr>
        <w:t xml:space="preserve"> utilisant des méthodes</w:t>
      </w:r>
      <w:r w:rsidR="004F4E4B" w:rsidRPr="002B73C3">
        <w:rPr>
          <w:i/>
          <w:sz w:val="22"/>
          <w:szCs w:val="22"/>
          <w:lang w:val="fr-FR"/>
        </w:rPr>
        <w:t xml:space="preserve"> de</w:t>
      </w:r>
      <w:r w:rsidR="00C33069" w:rsidRPr="002B73C3">
        <w:rPr>
          <w:i/>
          <w:sz w:val="22"/>
          <w:szCs w:val="22"/>
          <w:lang w:val="fr-FR"/>
        </w:rPr>
        <w:t xml:space="preserve"> </w:t>
      </w:r>
      <w:r w:rsidR="004F4E4B" w:rsidRPr="002B73C3">
        <w:rPr>
          <w:i/>
          <w:sz w:val="22"/>
          <w:szCs w:val="22"/>
          <w:lang w:val="fr-FR"/>
        </w:rPr>
        <w:t xml:space="preserve">technologie peu </w:t>
      </w:r>
      <w:r w:rsidR="00512D12" w:rsidRPr="002B73C3">
        <w:rPr>
          <w:i/>
          <w:sz w:val="22"/>
          <w:szCs w:val="22"/>
          <w:lang w:val="fr-FR"/>
        </w:rPr>
        <w:t>avancée</w:t>
      </w:r>
      <w:r w:rsidR="00F0263E" w:rsidRPr="002B73C3">
        <w:rPr>
          <w:i/>
          <w:sz w:val="22"/>
          <w:szCs w:val="22"/>
          <w:lang w:val="fr-FR"/>
        </w:rPr>
        <w:t>.</w:t>
      </w:r>
    </w:p>
    <w:p w:rsidR="00EF4F3F" w:rsidRPr="002B73C3" w:rsidRDefault="00EF4F3F" w:rsidP="00C041E0">
      <w:pPr>
        <w:spacing w:before="120" w:after="120"/>
        <w:rPr>
          <w:i/>
          <w:sz w:val="22"/>
          <w:szCs w:val="22"/>
          <w:lang w:val="fr-FR"/>
        </w:rPr>
      </w:pPr>
      <w:r w:rsidRPr="002B73C3">
        <w:rPr>
          <w:i/>
          <w:sz w:val="22"/>
          <w:szCs w:val="22"/>
          <w:lang w:val="fr-FR"/>
        </w:rPr>
        <w:t xml:space="preserve">Typiquement, les </w:t>
      </w:r>
      <w:r w:rsidR="00512D12" w:rsidRPr="002B73C3">
        <w:rPr>
          <w:i/>
          <w:sz w:val="22"/>
          <w:szCs w:val="22"/>
          <w:lang w:val="fr-FR"/>
        </w:rPr>
        <w:t>appareils de mesure</w:t>
      </w:r>
      <w:r w:rsidR="00C33069" w:rsidRPr="002B73C3">
        <w:rPr>
          <w:i/>
          <w:sz w:val="22"/>
          <w:szCs w:val="22"/>
          <w:lang w:val="fr-FR"/>
        </w:rPr>
        <w:t xml:space="preserve"> </w:t>
      </w:r>
      <w:r w:rsidR="00512D12" w:rsidRPr="002B73C3">
        <w:rPr>
          <w:i/>
          <w:sz w:val="22"/>
          <w:szCs w:val="22"/>
          <w:lang w:val="fr-FR"/>
        </w:rPr>
        <w:t>de</w:t>
      </w:r>
      <w:r w:rsidR="00C33069" w:rsidRPr="002B73C3">
        <w:rPr>
          <w:i/>
          <w:sz w:val="22"/>
          <w:szCs w:val="22"/>
          <w:lang w:val="fr-FR"/>
        </w:rPr>
        <w:t xml:space="preserve"> </w:t>
      </w:r>
      <w:r w:rsidR="00512D12" w:rsidRPr="002B73C3">
        <w:rPr>
          <w:i/>
          <w:sz w:val="22"/>
          <w:szCs w:val="22"/>
          <w:lang w:val="fr-FR"/>
        </w:rPr>
        <w:t>réponse</w:t>
      </w:r>
      <w:r w:rsidR="00C33069" w:rsidRPr="002B73C3">
        <w:rPr>
          <w:i/>
          <w:sz w:val="22"/>
          <w:szCs w:val="22"/>
          <w:lang w:val="fr-FR"/>
        </w:rPr>
        <w:t xml:space="preserve"> </w:t>
      </w:r>
      <w:r w:rsidRPr="002B73C3">
        <w:rPr>
          <w:i/>
          <w:sz w:val="22"/>
          <w:szCs w:val="22"/>
          <w:lang w:val="fr-FR"/>
        </w:rPr>
        <w:t>sont utilisés quand la rugosité est &gt; 6 m/km IRI ou les routes</w:t>
      </w:r>
      <w:r w:rsidR="00524F82" w:rsidRPr="002B73C3">
        <w:rPr>
          <w:i/>
          <w:sz w:val="22"/>
          <w:szCs w:val="22"/>
          <w:lang w:val="fr-FR"/>
        </w:rPr>
        <w:t xml:space="preserve"> ne</w:t>
      </w:r>
      <w:r w:rsidRPr="002B73C3">
        <w:rPr>
          <w:i/>
          <w:sz w:val="22"/>
          <w:szCs w:val="22"/>
          <w:lang w:val="fr-FR"/>
        </w:rPr>
        <w:t xml:space="preserve"> sont </w:t>
      </w:r>
      <w:r w:rsidR="00524F82" w:rsidRPr="002B73C3">
        <w:rPr>
          <w:i/>
          <w:sz w:val="22"/>
          <w:szCs w:val="22"/>
          <w:lang w:val="fr-FR"/>
        </w:rPr>
        <w:t>pas fermées</w:t>
      </w:r>
      <w:r w:rsidRPr="002B73C3">
        <w:rPr>
          <w:i/>
          <w:sz w:val="22"/>
          <w:szCs w:val="22"/>
          <w:lang w:val="fr-FR"/>
        </w:rPr>
        <w:t xml:space="preserve">. Les </w:t>
      </w:r>
      <w:r w:rsidR="00F0263E" w:rsidRPr="002B73C3">
        <w:rPr>
          <w:i/>
          <w:sz w:val="22"/>
          <w:szCs w:val="22"/>
          <w:lang w:val="fr-FR"/>
        </w:rPr>
        <w:t>Profilomètres</w:t>
      </w:r>
      <w:r w:rsidRPr="002B73C3">
        <w:rPr>
          <w:i/>
          <w:sz w:val="22"/>
          <w:szCs w:val="22"/>
          <w:lang w:val="fr-FR"/>
        </w:rPr>
        <w:t xml:space="preserve"> sont utilisés quand une </w:t>
      </w:r>
      <w:r w:rsidR="00524F82" w:rsidRPr="002B73C3">
        <w:rPr>
          <w:i/>
          <w:sz w:val="22"/>
          <w:szCs w:val="22"/>
          <w:lang w:val="fr-FR"/>
        </w:rPr>
        <w:t>haute précision</w:t>
      </w:r>
      <w:r w:rsidRPr="002B73C3">
        <w:rPr>
          <w:i/>
          <w:sz w:val="22"/>
          <w:szCs w:val="22"/>
          <w:lang w:val="fr-FR"/>
        </w:rPr>
        <w:t xml:space="preserve"> est requise.</w:t>
      </w:r>
    </w:p>
    <w:p w:rsidR="00EF4F3F" w:rsidRPr="002B73C3" w:rsidRDefault="00512D12" w:rsidP="00C041E0">
      <w:pPr>
        <w:spacing w:before="120" w:after="120"/>
        <w:rPr>
          <w:i/>
          <w:sz w:val="22"/>
          <w:szCs w:val="22"/>
          <w:lang w:val="fr-FR"/>
        </w:rPr>
      </w:pPr>
      <w:r w:rsidRPr="002B73C3">
        <w:rPr>
          <w:i/>
          <w:sz w:val="22"/>
          <w:szCs w:val="22"/>
          <w:lang w:val="fr-FR"/>
        </w:rPr>
        <w:t>Quel que soit le</w:t>
      </w:r>
      <w:r w:rsidR="00C33069" w:rsidRPr="002B73C3">
        <w:rPr>
          <w:i/>
          <w:sz w:val="22"/>
          <w:szCs w:val="22"/>
          <w:lang w:val="fr-FR"/>
        </w:rPr>
        <w:t xml:space="preserve"> </w:t>
      </w:r>
      <w:r w:rsidR="007C3744" w:rsidRPr="002B73C3">
        <w:rPr>
          <w:i/>
          <w:sz w:val="22"/>
          <w:szCs w:val="22"/>
          <w:lang w:val="fr-FR"/>
        </w:rPr>
        <w:t>type de</w:t>
      </w:r>
      <w:r w:rsidR="00EF4F3F" w:rsidRPr="002B73C3">
        <w:rPr>
          <w:i/>
          <w:sz w:val="22"/>
          <w:szCs w:val="22"/>
          <w:lang w:val="fr-FR"/>
        </w:rPr>
        <w:t xml:space="preserve"> dispositif utilisé, il doit être calibré/validé sur la variété des conditions de la route et les vitesses des véhicules raisonnablement </w:t>
      </w:r>
      <w:r w:rsidR="00AC30D1" w:rsidRPr="002B73C3">
        <w:rPr>
          <w:i/>
          <w:sz w:val="22"/>
          <w:szCs w:val="22"/>
          <w:lang w:val="fr-FR"/>
        </w:rPr>
        <w:t xml:space="preserve">prévisibles </w:t>
      </w:r>
      <w:r w:rsidR="00EF4F3F" w:rsidRPr="002B73C3">
        <w:rPr>
          <w:i/>
          <w:sz w:val="22"/>
          <w:szCs w:val="22"/>
          <w:lang w:val="fr-FR"/>
        </w:rPr>
        <w:t>pendant les enquêtes.</w:t>
      </w:r>
      <w:r w:rsidR="00C33069" w:rsidRPr="002B73C3">
        <w:rPr>
          <w:i/>
          <w:sz w:val="22"/>
          <w:szCs w:val="22"/>
          <w:lang w:val="fr-FR"/>
        </w:rPr>
        <w:t xml:space="preserve"> </w:t>
      </w:r>
      <w:r w:rsidR="00AC30D1" w:rsidRPr="002B73C3">
        <w:rPr>
          <w:i/>
          <w:sz w:val="22"/>
          <w:szCs w:val="22"/>
          <w:lang w:val="fr-FR"/>
        </w:rPr>
        <w:t>Une t</w:t>
      </w:r>
      <w:r w:rsidR="00EF4F3F" w:rsidRPr="002B73C3">
        <w:rPr>
          <w:i/>
          <w:sz w:val="22"/>
          <w:szCs w:val="22"/>
          <w:lang w:val="fr-FR"/>
        </w:rPr>
        <w:t>elle calibration/validation devrait être entrepris</w:t>
      </w:r>
      <w:r w:rsidR="007C3744" w:rsidRPr="002B73C3">
        <w:rPr>
          <w:i/>
          <w:sz w:val="22"/>
          <w:szCs w:val="22"/>
          <w:lang w:val="fr-FR"/>
        </w:rPr>
        <w:t>e</w:t>
      </w:r>
      <w:r w:rsidR="00EF4F3F" w:rsidRPr="002B73C3">
        <w:rPr>
          <w:i/>
          <w:sz w:val="22"/>
          <w:szCs w:val="22"/>
          <w:lang w:val="fr-FR"/>
        </w:rPr>
        <w:t xml:space="preserve"> pendant la phase de collecte de données suivant les recommandations du fabricant et </w:t>
      </w:r>
      <w:r w:rsidR="00524F82" w:rsidRPr="002B73C3">
        <w:rPr>
          <w:i/>
          <w:sz w:val="22"/>
          <w:szCs w:val="22"/>
          <w:lang w:val="fr-FR"/>
        </w:rPr>
        <w:t>l</w:t>
      </w:r>
      <w:r w:rsidR="00EF4F3F" w:rsidRPr="002B73C3">
        <w:rPr>
          <w:i/>
          <w:sz w:val="22"/>
          <w:szCs w:val="22"/>
          <w:lang w:val="fr-FR"/>
        </w:rPr>
        <w:t xml:space="preserve">es observations pendant </w:t>
      </w:r>
      <w:r w:rsidR="00AC30D1" w:rsidRPr="002B73C3">
        <w:rPr>
          <w:i/>
          <w:sz w:val="22"/>
          <w:szCs w:val="22"/>
          <w:lang w:val="fr-FR"/>
        </w:rPr>
        <w:t xml:space="preserve">des </w:t>
      </w:r>
      <w:r w:rsidR="00EF4F3F" w:rsidRPr="002B73C3">
        <w:rPr>
          <w:i/>
          <w:sz w:val="22"/>
          <w:szCs w:val="22"/>
          <w:lang w:val="fr-FR"/>
        </w:rPr>
        <w:t>utilisation</w:t>
      </w:r>
      <w:r w:rsidR="00AC30D1" w:rsidRPr="002B73C3">
        <w:rPr>
          <w:i/>
          <w:sz w:val="22"/>
          <w:szCs w:val="22"/>
          <w:lang w:val="fr-FR"/>
        </w:rPr>
        <w:t>s</w:t>
      </w:r>
      <w:r w:rsidR="00EF4F3F" w:rsidRPr="002B73C3">
        <w:rPr>
          <w:i/>
          <w:sz w:val="22"/>
          <w:szCs w:val="22"/>
          <w:lang w:val="fr-FR"/>
        </w:rPr>
        <w:t xml:space="preserve"> </w:t>
      </w:r>
      <w:r w:rsidR="00AC30D1" w:rsidRPr="002B73C3">
        <w:rPr>
          <w:i/>
          <w:sz w:val="22"/>
          <w:szCs w:val="22"/>
          <w:lang w:val="fr-FR"/>
        </w:rPr>
        <w:t>antérieures</w:t>
      </w:r>
      <w:r w:rsidR="00EF4F3F" w:rsidRPr="002B73C3">
        <w:rPr>
          <w:i/>
          <w:sz w:val="22"/>
          <w:szCs w:val="22"/>
          <w:lang w:val="fr-FR"/>
        </w:rPr>
        <w:t>.</w:t>
      </w:r>
    </w:p>
    <w:p w:rsidR="00EF4F3F" w:rsidRPr="002B73C3" w:rsidRDefault="00EF4F3F" w:rsidP="00C041E0">
      <w:pPr>
        <w:keepNext/>
        <w:keepLines/>
        <w:spacing w:before="120" w:after="120"/>
        <w:rPr>
          <w:i/>
          <w:sz w:val="22"/>
          <w:szCs w:val="22"/>
          <w:lang w:val="fr-FR"/>
        </w:rPr>
      </w:pPr>
      <w:r w:rsidRPr="002B73C3">
        <w:rPr>
          <w:b/>
          <w:i/>
          <w:sz w:val="22"/>
          <w:szCs w:val="22"/>
          <w:lang w:val="fr-FR"/>
        </w:rPr>
        <w:t>Déflexion</w:t>
      </w:r>
    </w:p>
    <w:p w:rsidR="00EF4F3F" w:rsidRPr="002B73C3" w:rsidRDefault="00EF4F3F" w:rsidP="00C041E0">
      <w:pPr>
        <w:spacing w:before="120" w:after="120"/>
        <w:rPr>
          <w:i/>
          <w:sz w:val="22"/>
          <w:szCs w:val="22"/>
          <w:lang w:val="fr-FR"/>
        </w:rPr>
      </w:pPr>
      <w:r w:rsidRPr="002B73C3">
        <w:rPr>
          <w:i/>
          <w:sz w:val="22"/>
          <w:szCs w:val="22"/>
          <w:lang w:val="fr-FR"/>
        </w:rPr>
        <w:t>La déflexion de la route est</w:t>
      </w:r>
      <w:r w:rsidR="00524F82" w:rsidRPr="002B73C3">
        <w:rPr>
          <w:i/>
          <w:sz w:val="22"/>
          <w:szCs w:val="22"/>
          <w:lang w:val="fr-FR"/>
        </w:rPr>
        <w:t xml:space="preserve"> considérée comme</w:t>
      </w:r>
      <w:r w:rsidRPr="002B73C3">
        <w:rPr>
          <w:i/>
          <w:sz w:val="22"/>
          <w:szCs w:val="22"/>
          <w:lang w:val="fr-FR"/>
        </w:rPr>
        <w:t xml:space="preserve"> une indication de sa capacité de porter des charges. Comme </w:t>
      </w:r>
      <w:r w:rsidR="00A03018" w:rsidRPr="002B73C3">
        <w:rPr>
          <w:i/>
          <w:sz w:val="22"/>
          <w:szCs w:val="22"/>
          <w:lang w:val="fr-FR"/>
        </w:rPr>
        <w:t xml:space="preserve">pour </w:t>
      </w:r>
      <w:r w:rsidRPr="002B73C3">
        <w:rPr>
          <w:i/>
          <w:sz w:val="22"/>
          <w:szCs w:val="22"/>
          <w:lang w:val="fr-FR"/>
        </w:rPr>
        <w:t xml:space="preserve">l’uni, </w:t>
      </w:r>
      <w:r w:rsidR="00D75202" w:rsidRPr="002B73C3">
        <w:rPr>
          <w:i/>
          <w:sz w:val="22"/>
          <w:szCs w:val="22"/>
          <w:lang w:val="fr-FR"/>
        </w:rPr>
        <w:t xml:space="preserve">il existe </w:t>
      </w:r>
      <w:r w:rsidRPr="002B73C3">
        <w:rPr>
          <w:i/>
          <w:sz w:val="22"/>
          <w:szCs w:val="22"/>
          <w:lang w:val="fr-FR"/>
        </w:rPr>
        <w:t>différentes méthodes</w:t>
      </w:r>
      <w:r w:rsidR="00C33069" w:rsidRPr="002B73C3">
        <w:rPr>
          <w:i/>
          <w:sz w:val="22"/>
          <w:szCs w:val="22"/>
          <w:lang w:val="fr-FR"/>
        </w:rPr>
        <w:t xml:space="preserve"> </w:t>
      </w:r>
      <w:r w:rsidRPr="002B73C3">
        <w:rPr>
          <w:i/>
          <w:sz w:val="22"/>
          <w:szCs w:val="22"/>
          <w:lang w:val="fr-FR"/>
        </w:rPr>
        <w:t xml:space="preserve">pour déterminer la solidité de la chaussée, le plus commun, étant le Déflectomètre </w:t>
      </w:r>
      <w:r w:rsidR="00AC30D1" w:rsidRPr="002B73C3">
        <w:rPr>
          <w:i/>
          <w:sz w:val="22"/>
          <w:szCs w:val="22"/>
          <w:lang w:val="fr-FR"/>
        </w:rPr>
        <w:t>à chute</w:t>
      </w:r>
      <w:r w:rsidRPr="002B73C3">
        <w:rPr>
          <w:i/>
          <w:sz w:val="22"/>
          <w:szCs w:val="22"/>
          <w:lang w:val="fr-FR"/>
        </w:rPr>
        <w:t xml:space="preserve"> de poids (FWD) et la Poutre de Benkelman (BB).</w:t>
      </w:r>
      <w:r w:rsidR="00C33069" w:rsidRPr="002B73C3">
        <w:rPr>
          <w:i/>
          <w:sz w:val="22"/>
          <w:szCs w:val="22"/>
          <w:lang w:val="fr-FR"/>
        </w:rPr>
        <w:t xml:space="preserve"> </w:t>
      </w:r>
      <w:r w:rsidRPr="002B73C3">
        <w:rPr>
          <w:i/>
          <w:sz w:val="22"/>
          <w:szCs w:val="22"/>
          <w:lang w:val="fr-FR"/>
        </w:rPr>
        <w:t xml:space="preserve">Avec ces deux appareils, un poids est appliqué sur la route et ensuite la déflexion </w:t>
      </w:r>
      <w:r w:rsidR="00AC30D1" w:rsidRPr="002B73C3">
        <w:rPr>
          <w:i/>
          <w:sz w:val="22"/>
          <w:szCs w:val="22"/>
          <w:lang w:val="fr-FR"/>
        </w:rPr>
        <w:t xml:space="preserve">en résulatant, </w:t>
      </w:r>
      <w:r w:rsidRPr="002B73C3">
        <w:rPr>
          <w:i/>
          <w:sz w:val="22"/>
          <w:szCs w:val="22"/>
          <w:lang w:val="fr-FR"/>
        </w:rPr>
        <w:t xml:space="preserve">de la surface de la route est </w:t>
      </w:r>
      <w:r w:rsidR="00F0263E" w:rsidRPr="002B73C3">
        <w:rPr>
          <w:i/>
          <w:sz w:val="22"/>
          <w:szCs w:val="22"/>
          <w:lang w:val="fr-FR"/>
        </w:rPr>
        <w:t>mesuré</w:t>
      </w:r>
      <w:r w:rsidR="00AC30D1" w:rsidRPr="002B73C3">
        <w:rPr>
          <w:i/>
          <w:sz w:val="22"/>
          <w:szCs w:val="22"/>
          <w:lang w:val="fr-FR"/>
        </w:rPr>
        <w:t>e</w:t>
      </w:r>
      <w:r w:rsidRPr="002B73C3">
        <w:rPr>
          <w:i/>
          <w:sz w:val="22"/>
          <w:szCs w:val="22"/>
          <w:lang w:val="fr-FR"/>
        </w:rPr>
        <w:t xml:space="preserve">. L’ampleur et la forme des déflexions à des distances </w:t>
      </w:r>
      <w:r w:rsidR="00AC30D1" w:rsidRPr="002B73C3">
        <w:rPr>
          <w:i/>
          <w:sz w:val="22"/>
          <w:szCs w:val="22"/>
          <w:lang w:val="fr-FR"/>
        </w:rPr>
        <w:t xml:space="preserve">variables </w:t>
      </w:r>
      <w:r w:rsidRPr="002B73C3">
        <w:rPr>
          <w:i/>
          <w:sz w:val="22"/>
          <w:szCs w:val="22"/>
          <w:lang w:val="fr-FR"/>
        </w:rPr>
        <w:t>de la charge sont alors utilisé</w:t>
      </w:r>
      <w:r w:rsidR="005B51DB" w:rsidRPr="002B73C3">
        <w:rPr>
          <w:i/>
          <w:sz w:val="22"/>
          <w:szCs w:val="22"/>
          <w:lang w:val="fr-FR"/>
        </w:rPr>
        <w:t>e</w:t>
      </w:r>
      <w:r w:rsidRPr="002B73C3">
        <w:rPr>
          <w:i/>
          <w:sz w:val="22"/>
          <w:szCs w:val="22"/>
          <w:lang w:val="fr-FR"/>
        </w:rPr>
        <w:t>s pour en déduire la capacité structurelle.</w:t>
      </w:r>
    </w:p>
    <w:p w:rsidR="00EF4F3F" w:rsidRPr="002B73C3" w:rsidRDefault="00EF4F3F" w:rsidP="00C041E0">
      <w:pPr>
        <w:spacing w:before="120" w:after="120"/>
        <w:rPr>
          <w:i/>
          <w:sz w:val="22"/>
          <w:szCs w:val="22"/>
          <w:lang w:val="fr-FR"/>
        </w:rPr>
      </w:pPr>
      <w:r w:rsidRPr="002B73C3">
        <w:rPr>
          <w:i/>
          <w:sz w:val="22"/>
          <w:szCs w:val="22"/>
          <w:lang w:val="fr-FR"/>
        </w:rPr>
        <w:t xml:space="preserve">L’intervalle d’essai pour la gestion du réseau est généralement moindre que celle requise pour </w:t>
      </w:r>
      <w:r w:rsidR="00AC30D1" w:rsidRPr="002B73C3">
        <w:rPr>
          <w:i/>
          <w:sz w:val="22"/>
          <w:szCs w:val="22"/>
          <w:lang w:val="fr-FR"/>
        </w:rPr>
        <w:t xml:space="preserve">la conception </w:t>
      </w:r>
      <w:r w:rsidRPr="002B73C3">
        <w:rPr>
          <w:i/>
          <w:sz w:val="22"/>
          <w:szCs w:val="22"/>
          <w:lang w:val="fr-FR"/>
        </w:rPr>
        <w:t xml:space="preserve">de la chaussée. Alors que les résultats à 10m ou 20m d’intervalles peuvent être requis pour </w:t>
      </w:r>
      <w:r w:rsidR="00AC30D1" w:rsidRPr="002B73C3">
        <w:rPr>
          <w:i/>
          <w:sz w:val="22"/>
          <w:szCs w:val="22"/>
          <w:lang w:val="fr-FR"/>
        </w:rPr>
        <w:t>la conception</w:t>
      </w:r>
      <w:r w:rsidRPr="002B73C3">
        <w:rPr>
          <w:i/>
          <w:sz w:val="22"/>
          <w:szCs w:val="22"/>
          <w:lang w:val="fr-FR"/>
        </w:rPr>
        <w:t xml:space="preserve"> de la chaussée, pour la gestion du réseau, des intervalles de plusieurs centaines de mètres sont assez courants. Plus les méthodes de construction et les conditions de la couche de forme sont uniformes, alors l’intervalle de l’essai</w:t>
      </w:r>
      <w:r w:rsidR="00AC30D1" w:rsidRPr="002B73C3">
        <w:rPr>
          <w:i/>
          <w:sz w:val="22"/>
          <w:szCs w:val="22"/>
          <w:lang w:val="fr-FR"/>
        </w:rPr>
        <w:t xml:space="preserve"> peut être plus élevésans</w:t>
      </w:r>
      <w:r w:rsidRPr="002B73C3">
        <w:rPr>
          <w:i/>
          <w:sz w:val="22"/>
          <w:szCs w:val="22"/>
          <w:lang w:val="fr-FR"/>
        </w:rPr>
        <w:t xml:space="preserve"> perte </w:t>
      </w:r>
      <w:r w:rsidR="00AC30D1" w:rsidRPr="002B73C3">
        <w:rPr>
          <w:i/>
          <w:sz w:val="22"/>
          <w:szCs w:val="22"/>
          <w:lang w:val="fr-FR"/>
        </w:rPr>
        <w:t>importante de fiabilité d</w:t>
      </w:r>
      <w:r w:rsidRPr="002B73C3">
        <w:rPr>
          <w:i/>
          <w:sz w:val="22"/>
          <w:szCs w:val="22"/>
          <w:lang w:val="fr-FR"/>
        </w:rPr>
        <w:t>es résultats.</w:t>
      </w:r>
    </w:p>
    <w:p w:rsidR="00EF4F3F" w:rsidRPr="002B73C3" w:rsidRDefault="00EF4F3F" w:rsidP="00C041E0">
      <w:pPr>
        <w:spacing w:before="120" w:after="120"/>
        <w:rPr>
          <w:i/>
          <w:sz w:val="22"/>
          <w:szCs w:val="22"/>
          <w:lang w:val="fr-FR"/>
        </w:rPr>
      </w:pPr>
      <w:r w:rsidRPr="002B73C3">
        <w:rPr>
          <w:i/>
          <w:sz w:val="22"/>
          <w:szCs w:val="22"/>
          <w:lang w:val="fr-FR"/>
        </w:rPr>
        <w:t>L’humidité et d’autres facteurs peuvent jouer un rôle important dans les déflexions mesurées et</w:t>
      </w:r>
      <w:r w:rsidR="00C33069" w:rsidRPr="002B73C3">
        <w:rPr>
          <w:i/>
          <w:sz w:val="22"/>
          <w:szCs w:val="22"/>
          <w:lang w:val="fr-FR"/>
        </w:rPr>
        <w:t xml:space="preserve"> </w:t>
      </w:r>
      <w:r w:rsidR="00323F3C" w:rsidRPr="002B73C3">
        <w:rPr>
          <w:i/>
          <w:sz w:val="22"/>
          <w:szCs w:val="22"/>
          <w:lang w:val="fr-FR"/>
        </w:rPr>
        <w:t>dans la manière de déterminer</w:t>
      </w:r>
      <w:r w:rsidRPr="002B73C3">
        <w:rPr>
          <w:i/>
          <w:sz w:val="22"/>
          <w:szCs w:val="22"/>
          <w:lang w:val="fr-FR"/>
        </w:rPr>
        <w:t xml:space="preserve"> la durée de vie restante des chaussées. Il est nécessaire de décrire </w:t>
      </w:r>
      <w:r w:rsidR="00BD4A2E" w:rsidRPr="002B73C3">
        <w:rPr>
          <w:i/>
          <w:sz w:val="22"/>
          <w:szCs w:val="22"/>
          <w:lang w:val="fr-FR"/>
        </w:rPr>
        <w:t>la</w:t>
      </w:r>
      <w:r w:rsidRPr="002B73C3">
        <w:rPr>
          <w:i/>
          <w:sz w:val="22"/>
          <w:szCs w:val="22"/>
          <w:lang w:val="fr-FR"/>
        </w:rPr>
        <w:t xml:space="preserve"> méthodologie </w:t>
      </w:r>
      <w:r w:rsidR="00BD4A2E" w:rsidRPr="002B73C3">
        <w:rPr>
          <w:i/>
          <w:sz w:val="22"/>
          <w:szCs w:val="22"/>
          <w:lang w:val="fr-FR"/>
        </w:rPr>
        <w:t>à</w:t>
      </w:r>
      <w:r w:rsidRPr="002B73C3">
        <w:rPr>
          <w:i/>
          <w:sz w:val="22"/>
          <w:szCs w:val="22"/>
          <w:lang w:val="fr-FR"/>
        </w:rPr>
        <w:t xml:space="preserve"> utilis</w:t>
      </w:r>
      <w:r w:rsidR="00630CB5" w:rsidRPr="002B73C3">
        <w:rPr>
          <w:i/>
          <w:sz w:val="22"/>
          <w:szCs w:val="22"/>
          <w:lang w:val="fr-FR"/>
        </w:rPr>
        <w:t>e</w:t>
      </w:r>
      <w:r w:rsidR="00BD4A2E" w:rsidRPr="002B73C3">
        <w:rPr>
          <w:i/>
          <w:sz w:val="22"/>
          <w:szCs w:val="22"/>
          <w:lang w:val="fr-FR"/>
        </w:rPr>
        <w:t>r</w:t>
      </w:r>
      <w:r w:rsidRPr="002B73C3">
        <w:rPr>
          <w:i/>
          <w:sz w:val="22"/>
          <w:szCs w:val="22"/>
          <w:lang w:val="fr-FR"/>
        </w:rPr>
        <w:t xml:space="preserve"> pour normaliser les résultats provenant d’une étude aux suivant</w:t>
      </w:r>
      <w:r w:rsidR="00630CB5" w:rsidRPr="002B73C3">
        <w:rPr>
          <w:i/>
          <w:sz w:val="22"/>
          <w:szCs w:val="22"/>
          <w:lang w:val="fr-FR"/>
        </w:rPr>
        <w:t>e</w:t>
      </w:r>
      <w:r w:rsidRPr="002B73C3">
        <w:rPr>
          <w:i/>
          <w:sz w:val="22"/>
          <w:szCs w:val="22"/>
          <w:lang w:val="fr-FR"/>
        </w:rPr>
        <w:t>s.</w:t>
      </w:r>
      <w:r w:rsidR="00C33069" w:rsidRPr="002B73C3">
        <w:rPr>
          <w:i/>
          <w:sz w:val="22"/>
          <w:szCs w:val="22"/>
          <w:lang w:val="fr-FR"/>
        </w:rPr>
        <w:t xml:space="preserve"> </w:t>
      </w:r>
      <w:r w:rsidRPr="002B73C3">
        <w:rPr>
          <w:i/>
          <w:sz w:val="22"/>
          <w:szCs w:val="22"/>
          <w:lang w:val="fr-FR"/>
        </w:rPr>
        <w:t xml:space="preserve">Ceci est </w:t>
      </w:r>
      <w:r w:rsidR="00AC30D1" w:rsidRPr="002B73C3">
        <w:rPr>
          <w:i/>
          <w:sz w:val="22"/>
          <w:szCs w:val="22"/>
          <w:lang w:val="fr-FR"/>
        </w:rPr>
        <w:t>important</w:t>
      </w:r>
      <w:r w:rsidR="00C33069" w:rsidRPr="002B73C3">
        <w:rPr>
          <w:i/>
          <w:sz w:val="22"/>
          <w:szCs w:val="22"/>
          <w:lang w:val="fr-FR"/>
        </w:rPr>
        <w:t xml:space="preserve"> </w:t>
      </w:r>
      <w:r w:rsidRPr="002B73C3">
        <w:rPr>
          <w:i/>
          <w:sz w:val="22"/>
          <w:szCs w:val="22"/>
          <w:lang w:val="fr-FR"/>
        </w:rPr>
        <w:t xml:space="preserve">quand les paiements des bonus/pénalités sont </w:t>
      </w:r>
      <w:r w:rsidR="00AC30D1" w:rsidRPr="002B73C3">
        <w:rPr>
          <w:i/>
          <w:sz w:val="22"/>
          <w:szCs w:val="22"/>
          <w:lang w:val="fr-FR"/>
        </w:rPr>
        <w:t>en jeu</w:t>
      </w:r>
      <w:r w:rsidRPr="002B73C3">
        <w:rPr>
          <w:i/>
          <w:sz w:val="22"/>
          <w:szCs w:val="22"/>
          <w:lang w:val="fr-FR"/>
        </w:rPr>
        <w:t>, basés sur la durée de vie restante estimée de la chaussée.</w:t>
      </w:r>
    </w:p>
    <w:p w:rsidR="00EF4F3F" w:rsidRPr="002B73C3" w:rsidRDefault="00EF4F3F" w:rsidP="00C041E0">
      <w:pPr>
        <w:spacing w:before="120" w:after="120"/>
        <w:rPr>
          <w:i/>
          <w:sz w:val="22"/>
          <w:szCs w:val="22"/>
          <w:lang w:val="fr-FR"/>
        </w:rPr>
      </w:pPr>
      <w:r w:rsidRPr="002B73C3">
        <w:rPr>
          <w:i/>
          <w:sz w:val="22"/>
          <w:szCs w:val="22"/>
          <w:lang w:val="fr-FR"/>
        </w:rPr>
        <w:t xml:space="preserve">Il y a une </w:t>
      </w:r>
      <w:r w:rsidR="00A51BCA" w:rsidRPr="002B73C3">
        <w:rPr>
          <w:i/>
          <w:sz w:val="22"/>
          <w:szCs w:val="22"/>
          <w:lang w:val="fr-FR"/>
        </w:rPr>
        <w:t xml:space="preserve">expérience robuste </w:t>
      </w:r>
      <w:r w:rsidRPr="002B73C3">
        <w:rPr>
          <w:i/>
          <w:sz w:val="22"/>
          <w:szCs w:val="22"/>
          <w:lang w:val="fr-FR"/>
        </w:rPr>
        <w:t>indiqu</w:t>
      </w:r>
      <w:r w:rsidR="00A51BCA" w:rsidRPr="002B73C3">
        <w:rPr>
          <w:i/>
          <w:sz w:val="22"/>
          <w:szCs w:val="22"/>
          <w:lang w:val="fr-FR"/>
        </w:rPr>
        <w:t>ant</w:t>
      </w:r>
      <w:r w:rsidRPr="002B73C3">
        <w:rPr>
          <w:i/>
          <w:sz w:val="22"/>
          <w:szCs w:val="22"/>
          <w:lang w:val="fr-FR"/>
        </w:rPr>
        <w:t xml:space="preserve"> que les déflexions ne changent pas considérablement d’une année à l’autre, jusqu’à ce qu’on </w:t>
      </w:r>
      <w:r w:rsidR="004B6399" w:rsidRPr="002B73C3">
        <w:rPr>
          <w:i/>
          <w:sz w:val="22"/>
          <w:szCs w:val="22"/>
          <w:lang w:val="fr-FR"/>
        </w:rPr>
        <w:t>soit</w:t>
      </w:r>
      <w:r w:rsidRPr="002B73C3">
        <w:rPr>
          <w:i/>
          <w:sz w:val="22"/>
          <w:szCs w:val="22"/>
          <w:lang w:val="fr-FR"/>
        </w:rPr>
        <w:t xml:space="preserve"> proche du moment de défaillance structurelle de la chaussée.</w:t>
      </w:r>
      <w:r w:rsidR="00C33069" w:rsidRPr="002B73C3">
        <w:rPr>
          <w:i/>
          <w:sz w:val="22"/>
          <w:szCs w:val="22"/>
          <w:lang w:val="fr-FR"/>
        </w:rPr>
        <w:t xml:space="preserve"> </w:t>
      </w:r>
      <w:r w:rsidRPr="002B73C3">
        <w:rPr>
          <w:i/>
          <w:sz w:val="22"/>
          <w:szCs w:val="22"/>
          <w:lang w:val="fr-FR"/>
        </w:rPr>
        <w:t>Sur cette base, un programme continu d</w:t>
      </w:r>
      <w:r w:rsidR="004B6399" w:rsidRPr="002B73C3">
        <w:rPr>
          <w:i/>
          <w:sz w:val="22"/>
          <w:szCs w:val="22"/>
          <w:lang w:val="fr-FR"/>
        </w:rPr>
        <w:t>’</w:t>
      </w:r>
      <w:r w:rsidRPr="002B73C3">
        <w:rPr>
          <w:i/>
          <w:sz w:val="22"/>
          <w:szCs w:val="22"/>
          <w:lang w:val="fr-FR"/>
        </w:rPr>
        <w:t>essai peut bien fournir assez de résultats pour la gestion des actifs.]</w:t>
      </w:r>
    </w:p>
    <w:p w:rsidR="00EF4F3F" w:rsidRPr="002B73C3" w:rsidRDefault="008C1847" w:rsidP="00C041E0">
      <w:pPr>
        <w:pStyle w:val="Head64"/>
        <w:spacing w:before="120" w:after="120"/>
        <w:rPr>
          <w:lang w:val="fr-FR"/>
        </w:rPr>
      </w:pPr>
      <w:bookmarkStart w:id="668" w:name="_Toc1300100"/>
      <w:bookmarkStart w:id="669" w:name="_Toc1377179"/>
      <w:r w:rsidRPr="002B73C3">
        <w:rPr>
          <w:lang w:val="fr-FR"/>
        </w:rPr>
        <w:t>2.4.6</w:t>
      </w:r>
      <w:r w:rsidR="00EF4F3F" w:rsidRPr="002B73C3">
        <w:rPr>
          <w:lang w:val="fr-FR"/>
        </w:rPr>
        <w:t>.2</w:t>
      </w:r>
      <w:r w:rsidR="00EF4F3F" w:rsidRPr="002B73C3">
        <w:rPr>
          <w:lang w:val="fr-FR"/>
        </w:rPr>
        <w:tab/>
        <w:t xml:space="preserve">Procédures </w:t>
      </w:r>
      <w:r w:rsidR="00CE4F61" w:rsidRPr="002B73C3">
        <w:rPr>
          <w:lang w:val="fr-FR"/>
        </w:rPr>
        <w:t>de</w:t>
      </w:r>
      <w:r w:rsidR="00EF4F3F" w:rsidRPr="002B73C3">
        <w:rPr>
          <w:lang w:val="fr-FR"/>
        </w:rPr>
        <w:t xml:space="preserve"> Contrôle</w:t>
      </w:r>
      <w:bookmarkEnd w:id="668"/>
      <w:bookmarkEnd w:id="669"/>
      <w:r w:rsidR="00EF4F3F" w:rsidRPr="002B73C3">
        <w:rPr>
          <w:lang w:val="fr-FR"/>
        </w:rPr>
        <w:t xml:space="preserve"> </w:t>
      </w:r>
    </w:p>
    <w:p w:rsidR="00EF4F3F" w:rsidRPr="002B73C3" w:rsidRDefault="00EF4F3F" w:rsidP="00C041E0">
      <w:pPr>
        <w:pStyle w:val="para"/>
        <w:spacing w:before="120" w:after="120"/>
        <w:rPr>
          <w:lang w:val="fr-FR"/>
        </w:rPr>
      </w:pPr>
      <w:r w:rsidRPr="002B73C3">
        <w:rPr>
          <w:lang w:val="fr-FR"/>
        </w:rPr>
        <w:t xml:space="preserve">Les </w:t>
      </w:r>
      <w:r w:rsidR="00996B07" w:rsidRPr="002B73C3">
        <w:rPr>
          <w:lang w:val="fr-FR"/>
        </w:rPr>
        <w:t>inspections formelles</w:t>
      </w:r>
      <w:r w:rsidRPr="002B73C3">
        <w:rPr>
          <w:lang w:val="fr-FR"/>
        </w:rPr>
        <w:t xml:space="preserve"> des Niveaux de Service sur les routes revêtues seront effectué</w:t>
      </w:r>
      <w:r w:rsidR="00A51BCA" w:rsidRPr="002B73C3">
        <w:rPr>
          <w:lang w:val="fr-FR"/>
        </w:rPr>
        <w:t>e</w:t>
      </w:r>
      <w:r w:rsidRPr="002B73C3">
        <w:rPr>
          <w:lang w:val="fr-FR"/>
        </w:rPr>
        <w:t xml:space="preserve">s </w:t>
      </w:r>
      <w:r w:rsidR="00CE4F61" w:rsidRPr="002B73C3">
        <w:rPr>
          <w:lang w:val="fr-FR"/>
        </w:rPr>
        <w:t>en suivant l</w:t>
      </w:r>
      <w:r w:rsidRPr="002B73C3">
        <w:rPr>
          <w:lang w:val="fr-FR"/>
        </w:rPr>
        <w:t>es procédures présentées dans cette section.</w:t>
      </w:r>
    </w:p>
    <w:p w:rsidR="00EF4F3F" w:rsidRPr="002B73C3" w:rsidRDefault="0053228F" w:rsidP="00C041E0">
      <w:pPr>
        <w:pStyle w:val="Headfid1"/>
        <w:tabs>
          <w:tab w:val="left" w:pos="0"/>
        </w:tabs>
        <w:rPr>
          <w:i/>
          <w:sz w:val="22"/>
          <w:szCs w:val="22"/>
          <w:lang w:val="fr-FR"/>
        </w:rPr>
      </w:pPr>
      <w:r>
        <w:rPr>
          <w:i/>
          <w:sz w:val="22"/>
          <w:szCs w:val="22"/>
          <w:lang w:val="fr-FR"/>
        </w:rPr>
        <w:t xml:space="preserve">(a) </w:t>
      </w:r>
      <w:r>
        <w:rPr>
          <w:i/>
          <w:sz w:val="22"/>
          <w:szCs w:val="22"/>
          <w:lang w:val="fr-FR"/>
        </w:rPr>
        <w:tab/>
      </w:r>
      <w:r w:rsidR="00A51BCA" w:rsidRPr="002B73C3">
        <w:rPr>
          <w:i/>
          <w:sz w:val="22"/>
          <w:szCs w:val="22"/>
          <w:lang w:val="fr-FR"/>
        </w:rPr>
        <w:t xml:space="preserve">Utilisation </w:t>
      </w:r>
      <w:r w:rsidR="00EF4F3F" w:rsidRPr="002B73C3">
        <w:rPr>
          <w:i/>
          <w:sz w:val="22"/>
          <w:szCs w:val="22"/>
          <w:lang w:val="fr-FR"/>
        </w:rPr>
        <w:t xml:space="preserve">de la Route </w:t>
      </w:r>
    </w:p>
    <w:p w:rsidR="00EF4F3F" w:rsidRPr="002B73C3" w:rsidRDefault="00EF4F3F" w:rsidP="00C041E0">
      <w:pPr>
        <w:pStyle w:val="para"/>
        <w:spacing w:before="120" w:after="120"/>
        <w:rPr>
          <w:lang w:val="fr-FR"/>
        </w:rPr>
      </w:pPr>
      <w:r w:rsidRPr="002B73C3">
        <w:rPr>
          <w:lang w:val="fr-FR"/>
        </w:rPr>
        <w:t xml:space="preserve">Il n’y pas de méthode d’essai particulière pour </w:t>
      </w:r>
      <w:r w:rsidR="00A51BCA" w:rsidRPr="002B73C3">
        <w:rPr>
          <w:lang w:val="fr-FR"/>
        </w:rPr>
        <w:t>l’utilisation</w:t>
      </w:r>
      <w:r w:rsidRPr="002B73C3">
        <w:rPr>
          <w:lang w:val="fr-FR"/>
        </w:rPr>
        <w:t xml:space="preserve"> de la route, autre que conduire sur la route d’une manière normale, utiliser le type de véhicule indiqué dans le paragraphe</w:t>
      </w:r>
      <w:r w:rsidR="00C33069" w:rsidRPr="002B73C3">
        <w:rPr>
          <w:lang w:val="fr-FR"/>
        </w:rPr>
        <w:t xml:space="preserve"> </w:t>
      </w:r>
      <w:r w:rsidRPr="002B73C3">
        <w:rPr>
          <w:lang w:val="fr-FR"/>
        </w:rPr>
        <w:t>précédent. La condition n’est</w:t>
      </w:r>
      <w:r w:rsidR="00C33069" w:rsidRPr="002B73C3">
        <w:rPr>
          <w:lang w:val="fr-FR"/>
        </w:rPr>
        <w:t xml:space="preserve"> </w:t>
      </w:r>
      <w:r w:rsidR="00956D43" w:rsidRPr="002B73C3">
        <w:rPr>
          <w:lang w:val="fr-FR"/>
        </w:rPr>
        <w:t xml:space="preserve">pas </w:t>
      </w:r>
      <w:r w:rsidR="00BD4A2E" w:rsidRPr="002B73C3">
        <w:rPr>
          <w:lang w:val="fr-FR"/>
        </w:rPr>
        <w:t>remplie</w:t>
      </w:r>
      <w:r w:rsidRPr="002B73C3">
        <w:rPr>
          <w:lang w:val="fr-FR"/>
        </w:rPr>
        <w:t xml:space="preserve"> si la route est coupée </w:t>
      </w:r>
      <w:r w:rsidR="00956D43" w:rsidRPr="002B73C3">
        <w:rPr>
          <w:lang w:val="fr-FR"/>
        </w:rPr>
        <w:t>à</w:t>
      </w:r>
      <w:r w:rsidRPr="002B73C3">
        <w:rPr>
          <w:lang w:val="fr-FR"/>
        </w:rPr>
        <w:t xml:space="preserve"> un point quelconque. La condition est </w:t>
      </w:r>
      <w:r w:rsidR="00956D43" w:rsidRPr="002B73C3">
        <w:rPr>
          <w:lang w:val="fr-FR"/>
        </w:rPr>
        <w:t xml:space="preserve">toutefois </w:t>
      </w:r>
      <w:r w:rsidR="00BD4A2E" w:rsidRPr="002B73C3">
        <w:rPr>
          <w:lang w:val="fr-FR"/>
        </w:rPr>
        <w:t>remplie</w:t>
      </w:r>
      <w:r w:rsidRPr="002B73C3">
        <w:rPr>
          <w:lang w:val="fr-FR"/>
        </w:rPr>
        <w:t xml:space="preserve"> s’il est possible de continuer à conduire sur la route, et sans que le véhicule </w:t>
      </w:r>
      <w:r w:rsidR="00BD4A2E" w:rsidRPr="002B73C3">
        <w:rPr>
          <w:lang w:val="fr-FR"/>
        </w:rPr>
        <w:t xml:space="preserve">ne </w:t>
      </w:r>
      <w:r w:rsidRPr="002B73C3">
        <w:rPr>
          <w:lang w:val="fr-FR"/>
        </w:rPr>
        <w:t>subi</w:t>
      </w:r>
      <w:r w:rsidR="00BD4A2E" w:rsidRPr="002B73C3">
        <w:rPr>
          <w:lang w:val="fr-FR"/>
        </w:rPr>
        <w:t>sse</w:t>
      </w:r>
      <w:r w:rsidRPr="002B73C3">
        <w:rPr>
          <w:lang w:val="fr-FR"/>
        </w:rPr>
        <w:t xml:space="preserve"> un dégât quelconque causé par le mauvais état de la route.</w:t>
      </w:r>
    </w:p>
    <w:p w:rsidR="00EF4F3F" w:rsidRPr="002B73C3" w:rsidRDefault="00C56068" w:rsidP="00C041E0">
      <w:pPr>
        <w:pStyle w:val="Headfid1"/>
        <w:tabs>
          <w:tab w:val="left" w:pos="0"/>
        </w:tabs>
        <w:rPr>
          <w:i/>
          <w:sz w:val="22"/>
          <w:szCs w:val="22"/>
          <w:lang w:val="fr-FR"/>
        </w:rPr>
      </w:pPr>
      <w:r w:rsidRPr="002B73C3">
        <w:rPr>
          <w:i/>
          <w:sz w:val="22"/>
          <w:szCs w:val="22"/>
          <w:lang w:val="fr-FR"/>
        </w:rPr>
        <w:t xml:space="preserve">(b) </w:t>
      </w:r>
      <w:r w:rsidRPr="002B73C3">
        <w:rPr>
          <w:i/>
          <w:sz w:val="22"/>
          <w:szCs w:val="22"/>
          <w:lang w:val="fr-FR"/>
        </w:rPr>
        <w:tab/>
        <w:t>Mesures du</w:t>
      </w:r>
      <w:r w:rsidR="00EF4F3F" w:rsidRPr="002B73C3">
        <w:rPr>
          <w:i/>
          <w:sz w:val="22"/>
          <w:szCs w:val="22"/>
          <w:lang w:val="fr-FR"/>
        </w:rPr>
        <w:t xml:space="preserve"> Confort de l’Usager de la Route et </w:t>
      </w:r>
      <w:r w:rsidRPr="002B73C3">
        <w:rPr>
          <w:i/>
          <w:sz w:val="22"/>
          <w:szCs w:val="22"/>
          <w:lang w:val="fr-FR"/>
        </w:rPr>
        <w:t xml:space="preserve">de </w:t>
      </w:r>
      <w:r w:rsidR="00EF4F3F" w:rsidRPr="002B73C3">
        <w:rPr>
          <w:i/>
          <w:sz w:val="22"/>
          <w:szCs w:val="22"/>
          <w:lang w:val="fr-FR"/>
        </w:rPr>
        <w:t>la Largeur de la Chaussée</w:t>
      </w:r>
    </w:p>
    <w:p w:rsidR="00EF4F3F" w:rsidRPr="002B73C3" w:rsidRDefault="00EF4F3F" w:rsidP="00C041E0">
      <w:pPr>
        <w:pStyle w:val="para"/>
        <w:spacing w:before="120" w:after="120"/>
        <w:rPr>
          <w:lang w:val="fr-FR"/>
        </w:rPr>
      </w:pPr>
      <w:r w:rsidRPr="002B73C3">
        <w:rPr>
          <w:lang w:val="fr-FR"/>
        </w:rPr>
        <w:t xml:space="preserve">Des procédures </w:t>
      </w:r>
      <w:r w:rsidR="009574E3" w:rsidRPr="002B73C3">
        <w:rPr>
          <w:lang w:val="fr-FR"/>
        </w:rPr>
        <w:t>de contrôle</w:t>
      </w:r>
      <w:r w:rsidRPr="002B73C3">
        <w:rPr>
          <w:lang w:val="fr-FR"/>
        </w:rPr>
        <w:t xml:space="preserve"> des mesures des opérations et des aspects de la route</w:t>
      </w:r>
      <w:r w:rsidR="00473A22" w:rsidRPr="002B73C3">
        <w:rPr>
          <w:lang w:val="fr-FR"/>
        </w:rPr>
        <w:t>,</w:t>
      </w:r>
      <w:r w:rsidRPr="002B73C3">
        <w:rPr>
          <w:lang w:val="fr-FR"/>
        </w:rPr>
        <w:t xml:space="preserve"> de la largeur de la chaussée devront être conformément à la Clause 2.1.14.1.et la Clause 2.4.2 </w:t>
      </w:r>
    </w:p>
    <w:p w:rsidR="00EF4F3F" w:rsidRPr="002B73C3" w:rsidRDefault="00EF4F3F" w:rsidP="00C041E0">
      <w:pPr>
        <w:pStyle w:val="BodyText2"/>
        <w:tabs>
          <w:tab w:val="left" w:pos="360"/>
        </w:tabs>
        <w:spacing w:before="120" w:after="120"/>
        <w:rPr>
          <w:b/>
          <w:iCs/>
          <w:sz w:val="22"/>
          <w:szCs w:val="22"/>
          <w:lang w:val="fr-FR"/>
        </w:rPr>
      </w:pPr>
      <w:r w:rsidRPr="002B73C3">
        <w:rPr>
          <w:b/>
          <w:iCs/>
          <w:sz w:val="22"/>
          <w:szCs w:val="22"/>
          <w:lang w:val="fr-FR"/>
        </w:rPr>
        <w:t xml:space="preserve">(c) </w:t>
      </w:r>
      <w:r w:rsidRPr="002B73C3">
        <w:rPr>
          <w:b/>
          <w:iCs/>
          <w:sz w:val="22"/>
          <w:szCs w:val="22"/>
          <w:lang w:val="fr-FR"/>
        </w:rPr>
        <w:tab/>
      </w:r>
      <w:r w:rsidR="009574E3" w:rsidRPr="002B73C3">
        <w:rPr>
          <w:b/>
          <w:iCs/>
          <w:sz w:val="22"/>
          <w:szCs w:val="22"/>
          <w:lang w:val="fr-FR"/>
        </w:rPr>
        <w:t>Uni</w:t>
      </w:r>
      <w:r w:rsidR="00C33069" w:rsidRPr="002B73C3">
        <w:rPr>
          <w:b/>
          <w:iCs/>
          <w:sz w:val="22"/>
          <w:szCs w:val="22"/>
          <w:lang w:val="fr-FR"/>
        </w:rPr>
        <w:t xml:space="preserve"> </w:t>
      </w:r>
      <w:r w:rsidRPr="002B73C3">
        <w:rPr>
          <w:b/>
          <w:iCs/>
          <w:sz w:val="22"/>
          <w:szCs w:val="22"/>
          <w:lang w:val="fr-FR"/>
        </w:rPr>
        <w:t>de la Route</w:t>
      </w:r>
    </w:p>
    <w:p w:rsidR="00EF4F3F" w:rsidRPr="002B73C3" w:rsidRDefault="00EF4F3F" w:rsidP="00C041E0">
      <w:pPr>
        <w:pStyle w:val="para"/>
        <w:spacing w:before="120" w:after="120"/>
        <w:rPr>
          <w:lang w:val="fr-FR"/>
        </w:rPr>
      </w:pPr>
      <w:r w:rsidRPr="002B73C3">
        <w:rPr>
          <w:lang w:val="fr-FR"/>
        </w:rPr>
        <w:t xml:space="preserve">Chaque année et chaque fois que la chaussée a été modifiée </w:t>
      </w:r>
      <w:r w:rsidR="00A51BCA" w:rsidRPr="002B73C3">
        <w:rPr>
          <w:lang w:val="fr-FR"/>
        </w:rPr>
        <w:t>par</w:t>
      </w:r>
      <w:r w:rsidRPr="002B73C3">
        <w:rPr>
          <w:lang w:val="fr-FR"/>
        </w:rPr>
        <w:t xml:space="preserve"> des réhabilitations, des travaux de revêtement ou similaires, l</w:t>
      </w:r>
      <w:r w:rsidR="00A63582" w:rsidRPr="002B73C3">
        <w:rPr>
          <w:lang w:val="fr-FR"/>
        </w:rPr>
        <w:t xml:space="preserve">’uni </w:t>
      </w:r>
      <w:r w:rsidRPr="002B73C3">
        <w:rPr>
          <w:lang w:val="fr-FR"/>
        </w:rPr>
        <w:t xml:space="preserve">de la route sera mesuré par l’Entrepreneur sous la supervision du </w:t>
      </w:r>
      <w:r w:rsidR="00996B07" w:rsidRPr="002B73C3">
        <w:rPr>
          <w:lang w:val="fr-FR"/>
        </w:rPr>
        <w:t>Directeur de projet</w:t>
      </w:r>
      <w:r w:rsidRPr="002B73C3">
        <w:rPr>
          <w:lang w:val="fr-FR"/>
        </w:rPr>
        <w:t>. La méthode à employer pour la mesure est présentée dans l’annexe correspondante des Spécifications.</w:t>
      </w:r>
    </w:p>
    <w:p w:rsidR="00EF4F3F" w:rsidRPr="002B73C3" w:rsidRDefault="00EF4F3F" w:rsidP="00C041E0">
      <w:pPr>
        <w:pStyle w:val="para"/>
        <w:spacing w:before="120" w:after="120"/>
        <w:rPr>
          <w:i/>
          <w:lang w:val="fr-FR"/>
        </w:rPr>
      </w:pPr>
      <w:r w:rsidRPr="002B73C3">
        <w:rPr>
          <w:lang w:val="fr-FR"/>
        </w:rPr>
        <w:t>Si la mesure révèle que l</w:t>
      </w:r>
      <w:r w:rsidR="00201112" w:rsidRPr="002B73C3">
        <w:rPr>
          <w:lang w:val="fr-FR"/>
        </w:rPr>
        <w:t xml:space="preserve">’uni </w:t>
      </w:r>
      <w:r w:rsidRPr="002B73C3">
        <w:rPr>
          <w:lang w:val="fr-FR"/>
        </w:rPr>
        <w:t xml:space="preserve">de la route est supérieur au seuil établi, le </w:t>
      </w:r>
      <w:r w:rsidR="00996B07" w:rsidRPr="002B73C3">
        <w:rPr>
          <w:lang w:val="fr-FR"/>
        </w:rPr>
        <w:t>Directeur de projet</w:t>
      </w:r>
      <w:r w:rsidRPr="002B73C3">
        <w:rPr>
          <w:lang w:val="fr-FR"/>
        </w:rPr>
        <w:t xml:space="preserve"> établira un calendrier </w:t>
      </w:r>
      <w:r w:rsidR="00201112" w:rsidRPr="002B73C3">
        <w:rPr>
          <w:lang w:val="fr-FR"/>
        </w:rPr>
        <w:t xml:space="preserve">pour que </w:t>
      </w:r>
      <w:r w:rsidRPr="002B73C3">
        <w:rPr>
          <w:lang w:val="fr-FR"/>
        </w:rPr>
        <w:t>l’Entrepreneur pren</w:t>
      </w:r>
      <w:r w:rsidR="00201112" w:rsidRPr="002B73C3">
        <w:rPr>
          <w:lang w:val="fr-FR"/>
        </w:rPr>
        <w:t xml:space="preserve">ne </w:t>
      </w:r>
      <w:r w:rsidRPr="002B73C3">
        <w:rPr>
          <w:lang w:val="fr-FR"/>
        </w:rPr>
        <w:t>les mesures correctives nécessaires. Ce calendrier d</w:t>
      </w:r>
      <w:r w:rsidR="004976CB" w:rsidRPr="002B73C3">
        <w:rPr>
          <w:lang w:val="fr-FR"/>
        </w:rPr>
        <w:t>evrait</w:t>
      </w:r>
      <w:r w:rsidR="00C33069" w:rsidRPr="002B73C3">
        <w:rPr>
          <w:lang w:val="fr-FR"/>
        </w:rPr>
        <w:t xml:space="preserve"> </w:t>
      </w:r>
      <w:r w:rsidRPr="002B73C3">
        <w:rPr>
          <w:lang w:val="fr-FR"/>
        </w:rPr>
        <w:t>normalement assurer qu</w:t>
      </w:r>
      <w:r w:rsidR="00C040E9" w:rsidRPr="002B73C3">
        <w:rPr>
          <w:lang w:val="fr-FR"/>
        </w:rPr>
        <w:t>e les travaux correspondants so</w:t>
      </w:r>
      <w:r w:rsidRPr="002B73C3">
        <w:rPr>
          <w:lang w:val="fr-FR"/>
        </w:rPr>
        <w:t xml:space="preserve">nt achevés dans un délai de quatre mois et avant </w:t>
      </w:r>
      <w:r w:rsidR="008579A3" w:rsidRPr="002B73C3">
        <w:rPr>
          <w:lang w:val="fr-FR"/>
        </w:rPr>
        <w:t xml:space="preserve">que </w:t>
      </w:r>
      <w:r w:rsidRPr="002B73C3">
        <w:rPr>
          <w:lang w:val="fr-FR"/>
        </w:rPr>
        <w:t xml:space="preserve">la mesure suivante </w:t>
      </w:r>
      <w:r w:rsidR="008579A3" w:rsidRPr="002B73C3">
        <w:rPr>
          <w:lang w:val="fr-FR"/>
        </w:rPr>
        <w:t xml:space="preserve">ne </w:t>
      </w:r>
      <w:r w:rsidRPr="002B73C3">
        <w:rPr>
          <w:lang w:val="fr-FR"/>
        </w:rPr>
        <w:t>doi</w:t>
      </w:r>
      <w:r w:rsidR="008579A3" w:rsidRPr="002B73C3">
        <w:rPr>
          <w:lang w:val="fr-FR"/>
        </w:rPr>
        <w:t xml:space="preserve">ve </w:t>
      </w:r>
      <w:r w:rsidRPr="002B73C3">
        <w:rPr>
          <w:lang w:val="fr-FR"/>
        </w:rPr>
        <w:t xml:space="preserve">être exécutée. Le </w:t>
      </w:r>
      <w:r w:rsidR="00996B07" w:rsidRPr="002B73C3">
        <w:rPr>
          <w:lang w:val="fr-FR"/>
        </w:rPr>
        <w:t>Directeur de projet</w:t>
      </w:r>
      <w:r w:rsidRPr="002B73C3">
        <w:rPr>
          <w:lang w:val="fr-FR"/>
        </w:rPr>
        <w:t xml:space="preserve"> doit toutefois accorder un </w:t>
      </w:r>
      <w:r w:rsidR="00A51BCA" w:rsidRPr="002B73C3">
        <w:rPr>
          <w:lang w:val="fr-FR"/>
        </w:rPr>
        <w:t xml:space="preserve">délai </w:t>
      </w:r>
      <w:r w:rsidRPr="002B73C3">
        <w:rPr>
          <w:lang w:val="fr-FR"/>
        </w:rPr>
        <w:t xml:space="preserve">plus long si, </w:t>
      </w:r>
      <w:r w:rsidR="00230064" w:rsidRPr="002B73C3">
        <w:rPr>
          <w:lang w:val="fr-FR"/>
        </w:rPr>
        <w:t>à</w:t>
      </w:r>
      <w:r w:rsidRPr="002B73C3">
        <w:rPr>
          <w:lang w:val="fr-FR"/>
        </w:rPr>
        <w:t xml:space="preserve"> son avis, </w:t>
      </w:r>
      <w:r w:rsidR="00A51BCA" w:rsidRPr="002B73C3">
        <w:rPr>
          <w:lang w:val="fr-FR"/>
        </w:rPr>
        <w:t xml:space="preserve">la </w:t>
      </w:r>
      <w:r w:rsidRPr="002B73C3">
        <w:rPr>
          <w:lang w:val="fr-FR"/>
        </w:rPr>
        <w:t xml:space="preserve">situation </w:t>
      </w:r>
      <w:r w:rsidR="00A51BCA" w:rsidRPr="002B73C3">
        <w:rPr>
          <w:lang w:val="fr-FR"/>
        </w:rPr>
        <w:t xml:space="preserve">le </w:t>
      </w:r>
      <w:r w:rsidRPr="002B73C3">
        <w:rPr>
          <w:lang w:val="fr-FR"/>
        </w:rPr>
        <w:t>justifie.</w:t>
      </w:r>
      <w:r w:rsidRPr="002B73C3">
        <w:rPr>
          <w:i/>
          <w:lang w:val="fr-FR"/>
        </w:rPr>
        <w:t xml:space="preserve"> </w:t>
      </w:r>
    </w:p>
    <w:p w:rsidR="00EF4F3F" w:rsidRPr="002B73C3" w:rsidRDefault="00EF4F3F" w:rsidP="00C041E0">
      <w:pPr>
        <w:pStyle w:val="para"/>
        <w:spacing w:before="120" w:after="120"/>
        <w:rPr>
          <w:lang w:val="fr-FR"/>
        </w:rPr>
      </w:pPr>
      <w:r w:rsidRPr="002B73C3">
        <w:rPr>
          <w:lang w:val="fr-FR"/>
        </w:rPr>
        <w:t xml:space="preserve">Les critères pour “le Service et le Confort de l’Usager de la Route” seront vérifiés dans les sections de routes sélectionnées par le </w:t>
      </w:r>
      <w:r w:rsidR="00996B07" w:rsidRPr="002B73C3">
        <w:rPr>
          <w:lang w:val="fr-FR"/>
        </w:rPr>
        <w:t>Directeur de projet</w:t>
      </w:r>
      <w:r w:rsidRPr="002B73C3">
        <w:rPr>
          <w:lang w:val="fr-FR"/>
        </w:rPr>
        <w:t xml:space="preserve"> sur </w:t>
      </w:r>
      <w:r w:rsidR="00A51BCA" w:rsidRPr="002B73C3">
        <w:rPr>
          <w:lang w:val="fr-FR"/>
        </w:rPr>
        <w:t xml:space="preserve">la base de </w:t>
      </w:r>
      <w:r w:rsidRPr="002B73C3">
        <w:rPr>
          <w:lang w:val="fr-FR"/>
        </w:rPr>
        <w:t xml:space="preserve">l’aspect visuel. Si la valeur mesurée </w:t>
      </w:r>
      <w:r w:rsidR="006D6527" w:rsidRPr="002B73C3">
        <w:rPr>
          <w:lang w:val="fr-FR"/>
        </w:rPr>
        <w:t>dépasse</w:t>
      </w:r>
      <w:r w:rsidR="00C33069" w:rsidRPr="002B73C3">
        <w:rPr>
          <w:lang w:val="fr-FR"/>
        </w:rPr>
        <w:t xml:space="preserve"> </w:t>
      </w:r>
      <w:r w:rsidRPr="002B73C3">
        <w:rPr>
          <w:lang w:val="fr-FR"/>
        </w:rPr>
        <w:t>la valeur maximum spécifiée, la section d’un</w:t>
      </w:r>
      <w:r w:rsidR="000D5BF8" w:rsidRPr="002B73C3">
        <w:rPr>
          <w:lang w:val="fr-FR"/>
        </w:rPr>
        <w:t xml:space="preserve"> </w:t>
      </w:r>
      <w:r w:rsidRPr="002B73C3">
        <w:rPr>
          <w:lang w:val="fr-FR"/>
        </w:rPr>
        <w:t>kilomètre où le problème se produit</w:t>
      </w:r>
      <w:r w:rsidR="000D5BF8" w:rsidRPr="002B73C3">
        <w:rPr>
          <w:lang w:val="fr-FR"/>
        </w:rPr>
        <w:t>,</w:t>
      </w:r>
      <w:r w:rsidRPr="002B73C3">
        <w:rPr>
          <w:lang w:val="fr-FR"/>
        </w:rPr>
        <w:t xml:space="preserve"> sera jugée non conforme. </w:t>
      </w:r>
    </w:p>
    <w:p w:rsidR="00EF4F3F" w:rsidRPr="002B73C3" w:rsidRDefault="00EF4F3F" w:rsidP="00C041E0">
      <w:pPr>
        <w:pStyle w:val="para"/>
        <w:spacing w:before="120" w:after="120"/>
        <w:rPr>
          <w:lang w:val="fr-FR"/>
        </w:rPr>
      </w:pPr>
      <w:r w:rsidRPr="002B73C3">
        <w:rPr>
          <w:lang w:val="fr-FR"/>
        </w:rPr>
        <w:t xml:space="preserve">Les </w:t>
      </w:r>
      <w:r w:rsidR="00A51BCA" w:rsidRPr="002B73C3">
        <w:rPr>
          <w:lang w:val="fr-FR"/>
        </w:rPr>
        <w:t xml:space="preserve">réductions de prix </w:t>
      </w:r>
      <w:r w:rsidRPr="002B73C3">
        <w:rPr>
          <w:lang w:val="fr-FR"/>
        </w:rPr>
        <w:t>applicable</w:t>
      </w:r>
      <w:r w:rsidR="000D5BF8" w:rsidRPr="002B73C3">
        <w:rPr>
          <w:lang w:val="fr-FR"/>
        </w:rPr>
        <w:t>s</w:t>
      </w:r>
      <w:r w:rsidRPr="002B73C3">
        <w:rPr>
          <w:lang w:val="fr-FR"/>
        </w:rPr>
        <w:t xml:space="preserve"> pour non conformité </w:t>
      </w:r>
      <w:r w:rsidR="00F31434" w:rsidRPr="002B73C3">
        <w:rPr>
          <w:lang w:val="fr-FR"/>
        </w:rPr>
        <w:t>à</w:t>
      </w:r>
      <w:r w:rsidRPr="002B73C3">
        <w:rPr>
          <w:lang w:val="fr-FR"/>
        </w:rPr>
        <w:t xml:space="preserve"> l’exigence de Niveau de Service sur l</w:t>
      </w:r>
      <w:r w:rsidR="00F31434" w:rsidRPr="002B73C3">
        <w:rPr>
          <w:lang w:val="fr-FR"/>
        </w:rPr>
        <w:t xml:space="preserve">’uni </w:t>
      </w:r>
      <w:r w:rsidRPr="002B73C3">
        <w:rPr>
          <w:lang w:val="fr-FR"/>
        </w:rPr>
        <w:t xml:space="preserve">de la route, au-delà de la date limite déterminée par le </w:t>
      </w:r>
      <w:r w:rsidR="00996B07" w:rsidRPr="002B73C3">
        <w:rPr>
          <w:lang w:val="fr-FR"/>
        </w:rPr>
        <w:t>Directeur de projet</w:t>
      </w:r>
      <w:r w:rsidRPr="002B73C3">
        <w:rPr>
          <w:lang w:val="fr-FR"/>
        </w:rPr>
        <w:t>, sont fixé</w:t>
      </w:r>
      <w:r w:rsidR="00F31434" w:rsidRPr="002B73C3">
        <w:rPr>
          <w:lang w:val="fr-FR"/>
        </w:rPr>
        <w:t>e</w:t>
      </w:r>
      <w:r w:rsidRPr="002B73C3">
        <w:rPr>
          <w:lang w:val="fr-FR"/>
        </w:rPr>
        <w:t xml:space="preserve">s à </w:t>
      </w:r>
      <w:r w:rsidRPr="002B73C3">
        <w:rPr>
          <w:i/>
          <w:lang w:val="fr-FR"/>
        </w:rPr>
        <w:t>[insér</w:t>
      </w:r>
      <w:r w:rsidR="004141CA" w:rsidRPr="002B73C3">
        <w:rPr>
          <w:i/>
          <w:lang w:val="fr-FR"/>
        </w:rPr>
        <w:t>er</w:t>
      </w:r>
      <w:r w:rsidRPr="002B73C3">
        <w:rPr>
          <w:i/>
          <w:lang w:val="fr-FR"/>
        </w:rPr>
        <w:t xml:space="preserve"> </w:t>
      </w:r>
      <w:r w:rsidRPr="002B73C3">
        <w:rPr>
          <w:b/>
          <w:i/>
          <w:lang w:val="fr-FR"/>
        </w:rPr>
        <w:t>montant et unité</w:t>
      </w:r>
      <w:r w:rsidRPr="002B73C3">
        <w:rPr>
          <w:i/>
          <w:lang w:val="fr-FR"/>
        </w:rPr>
        <w:t>].</w:t>
      </w:r>
    </w:p>
    <w:p w:rsidR="00EF4F3F" w:rsidRPr="002B73C3" w:rsidRDefault="00EF4F3F" w:rsidP="00C041E0">
      <w:pPr>
        <w:pStyle w:val="BodyTextIndent2"/>
        <w:tabs>
          <w:tab w:val="clear" w:pos="720"/>
          <w:tab w:val="left" w:pos="709"/>
        </w:tabs>
        <w:spacing w:before="120" w:after="120"/>
        <w:ind w:left="0" w:firstLine="0"/>
        <w:jc w:val="both"/>
        <w:rPr>
          <w:i/>
          <w:sz w:val="22"/>
          <w:szCs w:val="22"/>
          <w:lang w:val="fr-FR"/>
        </w:rPr>
      </w:pPr>
      <w:r w:rsidRPr="002B73C3">
        <w:rPr>
          <w:i/>
          <w:sz w:val="22"/>
          <w:szCs w:val="22"/>
          <w:lang w:val="fr-FR"/>
        </w:rPr>
        <w:t xml:space="preserve">[Note: Il est recommandé de fixer un montant par section de 100 mètres de </w:t>
      </w:r>
      <w:r w:rsidR="00F45CB3" w:rsidRPr="002B73C3">
        <w:rPr>
          <w:i/>
          <w:sz w:val="22"/>
          <w:szCs w:val="22"/>
          <w:lang w:val="fr-FR"/>
        </w:rPr>
        <w:t>voie de circulation</w:t>
      </w:r>
      <w:r w:rsidR="00C33069" w:rsidRPr="002B73C3">
        <w:rPr>
          <w:i/>
          <w:sz w:val="22"/>
          <w:szCs w:val="22"/>
          <w:lang w:val="fr-FR"/>
        </w:rPr>
        <w:t xml:space="preserve"> </w:t>
      </w:r>
      <w:r w:rsidR="00A51BCA" w:rsidRPr="002B73C3">
        <w:rPr>
          <w:i/>
          <w:sz w:val="22"/>
          <w:szCs w:val="22"/>
          <w:lang w:val="fr-FR"/>
        </w:rPr>
        <w:t>non-conforme; le montant recommandé est de 4 dollar EU par jour</w:t>
      </w:r>
      <w:r w:rsidRPr="002B73C3">
        <w:rPr>
          <w:i/>
          <w:sz w:val="22"/>
          <w:szCs w:val="22"/>
          <w:lang w:val="fr-FR"/>
        </w:rPr>
        <w:t>. Par exemple, pour une section de 5000 mètres de route à deux voie</w:t>
      </w:r>
      <w:r w:rsidR="00F45CB3" w:rsidRPr="002B73C3">
        <w:rPr>
          <w:i/>
          <w:sz w:val="22"/>
          <w:szCs w:val="22"/>
          <w:lang w:val="fr-FR"/>
        </w:rPr>
        <w:t>s</w:t>
      </w:r>
      <w:r w:rsidR="00A51BCA" w:rsidRPr="002B73C3">
        <w:rPr>
          <w:i/>
          <w:sz w:val="22"/>
          <w:szCs w:val="22"/>
          <w:lang w:val="fr-FR"/>
        </w:rPr>
        <w:t xml:space="preserve"> non conforme</w:t>
      </w:r>
      <w:r w:rsidRPr="002B73C3">
        <w:rPr>
          <w:i/>
          <w:sz w:val="22"/>
          <w:szCs w:val="22"/>
          <w:lang w:val="fr-FR"/>
        </w:rPr>
        <w:t xml:space="preserve">, les </w:t>
      </w:r>
      <w:r w:rsidR="00A51BCA" w:rsidRPr="002B73C3">
        <w:rPr>
          <w:lang w:val="fr-FR"/>
        </w:rPr>
        <w:t>réductions de prix</w:t>
      </w:r>
      <w:r w:rsidRPr="002B73C3">
        <w:rPr>
          <w:i/>
          <w:sz w:val="22"/>
          <w:szCs w:val="22"/>
          <w:lang w:val="fr-FR"/>
        </w:rPr>
        <w:t xml:space="preserve"> applicables seraient de 400 US$ par jour.]</w:t>
      </w:r>
    </w:p>
    <w:p w:rsidR="00EF4F3F" w:rsidRPr="002B73C3" w:rsidRDefault="00EF4F3F" w:rsidP="00C041E0">
      <w:pPr>
        <w:pStyle w:val="BodyTextIndent2"/>
        <w:tabs>
          <w:tab w:val="left" w:pos="360"/>
        </w:tabs>
        <w:spacing w:before="120" w:after="120"/>
        <w:ind w:left="0" w:firstLine="0"/>
        <w:jc w:val="both"/>
        <w:rPr>
          <w:b/>
          <w:i/>
          <w:sz w:val="22"/>
          <w:szCs w:val="22"/>
          <w:lang w:val="fr-FR"/>
        </w:rPr>
      </w:pPr>
      <w:r w:rsidRPr="002B73C3">
        <w:rPr>
          <w:b/>
          <w:i/>
          <w:sz w:val="22"/>
          <w:szCs w:val="22"/>
          <w:lang w:val="fr-FR"/>
        </w:rPr>
        <w:t>(d)</w:t>
      </w:r>
      <w:r w:rsidRPr="002B73C3">
        <w:rPr>
          <w:b/>
          <w:i/>
          <w:sz w:val="22"/>
          <w:szCs w:val="22"/>
          <w:lang w:val="fr-FR"/>
        </w:rPr>
        <w:tab/>
        <w:t>Déflexion de la Route</w:t>
      </w:r>
    </w:p>
    <w:p w:rsidR="00EF4F3F" w:rsidRPr="002B73C3" w:rsidRDefault="00EF4F3F" w:rsidP="00C041E0">
      <w:pPr>
        <w:pStyle w:val="para"/>
        <w:spacing w:before="120" w:after="120"/>
        <w:rPr>
          <w:lang w:val="fr-FR"/>
        </w:rPr>
      </w:pPr>
      <w:r w:rsidRPr="002B73C3">
        <w:rPr>
          <w:lang w:val="fr-FR"/>
        </w:rPr>
        <w:t xml:space="preserve">L’Entrepreneur est tenu de garantir que la déflexion de la chaussée des routes objet du Marché est inférieure aux valeurs seuils indiquées dans les Spécifications, à un </w:t>
      </w:r>
      <w:r w:rsidR="00A51BCA" w:rsidRPr="002B73C3">
        <w:rPr>
          <w:lang w:val="fr-FR"/>
        </w:rPr>
        <w:t>temps donné</w:t>
      </w:r>
      <w:r w:rsidRPr="002B73C3">
        <w:rPr>
          <w:lang w:val="fr-FR"/>
        </w:rPr>
        <w:t xml:space="preserve"> de l’exécution du marché. Le </w:t>
      </w:r>
      <w:r w:rsidR="00A51BCA" w:rsidRPr="002B73C3">
        <w:rPr>
          <w:lang w:val="fr-FR"/>
        </w:rPr>
        <w:t xml:space="preserve">temps </w:t>
      </w:r>
      <w:r w:rsidRPr="002B73C3">
        <w:rPr>
          <w:lang w:val="fr-FR"/>
        </w:rPr>
        <w:t xml:space="preserve">en question est: </w:t>
      </w:r>
      <w:r w:rsidRPr="002B73C3">
        <w:rPr>
          <w:i/>
          <w:lang w:val="fr-FR"/>
        </w:rPr>
        <w:t>[insér</w:t>
      </w:r>
      <w:r w:rsidR="000B479E" w:rsidRPr="002B73C3">
        <w:rPr>
          <w:i/>
          <w:lang w:val="fr-FR"/>
        </w:rPr>
        <w:t>er</w:t>
      </w:r>
      <w:r w:rsidR="007A6EDE" w:rsidRPr="002B73C3">
        <w:rPr>
          <w:i/>
          <w:lang w:val="fr-FR"/>
        </w:rPr>
        <w:t xml:space="preserve"> le</w:t>
      </w:r>
      <w:r w:rsidRPr="002B73C3">
        <w:rPr>
          <w:i/>
          <w:lang w:val="fr-FR"/>
        </w:rPr>
        <w:t xml:space="preserve"> </w:t>
      </w:r>
      <w:r w:rsidR="000B479E" w:rsidRPr="002B73C3">
        <w:rPr>
          <w:b/>
          <w:i/>
          <w:lang w:val="fr-FR"/>
        </w:rPr>
        <w:t>temps</w:t>
      </w:r>
      <w:r w:rsidRPr="002B73C3">
        <w:rPr>
          <w:i/>
          <w:lang w:val="fr-FR"/>
        </w:rPr>
        <w:t>]</w:t>
      </w:r>
    </w:p>
    <w:p w:rsidR="00EF4F3F" w:rsidRPr="002B73C3" w:rsidRDefault="00EF4F3F" w:rsidP="00C041E0">
      <w:pPr>
        <w:pStyle w:val="BodyTextIndent2"/>
        <w:tabs>
          <w:tab w:val="left" w:pos="0"/>
        </w:tabs>
        <w:spacing w:before="120" w:after="120"/>
        <w:ind w:left="0" w:firstLine="0"/>
        <w:jc w:val="both"/>
        <w:rPr>
          <w:i/>
          <w:sz w:val="22"/>
          <w:szCs w:val="22"/>
          <w:lang w:val="fr-FR"/>
        </w:rPr>
      </w:pPr>
      <w:r w:rsidRPr="002B73C3">
        <w:rPr>
          <w:i/>
          <w:sz w:val="22"/>
          <w:szCs w:val="22"/>
          <w:lang w:val="fr-FR"/>
        </w:rPr>
        <w:t>[Note: Ces critères de Niveau de service doivent surtout permettre d’obtenir que les routes objet du marché so</w:t>
      </w:r>
      <w:r w:rsidR="003D79B8" w:rsidRPr="002B73C3">
        <w:rPr>
          <w:i/>
          <w:sz w:val="22"/>
          <w:szCs w:val="22"/>
          <w:lang w:val="fr-FR"/>
        </w:rPr>
        <w:t>ie</w:t>
      </w:r>
      <w:r w:rsidRPr="002B73C3">
        <w:rPr>
          <w:i/>
          <w:sz w:val="22"/>
          <w:szCs w:val="22"/>
          <w:lang w:val="fr-FR"/>
        </w:rPr>
        <w:t>nt structurellement en bon état à la fin du marché. Ces critères doivent être adossés</w:t>
      </w:r>
      <w:r w:rsidR="0017783F" w:rsidRPr="002B73C3">
        <w:rPr>
          <w:i/>
          <w:sz w:val="22"/>
          <w:szCs w:val="22"/>
          <w:lang w:val="fr-FR"/>
        </w:rPr>
        <w:t xml:space="preserve"> à</w:t>
      </w:r>
      <w:r w:rsidRPr="002B73C3">
        <w:rPr>
          <w:i/>
          <w:sz w:val="22"/>
          <w:szCs w:val="22"/>
          <w:lang w:val="fr-FR"/>
        </w:rPr>
        <w:t xml:space="preserve"> une garantie appropriée, du type garantie de bonne exécution. Le </w:t>
      </w:r>
      <w:r w:rsidR="003D79B8" w:rsidRPr="002B73C3">
        <w:rPr>
          <w:i/>
          <w:sz w:val="22"/>
          <w:szCs w:val="22"/>
          <w:lang w:val="fr-FR"/>
        </w:rPr>
        <w:t xml:space="preserve">temps </w:t>
      </w:r>
      <w:r w:rsidRPr="002B73C3">
        <w:rPr>
          <w:i/>
          <w:sz w:val="22"/>
          <w:szCs w:val="22"/>
          <w:lang w:val="fr-FR"/>
        </w:rPr>
        <w:t xml:space="preserve">où les seuils de déflexion entrent en vigueur doit être fixé de manière à permettre à l’Entrepreneur de procéder aux éventuels travaux de renforcement avant la fin du marché. Il est suggéré de fixer ce </w:t>
      </w:r>
      <w:r w:rsidR="003D79B8" w:rsidRPr="002B73C3">
        <w:rPr>
          <w:i/>
          <w:sz w:val="22"/>
          <w:szCs w:val="22"/>
          <w:lang w:val="fr-FR"/>
        </w:rPr>
        <w:t>temps</w:t>
      </w:r>
      <w:r w:rsidRPr="002B73C3">
        <w:rPr>
          <w:i/>
          <w:sz w:val="22"/>
          <w:szCs w:val="22"/>
          <w:lang w:val="fr-FR"/>
        </w:rPr>
        <w:t xml:space="preserve"> à un an avant la fin du Marché. Pour les marchés couvrant des réseaux routiers plus vastes, un calendrier échelonné pourra être fixé, avec des échéances différentes pour les diverses partie</w:t>
      </w:r>
      <w:r w:rsidR="0017783F" w:rsidRPr="002B73C3">
        <w:rPr>
          <w:i/>
          <w:sz w:val="22"/>
          <w:szCs w:val="22"/>
          <w:lang w:val="fr-FR"/>
        </w:rPr>
        <w:t>s</w:t>
      </w:r>
      <w:r w:rsidRPr="002B73C3">
        <w:rPr>
          <w:i/>
          <w:sz w:val="22"/>
          <w:szCs w:val="22"/>
          <w:lang w:val="fr-FR"/>
        </w:rPr>
        <w:t xml:space="preserve"> du réseau considéré. Par exemple, 40% du réseau doit être </w:t>
      </w:r>
      <w:r w:rsidR="003D79B8" w:rsidRPr="002B73C3">
        <w:rPr>
          <w:i/>
          <w:sz w:val="22"/>
          <w:szCs w:val="22"/>
          <w:lang w:val="fr-FR"/>
        </w:rPr>
        <w:t>en conformité</w:t>
      </w:r>
      <w:r w:rsidR="00C33069" w:rsidRPr="002B73C3">
        <w:rPr>
          <w:i/>
          <w:sz w:val="22"/>
          <w:szCs w:val="22"/>
          <w:lang w:val="fr-FR"/>
        </w:rPr>
        <w:t xml:space="preserve"> </w:t>
      </w:r>
      <w:r w:rsidRPr="002B73C3">
        <w:rPr>
          <w:i/>
          <w:sz w:val="22"/>
          <w:szCs w:val="22"/>
          <w:lang w:val="fr-FR"/>
        </w:rPr>
        <w:t xml:space="preserve">18 mois avant la fin du marché, un autre 40% doit être </w:t>
      </w:r>
      <w:r w:rsidR="003D79B8" w:rsidRPr="002B73C3">
        <w:rPr>
          <w:i/>
          <w:sz w:val="22"/>
          <w:szCs w:val="22"/>
          <w:lang w:val="fr-FR"/>
        </w:rPr>
        <w:t>en conformité</w:t>
      </w:r>
      <w:r w:rsidR="00C33069" w:rsidRPr="002B73C3">
        <w:rPr>
          <w:i/>
          <w:sz w:val="22"/>
          <w:szCs w:val="22"/>
          <w:lang w:val="fr-FR"/>
        </w:rPr>
        <w:t xml:space="preserve"> </w:t>
      </w:r>
      <w:r w:rsidRPr="002B73C3">
        <w:rPr>
          <w:i/>
          <w:sz w:val="22"/>
          <w:szCs w:val="22"/>
          <w:lang w:val="fr-FR"/>
        </w:rPr>
        <w:t>12 mois avant la fin du marché, et le</w:t>
      </w:r>
      <w:r w:rsidR="0017783F" w:rsidRPr="002B73C3">
        <w:rPr>
          <w:i/>
          <w:sz w:val="22"/>
          <w:szCs w:val="22"/>
          <w:lang w:val="fr-FR"/>
        </w:rPr>
        <w:t>s</w:t>
      </w:r>
      <w:r w:rsidRPr="002B73C3">
        <w:rPr>
          <w:i/>
          <w:sz w:val="22"/>
          <w:szCs w:val="22"/>
          <w:lang w:val="fr-FR"/>
        </w:rPr>
        <w:t xml:space="preserve"> 20% restant</w:t>
      </w:r>
      <w:r w:rsidR="0017783F" w:rsidRPr="002B73C3">
        <w:rPr>
          <w:i/>
          <w:sz w:val="22"/>
          <w:szCs w:val="22"/>
          <w:lang w:val="fr-FR"/>
        </w:rPr>
        <w:t>s</w:t>
      </w:r>
      <w:r w:rsidRPr="002B73C3">
        <w:rPr>
          <w:i/>
          <w:sz w:val="22"/>
          <w:szCs w:val="22"/>
          <w:lang w:val="fr-FR"/>
        </w:rPr>
        <w:t xml:space="preserve"> doi</w:t>
      </w:r>
      <w:r w:rsidR="0017783F" w:rsidRPr="002B73C3">
        <w:rPr>
          <w:i/>
          <w:sz w:val="22"/>
          <w:szCs w:val="22"/>
          <w:lang w:val="fr-FR"/>
        </w:rPr>
        <w:t>ven</w:t>
      </w:r>
      <w:r w:rsidRPr="002B73C3">
        <w:rPr>
          <w:i/>
          <w:sz w:val="22"/>
          <w:szCs w:val="22"/>
          <w:lang w:val="fr-FR"/>
        </w:rPr>
        <w:t xml:space="preserve">t être </w:t>
      </w:r>
      <w:r w:rsidR="003D79B8" w:rsidRPr="002B73C3">
        <w:rPr>
          <w:i/>
          <w:sz w:val="22"/>
          <w:szCs w:val="22"/>
          <w:lang w:val="fr-FR"/>
        </w:rPr>
        <w:t>en conformité</w:t>
      </w:r>
      <w:r w:rsidR="00C33069" w:rsidRPr="002B73C3">
        <w:rPr>
          <w:i/>
          <w:sz w:val="22"/>
          <w:szCs w:val="22"/>
          <w:lang w:val="fr-FR"/>
        </w:rPr>
        <w:t xml:space="preserve"> </w:t>
      </w:r>
      <w:r w:rsidRPr="002B73C3">
        <w:rPr>
          <w:i/>
          <w:sz w:val="22"/>
          <w:szCs w:val="22"/>
          <w:lang w:val="fr-FR"/>
        </w:rPr>
        <w:t>6</w:t>
      </w:r>
      <w:r w:rsidR="00AA6765" w:rsidRPr="002B73C3">
        <w:rPr>
          <w:i/>
          <w:sz w:val="22"/>
          <w:szCs w:val="22"/>
          <w:lang w:val="fr-FR"/>
        </w:rPr>
        <w:t xml:space="preserve"> mo</w:t>
      </w:r>
      <w:r w:rsidRPr="002B73C3">
        <w:rPr>
          <w:i/>
          <w:sz w:val="22"/>
          <w:szCs w:val="22"/>
          <w:lang w:val="fr-FR"/>
        </w:rPr>
        <w:t xml:space="preserve">is avant la fin du marché.] </w:t>
      </w:r>
    </w:p>
    <w:p w:rsidR="00EF4F3F" w:rsidRPr="002B73C3" w:rsidRDefault="00EF4F3F" w:rsidP="00C041E0">
      <w:pPr>
        <w:pStyle w:val="para"/>
        <w:spacing w:before="120" w:after="120"/>
        <w:rPr>
          <w:lang w:val="fr-FR"/>
        </w:rPr>
      </w:pPr>
      <w:r w:rsidRPr="002B73C3">
        <w:rPr>
          <w:lang w:val="fr-FR"/>
        </w:rPr>
        <w:t>La méthod</w:t>
      </w:r>
      <w:r w:rsidR="00FD0387" w:rsidRPr="002B73C3">
        <w:rPr>
          <w:lang w:val="fr-FR"/>
        </w:rPr>
        <w:t xml:space="preserve">ologie </w:t>
      </w:r>
      <w:r w:rsidRPr="002B73C3">
        <w:rPr>
          <w:lang w:val="fr-FR"/>
        </w:rPr>
        <w:t xml:space="preserve">à utiliser pour la mesure de </w:t>
      </w:r>
      <w:r w:rsidR="00FD0387" w:rsidRPr="002B73C3">
        <w:rPr>
          <w:lang w:val="fr-FR"/>
        </w:rPr>
        <w:t xml:space="preserve">la </w:t>
      </w:r>
      <w:r w:rsidRPr="002B73C3">
        <w:rPr>
          <w:lang w:val="fr-FR"/>
        </w:rPr>
        <w:t>déflexion de la chaussée est présentée dans l’annexe correspondant</w:t>
      </w:r>
      <w:r w:rsidR="003D79B8" w:rsidRPr="002B73C3">
        <w:rPr>
          <w:lang w:val="fr-FR"/>
        </w:rPr>
        <w:t>e</w:t>
      </w:r>
      <w:r w:rsidRPr="002B73C3">
        <w:rPr>
          <w:lang w:val="fr-FR"/>
        </w:rPr>
        <w:t xml:space="preserve"> </w:t>
      </w:r>
      <w:r w:rsidR="003D79B8" w:rsidRPr="002B73C3">
        <w:rPr>
          <w:lang w:val="fr-FR"/>
        </w:rPr>
        <w:t xml:space="preserve">des </w:t>
      </w:r>
      <w:r w:rsidRPr="002B73C3">
        <w:rPr>
          <w:lang w:val="fr-FR"/>
        </w:rPr>
        <w:t>Spécifications.</w:t>
      </w:r>
    </w:p>
    <w:p w:rsidR="00EF4F3F" w:rsidRPr="002B73C3" w:rsidRDefault="00EF4F3F" w:rsidP="00C041E0">
      <w:pPr>
        <w:pStyle w:val="para"/>
        <w:spacing w:before="120" w:after="120"/>
        <w:rPr>
          <w:lang w:val="fr-FR"/>
        </w:rPr>
      </w:pPr>
      <w:r w:rsidRPr="002B73C3">
        <w:rPr>
          <w:lang w:val="fr-FR"/>
        </w:rPr>
        <w:t>Pour chacune des route</w:t>
      </w:r>
      <w:r w:rsidR="0053228F">
        <w:rPr>
          <w:lang w:val="fr-FR"/>
        </w:rPr>
        <w:t>s</w:t>
      </w:r>
      <w:r w:rsidRPr="002B73C3">
        <w:rPr>
          <w:lang w:val="fr-FR"/>
        </w:rPr>
        <w:t xml:space="preserve"> objet du marché, l’Entrepreneur est tenu de mesurer la déflexion de la chaussée au moins une fois par an, dans le cadre de ses activités ordinaires de suivi et d’évaluation. Il informera le </w:t>
      </w:r>
      <w:r w:rsidR="00996B07" w:rsidRPr="002B73C3">
        <w:rPr>
          <w:lang w:val="fr-FR"/>
        </w:rPr>
        <w:t>Directeur de projet</w:t>
      </w:r>
      <w:r w:rsidRPr="002B73C3">
        <w:rPr>
          <w:lang w:val="fr-FR"/>
        </w:rPr>
        <w:t xml:space="preserve"> au moins une semaine à l’avance du lieu et du moment où doivent être effectuées les mesures de déflexion de la chaussée, afin de </w:t>
      </w:r>
      <w:r w:rsidR="00BD6A2E" w:rsidRPr="002B73C3">
        <w:rPr>
          <w:lang w:val="fr-FR"/>
        </w:rPr>
        <w:t xml:space="preserve">permettre au </w:t>
      </w:r>
      <w:r w:rsidR="00996B07" w:rsidRPr="002B73C3">
        <w:rPr>
          <w:lang w:val="fr-FR"/>
        </w:rPr>
        <w:t>Directeur de projet</w:t>
      </w:r>
      <w:r w:rsidR="00BD6A2E" w:rsidRPr="002B73C3">
        <w:rPr>
          <w:lang w:val="fr-FR"/>
        </w:rPr>
        <w:t xml:space="preserve"> d</w:t>
      </w:r>
      <w:r w:rsidRPr="002B73C3">
        <w:rPr>
          <w:lang w:val="fr-FR"/>
        </w:rPr>
        <w:t xml:space="preserve">’assister </w:t>
      </w:r>
      <w:r w:rsidR="00BD6A2E" w:rsidRPr="002B73C3">
        <w:rPr>
          <w:lang w:val="fr-FR"/>
        </w:rPr>
        <w:t xml:space="preserve">au processus </w:t>
      </w:r>
      <w:r w:rsidRPr="002B73C3">
        <w:rPr>
          <w:lang w:val="fr-FR"/>
        </w:rPr>
        <w:t xml:space="preserve">et d’en vérifier les résultats. Si l’une de ces mesures </w:t>
      </w:r>
      <w:r w:rsidR="00F0263E" w:rsidRPr="002B73C3">
        <w:rPr>
          <w:lang w:val="fr-FR"/>
        </w:rPr>
        <w:t>révèle</w:t>
      </w:r>
      <w:r w:rsidRPr="002B73C3">
        <w:rPr>
          <w:lang w:val="fr-FR"/>
        </w:rPr>
        <w:t xml:space="preserve"> que la déflexion de la chaussée est supérieure au seuil fixé, le </w:t>
      </w:r>
      <w:r w:rsidR="00996B07" w:rsidRPr="002B73C3">
        <w:rPr>
          <w:lang w:val="fr-FR"/>
        </w:rPr>
        <w:t>Directeur de projet</w:t>
      </w:r>
      <w:r w:rsidRPr="002B73C3">
        <w:rPr>
          <w:lang w:val="fr-FR"/>
        </w:rPr>
        <w:t xml:space="preserve"> imposera un calendrier à l’Entrepreneur pour que celui-ci </w:t>
      </w:r>
      <w:r w:rsidR="003D79B8" w:rsidRPr="002B73C3">
        <w:rPr>
          <w:lang w:val="fr-FR"/>
        </w:rPr>
        <w:t xml:space="preserve">réalise </w:t>
      </w:r>
      <w:r w:rsidRPr="002B73C3">
        <w:rPr>
          <w:lang w:val="fr-FR"/>
        </w:rPr>
        <w:t xml:space="preserve">les actions correctives nécessaires, et </w:t>
      </w:r>
      <w:r w:rsidR="003D79B8" w:rsidRPr="002B73C3">
        <w:rPr>
          <w:lang w:val="fr-FR"/>
        </w:rPr>
        <w:t xml:space="preserve">puisse </w:t>
      </w:r>
      <w:r w:rsidRPr="002B73C3">
        <w:rPr>
          <w:lang w:val="fr-FR"/>
        </w:rPr>
        <w:t xml:space="preserve">les achever au plus tard au moment fixé pour l’entrée en vigueur des seuils de déflexion. Le </w:t>
      </w:r>
      <w:r w:rsidR="00996B07" w:rsidRPr="002B73C3">
        <w:rPr>
          <w:lang w:val="fr-FR"/>
        </w:rPr>
        <w:t>Directeur de projet</w:t>
      </w:r>
      <w:r w:rsidRPr="002B73C3">
        <w:rPr>
          <w:lang w:val="fr-FR"/>
        </w:rPr>
        <w:t xml:space="preserve"> </w:t>
      </w:r>
      <w:r w:rsidR="002E1901" w:rsidRPr="002B73C3">
        <w:rPr>
          <w:lang w:val="fr-FR"/>
        </w:rPr>
        <w:t xml:space="preserve">peut </w:t>
      </w:r>
      <w:r w:rsidRPr="002B73C3">
        <w:rPr>
          <w:lang w:val="fr-FR"/>
        </w:rPr>
        <w:t>néanmoins accorder un délai plus long si, à son avis, les circonstances le justifient.</w:t>
      </w:r>
    </w:p>
    <w:p w:rsidR="00EF4F3F" w:rsidRPr="002B73C3" w:rsidRDefault="00EF4F3F" w:rsidP="00C041E0">
      <w:pPr>
        <w:pStyle w:val="para"/>
        <w:spacing w:before="120" w:after="120"/>
        <w:rPr>
          <w:lang w:val="fr-FR"/>
        </w:rPr>
      </w:pPr>
      <w:r w:rsidRPr="002B73C3">
        <w:rPr>
          <w:lang w:val="fr-FR"/>
        </w:rPr>
        <w:t xml:space="preserve">Le Maître de l’Ouvrage est habilité à retenir la garantie de bonne exécution fournie par l’Entrepreneur jusqu’à ce que l’ensemble des routes objet du marché </w:t>
      </w:r>
      <w:r w:rsidR="00830AE5" w:rsidRPr="002B73C3">
        <w:rPr>
          <w:lang w:val="fr-FR"/>
        </w:rPr>
        <w:t>réponde</w:t>
      </w:r>
      <w:r w:rsidRPr="002B73C3">
        <w:rPr>
          <w:lang w:val="fr-FR"/>
        </w:rPr>
        <w:t xml:space="preserve"> </w:t>
      </w:r>
      <w:r w:rsidR="00830AE5" w:rsidRPr="002B73C3">
        <w:rPr>
          <w:lang w:val="fr-FR"/>
        </w:rPr>
        <w:t>aux</w:t>
      </w:r>
      <w:r w:rsidRPr="002B73C3">
        <w:rPr>
          <w:lang w:val="fr-FR"/>
        </w:rPr>
        <w:t xml:space="preserve"> critères de déflexion de la chaussée. S’il s’avère, à la fin du marché, que l’Entrepreneur n’a pas respecté les critères de niveau de service sur la déflexion de la chaussée, le Maître de l’Ouvrage sera habilité à engager d’autres entrepreneurs pour exécuter les travaux nécessaires afin d’assurer le respect des critères de déflexion de la chaussée, et à utiliser, </w:t>
      </w:r>
      <w:r w:rsidR="00AA76F3" w:rsidRPr="002B73C3">
        <w:rPr>
          <w:lang w:val="fr-FR"/>
        </w:rPr>
        <w:t xml:space="preserve">dans sa totalité </w:t>
      </w:r>
      <w:r w:rsidRPr="002B73C3">
        <w:rPr>
          <w:lang w:val="fr-FR"/>
        </w:rPr>
        <w:t xml:space="preserve">ou </w:t>
      </w:r>
      <w:r w:rsidR="00AA76F3" w:rsidRPr="002B73C3">
        <w:rPr>
          <w:lang w:val="fr-FR"/>
        </w:rPr>
        <w:t xml:space="preserve">en </w:t>
      </w:r>
      <w:r w:rsidRPr="002B73C3">
        <w:rPr>
          <w:lang w:val="fr-FR"/>
        </w:rPr>
        <w:t>partie, le montant de la garantie de bonne exécution afin de payer ces travaux. En tout état de cause, si à la fin du marché, l’Entrepreneur n’a pas exécuté les travaux nécessaires pour résoudre un cas de non-respect des critères de déflexion de la chaussée, l’Entrepreneur p</w:t>
      </w:r>
      <w:r w:rsidR="00777CFC" w:rsidRPr="002B73C3">
        <w:rPr>
          <w:lang w:val="fr-FR"/>
        </w:rPr>
        <w:t xml:space="preserve">erdra </w:t>
      </w:r>
      <w:r w:rsidRPr="002B73C3">
        <w:rPr>
          <w:lang w:val="fr-FR"/>
        </w:rPr>
        <w:t>tout droit au remboursement de la garantie de bonne exécution.</w:t>
      </w:r>
    </w:p>
    <w:p w:rsidR="00EF4F3F" w:rsidRPr="002B73C3" w:rsidRDefault="00EF4F3F" w:rsidP="00C041E0">
      <w:pPr>
        <w:pStyle w:val="Head62"/>
        <w:spacing w:before="120" w:after="120"/>
        <w:rPr>
          <w:lang w:val="fr-FR"/>
        </w:rPr>
      </w:pPr>
      <w:bookmarkStart w:id="670" w:name="_Toc104981765"/>
      <w:r w:rsidRPr="002B73C3">
        <w:rPr>
          <w:lang w:val="fr-FR"/>
        </w:rPr>
        <w:t>2.5</w:t>
      </w:r>
      <w:r w:rsidRPr="002B73C3">
        <w:rPr>
          <w:lang w:val="fr-FR"/>
        </w:rPr>
        <w:tab/>
        <w:t xml:space="preserve">Signalisation et Sécurité </w:t>
      </w:r>
      <w:r w:rsidR="00CE2190" w:rsidRPr="002B73C3">
        <w:rPr>
          <w:lang w:val="fr-FR"/>
        </w:rPr>
        <w:t>r</w:t>
      </w:r>
      <w:r w:rsidRPr="002B73C3">
        <w:rPr>
          <w:lang w:val="fr-FR"/>
        </w:rPr>
        <w:t>outière</w:t>
      </w:r>
      <w:bookmarkEnd w:id="670"/>
    </w:p>
    <w:p w:rsidR="00EF4F3F" w:rsidRPr="002B73C3" w:rsidRDefault="00EF4F3F" w:rsidP="00C041E0">
      <w:pPr>
        <w:pStyle w:val="Head63"/>
        <w:spacing w:after="120"/>
        <w:rPr>
          <w:lang w:val="fr-FR"/>
        </w:rPr>
      </w:pPr>
      <w:bookmarkStart w:id="671" w:name="_Toc104981766"/>
      <w:r w:rsidRPr="002B73C3">
        <w:rPr>
          <w:lang w:val="fr-FR"/>
        </w:rPr>
        <w:t xml:space="preserve">2.5.1 </w:t>
      </w:r>
      <w:r w:rsidRPr="002B73C3">
        <w:rPr>
          <w:lang w:val="fr-FR"/>
        </w:rPr>
        <w:tab/>
      </w:r>
      <w:r w:rsidRPr="002B73C3">
        <w:rPr>
          <w:lang w:val="fr-FR"/>
        </w:rPr>
        <w:t xml:space="preserve">Mesures des Niveaux de Service pour la Signalisation et Sécurité </w:t>
      </w:r>
      <w:r w:rsidR="00CE2190" w:rsidRPr="002B73C3">
        <w:rPr>
          <w:lang w:val="fr-FR"/>
        </w:rPr>
        <w:t>r</w:t>
      </w:r>
      <w:r w:rsidRPr="002B73C3">
        <w:rPr>
          <w:lang w:val="fr-FR"/>
        </w:rPr>
        <w:t>outière</w:t>
      </w:r>
      <w:bookmarkEnd w:id="671"/>
    </w:p>
    <w:p w:rsidR="00EF4F3F" w:rsidRPr="002B73C3" w:rsidRDefault="00EF4F3F" w:rsidP="00C041E0">
      <w:pPr>
        <w:pStyle w:val="para"/>
        <w:spacing w:before="120" w:after="120"/>
        <w:rPr>
          <w:lang w:val="fr-FR"/>
        </w:rPr>
      </w:pPr>
      <w:r w:rsidRPr="002B73C3">
        <w:rPr>
          <w:lang w:val="fr-FR"/>
        </w:rPr>
        <w:t xml:space="preserve">L’Entrepreneur est chargé de veiller à ce que l’ensemble de la signalisation horizontale et verticale, ainsi que les glissières de sécurité et autres dispositifs de sécurité routière sont conformes à </w:t>
      </w:r>
      <w:r w:rsidRPr="002B73C3">
        <w:rPr>
          <w:i/>
          <w:lang w:val="fr-FR"/>
        </w:rPr>
        <w:t>[insére</w:t>
      </w:r>
      <w:r w:rsidR="00830AE5" w:rsidRPr="002B73C3">
        <w:rPr>
          <w:i/>
          <w:lang w:val="fr-FR"/>
        </w:rPr>
        <w:t>r</w:t>
      </w:r>
      <w:r w:rsidRPr="002B73C3">
        <w:rPr>
          <w:i/>
          <w:lang w:val="fr-FR"/>
        </w:rPr>
        <w:t xml:space="preserve"> soit un inventaire complet </w:t>
      </w:r>
      <w:r w:rsidR="00CE2190" w:rsidRPr="002B73C3">
        <w:rPr>
          <w:i/>
          <w:lang w:val="fr-FR"/>
        </w:rPr>
        <w:t xml:space="preserve">pour les </w:t>
      </w:r>
      <w:r w:rsidRPr="002B73C3">
        <w:rPr>
          <w:i/>
          <w:lang w:val="fr-FR"/>
        </w:rPr>
        <w:t xml:space="preserve">routes objet du </w:t>
      </w:r>
      <w:r w:rsidR="007C1471" w:rsidRPr="002B73C3">
        <w:rPr>
          <w:i/>
          <w:lang w:val="fr-FR"/>
        </w:rPr>
        <w:t>marché</w:t>
      </w:r>
      <w:r w:rsidRPr="002B73C3">
        <w:rPr>
          <w:i/>
          <w:lang w:val="fr-FR"/>
        </w:rPr>
        <w:t xml:space="preserve">, soit une norme nationale ou internationale donnée que le pays </w:t>
      </w:r>
      <w:r w:rsidR="00CE2190" w:rsidRPr="002B73C3">
        <w:rPr>
          <w:i/>
          <w:lang w:val="fr-FR"/>
        </w:rPr>
        <w:t>aurait</w:t>
      </w:r>
      <w:r w:rsidRPr="002B73C3">
        <w:rPr>
          <w:i/>
          <w:lang w:val="fr-FR"/>
        </w:rPr>
        <w:t xml:space="preserve"> adoptée.]</w:t>
      </w:r>
      <w:r w:rsidRPr="002B73C3">
        <w:rPr>
          <w:lang w:val="fr-FR"/>
        </w:rPr>
        <w:t>.</w:t>
      </w:r>
    </w:p>
    <w:p w:rsidR="00EF4F3F" w:rsidRPr="002B73C3" w:rsidRDefault="00EF4F3F" w:rsidP="00C041E0">
      <w:pPr>
        <w:pStyle w:val="para"/>
        <w:keepNext/>
        <w:keepLines/>
        <w:spacing w:before="120" w:after="120"/>
        <w:rPr>
          <w:i/>
          <w:lang w:val="fr-FR"/>
        </w:rPr>
      </w:pPr>
      <w:r w:rsidRPr="002B73C3">
        <w:rPr>
          <w:lang w:val="fr-FR"/>
        </w:rPr>
        <w:t>Les exigences de Niveau de Service pour la signalisation ou les dispositifs de sécurité routière sont indiqué</w:t>
      </w:r>
      <w:r w:rsidR="0018403A" w:rsidRPr="002B73C3">
        <w:rPr>
          <w:lang w:val="fr-FR"/>
        </w:rPr>
        <w:t>e</w:t>
      </w:r>
      <w:r w:rsidRPr="002B73C3">
        <w:rPr>
          <w:lang w:val="fr-FR"/>
        </w:rPr>
        <w:t>s dans le tableau suivant</w:t>
      </w:r>
      <w:r w:rsidR="0088187E" w:rsidRPr="002B73C3">
        <w:rPr>
          <w:lang w:val="fr-FR"/>
        </w:rPr>
        <w:t xml:space="preserve">: </w:t>
      </w:r>
      <w:r w:rsidR="0088187E" w:rsidRPr="002B73C3">
        <w:rPr>
          <w:i/>
          <w:lang w:val="fr-FR"/>
        </w:rPr>
        <w:t>[</w:t>
      </w:r>
      <w:r w:rsidRPr="002B73C3">
        <w:rPr>
          <w:i/>
          <w:lang w:val="fr-FR"/>
        </w:rPr>
        <w:t xml:space="preserve">voir exemple de tableau ci-dessous] </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
        <w:gridCol w:w="1905"/>
        <w:gridCol w:w="2410"/>
        <w:gridCol w:w="2116"/>
        <w:gridCol w:w="2250"/>
      </w:tblGrid>
      <w:tr w:rsidR="00EF4F3F" w:rsidRPr="002B73C3">
        <w:tblPrEx>
          <w:tblCellMar>
            <w:top w:w="0" w:type="dxa"/>
            <w:bottom w:w="0" w:type="dxa"/>
          </w:tblCellMar>
        </w:tblPrEx>
        <w:trPr>
          <w:gridBefore w:val="1"/>
          <w:wBefore w:w="8" w:type="dxa"/>
          <w:tblHeader/>
        </w:trPr>
        <w:tc>
          <w:tcPr>
            <w:tcW w:w="1905" w:type="dxa"/>
            <w:shd w:val="pct12" w:color="auto" w:fill="auto"/>
            <w:vAlign w:val="center"/>
          </w:tcPr>
          <w:p w:rsidR="00EF4F3F" w:rsidRPr="002B73C3" w:rsidRDefault="00EF4F3F" w:rsidP="00751CF0">
            <w:pPr>
              <w:keepNext/>
              <w:keepLines/>
              <w:spacing w:before="60" w:after="60"/>
              <w:jc w:val="center"/>
              <w:rPr>
                <w:b/>
                <w:sz w:val="20"/>
                <w:lang w:val="fr-FR"/>
              </w:rPr>
            </w:pPr>
            <w:r w:rsidRPr="002B73C3">
              <w:rPr>
                <w:b/>
                <w:sz w:val="20"/>
                <w:lang w:val="fr-FR"/>
              </w:rPr>
              <w:t>Elément</w:t>
            </w:r>
          </w:p>
        </w:tc>
        <w:tc>
          <w:tcPr>
            <w:tcW w:w="2410" w:type="dxa"/>
            <w:shd w:val="pct12" w:color="auto" w:fill="auto"/>
            <w:vAlign w:val="center"/>
          </w:tcPr>
          <w:p w:rsidR="00EF4F3F" w:rsidRPr="002B73C3" w:rsidRDefault="00EF4F3F" w:rsidP="00751CF0">
            <w:pPr>
              <w:keepNext/>
              <w:keepLines/>
              <w:spacing w:before="60" w:after="60"/>
              <w:jc w:val="center"/>
              <w:rPr>
                <w:b/>
                <w:sz w:val="20"/>
                <w:lang w:val="fr-FR"/>
              </w:rPr>
            </w:pPr>
            <w:r w:rsidRPr="002B73C3">
              <w:rPr>
                <w:b/>
                <w:sz w:val="20"/>
                <w:lang w:val="fr-FR"/>
              </w:rPr>
              <w:t>Niveau de Service</w:t>
            </w:r>
          </w:p>
        </w:tc>
        <w:tc>
          <w:tcPr>
            <w:tcW w:w="2116" w:type="dxa"/>
            <w:shd w:val="pct12" w:color="auto" w:fill="auto"/>
            <w:vAlign w:val="center"/>
          </w:tcPr>
          <w:p w:rsidR="00EF4F3F" w:rsidRPr="002B73C3" w:rsidRDefault="00EF4F3F" w:rsidP="00751CF0">
            <w:pPr>
              <w:keepNext/>
              <w:keepLines/>
              <w:spacing w:before="60" w:after="60"/>
              <w:jc w:val="center"/>
              <w:rPr>
                <w:b/>
                <w:sz w:val="20"/>
                <w:lang w:val="fr-FR"/>
              </w:rPr>
            </w:pPr>
            <w:r w:rsidRPr="002B73C3">
              <w:rPr>
                <w:b/>
                <w:sz w:val="20"/>
                <w:lang w:val="fr-FR"/>
              </w:rPr>
              <w:t>Mesure/</w:t>
            </w:r>
          </w:p>
          <w:p w:rsidR="00EF4F3F" w:rsidRPr="002B73C3" w:rsidRDefault="00EF4F3F" w:rsidP="00751CF0">
            <w:pPr>
              <w:keepNext/>
              <w:keepLines/>
              <w:spacing w:before="60" w:after="60"/>
              <w:jc w:val="center"/>
              <w:rPr>
                <w:b/>
                <w:sz w:val="20"/>
                <w:lang w:val="fr-FR"/>
              </w:rPr>
            </w:pPr>
            <w:r w:rsidRPr="002B73C3">
              <w:rPr>
                <w:b/>
                <w:sz w:val="20"/>
                <w:lang w:val="fr-FR"/>
              </w:rPr>
              <w:t>Détection</w:t>
            </w:r>
          </w:p>
        </w:tc>
        <w:tc>
          <w:tcPr>
            <w:tcW w:w="2250" w:type="dxa"/>
            <w:shd w:val="pct12" w:color="auto" w:fill="auto"/>
            <w:vAlign w:val="center"/>
          </w:tcPr>
          <w:p w:rsidR="00EF4F3F" w:rsidRPr="002B73C3" w:rsidRDefault="00EF4F3F" w:rsidP="00751CF0">
            <w:pPr>
              <w:keepNext/>
              <w:keepLines/>
              <w:spacing w:before="60" w:after="60"/>
              <w:jc w:val="center"/>
              <w:rPr>
                <w:b/>
                <w:sz w:val="20"/>
                <w:lang w:val="fr-FR"/>
              </w:rPr>
            </w:pPr>
            <w:r w:rsidRPr="002B73C3">
              <w:rPr>
                <w:b/>
                <w:sz w:val="20"/>
                <w:lang w:val="fr-FR"/>
              </w:rPr>
              <w:t>Délai accordé pour réparations ou tolérance admise</w:t>
            </w:r>
          </w:p>
        </w:tc>
      </w:tr>
      <w:tr w:rsidR="00EF4F3F" w:rsidRPr="002B73C3">
        <w:tblPrEx>
          <w:tblCellMar>
            <w:top w:w="0" w:type="dxa"/>
            <w:bottom w:w="0" w:type="dxa"/>
          </w:tblCellMar>
        </w:tblPrEx>
        <w:trPr>
          <w:gridBefore w:val="1"/>
          <w:wBefore w:w="8" w:type="dxa"/>
        </w:trPr>
        <w:tc>
          <w:tcPr>
            <w:tcW w:w="1905" w:type="dxa"/>
          </w:tcPr>
          <w:p w:rsidR="00EF4F3F" w:rsidRPr="002B73C3" w:rsidRDefault="00EF4F3F" w:rsidP="00751CF0">
            <w:pPr>
              <w:spacing w:before="60" w:after="60"/>
              <w:jc w:val="left"/>
              <w:rPr>
                <w:sz w:val="20"/>
                <w:lang w:val="fr-FR"/>
              </w:rPr>
            </w:pPr>
            <w:r w:rsidRPr="002B73C3">
              <w:rPr>
                <w:sz w:val="20"/>
                <w:lang w:val="fr-FR"/>
              </w:rPr>
              <w:t xml:space="preserve">Panneaux </w:t>
            </w:r>
            <w:r w:rsidR="00CE2190" w:rsidRPr="002B73C3">
              <w:rPr>
                <w:sz w:val="20"/>
                <w:lang w:val="fr-FR"/>
              </w:rPr>
              <w:t>informatifs</w:t>
            </w:r>
          </w:p>
        </w:tc>
        <w:tc>
          <w:tcPr>
            <w:tcW w:w="2410" w:type="dxa"/>
          </w:tcPr>
          <w:p w:rsidR="00EF4F3F" w:rsidRPr="002B73C3" w:rsidRDefault="00EF4F3F" w:rsidP="00751CF0">
            <w:pPr>
              <w:spacing w:before="60" w:after="60"/>
              <w:jc w:val="left"/>
              <w:rPr>
                <w:sz w:val="20"/>
                <w:lang w:val="fr-FR"/>
              </w:rPr>
            </w:pPr>
            <w:r w:rsidRPr="002B73C3">
              <w:rPr>
                <w:sz w:val="20"/>
                <w:lang w:val="fr-FR"/>
              </w:rPr>
              <w:t>Les panneaux doivent être présents, complets, propres, lisibles, et en bon état structurel</w:t>
            </w:r>
          </w:p>
        </w:tc>
        <w:tc>
          <w:tcPr>
            <w:tcW w:w="2116" w:type="dxa"/>
          </w:tcPr>
          <w:p w:rsidR="00EF4F3F" w:rsidRPr="002B73C3" w:rsidRDefault="00EF4F3F" w:rsidP="00751CF0">
            <w:pPr>
              <w:spacing w:before="60" w:after="60"/>
              <w:jc w:val="left"/>
              <w:rPr>
                <w:sz w:val="20"/>
                <w:lang w:val="fr-FR"/>
              </w:rPr>
            </w:pPr>
            <w:r w:rsidRPr="002B73C3">
              <w:rPr>
                <w:sz w:val="20"/>
                <w:lang w:val="fr-FR"/>
              </w:rPr>
              <w:t>Contrôle visuel</w:t>
            </w:r>
          </w:p>
          <w:p w:rsidR="00EF4F3F" w:rsidRPr="002B73C3" w:rsidRDefault="00EF4F3F" w:rsidP="00751CF0">
            <w:pPr>
              <w:spacing w:before="60" w:after="60"/>
              <w:jc w:val="left"/>
              <w:rPr>
                <w:sz w:val="20"/>
                <w:lang w:val="fr-FR"/>
              </w:rPr>
            </w:pPr>
          </w:p>
        </w:tc>
        <w:tc>
          <w:tcPr>
            <w:tcW w:w="2250" w:type="dxa"/>
            <w:vMerge w:val="restart"/>
          </w:tcPr>
          <w:p w:rsidR="00EF4F3F" w:rsidRPr="002B73C3" w:rsidRDefault="00EF4F3F" w:rsidP="00751CF0">
            <w:pPr>
              <w:spacing w:before="60" w:after="60"/>
              <w:jc w:val="left"/>
              <w:rPr>
                <w:sz w:val="20"/>
                <w:lang w:val="fr-FR"/>
              </w:rPr>
            </w:pPr>
            <w:r w:rsidRPr="002B73C3">
              <w:rPr>
                <w:sz w:val="20"/>
                <w:lang w:val="fr-FR"/>
              </w:rPr>
              <w:t xml:space="preserve">Les panneaux absents ou défectueux doivent être remplacés dans un délai de </w:t>
            </w:r>
            <w:r w:rsidR="00CE2190" w:rsidRPr="002B73C3">
              <w:rPr>
                <w:sz w:val="20"/>
                <w:lang w:val="fr-FR"/>
              </w:rPr>
              <w:t xml:space="preserve">quatorze </w:t>
            </w:r>
            <w:r w:rsidRPr="002B73C3">
              <w:rPr>
                <w:sz w:val="20"/>
                <w:lang w:val="fr-FR"/>
              </w:rPr>
              <w:t>(14) jours.</w:t>
            </w: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EF4F3F" w:rsidRPr="002B73C3" w:rsidRDefault="00EF4F3F"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CE2190" w:rsidRPr="002B73C3" w:rsidRDefault="00CE2190" w:rsidP="00751CF0">
            <w:pPr>
              <w:spacing w:before="60" w:after="60"/>
              <w:jc w:val="left"/>
              <w:rPr>
                <w:sz w:val="20"/>
                <w:lang w:val="fr-FR"/>
              </w:rPr>
            </w:pPr>
          </w:p>
          <w:p w:rsidR="00EF4F3F" w:rsidRPr="002B73C3" w:rsidRDefault="00EF4F3F" w:rsidP="00751CF0">
            <w:pPr>
              <w:spacing w:before="60" w:after="60"/>
              <w:jc w:val="left"/>
              <w:rPr>
                <w:rFonts w:ascii="Arial" w:hAnsi="Arial"/>
                <w:sz w:val="18"/>
                <w:lang w:val="fr-FR"/>
              </w:rPr>
            </w:pPr>
            <w:r w:rsidRPr="002B73C3">
              <w:rPr>
                <w:sz w:val="20"/>
                <w:lang w:val="fr-FR"/>
              </w:rPr>
              <w:t>Les glissières de sécurité endommagées par des accidents doivent être re</w:t>
            </w:r>
            <w:r w:rsidR="00E87700" w:rsidRPr="002B73C3">
              <w:rPr>
                <w:sz w:val="20"/>
                <w:lang w:val="fr-FR"/>
              </w:rPr>
              <w:t>m</w:t>
            </w:r>
            <w:r w:rsidRPr="002B73C3">
              <w:rPr>
                <w:sz w:val="20"/>
                <w:lang w:val="fr-FR"/>
              </w:rPr>
              <w:t>placées dans un délai de sept (7) jours</w:t>
            </w:r>
          </w:p>
        </w:tc>
      </w:tr>
      <w:tr w:rsidR="00EF4F3F" w:rsidRPr="002B73C3">
        <w:tblPrEx>
          <w:tblCellMar>
            <w:top w:w="0" w:type="dxa"/>
            <w:bottom w:w="0" w:type="dxa"/>
          </w:tblCellMar>
        </w:tblPrEx>
        <w:tc>
          <w:tcPr>
            <w:tcW w:w="1913" w:type="dxa"/>
            <w:gridSpan w:val="2"/>
          </w:tcPr>
          <w:p w:rsidR="00EF4F3F" w:rsidRPr="002B73C3" w:rsidRDefault="00EF4F3F" w:rsidP="00751CF0">
            <w:pPr>
              <w:spacing w:before="60" w:after="60"/>
              <w:jc w:val="left"/>
              <w:rPr>
                <w:sz w:val="20"/>
                <w:lang w:val="fr-FR"/>
              </w:rPr>
            </w:pPr>
            <w:r w:rsidRPr="002B73C3">
              <w:rPr>
                <w:sz w:val="20"/>
                <w:lang w:val="fr-FR"/>
              </w:rPr>
              <w:t>Panneaux d’avertissement</w:t>
            </w:r>
          </w:p>
        </w:tc>
        <w:tc>
          <w:tcPr>
            <w:tcW w:w="2410" w:type="dxa"/>
          </w:tcPr>
          <w:p w:rsidR="00EF4F3F" w:rsidRPr="002B73C3" w:rsidRDefault="00EF4F3F" w:rsidP="00751CF0">
            <w:pPr>
              <w:spacing w:before="60" w:after="60"/>
              <w:jc w:val="left"/>
              <w:rPr>
                <w:sz w:val="20"/>
                <w:lang w:val="fr-FR"/>
              </w:rPr>
            </w:pPr>
            <w:r w:rsidRPr="002B73C3">
              <w:rPr>
                <w:sz w:val="20"/>
                <w:lang w:val="fr-FR"/>
              </w:rPr>
              <w:t xml:space="preserve">Les panneaux doivent être présents, complets, propres, lisibles et en bon </w:t>
            </w:r>
            <w:r w:rsidR="00F0263E" w:rsidRPr="002B73C3">
              <w:rPr>
                <w:sz w:val="20"/>
                <w:lang w:val="fr-FR"/>
              </w:rPr>
              <w:t>état structurel; et bien visible</w:t>
            </w:r>
            <w:r w:rsidRPr="002B73C3">
              <w:rPr>
                <w:sz w:val="20"/>
                <w:lang w:val="fr-FR"/>
              </w:rPr>
              <w:t xml:space="preserve"> la nuit.</w:t>
            </w:r>
          </w:p>
        </w:tc>
        <w:tc>
          <w:tcPr>
            <w:tcW w:w="2116" w:type="dxa"/>
          </w:tcPr>
          <w:p w:rsidR="00EF4F3F" w:rsidRPr="002B73C3" w:rsidRDefault="00EF4F3F" w:rsidP="00751CF0">
            <w:pPr>
              <w:spacing w:before="60" w:after="60"/>
              <w:jc w:val="left"/>
              <w:rPr>
                <w:sz w:val="20"/>
                <w:lang w:val="fr-FR"/>
              </w:rPr>
            </w:pPr>
            <w:r w:rsidRPr="002B73C3">
              <w:rPr>
                <w:sz w:val="20"/>
                <w:lang w:val="fr-FR"/>
              </w:rPr>
              <w:t>Contrôle visuel</w:t>
            </w:r>
          </w:p>
          <w:p w:rsidR="00EF4F3F" w:rsidRPr="002B73C3" w:rsidRDefault="00EF4F3F" w:rsidP="00751CF0">
            <w:pPr>
              <w:spacing w:before="60" w:after="60"/>
              <w:jc w:val="left"/>
              <w:rPr>
                <w:sz w:val="20"/>
                <w:lang w:val="fr-FR"/>
              </w:rPr>
            </w:pPr>
          </w:p>
        </w:tc>
        <w:tc>
          <w:tcPr>
            <w:tcW w:w="2250" w:type="dxa"/>
            <w:vMerge/>
          </w:tcPr>
          <w:p w:rsidR="00EF4F3F" w:rsidRPr="002B73C3" w:rsidRDefault="00EF4F3F" w:rsidP="00751CF0">
            <w:pPr>
              <w:spacing w:before="60" w:after="60"/>
              <w:jc w:val="left"/>
              <w:rPr>
                <w:rFonts w:ascii="Arial" w:hAnsi="Arial"/>
                <w:sz w:val="18"/>
                <w:lang w:val="fr-FR"/>
              </w:rPr>
            </w:pPr>
          </w:p>
        </w:tc>
      </w:tr>
      <w:tr w:rsidR="00EF4F3F" w:rsidRPr="002B73C3">
        <w:tblPrEx>
          <w:tblCellMar>
            <w:top w:w="0" w:type="dxa"/>
            <w:bottom w:w="0" w:type="dxa"/>
          </w:tblCellMar>
        </w:tblPrEx>
        <w:tc>
          <w:tcPr>
            <w:tcW w:w="1913" w:type="dxa"/>
            <w:gridSpan w:val="2"/>
          </w:tcPr>
          <w:p w:rsidR="00EF4F3F" w:rsidRPr="002B73C3" w:rsidRDefault="00EF4F3F" w:rsidP="00751CF0">
            <w:pPr>
              <w:spacing w:before="60" w:after="60"/>
              <w:jc w:val="left"/>
              <w:rPr>
                <w:sz w:val="20"/>
                <w:lang w:val="fr-FR"/>
              </w:rPr>
            </w:pPr>
            <w:r w:rsidRPr="002B73C3">
              <w:rPr>
                <w:sz w:val="20"/>
                <w:lang w:val="fr-FR"/>
              </w:rPr>
              <w:t>Panneau de prescription</w:t>
            </w:r>
          </w:p>
        </w:tc>
        <w:tc>
          <w:tcPr>
            <w:tcW w:w="2410" w:type="dxa"/>
          </w:tcPr>
          <w:p w:rsidR="00EF4F3F" w:rsidRPr="002B73C3" w:rsidRDefault="00EF4F3F" w:rsidP="00751CF0">
            <w:pPr>
              <w:spacing w:before="60" w:after="60"/>
              <w:jc w:val="left"/>
              <w:rPr>
                <w:sz w:val="20"/>
                <w:lang w:val="fr-FR"/>
              </w:rPr>
            </w:pPr>
            <w:r w:rsidRPr="002B73C3">
              <w:rPr>
                <w:sz w:val="20"/>
                <w:lang w:val="fr-FR"/>
              </w:rPr>
              <w:t xml:space="preserve">Les panneaux doivent être présents, complets, propres, lisibles et en bon </w:t>
            </w:r>
            <w:r w:rsidR="00F0263E" w:rsidRPr="002B73C3">
              <w:rPr>
                <w:sz w:val="20"/>
                <w:lang w:val="fr-FR"/>
              </w:rPr>
              <w:t>état structurel ; et bien visible</w:t>
            </w:r>
            <w:r w:rsidRPr="002B73C3">
              <w:rPr>
                <w:sz w:val="20"/>
                <w:lang w:val="fr-FR"/>
              </w:rPr>
              <w:t xml:space="preserve"> la nuit. </w:t>
            </w:r>
          </w:p>
        </w:tc>
        <w:tc>
          <w:tcPr>
            <w:tcW w:w="2116" w:type="dxa"/>
          </w:tcPr>
          <w:p w:rsidR="00EF4F3F" w:rsidRPr="002B73C3" w:rsidRDefault="00EF4F3F" w:rsidP="00751CF0">
            <w:pPr>
              <w:spacing w:before="60" w:after="60"/>
              <w:jc w:val="left"/>
              <w:rPr>
                <w:sz w:val="20"/>
                <w:lang w:val="fr-FR"/>
              </w:rPr>
            </w:pPr>
            <w:r w:rsidRPr="002B73C3">
              <w:rPr>
                <w:sz w:val="20"/>
                <w:lang w:val="fr-FR"/>
              </w:rPr>
              <w:t>Contrôle visuel</w:t>
            </w:r>
          </w:p>
          <w:p w:rsidR="00EF4F3F" w:rsidRPr="002B73C3" w:rsidRDefault="00EF4F3F" w:rsidP="00751CF0">
            <w:pPr>
              <w:spacing w:before="60" w:after="60"/>
              <w:jc w:val="left"/>
              <w:rPr>
                <w:sz w:val="20"/>
                <w:lang w:val="fr-FR"/>
              </w:rPr>
            </w:pPr>
          </w:p>
        </w:tc>
        <w:tc>
          <w:tcPr>
            <w:tcW w:w="2250" w:type="dxa"/>
            <w:vMerge/>
          </w:tcPr>
          <w:p w:rsidR="00EF4F3F" w:rsidRPr="002B73C3" w:rsidRDefault="00EF4F3F" w:rsidP="00751CF0">
            <w:pPr>
              <w:spacing w:before="60" w:after="60"/>
              <w:jc w:val="left"/>
              <w:rPr>
                <w:rFonts w:ascii="Arial" w:hAnsi="Arial"/>
                <w:sz w:val="18"/>
                <w:lang w:val="fr-FR"/>
              </w:rPr>
            </w:pPr>
          </w:p>
        </w:tc>
      </w:tr>
      <w:tr w:rsidR="00EF4F3F" w:rsidRPr="002B73C3">
        <w:tblPrEx>
          <w:tblCellMar>
            <w:top w:w="0" w:type="dxa"/>
            <w:bottom w:w="0" w:type="dxa"/>
          </w:tblCellMar>
        </w:tblPrEx>
        <w:trPr>
          <w:trHeight w:val="430"/>
        </w:trPr>
        <w:tc>
          <w:tcPr>
            <w:tcW w:w="1913" w:type="dxa"/>
            <w:gridSpan w:val="2"/>
          </w:tcPr>
          <w:p w:rsidR="00EF4F3F" w:rsidRPr="002B73C3" w:rsidRDefault="00EF4F3F" w:rsidP="00751CF0">
            <w:pPr>
              <w:spacing w:before="60" w:after="60"/>
              <w:jc w:val="left"/>
              <w:rPr>
                <w:sz w:val="20"/>
                <w:lang w:val="fr-FR"/>
              </w:rPr>
            </w:pPr>
            <w:r w:rsidRPr="002B73C3">
              <w:rPr>
                <w:sz w:val="20"/>
                <w:lang w:val="fr-FR"/>
              </w:rPr>
              <w:t>Eléments de marquage au sol horizontal et/ou peinture de la chaussée</w:t>
            </w:r>
          </w:p>
        </w:tc>
        <w:tc>
          <w:tcPr>
            <w:tcW w:w="2410" w:type="dxa"/>
          </w:tcPr>
          <w:p w:rsidR="00EF4F3F" w:rsidRPr="002B73C3" w:rsidRDefault="00EF4F3F" w:rsidP="00751CF0">
            <w:pPr>
              <w:pStyle w:val="Normal10"/>
              <w:widowControl/>
              <w:spacing w:before="60" w:after="60"/>
              <w:jc w:val="left"/>
            </w:pPr>
            <w:r w:rsidRPr="002B73C3">
              <w:t>Doivent être présents, lisibles et adhérer correctement à la chaussées. Les microsphères doivent être fermes et visible</w:t>
            </w:r>
            <w:r w:rsidR="002813EE" w:rsidRPr="002B73C3">
              <w:t>s</w:t>
            </w:r>
            <w:r w:rsidRPr="002B73C3">
              <w:t>.</w:t>
            </w:r>
          </w:p>
          <w:p w:rsidR="00EF4F3F" w:rsidRPr="002B73C3" w:rsidRDefault="00EF4F3F" w:rsidP="00751CF0">
            <w:pPr>
              <w:spacing w:before="60" w:after="60"/>
              <w:jc w:val="left"/>
              <w:rPr>
                <w:sz w:val="20"/>
                <w:lang w:val="fr-FR"/>
              </w:rPr>
            </w:pPr>
          </w:p>
        </w:tc>
        <w:tc>
          <w:tcPr>
            <w:tcW w:w="2116" w:type="dxa"/>
          </w:tcPr>
          <w:p w:rsidR="00EF4F3F" w:rsidRPr="002B73C3" w:rsidRDefault="00EF4F3F" w:rsidP="00751CF0">
            <w:pPr>
              <w:spacing w:before="60" w:after="60"/>
              <w:jc w:val="left"/>
              <w:rPr>
                <w:sz w:val="20"/>
                <w:lang w:val="fr-FR"/>
              </w:rPr>
            </w:pPr>
            <w:r w:rsidRPr="002B73C3">
              <w:rPr>
                <w:sz w:val="20"/>
                <w:lang w:val="fr-FR"/>
              </w:rPr>
              <w:t>Contrôle visuel</w:t>
            </w:r>
          </w:p>
          <w:p w:rsidR="00EF4F3F" w:rsidRPr="002B73C3" w:rsidRDefault="00EF4F3F" w:rsidP="00751CF0">
            <w:pPr>
              <w:spacing w:before="60" w:after="60"/>
              <w:jc w:val="left"/>
              <w:rPr>
                <w:sz w:val="20"/>
                <w:lang w:val="fr-FR"/>
              </w:rPr>
            </w:pPr>
          </w:p>
        </w:tc>
        <w:tc>
          <w:tcPr>
            <w:tcW w:w="2250" w:type="dxa"/>
            <w:vMerge/>
          </w:tcPr>
          <w:p w:rsidR="00EF4F3F" w:rsidRPr="002B73C3" w:rsidRDefault="00EF4F3F" w:rsidP="00751CF0">
            <w:pPr>
              <w:spacing w:before="60" w:after="60"/>
              <w:jc w:val="left"/>
              <w:rPr>
                <w:rFonts w:ascii="Arial" w:hAnsi="Arial"/>
                <w:sz w:val="18"/>
                <w:lang w:val="fr-FR"/>
              </w:rPr>
            </w:pPr>
          </w:p>
        </w:tc>
      </w:tr>
      <w:tr w:rsidR="00EF4F3F" w:rsidRPr="002B73C3">
        <w:tblPrEx>
          <w:tblCellMar>
            <w:top w:w="0" w:type="dxa"/>
            <w:bottom w:w="0" w:type="dxa"/>
          </w:tblCellMar>
        </w:tblPrEx>
        <w:tc>
          <w:tcPr>
            <w:tcW w:w="1913" w:type="dxa"/>
            <w:gridSpan w:val="2"/>
          </w:tcPr>
          <w:p w:rsidR="00EF4F3F" w:rsidRPr="002B73C3" w:rsidRDefault="00EF4F3F" w:rsidP="00751CF0">
            <w:pPr>
              <w:pStyle w:val="IndexHeading"/>
              <w:spacing w:before="60" w:after="60"/>
              <w:rPr>
                <w:lang w:val="fr-FR"/>
              </w:rPr>
            </w:pPr>
            <w:r w:rsidRPr="002B73C3">
              <w:rPr>
                <w:lang w:val="fr-FR"/>
              </w:rPr>
              <w:t>Bornes et panneaux indicateurs</w:t>
            </w:r>
          </w:p>
        </w:tc>
        <w:tc>
          <w:tcPr>
            <w:tcW w:w="2410" w:type="dxa"/>
          </w:tcPr>
          <w:p w:rsidR="00EF4F3F" w:rsidRPr="002B73C3" w:rsidRDefault="00EF4F3F" w:rsidP="00751CF0">
            <w:pPr>
              <w:pStyle w:val="Header"/>
              <w:spacing w:before="60" w:after="60"/>
              <w:jc w:val="left"/>
              <w:rPr>
                <w:lang w:val="fr-FR"/>
              </w:rPr>
            </w:pPr>
            <w:r w:rsidRPr="002B73C3">
              <w:rPr>
                <w:lang w:val="fr-FR"/>
              </w:rPr>
              <w:t>Doivent être présents, complets, propres, lisibles et en bons états ; peints en surface ou couverts</w:t>
            </w:r>
          </w:p>
        </w:tc>
        <w:tc>
          <w:tcPr>
            <w:tcW w:w="2116" w:type="dxa"/>
          </w:tcPr>
          <w:p w:rsidR="00EF4F3F" w:rsidRPr="002B73C3" w:rsidRDefault="00EF4F3F" w:rsidP="00751CF0">
            <w:pPr>
              <w:spacing w:before="60" w:after="60"/>
              <w:jc w:val="left"/>
              <w:rPr>
                <w:sz w:val="20"/>
                <w:lang w:val="fr-FR"/>
              </w:rPr>
            </w:pPr>
            <w:r w:rsidRPr="002B73C3">
              <w:rPr>
                <w:sz w:val="20"/>
                <w:lang w:val="fr-FR"/>
              </w:rPr>
              <w:t>Contrôle visuel</w:t>
            </w:r>
          </w:p>
          <w:p w:rsidR="00EF4F3F" w:rsidRPr="002B73C3" w:rsidRDefault="00EF4F3F" w:rsidP="00751CF0">
            <w:pPr>
              <w:spacing w:before="60" w:after="60"/>
              <w:rPr>
                <w:sz w:val="20"/>
                <w:lang w:val="fr-FR"/>
              </w:rPr>
            </w:pPr>
          </w:p>
        </w:tc>
        <w:tc>
          <w:tcPr>
            <w:tcW w:w="2250" w:type="dxa"/>
            <w:vMerge/>
          </w:tcPr>
          <w:p w:rsidR="00EF4F3F" w:rsidRPr="002B73C3" w:rsidRDefault="00EF4F3F" w:rsidP="00751CF0">
            <w:pPr>
              <w:spacing w:before="60" w:after="60"/>
              <w:rPr>
                <w:rFonts w:ascii="Arial" w:hAnsi="Arial"/>
                <w:sz w:val="18"/>
                <w:lang w:val="fr-FR"/>
              </w:rPr>
            </w:pPr>
          </w:p>
        </w:tc>
      </w:tr>
      <w:tr w:rsidR="00EF4F3F" w:rsidRPr="002B73C3">
        <w:tblPrEx>
          <w:tblCellMar>
            <w:top w:w="0" w:type="dxa"/>
            <w:bottom w:w="0" w:type="dxa"/>
          </w:tblCellMar>
        </w:tblPrEx>
        <w:tc>
          <w:tcPr>
            <w:tcW w:w="1913" w:type="dxa"/>
            <w:gridSpan w:val="2"/>
          </w:tcPr>
          <w:p w:rsidR="00EF4F3F" w:rsidRPr="002B73C3" w:rsidRDefault="00EF4F3F" w:rsidP="00751CF0">
            <w:pPr>
              <w:spacing w:before="60" w:after="60"/>
              <w:rPr>
                <w:sz w:val="20"/>
                <w:lang w:val="fr-FR"/>
              </w:rPr>
            </w:pPr>
            <w:r w:rsidRPr="002B73C3">
              <w:rPr>
                <w:sz w:val="20"/>
                <w:lang w:val="fr-FR"/>
              </w:rPr>
              <w:t>Glissières de sécurité</w:t>
            </w:r>
          </w:p>
        </w:tc>
        <w:tc>
          <w:tcPr>
            <w:tcW w:w="2410" w:type="dxa"/>
          </w:tcPr>
          <w:p w:rsidR="00EF4F3F" w:rsidRPr="002B73C3" w:rsidRDefault="00EF4F3F" w:rsidP="00751CF0">
            <w:pPr>
              <w:pStyle w:val="Header"/>
              <w:spacing w:before="60" w:after="60"/>
              <w:jc w:val="left"/>
              <w:rPr>
                <w:lang w:val="fr-FR"/>
              </w:rPr>
            </w:pPr>
            <w:r w:rsidRPr="002B73C3">
              <w:rPr>
                <w:lang w:val="fr-FR"/>
              </w:rPr>
              <w:t>Doivent être présentes, propres, ne pas présenter de dommages importants ; exempt</w:t>
            </w:r>
            <w:r w:rsidR="00CE2190" w:rsidRPr="002B73C3">
              <w:rPr>
                <w:lang w:val="fr-FR"/>
              </w:rPr>
              <w:t>e</w:t>
            </w:r>
            <w:r w:rsidRPr="002B73C3">
              <w:rPr>
                <w:lang w:val="fr-FR"/>
              </w:rPr>
              <w:t>s de corrosion.</w:t>
            </w:r>
            <w:r w:rsidR="00C33069" w:rsidRPr="002B73C3">
              <w:rPr>
                <w:lang w:val="fr-FR"/>
              </w:rPr>
              <w:t xml:space="preserve"> </w:t>
            </w:r>
          </w:p>
        </w:tc>
        <w:tc>
          <w:tcPr>
            <w:tcW w:w="2116" w:type="dxa"/>
          </w:tcPr>
          <w:p w:rsidR="00EF4F3F" w:rsidRPr="002B73C3" w:rsidRDefault="00EF4F3F" w:rsidP="00751CF0">
            <w:pPr>
              <w:spacing w:before="60" w:after="60"/>
              <w:jc w:val="left"/>
              <w:rPr>
                <w:sz w:val="20"/>
                <w:lang w:val="fr-FR"/>
              </w:rPr>
            </w:pPr>
            <w:r w:rsidRPr="002B73C3">
              <w:rPr>
                <w:sz w:val="20"/>
                <w:lang w:val="fr-FR"/>
              </w:rPr>
              <w:t>Contrôle visuel</w:t>
            </w:r>
          </w:p>
          <w:p w:rsidR="00EF4F3F" w:rsidRPr="002B73C3" w:rsidRDefault="00EF4F3F" w:rsidP="00751CF0">
            <w:pPr>
              <w:spacing w:before="60" w:after="60"/>
              <w:rPr>
                <w:sz w:val="20"/>
                <w:lang w:val="fr-FR"/>
              </w:rPr>
            </w:pPr>
          </w:p>
        </w:tc>
        <w:tc>
          <w:tcPr>
            <w:tcW w:w="2250" w:type="dxa"/>
            <w:vMerge/>
          </w:tcPr>
          <w:p w:rsidR="00EF4F3F" w:rsidRPr="002B73C3" w:rsidRDefault="00EF4F3F" w:rsidP="00751CF0">
            <w:pPr>
              <w:spacing w:before="60" w:after="60"/>
              <w:rPr>
                <w:rFonts w:ascii="Arial" w:hAnsi="Arial"/>
                <w:sz w:val="18"/>
                <w:lang w:val="fr-FR"/>
              </w:rPr>
            </w:pPr>
          </w:p>
        </w:tc>
      </w:tr>
    </w:tbl>
    <w:p w:rsidR="00EF4F3F" w:rsidRPr="002B73C3" w:rsidRDefault="00EF4F3F" w:rsidP="00C041E0">
      <w:pPr>
        <w:pStyle w:val="Head63"/>
        <w:spacing w:after="120"/>
        <w:rPr>
          <w:lang w:val="fr-FR"/>
        </w:rPr>
      </w:pPr>
      <w:r w:rsidRPr="002B73C3">
        <w:rPr>
          <w:lang w:val="fr-FR"/>
        </w:rPr>
        <w:t xml:space="preserve">2.5.2 Variations et conformité progressive </w:t>
      </w:r>
      <w:r w:rsidR="009E2087" w:rsidRPr="002B73C3">
        <w:rPr>
          <w:lang w:val="fr-FR"/>
        </w:rPr>
        <w:t>aux</w:t>
      </w:r>
      <w:r w:rsidRPr="002B73C3">
        <w:rPr>
          <w:lang w:val="fr-FR"/>
        </w:rPr>
        <w:t xml:space="preserve"> Niveaux de Service pour la Signalisation et la Sécurité </w:t>
      </w:r>
      <w:r w:rsidR="001A7D81" w:rsidRPr="002B73C3">
        <w:rPr>
          <w:lang w:val="fr-FR"/>
        </w:rPr>
        <w:t>r</w:t>
      </w:r>
      <w:r w:rsidRPr="002B73C3">
        <w:rPr>
          <w:lang w:val="fr-FR"/>
        </w:rPr>
        <w:t>outière</w:t>
      </w:r>
    </w:p>
    <w:p w:rsidR="00EF4F3F" w:rsidRPr="002B73C3" w:rsidRDefault="00EF4F3F" w:rsidP="00C041E0">
      <w:pPr>
        <w:pStyle w:val="para"/>
        <w:spacing w:before="120" w:after="120"/>
        <w:rPr>
          <w:i/>
          <w:lang w:val="fr-FR"/>
        </w:rPr>
      </w:pPr>
      <w:r w:rsidRPr="002B73C3">
        <w:rPr>
          <w:lang w:val="fr-FR"/>
        </w:rPr>
        <w:t>Afin de respecter la période de mobilisation initiale de l’Entrepreneur, la conformité à tous les critères de niveau de service devra être conform</w:t>
      </w:r>
      <w:r w:rsidR="006B7DDD" w:rsidRPr="002B73C3">
        <w:rPr>
          <w:lang w:val="fr-FR"/>
        </w:rPr>
        <w:t xml:space="preserve">e </w:t>
      </w:r>
      <w:r w:rsidRPr="002B73C3">
        <w:rPr>
          <w:lang w:val="fr-FR"/>
        </w:rPr>
        <w:t>a</w:t>
      </w:r>
      <w:r w:rsidR="006B7DDD" w:rsidRPr="002B73C3">
        <w:rPr>
          <w:lang w:val="fr-FR"/>
        </w:rPr>
        <w:t>u</w:t>
      </w:r>
      <w:r w:rsidRPr="002B73C3">
        <w:rPr>
          <w:lang w:val="fr-FR"/>
        </w:rPr>
        <w:t xml:space="preserve"> calendrier pour les Niveaux de Confort et de Service de l’Usager de la Route.</w:t>
      </w:r>
    </w:p>
    <w:p w:rsidR="00EF4F3F" w:rsidRPr="002B73C3" w:rsidRDefault="00EF4F3F" w:rsidP="00C041E0">
      <w:pPr>
        <w:pStyle w:val="para"/>
        <w:spacing w:before="120" w:after="120"/>
        <w:rPr>
          <w:i/>
          <w:lang w:val="fr-FR"/>
        </w:rPr>
      </w:pPr>
      <w:r w:rsidRPr="002B73C3">
        <w:rPr>
          <w:lang w:val="fr-FR"/>
        </w:rPr>
        <w:t>Autres limitations à l’exigence de conformité sont:</w:t>
      </w:r>
      <w:r w:rsidR="00CE2190" w:rsidRPr="002B73C3">
        <w:rPr>
          <w:lang w:val="fr-FR"/>
        </w:rPr>
        <w:t xml:space="preserve"> </w:t>
      </w:r>
      <w:r w:rsidR="00CE2190" w:rsidRPr="002B73C3">
        <w:rPr>
          <w:i/>
          <w:lang w:val="fr-FR"/>
        </w:rPr>
        <w:t>[insérer le cas échéant, toutes limitations appropriées aux circonstances].</w:t>
      </w:r>
    </w:p>
    <w:p w:rsidR="00EF4F3F" w:rsidRPr="002B73C3" w:rsidRDefault="00EF4F3F" w:rsidP="00C041E0">
      <w:pPr>
        <w:pStyle w:val="Head63"/>
        <w:spacing w:after="120"/>
        <w:rPr>
          <w:lang w:val="fr-FR"/>
        </w:rPr>
      </w:pPr>
      <w:r w:rsidRPr="002B73C3">
        <w:rPr>
          <w:lang w:val="fr-FR"/>
        </w:rPr>
        <w:t xml:space="preserve">2.5.3 Procédures de Contrôle </w:t>
      </w:r>
    </w:p>
    <w:p w:rsidR="00EF4F3F" w:rsidRPr="002B73C3" w:rsidRDefault="00EF4F3F" w:rsidP="00C041E0">
      <w:pPr>
        <w:pStyle w:val="para"/>
        <w:spacing w:before="120" w:after="120"/>
        <w:rPr>
          <w:lang w:val="fr-FR"/>
        </w:rPr>
      </w:pPr>
      <w:r w:rsidRPr="002B73C3">
        <w:rPr>
          <w:lang w:val="fr-FR"/>
        </w:rPr>
        <w:t xml:space="preserve">Le contrôle visuel sera entrepris comme </w:t>
      </w:r>
      <w:r w:rsidR="001108FA" w:rsidRPr="002B73C3">
        <w:rPr>
          <w:lang w:val="fr-FR"/>
        </w:rPr>
        <w:t xml:space="preserve">faisant </w:t>
      </w:r>
      <w:r w:rsidRPr="002B73C3">
        <w:rPr>
          <w:lang w:val="fr-FR"/>
        </w:rPr>
        <w:t xml:space="preserve">partie des </w:t>
      </w:r>
      <w:r w:rsidR="00996B07" w:rsidRPr="002B73C3">
        <w:rPr>
          <w:lang w:val="fr-FR"/>
        </w:rPr>
        <w:t>inspections formelles</w:t>
      </w:r>
      <w:r w:rsidRPr="002B73C3">
        <w:rPr>
          <w:lang w:val="fr-FR"/>
        </w:rPr>
        <w:t xml:space="preserve"> et </w:t>
      </w:r>
      <w:r w:rsidR="00996B07" w:rsidRPr="002B73C3">
        <w:rPr>
          <w:lang w:val="fr-FR"/>
        </w:rPr>
        <w:t>inspections informelles</w:t>
      </w:r>
      <w:r w:rsidRPr="002B73C3">
        <w:rPr>
          <w:lang w:val="fr-FR"/>
        </w:rPr>
        <w:t>.</w:t>
      </w:r>
      <w:r w:rsidRPr="002B73C3">
        <w:rPr>
          <w:b/>
          <w:i/>
          <w:lang w:val="fr-FR"/>
        </w:rPr>
        <w:t xml:space="preserve"> </w:t>
      </w:r>
      <w:r w:rsidRPr="002B73C3">
        <w:rPr>
          <w:i/>
          <w:lang w:val="fr-FR"/>
        </w:rPr>
        <w:t xml:space="preserve">Les critères pour la Signalisation et la Sécurité Routière seront vérifiés aux sections sélectionnées par le </w:t>
      </w:r>
      <w:r w:rsidR="00996B07" w:rsidRPr="002B73C3">
        <w:rPr>
          <w:i/>
          <w:lang w:val="fr-FR"/>
        </w:rPr>
        <w:t>Directeur de projet</w:t>
      </w:r>
      <w:r w:rsidRPr="002B73C3">
        <w:rPr>
          <w:i/>
          <w:lang w:val="fr-FR"/>
        </w:rPr>
        <w:t xml:space="preserve"> basées sur l’aspect visuel</w:t>
      </w:r>
      <w:r w:rsidRPr="002B73C3">
        <w:rPr>
          <w:lang w:val="fr-FR"/>
        </w:rPr>
        <w:t xml:space="preserve">. Le </w:t>
      </w:r>
      <w:r w:rsidR="00996B07" w:rsidRPr="002B73C3">
        <w:rPr>
          <w:lang w:val="fr-FR"/>
        </w:rPr>
        <w:t>Directeur de projet</w:t>
      </w:r>
      <w:r w:rsidRPr="002B73C3">
        <w:rPr>
          <w:lang w:val="fr-FR"/>
        </w:rPr>
        <w:t xml:space="preserve"> </w:t>
      </w:r>
      <w:r w:rsidR="00433736" w:rsidRPr="002B73C3">
        <w:rPr>
          <w:lang w:val="fr-FR"/>
        </w:rPr>
        <w:t>sera</w:t>
      </w:r>
      <w:r w:rsidR="00C33069" w:rsidRPr="002B73C3">
        <w:rPr>
          <w:lang w:val="fr-FR"/>
        </w:rPr>
        <w:t xml:space="preserve"> </w:t>
      </w:r>
      <w:r w:rsidRPr="002B73C3">
        <w:rPr>
          <w:lang w:val="fr-FR"/>
        </w:rPr>
        <w:t>le seul juge de conformité. Si un critère spécifique n’est pas satisfait, la section d’un</w:t>
      </w:r>
      <w:r w:rsidR="00433736" w:rsidRPr="002B73C3">
        <w:rPr>
          <w:lang w:val="fr-FR"/>
        </w:rPr>
        <w:t xml:space="preserve"> </w:t>
      </w:r>
      <w:r w:rsidRPr="002B73C3">
        <w:rPr>
          <w:lang w:val="fr-FR"/>
        </w:rPr>
        <w:t xml:space="preserve">kilomètre où se produit le </w:t>
      </w:r>
      <w:r w:rsidR="00CE2190" w:rsidRPr="002B73C3">
        <w:rPr>
          <w:lang w:val="fr-FR"/>
        </w:rPr>
        <w:t>défaut</w:t>
      </w:r>
      <w:r w:rsidRPr="002B73C3">
        <w:rPr>
          <w:lang w:val="fr-FR"/>
        </w:rPr>
        <w:t>, sera jugée non conforme</w:t>
      </w:r>
      <w:r w:rsidRPr="002B73C3">
        <w:rPr>
          <w:b/>
          <w:lang w:val="fr-FR"/>
        </w:rPr>
        <w:t>.</w:t>
      </w:r>
    </w:p>
    <w:p w:rsidR="00EF4F3F" w:rsidRPr="002B73C3" w:rsidRDefault="00EF4F3F" w:rsidP="00C041E0">
      <w:pPr>
        <w:pStyle w:val="Head62"/>
        <w:spacing w:before="120" w:after="120"/>
        <w:rPr>
          <w:lang w:val="fr-FR"/>
        </w:rPr>
      </w:pPr>
      <w:bookmarkStart w:id="672" w:name="_Toc104981767"/>
      <w:r w:rsidRPr="002B73C3">
        <w:rPr>
          <w:lang w:val="fr-FR"/>
        </w:rPr>
        <w:t>2.6</w:t>
      </w:r>
      <w:r w:rsidRPr="002B73C3">
        <w:rPr>
          <w:lang w:val="fr-FR"/>
        </w:rPr>
        <w:tab/>
      </w:r>
      <w:bookmarkEnd w:id="672"/>
      <w:r w:rsidR="00CE2190" w:rsidRPr="002B73C3">
        <w:rPr>
          <w:lang w:val="fr-FR"/>
        </w:rPr>
        <w:t xml:space="preserve">Assainissements </w:t>
      </w:r>
    </w:p>
    <w:p w:rsidR="00EF4F3F" w:rsidRPr="002B73C3" w:rsidRDefault="00EF4F3F" w:rsidP="00C041E0">
      <w:pPr>
        <w:pStyle w:val="Head63"/>
        <w:spacing w:after="120"/>
        <w:rPr>
          <w:lang w:val="fr-FR"/>
        </w:rPr>
      </w:pPr>
      <w:bookmarkStart w:id="673" w:name="_Toc104115532"/>
      <w:bookmarkStart w:id="674" w:name="_Toc104115640"/>
      <w:bookmarkStart w:id="675" w:name="_Toc104115704"/>
      <w:bookmarkStart w:id="676" w:name="_Toc104115936"/>
      <w:bookmarkStart w:id="677" w:name="_Toc104981768"/>
      <w:bookmarkEnd w:id="673"/>
      <w:bookmarkEnd w:id="674"/>
      <w:bookmarkEnd w:id="675"/>
      <w:bookmarkEnd w:id="676"/>
      <w:r w:rsidRPr="002B73C3">
        <w:rPr>
          <w:lang w:val="fr-FR"/>
        </w:rPr>
        <w:t>2.6.1</w:t>
      </w:r>
      <w:r w:rsidRPr="002B73C3">
        <w:rPr>
          <w:lang w:val="fr-FR"/>
        </w:rPr>
        <w:tab/>
        <w:t xml:space="preserve">Niveaux de Service </w:t>
      </w:r>
      <w:bookmarkEnd w:id="677"/>
    </w:p>
    <w:p w:rsidR="00EF4F3F" w:rsidRPr="002B73C3" w:rsidRDefault="00EF4F3F" w:rsidP="00C041E0">
      <w:pPr>
        <w:pStyle w:val="para"/>
        <w:spacing w:before="120" w:after="120"/>
        <w:rPr>
          <w:lang w:val="fr-FR"/>
        </w:rPr>
      </w:pPr>
      <w:r w:rsidRPr="002B73C3">
        <w:rPr>
          <w:lang w:val="fr-FR"/>
        </w:rPr>
        <w:t xml:space="preserve">D’une manière générale, l’Entrepreneur doit assurer que tout les dispositifs et ouvrages </w:t>
      </w:r>
      <w:r w:rsidR="00543E51" w:rsidRPr="002B73C3">
        <w:rPr>
          <w:lang w:val="fr-FR"/>
        </w:rPr>
        <w:t>d’assainissement</w:t>
      </w:r>
      <w:r w:rsidRPr="002B73C3">
        <w:rPr>
          <w:lang w:val="fr-FR"/>
        </w:rPr>
        <w:t xml:space="preserve"> sont </w:t>
      </w:r>
      <w:r w:rsidR="006C3AEA" w:rsidRPr="002B73C3">
        <w:rPr>
          <w:lang w:val="fr-FR"/>
        </w:rPr>
        <w:t>sans</w:t>
      </w:r>
      <w:r w:rsidRPr="002B73C3">
        <w:rPr>
          <w:lang w:val="fr-FR"/>
        </w:rPr>
        <w:t xml:space="preserve"> obstructions susceptibles de réduire leur section d’écoulement normale et d’entraver le libre écoulement de l’eau. </w:t>
      </w:r>
    </w:p>
    <w:p w:rsidR="00EF4F3F" w:rsidRPr="002B73C3" w:rsidRDefault="00EF4F3F" w:rsidP="00C041E0">
      <w:pPr>
        <w:pStyle w:val="para"/>
        <w:spacing w:before="120" w:after="120"/>
        <w:rPr>
          <w:lang w:val="fr-FR"/>
        </w:rPr>
      </w:pPr>
      <w:r w:rsidRPr="002B73C3">
        <w:rPr>
          <w:lang w:val="fr-FR"/>
        </w:rPr>
        <w:t>Les exigences de Niveau de Service pour les ouvrages ou les dispositifs de drainage sont mont</w:t>
      </w:r>
      <w:r w:rsidR="00313515" w:rsidRPr="002B73C3">
        <w:rPr>
          <w:lang w:val="fr-FR"/>
        </w:rPr>
        <w:t>r</w:t>
      </w:r>
      <w:r w:rsidRPr="002B73C3">
        <w:rPr>
          <w:lang w:val="fr-FR"/>
        </w:rPr>
        <w:t>és dans le tableau ci-dessous</w:t>
      </w:r>
      <w:r w:rsidR="00244E63" w:rsidRPr="002B73C3">
        <w:rPr>
          <w:lang w:val="fr-FR"/>
        </w:rPr>
        <w:t xml:space="preserve">: </w:t>
      </w:r>
      <w:r w:rsidR="00244E63" w:rsidRPr="002B73C3">
        <w:rPr>
          <w:i/>
          <w:lang w:val="fr-FR"/>
        </w:rPr>
        <w:t>[</w:t>
      </w:r>
      <w:r w:rsidRPr="002B73C3">
        <w:rPr>
          <w:i/>
          <w:lang w:val="fr-FR"/>
        </w:rPr>
        <w:t xml:space="preserve">voir exemple de tableau ci-dessous] </w:t>
      </w:r>
    </w:p>
    <w:tbl>
      <w:tblPr>
        <w:tblW w:w="8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
        <w:gridCol w:w="857"/>
        <w:gridCol w:w="223"/>
        <w:gridCol w:w="1960"/>
        <w:gridCol w:w="223"/>
        <w:gridCol w:w="1960"/>
        <w:gridCol w:w="223"/>
        <w:gridCol w:w="2755"/>
        <w:gridCol w:w="223"/>
        <w:gridCol w:w="15"/>
        <w:gridCol w:w="7"/>
      </w:tblGrid>
      <w:tr w:rsidR="00EF4F3F" w:rsidRPr="002B73C3">
        <w:tblPrEx>
          <w:tblCellMar>
            <w:top w:w="0" w:type="dxa"/>
            <w:bottom w:w="0" w:type="dxa"/>
          </w:tblCellMar>
        </w:tblPrEx>
        <w:trPr>
          <w:gridAfter w:val="3"/>
          <w:wAfter w:w="245" w:type="dxa"/>
          <w:tblHeader/>
          <w:jc w:val="center"/>
        </w:trPr>
        <w:tc>
          <w:tcPr>
            <w:tcW w:w="1080" w:type="dxa"/>
            <w:gridSpan w:val="2"/>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Elément</w:t>
            </w:r>
          </w:p>
        </w:tc>
        <w:tc>
          <w:tcPr>
            <w:tcW w:w="2183" w:type="dxa"/>
            <w:gridSpan w:val="2"/>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Niveau de service</w:t>
            </w:r>
          </w:p>
        </w:tc>
        <w:tc>
          <w:tcPr>
            <w:tcW w:w="2183" w:type="dxa"/>
            <w:gridSpan w:val="2"/>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Mesure/</w:t>
            </w:r>
          </w:p>
          <w:p w:rsidR="00EF4F3F" w:rsidRPr="002B73C3" w:rsidRDefault="00EF4F3F" w:rsidP="00751CF0">
            <w:pPr>
              <w:spacing w:before="60" w:after="60"/>
              <w:jc w:val="center"/>
              <w:rPr>
                <w:b/>
                <w:sz w:val="20"/>
                <w:lang w:val="fr-FR"/>
              </w:rPr>
            </w:pPr>
            <w:r w:rsidRPr="002B73C3">
              <w:rPr>
                <w:b/>
                <w:sz w:val="20"/>
                <w:lang w:val="fr-FR"/>
              </w:rPr>
              <w:t>Détection</w:t>
            </w:r>
          </w:p>
        </w:tc>
        <w:tc>
          <w:tcPr>
            <w:tcW w:w="2978" w:type="dxa"/>
            <w:gridSpan w:val="2"/>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Délai accordé pour réparations ou tolérance admises</w:t>
            </w:r>
          </w:p>
        </w:tc>
      </w:tr>
      <w:tr w:rsidR="00EF4F3F" w:rsidRPr="002B73C3">
        <w:tblPrEx>
          <w:tblCellMar>
            <w:top w:w="0" w:type="dxa"/>
            <w:bottom w:w="0" w:type="dxa"/>
          </w:tblCellMar>
        </w:tblPrEx>
        <w:trPr>
          <w:gridAfter w:val="3"/>
          <w:wAfter w:w="245" w:type="dxa"/>
          <w:jc w:val="center"/>
        </w:trPr>
        <w:tc>
          <w:tcPr>
            <w:tcW w:w="1080" w:type="dxa"/>
            <w:gridSpan w:val="2"/>
          </w:tcPr>
          <w:p w:rsidR="00EF4F3F" w:rsidRPr="002B73C3" w:rsidRDefault="00543E51" w:rsidP="00751CF0">
            <w:pPr>
              <w:spacing w:before="60" w:after="60"/>
              <w:jc w:val="left"/>
              <w:rPr>
                <w:sz w:val="20"/>
                <w:lang w:val="fr-FR"/>
              </w:rPr>
            </w:pPr>
            <w:r w:rsidRPr="002B73C3">
              <w:rPr>
                <w:sz w:val="20"/>
                <w:lang w:val="fr-FR"/>
              </w:rPr>
              <w:t>Fossés</w:t>
            </w:r>
            <w:r w:rsidR="00C33069" w:rsidRPr="002B73C3">
              <w:rPr>
                <w:sz w:val="20"/>
                <w:lang w:val="fr-FR"/>
              </w:rPr>
              <w:t xml:space="preserve"> </w:t>
            </w:r>
            <w:r w:rsidR="00EF4F3F" w:rsidRPr="002B73C3">
              <w:rPr>
                <w:sz w:val="20"/>
                <w:lang w:val="fr-FR"/>
              </w:rPr>
              <w:t xml:space="preserve">et </w:t>
            </w:r>
            <w:r w:rsidRPr="002B73C3">
              <w:rPr>
                <w:sz w:val="20"/>
                <w:lang w:val="fr-FR"/>
              </w:rPr>
              <w:t>drains verticaux revêtus</w:t>
            </w:r>
          </w:p>
        </w:tc>
        <w:tc>
          <w:tcPr>
            <w:tcW w:w="2183" w:type="dxa"/>
            <w:gridSpan w:val="2"/>
          </w:tcPr>
          <w:p w:rsidR="00EF4F3F" w:rsidRPr="002B73C3" w:rsidRDefault="00EF4F3F" w:rsidP="00751CF0">
            <w:pPr>
              <w:pStyle w:val="IndexHeading"/>
              <w:spacing w:before="60" w:after="60"/>
              <w:rPr>
                <w:lang w:val="fr-FR"/>
              </w:rPr>
            </w:pPr>
            <w:r w:rsidRPr="002B73C3">
              <w:rPr>
                <w:lang w:val="fr-FR"/>
              </w:rPr>
              <w:t xml:space="preserve">Doivent être propres et </w:t>
            </w:r>
            <w:r w:rsidR="00543E51" w:rsidRPr="002B73C3">
              <w:rPr>
                <w:lang w:val="fr-FR"/>
              </w:rPr>
              <w:t xml:space="preserve">le revêtement </w:t>
            </w:r>
            <w:r w:rsidRPr="002B73C3">
              <w:rPr>
                <w:lang w:val="fr-FR"/>
              </w:rPr>
              <w:t xml:space="preserve">ne présente aucun dommage </w:t>
            </w:r>
            <w:r w:rsidR="00543E51" w:rsidRPr="002B73C3">
              <w:rPr>
                <w:lang w:val="fr-FR"/>
              </w:rPr>
              <w:t>significatif</w:t>
            </w:r>
            <w:r w:rsidRPr="002B73C3">
              <w:rPr>
                <w:lang w:val="fr-FR"/>
              </w:rPr>
              <w:t>.</w:t>
            </w:r>
          </w:p>
        </w:tc>
        <w:tc>
          <w:tcPr>
            <w:tcW w:w="2183" w:type="dxa"/>
            <w:gridSpan w:val="2"/>
          </w:tcPr>
          <w:p w:rsidR="00EF4F3F" w:rsidRPr="002B73C3" w:rsidRDefault="00EF4F3F" w:rsidP="00751CF0">
            <w:pPr>
              <w:pStyle w:val="Header"/>
              <w:spacing w:before="60" w:after="60"/>
              <w:jc w:val="left"/>
              <w:rPr>
                <w:lang w:val="fr-FR"/>
              </w:rPr>
            </w:pPr>
            <w:r w:rsidRPr="002B73C3">
              <w:rPr>
                <w:lang w:val="fr-FR"/>
              </w:rPr>
              <w:t>Contrôle visuel</w:t>
            </w:r>
          </w:p>
        </w:tc>
        <w:tc>
          <w:tcPr>
            <w:tcW w:w="2978" w:type="dxa"/>
            <w:gridSpan w:val="2"/>
          </w:tcPr>
          <w:p w:rsidR="00EF4F3F" w:rsidRPr="002B73C3" w:rsidRDefault="00EF4F3F" w:rsidP="00751CF0">
            <w:pPr>
              <w:spacing w:before="60" w:after="60"/>
              <w:jc w:val="left"/>
              <w:rPr>
                <w:sz w:val="20"/>
                <w:lang w:val="fr-FR"/>
              </w:rPr>
            </w:pPr>
            <w:r w:rsidRPr="002B73C3">
              <w:rPr>
                <w:sz w:val="20"/>
                <w:lang w:val="fr-FR"/>
              </w:rPr>
              <w:t>Tolérance admise:</w:t>
            </w:r>
          </w:p>
          <w:p w:rsidR="00EF4F3F" w:rsidRPr="002B73C3" w:rsidRDefault="00EF4F3F" w:rsidP="00751CF0">
            <w:pPr>
              <w:spacing w:before="60" w:after="60"/>
              <w:jc w:val="left"/>
              <w:rPr>
                <w:sz w:val="20"/>
                <w:lang w:val="fr-FR"/>
              </w:rPr>
            </w:pPr>
            <w:r w:rsidRPr="002B73C3">
              <w:rPr>
                <w:sz w:val="20"/>
                <w:lang w:val="fr-FR"/>
              </w:rPr>
              <w:t>Obstructions équivalant à moins de 10% de la capacité du dispositif.</w:t>
            </w:r>
          </w:p>
          <w:p w:rsidR="00EF4F3F" w:rsidRPr="002B73C3" w:rsidRDefault="00EF4F3F" w:rsidP="00751CF0">
            <w:pPr>
              <w:spacing w:before="60" w:after="60"/>
              <w:jc w:val="left"/>
              <w:rPr>
                <w:sz w:val="20"/>
                <w:lang w:val="fr-FR"/>
              </w:rPr>
            </w:pPr>
            <w:r w:rsidRPr="002B73C3">
              <w:rPr>
                <w:sz w:val="20"/>
                <w:lang w:val="fr-FR"/>
              </w:rPr>
              <w:t xml:space="preserve">Les obstructions doivent être dégagées dans un délai de sept (7) jours après leur détection. </w:t>
            </w:r>
          </w:p>
          <w:p w:rsidR="00EF4F3F" w:rsidRPr="002B73C3" w:rsidRDefault="00EF4F3F" w:rsidP="00751CF0">
            <w:pPr>
              <w:spacing w:before="60" w:after="60"/>
              <w:jc w:val="left"/>
              <w:rPr>
                <w:sz w:val="20"/>
                <w:lang w:val="fr-FR"/>
              </w:rPr>
            </w:pPr>
            <w:r w:rsidRPr="002B73C3">
              <w:rPr>
                <w:sz w:val="20"/>
                <w:lang w:val="fr-FR"/>
              </w:rPr>
              <w:t>Les dommages doivent être réparés dans les trois semaines après leur détection.</w:t>
            </w:r>
          </w:p>
          <w:p w:rsidR="00EF4F3F" w:rsidRPr="002B73C3" w:rsidRDefault="00EF4F3F" w:rsidP="00751CF0">
            <w:pPr>
              <w:spacing w:before="60" w:after="60"/>
              <w:jc w:val="left"/>
              <w:rPr>
                <w:sz w:val="20"/>
                <w:lang w:val="fr-FR"/>
              </w:rPr>
            </w:pPr>
            <w:r w:rsidRPr="002B73C3">
              <w:rPr>
                <w:sz w:val="20"/>
                <w:lang w:val="fr-FR"/>
              </w:rPr>
              <w:t xml:space="preserve"> </w:t>
            </w:r>
          </w:p>
        </w:tc>
      </w:tr>
      <w:tr w:rsidR="00EF4F3F" w:rsidRPr="002B73C3">
        <w:tblPrEx>
          <w:tblCellMar>
            <w:top w:w="0" w:type="dxa"/>
            <w:bottom w:w="0" w:type="dxa"/>
          </w:tblCellMar>
        </w:tblPrEx>
        <w:trPr>
          <w:gridBefore w:val="1"/>
          <w:gridAfter w:val="2"/>
          <w:wBefore w:w="223" w:type="dxa"/>
          <w:wAfter w:w="22" w:type="dxa"/>
          <w:jc w:val="center"/>
        </w:trPr>
        <w:tc>
          <w:tcPr>
            <w:tcW w:w="1080" w:type="dxa"/>
            <w:gridSpan w:val="2"/>
          </w:tcPr>
          <w:p w:rsidR="00EF4F3F" w:rsidRPr="002B73C3" w:rsidRDefault="00543E51" w:rsidP="00751CF0">
            <w:pPr>
              <w:spacing w:before="60" w:after="60"/>
              <w:jc w:val="left"/>
              <w:rPr>
                <w:sz w:val="20"/>
                <w:lang w:val="fr-FR"/>
              </w:rPr>
            </w:pPr>
            <w:r w:rsidRPr="002B73C3">
              <w:rPr>
                <w:sz w:val="20"/>
                <w:lang w:val="fr-FR"/>
              </w:rPr>
              <w:t>Fossés</w:t>
            </w:r>
            <w:r w:rsidR="00C33069" w:rsidRPr="002B73C3">
              <w:rPr>
                <w:sz w:val="20"/>
                <w:lang w:val="fr-FR"/>
              </w:rPr>
              <w:t xml:space="preserve"> </w:t>
            </w:r>
            <w:r w:rsidRPr="002B73C3">
              <w:rPr>
                <w:sz w:val="20"/>
                <w:lang w:val="fr-FR"/>
              </w:rPr>
              <w:t>et drains verticaux non revêtus</w:t>
            </w:r>
          </w:p>
        </w:tc>
        <w:tc>
          <w:tcPr>
            <w:tcW w:w="2183" w:type="dxa"/>
            <w:gridSpan w:val="2"/>
          </w:tcPr>
          <w:p w:rsidR="00EF4F3F" w:rsidRPr="002B73C3" w:rsidRDefault="00EF4F3F" w:rsidP="00751CF0">
            <w:pPr>
              <w:pStyle w:val="IndexHeading"/>
              <w:spacing w:before="60" w:after="60"/>
              <w:rPr>
                <w:lang w:val="fr-FR"/>
              </w:rPr>
            </w:pPr>
            <w:r w:rsidRPr="002B73C3">
              <w:rPr>
                <w:lang w:val="fr-FR"/>
              </w:rPr>
              <w:t xml:space="preserve">Doivent être propres et libre </w:t>
            </w:r>
            <w:r w:rsidR="00D51DD9" w:rsidRPr="002B73C3">
              <w:rPr>
                <w:lang w:val="fr-FR"/>
              </w:rPr>
              <w:t>d’obstructions</w:t>
            </w:r>
            <w:r w:rsidRPr="002B73C3">
              <w:rPr>
                <w:lang w:val="fr-FR"/>
              </w:rPr>
              <w:t>.</w:t>
            </w:r>
          </w:p>
        </w:tc>
        <w:tc>
          <w:tcPr>
            <w:tcW w:w="2183" w:type="dxa"/>
            <w:gridSpan w:val="2"/>
            <w:vMerge w:val="restart"/>
          </w:tcPr>
          <w:p w:rsidR="00EF4F3F" w:rsidRPr="002B73C3" w:rsidRDefault="00EF4F3F" w:rsidP="00751CF0">
            <w:pPr>
              <w:spacing w:before="60" w:after="60"/>
              <w:jc w:val="left"/>
              <w:rPr>
                <w:sz w:val="20"/>
                <w:lang w:val="fr-FR"/>
              </w:rPr>
            </w:pPr>
          </w:p>
        </w:tc>
        <w:tc>
          <w:tcPr>
            <w:tcW w:w="2978" w:type="dxa"/>
            <w:gridSpan w:val="2"/>
          </w:tcPr>
          <w:p w:rsidR="00EF4F3F" w:rsidRPr="002B73C3" w:rsidRDefault="00EF4F3F" w:rsidP="00751CF0">
            <w:pPr>
              <w:spacing w:before="60" w:after="60"/>
              <w:jc w:val="left"/>
              <w:rPr>
                <w:sz w:val="20"/>
                <w:lang w:val="fr-FR"/>
              </w:rPr>
            </w:pPr>
          </w:p>
        </w:tc>
      </w:tr>
      <w:tr w:rsidR="00EF4F3F" w:rsidRPr="002B73C3">
        <w:tblPrEx>
          <w:tblCellMar>
            <w:top w:w="0" w:type="dxa"/>
            <w:bottom w:w="0" w:type="dxa"/>
          </w:tblCellMar>
        </w:tblPrEx>
        <w:trPr>
          <w:gridBefore w:val="1"/>
          <w:gridAfter w:val="1"/>
          <w:wBefore w:w="223" w:type="dxa"/>
          <w:wAfter w:w="7" w:type="dxa"/>
          <w:jc w:val="center"/>
        </w:trPr>
        <w:tc>
          <w:tcPr>
            <w:tcW w:w="1080" w:type="dxa"/>
            <w:gridSpan w:val="2"/>
          </w:tcPr>
          <w:p w:rsidR="00EF4F3F" w:rsidRPr="002B73C3" w:rsidRDefault="00EF4F3F" w:rsidP="00751CF0">
            <w:pPr>
              <w:spacing w:before="60" w:after="60"/>
              <w:jc w:val="left"/>
              <w:rPr>
                <w:sz w:val="20"/>
                <w:lang w:val="fr-FR"/>
              </w:rPr>
            </w:pPr>
            <w:r w:rsidRPr="002B73C3">
              <w:rPr>
                <w:sz w:val="20"/>
                <w:lang w:val="fr-FR"/>
              </w:rPr>
              <w:t>Collecteurs</w:t>
            </w:r>
          </w:p>
        </w:tc>
        <w:tc>
          <w:tcPr>
            <w:tcW w:w="2183" w:type="dxa"/>
            <w:gridSpan w:val="2"/>
          </w:tcPr>
          <w:p w:rsidR="00EF4F3F" w:rsidRPr="002B73C3" w:rsidRDefault="00EF4F3F" w:rsidP="00751CF0">
            <w:pPr>
              <w:pStyle w:val="IndexHeading"/>
              <w:spacing w:before="60" w:after="60"/>
              <w:rPr>
                <w:lang w:val="fr-FR"/>
              </w:rPr>
            </w:pPr>
            <w:r w:rsidRPr="002B73C3">
              <w:rPr>
                <w:lang w:val="fr-FR"/>
              </w:rPr>
              <w:t>Doivent être propres et libre d</w:t>
            </w:r>
            <w:r w:rsidR="00543E51" w:rsidRPr="002B73C3">
              <w:rPr>
                <w:lang w:val="fr-FR"/>
              </w:rPr>
              <w:t xml:space="preserve">e tout </w:t>
            </w:r>
            <w:r w:rsidRPr="002B73C3">
              <w:rPr>
                <w:lang w:val="fr-FR"/>
              </w:rPr>
              <w:t>obstacle, et</w:t>
            </w:r>
            <w:r w:rsidR="00C33069" w:rsidRPr="002B73C3">
              <w:rPr>
                <w:lang w:val="fr-FR"/>
              </w:rPr>
              <w:t xml:space="preserve"> </w:t>
            </w:r>
            <w:r w:rsidRPr="002B73C3">
              <w:rPr>
                <w:lang w:val="fr-FR"/>
              </w:rPr>
              <w:t>ne pas présenter de dommage structurel. Doivent être solidement</w:t>
            </w:r>
            <w:r w:rsidR="00C33069" w:rsidRPr="002B73C3">
              <w:rPr>
                <w:lang w:val="fr-FR"/>
              </w:rPr>
              <w:t xml:space="preserve"> </w:t>
            </w:r>
            <w:r w:rsidRPr="002B73C3">
              <w:rPr>
                <w:lang w:val="fr-FR"/>
              </w:rPr>
              <w:t xml:space="preserve">maintenus par le sol ou les matériaux environnants. </w:t>
            </w:r>
          </w:p>
        </w:tc>
        <w:tc>
          <w:tcPr>
            <w:tcW w:w="2183" w:type="dxa"/>
            <w:gridSpan w:val="2"/>
            <w:vMerge/>
          </w:tcPr>
          <w:p w:rsidR="00EF4F3F" w:rsidRPr="002B73C3" w:rsidRDefault="00EF4F3F" w:rsidP="00751CF0">
            <w:pPr>
              <w:spacing w:before="60" w:after="60"/>
              <w:jc w:val="left"/>
              <w:rPr>
                <w:sz w:val="20"/>
                <w:lang w:val="fr-FR"/>
              </w:rPr>
            </w:pPr>
          </w:p>
        </w:tc>
        <w:tc>
          <w:tcPr>
            <w:tcW w:w="2993" w:type="dxa"/>
            <w:gridSpan w:val="3"/>
          </w:tcPr>
          <w:p w:rsidR="00EF4F3F" w:rsidRPr="002B73C3" w:rsidRDefault="00EF4F3F" w:rsidP="00751CF0">
            <w:pPr>
              <w:spacing w:before="60" w:after="60"/>
              <w:jc w:val="left"/>
              <w:rPr>
                <w:sz w:val="20"/>
                <w:lang w:val="fr-FR"/>
              </w:rPr>
            </w:pPr>
          </w:p>
        </w:tc>
      </w:tr>
      <w:tr w:rsidR="00EF4F3F" w:rsidRPr="002B73C3">
        <w:tblPrEx>
          <w:tblCellMar>
            <w:top w:w="0" w:type="dxa"/>
            <w:bottom w:w="0" w:type="dxa"/>
          </w:tblCellMar>
        </w:tblPrEx>
        <w:trPr>
          <w:gridBefore w:val="1"/>
          <w:wBefore w:w="223" w:type="dxa"/>
          <w:jc w:val="center"/>
        </w:trPr>
        <w:tc>
          <w:tcPr>
            <w:tcW w:w="1080" w:type="dxa"/>
            <w:gridSpan w:val="2"/>
          </w:tcPr>
          <w:p w:rsidR="00EF4F3F" w:rsidRPr="002B73C3" w:rsidRDefault="00EF4F3F" w:rsidP="00751CF0">
            <w:pPr>
              <w:spacing w:before="60" w:after="60"/>
              <w:rPr>
                <w:sz w:val="20"/>
                <w:lang w:val="fr-FR"/>
              </w:rPr>
            </w:pPr>
            <w:r w:rsidRPr="002B73C3">
              <w:rPr>
                <w:sz w:val="20"/>
                <w:lang w:val="fr-FR"/>
              </w:rPr>
              <w:t>Buses et</w:t>
            </w:r>
            <w:r w:rsidR="00C33069" w:rsidRPr="002B73C3">
              <w:rPr>
                <w:sz w:val="20"/>
                <w:lang w:val="fr-FR"/>
              </w:rPr>
              <w:t xml:space="preserve"> </w:t>
            </w:r>
            <w:r w:rsidRPr="002B73C3">
              <w:rPr>
                <w:sz w:val="20"/>
                <w:lang w:val="fr-FR"/>
              </w:rPr>
              <w:t>similaire</w:t>
            </w:r>
          </w:p>
        </w:tc>
        <w:tc>
          <w:tcPr>
            <w:tcW w:w="2183" w:type="dxa"/>
            <w:gridSpan w:val="2"/>
          </w:tcPr>
          <w:p w:rsidR="00EF4F3F" w:rsidRPr="002B73C3" w:rsidRDefault="00EF4F3F" w:rsidP="00751CF0">
            <w:pPr>
              <w:pStyle w:val="Header"/>
              <w:spacing w:before="60" w:after="60"/>
              <w:jc w:val="left"/>
              <w:rPr>
                <w:lang w:val="fr-FR"/>
              </w:rPr>
            </w:pPr>
            <w:r w:rsidRPr="002B73C3">
              <w:rPr>
                <w:lang w:val="fr-FR"/>
              </w:rPr>
              <w:t>Doivent être propres et libres d</w:t>
            </w:r>
            <w:r w:rsidR="004B01B0" w:rsidRPr="002B73C3">
              <w:rPr>
                <w:lang w:val="fr-FR"/>
              </w:rPr>
              <w:t>’obstructions</w:t>
            </w:r>
            <w:r w:rsidRPr="002B73C3">
              <w:rPr>
                <w:lang w:val="fr-FR"/>
              </w:rPr>
              <w:t>, et ne pas présenter de dommage structurel. Doivent être solidement</w:t>
            </w:r>
            <w:r w:rsidR="00C33069" w:rsidRPr="002B73C3">
              <w:rPr>
                <w:lang w:val="fr-FR"/>
              </w:rPr>
              <w:t xml:space="preserve"> </w:t>
            </w:r>
            <w:r w:rsidRPr="002B73C3">
              <w:rPr>
                <w:lang w:val="fr-FR"/>
              </w:rPr>
              <w:t>maintenu</w:t>
            </w:r>
            <w:r w:rsidR="00543E51" w:rsidRPr="002B73C3">
              <w:rPr>
                <w:lang w:val="fr-FR"/>
              </w:rPr>
              <w:t>e</w:t>
            </w:r>
            <w:r w:rsidRPr="002B73C3">
              <w:rPr>
                <w:lang w:val="fr-FR"/>
              </w:rPr>
              <w:t>s par le sol ou les matériaux environnants.</w:t>
            </w:r>
          </w:p>
        </w:tc>
        <w:tc>
          <w:tcPr>
            <w:tcW w:w="2183" w:type="dxa"/>
            <w:gridSpan w:val="2"/>
            <w:vMerge/>
          </w:tcPr>
          <w:p w:rsidR="00EF4F3F" w:rsidRPr="002B73C3" w:rsidRDefault="00EF4F3F" w:rsidP="00751CF0">
            <w:pPr>
              <w:spacing w:before="60" w:after="60"/>
              <w:rPr>
                <w:sz w:val="20"/>
                <w:lang w:val="fr-FR"/>
              </w:rPr>
            </w:pPr>
          </w:p>
        </w:tc>
        <w:tc>
          <w:tcPr>
            <w:tcW w:w="3000" w:type="dxa"/>
            <w:gridSpan w:val="4"/>
          </w:tcPr>
          <w:p w:rsidR="00EF4F3F" w:rsidRPr="002B73C3" w:rsidRDefault="00EF4F3F" w:rsidP="00751CF0">
            <w:pPr>
              <w:spacing w:before="60" w:after="60"/>
              <w:rPr>
                <w:sz w:val="20"/>
                <w:lang w:val="fr-FR"/>
              </w:rPr>
            </w:pPr>
          </w:p>
        </w:tc>
      </w:tr>
    </w:tbl>
    <w:p w:rsidR="00EF4F3F" w:rsidRPr="002B73C3" w:rsidRDefault="00EF4F3F" w:rsidP="00C041E0">
      <w:pPr>
        <w:pStyle w:val="Head63"/>
        <w:spacing w:after="120"/>
        <w:rPr>
          <w:lang w:val="fr-FR"/>
        </w:rPr>
      </w:pPr>
      <w:bookmarkStart w:id="678" w:name="_Toc104981769"/>
      <w:r w:rsidRPr="002B73C3">
        <w:rPr>
          <w:lang w:val="fr-FR"/>
        </w:rPr>
        <w:t>2.6.2</w:t>
      </w:r>
      <w:r w:rsidRPr="002B73C3">
        <w:rPr>
          <w:lang w:val="fr-FR"/>
        </w:rPr>
        <w:tab/>
        <w:t xml:space="preserve">Variations et Conformité </w:t>
      </w:r>
      <w:r w:rsidR="00543E51" w:rsidRPr="002B73C3">
        <w:rPr>
          <w:lang w:val="fr-FR"/>
        </w:rPr>
        <w:t>p</w:t>
      </w:r>
      <w:r w:rsidRPr="002B73C3">
        <w:rPr>
          <w:lang w:val="fr-FR"/>
        </w:rPr>
        <w:t xml:space="preserve">rogressive </w:t>
      </w:r>
      <w:r w:rsidR="0071441C" w:rsidRPr="002B73C3">
        <w:rPr>
          <w:lang w:val="fr-FR"/>
        </w:rPr>
        <w:t>aux</w:t>
      </w:r>
      <w:r w:rsidRPr="002B73C3">
        <w:rPr>
          <w:lang w:val="fr-FR"/>
        </w:rPr>
        <w:t xml:space="preserve"> Niveaux de Service</w:t>
      </w:r>
      <w:bookmarkEnd w:id="678"/>
    </w:p>
    <w:p w:rsidR="00EF4F3F" w:rsidRPr="002B73C3" w:rsidRDefault="00EF4F3F" w:rsidP="00C041E0">
      <w:pPr>
        <w:pStyle w:val="para"/>
        <w:spacing w:before="120" w:after="120"/>
        <w:rPr>
          <w:b/>
          <w:lang w:val="fr-FR"/>
        </w:rPr>
      </w:pPr>
      <w:r w:rsidRPr="002B73C3">
        <w:rPr>
          <w:lang w:val="fr-FR"/>
        </w:rPr>
        <w:t xml:space="preserve">Afin de respecter la période de mobilisation initiale de l’Entrepreneur, </w:t>
      </w:r>
      <w:r w:rsidR="00543E51" w:rsidRPr="002B73C3">
        <w:rPr>
          <w:lang w:val="fr-FR"/>
        </w:rPr>
        <w:t>la conformité à tous les critères de niveau de service devra être conforme</w:t>
      </w:r>
      <w:r w:rsidRPr="002B73C3">
        <w:rPr>
          <w:lang w:val="fr-FR"/>
        </w:rPr>
        <w:t xml:space="preserve"> a</w:t>
      </w:r>
      <w:r w:rsidR="002E421A" w:rsidRPr="002B73C3">
        <w:rPr>
          <w:lang w:val="fr-FR"/>
        </w:rPr>
        <w:t>u</w:t>
      </w:r>
      <w:r w:rsidRPr="002B73C3">
        <w:rPr>
          <w:lang w:val="fr-FR"/>
        </w:rPr>
        <w:t xml:space="preserve"> calendrier </w:t>
      </w:r>
      <w:r w:rsidR="00026B84" w:rsidRPr="002B73C3">
        <w:rPr>
          <w:lang w:val="fr-FR"/>
        </w:rPr>
        <w:t>des</w:t>
      </w:r>
      <w:r w:rsidRPr="002B73C3">
        <w:rPr>
          <w:lang w:val="fr-FR"/>
        </w:rPr>
        <w:t xml:space="preserve"> Critères de Durabilité de la Route, spécifié dans</w:t>
      </w:r>
      <w:r w:rsidRPr="002B73C3">
        <w:rPr>
          <w:i/>
          <w:lang w:val="fr-FR"/>
        </w:rPr>
        <w:t xml:space="preserve"> [</w:t>
      </w:r>
      <w:r w:rsidRPr="002B73C3">
        <w:rPr>
          <w:lang w:val="fr-FR"/>
        </w:rPr>
        <w:t>insér</w:t>
      </w:r>
      <w:r w:rsidR="002E421A" w:rsidRPr="002B73C3">
        <w:rPr>
          <w:lang w:val="fr-FR"/>
        </w:rPr>
        <w:t>er</w:t>
      </w:r>
      <w:r w:rsidRPr="002B73C3">
        <w:rPr>
          <w:lang w:val="fr-FR"/>
        </w:rPr>
        <w:t xml:space="preserve"> </w:t>
      </w:r>
      <w:r w:rsidR="00441B5E" w:rsidRPr="002B73C3">
        <w:rPr>
          <w:lang w:val="fr-FR"/>
        </w:rPr>
        <w:t>le numéro</w:t>
      </w:r>
      <w:r w:rsidR="00441B5E" w:rsidRPr="002B73C3">
        <w:rPr>
          <w:b/>
          <w:lang w:val="fr-FR"/>
        </w:rPr>
        <w:t xml:space="preserve"> de </w:t>
      </w:r>
      <w:r w:rsidRPr="002B73C3">
        <w:rPr>
          <w:b/>
          <w:lang w:val="fr-FR"/>
        </w:rPr>
        <w:t>la clause</w:t>
      </w:r>
      <w:r w:rsidRPr="002B73C3">
        <w:rPr>
          <w:b/>
          <w:i/>
          <w:lang w:val="fr-FR"/>
        </w:rPr>
        <w:t>].</w:t>
      </w:r>
    </w:p>
    <w:p w:rsidR="00EF4F3F" w:rsidRPr="002B73C3" w:rsidRDefault="00EF4F3F" w:rsidP="00C041E0">
      <w:pPr>
        <w:pStyle w:val="Head63"/>
        <w:spacing w:after="120"/>
        <w:rPr>
          <w:lang w:val="fr-FR"/>
        </w:rPr>
      </w:pPr>
      <w:bookmarkStart w:id="679" w:name="_Toc104981770"/>
      <w:r w:rsidRPr="002B73C3">
        <w:rPr>
          <w:lang w:val="fr-FR"/>
        </w:rPr>
        <w:t>2.6.3</w:t>
      </w:r>
      <w:r w:rsidRPr="002B73C3">
        <w:rPr>
          <w:lang w:val="fr-FR"/>
        </w:rPr>
        <w:tab/>
        <w:t>Procédures de Contrôle</w:t>
      </w:r>
      <w:bookmarkEnd w:id="679"/>
    </w:p>
    <w:p w:rsidR="00EF4F3F" w:rsidRPr="002B73C3" w:rsidRDefault="00EF4F3F" w:rsidP="00C041E0">
      <w:pPr>
        <w:pStyle w:val="para"/>
        <w:spacing w:before="120" w:after="120"/>
        <w:rPr>
          <w:lang w:val="fr-FR"/>
        </w:rPr>
      </w:pPr>
      <w:r w:rsidRPr="002B73C3">
        <w:rPr>
          <w:lang w:val="fr-FR"/>
        </w:rPr>
        <w:t xml:space="preserve">La propreté et la condition des structures de drainage (y compris les fossés, les </w:t>
      </w:r>
      <w:r w:rsidR="00543E51" w:rsidRPr="002B73C3">
        <w:rPr>
          <w:lang w:val="fr-FR"/>
        </w:rPr>
        <w:t>ponceaux submersibles</w:t>
      </w:r>
      <w:r w:rsidR="00C33069" w:rsidRPr="002B73C3">
        <w:rPr>
          <w:lang w:val="fr-FR"/>
        </w:rPr>
        <w:t xml:space="preserve"> </w:t>
      </w:r>
      <w:r w:rsidRPr="002B73C3">
        <w:rPr>
          <w:lang w:val="fr-FR"/>
        </w:rPr>
        <w:t xml:space="preserve">et autres types de dispositifs </w:t>
      </w:r>
      <w:r w:rsidR="00543E51" w:rsidRPr="002B73C3">
        <w:rPr>
          <w:lang w:val="fr-FR"/>
        </w:rPr>
        <w:t>d’assainissement</w:t>
      </w:r>
      <w:r w:rsidRPr="002B73C3">
        <w:rPr>
          <w:lang w:val="fr-FR"/>
        </w:rPr>
        <w:t xml:space="preserve">) font partie des critères </w:t>
      </w:r>
      <w:r w:rsidR="00C02CC2" w:rsidRPr="002B73C3">
        <w:rPr>
          <w:lang w:val="fr-FR"/>
        </w:rPr>
        <w:t>de</w:t>
      </w:r>
      <w:r w:rsidRPr="002B73C3">
        <w:rPr>
          <w:lang w:val="fr-FR"/>
        </w:rPr>
        <w:t xml:space="preserve"> “Durabilité de la route ”. </w:t>
      </w:r>
      <w:r w:rsidR="00543E51" w:rsidRPr="002B73C3">
        <w:rPr>
          <w:lang w:val="fr-FR"/>
        </w:rPr>
        <w:t xml:space="preserve">Elles sont </w:t>
      </w:r>
      <w:r w:rsidRPr="002B73C3">
        <w:rPr>
          <w:lang w:val="fr-FR"/>
        </w:rPr>
        <w:t>vérifié</w:t>
      </w:r>
      <w:r w:rsidR="00543E51" w:rsidRPr="002B73C3">
        <w:rPr>
          <w:lang w:val="fr-FR"/>
        </w:rPr>
        <w:t>es</w:t>
      </w:r>
      <w:r w:rsidRPr="002B73C3">
        <w:rPr>
          <w:lang w:val="fr-FR"/>
        </w:rPr>
        <w:t xml:space="preserve"> d’une façon régulière, en particulier avant et pendant la saison de</w:t>
      </w:r>
      <w:r w:rsidR="00F7211C" w:rsidRPr="002B73C3">
        <w:rPr>
          <w:lang w:val="fr-FR"/>
        </w:rPr>
        <w:t>s</w:t>
      </w:r>
      <w:r w:rsidRPr="002B73C3">
        <w:rPr>
          <w:lang w:val="fr-FR"/>
        </w:rPr>
        <w:t xml:space="preserve"> pluies. Les dispositifs </w:t>
      </w:r>
      <w:r w:rsidR="0012277B" w:rsidRPr="002B73C3">
        <w:rPr>
          <w:lang w:val="fr-FR"/>
        </w:rPr>
        <w:t>d’assainissement</w:t>
      </w:r>
      <w:r w:rsidRPr="002B73C3">
        <w:rPr>
          <w:lang w:val="fr-FR"/>
        </w:rPr>
        <w:t xml:space="preserve"> à </w:t>
      </w:r>
      <w:r w:rsidR="0012277B" w:rsidRPr="002B73C3">
        <w:rPr>
          <w:lang w:val="fr-FR"/>
        </w:rPr>
        <w:t xml:space="preserve">inspecter </w:t>
      </w:r>
      <w:r w:rsidRPr="002B73C3">
        <w:rPr>
          <w:lang w:val="fr-FR"/>
        </w:rPr>
        <w:t xml:space="preserve">sont déterminés par le </w:t>
      </w:r>
      <w:r w:rsidR="00996B07" w:rsidRPr="002B73C3">
        <w:rPr>
          <w:lang w:val="fr-FR"/>
        </w:rPr>
        <w:t>Directeur de projet</w:t>
      </w:r>
      <w:r w:rsidRPr="002B73C3">
        <w:rPr>
          <w:lang w:val="fr-FR"/>
        </w:rPr>
        <w:t xml:space="preserve">. Le contrôle se fait visuellement. </w:t>
      </w:r>
    </w:p>
    <w:p w:rsidR="00EF4F3F" w:rsidRPr="002B73C3" w:rsidRDefault="00EF4F3F" w:rsidP="00C041E0">
      <w:pPr>
        <w:pStyle w:val="para"/>
        <w:spacing w:before="120" w:after="120"/>
        <w:rPr>
          <w:lang w:val="fr-FR"/>
        </w:rPr>
      </w:pPr>
      <w:r w:rsidRPr="002B73C3">
        <w:rPr>
          <w:lang w:val="fr-FR"/>
        </w:rPr>
        <w:t xml:space="preserve">Le principe de base utilisé pour déterminer la propreté des structures ou dispositifs </w:t>
      </w:r>
      <w:r w:rsidR="0012277B" w:rsidRPr="002B73C3">
        <w:rPr>
          <w:lang w:val="fr-FR"/>
        </w:rPr>
        <w:t>d’assainissement</w:t>
      </w:r>
      <w:r w:rsidRPr="002B73C3">
        <w:rPr>
          <w:lang w:val="fr-FR"/>
        </w:rPr>
        <w:t xml:space="preserve"> est “le pourcentage d</w:t>
      </w:r>
      <w:r w:rsidR="0012277B" w:rsidRPr="002B73C3">
        <w:rPr>
          <w:lang w:val="fr-FR"/>
        </w:rPr>
        <w:t>e</w:t>
      </w:r>
      <w:r w:rsidRPr="002B73C3">
        <w:rPr>
          <w:lang w:val="fr-FR"/>
        </w:rPr>
        <w:t xml:space="preserve"> section d’écoulement théorique de la structure ou du dispositif qui est dégagé ”. Ce pourcentage est spécifié dans le Tableau </w:t>
      </w:r>
      <w:r w:rsidR="0012277B" w:rsidRPr="002B73C3">
        <w:rPr>
          <w:lang w:val="fr-FR"/>
        </w:rPr>
        <w:t>r</w:t>
      </w:r>
      <w:r w:rsidRPr="002B73C3">
        <w:rPr>
          <w:lang w:val="fr-FR"/>
        </w:rPr>
        <w:t>écapitulati</w:t>
      </w:r>
      <w:r w:rsidR="00F7211C" w:rsidRPr="002B73C3">
        <w:rPr>
          <w:lang w:val="fr-FR"/>
        </w:rPr>
        <w:t>f</w:t>
      </w:r>
      <w:r w:rsidR="00C33069" w:rsidRPr="002B73C3">
        <w:rPr>
          <w:lang w:val="fr-FR"/>
        </w:rPr>
        <w:t xml:space="preserve"> </w:t>
      </w:r>
      <w:r w:rsidRPr="002B73C3">
        <w:rPr>
          <w:lang w:val="fr-FR"/>
        </w:rPr>
        <w:t>ci-dessus. Pour une section de route d’</w:t>
      </w:r>
      <w:r w:rsidR="004C2571" w:rsidRPr="002B73C3">
        <w:rPr>
          <w:lang w:val="fr-FR"/>
        </w:rPr>
        <w:t xml:space="preserve">un km, la propreté des fossés </w:t>
      </w:r>
      <w:r w:rsidRPr="002B73C3">
        <w:rPr>
          <w:lang w:val="fr-FR"/>
        </w:rPr>
        <w:t>doit être vérifiée au moins sur deux sous-sections de 50 mètres chacun</w:t>
      </w:r>
      <w:r w:rsidR="004C2571" w:rsidRPr="002B73C3">
        <w:rPr>
          <w:lang w:val="fr-FR"/>
        </w:rPr>
        <w:t>e</w:t>
      </w:r>
      <w:r w:rsidRPr="002B73C3">
        <w:rPr>
          <w:lang w:val="fr-FR"/>
        </w:rPr>
        <w:t xml:space="preserve">. </w:t>
      </w:r>
    </w:p>
    <w:p w:rsidR="00EF4F3F" w:rsidRPr="002B73C3" w:rsidRDefault="00EF4F3F" w:rsidP="00C041E0">
      <w:pPr>
        <w:pStyle w:val="para"/>
        <w:spacing w:before="120" w:after="120"/>
        <w:rPr>
          <w:lang w:val="fr-FR"/>
        </w:rPr>
      </w:pPr>
      <w:r w:rsidRPr="002B73C3">
        <w:rPr>
          <w:lang w:val="fr-FR"/>
        </w:rPr>
        <w:t xml:space="preserve">Pour toute section de route d’un km, la conformité </w:t>
      </w:r>
      <w:r w:rsidR="00AC4246" w:rsidRPr="002B73C3">
        <w:rPr>
          <w:lang w:val="fr-FR"/>
        </w:rPr>
        <w:t>à</w:t>
      </w:r>
      <w:r w:rsidRPr="002B73C3">
        <w:rPr>
          <w:lang w:val="fr-FR"/>
        </w:rPr>
        <w:t xml:space="preserve"> </w:t>
      </w:r>
      <w:r w:rsidR="00AC4246" w:rsidRPr="002B73C3">
        <w:rPr>
          <w:lang w:val="fr-FR"/>
        </w:rPr>
        <w:t xml:space="preserve">ce </w:t>
      </w:r>
      <w:r w:rsidRPr="002B73C3">
        <w:rPr>
          <w:lang w:val="fr-FR"/>
        </w:rPr>
        <w:t xml:space="preserve">critère exige que (i) tous les </w:t>
      </w:r>
      <w:r w:rsidR="0012277B" w:rsidRPr="002B73C3">
        <w:rPr>
          <w:lang w:val="fr-FR"/>
        </w:rPr>
        <w:t>dispositifs d’assainissement</w:t>
      </w:r>
      <w:r w:rsidRPr="002B73C3">
        <w:rPr>
          <w:lang w:val="fr-FR"/>
        </w:rPr>
        <w:t xml:space="preserve"> soient propres au sens défini ci-dessus; (ii) toutes les structures et dispositifs soient en bon état structurellement, </w:t>
      </w:r>
      <w:r w:rsidR="0012277B" w:rsidRPr="002B73C3">
        <w:rPr>
          <w:lang w:val="fr-FR"/>
        </w:rPr>
        <w:t>à la satisfaction</w:t>
      </w:r>
      <w:r w:rsidRPr="002B73C3">
        <w:rPr>
          <w:lang w:val="fr-FR"/>
        </w:rPr>
        <w:t xml:space="preserve"> du </w:t>
      </w:r>
      <w:r w:rsidR="00996B07" w:rsidRPr="002B73C3">
        <w:rPr>
          <w:lang w:val="fr-FR"/>
        </w:rPr>
        <w:t>Directeur de projet</w:t>
      </w:r>
      <w:r w:rsidRPr="002B73C3">
        <w:rPr>
          <w:lang w:val="fr-FR"/>
        </w:rPr>
        <w:t xml:space="preserve">. </w:t>
      </w:r>
    </w:p>
    <w:p w:rsidR="00EF4F3F" w:rsidRPr="002B73C3" w:rsidRDefault="00EF4F3F" w:rsidP="00C041E0">
      <w:pPr>
        <w:pStyle w:val="Head62"/>
        <w:spacing w:before="120" w:after="120"/>
        <w:ind w:left="426" w:hanging="426"/>
        <w:rPr>
          <w:bCs/>
          <w:lang w:val="fr-FR"/>
        </w:rPr>
      </w:pPr>
      <w:bookmarkStart w:id="680" w:name="_Toc104981771"/>
      <w:r w:rsidRPr="002B73C3">
        <w:rPr>
          <w:bCs/>
          <w:lang w:val="fr-FR"/>
        </w:rPr>
        <w:t>2.7</w:t>
      </w:r>
      <w:r w:rsidRPr="002B73C3">
        <w:rPr>
          <w:bCs/>
          <w:lang w:val="fr-FR"/>
        </w:rPr>
        <w:tab/>
        <w:t xml:space="preserve"> </w:t>
      </w:r>
      <w:bookmarkEnd w:id="680"/>
      <w:r w:rsidRPr="002B73C3">
        <w:rPr>
          <w:bCs/>
          <w:lang w:val="fr-FR"/>
        </w:rPr>
        <w:t xml:space="preserve">Végétation </w:t>
      </w:r>
    </w:p>
    <w:p w:rsidR="00EF4F3F" w:rsidRPr="002B73C3" w:rsidRDefault="00EF4F3F" w:rsidP="00C041E0">
      <w:pPr>
        <w:pStyle w:val="Head63"/>
        <w:spacing w:after="120"/>
        <w:rPr>
          <w:lang w:val="fr-FR"/>
        </w:rPr>
      </w:pPr>
      <w:bookmarkStart w:id="681" w:name="_Toc104981772"/>
      <w:r w:rsidRPr="002B73C3">
        <w:rPr>
          <w:lang w:val="fr-FR"/>
        </w:rPr>
        <w:t>2.7.1</w:t>
      </w:r>
      <w:r w:rsidRPr="002B73C3">
        <w:rPr>
          <w:lang w:val="fr-FR"/>
        </w:rPr>
        <w:tab/>
        <w:t xml:space="preserve">Niveaux de Service </w:t>
      </w:r>
      <w:bookmarkEnd w:id="681"/>
    </w:p>
    <w:p w:rsidR="00EF4F3F" w:rsidRPr="002B73C3" w:rsidRDefault="00EF4F3F" w:rsidP="00C041E0">
      <w:pPr>
        <w:pStyle w:val="para"/>
        <w:spacing w:before="120" w:after="120"/>
        <w:rPr>
          <w:lang w:val="fr-FR"/>
        </w:rPr>
      </w:pPr>
      <w:r w:rsidRPr="002B73C3">
        <w:rPr>
          <w:lang w:val="fr-FR"/>
        </w:rPr>
        <w:t xml:space="preserve">Cette section spécifie les Niveaux de Service </w:t>
      </w:r>
      <w:r w:rsidR="0012277B" w:rsidRPr="002B73C3">
        <w:rPr>
          <w:lang w:val="fr-FR"/>
        </w:rPr>
        <w:t>auxquels</w:t>
      </w:r>
      <w:r w:rsidRPr="002B73C3">
        <w:rPr>
          <w:lang w:val="fr-FR"/>
        </w:rPr>
        <w:t xml:space="preserve"> </w:t>
      </w:r>
      <w:r w:rsidR="0012277B" w:rsidRPr="002B73C3">
        <w:rPr>
          <w:lang w:val="fr-FR"/>
        </w:rPr>
        <w:t>la</w:t>
      </w:r>
      <w:r w:rsidRPr="002B73C3">
        <w:rPr>
          <w:lang w:val="fr-FR"/>
        </w:rPr>
        <w:t xml:space="preserve"> végétation </w:t>
      </w:r>
      <w:r w:rsidR="000324CC" w:rsidRPr="002B73C3">
        <w:rPr>
          <w:lang w:val="fr-FR"/>
        </w:rPr>
        <w:t xml:space="preserve">poussant </w:t>
      </w:r>
      <w:r w:rsidR="00AC1A2E" w:rsidRPr="002B73C3">
        <w:rPr>
          <w:lang w:val="fr-FR"/>
        </w:rPr>
        <w:t xml:space="preserve">sur </w:t>
      </w:r>
      <w:r w:rsidR="0012277B" w:rsidRPr="002B73C3">
        <w:rPr>
          <w:lang w:val="fr-FR"/>
        </w:rPr>
        <w:t>l’emprise de la route devra se conformer</w:t>
      </w:r>
      <w:r w:rsidRPr="002B73C3">
        <w:rPr>
          <w:lang w:val="fr-FR"/>
        </w:rPr>
        <w:t>:</w:t>
      </w:r>
    </w:p>
    <w:p w:rsidR="00EF4F3F" w:rsidRPr="002B73C3" w:rsidRDefault="00EF4F3F" w:rsidP="00C041E0">
      <w:pPr>
        <w:pStyle w:val="BodyText"/>
        <w:spacing w:before="120" w:after="120"/>
        <w:rPr>
          <w:lang w:val="fr-FR"/>
        </w:rPr>
      </w:pPr>
      <w:r w:rsidRPr="002B73C3">
        <w:rPr>
          <w:lang w:val="fr-FR"/>
        </w:rPr>
        <w:t>La végétation devrait être contrôlé</w:t>
      </w:r>
      <w:r w:rsidR="00B643FB" w:rsidRPr="002B73C3">
        <w:rPr>
          <w:lang w:val="fr-FR"/>
        </w:rPr>
        <w:t>e</w:t>
      </w:r>
      <w:r w:rsidRPr="002B73C3">
        <w:rPr>
          <w:lang w:val="fr-FR"/>
        </w:rPr>
        <w:t xml:space="preserve"> en </w:t>
      </w:r>
      <w:r w:rsidR="00413E8E" w:rsidRPr="002B73C3">
        <w:rPr>
          <w:lang w:val="fr-FR"/>
        </w:rPr>
        <w:t>termes de</w:t>
      </w:r>
      <w:r w:rsidRPr="002B73C3">
        <w:rPr>
          <w:lang w:val="fr-FR"/>
        </w:rPr>
        <w:t xml:space="preserve"> hauteur, </w:t>
      </w:r>
      <w:r w:rsidR="0012277B" w:rsidRPr="002B73C3">
        <w:rPr>
          <w:lang w:val="fr-FR"/>
        </w:rPr>
        <w:t>de localisation</w:t>
      </w:r>
      <w:r w:rsidRPr="002B73C3">
        <w:rPr>
          <w:lang w:val="fr-FR"/>
        </w:rPr>
        <w:t xml:space="preserve"> et </w:t>
      </w:r>
      <w:r w:rsidR="0012277B" w:rsidRPr="002B73C3">
        <w:rPr>
          <w:lang w:val="fr-FR"/>
        </w:rPr>
        <w:t xml:space="preserve">selon </w:t>
      </w:r>
      <w:r w:rsidRPr="002B73C3">
        <w:rPr>
          <w:lang w:val="fr-FR"/>
        </w:rPr>
        <w:t>les limitations présentées dans le tableau et schéma ci-dessous.</w:t>
      </w:r>
    </w:p>
    <w:p w:rsidR="00EF4F3F" w:rsidRPr="002B73C3" w:rsidRDefault="00EF4F3F" w:rsidP="00C041E0">
      <w:pPr>
        <w:pStyle w:val="BodyText"/>
        <w:spacing w:before="120" w:after="120"/>
        <w:rPr>
          <w:i/>
          <w:lang w:val="fr-FR"/>
        </w:rPr>
      </w:pPr>
      <w:r w:rsidRPr="002B73C3">
        <w:rPr>
          <w:i/>
          <w:lang w:val="fr-FR"/>
        </w:rPr>
        <w:t>[insér</w:t>
      </w:r>
      <w:r w:rsidR="00B643FB" w:rsidRPr="002B73C3">
        <w:rPr>
          <w:i/>
          <w:lang w:val="fr-FR"/>
        </w:rPr>
        <w:t>er</w:t>
      </w:r>
      <w:r w:rsidRPr="002B73C3">
        <w:rPr>
          <w:i/>
          <w:lang w:val="fr-FR"/>
        </w:rPr>
        <w:t xml:space="preserve"> </w:t>
      </w:r>
      <w:r w:rsidRPr="002B73C3">
        <w:rPr>
          <w:b/>
          <w:i/>
          <w:lang w:val="fr-FR"/>
        </w:rPr>
        <w:t xml:space="preserve">le tableau </w:t>
      </w:r>
      <w:r w:rsidR="001B10CA" w:rsidRPr="002B73C3">
        <w:rPr>
          <w:b/>
          <w:i/>
          <w:lang w:val="fr-FR"/>
        </w:rPr>
        <w:t>et</w:t>
      </w:r>
      <w:r w:rsidRPr="002B73C3">
        <w:rPr>
          <w:b/>
          <w:i/>
          <w:lang w:val="fr-FR"/>
        </w:rPr>
        <w:t xml:space="preserve"> schéma associé </w:t>
      </w:r>
      <w:r w:rsidRPr="002B73C3">
        <w:rPr>
          <w:i/>
          <w:lang w:val="fr-FR"/>
        </w:rPr>
        <w:t>pour définir les critères].</w:t>
      </w:r>
    </w:p>
    <w:p w:rsidR="00EF4F3F" w:rsidRPr="002B73C3" w:rsidRDefault="00EF4F3F" w:rsidP="00C041E0">
      <w:pPr>
        <w:pStyle w:val="BodyText"/>
        <w:spacing w:before="120" w:after="120"/>
        <w:rPr>
          <w:i/>
          <w:lang w:val="fr-FR"/>
        </w:rPr>
      </w:pPr>
      <w:r w:rsidRPr="002B73C3">
        <w:rPr>
          <w:i/>
          <w:lang w:val="fr-FR"/>
        </w:rPr>
        <w:t>[Note:</w:t>
      </w:r>
      <w:r w:rsidR="0028597D" w:rsidRPr="002B73C3">
        <w:rPr>
          <w:i/>
          <w:lang w:val="fr-FR"/>
        </w:rPr>
        <w:t>le</w:t>
      </w:r>
      <w:r w:rsidRPr="002B73C3">
        <w:rPr>
          <w:i/>
          <w:lang w:val="fr-FR"/>
        </w:rPr>
        <w:t xml:space="preserve"> tableau et le schéma </w:t>
      </w:r>
      <w:r w:rsidR="009733F7" w:rsidRPr="002B73C3">
        <w:rPr>
          <w:i/>
          <w:lang w:val="fr-FR"/>
        </w:rPr>
        <w:t>suivant</w:t>
      </w:r>
      <w:r w:rsidRPr="002B73C3">
        <w:rPr>
          <w:i/>
          <w:lang w:val="fr-FR"/>
        </w:rPr>
        <w:t xml:space="preserve"> </w:t>
      </w:r>
      <w:r w:rsidR="0012277B" w:rsidRPr="002B73C3">
        <w:rPr>
          <w:i/>
          <w:lang w:val="fr-FR"/>
        </w:rPr>
        <w:t xml:space="preserve">sont </w:t>
      </w:r>
      <w:r w:rsidRPr="002B73C3">
        <w:rPr>
          <w:i/>
          <w:lang w:val="fr-FR"/>
        </w:rPr>
        <w:t>un exemple qui doit être adapté aux exigence</w:t>
      </w:r>
      <w:r w:rsidR="0012277B" w:rsidRPr="002B73C3">
        <w:rPr>
          <w:i/>
          <w:lang w:val="fr-FR"/>
        </w:rPr>
        <w:t>s</w:t>
      </w:r>
      <w:r w:rsidRPr="002B73C3">
        <w:rPr>
          <w:i/>
          <w:lang w:val="fr-FR"/>
        </w:rPr>
        <w:t xml:space="preserve"> spécifiques du marché</w:t>
      </w:r>
      <w:r w:rsidR="0012277B" w:rsidRPr="002B73C3">
        <w:rPr>
          <w:i/>
          <w:lang w:val="fr-FR"/>
        </w:rPr>
        <w:t>]</w:t>
      </w:r>
      <w:r w:rsidRPr="002B73C3">
        <w:rPr>
          <w:i/>
          <w:lang w:val="fr-FR"/>
        </w:rPr>
        <w:t xml:space="preserve"> </w:t>
      </w:r>
    </w:p>
    <w:p w:rsidR="00EF4F3F" w:rsidRPr="002B73C3" w:rsidRDefault="00EF4F3F" w:rsidP="00C041E0">
      <w:pPr>
        <w:pStyle w:val="BodyText"/>
        <w:keepNext/>
        <w:keepLines/>
        <w:spacing w:before="120" w:after="120"/>
        <w:rPr>
          <w:lang w:val="fr-FR"/>
        </w:rPr>
      </w:pPr>
      <w:r w:rsidRPr="002B73C3">
        <w:rPr>
          <w:b/>
          <w:bCs/>
          <w:lang w:val="fr-FR"/>
        </w:rPr>
        <w:t>Tableau 1: Type de Contrôle de Végétation</w:t>
      </w:r>
      <w:r w:rsidR="00C33069" w:rsidRPr="002B73C3">
        <w:rPr>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
        <w:gridCol w:w="2108"/>
        <w:gridCol w:w="6369"/>
      </w:tblGrid>
      <w:tr w:rsidR="00EF4F3F" w:rsidRPr="002B73C3">
        <w:tblPrEx>
          <w:tblCellMar>
            <w:top w:w="0" w:type="dxa"/>
            <w:bottom w:w="0" w:type="dxa"/>
          </w:tblCellMar>
        </w:tblPrEx>
        <w:trPr>
          <w:cantSplit/>
          <w:tblHeader/>
        </w:trPr>
        <w:tc>
          <w:tcPr>
            <w:tcW w:w="739" w:type="dxa"/>
          </w:tcPr>
          <w:p w:rsidR="00EF4F3F" w:rsidRPr="002B73C3" w:rsidRDefault="00EF4F3F" w:rsidP="00751CF0">
            <w:pPr>
              <w:pStyle w:val="BodyText"/>
              <w:spacing w:before="60" w:after="60"/>
              <w:rPr>
                <w:b/>
                <w:sz w:val="20"/>
                <w:lang w:val="fr-FR"/>
              </w:rPr>
            </w:pPr>
            <w:r w:rsidRPr="002B73C3">
              <w:rPr>
                <w:b/>
                <w:sz w:val="20"/>
                <w:lang w:val="fr-FR"/>
              </w:rPr>
              <w:t>Type</w:t>
            </w:r>
          </w:p>
        </w:tc>
        <w:tc>
          <w:tcPr>
            <w:tcW w:w="2108" w:type="dxa"/>
          </w:tcPr>
          <w:p w:rsidR="00EF4F3F" w:rsidRPr="002B73C3" w:rsidRDefault="00EF4F3F" w:rsidP="00751CF0">
            <w:pPr>
              <w:pStyle w:val="BodyText"/>
              <w:spacing w:before="60" w:after="60"/>
              <w:rPr>
                <w:b/>
                <w:sz w:val="20"/>
                <w:lang w:val="fr-FR"/>
              </w:rPr>
            </w:pPr>
            <w:r w:rsidRPr="002B73C3">
              <w:rPr>
                <w:b/>
                <w:sz w:val="20"/>
                <w:lang w:val="fr-FR"/>
              </w:rPr>
              <w:t>Hauteur (mm)</w:t>
            </w:r>
          </w:p>
        </w:tc>
        <w:tc>
          <w:tcPr>
            <w:tcW w:w="6369" w:type="dxa"/>
          </w:tcPr>
          <w:p w:rsidR="00EF4F3F" w:rsidRPr="002B73C3" w:rsidRDefault="007836B1" w:rsidP="00751CF0">
            <w:pPr>
              <w:pStyle w:val="BodyText"/>
              <w:spacing w:before="60" w:after="60"/>
              <w:rPr>
                <w:b/>
                <w:sz w:val="20"/>
                <w:lang w:val="fr-FR"/>
              </w:rPr>
            </w:pPr>
            <w:r w:rsidRPr="002B73C3">
              <w:rPr>
                <w:b/>
                <w:sz w:val="20"/>
                <w:lang w:val="fr-FR"/>
              </w:rPr>
              <w:t xml:space="preserve">Caractéristiques </w:t>
            </w:r>
            <w:r w:rsidR="0012277B" w:rsidRPr="002B73C3">
              <w:rPr>
                <w:b/>
                <w:sz w:val="20"/>
                <w:lang w:val="fr-FR"/>
              </w:rPr>
              <w:t>a</w:t>
            </w:r>
            <w:r w:rsidRPr="002B73C3">
              <w:rPr>
                <w:b/>
                <w:sz w:val="20"/>
                <w:lang w:val="fr-FR"/>
              </w:rPr>
              <w:t>ppliqué</w:t>
            </w:r>
            <w:r w:rsidR="0012277B" w:rsidRPr="002B73C3">
              <w:rPr>
                <w:b/>
                <w:sz w:val="20"/>
                <w:lang w:val="fr-FR"/>
              </w:rPr>
              <w:t>e</w:t>
            </w:r>
            <w:r w:rsidRPr="002B73C3">
              <w:rPr>
                <w:b/>
                <w:sz w:val="20"/>
                <w:lang w:val="fr-FR"/>
              </w:rPr>
              <w:t xml:space="preserve"> </w:t>
            </w:r>
            <w:r w:rsidR="0012277B" w:rsidRPr="002B73C3">
              <w:rPr>
                <w:b/>
                <w:sz w:val="20"/>
                <w:lang w:val="fr-FR"/>
              </w:rPr>
              <w:t>à</w:t>
            </w:r>
            <w:r w:rsidR="00EF4F3F" w:rsidRPr="002B73C3">
              <w:rPr>
                <w:b/>
                <w:sz w:val="20"/>
                <w:lang w:val="fr-FR"/>
              </w:rPr>
              <w:t xml:space="preserve"> : </w:t>
            </w:r>
          </w:p>
        </w:tc>
      </w:tr>
      <w:tr w:rsidR="00EF4F3F" w:rsidRPr="002B73C3">
        <w:tblPrEx>
          <w:tblCellMar>
            <w:top w:w="0" w:type="dxa"/>
            <w:bottom w:w="0" w:type="dxa"/>
          </w:tblCellMar>
        </w:tblPrEx>
        <w:trPr>
          <w:cantSplit/>
        </w:trPr>
        <w:tc>
          <w:tcPr>
            <w:tcW w:w="739" w:type="dxa"/>
          </w:tcPr>
          <w:p w:rsidR="00EF4F3F" w:rsidRPr="002B73C3" w:rsidRDefault="00EF4F3F" w:rsidP="00751CF0">
            <w:pPr>
              <w:pStyle w:val="BodyText"/>
              <w:spacing w:before="60" w:after="60"/>
              <w:rPr>
                <w:bCs/>
                <w:sz w:val="20"/>
                <w:lang w:val="fr-FR"/>
              </w:rPr>
            </w:pPr>
            <w:r w:rsidRPr="002B73C3">
              <w:rPr>
                <w:bCs/>
                <w:sz w:val="20"/>
                <w:lang w:val="fr-FR"/>
              </w:rPr>
              <w:t>1</w:t>
            </w:r>
          </w:p>
        </w:tc>
        <w:tc>
          <w:tcPr>
            <w:tcW w:w="2108" w:type="dxa"/>
          </w:tcPr>
          <w:p w:rsidR="00EF4F3F" w:rsidRPr="002B73C3" w:rsidRDefault="00EF4F3F" w:rsidP="00751CF0">
            <w:pPr>
              <w:pStyle w:val="BodyText"/>
              <w:spacing w:before="60" w:after="60"/>
              <w:rPr>
                <w:bCs/>
                <w:sz w:val="20"/>
                <w:lang w:val="fr-FR"/>
              </w:rPr>
            </w:pPr>
            <w:r w:rsidRPr="002B73C3">
              <w:rPr>
                <w:bCs/>
                <w:sz w:val="20"/>
                <w:lang w:val="fr-FR"/>
              </w:rPr>
              <w:t>25 – 75</w:t>
            </w:r>
          </w:p>
        </w:tc>
        <w:tc>
          <w:tcPr>
            <w:tcW w:w="6369" w:type="dxa"/>
          </w:tcPr>
          <w:p w:rsidR="00EF4F3F" w:rsidRPr="002B73C3" w:rsidRDefault="00EF4F3F" w:rsidP="00751CF0">
            <w:pPr>
              <w:pStyle w:val="BodyText"/>
              <w:spacing w:before="60" w:after="60"/>
              <w:rPr>
                <w:bCs/>
                <w:sz w:val="20"/>
                <w:lang w:val="fr-FR"/>
              </w:rPr>
            </w:pPr>
            <w:r w:rsidRPr="002B73C3">
              <w:rPr>
                <w:bCs/>
                <w:sz w:val="20"/>
                <w:lang w:val="fr-FR"/>
              </w:rPr>
              <w:t xml:space="preserve">Accotements de route urbaine, les </w:t>
            </w:r>
            <w:r w:rsidR="0012277B" w:rsidRPr="002B73C3">
              <w:rPr>
                <w:bCs/>
                <w:sz w:val="20"/>
                <w:lang w:val="fr-FR"/>
              </w:rPr>
              <w:t>séparateurs</w:t>
            </w:r>
            <w:r w:rsidRPr="002B73C3">
              <w:rPr>
                <w:bCs/>
                <w:sz w:val="20"/>
                <w:lang w:val="fr-FR"/>
              </w:rPr>
              <w:t>, les refuges et les accotements de route,</w:t>
            </w:r>
            <w:r w:rsidR="00C33069" w:rsidRPr="002B73C3">
              <w:rPr>
                <w:bCs/>
                <w:sz w:val="20"/>
                <w:lang w:val="fr-FR"/>
              </w:rPr>
              <w:t xml:space="preserve"> </w:t>
            </w:r>
            <w:r w:rsidR="0012277B" w:rsidRPr="002B73C3">
              <w:rPr>
                <w:bCs/>
                <w:sz w:val="20"/>
                <w:lang w:val="fr-FR"/>
              </w:rPr>
              <w:t>l’herbe</w:t>
            </w:r>
            <w:r w:rsidR="00122626" w:rsidRPr="002B73C3">
              <w:rPr>
                <w:bCs/>
                <w:sz w:val="20"/>
                <w:lang w:val="fr-FR"/>
              </w:rPr>
              <w:t xml:space="preserve"> </w:t>
            </w:r>
            <w:r w:rsidRPr="002B73C3">
              <w:rPr>
                <w:bCs/>
                <w:sz w:val="20"/>
                <w:lang w:val="fr-FR"/>
              </w:rPr>
              <w:t xml:space="preserve">dans les </w:t>
            </w:r>
            <w:r w:rsidR="00122626" w:rsidRPr="002B73C3">
              <w:rPr>
                <w:bCs/>
                <w:sz w:val="20"/>
                <w:lang w:val="fr-FR"/>
              </w:rPr>
              <w:t xml:space="preserve">aires </w:t>
            </w:r>
            <w:r w:rsidRPr="002B73C3">
              <w:rPr>
                <w:bCs/>
                <w:sz w:val="20"/>
                <w:lang w:val="fr-FR"/>
              </w:rPr>
              <w:t xml:space="preserve">de repos (y compris </w:t>
            </w:r>
            <w:r w:rsidR="00122626" w:rsidRPr="002B73C3">
              <w:rPr>
                <w:bCs/>
                <w:sz w:val="20"/>
                <w:lang w:val="fr-FR"/>
              </w:rPr>
              <w:t xml:space="preserve">autour </w:t>
            </w:r>
            <w:r w:rsidR="0012277B" w:rsidRPr="002B73C3">
              <w:rPr>
                <w:bCs/>
                <w:sz w:val="20"/>
                <w:lang w:val="fr-FR"/>
              </w:rPr>
              <w:t xml:space="preserve">du mobilier </w:t>
            </w:r>
            <w:r w:rsidR="00122626" w:rsidRPr="002B73C3">
              <w:rPr>
                <w:bCs/>
                <w:sz w:val="20"/>
                <w:lang w:val="fr-FR"/>
              </w:rPr>
              <w:t xml:space="preserve">des aires </w:t>
            </w:r>
            <w:r w:rsidRPr="002B73C3">
              <w:rPr>
                <w:bCs/>
                <w:sz w:val="20"/>
                <w:lang w:val="fr-FR"/>
              </w:rPr>
              <w:t>de repos).</w:t>
            </w:r>
          </w:p>
        </w:tc>
      </w:tr>
      <w:tr w:rsidR="00EF4F3F" w:rsidRPr="002B73C3">
        <w:tblPrEx>
          <w:tblCellMar>
            <w:top w:w="0" w:type="dxa"/>
            <w:bottom w:w="0" w:type="dxa"/>
          </w:tblCellMar>
        </w:tblPrEx>
        <w:trPr>
          <w:cantSplit/>
        </w:trPr>
        <w:tc>
          <w:tcPr>
            <w:tcW w:w="739" w:type="dxa"/>
          </w:tcPr>
          <w:p w:rsidR="00EF4F3F" w:rsidRPr="002B73C3" w:rsidRDefault="00EF4F3F" w:rsidP="00751CF0">
            <w:pPr>
              <w:pStyle w:val="BodyText"/>
              <w:spacing w:before="60" w:after="60"/>
              <w:rPr>
                <w:bCs/>
                <w:sz w:val="20"/>
                <w:lang w:val="fr-FR"/>
              </w:rPr>
            </w:pPr>
            <w:r w:rsidRPr="002B73C3">
              <w:rPr>
                <w:bCs/>
                <w:sz w:val="20"/>
                <w:lang w:val="fr-FR"/>
              </w:rPr>
              <w:t>2</w:t>
            </w:r>
          </w:p>
        </w:tc>
        <w:tc>
          <w:tcPr>
            <w:tcW w:w="2108" w:type="dxa"/>
          </w:tcPr>
          <w:p w:rsidR="00EF4F3F" w:rsidRPr="002B73C3" w:rsidRDefault="00EF4F3F" w:rsidP="00751CF0">
            <w:pPr>
              <w:pStyle w:val="BodyText"/>
              <w:spacing w:before="60" w:after="60"/>
              <w:rPr>
                <w:bCs/>
                <w:sz w:val="20"/>
                <w:lang w:val="fr-FR"/>
              </w:rPr>
            </w:pPr>
            <w:r w:rsidRPr="002B73C3">
              <w:rPr>
                <w:bCs/>
                <w:sz w:val="20"/>
                <w:lang w:val="fr-FR"/>
              </w:rPr>
              <w:t>25 – 300</w:t>
            </w:r>
          </w:p>
        </w:tc>
        <w:tc>
          <w:tcPr>
            <w:tcW w:w="6369" w:type="dxa"/>
          </w:tcPr>
          <w:p w:rsidR="00EF4F3F" w:rsidRPr="002B73C3" w:rsidRDefault="00EF4F3F" w:rsidP="00751CF0">
            <w:pPr>
              <w:pStyle w:val="BodyText"/>
              <w:spacing w:before="60" w:after="60"/>
              <w:rPr>
                <w:bCs/>
                <w:sz w:val="20"/>
                <w:lang w:val="fr-FR"/>
              </w:rPr>
            </w:pPr>
            <w:r w:rsidRPr="002B73C3">
              <w:rPr>
                <w:bCs/>
                <w:sz w:val="20"/>
                <w:lang w:val="fr-FR"/>
              </w:rPr>
              <w:t xml:space="preserve">Routes non urbaines et les grandes zones </w:t>
            </w:r>
            <w:r w:rsidR="0012277B" w:rsidRPr="002B73C3">
              <w:rPr>
                <w:bCs/>
                <w:sz w:val="20"/>
                <w:lang w:val="fr-FR"/>
              </w:rPr>
              <w:t>végétales</w:t>
            </w:r>
            <w:r w:rsidRPr="002B73C3">
              <w:rPr>
                <w:bCs/>
                <w:sz w:val="20"/>
                <w:lang w:val="fr-FR"/>
              </w:rPr>
              <w:t>, y compris</w:t>
            </w:r>
            <w:r w:rsidR="00C33069" w:rsidRPr="002B73C3">
              <w:rPr>
                <w:bCs/>
                <w:sz w:val="20"/>
                <w:lang w:val="fr-FR"/>
              </w:rPr>
              <w:t xml:space="preserve"> </w:t>
            </w:r>
            <w:r w:rsidR="0012277B" w:rsidRPr="002B73C3">
              <w:rPr>
                <w:bCs/>
                <w:sz w:val="20"/>
                <w:lang w:val="fr-FR"/>
              </w:rPr>
              <w:t>les dispositifs d’assainissement de surface</w:t>
            </w:r>
            <w:r w:rsidRPr="002B73C3">
              <w:rPr>
                <w:bCs/>
                <w:sz w:val="20"/>
                <w:lang w:val="fr-FR"/>
              </w:rPr>
              <w:t xml:space="preserve"> a</w:t>
            </w:r>
            <w:r w:rsidR="00DF5030" w:rsidRPr="002B73C3">
              <w:rPr>
                <w:bCs/>
                <w:sz w:val="20"/>
                <w:lang w:val="fr-FR"/>
              </w:rPr>
              <w:t xml:space="preserve">yant </w:t>
            </w:r>
            <w:r w:rsidRPr="002B73C3">
              <w:rPr>
                <w:bCs/>
                <w:sz w:val="20"/>
                <w:lang w:val="fr-FR"/>
              </w:rPr>
              <w:t xml:space="preserve">une </w:t>
            </w:r>
            <w:r w:rsidR="0012277B" w:rsidRPr="002B73C3">
              <w:rPr>
                <w:bCs/>
                <w:sz w:val="20"/>
                <w:lang w:val="fr-FR"/>
              </w:rPr>
              <w:t>pent</w:t>
            </w:r>
            <w:r w:rsidRPr="002B73C3">
              <w:rPr>
                <w:bCs/>
                <w:sz w:val="20"/>
                <w:lang w:val="fr-FR"/>
              </w:rPr>
              <w:t xml:space="preserve">e ≥ 3%. </w:t>
            </w:r>
          </w:p>
        </w:tc>
      </w:tr>
      <w:tr w:rsidR="00EF4F3F" w:rsidRPr="002B73C3">
        <w:tblPrEx>
          <w:tblCellMar>
            <w:top w:w="0" w:type="dxa"/>
            <w:bottom w:w="0" w:type="dxa"/>
          </w:tblCellMar>
        </w:tblPrEx>
        <w:trPr>
          <w:cantSplit/>
        </w:trPr>
        <w:tc>
          <w:tcPr>
            <w:tcW w:w="739" w:type="dxa"/>
          </w:tcPr>
          <w:p w:rsidR="00EF4F3F" w:rsidRPr="002B73C3" w:rsidRDefault="00EF4F3F" w:rsidP="00751CF0">
            <w:pPr>
              <w:pStyle w:val="BodyText"/>
              <w:spacing w:before="60" w:after="60"/>
              <w:rPr>
                <w:bCs/>
                <w:sz w:val="20"/>
                <w:lang w:val="fr-FR"/>
              </w:rPr>
            </w:pPr>
            <w:r w:rsidRPr="002B73C3">
              <w:rPr>
                <w:bCs/>
                <w:sz w:val="20"/>
                <w:lang w:val="fr-FR"/>
              </w:rPr>
              <w:t>3</w:t>
            </w:r>
          </w:p>
        </w:tc>
        <w:tc>
          <w:tcPr>
            <w:tcW w:w="2108" w:type="dxa"/>
          </w:tcPr>
          <w:p w:rsidR="00EF4F3F" w:rsidRPr="002B73C3" w:rsidRDefault="0012277B" w:rsidP="00751CF0">
            <w:pPr>
              <w:pStyle w:val="BodyText"/>
              <w:spacing w:before="60" w:after="60"/>
              <w:rPr>
                <w:bCs/>
                <w:sz w:val="20"/>
                <w:lang w:val="fr-FR"/>
              </w:rPr>
            </w:pPr>
            <w:r w:rsidRPr="002B73C3">
              <w:rPr>
                <w:bCs/>
                <w:sz w:val="20"/>
                <w:lang w:val="fr-FR"/>
              </w:rPr>
              <w:t>Pas de v</w:t>
            </w:r>
            <w:r w:rsidR="00EF4F3F" w:rsidRPr="002B73C3">
              <w:rPr>
                <w:bCs/>
                <w:sz w:val="20"/>
                <w:lang w:val="fr-FR"/>
              </w:rPr>
              <w:t>égétation ou p</w:t>
            </w:r>
            <w:r w:rsidRPr="002B73C3">
              <w:rPr>
                <w:bCs/>
                <w:sz w:val="20"/>
                <w:lang w:val="fr-FR"/>
              </w:rPr>
              <w:t>eu</w:t>
            </w:r>
            <w:r w:rsidR="00C33069" w:rsidRPr="002B73C3">
              <w:rPr>
                <w:bCs/>
                <w:sz w:val="20"/>
                <w:lang w:val="fr-FR"/>
              </w:rPr>
              <w:t xml:space="preserve"> </w:t>
            </w:r>
            <w:r w:rsidR="00EF4F3F" w:rsidRPr="002B73C3">
              <w:rPr>
                <w:bCs/>
                <w:sz w:val="20"/>
                <w:lang w:val="fr-FR"/>
              </w:rPr>
              <w:t xml:space="preserve">de </w:t>
            </w:r>
            <w:r w:rsidRPr="002B73C3">
              <w:rPr>
                <w:bCs/>
                <w:sz w:val="20"/>
                <w:lang w:val="fr-FR"/>
              </w:rPr>
              <w:t>v</w:t>
            </w:r>
            <w:r w:rsidR="00EF4F3F" w:rsidRPr="002B73C3">
              <w:rPr>
                <w:bCs/>
                <w:sz w:val="20"/>
                <w:lang w:val="fr-FR"/>
              </w:rPr>
              <w:t>égétation</w:t>
            </w:r>
            <w:r w:rsidR="00EF4F3F" w:rsidRPr="002B73C3">
              <w:rPr>
                <w:bCs/>
                <w:sz w:val="20"/>
                <w:vertAlign w:val="superscript"/>
                <w:lang w:val="fr-FR"/>
              </w:rPr>
              <w:t xml:space="preserve">1 </w:t>
            </w:r>
            <w:r w:rsidR="00EF4F3F" w:rsidRPr="002B73C3">
              <w:rPr>
                <w:bCs/>
                <w:sz w:val="20"/>
                <w:lang w:val="fr-FR"/>
              </w:rPr>
              <w:t>[Note : La végétation jusqu’à 200 mm de haut peut être acceptable pour ces zones]</w:t>
            </w:r>
          </w:p>
        </w:tc>
        <w:tc>
          <w:tcPr>
            <w:tcW w:w="6369" w:type="dxa"/>
          </w:tcPr>
          <w:p w:rsidR="00EF4F3F" w:rsidRPr="002B73C3" w:rsidRDefault="00EF4F3F" w:rsidP="00751CF0">
            <w:pPr>
              <w:pStyle w:val="BodyText"/>
              <w:spacing w:before="60" w:after="60"/>
              <w:rPr>
                <w:bCs/>
                <w:sz w:val="20"/>
                <w:lang w:val="fr-FR"/>
              </w:rPr>
            </w:pPr>
            <w:r w:rsidRPr="002B73C3">
              <w:rPr>
                <w:bCs/>
                <w:sz w:val="20"/>
                <w:lang w:val="fr-FR"/>
              </w:rPr>
              <w:t xml:space="preserve">Contrôle de végétation autour de : </w:t>
            </w:r>
          </w:p>
          <w:p w:rsidR="00EF4F3F" w:rsidRPr="002B73C3" w:rsidRDefault="0012277B" w:rsidP="00751CF0">
            <w:pPr>
              <w:pStyle w:val="BodyText"/>
              <w:numPr>
                <w:ilvl w:val="0"/>
                <w:numId w:val="35"/>
              </w:numPr>
              <w:suppressAutoHyphens w:val="0"/>
              <w:spacing w:before="60" w:after="60"/>
              <w:ind w:right="0"/>
              <w:rPr>
                <w:bCs/>
                <w:sz w:val="20"/>
                <w:lang w:val="fr-FR"/>
              </w:rPr>
            </w:pPr>
            <w:r w:rsidRPr="002B73C3">
              <w:rPr>
                <w:bCs/>
                <w:sz w:val="20"/>
                <w:lang w:val="fr-FR"/>
              </w:rPr>
              <w:t>I</w:t>
            </w:r>
            <w:r w:rsidR="005A7014" w:rsidRPr="002B73C3">
              <w:rPr>
                <w:bCs/>
                <w:sz w:val="20"/>
                <w:lang w:val="fr-FR"/>
              </w:rPr>
              <w:t xml:space="preserve">ndicateurs de </w:t>
            </w:r>
            <w:r w:rsidRPr="002B73C3">
              <w:rPr>
                <w:bCs/>
                <w:sz w:val="20"/>
                <w:lang w:val="fr-FR"/>
              </w:rPr>
              <w:t xml:space="preserve">rive </w:t>
            </w:r>
          </w:p>
          <w:p w:rsidR="00EF4F3F" w:rsidRPr="002B73C3" w:rsidRDefault="00EF4F3F" w:rsidP="00751CF0">
            <w:pPr>
              <w:pStyle w:val="BodyText"/>
              <w:numPr>
                <w:ilvl w:val="0"/>
                <w:numId w:val="35"/>
              </w:numPr>
              <w:suppressAutoHyphens w:val="0"/>
              <w:spacing w:before="60" w:after="60"/>
              <w:ind w:right="0"/>
              <w:rPr>
                <w:bCs/>
                <w:sz w:val="20"/>
                <w:lang w:val="fr-FR"/>
              </w:rPr>
            </w:pPr>
            <w:r w:rsidRPr="002B73C3">
              <w:rPr>
                <w:bCs/>
                <w:sz w:val="20"/>
                <w:lang w:val="fr-FR"/>
              </w:rPr>
              <w:t>Panneaux indicateurs</w:t>
            </w:r>
          </w:p>
          <w:p w:rsidR="00EF4F3F" w:rsidRPr="002B73C3" w:rsidRDefault="001A7D81" w:rsidP="00751CF0">
            <w:pPr>
              <w:pStyle w:val="BodyText"/>
              <w:numPr>
                <w:ilvl w:val="0"/>
                <w:numId w:val="35"/>
              </w:numPr>
              <w:suppressAutoHyphens w:val="0"/>
              <w:spacing w:before="60" w:after="60"/>
              <w:ind w:right="0"/>
              <w:rPr>
                <w:bCs/>
                <w:sz w:val="20"/>
                <w:lang w:val="fr-FR"/>
              </w:rPr>
            </w:pPr>
            <w:r w:rsidRPr="002B73C3">
              <w:rPr>
                <w:bCs/>
                <w:sz w:val="20"/>
                <w:lang w:val="fr-FR"/>
              </w:rPr>
              <w:t>Repère</w:t>
            </w:r>
            <w:r w:rsidR="0012277B" w:rsidRPr="002B73C3">
              <w:rPr>
                <w:bCs/>
                <w:sz w:val="20"/>
                <w:lang w:val="fr-FR"/>
              </w:rPr>
              <w:t xml:space="preserve">s </w:t>
            </w:r>
            <w:r w:rsidR="00EF4F3F" w:rsidRPr="002B73C3">
              <w:rPr>
                <w:bCs/>
                <w:sz w:val="20"/>
                <w:lang w:val="fr-FR"/>
              </w:rPr>
              <w:t>de pont et</w:t>
            </w:r>
            <w:r w:rsidR="00C33069" w:rsidRPr="002B73C3">
              <w:rPr>
                <w:bCs/>
                <w:sz w:val="20"/>
                <w:lang w:val="fr-FR"/>
              </w:rPr>
              <w:t xml:space="preserve"> </w:t>
            </w:r>
            <w:r w:rsidR="00407908" w:rsidRPr="002B73C3">
              <w:rPr>
                <w:bCs/>
                <w:sz w:val="20"/>
                <w:lang w:val="fr-FR"/>
              </w:rPr>
              <w:t xml:space="preserve">repères de dalot </w:t>
            </w:r>
          </w:p>
          <w:p w:rsidR="00EF4F3F" w:rsidRPr="002B73C3" w:rsidRDefault="00EF4F3F" w:rsidP="00751CF0">
            <w:pPr>
              <w:pStyle w:val="BodyText"/>
              <w:numPr>
                <w:ilvl w:val="0"/>
                <w:numId w:val="35"/>
              </w:numPr>
              <w:suppressAutoHyphens w:val="0"/>
              <w:spacing w:before="60" w:after="60"/>
              <w:ind w:right="0"/>
              <w:rPr>
                <w:bCs/>
                <w:sz w:val="20"/>
                <w:lang w:val="fr-FR"/>
              </w:rPr>
            </w:pPr>
            <w:r w:rsidRPr="002B73C3">
              <w:rPr>
                <w:bCs/>
                <w:sz w:val="20"/>
                <w:lang w:val="fr-FR"/>
              </w:rPr>
              <w:t>G</w:t>
            </w:r>
            <w:r w:rsidR="0012277B" w:rsidRPr="002B73C3">
              <w:rPr>
                <w:bCs/>
                <w:sz w:val="20"/>
                <w:lang w:val="fr-FR"/>
              </w:rPr>
              <w:t>lissiére</w:t>
            </w:r>
            <w:r w:rsidRPr="002B73C3">
              <w:rPr>
                <w:bCs/>
                <w:sz w:val="20"/>
                <w:lang w:val="fr-FR"/>
              </w:rPr>
              <w:t>s</w:t>
            </w:r>
            <w:r w:rsidR="0012277B" w:rsidRPr="002B73C3">
              <w:rPr>
                <w:bCs/>
                <w:sz w:val="20"/>
                <w:lang w:val="fr-FR"/>
              </w:rPr>
              <w:t xml:space="preserve"> de sécurité</w:t>
            </w:r>
          </w:p>
          <w:p w:rsidR="00407908" w:rsidRPr="002B73C3" w:rsidRDefault="00407908" w:rsidP="00751CF0">
            <w:pPr>
              <w:pStyle w:val="BodyText"/>
              <w:numPr>
                <w:ilvl w:val="0"/>
                <w:numId w:val="35"/>
              </w:numPr>
              <w:suppressAutoHyphens w:val="0"/>
              <w:spacing w:before="60" w:after="60"/>
              <w:ind w:right="0"/>
              <w:rPr>
                <w:bCs/>
                <w:sz w:val="20"/>
                <w:lang w:val="fr-FR"/>
              </w:rPr>
            </w:pPr>
            <w:r w:rsidRPr="002B73C3">
              <w:rPr>
                <w:bCs/>
                <w:sz w:val="20"/>
                <w:lang w:val="fr-FR"/>
              </w:rPr>
              <w:t>Rambarde</w:t>
            </w:r>
            <w:r w:rsidR="0012277B" w:rsidRPr="002B73C3">
              <w:rPr>
                <w:bCs/>
                <w:sz w:val="20"/>
                <w:lang w:val="fr-FR"/>
              </w:rPr>
              <w:t>s</w:t>
            </w:r>
            <w:r w:rsidRPr="002B73C3">
              <w:rPr>
                <w:bCs/>
                <w:sz w:val="20"/>
                <w:lang w:val="fr-FR"/>
              </w:rPr>
              <w:t xml:space="preserve"> </w:t>
            </w:r>
          </w:p>
          <w:p w:rsidR="00EF4F3F" w:rsidRPr="002B73C3" w:rsidRDefault="0012277B" w:rsidP="00751CF0">
            <w:pPr>
              <w:pStyle w:val="BodyText"/>
              <w:numPr>
                <w:ilvl w:val="0"/>
                <w:numId w:val="35"/>
              </w:numPr>
              <w:suppressAutoHyphens w:val="0"/>
              <w:spacing w:before="60" w:after="60"/>
              <w:ind w:right="0"/>
              <w:rPr>
                <w:bCs/>
                <w:sz w:val="20"/>
                <w:lang w:val="fr-FR"/>
              </w:rPr>
            </w:pPr>
            <w:r w:rsidRPr="002B73C3">
              <w:rPr>
                <w:bCs/>
                <w:sz w:val="20"/>
                <w:lang w:val="fr-FR"/>
              </w:rPr>
              <w:t xml:space="preserve">Poteaux </w:t>
            </w:r>
            <w:r w:rsidR="00EF4F3F" w:rsidRPr="002B73C3">
              <w:rPr>
                <w:bCs/>
                <w:sz w:val="20"/>
                <w:lang w:val="fr-FR"/>
              </w:rPr>
              <w:t>d’éclairage</w:t>
            </w:r>
          </w:p>
          <w:p w:rsidR="00EF4F3F" w:rsidRPr="002B73C3" w:rsidRDefault="0012277B" w:rsidP="00751CF0">
            <w:pPr>
              <w:pStyle w:val="BodyText"/>
              <w:numPr>
                <w:ilvl w:val="0"/>
                <w:numId w:val="35"/>
              </w:numPr>
              <w:suppressAutoHyphens w:val="0"/>
              <w:spacing w:before="60" w:after="60"/>
              <w:ind w:right="0"/>
              <w:rPr>
                <w:bCs/>
                <w:sz w:val="20"/>
                <w:lang w:val="fr-FR"/>
              </w:rPr>
            </w:pPr>
            <w:r w:rsidRPr="002B73C3">
              <w:rPr>
                <w:bCs/>
                <w:sz w:val="20"/>
                <w:lang w:val="fr-FR"/>
              </w:rPr>
              <w:t xml:space="preserve">Culées </w:t>
            </w:r>
            <w:r w:rsidR="00EF4F3F" w:rsidRPr="002B73C3">
              <w:rPr>
                <w:bCs/>
                <w:sz w:val="20"/>
                <w:lang w:val="fr-FR"/>
              </w:rPr>
              <w:t xml:space="preserve">de pont </w:t>
            </w:r>
          </w:p>
          <w:p w:rsidR="00EF4F3F" w:rsidRPr="002B73C3" w:rsidRDefault="00EF4F3F" w:rsidP="00751CF0">
            <w:pPr>
              <w:pStyle w:val="BodyText"/>
              <w:spacing w:before="60" w:after="60"/>
              <w:rPr>
                <w:bCs/>
                <w:sz w:val="20"/>
                <w:lang w:val="fr-FR"/>
              </w:rPr>
            </w:pPr>
          </w:p>
        </w:tc>
      </w:tr>
      <w:tr w:rsidR="00EF4F3F" w:rsidRPr="002B73C3">
        <w:tblPrEx>
          <w:tblCellMar>
            <w:top w:w="0" w:type="dxa"/>
            <w:bottom w:w="0" w:type="dxa"/>
          </w:tblCellMar>
        </w:tblPrEx>
        <w:tc>
          <w:tcPr>
            <w:tcW w:w="739" w:type="dxa"/>
          </w:tcPr>
          <w:p w:rsidR="00EF4F3F" w:rsidRPr="002B73C3" w:rsidRDefault="00EF4F3F" w:rsidP="00751CF0">
            <w:pPr>
              <w:pStyle w:val="BodyText"/>
              <w:spacing w:before="60" w:after="60"/>
              <w:rPr>
                <w:bCs/>
                <w:sz w:val="20"/>
                <w:lang w:val="fr-FR"/>
              </w:rPr>
            </w:pPr>
            <w:r w:rsidRPr="002B73C3">
              <w:rPr>
                <w:bCs/>
                <w:sz w:val="20"/>
                <w:lang w:val="fr-FR"/>
              </w:rPr>
              <w:t>4</w:t>
            </w:r>
          </w:p>
        </w:tc>
        <w:tc>
          <w:tcPr>
            <w:tcW w:w="2108" w:type="dxa"/>
          </w:tcPr>
          <w:p w:rsidR="00EF4F3F" w:rsidRPr="002B73C3" w:rsidRDefault="0012277B" w:rsidP="00751CF0">
            <w:pPr>
              <w:pStyle w:val="BodyText"/>
              <w:spacing w:before="60" w:after="60"/>
              <w:rPr>
                <w:bCs/>
                <w:sz w:val="20"/>
                <w:lang w:val="fr-FR"/>
              </w:rPr>
            </w:pPr>
            <w:r w:rsidRPr="002B73C3">
              <w:rPr>
                <w:bCs/>
                <w:sz w:val="20"/>
                <w:lang w:val="fr-FR"/>
              </w:rPr>
              <w:t>Pas de végétation ou peu</w:t>
            </w:r>
            <w:r w:rsidR="00C33069" w:rsidRPr="002B73C3">
              <w:rPr>
                <w:bCs/>
                <w:sz w:val="20"/>
                <w:lang w:val="fr-FR"/>
              </w:rPr>
              <w:t xml:space="preserve"> </w:t>
            </w:r>
            <w:r w:rsidRPr="002B73C3">
              <w:rPr>
                <w:bCs/>
                <w:sz w:val="20"/>
                <w:lang w:val="fr-FR"/>
              </w:rPr>
              <w:t>de végétation</w:t>
            </w:r>
            <w:r w:rsidRPr="002B73C3" w:rsidDel="0012277B">
              <w:rPr>
                <w:bCs/>
                <w:sz w:val="20"/>
                <w:lang w:val="fr-FR"/>
              </w:rPr>
              <w:t xml:space="preserve"> </w:t>
            </w:r>
            <w:r w:rsidR="00EF4F3F" w:rsidRPr="002B73C3">
              <w:rPr>
                <w:bCs/>
                <w:sz w:val="20"/>
                <w:vertAlign w:val="superscript"/>
                <w:lang w:val="fr-FR"/>
              </w:rPr>
              <w:t>1</w:t>
            </w:r>
          </w:p>
        </w:tc>
        <w:tc>
          <w:tcPr>
            <w:tcW w:w="6369" w:type="dxa"/>
          </w:tcPr>
          <w:p w:rsidR="00EF4F3F" w:rsidRPr="002B73C3" w:rsidRDefault="00EF4F3F" w:rsidP="00751CF0">
            <w:pPr>
              <w:pStyle w:val="BodyText"/>
              <w:spacing w:before="60" w:after="60"/>
              <w:rPr>
                <w:bCs/>
                <w:sz w:val="20"/>
                <w:lang w:val="fr-FR"/>
              </w:rPr>
            </w:pPr>
            <w:r w:rsidRPr="002B73C3">
              <w:rPr>
                <w:bCs/>
                <w:sz w:val="20"/>
                <w:lang w:val="fr-FR"/>
              </w:rPr>
              <w:t xml:space="preserve">S’applique </w:t>
            </w:r>
            <w:r w:rsidR="00CD5B6E" w:rsidRPr="002B73C3">
              <w:rPr>
                <w:bCs/>
                <w:sz w:val="20"/>
                <w:lang w:val="fr-FR"/>
              </w:rPr>
              <w:t>au</w:t>
            </w:r>
            <w:r w:rsidRPr="002B73C3">
              <w:rPr>
                <w:bCs/>
                <w:sz w:val="20"/>
                <w:lang w:val="fr-FR"/>
              </w:rPr>
              <w:t xml:space="preserve"> contrôle de végétation autour de: </w:t>
            </w:r>
          </w:p>
          <w:p w:rsidR="00EF4F3F" w:rsidRPr="002B73C3" w:rsidRDefault="001A7D81" w:rsidP="00751CF0">
            <w:pPr>
              <w:pStyle w:val="BodyText"/>
              <w:numPr>
                <w:ilvl w:val="0"/>
                <w:numId w:val="36"/>
              </w:numPr>
              <w:suppressAutoHyphens w:val="0"/>
              <w:spacing w:before="60" w:after="60"/>
              <w:ind w:right="0"/>
              <w:rPr>
                <w:bCs/>
                <w:sz w:val="20"/>
                <w:lang w:val="fr-FR"/>
              </w:rPr>
            </w:pPr>
            <w:r w:rsidRPr="002B73C3">
              <w:rPr>
                <w:bCs/>
                <w:sz w:val="20"/>
                <w:lang w:val="fr-FR"/>
              </w:rPr>
              <w:t xml:space="preserve">Extrémités </w:t>
            </w:r>
            <w:r w:rsidR="00EF4F3F" w:rsidRPr="002B73C3">
              <w:rPr>
                <w:bCs/>
                <w:sz w:val="20"/>
                <w:lang w:val="fr-FR"/>
              </w:rPr>
              <w:t xml:space="preserve">de </w:t>
            </w:r>
            <w:r w:rsidR="00CD5B6E" w:rsidRPr="002B73C3">
              <w:rPr>
                <w:bCs/>
                <w:sz w:val="20"/>
                <w:lang w:val="fr-FR"/>
              </w:rPr>
              <w:t>dalot</w:t>
            </w:r>
          </w:p>
          <w:p w:rsidR="00EF4F3F" w:rsidRPr="002B73C3" w:rsidRDefault="00CD5B6E" w:rsidP="00751CF0">
            <w:pPr>
              <w:pStyle w:val="BodyText"/>
              <w:numPr>
                <w:ilvl w:val="0"/>
                <w:numId w:val="36"/>
              </w:numPr>
              <w:suppressAutoHyphens w:val="0"/>
              <w:spacing w:before="60" w:after="60"/>
              <w:ind w:right="0"/>
              <w:rPr>
                <w:bCs/>
                <w:sz w:val="20"/>
                <w:lang w:val="fr-FR"/>
              </w:rPr>
            </w:pPr>
            <w:r w:rsidRPr="002B73C3">
              <w:rPr>
                <w:bCs/>
                <w:sz w:val="20"/>
                <w:lang w:val="fr-FR"/>
              </w:rPr>
              <w:t>Murs de tête de dalot</w:t>
            </w:r>
          </w:p>
          <w:p w:rsidR="00EF4F3F" w:rsidRPr="002B73C3" w:rsidRDefault="001A7D81" w:rsidP="00751CF0">
            <w:pPr>
              <w:pStyle w:val="BodyText"/>
              <w:numPr>
                <w:ilvl w:val="0"/>
                <w:numId w:val="36"/>
              </w:numPr>
              <w:suppressAutoHyphens w:val="0"/>
              <w:spacing w:before="60" w:after="60"/>
              <w:ind w:right="0"/>
              <w:rPr>
                <w:bCs/>
                <w:sz w:val="20"/>
                <w:lang w:val="fr-FR"/>
              </w:rPr>
            </w:pPr>
            <w:r w:rsidRPr="002B73C3">
              <w:rPr>
                <w:bCs/>
                <w:sz w:val="20"/>
                <w:lang w:val="fr-FR"/>
              </w:rPr>
              <w:t>Evacuations</w:t>
            </w:r>
            <w:r w:rsidR="00EF4F3F" w:rsidRPr="002B73C3">
              <w:rPr>
                <w:bCs/>
                <w:sz w:val="20"/>
                <w:lang w:val="fr-FR"/>
              </w:rPr>
              <w:t xml:space="preserve"> </w:t>
            </w:r>
            <w:r w:rsidRPr="002B73C3">
              <w:rPr>
                <w:bCs/>
                <w:sz w:val="20"/>
                <w:lang w:val="fr-FR"/>
              </w:rPr>
              <w:t>latérales</w:t>
            </w:r>
          </w:p>
          <w:p w:rsidR="00EF4F3F" w:rsidRPr="002B73C3" w:rsidRDefault="001A7D81" w:rsidP="00751CF0">
            <w:pPr>
              <w:pStyle w:val="BodyText"/>
              <w:numPr>
                <w:ilvl w:val="0"/>
                <w:numId w:val="36"/>
              </w:numPr>
              <w:suppressAutoHyphens w:val="0"/>
              <w:spacing w:before="60" w:after="60"/>
              <w:ind w:right="0"/>
              <w:rPr>
                <w:bCs/>
                <w:sz w:val="20"/>
                <w:lang w:val="fr-FR"/>
              </w:rPr>
            </w:pPr>
            <w:r w:rsidRPr="002B73C3">
              <w:rPr>
                <w:bCs/>
                <w:sz w:val="20"/>
                <w:lang w:val="fr-FR"/>
              </w:rPr>
              <w:t>Chenaux ded</w:t>
            </w:r>
            <w:r w:rsidR="00CD5B6E" w:rsidRPr="002B73C3">
              <w:rPr>
                <w:bCs/>
                <w:sz w:val="20"/>
                <w:lang w:val="fr-FR"/>
              </w:rPr>
              <w:t>alot</w:t>
            </w:r>
          </w:p>
          <w:p w:rsidR="00EF4F3F" w:rsidRPr="002B73C3" w:rsidRDefault="001A7D81" w:rsidP="00751CF0">
            <w:pPr>
              <w:pStyle w:val="BodyText"/>
              <w:numPr>
                <w:ilvl w:val="0"/>
                <w:numId w:val="36"/>
              </w:numPr>
              <w:suppressAutoHyphens w:val="0"/>
              <w:spacing w:before="60" w:after="60"/>
              <w:ind w:right="0"/>
              <w:rPr>
                <w:bCs/>
                <w:sz w:val="20"/>
                <w:lang w:val="fr-FR"/>
              </w:rPr>
            </w:pPr>
            <w:r w:rsidRPr="002B73C3">
              <w:rPr>
                <w:bCs/>
                <w:sz w:val="20"/>
                <w:lang w:val="fr-FR"/>
              </w:rPr>
              <w:t>Dispositifs d’assainissement de surface ayant une pente</w:t>
            </w:r>
            <w:r w:rsidRPr="002B73C3" w:rsidDel="001A7D81">
              <w:rPr>
                <w:bCs/>
                <w:sz w:val="20"/>
                <w:lang w:val="fr-FR"/>
              </w:rPr>
              <w:t xml:space="preserve"> </w:t>
            </w:r>
            <w:r w:rsidR="00EF4F3F" w:rsidRPr="002B73C3">
              <w:rPr>
                <w:bCs/>
                <w:sz w:val="20"/>
                <w:lang w:val="fr-FR"/>
              </w:rPr>
              <w:t xml:space="preserve">&lt; 3% (à l’exception de </w:t>
            </w:r>
            <w:r w:rsidRPr="002B73C3">
              <w:rPr>
                <w:bCs/>
                <w:sz w:val="20"/>
                <w:lang w:val="fr-FR"/>
              </w:rPr>
              <w:t>ceux</w:t>
            </w:r>
            <w:r w:rsidR="00EF4F3F" w:rsidRPr="002B73C3">
              <w:rPr>
                <w:bCs/>
                <w:sz w:val="20"/>
                <w:lang w:val="fr-FR"/>
              </w:rPr>
              <w:t xml:space="preserve"> pour </w:t>
            </w:r>
            <w:r w:rsidRPr="002B73C3">
              <w:rPr>
                <w:bCs/>
                <w:sz w:val="20"/>
                <w:lang w:val="fr-FR"/>
              </w:rPr>
              <w:t xml:space="preserve">lesquels </w:t>
            </w:r>
            <w:r w:rsidR="00EF4F3F" w:rsidRPr="002B73C3">
              <w:rPr>
                <w:bCs/>
                <w:sz w:val="20"/>
                <w:lang w:val="fr-FR"/>
              </w:rPr>
              <w:t xml:space="preserve">la tonte </w:t>
            </w:r>
            <w:r w:rsidRPr="002B73C3">
              <w:rPr>
                <w:bCs/>
                <w:sz w:val="20"/>
                <w:lang w:val="fr-FR"/>
              </w:rPr>
              <w:t>est prévue dans le</w:t>
            </w:r>
            <w:r w:rsidR="00EF4F3F" w:rsidRPr="002B73C3">
              <w:rPr>
                <w:bCs/>
                <w:sz w:val="20"/>
                <w:lang w:val="fr-FR"/>
              </w:rPr>
              <w:t xml:space="preserve"> </w:t>
            </w:r>
            <w:r w:rsidR="007C1471" w:rsidRPr="002B73C3">
              <w:rPr>
                <w:bCs/>
                <w:sz w:val="20"/>
                <w:lang w:val="fr-FR"/>
              </w:rPr>
              <w:t>marché</w:t>
            </w:r>
            <w:r w:rsidR="00EF4F3F" w:rsidRPr="002B73C3">
              <w:rPr>
                <w:bCs/>
                <w:sz w:val="20"/>
                <w:lang w:val="fr-FR"/>
              </w:rPr>
              <w:t>)</w:t>
            </w:r>
          </w:p>
          <w:p w:rsidR="00EF4F3F" w:rsidRPr="002B73C3" w:rsidRDefault="001A7D81" w:rsidP="00751CF0">
            <w:pPr>
              <w:pStyle w:val="BodyText"/>
              <w:numPr>
                <w:ilvl w:val="0"/>
                <w:numId w:val="36"/>
              </w:numPr>
              <w:suppressAutoHyphens w:val="0"/>
              <w:spacing w:before="60" w:after="60"/>
              <w:ind w:right="0"/>
              <w:rPr>
                <w:bCs/>
                <w:sz w:val="20"/>
                <w:lang w:val="fr-FR"/>
              </w:rPr>
            </w:pPr>
            <w:r w:rsidRPr="002B73C3">
              <w:rPr>
                <w:bCs/>
                <w:sz w:val="20"/>
                <w:lang w:val="fr-FR"/>
              </w:rPr>
              <w:t>Fosses des ponts</w:t>
            </w:r>
            <w:r w:rsidR="001C774D">
              <w:rPr>
                <w:bCs/>
                <w:sz w:val="20"/>
                <w:lang w:val="fr-FR"/>
              </w:rPr>
              <w:t>-</w:t>
            </w:r>
            <w:r w:rsidR="00CD5B6E" w:rsidRPr="002B73C3">
              <w:rPr>
                <w:bCs/>
                <w:sz w:val="20"/>
                <w:lang w:val="fr-FR"/>
              </w:rPr>
              <w:t>bascules</w:t>
            </w:r>
          </w:p>
          <w:p w:rsidR="00EF4F3F" w:rsidRPr="002B73C3" w:rsidRDefault="00EF4F3F" w:rsidP="00751CF0">
            <w:pPr>
              <w:pStyle w:val="BodyText"/>
              <w:numPr>
                <w:ilvl w:val="0"/>
                <w:numId w:val="37"/>
              </w:numPr>
              <w:suppressAutoHyphens w:val="0"/>
              <w:spacing w:before="60" w:after="60"/>
              <w:ind w:right="0"/>
              <w:rPr>
                <w:bCs/>
                <w:sz w:val="20"/>
                <w:lang w:val="fr-FR"/>
              </w:rPr>
            </w:pPr>
            <w:r w:rsidRPr="002B73C3">
              <w:rPr>
                <w:bCs/>
                <w:sz w:val="20"/>
                <w:lang w:val="fr-FR"/>
              </w:rPr>
              <w:t>Bord de trottoir et</w:t>
            </w:r>
            <w:r w:rsidR="00C33069" w:rsidRPr="002B73C3">
              <w:rPr>
                <w:bCs/>
                <w:sz w:val="20"/>
                <w:lang w:val="fr-FR"/>
              </w:rPr>
              <w:t xml:space="preserve"> </w:t>
            </w:r>
            <w:r w:rsidR="001A7D81" w:rsidRPr="002B73C3">
              <w:rPr>
                <w:bCs/>
                <w:sz w:val="20"/>
                <w:lang w:val="fr-FR"/>
              </w:rPr>
              <w:t>fil d’eau</w:t>
            </w:r>
          </w:p>
          <w:p w:rsidR="00EF4F3F" w:rsidRPr="002B73C3" w:rsidRDefault="001A7D81" w:rsidP="00751CF0">
            <w:pPr>
              <w:pStyle w:val="BodyText"/>
              <w:numPr>
                <w:ilvl w:val="0"/>
                <w:numId w:val="37"/>
              </w:numPr>
              <w:suppressAutoHyphens w:val="0"/>
              <w:spacing w:before="60" w:after="60"/>
              <w:ind w:right="0"/>
              <w:rPr>
                <w:bCs/>
                <w:sz w:val="20"/>
                <w:lang w:val="fr-FR"/>
              </w:rPr>
            </w:pPr>
            <w:r w:rsidRPr="002B73C3">
              <w:rPr>
                <w:bCs/>
                <w:sz w:val="20"/>
                <w:lang w:val="fr-FR"/>
              </w:rPr>
              <w:t>Fossés revêtus</w:t>
            </w:r>
          </w:p>
          <w:p w:rsidR="00EF4F3F" w:rsidRPr="002B73C3" w:rsidRDefault="00EF4F3F" w:rsidP="00751CF0">
            <w:pPr>
              <w:pStyle w:val="BodyText"/>
              <w:numPr>
                <w:ilvl w:val="0"/>
                <w:numId w:val="37"/>
              </w:numPr>
              <w:suppressAutoHyphens w:val="0"/>
              <w:spacing w:before="60" w:after="60"/>
              <w:ind w:right="0"/>
              <w:rPr>
                <w:bCs/>
                <w:sz w:val="20"/>
                <w:lang w:val="fr-FR"/>
              </w:rPr>
            </w:pPr>
            <w:r w:rsidRPr="002B73C3">
              <w:rPr>
                <w:bCs/>
                <w:sz w:val="20"/>
                <w:lang w:val="fr-FR"/>
              </w:rPr>
              <w:t>Toutes</w:t>
            </w:r>
            <w:r w:rsidR="00C33069" w:rsidRPr="002B73C3">
              <w:rPr>
                <w:bCs/>
                <w:sz w:val="20"/>
                <w:lang w:val="fr-FR"/>
              </w:rPr>
              <w:t xml:space="preserve"> </w:t>
            </w:r>
            <w:r w:rsidRPr="002B73C3">
              <w:rPr>
                <w:bCs/>
                <w:sz w:val="20"/>
                <w:lang w:val="fr-FR"/>
              </w:rPr>
              <w:t xml:space="preserve">surfaces </w:t>
            </w:r>
            <w:r w:rsidR="001A7D81" w:rsidRPr="002B73C3">
              <w:rPr>
                <w:bCs/>
                <w:sz w:val="20"/>
                <w:lang w:val="fr-FR"/>
              </w:rPr>
              <w:t>imperméabilisées</w:t>
            </w:r>
          </w:p>
          <w:p w:rsidR="00EF4F3F" w:rsidRPr="002B73C3" w:rsidRDefault="00EF4F3F" w:rsidP="00751CF0">
            <w:pPr>
              <w:pStyle w:val="BodyText"/>
              <w:numPr>
                <w:ilvl w:val="0"/>
                <w:numId w:val="37"/>
              </w:numPr>
              <w:suppressAutoHyphens w:val="0"/>
              <w:spacing w:before="60" w:after="60"/>
              <w:ind w:right="0"/>
              <w:rPr>
                <w:bCs/>
                <w:sz w:val="20"/>
                <w:lang w:val="fr-FR"/>
              </w:rPr>
            </w:pPr>
            <w:r w:rsidRPr="002B73C3">
              <w:rPr>
                <w:bCs/>
                <w:sz w:val="20"/>
                <w:lang w:val="fr-FR"/>
              </w:rPr>
              <w:t xml:space="preserve">Accotements </w:t>
            </w:r>
            <w:r w:rsidR="001A7D81" w:rsidRPr="002B73C3">
              <w:rPr>
                <w:bCs/>
                <w:sz w:val="20"/>
                <w:lang w:val="fr-FR"/>
              </w:rPr>
              <w:t>revêtus</w:t>
            </w:r>
          </w:p>
          <w:p w:rsidR="00EF4F3F" w:rsidRPr="002B73C3" w:rsidRDefault="001A7D81" w:rsidP="00751CF0">
            <w:pPr>
              <w:pStyle w:val="BodyText"/>
              <w:numPr>
                <w:ilvl w:val="0"/>
                <w:numId w:val="36"/>
              </w:numPr>
              <w:suppressAutoHyphens w:val="0"/>
              <w:spacing w:before="60" w:after="60"/>
              <w:ind w:right="0"/>
              <w:rPr>
                <w:bCs/>
                <w:sz w:val="20"/>
                <w:lang w:val="fr-FR"/>
              </w:rPr>
            </w:pPr>
            <w:r w:rsidRPr="002B73C3">
              <w:rPr>
                <w:bCs/>
                <w:sz w:val="20"/>
                <w:lang w:val="fr-FR"/>
              </w:rPr>
              <w:t>Platelages de p</w:t>
            </w:r>
            <w:r w:rsidR="00CD5B6E" w:rsidRPr="002B73C3">
              <w:rPr>
                <w:bCs/>
                <w:sz w:val="20"/>
                <w:lang w:val="fr-FR"/>
              </w:rPr>
              <w:t>onts</w:t>
            </w:r>
            <w:r w:rsidR="00EF4F3F" w:rsidRPr="002B73C3">
              <w:rPr>
                <w:bCs/>
                <w:sz w:val="20"/>
                <w:lang w:val="fr-FR"/>
              </w:rPr>
              <w:t>.</w:t>
            </w:r>
          </w:p>
        </w:tc>
      </w:tr>
      <w:tr w:rsidR="00EF4F3F" w:rsidRPr="002B73C3">
        <w:tblPrEx>
          <w:tblCellMar>
            <w:top w:w="0" w:type="dxa"/>
            <w:bottom w:w="0" w:type="dxa"/>
          </w:tblCellMar>
        </w:tblPrEx>
        <w:trPr>
          <w:cantSplit/>
        </w:trPr>
        <w:tc>
          <w:tcPr>
            <w:tcW w:w="739" w:type="dxa"/>
          </w:tcPr>
          <w:p w:rsidR="00EF4F3F" w:rsidRPr="002B73C3" w:rsidRDefault="00EF4F3F" w:rsidP="00751CF0">
            <w:pPr>
              <w:pStyle w:val="BodyText"/>
              <w:spacing w:before="60" w:after="60"/>
              <w:rPr>
                <w:bCs/>
                <w:sz w:val="20"/>
                <w:lang w:val="fr-FR"/>
              </w:rPr>
            </w:pPr>
            <w:r w:rsidRPr="002B73C3">
              <w:rPr>
                <w:bCs/>
                <w:sz w:val="20"/>
                <w:lang w:val="fr-FR"/>
              </w:rPr>
              <w:t>5</w:t>
            </w:r>
          </w:p>
        </w:tc>
        <w:tc>
          <w:tcPr>
            <w:tcW w:w="2108" w:type="dxa"/>
          </w:tcPr>
          <w:p w:rsidR="00EF4F3F" w:rsidRPr="002B73C3" w:rsidRDefault="00CD5B6E" w:rsidP="00751CF0">
            <w:pPr>
              <w:pStyle w:val="BodyText"/>
              <w:spacing w:before="60" w:after="60"/>
              <w:rPr>
                <w:bCs/>
                <w:sz w:val="20"/>
                <w:lang w:val="fr-FR"/>
              </w:rPr>
            </w:pPr>
            <w:r w:rsidRPr="002B73C3">
              <w:rPr>
                <w:bCs/>
                <w:sz w:val="20"/>
                <w:lang w:val="fr-FR"/>
              </w:rPr>
              <w:t>C</w:t>
            </w:r>
            <w:r w:rsidR="00EF4F3F" w:rsidRPr="002B73C3">
              <w:rPr>
                <w:bCs/>
                <w:sz w:val="20"/>
                <w:lang w:val="fr-FR"/>
              </w:rPr>
              <w:t>roissance</w:t>
            </w:r>
            <w:r w:rsidRPr="002B73C3">
              <w:rPr>
                <w:bCs/>
                <w:sz w:val="20"/>
                <w:lang w:val="fr-FR"/>
              </w:rPr>
              <w:t xml:space="preserve"> supprimée</w:t>
            </w:r>
            <w:r w:rsidR="00EF4F3F" w:rsidRPr="002B73C3">
              <w:rPr>
                <w:bCs/>
                <w:sz w:val="20"/>
                <w:lang w:val="fr-FR"/>
              </w:rPr>
              <w:t xml:space="preserve"> quand </w:t>
            </w:r>
            <w:r w:rsidRPr="002B73C3">
              <w:rPr>
                <w:bCs/>
                <w:sz w:val="20"/>
                <w:lang w:val="fr-FR"/>
              </w:rPr>
              <w:t xml:space="preserve">elle </w:t>
            </w:r>
            <w:r w:rsidR="00EF4F3F" w:rsidRPr="002B73C3">
              <w:rPr>
                <w:bCs/>
                <w:sz w:val="20"/>
                <w:lang w:val="fr-FR"/>
              </w:rPr>
              <w:t xml:space="preserve">envahit la Zone </w:t>
            </w:r>
            <w:r w:rsidR="001A7D81" w:rsidRPr="002B73C3">
              <w:rPr>
                <w:bCs/>
                <w:sz w:val="20"/>
                <w:lang w:val="fr-FR"/>
              </w:rPr>
              <w:t>sans v</w:t>
            </w:r>
            <w:r w:rsidR="00EF4F3F" w:rsidRPr="002B73C3">
              <w:rPr>
                <w:bCs/>
                <w:sz w:val="20"/>
                <w:lang w:val="fr-FR"/>
              </w:rPr>
              <w:t xml:space="preserve">égétation </w:t>
            </w:r>
            <w:r w:rsidR="001A7D81" w:rsidRPr="002B73C3">
              <w:rPr>
                <w:bCs/>
                <w:sz w:val="20"/>
                <w:lang w:val="fr-FR"/>
              </w:rPr>
              <w:t xml:space="preserve">par </w:t>
            </w:r>
            <w:r w:rsidRPr="002B73C3">
              <w:rPr>
                <w:bCs/>
                <w:sz w:val="20"/>
                <w:lang w:val="fr-FR"/>
              </w:rPr>
              <w:t xml:space="preserve">le </w:t>
            </w:r>
            <w:r w:rsidR="00EF4F3F" w:rsidRPr="002B73C3">
              <w:rPr>
                <w:bCs/>
                <w:sz w:val="20"/>
                <w:lang w:val="fr-FR"/>
              </w:rPr>
              <w:t xml:space="preserve">côté ou </w:t>
            </w:r>
            <w:r w:rsidR="001A7D81" w:rsidRPr="002B73C3">
              <w:rPr>
                <w:bCs/>
                <w:sz w:val="20"/>
                <w:lang w:val="fr-FR"/>
              </w:rPr>
              <w:t>le dessus</w:t>
            </w:r>
            <w:r w:rsidR="00EF4F3F" w:rsidRPr="002B73C3">
              <w:rPr>
                <w:bCs/>
                <w:sz w:val="20"/>
                <w:lang w:val="fr-FR"/>
              </w:rPr>
              <w:t>.</w:t>
            </w:r>
          </w:p>
        </w:tc>
        <w:tc>
          <w:tcPr>
            <w:tcW w:w="6369" w:type="dxa"/>
          </w:tcPr>
          <w:p w:rsidR="00EF4F3F" w:rsidRPr="002B73C3" w:rsidRDefault="00EF4F3F" w:rsidP="00751CF0">
            <w:pPr>
              <w:pStyle w:val="BodyText"/>
              <w:spacing w:before="60" w:after="60"/>
              <w:rPr>
                <w:bCs/>
                <w:sz w:val="20"/>
                <w:lang w:val="fr-FR"/>
              </w:rPr>
            </w:pPr>
            <w:r w:rsidRPr="002B73C3">
              <w:rPr>
                <w:bCs/>
                <w:sz w:val="20"/>
                <w:lang w:val="fr-FR"/>
              </w:rPr>
              <w:t xml:space="preserve">S’applique au contrôle de la végétation dans </w:t>
            </w:r>
            <w:r w:rsidR="001A7D81" w:rsidRPr="002B73C3">
              <w:rPr>
                <w:bCs/>
                <w:sz w:val="20"/>
                <w:lang w:val="fr-FR"/>
              </w:rPr>
              <w:t>l’espace</w:t>
            </w:r>
            <w:r w:rsidR="00CD5B6E" w:rsidRPr="002B73C3">
              <w:rPr>
                <w:bCs/>
                <w:sz w:val="20"/>
                <w:lang w:val="fr-FR"/>
              </w:rPr>
              <w:t>, y compris les arbres, la</w:t>
            </w:r>
            <w:r w:rsidRPr="002B73C3">
              <w:rPr>
                <w:bCs/>
                <w:sz w:val="20"/>
                <w:lang w:val="fr-FR"/>
              </w:rPr>
              <w:t xml:space="preserve"> broussaille ou les branches </w:t>
            </w:r>
            <w:r w:rsidR="00CD5B6E" w:rsidRPr="002B73C3">
              <w:rPr>
                <w:bCs/>
                <w:sz w:val="20"/>
                <w:lang w:val="fr-FR"/>
              </w:rPr>
              <w:t xml:space="preserve">qui pendent </w:t>
            </w:r>
            <w:r w:rsidRPr="002B73C3">
              <w:rPr>
                <w:bCs/>
                <w:sz w:val="20"/>
                <w:lang w:val="fr-FR"/>
              </w:rPr>
              <w:t xml:space="preserve">dans la Zone </w:t>
            </w:r>
            <w:r w:rsidR="001A7D81" w:rsidRPr="002B73C3">
              <w:rPr>
                <w:bCs/>
                <w:sz w:val="20"/>
                <w:lang w:val="fr-FR"/>
              </w:rPr>
              <w:t>sans</w:t>
            </w:r>
            <w:r w:rsidRPr="002B73C3">
              <w:rPr>
                <w:bCs/>
                <w:sz w:val="20"/>
                <w:lang w:val="fr-FR"/>
              </w:rPr>
              <w:t xml:space="preserve"> Végétation (</w:t>
            </w:r>
            <w:r w:rsidR="00CD5B6E" w:rsidRPr="002B73C3">
              <w:rPr>
                <w:bCs/>
                <w:sz w:val="20"/>
                <w:lang w:val="fr-FR"/>
              </w:rPr>
              <w:t xml:space="preserve">dans un espace de </w:t>
            </w:r>
            <w:r w:rsidRPr="002B73C3">
              <w:rPr>
                <w:bCs/>
                <w:sz w:val="20"/>
                <w:lang w:val="fr-FR"/>
              </w:rPr>
              <w:t>0</w:t>
            </w:r>
            <w:r w:rsidR="00CD5B6E" w:rsidRPr="002B73C3">
              <w:rPr>
                <w:bCs/>
                <w:sz w:val="20"/>
                <w:lang w:val="fr-FR"/>
              </w:rPr>
              <w:t>,</w:t>
            </w:r>
            <w:r w:rsidRPr="002B73C3">
              <w:rPr>
                <w:bCs/>
                <w:sz w:val="20"/>
                <w:lang w:val="fr-FR"/>
              </w:rPr>
              <w:t xml:space="preserve">5m </w:t>
            </w:r>
            <w:r w:rsidR="00CD5B6E" w:rsidRPr="002B73C3">
              <w:rPr>
                <w:bCs/>
                <w:sz w:val="20"/>
                <w:lang w:val="fr-FR"/>
              </w:rPr>
              <w:t>des panneaux indicateurs de bord ou dans un espace de 6,</w:t>
            </w:r>
            <w:r w:rsidRPr="002B73C3">
              <w:rPr>
                <w:bCs/>
                <w:sz w:val="20"/>
                <w:lang w:val="fr-FR"/>
              </w:rPr>
              <w:t xml:space="preserve">0m au dessus de la chaussée) </w:t>
            </w:r>
          </w:p>
          <w:p w:rsidR="00EF4F3F" w:rsidRPr="002B73C3" w:rsidRDefault="00EF4F3F" w:rsidP="00751CF0">
            <w:pPr>
              <w:pStyle w:val="BodyText"/>
              <w:spacing w:before="60" w:after="60"/>
              <w:rPr>
                <w:bCs/>
                <w:sz w:val="20"/>
                <w:lang w:val="fr-FR"/>
              </w:rPr>
            </w:pPr>
            <w:r w:rsidRPr="002B73C3">
              <w:rPr>
                <w:bCs/>
                <w:sz w:val="20"/>
                <w:lang w:val="fr-FR"/>
              </w:rPr>
              <w:t>(Voir schémas 6 et 7)</w:t>
            </w:r>
          </w:p>
        </w:tc>
      </w:tr>
    </w:tbl>
    <w:p w:rsidR="00EF4F3F" w:rsidRPr="002B73C3" w:rsidRDefault="00EF4F3F" w:rsidP="00C041E0">
      <w:pPr>
        <w:pStyle w:val="Head63"/>
        <w:spacing w:after="120"/>
        <w:rPr>
          <w:lang w:val="fr-FR"/>
        </w:rPr>
      </w:pPr>
    </w:p>
    <w:p w:rsidR="00EF4F3F" w:rsidRPr="002B73C3" w:rsidRDefault="00EF4F3F" w:rsidP="00C041E0">
      <w:pPr>
        <w:pStyle w:val="Head63"/>
        <w:spacing w:after="120"/>
        <w:rPr>
          <w:lang w:val="fr-FR"/>
        </w:rPr>
      </w:pPr>
      <w:r w:rsidRPr="002B73C3">
        <w:rPr>
          <w:lang w:val="fr-FR"/>
        </w:rPr>
        <w:br w:type="page"/>
      </w:r>
      <w:r w:rsidR="00640A2A" w:rsidRPr="002B73C3">
        <w:rPr>
          <w:noProof/>
          <w:lang w:val="fr-FR"/>
        </w:rPr>
        <w:drawing>
          <wp:inline distT="0" distB="0" distL="0" distR="0">
            <wp:extent cx="4660900" cy="8496300"/>
            <wp:effectExtent l="0" t="0" r="0" b="0"/>
            <wp:docPr id="3" name="Picture 3" descr="AGE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TIPA"/>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660900" cy="8496300"/>
                    </a:xfrm>
                    <a:prstGeom prst="rect">
                      <a:avLst/>
                    </a:prstGeom>
                    <a:noFill/>
                    <a:ln>
                      <a:noFill/>
                    </a:ln>
                  </pic:spPr>
                </pic:pic>
              </a:graphicData>
            </a:graphic>
          </wp:inline>
        </w:drawing>
      </w:r>
      <w:r w:rsidRPr="002B73C3">
        <w:rPr>
          <w:lang w:val="fr-FR"/>
        </w:rPr>
        <w:br w:type="page"/>
      </w:r>
      <w:bookmarkStart w:id="682" w:name="_Toc104981774"/>
      <w:r w:rsidRPr="002B73C3">
        <w:rPr>
          <w:lang w:val="fr-FR"/>
        </w:rPr>
        <w:t>2.7.2</w:t>
      </w:r>
      <w:r w:rsidRPr="002B73C3">
        <w:rPr>
          <w:lang w:val="fr-FR"/>
        </w:rPr>
        <w:tab/>
        <w:t xml:space="preserve">Variations et Conformité progressive </w:t>
      </w:r>
      <w:r w:rsidR="00B80696" w:rsidRPr="002B73C3">
        <w:rPr>
          <w:lang w:val="fr-FR"/>
        </w:rPr>
        <w:t>aux</w:t>
      </w:r>
      <w:r w:rsidRPr="002B73C3">
        <w:rPr>
          <w:lang w:val="fr-FR"/>
        </w:rPr>
        <w:t xml:space="preserve"> Niveaux de Service</w:t>
      </w:r>
      <w:bookmarkEnd w:id="682"/>
    </w:p>
    <w:p w:rsidR="00EF4F3F" w:rsidRPr="002B73C3" w:rsidRDefault="00EF4F3F" w:rsidP="00C041E0">
      <w:pPr>
        <w:pStyle w:val="para"/>
        <w:spacing w:before="120" w:after="120"/>
        <w:rPr>
          <w:i/>
          <w:lang w:val="fr-FR"/>
        </w:rPr>
      </w:pPr>
      <w:r w:rsidRPr="002B73C3">
        <w:rPr>
          <w:lang w:val="fr-FR"/>
        </w:rPr>
        <w:t xml:space="preserve">Afin de respecter la période de mobilisation initiale de l’Entrepreneur, la conformité </w:t>
      </w:r>
      <w:r w:rsidR="00B80696" w:rsidRPr="002B73C3">
        <w:rPr>
          <w:lang w:val="fr-FR"/>
        </w:rPr>
        <w:t>à</w:t>
      </w:r>
      <w:r w:rsidRPr="002B73C3">
        <w:rPr>
          <w:lang w:val="fr-FR"/>
        </w:rPr>
        <w:t xml:space="preserve"> tous critères de niveau de service devra être conform</w:t>
      </w:r>
      <w:r w:rsidR="00ED3846" w:rsidRPr="002B73C3">
        <w:rPr>
          <w:lang w:val="fr-FR"/>
        </w:rPr>
        <w:t>e</w:t>
      </w:r>
      <w:r w:rsidRPr="002B73C3">
        <w:rPr>
          <w:lang w:val="fr-FR"/>
        </w:rPr>
        <w:t xml:space="preserve"> au calendrier </w:t>
      </w:r>
      <w:r w:rsidR="00B80696" w:rsidRPr="002B73C3">
        <w:rPr>
          <w:lang w:val="fr-FR"/>
        </w:rPr>
        <w:t>du</w:t>
      </w:r>
      <w:r w:rsidRPr="002B73C3">
        <w:rPr>
          <w:lang w:val="fr-FR"/>
        </w:rPr>
        <w:t xml:space="preserve"> Service de l’Usager de la Route et </w:t>
      </w:r>
      <w:r w:rsidR="00B80696" w:rsidRPr="002B73C3">
        <w:rPr>
          <w:lang w:val="fr-FR"/>
        </w:rPr>
        <w:t>d</w:t>
      </w:r>
      <w:r w:rsidRPr="002B73C3">
        <w:rPr>
          <w:lang w:val="fr-FR"/>
        </w:rPr>
        <w:t xml:space="preserve">es Mesures de Confort spécifiés ci-dessus. </w:t>
      </w:r>
      <w:r w:rsidRPr="002B73C3">
        <w:rPr>
          <w:i/>
          <w:lang w:val="fr-FR"/>
        </w:rPr>
        <w:t>[Insér</w:t>
      </w:r>
      <w:r w:rsidR="00ED3846" w:rsidRPr="002B73C3">
        <w:rPr>
          <w:i/>
          <w:lang w:val="fr-FR"/>
        </w:rPr>
        <w:t xml:space="preserve">er </w:t>
      </w:r>
      <w:r w:rsidRPr="002B73C3">
        <w:rPr>
          <w:b/>
          <w:i/>
          <w:lang w:val="fr-FR"/>
        </w:rPr>
        <w:t xml:space="preserve">Clause </w:t>
      </w:r>
      <w:r w:rsidRPr="002B73C3">
        <w:rPr>
          <w:i/>
          <w:lang w:val="fr-FR"/>
        </w:rPr>
        <w:t>numéro]</w:t>
      </w:r>
    </w:p>
    <w:p w:rsidR="00EF4F3F" w:rsidRPr="002B73C3" w:rsidRDefault="00EF4F3F" w:rsidP="00C041E0">
      <w:pPr>
        <w:pStyle w:val="para"/>
        <w:spacing w:before="120" w:after="120"/>
        <w:rPr>
          <w:lang w:val="fr-FR"/>
        </w:rPr>
      </w:pPr>
      <w:r w:rsidRPr="002B73C3">
        <w:rPr>
          <w:lang w:val="fr-FR"/>
        </w:rPr>
        <w:t>Autres limitations pour la conformité à l’exigence sont:</w:t>
      </w:r>
    </w:p>
    <w:p w:rsidR="00EF4F3F" w:rsidRPr="002B73C3" w:rsidRDefault="00EF4F3F" w:rsidP="00C041E0">
      <w:pPr>
        <w:pStyle w:val="para"/>
        <w:spacing w:before="120" w:after="120"/>
        <w:rPr>
          <w:lang w:val="fr-FR"/>
        </w:rPr>
      </w:pPr>
      <w:r w:rsidRPr="002B73C3">
        <w:rPr>
          <w:i/>
          <w:lang w:val="fr-FR"/>
        </w:rPr>
        <w:t>[Note: Les limitations peuvent varier d’une route à l’autre et peuvent inclure des limitations sur l’utilisation des herbicides</w:t>
      </w:r>
      <w:r w:rsidR="001A7D81" w:rsidRPr="002B73C3">
        <w:rPr>
          <w:i/>
          <w:lang w:val="fr-FR"/>
        </w:rPr>
        <w:t>,</w:t>
      </w:r>
      <w:r w:rsidRPr="002B73C3">
        <w:rPr>
          <w:i/>
          <w:lang w:val="fr-FR"/>
        </w:rPr>
        <w:t xml:space="preserve"> etc]</w:t>
      </w:r>
    </w:p>
    <w:p w:rsidR="00EF4F3F" w:rsidRPr="002B73C3" w:rsidRDefault="00EF4F3F" w:rsidP="00C041E0">
      <w:pPr>
        <w:pStyle w:val="Head63"/>
        <w:spacing w:after="120"/>
        <w:rPr>
          <w:lang w:val="fr-FR"/>
        </w:rPr>
      </w:pPr>
      <w:bookmarkStart w:id="683" w:name="_Toc104981775"/>
      <w:r w:rsidRPr="002B73C3">
        <w:rPr>
          <w:lang w:val="fr-FR"/>
        </w:rPr>
        <w:t>2.7.3</w:t>
      </w:r>
      <w:r w:rsidRPr="002B73C3">
        <w:rPr>
          <w:lang w:val="fr-FR"/>
        </w:rPr>
        <w:tab/>
        <w:t xml:space="preserve">Moyens utilisés pour </w:t>
      </w:r>
      <w:r w:rsidR="001A7D81" w:rsidRPr="002B73C3">
        <w:rPr>
          <w:lang w:val="fr-FR"/>
        </w:rPr>
        <w:t>é</w:t>
      </w:r>
      <w:r w:rsidRPr="002B73C3">
        <w:rPr>
          <w:lang w:val="fr-FR"/>
        </w:rPr>
        <w:t>valuer la Conformité aux Niveaux de Service</w:t>
      </w:r>
      <w:bookmarkEnd w:id="683"/>
      <w:r w:rsidRPr="002B73C3">
        <w:rPr>
          <w:lang w:val="fr-FR"/>
        </w:rPr>
        <w:t xml:space="preserve"> </w:t>
      </w:r>
    </w:p>
    <w:p w:rsidR="00EF4F3F" w:rsidRPr="002B73C3" w:rsidRDefault="00EF4F3F" w:rsidP="00C041E0">
      <w:pPr>
        <w:pStyle w:val="para"/>
        <w:spacing w:before="120" w:after="120"/>
        <w:rPr>
          <w:highlight w:val="yellow"/>
          <w:lang w:val="fr-FR"/>
        </w:rPr>
      </w:pPr>
      <w:r w:rsidRPr="002B73C3">
        <w:rPr>
          <w:lang w:val="fr-FR"/>
        </w:rPr>
        <w:t xml:space="preserve">La hauteur de la végétation, et son </w:t>
      </w:r>
      <w:r w:rsidR="001A7D81" w:rsidRPr="002B73C3">
        <w:rPr>
          <w:lang w:val="fr-FR"/>
        </w:rPr>
        <w:t xml:space="preserve">dégagement </w:t>
      </w:r>
      <w:r w:rsidRPr="002B73C3">
        <w:rPr>
          <w:lang w:val="fr-FR"/>
        </w:rPr>
        <w:t>au dessus de la surface de la route, f</w:t>
      </w:r>
      <w:r w:rsidR="00C24298" w:rsidRPr="002B73C3">
        <w:rPr>
          <w:lang w:val="fr-FR"/>
        </w:rPr>
        <w:t xml:space="preserve">ont </w:t>
      </w:r>
      <w:r w:rsidRPr="002B73C3">
        <w:rPr>
          <w:lang w:val="fr-FR"/>
        </w:rPr>
        <w:t xml:space="preserve">partie des critères </w:t>
      </w:r>
      <w:r w:rsidR="00C24298" w:rsidRPr="002B73C3">
        <w:rPr>
          <w:lang w:val="fr-FR"/>
        </w:rPr>
        <w:t>de</w:t>
      </w:r>
      <w:r w:rsidRPr="002B73C3">
        <w:rPr>
          <w:lang w:val="fr-FR"/>
        </w:rPr>
        <w:t xml:space="preserve"> « Confort de l’Usager de la Route ». Ils seront mesurés aux sections de routes sélectionnées par le </w:t>
      </w:r>
      <w:r w:rsidR="00996B07" w:rsidRPr="002B73C3">
        <w:rPr>
          <w:lang w:val="fr-FR"/>
        </w:rPr>
        <w:t>Directeur de projet</w:t>
      </w:r>
      <w:r w:rsidRPr="002B73C3">
        <w:rPr>
          <w:lang w:val="fr-FR"/>
        </w:rPr>
        <w:t xml:space="preserve">, </w:t>
      </w:r>
      <w:r w:rsidR="000723CD" w:rsidRPr="002B73C3">
        <w:rPr>
          <w:lang w:val="fr-FR"/>
        </w:rPr>
        <w:t xml:space="preserve">sur la base de </w:t>
      </w:r>
      <w:r w:rsidRPr="002B73C3">
        <w:rPr>
          <w:lang w:val="fr-FR"/>
        </w:rPr>
        <w:t xml:space="preserve">leur aspect visuel. La hauteur est mesurée </w:t>
      </w:r>
      <w:r w:rsidR="00910938" w:rsidRPr="002B73C3">
        <w:rPr>
          <w:lang w:val="fr-FR"/>
        </w:rPr>
        <w:t xml:space="preserve">en utilisant </w:t>
      </w:r>
      <w:r w:rsidRPr="002B73C3">
        <w:rPr>
          <w:lang w:val="fr-FR"/>
        </w:rPr>
        <w:t xml:space="preserve">une règle ; elle est définie comme la distance </w:t>
      </w:r>
      <w:r w:rsidR="00C07F84" w:rsidRPr="002B73C3">
        <w:rPr>
          <w:lang w:val="fr-FR"/>
        </w:rPr>
        <w:t xml:space="preserve">verticale </w:t>
      </w:r>
      <w:r w:rsidRPr="002B73C3">
        <w:rPr>
          <w:lang w:val="fr-FR"/>
        </w:rPr>
        <w:t xml:space="preserve">entre le </w:t>
      </w:r>
      <w:r w:rsidR="00C07F84" w:rsidRPr="002B73C3">
        <w:rPr>
          <w:lang w:val="fr-FR"/>
        </w:rPr>
        <w:t xml:space="preserve">sol et le </w:t>
      </w:r>
      <w:r w:rsidRPr="002B73C3">
        <w:rPr>
          <w:lang w:val="fr-FR"/>
        </w:rPr>
        <w:t xml:space="preserve">point le plus </w:t>
      </w:r>
      <w:r w:rsidR="00AE4469" w:rsidRPr="002B73C3">
        <w:rPr>
          <w:lang w:val="fr-FR"/>
        </w:rPr>
        <w:t xml:space="preserve">haut </w:t>
      </w:r>
      <w:r w:rsidR="00C07F84" w:rsidRPr="002B73C3">
        <w:rPr>
          <w:lang w:val="fr-FR"/>
        </w:rPr>
        <w:t xml:space="preserve">de </w:t>
      </w:r>
      <w:r w:rsidR="00AE4469" w:rsidRPr="002B73C3">
        <w:rPr>
          <w:lang w:val="fr-FR"/>
        </w:rPr>
        <w:t>la végétation</w:t>
      </w:r>
      <w:r w:rsidRPr="002B73C3">
        <w:rPr>
          <w:lang w:val="fr-FR"/>
        </w:rPr>
        <w:t xml:space="preserve">. </w:t>
      </w:r>
      <w:r w:rsidR="001A7D81" w:rsidRPr="002B73C3">
        <w:rPr>
          <w:lang w:val="fr-FR"/>
        </w:rPr>
        <w:t>Le dégagement (ou espace libre) est également mesurée à l’aide d’une règle ; il est défini comme la distance verticale entre le sol et le point le plus bas de l’arbre (ou autre plante) au dessus de la surface de la route.</w:t>
      </w:r>
    </w:p>
    <w:p w:rsidR="00EF4F3F" w:rsidRPr="002B73C3" w:rsidRDefault="00EF4F3F" w:rsidP="00C041E0">
      <w:pPr>
        <w:pStyle w:val="para"/>
        <w:spacing w:before="120" w:after="120"/>
        <w:rPr>
          <w:lang w:val="fr-FR"/>
        </w:rPr>
      </w:pPr>
      <w:r w:rsidRPr="002B73C3">
        <w:rPr>
          <w:lang w:val="fr-FR"/>
        </w:rPr>
        <w:t xml:space="preserve">La hauteur moyenne de la végétation dans une section d’un km sera égale à la moyenne des cinq valeurs mesurées </w:t>
      </w:r>
      <w:r w:rsidR="00134399" w:rsidRPr="002B73C3">
        <w:rPr>
          <w:lang w:val="fr-FR"/>
        </w:rPr>
        <w:t>dans les</w:t>
      </w:r>
      <w:r w:rsidRPr="002B73C3">
        <w:rPr>
          <w:lang w:val="fr-FR"/>
        </w:rPr>
        <w:t xml:space="preserve"> sections sélectionnées par le </w:t>
      </w:r>
      <w:r w:rsidR="00996B07" w:rsidRPr="002B73C3">
        <w:rPr>
          <w:lang w:val="fr-FR"/>
        </w:rPr>
        <w:t>Directeur de projet</w:t>
      </w:r>
      <w:r w:rsidRPr="002B73C3">
        <w:rPr>
          <w:lang w:val="fr-FR"/>
        </w:rPr>
        <w:t xml:space="preserve">. </w:t>
      </w:r>
    </w:p>
    <w:p w:rsidR="00EF4F3F" w:rsidRPr="002B73C3" w:rsidRDefault="00EF4F3F" w:rsidP="00C041E0">
      <w:pPr>
        <w:pStyle w:val="para"/>
        <w:spacing w:before="120" w:after="120"/>
        <w:rPr>
          <w:lang w:val="fr-FR"/>
        </w:rPr>
      </w:pPr>
      <w:r w:rsidRPr="002B73C3">
        <w:rPr>
          <w:lang w:val="fr-FR"/>
        </w:rPr>
        <w:t xml:space="preserve">Pour </w:t>
      </w:r>
      <w:r w:rsidR="003C642F" w:rsidRPr="002B73C3">
        <w:rPr>
          <w:lang w:val="fr-FR"/>
        </w:rPr>
        <w:t>toute</w:t>
      </w:r>
      <w:r w:rsidRPr="002B73C3">
        <w:rPr>
          <w:lang w:val="fr-FR"/>
        </w:rPr>
        <w:t xml:space="preserve"> section de route d’un km, la conformité à ce critère exige que la hauteur moyenne de la végétation mesurée dans la section d’un km soit inférieure à</w:t>
      </w:r>
      <w:r w:rsidR="00C33069" w:rsidRPr="002B73C3">
        <w:rPr>
          <w:lang w:val="fr-FR"/>
        </w:rPr>
        <w:t xml:space="preserve"> </w:t>
      </w:r>
      <w:r w:rsidRPr="002B73C3">
        <w:rPr>
          <w:lang w:val="fr-FR"/>
        </w:rPr>
        <w:t xml:space="preserve">la valeur maximum spécifiée dans le </w:t>
      </w:r>
      <w:r w:rsidR="007C1471" w:rsidRPr="002B73C3">
        <w:rPr>
          <w:lang w:val="fr-FR"/>
        </w:rPr>
        <w:t>marché</w:t>
      </w:r>
      <w:r w:rsidRPr="002B73C3">
        <w:rPr>
          <w:lang w:val="fr-FR"/>
        </w:rPr>
        <w:t xml:space="preserve">. </w:t>
      </w:r>
    </w:p>
    <w:p w:rsidR="00EF4F3F" w:rsidRPr="002B73C3" w:rsidRDefault="00EF4F3F" w:rsidP="00C041E0">
      <w:pPr>
        <w:pStyle w:val="Head62"/>
        <w:spacing w:before="120" w:after="120"/>
        <w:rPr>
          <w:lang w:val="fr-FR"/>
        </w:rPr>
      </w:pPr>
      <w:bookmarkStart w:id="684" w:name="_Toc104981776"/>
      <w:r w:rsidRPr="002B73C3">
        <w:rPr>
          <w:lang w:val="fr-FR"/>
        </w:rPr>
        <w:t>2.8</w:t>
      </w:r>
      <w:r w:rsidRPr="002B73C3">
        <w:rPr>
          <w:lang w:val="fr-FR"/>
        </w:rPr>
        <w:tab/>
      </w:r>
      <w:bookmarkEnd w:id="684"/>
      <w:r w:rsidR="00EA65C6" w:rsidRPr="002B73C3">
        <w:rPr>
          <w:lang w:val="fr-FR"/>
        </w:rPr>
        <w:t>Ouvrages d’A</w:t>
      </w:r>
      <w:r w:rsidRPr="002B73C3">
        <w:rPr>
          <w:lang w:val="fr-FR"/>
        </w:rPr>
        <w:t>rt</w:t>
      </w:r>
    </w:p>
    <w:p w:rsidR="00EF4F3F" w:rsidRPr="002B73C3" w:rsidRDefault="00EF4F3F" w:rsidP="00C041E0">
      <w:pPr>
        <w:pStyle w:val="para"/>
        <w:spacing w:before="120" w:after="120"/>
        <w:rPr>
          <w:lang w:val="fr-FR"/>
        </w:rPr>
      </w:pPr>
      <w:r w:rsidRPr="002B73C3">
        <w:rPr>
          <w:lang w:val="fr-FR"/>
        </w:rPr>
        <w:t xml:space="preserve">L’Entrepreneur est chargé de l’entretien </w:t>
      </w:r>
      <w:r w:rsidR="00AE4469" w:rsidRPr="002B73C3">
        <w:rPr>
          <w:lang w:val="fr-FR"/>
        </w:rPr>
        <w:t>courant</w:t>
      </w:r>
      <w:r w:rsidRPr="002B73C3">
        <w:rPr>
          <w:lang w:val="fr-FR"/>
        </w:rPr>
        <w:t xml:space="preserve"> de tous les ponts et ouvrages</w:t>
      </w:r>
      <w:r w:rsidR="00C33069" w:rsidRPr="002B73C3">
        <w:rPr>
          <w:lang w:val="fr-FR"/>
        </w:rPr>
        <w:t xml:space="preserve"> </w:t>
      </w:r>
      <w:r w:rsidRPr="002B73C3">
        <w:rPr>
          <w:lang w:val="fr-FR"/>
        </w:rPr>
        <w:t>analogues le long des routes et sections objet du marché. Il sera en particulier responsable du bon fonctionnement des ouvrages d’art (peinture des structures métalliques, revêtement des voies de circulation, état et présence de garde-</w:t>
      </w:r>
      <w:r w:rsidR="005A72DD" w:rsidRPr="002B73C3">
        <w:rPr>
          <w:lang w:val="fr-FR"/>
        </w:rPr>
        <w:t>fous</w:t>
      </w:r>
      <w:r w:rsidRPr="002B73C3">
        <w:rPr>
          <w:lang w:val="fr-FR"/>
        </w:rPr>
        <w:t xml:space="preserve">), ainsi que </w:t>
      </w:r>
      <w:r w:rsidR="00EA65C6" w:rsidRPr="002B73C3">
        <w:rPr>
          <w:lang w:val="fr-FR"/>
        </w:rPr>
        <w:t xml:space="preserve">de </w:t>
      </w:r>
      <w:r w:rsidRPr="002B73C3">
        <w:rPr>
          <w:lang w:val="fr-FR"/>
        </w:rPr>
        <w:t xml:space="preserve">la sécurité et </w:t>
      </w:r>
      <w:r w:rsidR="00EA65C6" w:rsidRPr="002B73C3">
        <w:rPr>
          <w:lang w:val="fr-FR"/>
        </w:rPr>
        <w:t>du</w:t>
      </w:r>
      <w:r w:rsidRPr="002B73C3">
        <w:rPr>
          <w:lang w:val="fr-FR"/>
        </w:rPr>
        <w:t xml:space="preserve"> confort des usagers de la route lorsqu’ils </w:t>
      </w:r>
      <w:r w:rsidR="00EA65C6" w:rsidRPr="002B73C3">
        <w:rPr>
          <w:lang w:val="fr-FR"/>
        </w:rPr>
        <w:t>utilisent</w:t>
      </w:r>
      <w:r w:rsidR="00C33069" w:rsidRPr="002B73C3">
        <w:rPr>
          <w:lang w:val="fr-FR"/>
        </w:rPr>
        <w:t xml:space="preserve"> </w:t>
      </w:r>
      <w:r w:rsidRPr="002B73C3">
        <w:rPr>
          <w:lang w:val="fr-FR"/>
        </w:rPr>
        <w:t>ces ouvrages d’art à des vitesses normales. Néanmoins, la reconstruction et l’amélioration des ponts et ouvrages</w:t>
      </w:r>
      <w:r w:rsidR="00C33069" w:rsidRPr="002B73C3">
        <w:rPr>
          <w:lang w:val="fr-FR"/>
        </w:rPr>
        <w:t xml:space="preserve"> </w:t>
      </w:r>
      <w:r w:rsidRPr="002B73C3">
        <w:rPr>
          <w:lang w:val="fr-FR"/>
        </w:rPr>
        <w:t>analogues n’entrent pas dans les obligations de l’Entrepreneur, à moins que les Spécifications ne le prévoient</w:t>
      </w:r>
      <w:r w:rsidR="00C33069" w:rsidRPr="002B73C3">
        <w:rPr>
          <w:lang w:val="fr-FR"/>
        </w:rPr>
        <w:t xml:space="preserve"> </w:t>
      </w:r>
      <w:r w:rsidR="00AE4469" w:rsidRPr="002B73C3">
        <w:rPr>
          <w:lang w:val="fr-FR"/>
        </w:rPr>
        <w:t xml:space="preserve">par </w:t>
      </w:r>
      <w:r w:rsidRPr="002B73C3">
        <w:rPr>
          <w:lang w:val="fr-FR"/>
        </w:rPr>
        <w:t xml:space="preserve">ailleurs. </w:t>
      </w:r>
    </w:p>
    <w:p w:rsidR="00EF4F3F" w:rsidRPr="002B73C3" w:rsidRDefault="00EF4F3F" w:rsidP="00C041E0">
      <w:pPr>
        <w:pStyle w:val="Head63"/>
        <w:spacing w:after="120"/>
        <w:rPr>
          <w:lang w:val="fr-FR"/>
        </w:rPr>
      </w:pPr>
      <w:bookmarkStart w:id="685" w:name="_Toc104981777"/>
      <w:r w:rsidRPr="002B73C3">
        <w:rPr>
          <w:lang w:val="fr-FR"/>
        </w:rPr>
        <w:t xml:space="preserve">2.8.1 </w:t>
      </w:r>
      <w:r w:rsidRPr="002B73C3">
        <w:rPr>
          <w:lang w:val="fr-FR"/>
        </w:rPr>
        <w:tab/>
      </w:r>
      <w:r w:rsidRPr="002B73C3">
        <w:rPr>
          <w:lang w:val="fr-FR"/>
        </w:rPr>
        <w:t>Niveaux de Service</w:t>
      </w:r>
      <w:bookmarkEnd w:id="685"/>
    </w:p>
    <w:p w:rsidR="00EF4F3F" w:rsidRPr="002B73C3" w:rsidRDefault="00EF4F3F" w:rsidP="00C041E0">
      <w:pPr>
        <w:pStyle w:val="para"/>
        <w:spacing w:before="120" w:after="120"/>
        <w:rPr>
          <w:lang w:val="fr-FR"/>
        </w:rPr>
      </w:pPr>
      <w:r w:rsidRPr="002B73C3">
        <w:rPr>
          <w:lang w:val="fr-FR"/>
        </w:rPr>
        <w:t>Les exigences de Niveau de Service pour les</w:t>
      </w:r>
      <w:r w:rsidR="00C33069" w:rsidRPr="002B73C3">
        <w:rPr>
          <w:lang w:val="fr-FR"/>
        </w:rPr>
        <w:t xml:space="preserve"> </w:t>
      </w:r>
      <w:r w:rsidRPr="002B73C3">
        <w:rPr>
          <w:lang w:val="fr-FR"/>
        </w:rPr>
        <w:t>ponts</w:t>
      </w:r>
      <w:r w:rsidR="00AE4469" w:rsidRPr="002B73C3">
        <w:rPr>
          <w:lang w:val="fr-FR"/>
        </w:rPr>
        <w:t>,</w:t>
      </w:r>
      <w:r w:rsidRPr="002B73C3">
        <w:rPr>
          <w:lang w:val="fr-FR"/>
        </w:rPr>
        <w:t xml:space="preserve"> les murs de soutènements et les ouvrages analogues sont </w:t>
      </w:r>
      <w:r w:rsidR="00AE4469" w:rsidRPr="002B73C3">
        <w:rPr>
          <w:lang w:val="fr-FR"/>
        </w:rPr>
        <w:t xml:space="preserve">indiquées </w:t>
      </w:r>
      <w:r w:rsidRPr="002B73C3">
        <w:rPr>
          <w:lang w:val="fr-FR"/>
        </w:rPr>
        <w:t xml:space="preserve">dans le tableau suivant: </w:t>
      </w:r>
    </w:p>
    <w:p w:rsidR="00EF4F3F" w:rsidRPr="002B73C3" w:rsidRDefault="00EF4F3F" w:rsidP="00C041E0">
      <w:pPr>
        <w:tabs>
          <w:tab w:val="left" w:pos="-1440"/>
          <w:tab w:val="left" w:pos="0"/>
        </w:tabs>
        <w:spacing w:before="120" w:after="120"/>
        <w:rPr>
          <w:i/>
          <w:sz w:val="22"/>
          <w:szCs w:val="22"/>
          <w:lang w:val="fr-FR"/>
        </w:rPr>
      </w:pPr>
      <w:r w:rsidRPr="002B73C3">
        <w:rPr>
          <w:i/>
          <w:sz w:val="22"/>
          <w:szCs w:val="22"/>
          <w:lang w:val="fr-FR"/>
        </w:rPr>
        <w:t xml:space="preserve">[Note: Le tableau ci-dessous est fourni à titre d’exemple pour servir éventuellement de base au tableau qui devra figurer dans le dossier d’appel d’offres et le marché. Des modifications et des ajouts seront peut–être nécessaires afin de tenir compte du contexte </w:t>
      </w:r>
      <w:r w:rsidR="007521CD" w:rsidRPr="002B73C3">
        <w:rPr>
          <w:i/>
          <w:sz w:val="22"/>
          <w:szCs w:val="22"/>
          <w:lang w:val="fr-FR"/>
        </w:rPr>
        <w:t>réel</w:t>
      </w:r>
      <w:r w:rsidRPr="002B73C3">
        <w:rPr>
          <w:i/>
          <w:sz w:val="22"/>
          <w:szCs w:val="22"/>
          <w:lang w:val="fr-FR"/>
        </w:rPr>
        <w:t xml:space="preserve"> </w:t>
      </w:r>
      <w:r w:rsidR="007521CD" w:rsidRPr="002B73C3">
        <w:rPr>
          <w:i/>
          <w:sz w:val="22"/>
          <w:szCs w:val="22"/>
          <w:lang w:val="fr-FR"/>
        </w:rPr>
        <w:t>du</w:t>
      </w:r>
      <w:r w:rsidRPr="002B73C3">
        <w:rPr>
          <w:i/>
          <w:sz w:val="22"/>
          <w:szCs w:val="22"/>
          <w:lang w:val="fr-FR"/>
        </w:rPr>
        <w:t xml:space="preserve"> pays ou </w:t>
      </w:r>
      <w:r w:rsidR="00BA687D" w:rsidRPr="002B73C3">
        <w:rPr>
          <w:i/>
          <w:sz w:val="22"/>
          <w:szCs w:val="22"/>
          <w:lang w:val="fr-FR"/>
        </w:rPr>
        <w:t>d</w:t>
      </w:r>
      <w:r w:rsidRPr="002B73C3">
        <w:rPr>
          <w:i/>
          <w:sz w:val="22"/>
          <w:szCs w:val="22"/>
          <w:lang w:val="fr-FR"/>
        </w:rPr>
        <w:t>u réseau routier considéré. D’autres ajouts pourront s’avérer utiles afin d’expliquer plus en détail tels ou tels</w:t>
      </w:r>
      <w:r w:rsidR="00C33069" w:rsidRPr="002B73C3">
        <w:rPr>
          <w:i/>
          <w:sz w:val="22"/>
          <w:szCs w:val="22"/>
          <w:lang w:val="fr-FR"/>
        </w:rPr>
        <w:t xml:space="preserve"> </w:t>
      </w:r>
      <w:r w:rsidRPr="002B73C3">
        <w:rPr>
          <w:i/>
          <w:sz w:val="22"/>
          <w:szCs w:val="22"/>
          <w:lang w:val="fr-FR"/>
        </w:rPr>
        <w:t>critères spécifiques, si</w:t>
      </w:r>
      <w:r w:rsidR="00C33069" w:rsidRPr="002B73C3">
        <w:rPr>
          <w:i/>
          <w:sz w:val="22"/>
          <w:szCs w:val="22"/>
          <w:lang w:val="fr-FR"/>
        </w:rPr>
        <w:t xml:space="preserve"> </w:t>
      </w:r>
      <w:r w:rsidRPr="002B73C3">
        <w:rPr>
          <w:i/>
          <w:sz w:val="22"/>
          <w:szCs w:val="22"/>
          <w:lang w:val="fr-FR"/>
        </w:rPr>
        <w:t xml:space="preserve">jugé nécessaire.] </w:t>
      </w: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7"/>
        <w:gridCol w:w="3330"/>
        <w:gridCol w:w="1438"/>
        <w:gridCol w:w="2742"/>
      </w:tblGrid>
      <w:tr w:rsidR="00EF4F3F" w:rsidRPr="002B73C3">
        <w:tblPrEx>
          <w:tblCellMar>
            <w:top w:w="0" w:type="dxa"/>
            <w:bottom w:w="0" w:type="dxa"/>
          </w:tblCellMar>
        </w:tblPrEx>
        <w:trPr>
          <w:tblHeader/>
          <w:jc w:val="center"/>
        </w:trPr>
        <w:tc>
          <w:tcPr>
            <w:tcW w:w="1347" w:type="dxa"/>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Elément</w:t>
            </w:r>
          </w:p>
        </w:tc>
        <w:tc>
          <w:tcPr>
            <w:tcW w:w="3330" w:type="dxa"/>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Niveau de service</w:t>
            </w:r>
          </w:p>
        </w:tc>
        <w:tc>
          <w:tcPr>
            <w:tcW w:w="1438" w:type="dxa"/>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Mesure/</w:t>
            </w:r>
            <w:r w:rsidRPr="002B73C3">
              <w:rPr>
                <w:b/>
                <w:sz w:val="20"/>
                <w:lang w:val="fr-FR"/>
              </w:rPr>
              <w:br/>
              <w:t>Détection</w:t>
            </w:r>
          </w:p>
        </w:tc>
        <w:tc>
          <w:tcPr>
            <w:tcW w:w="2742" w:type="dxa"/>
            <w:shd w:val="pct12" w:color="auto" w:fill="auto"/>
            <w:vAlign w:val="center"/>
          </w:tcPr>
          <w:p w:rsidR="00EF4F3F" w:rsidRPr="002B73C3" w:rsidRDefault="00EF4F3F" w:rsidP="00751CF0">
            <w:pPr>
              <w:spacing w:before="60" w:after="60"/>
              <w:jc w:val="center"/>
              <w:rPr>
                <w:b/>
                <w:sz w:val="20"/>
                <w:lang w:val="fr-FR"/>
              </w:rPr>
            </w:pPr>
            <w:r w:rsidRPr="002B73C3">
              <w:rPr>
                <w:b/>
                <w:sz w:val="20"/>
                <w:lang w:val="fr-FR"/>
              </w:rPr>
              <w:t>Délai accordé pour réparations ou tolérance admises</w:t>
            </w:r>
          </w:p>
        </w:tc>
      </w:tr>
      <w:tr w:rsidR="00EF4F3F" w:rsidRPr="002B73C3">
        <w:tblPrEx>
          <w:tblCellMar>
            <w:top w:w="0" w:type="dxa"/>
            <w:bottom w:w="0" w:type="dxa"/>
          </w:tblCellMar>
        </w:tblPrEx>
        <w:trPr>
          <w:jc w:val="center"/>
        </w:trPr>
        <w:tc>
          <w:tcPr>
            <w:tcW w:w="1347" w:type="dxa"/>
          </w:tcPr>
          <w:p w:rsidR="00EF4F3F" w:rsidRPr="002B73C3" w:rsidRDefault="00EF4F3F" w:rsidP="00751CF0">
            <w:pPr>
              <w:tabs>
                <w:tab w:val="left" w:pos="260"/>
              </w:tabs>
              <w:spacing w:before="60" w:after="60"/>
              <w:jc w:val="left"/>
              <w:rPr>
                <w:b/>
                <w:sz w:val="20"/>
                <w:lang w:val="fr-FR"/>
              </w:rPr>
            </w:pPr>
            <w:r w:rsidRPr="002B73C3">
              <w:rPr>
                <w:b/>
                <w:sz w:val="20"/>
                <w:lang w:val="fr-FR"/>
              </w:rPr>
              <w:t xml:space="preserve">Structures en acier ou autres structures métalliques </w:t>
            </w:r>
          </w:p>
        </w:tc>
        <w:tc>
          <w:tcPr>
            <w:tcW w:w="3330" w:type="dxa"/>
          </w:tcPr>
          <w:p w:rsidR="00EF4F3F" w:rsidRPr="002B73C3" w:rsidRDefault="00EF4F3F" w:rsidP="00751CF0">
            <w:pPr>
              <w:pStyle w:val="IndexHeading"/>
              <w:spacing w:before="60" w:after="60"/>
              <w:rPr>
                <w:lang w:val="fr-FR"/>
              </w:rPr>
            </w:pPr>
            <w:r w:rsidRPr="002B73C3">
              <w:rPr>
                <w:lang w:val="fr-FR"/>
              </w:rPr>
              <w:t>Des garde-</w:t>
            </w:r>
            <w:r w:rsidR="005A1C71" w:rsidRPr="002B73C3">
              <w:rPr>
                <w:lang w:val="fr-FR"/>
              </w:rPr>
              <w:t>fous</w:t>
            </w:r>
            <w:r w:rsidRPr="002B73C3">
              <w:rPr>
                <w:lang w:val="fr-FR"/>
              </w:rPr>
              <w:t xml:space="preserve"> doivent être présents et ne sont pas déformés. Toutes les parties métalliques de l’ensemble de la structure devraient être peintes ou sinon dépourvues de corrosion. Système de drainage en bon état et pleinement opérationnel.</w:t>
            </w:r>
          </w:p>
        </w:tc>
        <w:tc>
          <w:tcPr>
            <w:tcW w:w="1438" w:type="dxa"/>
          </w:tcPr>
          <w:p w:rsidR="00EF4F3F" w:rsidRPr="002B73C3" w:rsidRDefault="00EF4F3F" w:rsidP="00751CF0">
            <w:pPr>
              <w:spacing w:before="60" w:after="60"/>
              <w:jc w:val="left"/>
              <w:rPr>
                <w:sz w:val="20"/>
                <w:lang w:val="fr-FR"/>
              </w:rPr>
            </w:pPr>
            <w:r w:rsidRPr="002B73C3">
              <w:rPr>
                <w:sz w:val="20"/>
                <w:lang w:val="fr-FR"/>
              </w:rPr>
              <w:t>Contrôle visuel</w:t>
            </w:r>
          </w:p>
        </w:tc>
        <w:tc>
          <w:tcPr>
            <w:tcW w:w="2742" w:type="dxa"/>
          </w:tcPr>
          <w:p w:rsidR="00EF4F3F" w:rsidRPr="002B73C3" w:rsidRDefault="00EF4F3F" w:rsidP="00751CF0">
            <w:pPr>
              <w:spacing w:before="60" w:after="60"/>
              <w:jc w:val="left"/>
              <w:rPr>
                <w:sz w:val="20"/>
                <w:lang w:val="fr-FR"/>
              </w:rPr>
            </w:pPr>
            <w:r w:rsidRPr="002B73C3">
              <w:rPr>
                <w:sz w:val="20"/>
                <w:lang w:val="fr-FR"/>
              </w:rPr>
              <w:t xml:space="preserve">L’Entrepreneur doit aviser immédiatement le </w:t>
            </w:r>
            <w:r w:rsidR="00996B07" w:rsidRPr="002B73C3">
              <w:rPr>
                <w:sz w:val="20"/>
                <w:lang w:val="fr-FR"/>
              </w:rPr>
              <w:t>Directeur de projet</w:t>
            </w:r>
            <w:r w:rsidRPr="002B73C3">
              <w:rPr>
                <w:sz w:val="20"/>
                <w:lang w:val="fr-FR"/>
              </w:rPr>
              <w:t xml:space="preserve"> au cas où une condition quelconque menace l’intégrité structurel</w:t>
            </w:r>
            <w:r w:rsidR="005A1C71" w:rsidRPr="002B73C3">
              <w:rPr>
                <w:sz w:val="20"/>
                <w:lang w:val="fr-FR"/>
              </w:rPr>
              <w:t>le</w:t>
            </w:r>
            <w:r w:rsidRPr="002B73C3">
              <w:rPr>
                <w:sz w:val="20"/>
                <w:lang w:val="fr-FR"/>
              </w:rPr>
              <w:t xml:space="preserve"> de la structure</w:t>
            </w:r>
            <w:r w:rsidRPr="002B73C3">
              <w:rPr>
                <w:lang w:val="fr-FR"/>
              </w:rPr>
              <w:t xml:space="preserve"> </w:t>
            </w:r>
          </w:p>
        </w:tc>
      </w:tr>
      <w:tr w:rsidR="00EF4F3F" w:rsidRPr="002B73C3">
        <w:tblPrEx>
          <w:tblCellMar>
            <w:top w:w="0" w:type="dxa"/>
            <w:bottom w:w="0" w:type="dxa"/>
          </w:tblCellMar>
        </w:tblPrEx>
        <w:trPr>
          <w:jc w:val="center"/>
        </w:trPr>
        <w:tc>
          <w:tcPr>
            <w:tcW w:w="1347" w:type="dxa"/>
          </w:tcPr>
          <w:p w:rsidR="00EF4F3F" w:rsidRPr="002B73C3" w:rsidRDefault="00EF4F3F" w:rsidP="00751CF0">
            <w:pPr>
              <w:spacing w:before="60" w:after="60"/>
              <w:jc w:val="left"/>
              <w:rPr>
                <w:b/>
                <w:sz w:val="20"/>
                <w:lang w:val="fr-FR"/>
              </w:rPr>
            </w:pPr>
            <w:r w:rsidRPr="002B73C3">
              <w:rPr>
                <w:b/>
                <w:sz w:val="20"/>
                <w:lang w:val="fr-FR"/>
              </w:rPr>
              <w:t>Structures de béton</w:t>
            </w:r>
          </w:p>
        </w:tc>
        <w:tc>
          <w:tcPr>
            <w:tcW w:w="3330" w:type="dxa"/>
          </w:tcPr>
          <w:p w:rsidR="00EF4F3F" w:rsidRPr="002B73C3" w:rsidRDefault="00EF4F3F" w:rsidP="00751CF0">
            <w:pPr>
              <w:pStyle w:val="IndexHeading"/>
              <w:spacing w:before="60" w:after="60"/>
              <w:rPr>
                <w:lang w:val="fr-FR"/>
              </w:rPr>
            </w:pPr>
            <w:r w:rsidRPr="002B73C3">
              <w:rPr>
                <w:lang w:val="fr-FR"/>
              </w:rPr>
              <w:t>Des garde-</w:t>
            </w:r>
            <w:r w:rsidR="00F776CA" w:rsidRPr="002B73C3">
              <w:rPr>
                <w:lang w:val="fr-FR"/>
              </w:rPr>
              <w:t>fous</w:t>
            </w:r>
            <w:r w:rsidRPr="002B73C3">
              <w:rPr>
                <w:lang w:val="fr-FR"/>
              </w:rPr>
              <w:t xml:space="preserve"> doivent être présents et peints. Les poutres et toutes autres parties structurelles doivent être en bon état et pleinement </w:t>
            </w:r>
            <w:r w:rsidR="00AE4469" w:rsidRPr="002B73C3">
              <w:rPr>
                <w:lang w:val="fr-FR"/>
              </w:rPr>
              <w:t>fonctionnels</w:t>
            </w:r>
            <w:r w:rsidRPr="002B73C3">
              <w:rPr>
                <w:lang w:val="fr-FR"/>
              </w:rPr>
              <w:t xml:space="preserve">. Le système de drainage doit être en bon état et pleinement </w:t>
            </w:r>
            <w:r w:rsidR="00AE4469" w:rsidRPr="002B73C3">
              <w:rPr>
                <w:lang w:val="fr-FR"/>
              </w:rPr>
              <w:t>fonctionnel</w:t>
            </w:r>
            <w:r w:rsidRPr="002B73C3">
              <w:rPr>
                <w:lang w:val="fr-FR"/>
              </w:rPr>
              <w:t>.</w:t>
            </w:r>
          </w:p>
        </w:tc>
        <w:tc>
          <w:tcPr>
            <w:tcW w:w="1438" w:type="dxa"/>
          </w:tcPr>
          <w:p w:rsidR="00EF4F3F" w:rsidRPr="002B73C3" w:rsidRDefault="00EF4F3F" w:rsidP="00751CF0">
            <w:pPr>
              <w:spacing w:before="60" w:after="60"/>
              <w:jc w:val="left"/>
              <w:rPr>
                <w:sz w:val="20"/>
                <w:lang w:val="fr-FR"/>
              </w:rPr>
            </w:pPr>
            <w:r w:rsidRPr="002B73C3">
              <w:rPr>
                <w:sz w:val="20"/>
                <w:lang w:val="fr-FR"/>
              </w:rPr>
              <w:t>Contrôle visuel</w:t>
            </w:r>
          </w:p>
        </w:tc>
        <w:tc>
          <w:tcPr>
            <w:tcW w:w="2742" w:type="dxa"/>
          </w:tcPr>
          <w:p w:rsidR="00EF4F3F" w:rsidRPr="002B73C3" w:rsidRDefault="00EF4F3F" w:rsidP="00751CF0">
            <w:pPr>
              <w:spacing w:before="60" w:after="60"/>
              <w:jc w:val="left"/>
              <w:rPr>
                <w:sz w:val="20"/>
                <w:lang w:val="fr-FR"/>
              </w:rPr>
            </w:pPr>
            <w:r w:rsidRPr="002B73C3">
              <w:rPr>
                <w:sz w:val="20"/>
                <w:lang w:val="fr-FR"/>
              </w:rPr>
              <w:t xml:space="preserve">L’Entrepreneur doit aviser immédiatement le </w:t>
            </w:r>
            <w:r w:rsidR="00996B07" w:rsidRPr="002B73C3">
              <w:rPr>
                <w:sz w:val="20"/>
                <w:lang w:val="fr-FR"/>
              </w:rPr>
              <w:t>Directeur de projet</w:t>
            </w:r>
            <w:r w:rsidRPr="002B73C3">
              <w:rPr>
                <w:sz w:val="20"/>
                <w:lang w:val="fr-FR"/>
              </w:rPr>
              <w:t xml:space="preserve"> au cas où une condition quelconque menace l’intégrité structurel de la structure</w:t>
            </w:r>
          </w:p>
        </w:tc>
      </w:tr>
      <w:tr w:rsidR="00EF4F3F" w:rsidRPr="002B73C3">
        <w:tblPrEx>
          <w:tblCellMar>
            <w:top w:w="0" w:type="dxa"/>
            <w:bottom w:w="0" w:type="dxa"/>
          </w:tblCellMar>
        </w:tblPrEx>
        <w:trPr>
          <w:jc w:val="center"/>
        </w:trPr>
        <w:tc>
          <w:tcPr>
            <w:tcW w:w="1347" w:type="dxa"/>
          </w:tcPr>
          <w:p w:rsidR="00EF4F3F" w:rsidRPr="002B73C3" w:rsidRDefault="00EF4F3F" w:rsidP="00751CF0">
            <w:pPr>
              <w:spacing w:before="60" w:after="60"/>
              <w:jc w:val="left"/>
              <w:rPr>
                <w:b/>
                <w:sz w:val="20"/>
                <w:lang w:val="fr-FR"/>
              </w:rPr>
            </w:pPr>
            <w:r w:rsidRPr="002B73C3">
              <w:rPr>
                <w:b/>
                <w:sz w:val="20"/>
                <w:lang w:val="fr-FR"/>
              </w:rPr>
              <w:t>Joints de dilatation</w:t>
            </w:r>
          </w:p>
        </w:tc>
        <w:tc>
          <w:tcPr>
            <w:tcW w:w="3330" w:type="dxa"/>
          </w:tcPr>
          <w:p w:rsidR="00EF4F3F" w:rsidRPr="002B73C3" w:rsidRDefault="00EF4F3F" w:rsidP="00751CF0">
            <w:pPr>
              <w:spacing w:before="60" w:after="60"/>
              <w:jc w:val="left"/>
              <w:rPr>
                <w:sz w:val="20"/>
                <w:lang w:val="fr-FR"/>
              </w:rPr>
            </w:pPr>
            <w:r w:rsidRPr="002B73C3">
              <w:rPr>
                <w:sz w:val="20"/>
                <w:lang w:val="fr-FR"/>
              </w:rPr>
              <w:t>Doivent être propres et en bon état</w:t>
            </w:r>
          </w:p>
        </w:tc>
        <w:tc>
          <w:tcPr>
            <w:tcW w:w="1438" w:type="dxa"/>
          </w:tcPr>
          <w:p w:rsidR="00EF4F3F" w:rsidRPr="002B73C3" w:rsidRDefault="00EF4F3F" w:rsidP="00751CF0">
            <w:pPr>
              <w:spacing w:before="60" w:after="60"/>
              <w:jc w:val="left"/>
              <w:rPr>
                <w:sz w:val="20"/>
                <w:lang w:val="fr-FR"/>
              </w:rPr>
            </w:pPr>
            <w:r w:rsidRPr="002B73C3">
              <w:rPr>
                <w:sz w:val="20"/>
                <w:lang w:val="fr-FR"/>
              </w:rPr>
              <w:t>Contrôle visuel</w:t>
            </w:r>
          </w:p>
        </w:tc>
        <w:tc>
          <w:tcPr>
            <w:tcW w:w="2742" w:type="dxa"/>
          </w:tcPr>
          <w:p w:rsidR="00EF4F3F" w:rsidRPr="002B73C3" w:rsidRDefault="00EF4F3F" w:rsidP="00751CF0">
            <w:pPr>
              <w:pStyle w:val="IndexHeading"/>
              <w:spacing w:before="60" w:after="60"/>
              <w:rPr>
                <w:lang w:val="fr-FR"/>
              </w:rPr>
            </w:pPr>
            <w:r w:rsidRPr="002B73C3">
              <w:rPr>
                <w:lang w:val="fr-FR"/>
              </w:rPr>
              <w:t>Les dommages et les dégâts doivent être réparés dans un délai de sept (7) jours.</w:t>
            </w:r>
          </w:p>
        </w:tc>
      </w:tr>
      <w:tr w:rsidR="00EF4F3F" w:rsidRPr="002B73C3">
        <w:tblPrEx>
          <w:tblCellMar>
            <w:top w:w="0" w:type="dxa"/>
            <w:bottom w:w="0" w:type="dxa"/>
          </w:tblCellMar>
        </w:tblPrEx>
        <w:trPr>
          <w:jc w:val="center"/>
        </w:trPr>
        <w:tc>
          <w:tcPr>
            <w:tcW w:w="1347" w:type="dxa"/>
          </w:tcPr>
          <w:p w:rsidR="00EF4F3F" w:rsidRPr="002B73C3" w:rsidRDefault="00EF4F3F" w:rsidP="00751CF0">
            <w:pPr>
              <w:spacing w:before="60" w:after="60"/>
              <w:jc w:val="left"/>
              <w:rPr>
                <w:b/>
                <w:sz w:val="20"/>
                <w:lang w:val="fr-FR"/>
              </w:rPr>
            </w:pPr>
            <w:r w:rsidRPr="002B73C3">
              <w:rPr>
                <w:b/>
                <w:sz w:val="20"/>
                <w:lang w:val="fr-FR"/>
              </w:rPr>
              <w:t>Murs de soutènement</w:t>
            </w:r>
          </w:p>
        </w:tc>
        <w:tc>
          <w:tcPr>
            <w:tcW w:w="3330" w:type="dxa"/>
          </w:tcPr>
          <w:p w:rsidR="00EF4F3F" w:rsidRPr="002B73C3" w:rsidRDefault="00EF4F3F" w:rsidP="00751CF0">
            <w:pPr>
              <w:spacing w:before="60" w:after="60"/>
              <w:jc w:val="left"/>
              <w:rPr>
                <w:sz w:val="20"/>
                <w:lang w:val="fr-FR"/>
              </w:rPr>
            </w:pPr>
            <w:r w:rsidRPr="002B73C3">
              <w:rPr>
                <w:sz w:val="20"/>
                <w:lang w:val="fr-FR"/>
              </w:rPr>
              <w:t xml:space="preserve">L’Entrepreneur doit vérifier la présence et le bon état des murs de soutènement et leur drainage. </w:t>
            </w:r>
          </w:p>
        </w:tc>
        <w:tc>
          <w:tcPr>
            <w:tcW w:w="1438" w:type="dxa"/>
          </w:tcPr>
          <w:p w:rsidR="00EF4F3F" w:rsidRPr="002B73C3" w:rsidRDefault="00EF4F3F" w:rsidP="00751CF0">
            <w:pPr>
              <w:spacing w:before="60" w:after="60"/>
              <w:jc w:val="left"/>
              <w:rPr>
                <w:sz w:val="20"/>
                <w:lang w:val="fr-FR"/>
              </w:rPr>
            </w:pPr>
            <w:r w:rsidRPr="002B73C3">
              <w:rPr>
                <w:sz w:val="20"/>
                <w:lang w:val="fr-FR"/>
              </w:rPr>
              <w:t>Contrôle visuel</w:t>
            </w:r>
          </w:p>
        </w:tc>
        <w:tc>
          <w:tcPr>
            <w:tcW w:w="2742" w:type="dxa"/>
          </w:tcPr>
          <w:p w:rsidR="00EF4F3F" w:rsidRPr="002B73C3" w:rsidRDefault="00EF4F3F" w:rsidP="00751CF0">
            <w:pPr>
              <w:pStyle w:val="IndexHeading"/>
              <w:spacing w:before="60" w:after="60"/>
              <w:rPr>
                <w:lang w:val="fr-FR"/>
              </w:rPr>
            </w:pPr>
          </w:p>
        </w:tc>
      </w:tr>
      <w:tr w:rsidR="00EF4F3F" w:rsidRPr="002B73C3">
        <w:tblPrEx>
          <w:tblCellMar>
            <w:top w:w="0" w:type="dxa"/>
            <w:bottom w:w="0" w:type="dxa"/>
          </w:tblCellMar>
        </w:tblPrEx>
        <w:trPr>
          <w:jc w:val="center"/>
        </w:trPr>
        <w:tc>
          <w:tcPr>
            <w:tcW w:w="1347" w:type="dxa"/>
          </w:tcPr>
          <w:p w:rsidR="00EF4F3F" w:rsidRPr="002B73C3" w:rsidRDefault="00EF4F3F" w:rsidP="00751CF0">
            <w:pPr>
              <w:pStyle w:val="Headfid1"/>
              <w:spacing w:before="60" w:after="60"/>
              <w:jc w:val="left"/>
              <w:rPr>
                <w:bCs/>
                <w:sz w:val="20"/>
                <w:lang w:val="fr-FR"/>
              </w:rPr>
            </w:pPr>
            <w:r w:rsidRPr="002B73C3">
              <w:rPr>
                <w:bCs/>
                <w:sz w:val="20"/>
                <w:lang w:val="fr-FR"/>
              </w:rPr>
              <w:t>Lits de cours d’eau</w:t>
            </w:r>
          </w:p>
        </w:tc>
        <w:tc>
          <w:tcPr>
            <w:tcW w:w="3330" w:type="dxa"/>
          </w:tcPr>
          <w:p w:rsidR="00EF4F3F" w:rsidRPr="002B73C3" w:rsidRDefault="00EF4F3F" w:rsidP="00751CF0">
            <w:pPr>
              <w:spacing w:before="60" w:after="60"/>
              <w:jc w:val="left"/>
              <w:rPr>
                <w:sz w:val="20"/>
                <w:lang w:val="fr-FR"/>
              </w:rPr>
            </w:pPr>
            <w:r w:rsidRPr="002B73C3">
              <w:rPr>
                <w:sz w:val="20"/>
                <w:lang w:val="fr-FR"/>
              </w:rPr>
              <w:t>L’Entrepreneur doit assurer le libre écoulement des eaux sous les ponts et jusqu’à 100 mètres en amont. L’Entrepreneur doit</w:t>
            </w:r>
            <w:r w:rsidR="00C33069" w:rsidRPr="002B73C3">
              <w:rPr>
                <w:sz w:val="20"/>
                <w:lang w:val="fr-FR"/>
              </w:rPr>
              <w:t xml:space="preserve"> </w:t>
            </w:r>
            <w:r w:rsidRPr="002B73C3">
              <w:rPr>
                <w:sz w:val="20"/>
                <w:lang w:val="fr-FR"/>
              </w:rPr>
              <w:t xml:space="preserve">veiller à maintenir </w:t>
            </w:r>
            <w:r w:rsidR="00AE4469" w:rsidRPr="002B73C3">
              <w:rPr>
                <w:sz w:val="20"/>
                <w:lang w:val="fr-FR"/>
              </w:rPr>
              <w:t>le gabarit de conception</w:t>
            </w:r>
            <w:r w:rsidRPr="002B73C3">
              <w:rPr>
                <w:sz w:val="20"/>
                <w:lang w:val="fr-FR"/>
              </w:rPr>
              <w:t xml:space="preserve"> sous le pont. L’Entrepreneur devra prendre des mesures raisonnables pour contrôler l’érosion autour de</w:t>
            </w:r>
            <w:r w:rsidR="00AE4469" w:rsidRPr="002B73C3">
              <w:rPr>
                <w:sz w:val="20"/>
                <w:lang w:val="fr-FR"/>
              </w:rPr>
              <w:t>s culées</w:t>
            </w:r>
            <w:r w:rsidRPr="002B73C3">
              <w:rPr>
                <w:sz w:val="20"/>
                <w:lang w:val="fr-FR"/>
              </w:rPr>
              <w:t xml:space="preserve"> et des piles du pont.</w:t>
            </w:r>
          </w:p>
        </w:tc>
        <w:tc>
          <w:tcPr>
            <w:tcW w:w="1438" w:type="dxa"/>
          </w:tcPr>
          <w:p w:rsidR="00EF4F3F" w:rsidRPr="002B73C3" w:rsidRDefault="00EF4F3F" w:rsidP="00751CF0">
            <w:pPr>
              <w:spacing w:before="60" w:after="60"/>
              <w:jc w:val="left"/>
              <w:rPr>
                <w:sz w:val="20"/>
                <w:lang w:val="fr-FR"/>
              </w:rPr>
            </w:pPr>
            <w:r w:rsidRPr="002B73C3">
              <w:rPr>
                <w:sz w:val="20"/>
                <w:lang w:val="fr-FR"/>
              </w:rPr>
              <w:t>Contrôle visuel</w:t>
            </w:r>
          </w:p>
        </w:tc>
        <w:tc>
          <w:tcPr>
            <w:tcW w:w="2742" w:type="dxa"/>
          </w:tcPr>
          <w:p w:rsidR="00EF4F3F" w:rsidRPr="002B73C3" w:rsidRDefault="00EF4F3F" w:rsidP="00751CF0">
            <w:pPr>
              <w:pStyle w:val="IndexHeading"/>
              <w:spacing w:before="60" w:after="60"/>
              <w:rPr>
                <w:lang w:val="fr-FR"/>
              </w:rPr>
            </w:pPr>
            <w:r w:rsidRPr="002B73C3">
              <w:rPr>
                <w:lang w:val="fr-FR"/>
              </w:rPr>
              <w:t xml:space="preserve">Les causes de non-conformité doivent être éliminées dans un délai de quatorze (14) jours après que l’eau </w:t>
            </w:r>
            <w:r w:rsidR="00AE4469" w:rsidRPr="002B73C3">
              <w:rPr>
                <w:lang w:val="fr-FR"/>
              </w:rPr>
              <w:t>se soit</w:t>
            </w:r>
            <w:r w:rsidRPr="002B73C3">
              <w:rPr>
                <w:lang w:val="fr-FR"/>
              </w:rPr>
              <w:t xml:space="preserve"> suffisamment </w:t>
            </w:r>
            <w:r w:rsidR="00AE4469" w:rsidRPr="002B73C3">
              <w:rPr>
                <w:lang w:val="fr-FR"/>
              </w:rPr>
              <w:t xml:space="preserve">retirée </w:t>
            </w:r>
            <w:r w:rsidRPr="002B73C3">
              <w:rPr>
                <w:lang w:val="fr-FR"/>
              </w:rPr>
              <w:t>pour permettre des conditions de travail minimum.</w:t>
            </w:r>
          </w:p>
        </w:tc>
      </w:tr>
    </w:tbl>
    <w:p w:rsidR="00EF4F3F" w:rsidRPr="002B73C3" w:rsidRDefault="00EF4F3F" w:rsidP="00C041E0">
      <w:pPr>
        <w:pStyle w:val="Head63"/>
        <w:spacing w:after="120"/>
        <w:rPr>
          <w:lang w:val="fr-FR"/>
        </w:rPr>
      </w:pPr>
      <w:bookmarkStart w:id="686" w:name="_Toc104981778"/>
      <w:r w:rsidRPr="002B73C3">
        <w:rPr>
          <w:bCs/>
          <w:lang w:val="fr-FR"/>
        </w:rPr>
        <w:t>2.8.2</w:t>
      </w:r>
      <w:r w:rsidRPr="002B73C3">
        <w:rPr>
          <w:bCs/>
          <w:lang w:val="fr-FR"/>
        </w:rPr>
        <w:tab/>
      </w:r>
      <w:r w:rsidRPr="002B73C3">
        <w:rPr>
          <w:lang w:val="fr-FR"/>
        </w:rPr>
        <w:t>Variations et conformité progressive aux Niveaux de Service</w:t>
      </w:r>
      <w:bookmarkEnd w:id="686"/>
    </w:p>
    <w:p w:rsidR="00EF4F3F" w:rsidRPr="002B73C3" w:rsidRDefault="00EF4F3F" w:rsidP="00C041E0">
      <w:pPr>
        <w:pStyle w:val="para"/>
        <w:spacing w:before="120" w:after="120"/>
        <w:rPr>
          <w:i/>
          <w:lang w:val="fr-FR"/>
        </w:rPr>
      </w:pPr>
      <w:r w:rsidRPr="002B73C3">
        <w:rPr>
          <w:lang w:val="fr-FR"/>
        </w:rPr>
        <w:t xml:space="preserve">Afin de respecter la période de mobilisation initiale de l’Entrepreneur, les critères de niveau de service </w:t>
      </w:r>
      <w:r w:rsidR="00AE4469" w:rsidRPr="002B73C3">
        <w:rPr>
          <w:lang w:val="fr-FR"/>
        </w:rPr>
        <w:t xml:space="preserve">seront en </w:t>
      </w:r>
      <w:r w:rsidRPr="002B73C3">
        <w:rPr>
          <w:lang w:val="fr-FR"/>
        </w:rPr>
        <w:t>conform</w:t>
      </w:r>
      <w:r w:rsidR="00AE4469" w:rsidRPr="002B73C3">
        <w:rPr>
          <w:lang w:val="fr-FR"/>
        </w:rPr>
        <w:t>ité</w:t>
      </w:r>
      <w:r w:rsidRPr="002B73C3">
        <w:rPr>
          <w:lang w:val="fr-FR"/>
        </w:rPr>
        <w:t xml:space="preserve"> </w:t>
      </w:r>
      <w:r w:rsidR="00AE4469" w:rsidRPr="002B73C3">
        <w:rPr>
          <w:lang w:val="fr-FR"/>
        </w:rPr>
        <w:t xml:space="preserve">au plus tard </w:t>
      </w:r>
      <w:r w:rsidRPr="002B73C3">
        <w:rPr>
          <w:i/>
          <w:lang w:val="fr-FR"/>
        </w:rPr>
        <w:t>[insér</w:t>
      </w:r>
      <w:r w:rsidR="00F776CA" w:rsidRPr="002B73C3">
        <w:rPr>
          <w:i/>
          <w:lang w:val="fr-FR"/>
        </w:rPr>
        <w:t>er</w:t>
      </w:r>
      <w:r w:rsidR="0012355E" w:rsidRPr="002B73C3">
        <w:rPr>
          <w:i/>
          <w:lang w:val="fr-FR"/>
        </w:rPr>
        <w:t xml:space="preserve"> le</w:t>
      </w:r>
      <w:r w:rsidRPr="002B73C3">
        <w:rPr>
          <w:i/>
          <w:lang w:val="fr-FR"/>
        </w:rPr>
        <w:t xml:space="preserve"> </w:t>
      </w:r>
      <w:r w:rsidRPr="002B73C3">
        <w:rPr>
          <w:b/>
          <w:i/>
          <w:lang w:val="fr-FR"/>
        </w:rPr>
        <w:t>nombre de jours</w:t>
      </w:r>
      <w:r w:rsidRPr="002B73C3">
        <w:rPr>
          <w:i/>
          <w:lang w:val="fr-FR"/>
        </w:rPr>
        <w:t xml:space="preserve"> après la signature ou la notification du </w:t>
      </w:r>
      <w:r w:rsidR="007C1471" w:rsidRPr="002B73C3">
        <w:rPr>
          <w:i/>
          <w:lang w:val="fr-FR"/>
        </w:rPr>
        <w:t>marché</w:t>
      </w:r>
      <w:r w:rsidR="00AE4469" w:rsidRPr="002B73C3">
        <w:rPr>
          <w:i/>
          <w:lang w:val="fr-FR"/>
        </w:rPr>
        <w:t> ; le délai</w:t>
      </w:r>
      <w:r w:rsidR="00C33069" w:rsidRPr="002B73C3">
        <w:rPr>
          <w:i/>
          <w:lang w:val="fr-FR"/>
        </w:rPr>
        <w:t xml:space="preserve"> </w:t>
      </w:r>
      <w:r w:rsidRPr="002B73C3">
        <w:rPr>
          <w:i/>
          <w:lang w:val="fr-FR"/>
        </w:rPr>
        <w:t xml:space="preserve">recommandé </w:t>
      </w:r>
      <w:r w:rsidR="0012355E" w:rsidRPr="002B73C3">
        <w:rPr>
          <w:i/>
          <w:lang w:val="fr-FR"/>
        </w:rPr>
        <w:t>est</w:t>
      </w:r>
      <w:r w:rsidR="00C33069" w:rsidRPr="002B73C3">
        <w:rPr>
          <w:i/>
          <w:lang w:val="fr-FR"/>
        </w:rPr>
        <w:t xml:space="preserve"> </w:t>
      </w:r>
      <w:r w:rsidRPr="002B73C3">
        <w:rPr>
          <w:i/>
          <w:lang w:val="fr-FR"/>
        </w:rPr>
        <w:t>entre 60 et 90 jours]</w:t>
      </w:r>
      <w:r w:rsidR="00AE4469" w:rsidRPr="002B73C3">
        <w:rPr>
          <w:i/>
          <w:lang w:val="fr-FR"/>
        </w:rPr>
        <w:t>.</w:t>
      </w:r>
    </w:p>
    <w:p w:rsidR="00EF4F3F" w:rsidRPr="002B73C3" w:rsidRDefault="00EF4F3F" w:rsidP="00C041E0">
      <w:pPr>
        <w:pStyle w:val="para"/>
        <w:spacing w:before="120" w:after="120"/>
        <w:rPr>
          <w:lang w:val="fr-FR"/>
        </w:rPr>
      </w:pPr>
      <w:r w:rsidRPr="002B73C3">
        <w:rPr>
          <w:lang w:val="fr-FR"/>
        </w:rPr>
        <w:t>Les autres limitations à l’exigence de la conformité sont:</w:t>
      </w:r>
    </w:p>
    <w:p w:rsidR="00EF4F3F" w:rsidRPr="002B73C3" w:rsidRDefault="00EF4F3F" w:rsidP="00C041E0">
      <w:pPr>
        <w:pStyle w:val="para"/>
        <w:spacing w:before="120" w:after="120"/>
        <w:rPr>
          <w:lang w:val="fr-FR"/>
        </w:rPr>
      </w:pPr>
      <w:r w:rsidRPr="002B73C3">
        <w:rPr>
          <w:i/>
          <w:lang w:val="fr-FR"/>
        </w:rPr>
        <w:t>[Note: Les limitations peuvent varier d’une route à l’autre. Dans quelques cas, il serait plus pratique de préparer un tableau de même structure que le tableau utilisé pour les routes non revêtues]</w:t>
      </w:r>
    </w:p>
    <w:p w:rsidR="00EF4F3F" w:rsidRPr="002B73C3" w:rsidRDefault="00EF4F3F" w:rsidP="00C041E0">
      <w:pPr>
        <w:pStyle w:val="Head63"/>
        <w:spacing w:after="120"/>
        <w:rPr>
          <w:bCs/>
          <w:lang w:val="fr-FR"/>
        </w:rPr>
      </w:pPr>
      <w:bookmarkStart w:id="687" w:name="_Toc104981779"/>
      <w:r w:rsidRPr="002B73C3">
        <w:rPr>
          <w:bCs/>
          <w:lang w:val="fr-FR"/>
        </w:rPr>
        <w:t>2.8.3</w:t>
      </w:r>
      <w:r w:rsidRPr="002B73C3">
        <w:rPr>
          <w:bCs/>
          <w:lang w:val="fr-FR"/>
        </w:rPr>
        <w:tab/>
        <w:t>Procédures de Contrôle</w:t>
      </w:r>
      <w:bookmarkEnd w:id="687"/>
    </w:p>
    <w:p w:rsidR="00EF4F3F" w:rsidRPr="002B73C3" w:rsidRDefault="00EF4F3F" w:rsidP="00C041E0">
      <w:pPr>
        <w:pStyle w:val="para"/>
        <w:spacing w:before="120" w:after="120"/>
        <w:rPr>
          <w:i/>
          <w:lang w:val="fr-FR"/>
        </w:rPr>
      </w:pPr>
      <w:r w:rsidRPr="002B73C3">
        <w:rPr>
          <w:lang w:val="fr-FR"/>
        </w:rPr>
        <w:t xml:space="preserve">Les contrôles visuels seront </w:t>
      </w:r>
      <w:r w:rsidR="00F776CA" w:rsidRPr="002B73C3">
        <w:rPr>
          <w:lang w:val="fr-FR"/>
        </w:rPr>
        <w:t>menés</w:t>
      </w:r>
      <w:r w:rsidRPr="002B73C3">
        <w:rPr>
          <w:lang w:val="fr-FR"/>
        </w:rPr>
        <w:t xml:space="preserve"> </w:t>
      </w:r>
      <w:r w:rsidR="00AE4469" w:rsidRPr="002B73C3">
        <w:rPr>
          <w:lang w:val="fr-FR"/>
        </w:rPr>
        <w:t>lors</w:t>
      </w:r>
      <w:r w:rsidRPr="002B73C3">
        <w:rPr>
          <w:lang w:val="fr-FR"/>
        </w:rPr>
        <w:t xml:space="preserve"> des </w:t>
      </w:r>
      <w:r w:rsidR="00996B07" w:rsidRPr="002B73C3">
        <w:rPr>
          <w:lang w:val="fr-FR"/>
        </w:rPr>
        <w:t>Inspection formelle</w:t>
      </w:r>
      <w:r w:rsidRPr="002B73C3">
        <w:rPr>
          <w:lang w:val="fr-FR"/>
        </w:rPr>
        <w:t xml:space="preserve">s et </w:t>
      </w:r>
      <w:r w:rsidR="00996B07" w:rsidRPr="002B73C3">
        <w:rPr>
          <w:lang w:val="fr-FR"/>
        </w:rPr>
        <w:t>Inspections informelles</w:t>
      </w:r>
      <w:r w:rsidRPr="002B73C3">
        <w:rPr>
          <w:lang w:val="fr-FR"/>
        </w:rPr>
        <w:t>. Le</w:t>
      </w:r>
      <w:r w:rsidR="003D2EDC" w:rsidRPr="002B73C3">
        <w:rPr>
          <w:lang w:val="fr-FR"/>
        </w:rPr>
        <w:t>s critères pour les Ouvrages d’A</w:t>
      </w:r>
      <w:r w:rsidRPr="002B73C3">
        <w:rPr>
          <w:lang w:val="fr-FR"/>
        </w:rPr>
        <w:t xml:space="preserve">rt seront vérifiés </w:t>
      </w:r>
      <w:r w:rsidR="003D2EDC" w:rsidRPr="002B73C3">
        <w:rPr>
          <w:lang w:val="fr-FR"/>
        </w:rPr>
        <w:t>aux</w:t>
      </w:r>
      <w:r w:rsidRPr="002B73C3">
        <w:rPr>
          <w:lang w:val="fr-FR"/>
        </w:rPr>
        <w:t xml:space="preserve"> points sélectionnés par le </w:t>
      </w:r>
      <w:r w:rsidR="00996B07" w:rsidRPr="002B73C3">
        <w:rPr>
          <w:lang w:val="fr-FR"/>
        </w:rPr>
        <w:t>Directeur de projet</w:t>
      </w:r>
      <w:r w:rsidR="00AE4469" w:rsidRPr="002B73C3">
        <w:rPr>
          <w:lang w:val="fr-FR"/>
        </w:rPr>
        <w:t>,</w:t>
      </w:r>
      <w:r w:rsidRPr="002B73C3">
        <w:rPr>
          <w:lang w:val="fr-FR"/>
        </w:rPr>
        <w:t xml:space="preserve"> </w:t>
      </w:r>
      <w:r w:rsidR="003D2EDC" w:rsidRPr="002B73C3">
        <w:rPr>
          <w:lang w:val="fr-FR"/>
        </w:rPr>
        <w:t xml:space="preserve">se reposant </w:t>
      </w:r>
      <w:r w:rsidRPr="002B73C3">
        <w:rPr>
          <w:lang w:val="fr-FR"/>
        </w:rPr>
        <w:t xml:space="preserve">sur leur aspect visuel. Le </w:t>
      </w:r>
      <w:r w:rsidR="00996B07" w:rsidRPr="002B73C3">
        <w:rPr>
          <w:lang w:val="fr-FR"/>
        </w:rPr>
        <w:t>Directeur de projet</w:t>
      </w:r>
      <w:r w:rsidRPr="002B73C3">
        <w:rPr>
          <w:lang w:val="fr-FR"/>
        </w:rPr>
        <w:t xml:space="preserve"> </w:t>
      </w:r>
      <w:r w:rsidR="00113500" w:rsidRPr="002B73C3">
        <w:rPr>
          <w:lang w:val="fr-FR"/>
        </w:rPr>
        <w:t>sera</w:t>
      </w:r>
      <w:r w:rsidRPr="002B73C3">
        <w:rPr>
          <w:lang w:val="fr-FR"/>
        </w:rPr>
        <w:t xml:space="preserve"> le seul juge de la conformité. Si un critère spécifique n’est pas satisfait, la section d’un</w:t>
      </w:r>
      <w:r w:rsidR="003D2EDC" w:rsidRPr="002B73C3">
        <w:rPr>
          <w:lang w:val="fr-FR"/>
        </w:rPr>
        <w:t xml:space="preserve"> </w:t>
      </w:r>
      <w:r w:rsidRPr="002B73C3">
        <w:rPr>
          <w:lang w:val="fr-FR"/>
        </w:rPr>
        <w:t>kilomètre où se produit le problème sera jugée non conforme</w:t>
      </w:r>
      <w:r w:rsidRPr="002B73C3">
        <w:rPr>
          <w:b/>
          <w:lang w:val="fr-FR"/>
        </w:rPr>
        <w:t>.</w:t>
      </w:r>
      <w:r w:rsidRPr="002B73C3" w:rsidDel="0022008F">
        <w:rPr>
          <w:lang w:val="fr-FR"/>
        </w:rPr>
        <w:t xml:space="preserve"> </w:t>
      </w:r>
      <w:bookmarkStart w:id="688" w:name="_Toc1377180"/>
      <w:bookmarkStart w:id="689" w:name="_Toc104115539"/>
      <w:bookmarkStart w:id="690" w:name="_Toc104115647"/>
      <w:bookmarkStart w:id="691" w:name="_Toc104115711"/>
      <w:bookmarkStart w:id="692" w:name="_Toc104115943"/>
      <w:bookmarkEnd w:id="689"/>
      <w:bookmarkEnd w:id="690"/>
      <w:bookmarkEnd w:id="691"/>
      <w:bookmarkEnd w:id="692"/>
      <w:r w:rsidRPr="002B73C3">
        <w:rPr>
          <w:i/>
          <w:lang w:val="fr-FR"/>
        </w:rPr>
        <w:t xml:space="preserve">[Note: Si </w:t>
      </w:r>
      <w:r w:rsidR="00113500" w:rsidRPr="002B73C3">
        <w:rPr>
          <w:i/>
          <w:lang w:val="fr-FR"/>
        </w:rPr>
        <w:t>souhaité</w:t>
      </w:r>
      <w:r w:rsidR="00C33069" w:rsidRPr="002B73C3">
        <w:rPr>
          <w:i/>
          <w:lang w:val="fr-FR"/>
        </w:rPr>
        <w:t xml:space="preserve"> </w:t>
      </w:r>
      <w:r w:rsidRPr="002B73C3">
        <w:rPr>
          <w:i/>
          <w:lang w:val="fr-FR"/>
        </w:rPr>
        <w:t xml:space="preserve">par l’Administration </w:t>
      </w:r>
      <w:r w:rsidR="00AE4469" w:rsidRPr="002B73C3">
        <w:rPr>
          <w:i/>
          <w:lang w:val="fr-FR"/>
        </w:rPr>
        <w:t>r</w:t>
      </w:r>
      <w:r w:rsidRPr="002B73C3">
        <w:rPr>
          <w:i/>
          <w:lang w:val="fr-FR"/>
        </w:rPr>
        <w:t>out</w:t>
      </w:r>
      <w:r w:rsidR="00AE4469" w:rsidRPr="002B73C3">
        <w:rPr>
          <w:i/>
          <w:lang w:val="fr-FR"/>
        </w:rPr>
        <w:t>iér</w:t>
      </w:r>
      <w:r w:rsidRPr="002B73C3">
        <w:rPr>
          <w:i/>
          <w:lang w:val="fr-FR"/>
        </w:rPr>
        <w:t>e, la spécification peut stipuler un contrôle annuel de tous les ouvrages d’art par un ingénieur d’ouvrage d’art qualifié ou Inspecteur de Pont. Sinon ce contrôle peut faire partie</w:t>
      </w:r>
      <w:r w:rsidR="00C33069" w:rsidRPr="002B73C3">
        <w:rPr>
          <w:i/>
          <w:lang w:val="fr-FR"/>
        </w:rPr>
        <w:t xml:space="preserve"> </w:t>
      </w:r>
      <w:r w:rsidRPr="002B73C3">
        <w:rPr>
          <w:i/>
          <w:lang w:val="fr-FR"/>
        </w:rPr>
        <w:t xml:space="preserve">des termes de références de </w:t>
      </w:r>
      <w:r w:rsidR="00AE4469" w:rsidRPr="002B73C3">
        <w:rPr>
          <w:i/>
          <w:lang w:val="fr-FR"/>
        </w:rPr>
        <w:t>l</w:t>
      </w:r>
      <w:r w:rsidRPr="002B73C3">
        <w:rPr>
          <w:i/>
          <w:lang w:val="fr-FR"/>
        </w:rPr>
        <w:t>’</w:t>
      </w:r>
      <w:r w:rsidR="00AE4469" w:rsidRPr="002B73C3">
        <w:rPr>
          <w:i/>
          <w:lang w:val="fr-FR"/>
        </w:rPr>
        <w:t>I</w:t>
      </w:r>
      <w:r w:rsidRPr="002B73C3">
        <w:rPr>
          <w:i/>
          <w:lang w:val="fr-FR"/>
        </w:rPr>
        <w:t xml:space="preserve">ngénieur </w:t>
      </w:r>
      <w:r w:rsidR="00113500" w:rsidRPr="002B73C3">
        <w:rPr>
          <w:i/>
          <w:lang w:val="fr-FR"/>
        </w:rPr>
        <w:t>de</w:t>
      </w:r>
      <w:r w:rsidRPr="002B73C3">
        <w:rPr>
          <w:i/>
          <w:lang w:val="fr-FR"/>
        </w:rPr>
        <w:t xml:space="preserve"> Supervis</w:t>
      </w:r>
      <w:r w:rsidR="00113500" w:rsidRPr="002B73C3">
        <w:rPr>
          <w:i/>
          <w:lang w:val="fr-FR"/>
        </w:rPr>
        <w:t>ion</w:t>
      </w:r>
      <w:r w:rsidRPr="002B73C3">
        <w:rPr>
          <w:i/>
          <w:lang w:val="fr-FR"/>
        </w:rPr>
        <w:t>]</w:t>
      </w:r>
    </w:p>
    <w:p w:rsidR="00EF4F3F" w:rsidRPr="002B73C3" w:rsidRDefault="00EF4F3F" w:rsidP="00C041E0">
      <w:pPr>
        <w:pStyle w:val="Head62"/>
        <w:keepNext/>
        <w:keepLines/>
        <w:spacing w:before="120" w:after="120"/>
        <w:rPr>
          <w:bCs/>
          <w:lang w:val="fr-FR"/>
        </w:rPr>
      </w:pPr>
      <w:bookmarkStart w:id="693" w:name="_Toc104981780"/>
      <w:r w:rsidRPr="002B73C3">
        <w:rPr>
          <w:lang w:val="fr-FR"/>
        </w:rPr>
        <w:t xml:space="preserve">2.9 </w:t>
      </w:r>
      <w:r w:rsidRPr="002B73C3">
        <w:rPr>
          <w:lang w:val="fr-FR"/>
        </w:rPr>
        <w:tab/>
        <w:t>Talus – Déblais et Eboulements</w:t>
      </w:r>
      <w:bookmarkEnd w:id="693"/>
      <w:r w:rsidRPr="002B73C3">
        <w:rPr>
          <w:lang w:val="fr-FR"/>
        </w:rPr>
        <w:t xml:space="preserve"> </w:t>
      </w:r>
    </w:p>
    <w:p w:rsidR="00EF4F3F" w:rsidRPr="002B73C3" w:rsidRDefault="00EF4F3F" w:rsidP="00C041E0">
      <w:pPr>
        <w:pStyle w:val="para"/>
        <w:spacing w:before="120" w:after="120"/>
        <w:rPr>
          <w:lang w:val="fr-FR"/>
        </w:rPr>
      </w:pPr>
      <w:r w:rsidRPr="002B73C3">
        <w:rPr>
          <w:lang w:val="fr-FR"/>
        </w:rPr>
        <w:t>L’Entrepreneur est responsable de l’entretien de tou</w:t>
      </w:r>
      <w:r w:rsidR="00486EBF" w:rsidRPr="002B73C3">
        <w:rPr>
          <w:lang w:val="fr-FR"/>
        </w:rPr>
        <w:t>s talus de</w:t>
      </w:r>
      <w:r w:rsidRPr="002B73C3">
        <w:rPr>
          <w:lang w:val="fr-FR"/>
        </w:rPr>
        <w:t xml:space="preserve"> </w:t>
      </w:r>
      <w:r w:rsidR="00486EBF" w:rsidRPr="002B73C3">
        <w:rPr>
          <w:lang w:val="fr-FR"/>
        </w:rPr>
        <w:t xml:space="preserve">remblais </w:t>
      </w:r>
      <w:r w:rsidRPr="002B73C3">
        <w:rPr>
          <w:lang w:val="fr-FR"/>
        </w:rPr>
        <w:t xml:space="preserve">et de déblais le long des sections de route objet du marché. Il est </w:t>
      </w:r>
      <w:r w:rsidR="002B4F9A" w:rsidRPr="002B73C3">
        <w:rPr>
          <w:lang w:val="fr-FR"/>
        </w:rPr>
        <w:t xml:space="preserve">en particulier </w:t>
      </w:r>
      <w:r w:rsidRPr="002B73C3">
        <w:rPr>
          <w:lang w:val="fr-FR"/>
        </w:rPr>
        <w:t xml:space="preserve">responsable d’assurer </w:t>
      </w:r>
      <w:r w:rsidR="00486EBF" w:rsidRPr="002B73C3">
        <w:rPr>
          <w:lang w:val="fr-FR"/>
        </w:rPr>
        <w:t xml:space="preserve">qu’ils </w:t>
      </w:r>
      <w:r w:rsidRPr="002B73C3">
        <w:rPr>
          <w:lang w:val="fr-FR"/>
        </w:rPr>
        <w:t xml:space="preserve">sont stables, ne présentent aucune déformation et érosion. </w:t>
      </w:r>
      <w:r w:rsidR="00486EBF" w:rsidRPr="002B73C3">
        <w:rPr>
          <w:lang w:val="fr-FR"/>
        </w:rPr>
        <w:t>Cependant</w:t>
      </w:r>
      <w:r w:rsidRPr="002B73C3">
        <w:rPr>
          <w:lang w:val="fr-FR"/>
        </w:rPr>
        <w:t xml:space="preserve">, la reconstruction et les améliorations importantes </w:t>
      </w:r>
      <w:r w:rsidR="00486EBF" w:rsidRPr="002B73C3">
        <w:rPr>
          <w:lang w:val="fr-FR"/>
        </w:rPr>
        <w:t xml:space="preserve">des ouvrages de souténement et la stabilisation des talus </w:t>
      </w:r>
      <w:bookmarkStart w:id="694" w:name="_Toc104981781"/>
      <w:r w:rsidRPr="002B73C3">
        <w:rPr>
          <w:lang w:val="fr-FR"/>
        </w:rPr>
        <w:t xml:space="preserve">n’entrent pas dans les obligations de l’Entrepreneur, à moins que les Spécifications ne le prévoient par ailleurs. </w:t>
      </w:r>
    </w:p>
    <w:p w:rsidR="00EF4F3F" w:rsidRPr="002B73C3" w:rsidRDefault="00EF4F3F" w:rsidP="00C041E0">
      <w:pPr>
        <w:pStyle w:val="Head63"/>
        <w:spacing w:after="120"/>
        <w:rPr>
          <w:bCs/>
          <w:lang w:val="fr-FR"/>
        </w:rPr>
      </w:pPr>
      <w:r w:rsidRPr="002B73C3">
        <w:rPr>
          <w:bCs/>
          <w:lang w:val="fr-FR"/>
        </w:rPr>
        <w:t>2.9.1</w:t>
      </w:r>
      <w:r w:rsidRPr="002B73C3">
        <w:rPr>
          <w:bCs/>
          <w:lang w:val="fr-FR"/>
        </w:rPr>
        <w:tab/>
        <w:t>Niveaux de Service</w:t>
      </w:r>
      <w:bookmarkEnd w:id="694"/>
    </w:p>
    <w:p w:rsidR="00EF4F3F" w:rsidRPr="002B73C3" w:rsidRDefault="00EF4F3F" w:rsidP="00C041E0">
      <w:pPr>
        <w:pStyle w:val="para"/>
        <w:spacing w:before="120" w:after="120"/>
        <w:rPr>
          <w:i/>
          <w:lang w:val="fr-FR"/>
        </w:rPr>
      </w:pPr>
      <w:r w:rsidRPr="002B73C3">
        <w:rPr>
          <w:lang w:val="fr-FR"/>
        </w:rPr>
        <w:t xml:space="preserve">Les exigences de Niveau de Service sont </w:t>
      </w:r>
      <w:r w:rsidR="00486EBF" w:rsidRPr="002B73C3">
        <w:rPr>
          <w:lang w:val="fr-FR"/>
        </w:rPr>
        <w:t xml:space="preserve">indiqués </w:t>
      </w:r>
      <w:r w:rsidRPr="002B73C3">
        <w:rPr>
          <w:lang w:val="fr-FR"/>
        </w:rPr>
        <w:t xml:space="preserve">dans le tableau suivant. </w:t>
      </w:r>
      <w:r w:rsidRPr="002B73C3">
        <w:rPr>
          <w:i/>
          <w:lang w:val="fr-FR"/>
        </w:rPr>
        <w:t xml:space="preserve">[Note: </w:t>
      </w:r>
      <w:r w:rsidRPr="002B73C3">
        <w:rPr>
          <w:i/>
          <w:szCs w:val="22"/>
          <w:lang w:val="fr-FR"/>
        </w:rPr>
        <w:t xml:space="preserve">Le tableau ci-dessous est fourni à titre d’exemple pour servir éventuellement de base au tableau qui devra figurer dans le dossier d’appel d’offres et le marché. Des modifications et des ajouts seront peut–être nécessaires afin de tenir compte </w:t>
      </w:r>
      <w:r w:rsidR="00BC53B7" w:rsidRPr="002B73C3">
        <w:rPr>
          <w:i/>
          <w:szCs w:val="22"/>
          <w:lang w:val="fr-FR"/>
        </w:rPr>
        <w:t>des réalités du</w:t>
      </w:r>
      <w:r w:rsidRPr="002B73C3">
        <w:rPr>
          <w:i/>
          <w:szCs w:val="22"/>
          <w:lang w:val="fr-FR"/>
        </w:rPr>
        <w:t xml:space="preserve"> pays ou </w:t>
      </w:r>
      <w:r w:rsidR="00141852" w:rsidRPr="002B73C3">
        <w:rPr>
          <w:i/>
          <w:szCs w:val="22"/>
          <w:lang w:val="fr-FR"/>
        </w:rPr>
        <w:t>du</w:t>
      </w:r>
      <w:r w:rsidRPr="002B73C3">
        <w:rPr>
          <w:i/>
          <w:szCs w:val="22"/>
          <w:lang w:val="fr-FR"/>
        </w:rPr>
        <w:t xml:space="preserve"> réseau routier considéré. D’autres ajouts pourront s’avérer utiles afin d’expliquer plus en détail tels ou tels</w:t>
      </w:r>
      <w:r w:rsidR="00C33069" w:rsidRPr="002B73C3">
        <w:rPr>
          <w:i/>
          <w:szCs w:val="22"/>
          <w:lang w:val="fr-FR"/>
        </w:rPr>
        <w:t xml:space="preserve"> </w:t>
      </w:r>
      <w:r w:rsidRPr="002B73C3">
        <w:rPr>
          <w:i/>
          <w:szCs w:val="22"/>
          <w:lang w:val="fr-FR"/>
        </w:rPr>
        <w:t>critères spécifiques, si</w:t>
      </w:r>
      <w:r w:rsidR="00C33069" w:rsidRPr="002B73C3">
        <w:rPr>
          <w:i/>
          <w:szCs w:val="22"/>
          <w:lang w:val="fr-FR"/>
        </w:rPr>
        <w:t xml:space="preserve"> </w:t>
      </w:r>
      <w:r w:rsidRPr="002B73C3">
        <w:rPr>
          <w:i/>
          <w:szCs w:val="22"/>
          <w:lang w:val="fr-FR"/>
        </w:rPr>
        <w:t>jugé nécessaire</w:t>
      </w:r>
      <w:r w:rsidRPr="002B73C3">
        <w:rPr>
          <w:i/>
          <w:lang w:val="fr-FR"/>
        </w:rPr>
        <w:t xml:space="preserve">.] </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306"/>
        <w:gridCol w:w="2340"/>
        <w:gridCol w:w="2520"/>
      </w:tblGrid>
      <w:tr w:rsidR="00EF4F3F" w:rsidRPr="002B73C3">
        <w:tblPrEx>
          <w:tblCellMar>
            <w:top w:w="0" w:type="dxa"/>
            <w:bottom w:w="0" w:type="dxa"/>
          </w:tblCellMar>
        </w:tblPrEx>
        <w:tc>
          <w:tcPr>
            <w:tcW w:w="2160" w:type="dxa"/>
            <w:shd w:val="clear" w:color="auto" w:fill="E0E0E0"/>
            <w:vAlign w:val="center"/>
          </w:tcPr>
          <w:p w:rsidR="00EF4F3F" w:rsidRPr="002B73C3" w:rsidRDefault="00EF4F3F" w:rsidP="00751CF0">
            <w:pPr>
              <w:spacing w:before="60" w:after="60"/>
              <w:jc w:val="center"/>
              <w:rPr>
                <w:b/>
                <w:sz w:val="20"/>
                <w:lang w:val="fr-FR"/>
              </w:rPr>
            </w:pPr>
            <w:r w:rsidRPr="002B73C3">
              <w:rPr>
                <w:b/>
                <w:sz w:val="20"/>
                <w:lang w:val="fr-FR"/>
              </w:rPr>
              <w:t>Elément</w:t>
            </w:r>
          </w:p>
        </w:tc>
        <w:tc>
          <w:tcPr>
            <w:tcW w:w="2306" w:type="dxa"/>
            <w:shd w:val="clear" w:color="auto" w:fill="E0E0E0"/>
            <w:vAlign w:val="center"/>
          </w:tcPr>
          <w:p w:rsidR="00EF4F3F" w:rsidRPr="002B73C3" w:rsidRDefault="00EF4F3F" w:rsidP="00751CF0">
            <w:pPr>
              <w:spacing w:before="60" w:after="60"/>
              <w:jc w:val="center"/>
              <w:rPr>
                <w:b/>
                <w:sz w:val="20"/>
                <w:lang w:val="fr-FR"/>
              </w:rPr>
            </w:pPr>
            <w:r w:rsidRPr="002B73C3">
              <w:rPr>
                <w:b/>
                <w:sz w:val="20"/>
                <w:lang w:val="fr-FR"/>
              </w:rPr>
              <w:t>Niveau de service</w:t>
            </w:r>
          </w:p>
        </w:tc>
        <w:tc>
          <w:tcPr>
            <w:tcW w:w="2340" w:type="dxa"/>
            <w:shd w:val="clear" w:color="auto" w:fill="E0E0E0"/>
            <w:vAlign w:val="center"/>
          </w:tcPr>
          <w:p w:rsidR="00EF4F3F" w:rsidRPr="002B73C3" w:rsidRDefault="00EF4F3F" w:rsidP="00751CF0">
            <w:pPr>
              <w:spacing w:before="60" w:after="60"/>
              <w:jc w:val="center"/>
              <w:rPr>
                <w:b/>
                <w:sz w:val="20"/>
                <w:lang w:val="fr-FR"/>
              </w:rPr>
            </w:pPr>
            <w:r w:rsidRPr="002B73C3">
              <w:rPr>
                <w:b/>
                <w:sz w:val="20"/>
                <w:lang w:val="fr-FR"/>
              </w:rPr>
              <w:t>Mesure/</w:t>
            </w:r>
            <w:r w:rsidRPr="002B73C3">
              <w:rPr>
                <w:b/>
                <w:sz w:val="20"/>
                <w:lang w:val="fr-FR"/>
              </w:rPr>
              <w:br/>
              <w:t>Détection</w:t>
            </w:r>
          </w:p>
        </w:tc>
        <w:tc>
          <w:tcPr>
            <w:tcW w:w="2520" w:type="dxa"/>
            <w:shd w:val="clear" w:color="auto" w:fill="E0E0E0"/>
            <w:vAlign w:val="center"/>
          </w:tcPr>
          <w:p w:rsidR="00EF4F3F" w:rsidRPr="002B73C3" w:rsidRDefault="00EF4F3F" w:rsidP="00751CF0">
            <w:pPr>
              <w:spacing w:before="60" w:after="60"/>
              <w:jc w:val="center"/>
              <w:rPr>
                <w:b/>
                <w:sz w:val="20"/>
                <w:lang w:val="fr-FR"/>
              </w:rPr>
            </w:pPr>
            <w:r w:rsidRPr="002B73C3">
              <w:rPr>
                <w:b/>
                <w:sz w:val="20"/>
                <w:lang w:val="fr-FR"/>
              </w:rPr>
              <w:t>Délai accordé pour réparations ou tolérance admises</w:t>
            </w:r>
          </w:p>
        </w:tc>
      </w:tr>
      <w:tr w:rsidR="00EF4F3F" w:rsidRPr="002B73C3">
        <w:tblPrEx>
          <w:tblCellMar>
            <w:top w:w="0" w:type="dxa"/>
            <w:bottom w:w="0" w:type="dxa"/>
          </w:tblCellMar>
        </w:tblPrEx>
        <w:tc>
          <w:tcPr>
            <w:tcW w:w="2160" w:type="dxa"/>
          </w:tcPr>
          <w:p w:rsidR="00EF4F3F" w:rsidRPr="002B73C3" w:rsidRDefault="00EF4F3F" w:rsidP="00751CF0">
            <w:pPr>
              <w:spacing w:before="60" w:after="60"/>
              <w:ind w:left="72" w:hanging="72"/>
              <w:jc w:val="left"/>
              <w:rPr>
                <w:b/>
                <w:sz w:val="20"/>
                <w:lang w:val="fr-FR"/>
              </w:rPr>
            </w:pPr>
            <w:r w:rsidRPr="002B73C3">
              <w:rPr>
                <w:b/>
                <w:sz w:val="20"/>
                <w:lang w:val="fr-FR"/>
              </w:rPr>
              <w:t xml:space="preserve">Talus de remblais </w:t>
            </w:r>
          </w:p>
        </w:tc>
        <w:tc>
          <w:tcPr>
            <w:tcW w:w="2306" w:type="dxa"/>
          </w:tcPr>
          <w:p w:rsidR="00EF4F3F" w:rsidRPr="002B73C3" w:rsidRDefault="00EF4F3F" w:rsidP="00751CF0">
            <w:pPr>
              <w:keepNext/>
              <w:keepLines/>
              <w:spacing w:before="60" w:after="60"/>
              <w:jc w:val="left"/>
              <w:rPr>
                <w:sz w:val="20"/>
                <w:lang w:val="fr-FR"/>
              </w:rPr>
            </w:pPr>
            <w:r w:rsidRPr="002B73C3">
              <w:rPr>
                <w:sz w:val="20"/>
                <w:lang w:val="fr-FR"/>
              </w:rPr>
              <w:t>Ne doivent pas présenter de déformations ou d’érosions.</w:t>
            </w:r>
          </w:p>
        </w:tc>
        <w:tc>
          <w:tcPr>
            <w:tcW w:w="2340" w:type="dxa"/>
          </w:tcPr>
          <w:p w:rsidR="00EF4F3F" w:rsidRPr="002B73C3" w:rsidRDefault="00EF4F3F" w:rsidP="00751CF0">
            <w:pPr>
              <w:keepNext/>
              <w:keepLines/>
              <w:spacing w:before="60" w:after="60"/>
              <w:jc w:val="left"/>
              <w:rPr>
                <w:sz w:val="20"/>
                <w:lang w:val="fr-FR"/>
              </w:rPr>
            </w:pPr>
            <w:r w:rsidRPr="002B73C3">
              <w:rPr>
                <w:sz w:val="20"/>
                <w:lang w:val="fr-FR"/>
              </w:rPr>
              <w:t>Contrôle visuel</w:t>
            </w:r>
          </w:p>
        </w:tc>
        <w:tc>
          <w:tcPr>
            <w:tcW w:w="2520" w:type="dxa"/>
          </w:tcPr>
          <w:p w:rsidR="00EF4F3F" w:rsidRPr="002B73C3" w:rsidRDefault="00EF4F3F" w:rsidP="00751CF0">
            <w:pPr>
              <w:pStyle w:val="IndexHeading"/>
              <w:keepNext/>
              <w:keepLines/>
              <w:spacing w:before="60" w:after="60"/>
              <w:rPr>
                <w:lang w:val="fr-FR"/>
              </w:rPr>
            </w:pPr>
            <w:r w:rsidRPr="002B73C3">
              <w:rPr>
                <w:lang w:val="fr-FR"/>
              </w:rPr>
              <w:t xml:space="preserve">Les réparations doivent être </w:t>
            </w:r>
            <w:r w:rsidR="00486EBF" w:rsidRPr="002B73C3">
              <w:rPr>
                <w:lang w:val="fr-FR"/>
              </w:rPr>
              <w:t xml:space="preserve">réalisées </w:t>
            </w:r>
            <w:r w:rsidRPr="002B73C3">
              <w:rPr>
                <w:lang w:val="fr-FR"/>
              </w:rPr>
              <w:t>dans un délai de sept (7) jours après la détection du problème</w:t>
            </w:r>
          </w:p>
        </w:tc>
      </w:tr>
      <w:tr w:rsidR="00EF4F3F" w:rsidRPr="002B73C3">
        <w:tblPrEx>
          <w:tblCellMar>
            <w:top w:w="0" w:type="dxa"/>
            <w:bottom w:w="0" w:type="dxa"/>
          </w:tblCellMar>
        </w:tblPrEx>
        <w:trPr>
          <w:cantSplit/>
          <w:trHeight w:val="1080"/>
        </w:trPr>
        <w:tc>
          <w:tcPr>
            <w:tcW w:w="2160" w:type="dxa"/>
          </w:tcPr>
          <w:p w:rsidR="00EF4F3F" w:rsidRPr="002B73C3" w:rsidRDefault="00EF4F3F" w:rsidP="00751CF0">
            <w:pPr>
              <w:pStyle w:val="Header"/>
              <w:spacing w:before="60" w:after="60"/>
              <w:jc w:val="left"/>
              <w:rPr>
                <w:b/>
                <w:lang w:val="fr-FR"/>
              </w:rPr>
            </w:pPr>
            <w:r w:rsidRPr="002B73C3">
              <w:rPr>
                <w:b/>
                <w:lang w:val="fr-FR"/>
              </w:rPr>
              <w:t>Dégagement des éboulements</w:t>
            </w:r>
          </w:p>
          <w:p w:rsidR="00EF4F3F" w:rsidRPr="002B73C3" w:rsidRDefault="00EF4F3F" w:rsidP="00751CF0">
            <w:pPr>
              <w:pStyle w:val="Header"/>
              <w:spacing w:before="60" w:after="60"/>
              <w:jc w:val="left"/>
              <w:rPr>
                <w:b/>
                <w:lang w:val="fr-FR"/>
              </w:rPr>
            </w:pPr>
          </w:p>
        </w:tc>
        <w:tc>
          <w:tcPr>
            <w:tcW w:w="2306" w:type="dxa"/>
          </w:tcPr>
          <w:p w:rsidR="00EF4F3F" w:rsidRPr="002B73C3" w:rsidRDefault="00EF4F3F" w:rsidP="00751CF0">
            <w:pPr>
              <w:pStyle w:val="Normal10"/>
              <w:keepNext/>
              <w:keepLines/>
              <w:widowControl/>
              <w:spacing w:before="60" w:after="60"/>
              <w:jc w:val="left"/>
            </w:pPr>
            <w:r w:rsidRPr="002B73C3">
              <w:t xml:space="preserve">Les éboulements de matériaux des talus sur la route sont considérés comme Situation d’Urgence si </w:t>
            </w:r>
          </w:p>
          <w:p w:rsidR="00EF4F3F" w:rsidRPr="002B73C3" w:rsidRDefault="00EF4F3F" w:rsidP="00751CF0">
            <w:pPr>
              <w:keepNext/>
              <w:keepLines/>
              <w:numPr>
                <w:ilvl w:val="0"/>
                <w:numId w:val="27"/>
              </w:numPr>
              <w:tabs>
                <w:tab w:val="clear" w:pos="720"/>
                <w:tab w:val="num" w:pos="180"/>
              </w:tabs>
              <w:spacing w:before="60" w:after="60"/>
              <w:ind w:left="180" w:hanging="180"/>
              <w:jc w:val="left"/>
              <w:rPr>
                <w:sz w:val="20"/>
                <w:lang w:val="fr-FR"/>
              </w:rPr>
            </w:pPr>
            <w:r w:rsidRPr="002B73C3">
              <w:rPr>
                <w:sz w:val="20"/>
                <w:lang w:val="fr-FR"/>
              </w:rPr>
              <w:t>Le volume des matériaux est supérieur à 500 m</w:t>
            </w:r>
            <w:r w:rsidRPr="002B73C3">
              <w:rPr>
                <w:sz w:val="20"/>
                <w:vertAlign w:val="superscript"/>
                <w:lang w:val="fr-FR"/>
              </w:rPr>
              <w:t>3</w:t>
            </w:r>
            <w:r w:rsidRPr="002B73C3">
              <w:rPr>
                <w:sz w:val="20"/>
                <w:lang w:val="fr-FR"/>
              </w:rPr>
              <w:t>, ou</w:t>
            </w:r>
          </w:p>
          <w:p w:rsidR="00EF4F3F" w:rsidRPr="002B73C3" w:rsidRDefault="00EF4F3F" w:rsidP="00751CF0">
            <w:pPr>
              <w:keepNext/>
              <w:keepLines/>
              <w:numPr>
                <w:ilvl w:val="0"/>
                <w:numId w:val="27"/>
              </w:numPr>
              <w:tabs>
                <w:tab w:val="clear" w:pos="720"/>
                <w:tab w:val="num" w:pos="180"/>
              </w:tabs>
              <w:spacing w:before="60" w:after="60"/>
              <w:ind w:left="180" w:hanging="180"/>
              <w:jc w:val="left"/>
              <w:rPr>
                <w:sz w:val="20"/>
                <w:lang w:val="fr-FR"/>
              </w:rPr>
            </w:pPr>
            <w:r w:rsidRPr="002B73C3">
              <w:rPr>
                <w:sz w:val="20"/>
                <w:lang w:val="fr-FR"/>
              </w:rPr>
              <w:t>Si l’éboulement bloque toutes les voies de circulation, interrompant totalement le trafic, et le volume est supérieur à 50 m</w:t>
            </w:r>
            <w:r w:rsidRPr="002B73C3">
              <w:rPr>
                <w:sz w:val="20"/>
                <w:vertAlign w:val="superscript"/>
                <w:lang w:val="fr-FR"/>
              </w:rPr>
              <w:t>3</w:t>
            </w:r>
            <w:r w:rsidRPr="002B73C3">
              <w:rPr>
                <w:sz w:val="20"/>
                <w:lang w:val="fr-FR"/>
              </w:rPr>
              <w:t>.</w:t>
            </w:r>
          </w:p>
        </w:tc>
        <w:tc>
          <w:tcPr>
            <w:tcW w:w="2340" w:type="dxa"/>
          </w:tcPr>
          <w:p w:rsidR="00EF4F3F" w:rsidRPr="002B73C3" w:rsidRDefault="00EF4F3F" w:rsidP="00751CF0">
            <w:pPr>
              <w:keepNext/>
              <w:keepLines/>
              <w:spacing w:before="60" w:after="60"/>
              <w:jc w:val="left"/>
              <w:rPr>
                <w:sz w:val="20"/>
                <w:lang w:val="fr-FR"/>
              </w:rPr>
            </w:pPr>
            <w:r w:rsidRPr="002B73C3">
              <w:rPr>
                <w:sz w:val="20"/>
                <w:lang w:val="fr-FR"/>
              </w:rPr>
              <w:t>Si l’Entrepreneur veut invoquer les dispositions du marché relatives aux situations d’urgence,</w:t>
            </w:r>
            <w:r w:rsidR="00C33069" w:rsidRPr="002B73C3">
              <w:rPr>
                <w:sz w:val="20"/>
                <w:lang w:val="fr-FR"/>
              </w:rPr>
              <w:t xml:space="preserve"> </w:t>
            </w:r>
            <w:r w:rsidRPr="002B73C3">
              <w:rPr>
                <w:sz w:val="20"/>
                <w:lang w:val="fr-FR"/>
              </w:rPr>
              <w:t xml:space="preserve">il fera une estimation des volumes en cause et informera </w:t>
            </w:r>
            <w:r w:rsidR="00486EBF" w:rsidRPr="002B73C3">
              <w:rPr>
                <w:sz w:val="20"/>
                <w:lang w:val="fr-FR"/>
              </w:rPr>
              <w:t>le Directeur de projet</w:t>
            </w:r>
            <w:r w:rsidRPr="002B73C3">
              <w:rPr>
                <w:sz w:val="20"/>
                <w:lang w:val="fr-FR"/>
              </w:rPr>
              <w:t>, qui procéder</w:t>
            </w:r>
            <w:r w:rsidR="00486EBF" w:rsidRPr="002B73C3">
              <w:rPr>
                <w:sz w:val="20"/>
                <w:lang w:val="fr-FR"/>
              </w:rPr>
              <w:t>a</w:t>
            </w:r>
            <w:r w:rsidRPr="002B73C3">
              <w:rPr>
                <w:sz w:val="20"/>
                <w:lang w:val="fr-FR"/>
              </w:rPr>
              <w:t xml:space="preserve"> aux vérifications voulues.</w:t>
            </w:r>
          </w:p>
          <w:p w:rsidR="00EF4F3F" w:rsidRPr="002B73C3" w:rsidRDefault="00EF4F3F" w:rsidP="00751CF0">
            <w:pPr>
              <w:pStyle w:val="IndexHeading"/>
              <w:keepNext/>
              <w:keepLines/>
              <w:spacing w:before="60" w:after="60"/>
              <w:rPr>
                <w:lang w:val="fr-FR"/>
              </w:rPr>
            </w:pPr>
          </w:p>
        </w:tc>
        <w:tc>
          <w:tcPr>
            <w:tcW w:w="2520" w:type="dxa"/>
          </w:tcPr>
          <w:p w:rsidR="00EF4F3F" w:rsidRPr="002B73C3" w:rsidRDefault="006C4531" w:rsidP="00751CF0">
            <w:pPr>
              <w:keepNext/>
              <w:keepLines/>
              <w:spacing w:before="60" w:after="60"/>
              <w:jc w:val="left"/>
              <w:rPr>
                <w:sz w:val="20"/>
                <w:lang w:val="fr-FR"/>
              </w:rPr>
            </w:pPr>
            <w:r w:rsidRPr="002B73C3">
              <w:rPr>
                <w:sz w:val="20"/>
                <w:lang w:val="fr-FR"/>
              </w:rPr>
              <w:t>La</w:t>
            </w:r>
            <w:r w:rsidR="00EF4F3F" w:rsidRPr="002B73C3">
              <w:rPr>
                <w:sz w:val="20"/>
                <w:lang w:val="fr-FR"/>
              </w:rPr>
              <w:t xml:space="preserve"> circulation doit être rétabl</w:t>
            </w:r>
            <w:r w:rsidRPr="002B73C3">
              <w:rPr>
                <w:sz w:val="20"/>
                <w:lang w:val="fr-FR"/>
              </w:rPr>
              <w:t>ie</w:t>
            </w:r>
            <w:r w:rsidR="00EF4F3F" w:rsidRPr="002B73C3">
              <w:rPr>
                <w:sz w:val="20"/>
                <w:lang w:val="fr-FR"/>
              </w:rPr>
              <w:t xml:space="preserve"> dans un délai maximum de 6 heures.</w:t>
            </w:r>
          </w:p>
          <w:p w:rsidR="00EF4F3F" w:rsidRPr="002B73C3" w:rsidRDefault="00EF4F3F" w:rsidP="00751CF0">
            <w:pPr>
              <w:pStyle w:val="IndexHeading"/>
              <w:keepNext/>
              <w:keepLines/>
              <w:spacing w:before="60" w:after="60"/>
              <w:rPr>
                <w:lang w:val="fr-FR"/>
              </w:rPr>
            </w:pPr>
            <w:r w:rsidRPr="002B73C3">
              <w:rPr>
                <w:lang w:val="fr-FR"/>
              </w:rPr>
              <w:t xml:space="preserve">Le délai accordé pour le dégagement des autres matériaux de l’éboulement est fixé par le </w:t>
            </w:r>
            <w:r w:rsidR="00996B07" w:rsidRPr="002B73C3">
              <w:rPr>
                <w:lang w:val="fr-FR"/>
              </w:rPr>
              <w:t>Directeur de projet</w:t>
            </w:r>
            <w:r w:rsidRPr="002B73C3">
              <w:rPr>
                <w:lang w:val="fr-FR"/>
              </w:rPr>
              <w:t xml:space="preserve"> conformément aux dispositions prévues pour les situations d’urgence. </w:t>
            </w:r>
          </w:p>
        </w:tc>
      </w:tr>
      <w:tr w:rsidR="00EF4F3F" w:rsidRPr="002B73C3">
        <w:tblPrEx>
          <w:tblCellMar>
            <w:top w:w="0" w:type="dxa"/>
            <w:bottom w:w="0" w:type="dxa"/>
          </w:tblCellMar>
        </w:tblPrEx>
        <w:tc>
          <w:tcPr>
            <w:tcW w:w="2160" w:type="dxa"/>
          </w:tcPr>
          <w:p w:rsidR="00EF4F3F" w:rsidRPr="002B73C3" w:rsidRDefault="00EF4F3F" w:rsidP="00751CF0">
            <w:pPr>
              <w:spacing w:before="60" w:after="60"/>
              <w:ind w:left="72" w:hanging="72"/>
              <w:jc w:val="left"/>
              <w:rPr>
                <w:b/>
                <w:sz w:val="20"/>
                <w:lang w:val="fr-FR"/>
              </w:rPr>
            </w:pPr>
            <w:r w:rsidRPr="002B73C3">
              <w:rPr>
                <w:b/>
                <w:sz w:val="20"/>
                <w:lang w:val="fr-FR"/>
              </w:rPr>
              <w:t>Talus de déblais</w:t>
            </w:r>
          </w:p>
        </w:tc>
        <w:tc>
          <w:tcPr>
            <w:tcW w:w="2306" w:type="dxa"/>
          </w:tcPr>
          <w:p w:rsidR="00EF4F3F" w:rsidRPr="002B73C3" w:rsidRDefault="00EF4F3F" w:rsidP="00751CF0">
            <w:pPr>
              <w:keepNext/>
              <w:keepLines/>
              <w:spacing w:before="60" w:after="60"/>
              <w:jc w:val="left"/>
              <w:rPr>
                <w:sz w:val="20"/>
                <w:lang w:val="fr-FR"/>
              </w:rPr>
            </w:pPr>
            <w:r w:rsidRPr="002B73C3">
              <w:rPr>
                <w:sz w:val="20"/>
                <w:lang w:val="fr-FR"/>
              </w:rPr>
              <w:t>Les talus de déblais doivent être stables, et/ou des murs de soutènement et dispositifs de stabilisation des talus adéquats doivent être en place.</w:t>
            </w:r>
          </w:p>
        </w:tc>
        <w:tc>
          <w:tcPr>
            <w:tcW w:w="2340" w:type="dxa"/>
          </w:tcPr>
          <w:p w:rsidR="00EF4F3F" w:rsidRPr="002B73C3" w:rsidRDefault="00EF4F3F" w:rsidP="00751CF0">
            <w:pPr>
              <w:pStyle w:val="Header"/>
              <w:keepNext/>
              <w:keepLines/>
              <w:spacing w:before="60" w:after="60"/>
              <w:jc w:val="left"/>
              <w:rPr>
                <w:lang w:val="fr-FR"/>
              </w:rPr>
            </w:pPr>
            <w:r w:rsidRPr="002B73C3">
              <w:rPr>
                <w:lang w:val="fr-FR"/>
              </w:rPr>
              <w:t>Contrôle visuel pour détecter la présence de matériaux éboulés sur les accotements ou les chaussées</w:t>
            </w:r>
          </w:p>
        </w:tc>
        <w:tc>
          <w:tcPr>
            <w:tcW w:w="2520" w:type="dxa"/>
          </w:tcPr>
          <w:p w:rsidR="00EF4F3F" w:rsidRPr="002B73C3" w:rsidRDefault="00EF4F3F" w:rsidP="00751CF0">
            <w:pPr>
              <w:keepNext/>
              <w:keepLines/>
              <w:spacing w:before="60" w:after="60"/>
              <w:jc w:val="left"/>
              <w:rPr>
                <w:sz w:val="20"/>
                <w:lang w:val="fr-FR"/>
              </w:rPr>
            </w:pPr>
            <w:r w:rsidRPr="002B73C3">
              <w:rPr>
                <w:sz w:val="20"/>
                <w:lang w:val="fr-FR"/>
              </w:rPr>
              <w:t>Les matériaux éboulés des talus doivent être enlevés</w:t>
            </w:r>
          </w:p>
          <w:p w:rsidR="00EF4F3F" w:rsidRPr="002B73C3" w:rsidRDefault="00EF4F3F" w:rsidP="00751CF0">
            <w:pPr>
              <w:keepNext/>
              <w:keepLines/>
              <w:spacing w:before="60" w:after="60"/>
              <w:jc w:val="left"/>
              <w:rPr>
                <w:sz w:val="20"/>
                <w:lang w:val="fr-FR"/>
              </w:rPr>
            </w:pPr>
            <w:r w:rsidRPr="002B73C3">
              <w:rPr>
                <w:sz w:val="20"/>
                <w:lang w:val="fr-FR"/>
              </w:rPr>
              <w:t>Pour les volumes inférieurs à 50 m</w:t>
            </w:r>
            <w:r w:rsidRPr="002B73C3">
              <w:rPr>
                <w:sz w:val="20"/>
                <w:vertAlign w:val="superscript"/>
                <w:lang w:val="fr-FR"/>
              </w:rPr>
              <w:t>3</w:t>
            </w:r>
            <w:r w:rsidRPr="002B73C3">
              <w:rPr>
                <w:sz w:val="20"/>
                <w:lang w:val="fr-FR"/>
              </w:rPr>
              <w:t>:</w:t>
            </w:r>
          </w:p>
          <w:p w:rsidR="00EF4F3F" w:rsidRPr="002B73C3" w:rsidRDefault="00EF4F3F" w:rsidP="00751CF0">
            <w:pPr>
              <w:keepNext/>
              <w:keepLines/>
              <w:numPr>
                <w:ilvl w:val="0"/>
                <w:numId w:val="23"/>
              </w:numPr>
              <w:tabs>
                <w:tab w:val="clear" w:pos="720"/>
                <w:tab w:val="num" w:pos="209"/>
              </w:tabs>
              <w:spacing w:before="60" w:after="60"/>
              <w:ind w:left="216" w:hanging="216"/>
              <w:jc w:val="left"/>
              <w:rPr>
                <w:sz w:val="20"/>
                <w:lang w:val="fr-FR"/>
              </w:rPr>
            </w:pPr>
            <w:r w:rsidRPr="002B73C3">
              <w:rPr>
                <w:sz w:val="20"/>
                <w:lang w:val="fr-FR"/>
              </w:rPr>
              <w:t>de la chaussée, dans un délai de 4 heures après leur détection</w:t>
            </w:r>
          </w:p>
          <w:p w:rsidR="00EF4F3F" w:rsidRPr="002B73C3" w:rsidRDefault="00EF4F3F" w:rsidP="00751CF0">
            <w:pPr>
              <w:keepNext/>
              <w:keepLines/>
              <w:numPr>
                <w:ilvl w:val="0"/>
                <w:numId w:val="23"/>
              </w:numPr>
              <w:tabs>
                <w:tab w:val="clear" w:pos="720"/>
                <w:tab w:val="num" w:pos="209"/>
              </w:tabs>
              <w:spacing w:before="60" w:after="60"/>
              <w:ind w:left="216" w:hanging="216"/>
              <w:jc w:val="left"/>
              <w:rPr>
                <w:sz w:val="20"/>
                <w:lang w:val="fr-FR"/>
              </w:rPr>
            </w:pPr>
            <w:r w:rsidRPr="002B73C3">
              <w:rPr>
                <w:sz w:val="20"/>
                <w:lang w:val="fr-FR"/>
              </w:rPr>
              <w:t>des accotements, dans un délai de 48 heures après leur détection.</w:t>
            </w:r>
          </w:p>
          <w:p w:rsidR="00EF4F3F" w:rsidRPr="002B73C3" w:rsidRDefault="00EF4F3F" w:rsidP="00751CF0">
            <w:pPr>
              <w:pStyle w:val="Header"/>
              <w:keepNext/>
              <w:keepLines/>
              <w:spacing w:before="60" w:after="60"/>
              <w:jc w:val="left"/>
              <w:rPr>
                <w:lang w:val="fr-FR"/>
              </w:rPr>
            </w:pPr>
            <w:r w:rsidRPr="002B73C3">
              <w:rPr>
                <w:lang w:val="fr-FR"/>
              </w:rPr>
              <w:t>Pour les volumes entre 50 m</w:t>
            </w:r>
            <w:r w:rsidRPr="002B73C3">
              <w:rPr>
                <w:vertAlign w:val="superscript"/>
                <w:lang w:val="fr-FR"/>
              </w:rPr>
              <w:t>3</w:t>
            </w:r>
            <w:r w:rsidRPr="002B73C3">
              <w:rPr>
                <w:lang w:val="fr-FR"/>
              </w:rPr>
              <w:t xml:space="preserve"> et 500 m</w:t>
            </w:r>
            <w:r w:rsidRPr="002B73C3">
              <w:rPr>
                <w:vertAlign w:val="superscript"/>
                <w:lang w:val="fr-FR"/>
              </w:rPr>
              <w:t>3</w:t>
            </w:r>
          </w:p>
          <w:p w:rsidR="00EF4F3F" w:rsidRPr="002B73C3" w:rsidRDefault="00EF4F3F" w:rsidP="00751CF0">
            <w:pPr>
              <w:pStyle w:val="Header"/>
              <w:keepNext/>
              <w:keepLines/>
              <w:numPr>
                <w:ilvl w:val="0"/>
                <w:numId w:val="26"/>
              </w:numPr>
              <w:tabs>
                <w:tab w:val="clear" w:pos="720"/>
                <w:tab w:val="left" w:pos="270"/>
              </w:tabs>
              <w:spacing w:before="60" w:after="60"/>
              <w:ind w:left="270" w:hanging="270"/>
              <w:jc w:val="left"/>
              <w:rPr>
                <w:lang w:val="fr-FR"/>
              </w:rPr>
            </w:pPr>
            <w:r w:rsidRPr="002B73C3">
              <w:rPr>
                <w:lang w:val="fr-FR"/>
              </w:rPr>
              <w:t>de la chaussée, dans un délai de 24 heures après la détection</w:t>
            </w:r>
          </w:p>
          <w:p w:rsidR="00EF4F3F" w:rsidRPr="002B73C3" w:rsidRDefault="00EF4F3F" w:rsidP="00751CF0">
            <w:pPr>
              <w:pStyle w:val="Header"/>
              <w:keepNext/>
              <w:keepLines/>
              <w:numPr>
                <w:ilvl w:val="0"/>
                <w:numId w:val="25"/>
              </w:numPr>
              <w:tabs>
                <w:tab w:val="clear" w:pos="720"/>
                <w:tab w:val="left" w:pos="270"/>
              </w:tabs>
              <w:spacing w:before="60" w:after="60"/>
              <w:ind w:left="270" w:hanging="270"/>
              <w:jc w:val="left"/>
              <w:rPr>
                <w:lang w:val="fr-FR"/>
              </w:rPr>
            </w:pPr>
            <w:r w:rsidRPr="002B73C3">
              <w:rPr>
                <w:lang w:val="fr-FR"/>
              </w:rPr>
              <w:t>des accotements dans un délai de 96 heures après leur détection</w:t>
            </w:r>
          </w:p>
          <w:p w:rsidR="00EF4F3F" w:rsidRPr="002B73C3" w:rsidRDefault="00EF4F3F" w:rsidP="00751CF0">
            <w:pPr>
              <w:pStyle w:val="Header"/>
              <w:keepNext/>
              <w:keepLines/>
              <w:spacing w:before="60" w:after="60"/>
              <w:jc w:val="left"/>
              <w:rPr>
                <w:lang w:val="fr-FR"/>
              </w:rPr>
            </w:pPr>
            <w:r w:rsidRPr="002B73C3">
              <w:rPr>
                <w:lang w:val="fr-FR"/>
              </w:rPr>
              <w:t xml:space="preserve">Note: Des règles différentes s’appliquent aux éboulements entrant dans la catégorie de “situation d’urgence” </w:t>
            </w:r>
          </w:p>
        </w:tc>
      </w:tr>
    </w:tbl>
    <w:p w:rsidR="00EF4F3F" w:rsidRPr="002B73C3" w:rsidRDefault="00EF4F3F" w:rsidP="00C041E0">
      <w:pPr>
        <w:pStyle w:val="Head63"/>
        <w:spacing w:after="120"/>
        <w:rPr>
          <w:bCs/>
          <w:lang w:val="fr-FR"/>
        </w:rPr>
      </w:pPr>
      <w:bookmarkStart w:id="695" w:name="_Toc104981782"/>
      <w:r w:rsidRPr="002B73C3">
        <w:rPr>
          <w:bCs/>
          <w:lang w:val="fr-FR"/>
        </w:rPr>
        <w:t>2.9.2</w:t>
      </w:r>
      <w:r w:rsidRPr="002B73C3">
        <w:rPr>
          <w:bCs/>
          <w:lang w:val="fr-FR"/>
        </w:rPr>
        <w:tab/>
      </w:r>
      <w:r w:rsidRPr="002B73C3">
        <w:rPr>
          <w:lang w:val="fr-FR"/>
        </w:rPr>
        <w:t xml:space="preserve">Variations et </w:t>
      </w:r>
      <w:r w:rsidR="00486EBF" w:rsidRPr="002B73C3">
        <w:rPr>
          <w:lang w:val="fr-FR"/>
        </w:rPr>
        <w:t>c</w:t>
      </w:r>
      <w:r w:rsidRPr="002B73C3">
        <w:rPr>
          <w:lang w:val="fr-FR"/>
        </w:rPr>
        <w:t xml:space="preserve">onformité </w:t>
      </w:r>
      <w:r w:rsidR="00486EBF" w:rsidRPr="002B73C3">
        <w:rPr>
          <w:lang w:val="fr-FR"/>
        </w:rPr>
        <w:t>p</w:t>
      </w:r>
      <w:r w:rsidRPr="002B73C3">
        <w:rPr>
          <w:lang w:val="fr-FR"/>
        </w:rPr>
        <w:t xml:space="preserve">rogressive </w:t>
      </w:r>
      <w:r w:rsidR="00A12A60" w:rsidRPr="002B73C3">
        <w:rPr>
          <w:lang w:val="fr-FR"/>
        </w:rPr>
        <w:t>aux</w:t>
      </w:r>
      <w:r w:rsidRPr="002B73C3">
        <w:rPr>
          <w:lang w:val="fr-FR"/>
        </w:rPr>
        <w:t xml:space="preserve"> Niveaux de Service</w:t>
      </w:r>
      <w:bookmarkEnd w:id="695"/>
    </w:p>
    <w:p w:rsidR="00EF4F3F" w:rsidRPr="002B73C3" w:rsidRDefault="00EF4F3F" w:rsidP="00C041E0">
      <w:pPr>
        <w:pStyle w:val="para"/>
        <w:spacing w:before="120" w:after="120"/>
        <w:rPr>
          <w:i/>
          <w:lang w:val="fr-FR"/>
        </w:rPr>
      </w:pPr>
      <w:r w:rsidRPr="002B73C3">
        <w:rPr>
          <w:lang w:val="fr-FR"/>
        </w:rPr>
        <w:t xml:space="preserve">Afin de respecter la période de mobilisation initiale de l’Entrepreneur, </w:t>
      </w:r>
      <w:r w:rsidR="00D51BB7" w:rsidRPr="002B73C3">
        <w:rPr>
          <w:lang w:val="fr-FR"/>
        </w:rPr>
        <w:t>c</w:t>
      </w:r>
      <w:r w:rsidR="00486EBF" w:rsidRPr="002B73C3">
        <w:rPr>
          <w:lang w:val="fr-FR"/>
        </w:rPr>
        <w:t>es</w:t>
      </w:r>
      <w:r w:rsidRPr="002B73C3">
        <w:rPr>
          <w:lang w:val="fr-FR"/>
        </w:rPr>
        <w:t xml:space="preserve"> niveau</w:t>
      </w:r>
      <w:r w:rsidR="00486EBF" w:rsidRPr="002B73C3">
        <w:rPr>
          <w:lang w:val="fr-FR"/>
        </w:rPr>
        <w:t>x</w:t>
      </w:r>
      <w:r w:rsidRPr="002B73C3">
        <w:rPr>
          <w:lang w:val="fr-FR"/>
        </w:rPr>
        <w:t xml:space="preserve"> de service devra</w:t>
      </w:r>
      <w:r w:rsidR="00CB779D" w:rsidRPr="002B73C3">
        <w:rPr>
          <w:lang w:val="fr-FR"/>
        </w:rPr>
        <w:t>ient</w:t>
      </w:r>
      <w:r w:rsidRPr="002B73C3">
        <w:rPr>
          <w:lang w:val="fr-FR"/>
        </w:rPr>
        <w:t xml:space="preserve"> être conform</w:t>
      </w:r>
      <w:r w:rsidR="00CB779D" w:rsidRPr="002B73C3">
        <w:rPr>
          <w:lang w:val="fr-FR"/>
        </w:rPr>
        <w:t>es</w:t>
      </w:r>
      <w:r w:rsidRPr="002B73C3">
        <w:rPr>
          <w:lang w:val="fr-FR"/>
        </w:rPr>
        <w:t xml:space="preserve"> au calendrier </w:t>
      </w:r>
      <w:r w:rsidR="00A12A60" w:rsidRPr="002B73C3">
        <w:rPr>
          <w:lang w:val="fr-FR"/>
        </w:rPr>
        <w:t>des</w:t>
      </w:r>
      <w:r w:rsidRPr="002B73C3">
        <w:rPr>
          <w:lang w:val="fr-FR"/>
        </w:rPr>
        <w:t xml:space="preserve"> Critères de Durabilité de la Route spécifiés ci-dessus dans [Insér</w:t>
      </w:r>
      <w:r w:rsidR="00CB779D" w:rsidRPr="002B73C3">
        <w:rPr>
          <w:lang w:val="fr-FR"/>
        </w:rPr>
        <w:t>er</w:t>
      </w:r>
      <w:r w:rsidRPr="002B73C3">
        <w:rPr>
          <w:lang w:val="fr-FR"/>
        </w:rPr>
        <w:t xml:space="preserve"> </w:t>
      </w:r>
      <w:r w:rsidR="00A12A60" w:rsidRPr="002B73C3">
        <w:rPr>
          <w:lang w:val="fr-FR"/>
        </w:rPr>
        <w:t xml:space="preserve">le </w:t>
      </w:r>
      <w:r w:rsidR="00A12A60" w:rsidRPr="002B73C3">
        <w:rPr>
          <w:b/>
          <w:lang w:val="fr-FR"/>
        </w:rPr>
        <w:t xml:space="preserve">numéro </w:t>
      </w:r>
      <w:r w:rsidR="00BB220B" w:rsidRPr="002B73C3">
        <w:rPr>
          <w:b/>
          <w:lang w:val="fr-FR"/>
        </w:rPr>
        <w:t xml:space="preserve">de la </w:t>
      </w:r>
      <w:r w:rsidRPr="002B73C3">
        <w:rPr>
          <w:b/>
          <w:lang w:val="fr-FR"/>
        </w:rPr>
        <w:t>clause)</w:t>
      </w:r>
      <w:r w:rsidRPr="002B73C3">
        <w:rPr>
          <w:lang w:val="fr-FR"/>
        </w:rPr>
        <w:t>.</w:t>
      </w:r>
    </w:p>
    <w:p w:rsidR="00EF4F3F" w:rsidRPr="002B73C3" w:rsidRDefault="00EF4F3F" w:rsidP="00C041E0">
      <w:pPr>
        <w:pStyle w:val="Head63"/>
        <w:spacing w:after="120"/>
        <w:rPr>
          <w:bCs/>
          <w:lang w:val="fr-FR"/>
        </w:rPr>
      </w:pPr>
      <w:bookmarkStart w:id="696" w:name="_Toc104981783"/>
      <w:r w:rsidRPr="002B73C3">
        <w:rPr>
          <w:bCs/>
          <w:lang w:val="fr-FR"/>
        </w:rPr>
        <w:t>2.9.3</w:t>
      </w:r>
      <w:r w:rsidRPr="002B73C3">
        <w:rPr>
          <w:bCs/>
          <w:lang w:val="fr-FR"/>
        </w:rPr>
        <w:tab/>
        <w:t>Procédures de Contrôle</w:t>
      </w:r>
      <w:bookmarkEnd w:id="696"/>
      <w:r w:rsidRPr="002B73C3">
        <w:rPr>
          <w:bCs/>
          <w:lang w:val="fr-FR"/>
        </w:rPr>
        <w:t xml:space="preserve"> </w:t>
      </w:r>
    </w:p>
    <w:p w:rsidR="00EF4F3F" w:rsidRPr="002B73C3" w:rsidRDefault="00EF4F3F" w:rsidP="00C041E0">
      <w:pPr>
        <w:pStyle w:val="para"/>
        <w:spacing w:before="120" w:after="120"/>
        <w:rPr>
          <w:b/>
          <w:lang w:val="fr-FR"/>
        </w:rPr>
      </w:pPr>
      <w:r w:rsidRPr="002B73C3">
        <w:rPr>
          <w:lang w:val="fr-FR"/>
        </w:rPr>
        <w:t xml:space="preserve">Les contrôles visuels seront </w:t>
      </w:r>
      <w:r w:rsidR="00D51BB7" w:rsidRPr="002B73C3">
        <w:rPr>
          <w:lang w:val="fr-FR"/>
        </w:rPr>
        <w:t>entrepris lors</w:t>
      </w:r>
      <w:r w:rsidRPr="002B73C3">
        <w:rPr>
          <w:lang w:val="fr-FR"/>
        </w:rPr>
        <w:t xml:space="preserve"> des </w:t>
      </w:r>
      <w:r w:rsidR="00996B07" w:rsidRPr="002B73C3">
        <w:rPr>
          <w:lang w:val="fr-FR"/>
        </w:rPr>
        <w:t>Inspections formelles</w:t>
      </w:r>
      <w:r w:rsidRPr="002B73C3">
        <w:rPr>
          <w:lang w:val="fr-FR"/>
        </w:rPr>
        <w:t xml:space="preserve"> et </w:t>
      </w:r>
      <w:r w:rsidR="00996B07" w:rsidRPr="002B73C3">
        <w:rPr>
          <w:lang w:val="fr-FR"/>
        </w:rPr>
        <w:t>Inspections informelles</w:t>
      </w:r>
      <w:r w:rsidRPr="002B73C3">
        <w:rPr>
          <w:lang w:val="fr-FR"/>
        </w:rPr>
        <w:t xml:space="preserve">. Les critères pour les talus seront vérifiés </w:t>
      </w:r>
      <w:r w:rsidR="007F1570" w:rsidRPr="002B73C3">
        <w:rPr>
          <w:lang w:val="fr-FR"/>
        </w:rPr>
        <w:t>dans les</w:t>
      </w:r>
      <w:r w:rsidRPr="002B73C3">
        <w:rPr>
          <w:lang w:val="fr-FR"/>
        </w:rPr>
        <w:t xml:space="preserve"> sections sélectionnées par le </w:t>
      </w:r>
      <w:r w:rsidR="00996B07" w:rsidRPr="002B73C3">
        <w:rPr>
          <w:lang w:val="fr-FR"/>
        </w:rPr>
        <w:t>Directeur de projet</w:t>
      </w:r>
      <w:r w:rsidRPr="002B73C3">
        <w:rPr>
          <w:lang w:val="fr-FR"/>
        </w:rPr>
        <w:t xml:space="preserve"> </w:t>
      </w:r>
      <w:r w:rsidR="00BB220B" w:rsidRPr="002B73C3">
        <w:rPr>
          <w:lang w:val="fr-FR"/>
        </w:rPr>
        <w:t>se reposant</w:t>
      </w:r>
      <w:r w:rsidR="00C33069" w:rsidRPr="002B73C3">
        <w:rPr>
          <w:lang w:val="fr-FR"/>
        </w:rPr>
        <w:t xml:space="preserve"> </w:t>
      </w:r>
      <w:r w:rsidRPr="002B73C3">
        <w:rPr>
          <w:lang w:val="fr-FR"/>
        </w:rPr>
        <w:t xml:space="preserve">sur </w:t>
      </w:r>
      <w:r w:rsidR="00D51BB7" w:rsidRPr="002B73C3">
        <w:rPr>
          <w:lang w:val="fr-FR"/>
        </w:rPr>
        <w:t>l’</w:t>
      </w:r>
      <w:r w:rsidRPr="002B73C3">
        <w:rPr>
          <w:lang w:val="fr-FR"/>
        </w:rPr>
        <w:t xml:space="preserve">aspect visuel. Le </w:t>
      </w:r>
      <w:r w:rsidR="00996B07" w:rsidRPr="002B73C3">
        <w:rPr>
          <w:lang w:val="fr-FR"/>
        </w:rPr>
        <w:t>Directeur de projet</w:t>
      </w:r>
      <w:r w:rsidRPr="002B73C3">
        <w:rPr>
          <w:lang w:val="fr-FR"/>
        </w:rPr>
        <w:t xml:space="preserve"> </w:t>
      </w:r>
      <w:r w:rsidR="005C1A4D" w:rsidRPr="002B73C3">
        <w:rPr>
          <w:lang w:val="fr-FR"/>
        </w:rPr>
        <w:t>sera</w:t>
      </w:r>
      <w:r w:rsidRPr="002B73C3">
        <w:rPr>
          <w:lang w:val="fr-FR"/>
        </w:rPr>
        <w:t xml:space="preserve"> le seul juge de la conformité. Si un critère spécifié n’est pas satisfait, la section d’un</w:t>
      </w:r>
      <w:r w:rsidR="00BB220B" w:rsidRPr="002B73C3">
        <w:rPr>
          <w:lang w:val="fr-FR"/>
        </w:rPr>
        <w:t xml:space="preserve"> </w:t>
      </w:r>
      <w:r w:rsidRPr="002B73C3">
        <w:rPr>
          <w:lang w:val="fr-FR"/>
        </w:rPr>
        <w:t>kilom</w:t>
      </w:r>
      <w:r w:rsidR="003B0507" w:rsidRPr="002B73C3">
        <w:rPr>
          <w:lang w:val="fr-FR"/>
        </w:rPr>
        <w:t xml:space="preserve">ètre où se produit le problème </w:t>
      </w:r>
      <w:r w:rsidRPr="002B73C3">
        <w:rPr>
          <w:lang w:val="fr-FR"/>
        </w:rPr>
        <w:t xml:space="preserve">sera </w:t>
      </w:r>
      <w:r w:rsidR="0017271A" w:rsidRPr="002B73C3">
        <w:rPr>
          <w:lang w:val="fr-FR"/>
        </w:rPr>
        <w:t>jugée</w:t>
      </w:r>
      <w:r w:rsidRPr="002B73C3">
        <w:rPr>
          <w:lang w:val="fr-FR"/>
        </w:rPr>
        <w:t xml:space="preserve"> non conforme</w:t>
      </w:r>
      <w:r w:rsidRPr="002B73C3">
        <w:rPr>
          <w:b/>
          <w:lang w:val="fr-FR"/>
        </w:rPr>
        <w:t>.</w:t>
      </w:r>
    </w:p>
    <w:p w:rsidR="00EF4F3F" w:rsidRPr="002B73C3" w:rsidRDefault="00EF4F3F" w:rsidP="00C041E0">
      <w:pPr>
        <w:pStyle w:val="Head63"/>
        <w:spacing w:after="120"/>
        <w:rPr>
          <w:bCs/>
          <w:lang w:val="fr-FR"/>
        </w:rPr>
      </w:pPr>
      <w:bookmarkStart w:id="697" w:name="_Toc104981784"/>
      <w:r w:rsidRPr="002B73C3">
        <w:rPr>
          <w:lang w:val="fr-FR"/>
        </w:rPr>
        <w:t>2.10</w:t>
      </w:r>
      <w:r w:rsidRPr="002B73C3">
        <w:rPr>
          <w:bCs/>
          <w:lang w:val="fr-FR"/>
        </w:rPr>
        <w:tab/>
      </w:r>
      <w:r w:rsidR="00D51BB7" w:rsidRPr="002B73C3">
        <w:rPr>
          <w:bCs/>
          <w:lang w:val="fr-FR"/>
        </w:rPr>
        <w:t xml:space="preserve">Réductions de paiement </w:t>
      </w:r>
      <w:r w:rsidR="0072184D" w:rsidRPr="002B73C3">
        <w:rPr>
          <w:bCs/>
          <w:lang w:val="fr-FR"/>
        </w:rPr>
        <w:t xml:space="preserve">et </w:t>
      </w:r>
      <w:r w:rsidR="00D51BB7" w:rsidRPr="002B73C3">
        <w:rPr>
          <w:bCs/>
          <w:lang w:val="fr-FR"/>
        </w:rPr>
        <w:t>pénalités</w:t>
      </w:r>
      <w:r w:rsidRPr="002B73C3">
        <w:rPr>
          <w:highlight w:val="yellow"/>
          <w:lang w:val="fr-FR"/>
        </w:rPr>
        <w:t xml:space="preserve"> </w:t>
      </w:r>
      <w:bookmarkEnd w:id="688"/>
      <w:bookmarkEnd w:id="697"/>
    </w:p>
    <w:p w:rsidR="00EF4F3F" w:rsidRPr="002B73C3" w:rsidRDefault="00831D5F" w:rsidP="00C041E0">
      <w:pPr>
        <w:pStyle w:val="para"/>
        <w:spacing w:before="120" w:after="120"/>
        <w:rPr>
          <w:lang w:val="fr-FR"/>
        </w:rPr>
      </w:pPr>
      <w:r w:rsidRPr="002B73C3">
        <w:rPr>
          <w:lang w:val="fr-FR"/>
        </w:rPr>
        <w:t xml:space="preserve">Conformément aux clauses </w:t>
      </w:r>
      <w:r w:rsidR="00D51BB7" w:rsidRPr="002B73C3">
        <w:rPr>
          <w:lang w:val="fr-FR"/>
        </w:rPr>
        <w:t xml:space="preserve">du </w:t>
      </w:r>
      <w:r w:rsidR="00EF4F3F" w:rsidRPr="002B73C3">
        <w:rPr>
          <w:lang w:val="fr-FR"/>
        </w:rPr>
        <w:t>C</w:t>
      </w:r>
      <w:r w:rsidR="00D51BB7" w:rsidRPr="002B73C3">
        <w:rPr>
          <w:lang w:val="fr-FR"/>
        </w:rPr>
        <w:t>CA</w:t>
      </w:r>
      <w:r w:rsidRPr="002B73C3">
        <w:rPr>
          <w:lang w:val="fr-FR"/>
        </w:rPr>
        <w:t>G</w:t>
      </w:r>
      <w:r w:rsidR="00D51BB7" w:rsidRPr="002B73C3">
        <w:rPr>
          <w:lang w:val="fr-FR"/>
        </w:rPr>
        <w:t xml:space="preserve"> correspondantes</w:t>
      </w:r>
      <w:r w:rsidR="00EF4F3F" w:rsidRPr="002B73C3">
        <w:rPr>
          <w:lang w:val="fr-FR"/>
        </w:rPr>
        <w:t xml:space="preserve">, </w:t>
      </w:r>
      <w:r w:rsidR="00D51BB7" w:rsidRPr="002B73C3">
        <w:rPr>
          <w:lang w:val="fr-FR"/>
        </w:rPr>
        <w:t>d</w:t>
      </w:r>
      <w:r w:rsidR="00EF4F3F" w:rsidRPr="002B73C3">
        <w:rPr>
          <w:lang w:val="fr-FR"/>
        </w:rPr>
        <w:t xml:space="preserve">es </w:t>
      </w:r>
      <w:r w:rsidR="00D51BB7" w:rsidRPr="002B73C3">
        <w:rPr>
          <w:bCs/>
          <w:lang w:val="fr-FR"/>
        </w:rPr>
        <w:t>réductions de paiement</w:t>
      </w:r>
      <w:r w:rsidR="00EF4F3F" w:rsidRPr="002B73C3">
        <w:rPr>
          <w:lang w:val="fr-FR"/>
        </w:rPr>
        <w:t xml:space="preserve"> sont appliquées dans le cas de non-conformité aux exigences du Niveau de Service, alors que les </w:t>
      </w:r>
      <w:r w:rsidR="00D51BB7" w:rsidRPr="002B73C3">
        <w:rPr>
          <w:lang w:val="fr-FR"/>
        </w:rPr>
        <w:t>pénalités</w:t>
      </w:r>
      <w:r w:rsidR="00EF4F3F" w:rsidRPr="002B73C3">
        <w:rPr>
          <w:lang w:val="fr-FR"/>
        </w:rPr>
        <w:t xml:space="preserve"> sont appliqué</w:t>
      </w:r>
      <w:r w:rsidR="00D51BB7" w:rsidRPr="002B73C3">
        <w:rPr>
          <w:lang w:val="fr-FR"/>
        </w:rPr>
        <w:t>e</w:t>
      </w:r>
      <w:r w:rsidR="00EF4F3F" w:rsidRPr="002B73C3">
        <w:rPr>
          <w:lang w:val="fr-FR"/>
        </w:rPr>
        <w:t>s dans le cas de</w:t>
      </w:r>
      <w:r w:rsidR="00A81B79" w:rsidRPr="002B73C3">
        <w:rPr>
          <w:lang w:val="fr-FR"/>
        </w:rPr>
        <w:t xml:space="preserve"> non-conformité aux Travaux de </w:t>
      </w:r>
      <w:r w:rsidR="00D51BB7" w:rsidRPr="002B73C3">
        <w:rPr>
          <w:lang w:val="fr-FR"/>
        </w:rPr>
        <w:t>r</w:t>
      </w:r>
      <w:r w:rsidR="00A81B79" w:rsidRPr="002B73C3">
        <w:rPr>
          <w:lang w:val="fr-FR"/>
        </w:rPr>
        <w:t xml:space="preserve">éhabilitation et </w:t>
      </w:r>
      <w:r w:rsidR="00D51BB7" w:rsidRPr="002B73C3">
        <w:rPr>
          <w:lang w:val="fr-FR"/>
        </w:rPr>
        <w:t>d’Amélioration</w:t>
      </w:r>
      <w:r w:rsidR="00C33069" w:rsidRPr="002B73C3">
        <w:rPr>
          <w:lang w:val="fr-FR"/>
        </w:rPr>
        <w:t xml:space="preserve"> </w:t>
      </w:r>
      <w:r w:rsidR="00EF4F3F" w:rsidRPr="002B73C3">
        <w:rPr>
          <w:lang w:val="fr-FR"/>
        </w:rPr>
        <w:t>requis.</w:t>
      </w:r>
    </w:p>
    <w:p w:rsidR="00EF4F3F" w:rsidRPr="002B73C3" w:rsidRDefault="00EF4F3F" w:rsidP="00C041E0">
      <w:pPr>
        <w:pStyle w:val="Head63"/>
        <w:spacing w:after="120"/>
        <w:rPr>
          <w:lang w:val="fr-FR"/>
        </w:rPr>
      </w:pPr>
      <w:bookmarkStart w:id="698" w:name="_Toc1377181"/>
      <w:bookmarkStart w:id="699" w:name="_Toc104981785"/>
      <w:r w:rsidRPr="002B73C3">
        <w:rPr>
          <w:lang w:val="fr-FR"/>
        </w:rPr>
        <w:t>2.10.1</w:t>
      </w:r>
      <w:r w:rsidRPr="002B73C3">
        <w:rPr>
          <w:lang w:val="fr-FR"/>
        </w:rPr>
        <w:tab/>
      </w:r>
      <w:r w:rsidR="00C33069" w:rsidRPr="002B73C3">
        <w:rPr>
          <w:lang w:val="fr-FR"/>
        </w:rPr>
        <w:t xml:space="preserve"> </w:t>
      </w:r>
      <w:r w:rsidRPr="002B73C3">
        <w:rPr>
          <w:lang w:val="fr-FR"/>
        </w:rPr>
        <w:t>Détermination des Réductions de Paiement</w:t>
      </w:r>
      <w:bookmarkEnd w:id="698"/>
      <w:bookmarkEnd w:id="699"/>
    </w:p>
    <w:p w:rsidR="00EF4F3F" w:rsidRPr="002B73C3" w:rsidRDefault="00EF4F3F" w:rsidP="00C041E0">
      <w:pPr>
        <w:pStyle w:val="para"/>
        <w:spacing w:before="120" w:after="120"/>
        <w:rPr>
          <w:lang w:val="fr-FR"/>
        </w:rPr>
      </w:pPr>
      <w:r w:rsidRPr="002B73C3">
        <w:rPr>
          <w:lang w:val="fr-FR"/>
        </w:rPr>
        <w:t xml:space="preserve">Les résultats de chaque </w:t>
      </w:r>
      <w:r w:rsidR="00996B07" w:rsidRPr="002B73C3">
        <w:rPr>
          <w:lang w:val="fr-FR"/>
        </w:rPr>
        <w:t>inspection formelle</w:t>
      </w:r>
      <w:r w:rsidRPr="002B73C3">
        <w:rPr>
          <w:lang w:val="fr-FR"/>
        </w:rPr>
        <w:t xml:space="preserve"> des Niveaux de Service et autres critères de </w:t>
      </w:r>
      <w:r w:rsidR="00D51BB7" w:rsidRPr="002B73C3">
        <w:rPr>
          <w:lang w:val="fr-FR"/>
        </w:rPr>
        <w:t>performance</w:t>
      </w:r>
      <w:r w:rsidRPr="002B73C3">
        <w:rPr>
          <w:lang w:val="fr-FR"/>
        </w:rPr>
        <w:t xml:space="preserve"> seront </w:t>
      </w:r>
      <w:r w:rsidR="00D51BB7" w:rsidRPr="002B73C3">
        <w:rPr>
          <w:lang w:val="fr-FR"/>
        </w:rPr>
        <w:t xml:space="preserve">consignés </w:t>
      </w:r>
      <w:r w:rsidRPr="002B73C3">
        <w:rPr>
          <w:lang w:val="fr-FR"/>
        </w:rPr>
        <w:t xml:space="preserve">par le </w:t>
      </w:r>
      <w:r w:rsidR="00996B07" w:rsidRPr="002B73C3">
        <w:rPr>
          <w:lang w:val="fr-FR"/>
        </w:rPr>
        <w:t>Directeur de projet</w:t>
      </w:r>
      <w:r w:rsidRPr="002B73C3">
        <w:rPr>
          <w:lang w:val="fr-FR"/>
        </w:rPr>
        <w:t xml:space="preserve"> sous </w:t>
      </w:r>
      <w:r w:rsidR="00D51BB7" w:rsidRPr="002B73C3">
        <w:rPr>
          <w:lang w:val="fr-FR"/>
        </w:rPr>
        <w:t xml:space="preserve">la </w:t>
      </w:r>
      <w:r w:rsidRPr="002B73C3">
        <w:rPr>
          <w:lang w:val="fr-FR"/>
        </w:rPr>
        <w:t>forme d</w:t>
      </w:r>
      <w:r w:rsidR="00D51BB7" w:rsidRPr="002B73C3">
        <w:rPr>
          <w:lang w:val="fr-FR"/>
        </w:rPr>
        <w:t>’un</w:t>
      </w:r>
      <w:r w:rsidRPr="002B73C3">
        <w:rPr>
          <w:lang w:val="fr-FR"/>
        </w:rPr>
        <w:t xml:space="preserve"> Mémorandum</w:t>
      </w:r>
      <w:r w:rsidR="00D51BB7" w:rsidRPr="002B73C3">
        <w:rPr>
          <w:lang w:val="fr-FR"/>
        </w:rPr>
        <w:t xml:space="preserve"> ou Procès-verbal</w:t>
      </w:r>
      <w:r w:rsidRPr="002B73C3">
        <w:rPr>
          <w:lang w:val="fr-FR"/>
        </w:rPr>
        <w:t>. Le Mém</w:t>
      </w:r>
      <w:r w:rsidR="00A81B79" w:rsidRPr="002B73C3">
        <w:rPr>
          <w:lang w:val="fr-FR"/>
        </w:rPr>
        <w:t xml:space="preserve">orandum spécifiera le type et la localisation </w:t>
      </w:r>
      <w:r w:rsidRPr="002B73C3">
        <w:rPr>
          <w:lang w:val="fr-FR"/>
        </w:rPr>
        <w:t>de toute non-conformité détectée,</w:t>
      </w:r>
      <w:r w:rsidR="00C33069" w:rsidRPr="002B73C3">
        <w:rPr>
          <w:lang w:val="fr-FR"/>
        </w:rPr>
        <w:t xml:space="preserve"> </w:t>
      </w:r>
      <w:r w:rsidRPr="002B73C3">
        <w:rPr>
          <w:lang w:val="fr-FR"/>
        </w:rPr>
        <w:t xml:space="preserve">en particulier </w:t>
      </w:r>
      <w:r w:rsidR="00D51BB7" w:rsidRPr="002B73C3">
        <w:rPr>
          <w:lang w:val="fr-FR"/>
        </w:rPr>
        <w:t>l</w:t>
      </w:r>
      <w:r w:rsidRPr="002B73C3">
        <w:rPr>
          <w:lang w:val="fr-FR"/>
        </w:rPr>
        <w:t xml:space="preserve">es non conformités qui sont déjà </w:t>
      </w:r>
      <w:r w:rsidR="00D51BB7" w:rsidRPr="002B73C3">
        <w:rPr>
          <w:lang w:val="fr-FR"/>
        </w:rPr>
        <w:t xml:space="preserve">indiquées </w:t>
      </w:r>
      <w:r w:rsidRPr="002B73C3">
        <w:rPr>
          <w:lang w:val="fr-FR"/>
        </w:rPr>
        <w:t>dans les tableaux standards fournis par l’Entrepreneur comme faisant partie d</w:t>
      </w:r>
      <w:r w:rsidR="00D51BB7" w:rsidRPr="002B73C3">
        <w:rPr>
          <w:lang w:val="fr-FR"/>
        </w:rPr>
        <w:t>u</w:t>
      </w:r>
      <w:r w:rsidRPr="002B73C3">
        <w:rPr>
          <w:lang w:val="fr-FR"/>
        </w:rPr>
        <w:t xml:space="preserve"> </w:t>
      </w:r>
      <w:r w:rsidR="00D51BB7" w:rsidRPr="002B73C3">
        <w:rPr>
          <w:lang w:val="fr-FR"/>
        </w:rPr>
        <w:t>D</w:t>
      </w:r>
      <w:r w:rsidRPr="002B73C3">
        <w:rPr>
          <w:lang w:val="fr-FR"/>
        </w:rPr>
        <w:t>écompte mensue</w:t>
      </w:r>
      <w:r w:rsidR="00D84000" w:rsidRPr="002B73C3">
        <w:rPr>
          <w:lang w:val="fr-FR"/>
        </w:rPr>
        <w:t>l</w:t>
      </w:r>
      <w:r w:rsidRPr="002B73C3">
        <w:rPr>
          <w:lang w:val="fr-FR"/>
        </w:rPr>
        <w:t>. Pour chaque cas in</w:t>
      </w:r>
      <w:r w:rsidR="00F875BD" w:rsidRPr="002B73C3">
        <w:rPr>
          <w:lang w:val="fr-FR"/>
        </w:rPr>
        <w:t xml:space="preserve">dividuel de non-conformité, le </w:t>
      </w:r>
      <w:r w:rsidR="00996B07" w:rsidRPr="002B73C3">
        <w:rPr>
          <w:lang w:val="fr-FR"/>
        </w:rPr>
        <w:t>Directeur de projet</w:t>
      </w:r>
      <w:r w:rsidR="00516517" w:rsidRPr="002B73C3">
        <w:rPr>
          <w:lang w:val="fr-FR"/>
        </w:rPr>
        <w:t xml:space="preserve"> déterminera une date </w:t>
      </w:r>
      <w:r w:rsidR="00D51BB7" w:rsidRPr="002B73C3">
        <w:rPr>
          <w:lang w:val="fr-FR"/>
        </w:rPr>
        <w:t xml:space="preserve">à laquelle </w:t>
      </w:r>
      <w:r w:rsidRPr="002B73C3">
        <w:rPr>
          <w:lang w:val="fr-FR"/>
        </w:rPr>
        <w:t xml:space="preserve">l’Entrepreneur doit avoir </w:t>
      </w:r>
      <w:r w:rsidR="00D51BB7" w:rsidRPr="002B73C3">
        <w:rPr>
          <w:lang w:val="fr-FR"/>
        </w:rPr>
        <w:t xml:space="preserve">pris </w:t>
      </w:r>
      <w:r w:rsidRPr="002B73C3">
        <w:rPr>
          <w:lang w:val="fr-FR"/>
        </w:rPr>
        <w:t xml:space="preserve">les mesures nécessaires afin de remédier </w:t>
      </w:r>
      <w:r w:rsidR="00D51BB7" w:rsidRPr="002B73C3">
        <w:rPr>
          <w:lang w:val="fr-FR"/>
        </w:rPr>
        <w:t xml:space="preserve">à </w:t>
      </w:r>
      <w:r w:rsidRPr="002B73C3">
        <w:rPr>
          <w:lang w:val="fr-FR"/>
        </w:rPr>
        <w:t>la cause de non-conformité. Une vi</w:t>
      </w:r>
      <w:r w:rsidR="00D51BB7" w:rsidRPr="002B73C3">
        <w:rPr>
          <w:lang w:val="fr-FR"/>
        </w:rPr>
        <w:t>s</w:t>
      </w:r>
      <w:r w:rsidR="00C55B76" w:rsidRPr="002B73C3">
        <w:rPr>
          <w:lang w:val="fr-FR"/>
        </w:rPr>
        <w:t>ite</w:t>
      </w:r>
      <w:r w:rsidRPr="002B73C3">
        <w:rPr>
          <w:lang w:val="fr-FR"/>
        </w:rPr>
        <w:t xml:space="preserve"> de </w:t>
      </w:r>
      <w:r w:rsidR="00C55B76" w:rsidRPr="002B73C3">
        <w:rPr>
          <w:lang w:val="fr-FR"/>
        </w:rPr>
        <w:t>Site</w:t>
      </w:r>
      <w:r w:rsidRPr="002B73C3">
        <w:rPr>
          <w:lang w:val="fr-FR"/>
        </w:rPr>
        <w:t xml:space="preserve"> de </w:t>
      </w:r>
      <w:r w:rsidR="00D51BB7" w:rsidRPr="002B73C3">
        <w:rPr>
          <w:lang w:val="fr-FR"/>
        </w:rPr>
        <w:t xml:space="preserve">vérification </w:t>
      </w:r>
      <w:r w:rsidRPr="002B73C3">
        <w:rPr>
          <w:lang w:val="fr-FR"/>
        </w:rPr>
        <w:t xml:space="preserve">est donc nécessaire à la date fixée par le </w:t>
      </w:r>
      <w:r w:rsidR="00996B07" w:rsidRPr="002B73C3">
        <w:rPr>
          <w:lang w:val="fr-FR"/>
        </w:rPr>
        <w:t>Directeur de projet</w:t>
      </w:r>
      <w:r w:rsidRPr="002B73C3">
        <w:rPr>
          <w:lang w:val="fr-FR"/>
        </w:rPr>
        <w:t xml:space="preserve">, ou aussitôt </w:t>
      </w:r>
      <w:r w:rsidR="00D75ECF" w:rsidRPr="002B73C3">
        <w:rPr>
          <w:lang w:val="fr-FR"/>
        </w:rPr>
        <w:t>après</w:t>
      </w:r>
      <w:r w:rsidRPr="002B73C3">
        <w:rPr>
          <w:lang w:val="fr-FR"/>
        </w:rPr>
        <w:t xml:space="preserve">, afin de vérifier que l’Entrepreneur a </w:t>
      </w:r>
      <w:r w:rsidR="00D51BB7" w:rsidRPr="002B73C3">
        <w:rPr>
          <w:lang w:val="fr-FR"/>
        </w:rPr>
        <w:t xml:space="preserve">effectivement rectifié </w:t>
      </w:r>
      <w:r w:rsidRPr="002B73C3">
        <w:rPr>
          <w:lang w:val="fr-FR"/>
        </w:rPr>
        <w:t xml:space="preserve">la non-conformité. </w:t>
      </w:r>
    </w:p>
    <w:p w:rsidR="00EF4F3F" w:rsidRPr="002B73C3" w:rsidRDefault="00EF4F3F" w:rsidP="00C041E0">
      <w:pPr>
        <w:pStyle w:val="para"/>
        <w:spacing w:before="120" w:after="120"/>
        <w:rPr>
          <w:lang w:val="fr-FR"/>
        </w:rPr>
      </w:pPr>
      <w:r w:rsidRPr="002B73C3">
        <w:rPr>
          <w:lang w:val="fr-FR"/>
        </w:rPr>
        <w:t xml:space="preserve">Si à la date indiquée dans le Mémorandum, l’Entrepreneur n’a pas remédié </w:t>
      </w:r>
      <w:r w:rsidR="00516517" w:rsidRPr="002B73C3">
        <w:rPr>
          <w:lang w:val="fr-FR"/>
        </w:rPr>
        <w:t xml:space="preserve">à </w:t>
      </w:r>
      <w:r w:rsidRPr="002B73C3">
        <w:rPr>
          <w:lang w:val="fr-FR"/>
        </w:rPr>
        <w:t xml:space="preserve">la cause de non-conformité, </w:t>
      </w:r>
      <w:r w:rsidR="00831D5F" w:rsidRPr="002B73C3">
        <w:rPr>
          <w:lang w:val="fr-FR"/>
        </w:rPr>
        <w:t>indépendamment</w:t>
      </w:r>
      <w:r w:rsidRPr="002B73C3">
        <w:rPr>
          <w:lang w:val="fr-FR"/>
        </w:rPr>
        <w:t xml:space="preserve"> </w:t>
      </w:r>
      <w:r w:rsidR="00D51BB7" w:rsidRPr="002B73C3">
        <w:rPr>
          <w:lang w:val="fr-FR"/>
        </w:rPr>
        <w:t>du motif</w:t>
      </w:r>
      <w:r w:rsidRPr="002B73C3">
        <w:rPr>
          <w:lang w:val="fr-FR"/>
        </w:rPr>
        <w:t xml:space="preserve"> donné pour le</w:t>
      </w:r>
      <w:r w:rsidR="00516517" w:rsidRPr="002B73C3">
        <w:rPr>
          <w:lang w:val="fr-FR"/>
        </w:rPr>
        <w:t xml:space="preserve"> manquement</w:t>
      </w:r>
      <w:r w:rsidRPr="002B73C3">
        <w:rPr>
          <w:lang w:val="fr-FR"/>
        </w:rPr>
        <w:t xml:space="preserve">, l’Entrepreneur doit supporter les </w:t>
      </w:r>
      <w:r w:rsidR="00D51BB7" w:rsidRPr="002B73C3">
        <w:rPr>
          <w:lang w:val="fr-FR"/>
        </w:rPr>
        <w:t>r</w:t>
      </w:r>
      <w:r w:rsidRPr="002B73C3">
        <w:rPr>
          <w:lang w:val="fr-FR"/>
        </w:rPr>
        <w:t xml:space="preserve">éductions de </w:t>
      </w:r>
      <w:r w:rsidR="00D51BB7" w:rsidRPr="002B73C3">
        <w:rPr>
          <w:lang w:val="fr-FR"/>
        </w:rPr>
        <w:t>p</w:t>
      </w:r>
      <w:r w:rsidRPr="002B73C3">
        <w:rPr>
          <w:lang w:val="fr-FR"/>
        </w:rPr>
        <w:t>aiement conformément aux clauses pertinentes d</w:t>
      </w:r>
      <w:r w:rsidR="00D51BB7" w:rsidRPr="002B73C3">
        <w:rPr>
          <w:lang w:val="fr-FR"/>
        </w:rPr>
        <w:t>u</w:t>
      </w:r>
      <w:r w:rsidR="004F0CC3" w:rsidRPr="002B73C3">
        <w:rPr>
          <w:lang w:val="fr-FR"/>
        </w:rPr>
        <w:t xml:space="preserve"> </w:t>
      </w:r>
      <w:r w:rsidRPr="002B73C3">
        <w:rPr>
          <w:lang w:val="fr-FR"/>
        </w:rPr>
        <w:t>C</w:t>
      </w:r>
      <w:r w:rsidR="00D51BB7" w:rsidRPr="002B73C3">
        <w:rPr>
          <w:lang w:val="fr-FR"/>
        </w:rPr>
        <w:t>CA</w:t>
      </w:r>
      <w:r w:rsidR="004F0CC3" w:rsidRPr="002B73C3">
        <w:rPr>
          <w:lang w:val="fr-FR"/>
        </w:rPr>
        <w:t>G</w:t>
      </w:r>
      <w:r w:rsidRPr="002B73C3">
        <w:rPr>
          <w:lang w:val="fr-FR"/>
        </w:rPr>
        <w:t xml:space="preserve">. </w:t>
      </w:r>
    </w:p>
    <w:p w:rsidR="00EF4F3F" w:rsidRPr="002B73C3" w:rsidRDefault="00EF4F3F" w:rsidP="00C041E0">
      <w:pPr>
        <w:pStyle w:val="para"/>
        <w:spacing w:before="120" w:after="120"/>
        <w:rPr>
          <w:lang w:val="fr-FR"/>
        </w:rPr>
      </w:pPr>
      <w:r w:rsidRPr="002B73C3">
        <w:rPr>
          <w:lang w:val="fr-FR"/>
        </w:rPr>
        <w:t xml:space="preserve">Les </w:t>
      </w:r>
      <w:r w:rsidR="00D51BB7" w:rsidRPr="002B73C3">
        <w:rPr>
          <w:lang w:val="fr-FR"/>
        </w:rPr>
        <w:t>r</w:t>
      </w:r>
      <w:r w:rsidRPr="002B73C3">
        <w:rPr>
          <w:lang w:val="fr-FR"/>
        </w:rPr>
        <w:t>éduction</w:t>
      </w:r>
      <w:r w:rsidR="00D51BB7" w:rsidRPr="002B73C3">
        <w:rPr>
          <w:lang w:val="fr-FR"/>
        </w:rPr>
        <w:t>s</w:t>
      </w:r>
      <w:r w:rsidRPr="002B73C3">
        <w:rPr>
          <w:lang w:val="fr-FR"/>
        </w:rPr>
        <w:t xml:space="preserve"> de </w:t>
      </w:r>
      <w:r w:rsidR="00D51BB7" w:rsidRPr="002B73C3">
        <w:rPr>
          <w:lang w:val="fr-FR"/>
        </w:rPr>
        <w:t>p</w:t>
      </w:r>
      <w:r w:rsidRPr="002B73C3">
        <w:rPr>
          <w:lang w:val="fr-FR"/>
        </w:rPr>
        <w:t>aiement sont variable</w:t>
      </w:r>
      <w:r w:rsidR="00C5517E" w:rsidRPr="002B73C3">
        <w:rPr>
          <w:lang w:val="fr-FR"/>
        </w:rPr>
        <w:t>s</w:t>
      </w:r>
      <w:r w:rsidRPr="002B73C3">
        <w:rPr>
          <w:lang w:val="fr-FR"/>
        </w:rPr>
        <w:t xml:space="preserve"> </w:t>
      </w:r>
      <w:r w:rsidR="00D51BB7" w:rsidRPr="002B73C3">
        <w:rPr>
          <w:lang w:val="fr-FR"/>
        </w:rPr>
        <w:t>dans le temps</w:t>
      </w:r>
      <w:r w:rsidRPr="002B73C3">
        <w:rPr>
          <w:lang w:val="fr-FR"/>
        </w:rPr>
        <w:t xml:space="preserve">. Si l’Entrepreneur manque à ses engagements de remédier à la cause de non-conformité </w:t>
      </w:r>
      <w:r w:rsidR="00964014" w:rsidRPr="002B73C3">
        <w:rPr>
          <w:lang w:val="fr-FR"/>
        </w:rPr>
        <w:t xml:space="preserve">pour laquelle </w:t>
      </w:r>
      <w:r w:rsidRPr="002B73C3">
        <w:rPr>
          <w:lang w:val="fr-FR"/>
        </w:rPr>
        <w:t xml:space="preserve">une réduction de paiement a déjà été </w:t>
      </w:r>
      <w:r w:rsidR="00371D90" w:rsidRPr="002B73C3">
        <w:rPr>
          <w:lang w:val="fr-FR"/>
        </w:rPr>
        <w:t xml:space="preserve">appliquée, le montant de la </w:t>
      </w:r>
      <w:r w:rsidR="00D51BB7" w:rsidRPr="002B73C3">
        <w:rPr>
          <w:lang w:val="fr-FR"/>
        </w:rPr>
        <w:t xml:space="preserve">réduction </w:t>
      </w:r>
      <w:r w:rsidRPr="002B73C3">
        <w:rPr>
          <w:lang w:val="fr-FR"/>
        </w:rPr>
        <w:t xml:space="preserve">augmente </w:t>
      </w:r>
      <w:r w:rsidR="00682D25" w:rsidRPr="002B73C3">
        <w:rPr>
          <w:lang w:val="fr-FR"/>
        </w:rPr>
        <w:t xml:space="preserve">tous les </w:t>
      </w:r>
      <w:r w:rsidRPr="002B73C3">
        <w:rPr>
          <w:lang w:val="fr-FR"/>
        </w:rPr>
        <w:t>mois pour cette cause particulière de non-conformité, sans plafond à appliquer, jusqu’à ce que la conformité a</w:t>
      </w:r>
      <w:r w:rsidR="00FD20C8" w:rsidRPr="002B73C3">
        <w:rPr>
          <w:lang w:val="fr-FR"/>
        </w:rPr>
        <w:t>it</w:t>
      </w:r>
      <w:r w:rsidRPr="002B73C3">
        <w:rPr>
          <w:lang w:val="fr-FR"/>
        </w:rPr>
        <w:t xml:space="preserve"> été établie.</w:t>
      </w:r>
    </w:p>
    <w:p w:rsidR="00EF4F3F" w:rsidRPr="002B73C3" w:rsidRDefault="00EF4F3F" w:rsidP="00C041E0">
      <w:pPr>
        <w:pStyle w:val="para"/>
        <w:spacing w:before="120" w:after="120"/>
        <w:rPr>
          <w:lang w:val="fr-FR"/>
        </w:rPr>
      </w:pPr>
      <w:r w:rsidRPr="002B73C3">
        <w:rPr>
          <w:lang w:val="fr-FR"/>
        </w:rPr>
        <w:t xml:space="preserve">Le calcul des montants initiaux (premier mois) </w:t>
      </w:r>
      <w:r w:rsidR="00371D90" w:rsidRPr="002B73C3">
        <w:rPr>
          <w:lang w:val="fr-FR"/>
        </w:rPr>
        <w:t xml:space="preserve">de </w:t>
      </w:r>
      <w:r w:rsidR="00D51BB7" w:rsidRPr="002B73C3">
        <w:rPr>
          <w:lang w:val="fr-FR"/>
        </w:rPr>
        <w:t>réduction</w:t>
      </w:r>
      <w:r w:rsidRPr="002B73C3">
        <w:rPr>
          <w:lang w:val="fr-FR"/>
        </w:rPr>
        <w:t xml:space="preserve">, et la formule </w:t>
      </w:r>
      <w:r w:rsidR="00D51BB7" w:rsidRPr="002B73C3">
        <w:rPr>
          <w:lang w:val="fr-FR"/>
        </w:rPr>
        <w:t xml:space="preserve">applicable pour </w:t>
      </w:r>
      <w:r w:rsidRPr="002B73C3">
        <w:rPr>
          <w:lang w:val="fr-FR"/>
        </w:rPr>
        <w:t xml:space="preserve">leur ajustement </w:t>
      </w:r>
      <w:r w:rsidR="00D51BB7" w:rsidRPr="002B73C3">
        <w:rPr>
          <w:lang w:val="fr-FR"/>
        </w:rPr>
        <w:t>en fonction du temps</w:t>
      </w:r>
      <w:r w:rsidRPr="002B73C3">
        <w:rPr>
          <w:lang w:val="fr-FR"/>
        </w:rPr>
        <w:t xml:space="preserve">, </w:t>
      </w:r>
      <w:r w:rsidR="00D51BB7" w:rsidRPr="002B73C3">
        <w:rPr>
          <w:lang w:val="fr-FR"/>
        </w:rPr>
        <w:t>est</w:t>
      </w:r>
      <w:r w:rsidRPr="002B73C3">
        <w:rPr>
          <w:lang w:val="fr-FR"/>
        </w:rPr>
        <w:t xml:space="preserve"> basé sur les règles suivantes:</w:t>
      </w:r>
    </w:p>
    <w:p w:rsidR="00EF4F3F" w:rsidRPr="002B73C3" w:rsidRDefault="00EF4F3F" w:rsidP="00C041E0">
      <w:pPr>
        <w:pStyle w:val="para"/>
        <w:spacing w:before="120" w:after="120"/>
        <w:rPr>
          <w:lang w:val="fr-FR"/>
        </w:rPr>
      </w:pPr>
      <w:r w:rsidRPr="002B73C3">
        <w:rPr>
          <w:lang w:val="fr-FR"/>
        </w:rPr>
        <w:t>Pour les route</w:t>
      </w:r>
      <w:r w:rsidR="0053228F">
        <w:rPr>
          <w:lang w:val="fr-FR"/>
        </w:rPr>
        <w:t>s</w:t>
      </w:r>
      <w:r w:rsidRPr="002B73C3">
        <w:rPr>
          <w:lang w:val="fr-FR"/>
        </w:rPr>
        <w:t xml:space="preserve"> non revêtues : Les tableaux suivants s’appliquent: </w:t>
      </w:r>
    </w:p>
    <w:p w:rsidR="00EF4F3F" w:rsidRPr="002B73C3" w:rsidRDefault="00EF4F3F" w:rsidP="00C041E0">
      <w:pPr>
        <w:spacing w:before="120" w:after="120"/>
        <w:rPr>
          <w:i/>
          <w:sz w:val="22"/>
          <w:szCs w:val="22"/>
          <w:lang w:val="fr-FR"/>
        </w:rPr>
      </w:pPr>
      <w:r w:rsidRPr="002B73C3">
        <w:rPr>
          <w:i/>
          <w:sz w:val="22"/>
          <w:szCs w:val="22"/>
          <w:lang w:val="fr-FR"/>
        </w:rPr>
        <w:t>[insér</w:t>
      </w:r>
      <w:r w:rsidR="00371D90" w:rsidRPr="002B73C3">
        <w:rPr>
          <w:i/>
          <w:sz w:val="22"/>
          <w:szCs w:val="22"/>
          <w:lang w:val="fr-FR"/>
        </w:rPr>
        <w:t>er</w:t>
      </w:r>
      <w:r w:rsidRPr="002B73C3">
        <w:rPr>
          <w:i/>
          <w:sz w:val="22"/>
          <w:szCs w:val="22"/>
          <w:lang w:val="fr-FR"/>
        </w:rPr>
        <w:t xml:space="preserve"> </w:t>
      </w:r>
      <w:r w:rsidRPr="002B73C3">
        <w:rPr>
          <w:b/>
          <w:i/>
          <w:sz w:val="22"/>
          <w:szCs w:val="22"/>
          <w:lang w:val="fr-FR"/>
        </w:rPr>
        <w:t>Tableau</w:t>
      </w:r>
      <w:r w:rsidRPr="002B73C3">
        <w:rPr>
          <w:i/>
          <w:sz w:val="22"/>
          <w:szCs w:val="22"/>
          <w:lang w:val="fr-FR"/>
        </w:rPr>
        <w:t xml:space="preserve"> pour le calcul des Réduction de Paiement.]</w:t>
      </w:r>
    </w:p>
    <w:p w:rsidR="00EF4F3F" w:rsidRPr="002B73C3" w:rsidRDefault="00EF4F3F" w:rsidP="00C041E0">
      <w:pPr>
        <w:spacing w:before="120" w:after="120"/>
        <w:rPr>
          <w:i/>
          <w:sz w:val="22"/>
          <w:szCs w:val="22"/>
          <w:lang w:val="fr-FR"/>
        </w:rPr>
      </w:pPr>
      <w:r w:rsidRPr="002B73C3">
        <w:rPr>
          <w:i/>
          <w:sz w:val="22"/>
          <w:szCs w:val="22"/>
          <w:lang w:val="fr-FR"/>
        </w:rPr>
        <w:t xml:space="preserve">[Note: Le Tableau suivant est fourni comme exemple pour les routes non revêtues, </w:t>
      </w:r>
      <w:r w:rsidR="00D51BB7" w:rsidRPr="002B73C3">
        <w:rPr>
          <w:i/>
          <w:sz w:val="22"/>
          <w:szCs w:val="22"/>
          <w:lang w:val="fr-FR"/>
        </w:rPr>
        <w:t xml:space="preserve">emprunté à </w:t>
      </w:r>
      <w:r w:rsidRPr="002B73C3">
        <w:rPr>
          <w:i/>
          <w:sz w:val="22"/>
          <w:szCs w:val="22"/>
          <w:lang w:val="fr-FR"/>
        </w:rPr>
        <w:t xml:space="preserve">un marché existant. Il peut </w:t>
      </w:r>
      <w:r w:rsidR="00D51BB7" w:rsidRPr="002B73C3">
        <w:rPr>
          <w:i/>
          <w:sz w:val="22"/>
          <w:szCs w:val="22"/>
          <w:lang w:val="fr-FR"/>
        </w:rPr>
        <w:t>servir de guide</w:t>
      </w:r>
      <w:r w:rsidRPr="002B73C3">
        <w:rPr>
          <w:i/>
          <w:sz w:val="22"/>
          <w:szCs w:val="22"/>
          <w:lang w:val="fr-FR"/>
        </w:rPr>
        <w:t xml:space="preserve"> au personnel prépa</w:t>
      </w:r>
      <w:r w:rsidR="00D51BB7" w:rsidRPr="002B73C3">
        <w:rPr>
          <w:i/>
          <w:sz w:val="22"/>
          <w:szCs w:val="22"/>
          <w:lang w:val="fr-FR"/>
        </w:rPr>
        <w:t>rant</w:t>
      </w:r>
      <w:r w:rsidRPr="002B73C3">
        <w:rPr>
          <w:i/>
          <w:sz w:val="22"/>
          <w:szCs w:val="22"/>
          <w:lang w:val="fr-FR"/>
        </w:rPr>
        <w:t xml:space="preserve"> </w:t>
      </w:r>
      <w:r w:rsidR="00D51BB7" w:rsidRPr="002B73C3">
        <w:rPr>
          <w:i/>
          <w:sz w:val="22"/>
          <w:szCs w:val="22"/>
          <w:lang w:val="fr-FR"/>
        </w:rPr>
        <w:t>d</w:t>
      </w:r>
      <w:r w:rsidRPr="002B73C3">
        <w:rPr>
          <w:i/>
          <w:sz w:val="22"/>
          <w:szCs w:val="22"/>
          <w:lang w:val="fr-FR"/>
        </w:rPr>
        <w:t xml:space="preserve">es documents d’appel d’offres spécifiques. </w:t>
      </w:r>
      <w:r w:rsidR="00D51BB7" w:rsidRPr="002B73C3">
        <w:rPr>
          <w:i/>
          <w:sz w:val="22"/>
          <w:szCs w:val="22"/>
          <w:lang w:val="fr-FR"/>
        </w:rPr>
        <w:t xml:space="preserve">Bien entendu, </w:t>
      </w:r>
      <w:r w:rsidR="00C77805" w:rsidRPr="002B73C3">
        <w:rPr>
          <w:i/>
          <w:sz w:val="22"/>
          <w:szCs w:val="22"/>
          <w:lang w:val="fr-FR"/>
        </w:rPr>
        <w:t>il</w:t>
      </w:r>
      <w:r w:rsidRPr="002B73C3">
        <w:rPr>
          <w:i/>
          <w:sz w:val="22"/>
          <w:szCs w:val="22"/>
          <w:lang w:val="fr-FR"/>
        </w:rPr>
        <w:t xml:space="preserve"> a besoin d’être ajusté</w:t>
      </w:r>
      <w:r w:rsidR="00C33069" w:rsidRPr="002B73C3">
        <w:rPr>
          <w:i/>
          <w:sz w:val="22"/>
          <w:szCs w:val="22"/>
          <w:lang w:val="fr-FR"/>
        </w:rPr>
        <w:t xml:space="preserve"> </w:t>
      </w:r>
      <w:r w:rsidR="007D3014" w:rsidRPr="002B73C3">
        <w:rPr>
          <w:i/>
          <w:sz w:val="22"/>
          <w:szCs w:val="22"/>
          <w:lang w:val="fr-FR"/>
        </w:rPr>
        <w:t xml:space="preserve">à </w:t>
      </w:r>
      <w:r w:rsidRPr="002B73C3">
        <w:rPr>
          <w:i/>
          <w:sz w:val="22"/>
          <w:szCs w:val="22"/>
          <w:lang w:val="fr-FR"/>
        </w:rPr>
        <w:t>la situation spécifique de la zone où les routes objet du marché sont localisées</w:t>
      </w:r>
      <w:r w:rsidRPr="002B73C3">
        <w:rPr>
          <w:b/>
          <w:bCs/>
          <w:i/>
          <w:sz w:val="22"/>
          <w:szCs w:val="22"/>
          <w:lang w:val="fr-FR"/>
        </w:rPr>
        <w:t>. La préparation de ce tableau est probablement la partie la</w:t>
      </w:r>
      <w:r w:rsidR="00C33069" w:rsidRPr="002B73C3">
        <w:rPr>
          <w:b/>
          <w:bCs/>
          <w:i/>
          <w:sz w:val="22"/>
          <w:szCs w:val="22"/>
          <w:lang w:val="fr-FR"/>
        </w:rPr>
        <w:t xml:space="preserve"> </w:t>
      </w:r>
      <w:r w:rsidRPr="002B73C3">
        <w:rPr>
          <w:b/>
          <w:bCs/>
          <w:i/>
          <w:sz w:val="22"/>
          <w:szCs w:val="22"/>
          <w:lang w:val="fr-FR"/>
        </w:rPr>
        <w:t>plus difficile et la plus délicate de l’ensemble de la préparation du document d’appel d’offres.</w:t>
      </w:r>
      <w:r w:rsidRPr="002B73C3">
        <w:rPr>
          <w:i/>
          <w:sz w:val="22"/>
          <w:szCs w:val="22"/>
          <w:lang w:val="fr-FR"/>
        </w:rPr>
        <w:t xml:space="preserve"> Si les taux unitaires des pénalités sont trop élevés, les soumissionnaires éventuels percevront un haut </w:t>
      </w:r>
      <w:r w:rsidR="00D51BB7" w:rsidRPr="002B73C3">
        <w:rPr>
          <w:i/>
          <w:sz w:val="22"/>
          <w:szCs w:val="22"/>
          <w:lang w:val="fr-FR"/>
        </w:rPr>
        <w:t xml:space="preserve">niveau de </w:t>
      </w:r>
      <w:r w:rsidRPr="002B73C3">
        <w:rPr>
          <w:i/>
          <w:sz w:val="22"/>
          <w:szCs w:val="22"/>
          <w:lang w:val="fr-FR"/>
        </w:rPr>
        <w:t xml:space="preserve">risque et </w:t>
      </w:r>
      <w:r w:rsidR="00D51BB7" w:rsidRPr="002B73C3">
        <w:rPr>
          <w:i/>
          <w:sz w:val="22"/>
          <w:szCs w:val="22"/>
          <w:lang w:val="fr-FR"/>
        </w:rPr>
        <w:t xml:space="preserve">présenteront </w:t>
      </w:r>
      <w:r w:rsidRPr="002B73C3">
        <w:rPr>
          <w:i/>
          <w:sz w:val="22"/>
          <w:szCs w:val="22"/>
          <w:lang w:val="fr-FR"/>
        </w:rPr>
        <w:t xml:space="preserve">des prix élevés, ou ne présenteront </w:t>
      </w:r>
      <w:r w:rsidR="00D51BB7" w:rsidRPr="002B73C3">
        <w:rPr>
          <w:i/>
          <w:sz w:val="22"/>
          <w:szCs w:val="22"/>
          <w:lang w:val="fr-FR"/>
        </w:rPr>
        <w:t xml:space="preserve">pas </w:t>
      </w:r>
      <w:r w:rsidRPr="002B73C3">
        <w:rPr>
          <w:i/>
          <w:sz w:val="22"/>
          <w:szCs w:val="22"/>
          <w:lang w:val="fr-FR"/>
        </w:rPr>
        <w:t xml:space="preserve">d’offre. Si les taux unitaires sont trop bas, l’Entrepreneur n’aura pas assez de motivation pour se conformer aux exigences du marché. Il est </w:t>
      </w:r>
      <w:r w:rsidR="003F5459" w:rsidRPr="002B73C3">
        <w:rPr>
          <w:i/>
          <w:sz w:val="22"/>
          <w:szCs w:val="22"/>
          <w:lang w:val="fr-FR"/>
        </w:rPr>
        <w:t xml:space="preserve">vivement </w:t>
      </w:r>
      <w:r w:rsidRPr="002B73C3">
        <w:rPr>
          <w:i/>
          <w:sz w:val="22"/>
          <w:szCs w:val="22"/>
          <w:lang w:val="fr-FR"/>
        </w:rPr>
        <w:t>conseillé d’effectuer de</w:t>
      </w:r>
      <w:r w:rsidR="00D51BB7" w:rsidRPr="002B73C3">
        <w:rPr>
          <w:i/>
          <w:sz w:val="22"/>
          <w:szCs w:val="22"/>
          <w:lang w:val="fr-FR"/>
        </w:rPr>
        <w:t>s</w:t>
      </w:r>
      <w:r w:rsidRPr="002B73C3">
        <w:rPr>
          <w:i/>
          <w:sz w:val="22"/>
          <w:szCs w:val="22"/>
          <w:lang w:val="fr-FR"/>
        </w:rPr>
        <w:t xml:space="preserve"> simulations </w:t>
      </w:r>
      <w:r w:rsidR="00D51BB7" w:rsidRPr="002B73C3">
        <w:rPr>
          <w:i/>
          <w:sz w:val="22"/>
          <w:szCs w:val="22"/>
          <w:lang w:val="fr-FR"/>
        </w:rPr>
        <w:t xml:space="preserve">en nombre suffisant, </w:t>
      </w:r>
      <w:r w:rsidRPr="002B73C3">
        <w:rPr>
          <w:i/>
          <w:sz w:val="22"/>
          <w:szCs w:val="22"/>
          <w:lang w:val="fr-FR"/>
        </w:rPr>
        <w:t xml:space="preserve">en prenant en considération les situations probables de non-conformité partielle qui peuvent se produire.] </w:t>
      </w:r>
    </w:p>
    <w:p w:rsidR="00EF4F3F" w:rsidRPr="002B73C3" w:rsidRDefault="00EF4F3F" w:rsidP="00C041E0">
      <w:pPr>
        <w:spacing w:before="120" w:after="120"/>
        <w:ind w:left="709"/>
        <w:rPr>
          <w:b/>
          <w:bCs/>
          <w:sz w:val="20"/>
          <w:lang w:val="fr-FR"/>
        </w:rPr>
      </w:pPr>
    </w:p>
    <w:p w:rsidR="00EF4F3F" w:rsidRPr="002B73C3" w:rsidRDefault="00EF4F3F" w:rsidP="00C041E0">
      <w:pPr>
        <w:numPr>
          <w:ilvl w:val="0"/>
          <w:numId w:val="18"/>
        </w:numPr>
        <w:spacing w:before="120" w:after="120"/>
        <w:rPr>
          <w:b/>
          <w:bCs/>
          <w:sz w:val="20"/>
          <w:lang w:val="fr-FR"/>
        </w:rPr>
        <w:sectPr w:rsidR="00EF4F3F" w:rsidRPr="002B73C3" w:rsidSect="00240FF3">
          <w:endnotePr>
            <w:numFmt w:val="decimal"/>
          </w:endnotePr>
          <w:pgSz w:w="12240" w:h="15840" w:code="1"/>
          <w:pgMar w:top="1440" w:right="1440" w:bottom="1440" w:left="1800" w:header="720" w:footer="720" w:gutter="0"/>
          <w:cols w:space="720"/>
          <w:noEndnote/>
        </w:sectPr>
      </w:pPr>
    </w:p>
    <w:p w:rsidR="00EF4F3F" w:rsidRPr="002B73C3" w:rsidRDefault="00EF4F3F" w:rsidP="00C041E0">
      <w:pPr>
        <w:pStyle w:val="Normal10"/>
        <w:spacing w:before="120" w:after="120"/>
        <w:ind w:firstLine="731"/>
      </w:pPr>
    </w:p>
    <w:tbl>
      <w:tblPr>
        <w:tblW w:w="13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29"/>
        <w:gridCol w:w="4642"/>
        <w:gridCol w:w="4127"/>
        <w:gridCol w:w="1640"/>
        <w:gridCol w:w="1541"/>
      </w:tblGrid>
      <w:tr w:rsidR="00EF4F3F" w:rsidRPr="002B73C3">
        <w:trPr>
          <w:tblHeader/>
        </w:trPr>
        <w:tc>
          <w:tcPr>
            <w:tcW w:w="2029" w:type="dxa"/>
            <w:shd w:val="clear" w:color="auto" w:fill="E0E0E0"/>
            <w:vAlign w:val="center"/>
          </w:tcPr>
          <w:p w:rsidR="00EF4F3F" w:rsidRPr="002B73C3" w:rsidRDefault="00EF4F3F" w:rsidP="00751CF0">
            <w:pPr>
              <w:pStyle w:val="Normal10"/>
              <w:spacing w:before="60" w:after="60"/>
              <w:jc w:val="center"/>
              <w:rPr>
                <w:b/>
                <w:smallCaps/>
              </w:rPr>
            </w:pPr>
            <w:r w:rsidRPr="002B73C3">
              <w:rPr>
                <w:b/>
                <w:smallCaps/>
              </w:rPr>
              <w:t>CRITERES</w:t>
            </w:r>
          </w:p>
        </w:tc>
        <w:tc>
          <w:tcPr>
            <w:tcW w:w="4642" w:type="dxa"/>
            <w:shd w:val="clear" w:color="auto" w:fill="E0E0E0"/>
            <w:vAlign w:val="center"/>
          </w:tcPr>
          <w:p w:rsidR="00EF4F3F" w:rsidRPr="002B73C3" w:rsidRDefault="00EF4F3F" w:rsidP="00751CF0">
            <w:pPr>
              <w:pStyle w:val="Normal10"/>
              <w:spacing w:before="60" w:after="60"/>
              <w:jc w:val="center"/>
              <w:rPr>
                <w:b/>
                <w:smallCaps/>
              </w:rPr>
            </w:pPr>
            <w:r w:rsidRPr="002B73C3">
              <w:rPr>
                <w:b/>
                <w:smallCaps/>
              </w:rPr>
              <w:t xml:space="preserve">CONDITIONS D’APPLICATION DES </w:t>
            </w:r>
            <w:r w:rsidR="00D51BB7" w:rsidRPr="002B73C3">
              <w:rPr>
                <w:b/>
                <w:smallCaps/>
              </w:rPr>
              <w:t>REDUCTIONS</w:t>
            </w:r>
            <w:r w:rsidR="00C33069" w:rsidRPr="002B73C3">
              <w:rPr>
                <w:b/>
                <w:smallCaps/>
              </w:rPr>
              <w:t xml:space="preserve"> </w:t>
            </w:r>
          </w:p>
        </w:tc>
        <w:tc>
          <w:tcPr>
            <w:tcW w:w="4127" w:type="dxa"/>
            <w:shd w:val="clear" w:color="auto" w:fill="E0E0E0"/>
            <w:vAlign w:val="center"/>
          </w:tcPr>
          <w:p w:rsidR="00EF4F3F" w:rsidRPr="002B73C3" w:rsidRDefault="00D51BB7" w:rsidP="00751CF0">
            <w:pPr>
              <w:pStyle w:val="Normal10"/>
              <w:spacing w:before="60" w:after="60"/>
              <w:jc w:val="center"/>
              <w:rPr>
                <w:b/>
                <w:smallCaps/>
              </w:rPr>
            </w:pPr>
            <w:r w:rsidRPr="002B73C3">
              <w:rPr>
                <w:b/>
                <w:smallCaps/>
              </w:rPr>
              <w:t>TAUX UNITAIRE</w:t>
            </w:r>
            <w:r w:rsidR="00EF4F3F" w:rsidRPr="002B73C3">
              <w:rPr>
                <w:b/>
                <w:smallCaps/>
              </w:rPr>
              <w:t xml:space="preserve"> DE NON-CONFORMITE</w:t>
            </w:r>
          </w:p>
        </w:tc>
        <w:tc>
          <w:tcPr>
            <w:tcW w:w="1640" w:type="dxa"/>
            <w:shd w:val="clear" w:color="auto" w:fill="E0E0E0"/>
            <w:vAlign w:val="center"/>
          </w:tcPr>
          <w:p w:rsidR="00EF4F3F" w:rsidRPr="002B73C3" w:rsidRDefault="00EF4F3F" w:rsidP="00751CF0">
            <w:pPr>
              <w:pStyle w:val="Normal10"/>
              <w:spacing w:before="60" w:after="60"/>
              <w:jc w:val="center"/>
              <w:rPr>
                <w:rFonts w:ascii="Times New Roman Bold" w:hAnsi="Times New Roman Bold"/>
                <w:b/>
                <w:smallCaps/>
              </w:rPr>
            </w:pPr>
            <w:r w:rsidRPr="002B73C3">
              <w:rPr>
                <w:rFonts w:ascii="Times New Roman Bold" w:hAnsi="Times New Roman Bold"/>
                <w:b/>
                <w:smallCaps/>
              </w:rPr>
              <w:t xml:space="preserve">reference aux specifications </w:t>
            </w:r>
            <w:r w:rsidR="008C1847" w:rsidRPr="002B73C3">
              <w:rPr>
                <w:rFonts w:ascii="Times New Roman Bold" w:hAnsi="Times New Roman Bold"/>
                <w:b/>
                <w:smallCaps/>
              </w:rPr>
              <w:t>(Paragraphe No</w:t>
            </w:r>
            <w:r w:rsidR="00D51BB7" w:rsidRPr="002B73C3">
              <w:rPr>
                <w:rFonts w:ascii="Times New Roman Bold" w:hAnsi="Times New Roman Bold"/>
                <w:b/>
                <w:smallCaps/>
              </w:rPr>
              <w:t xml:space="preserve"> )</w:t>
            </w:r>
          </w:p>
          <w:p w:rsidR="00D51BB7" w:rsidRPr="002B73C3" w:rsidRDefault="00D51BB7" w:rsidP="00751CF0">
            <w:pPr>
              <w:pStyle w:val="Normal10"/>
              <w:spacing w:before="60" w:after="60"/>
              <w:jc w:val="center"/>
              <w:rPr>
                <w:rFonts w:ascii="Times New Roman Bold" w:hAnsi="Times New Roman Bold"/>
                <w:b/>
                <w:smallCaps/>
              </w:rPr>
            </w:pPr>
          </w:p>
        </w:tc>
        <w:tc>
          <w:tcPr>
            <w:tcW w:w="1541" w:type="dxa"/>
            <w:shd w:val="clear" w:color="auto" w:fill="E0E0E0"/>
            <w:vAlign w:val="center"/>
          </w:tcPr>
          <w:p w:rsidR="00EF4F3F" w:rsidRPr="002B73C3" w:rsidRDefault="00EF4F3F" w:rsidP="00751CF0">
            <w:pPr>
              <w:pStyle w:val="Normal10"/>
              <w:spacing w:before="60" w:after="60"/>
              <w:jc w:val="center"/>
              <w:rPr>
                <w:rFonts w:ascii="Times New Roman Bold" w:hAnsi="Times New Roman Bold"/>
                <w:b/>
                <w:smallCaps/>
              </w:rPr>
            </w:pPr>
            <w:r w:rsidRPr="002B73C3">
              <w:rPr>
                <w:rFonts w:ascii="Times New Roman Bold" w:hAnsi="Times New Roman Bold"/>
                <w:b/>
                <w:smallCaps/>
              </w:rPr>
              <w:t xml:space="preserve">Référence aux modalité de </w:t>
            </w:r>
            <w:r w:rsidR="00D51BB7" w:rsidRPr="002B73C3">
              <w:rPr>
                <w:rFonts w:ascii="Times New Roman Bold" w:hAnsi="Times New Roman Bold"/>
                <w:b/>
                <w:smallCaps/>
              </w:rPr>
              <w:t>contrôle</w:t>
            </w:r>
          </w:p>
          <w:p w:rsidR="00D51BB7" w:rsidRPr="002B73C3" w:rsidRDefault="00D51BB7" w:rsidP="00751CF0">
            <w:pPr>
              <w:pStyle w:val="Normal10"/>
              <w:spacing w:before="60" w:after="60"/>
              <w:jc w:val="center"/>
              <w:rPr>
                <w:rFonts w:ascii="Times New Roman Bold" w:hAnsi="Times New Roman Bold"/>
                <w:b/>
                <w:smallCaps/>
              </w:rPr>
            </w:pPr>
            <w:r w:rsidRPr="002B73C3">
              <w:rPr>
                <w:rFonts w:ascii="Times New Roman Bold" w:hAnsi="Times New Roman Bold"/>
                <w:b/>
                <w:smallCaps/>
              </w:rPr>
              <w:t>(Paragraphe No )</w:t>
            </w:r>
          </w:p>
        </w:tc>
      </w:tr>
      <w:tr w:rsidR="00EF4F3F" w:rsidRPr="002B73C3">
        <w:tc>
          <w:tcPr>
            <w:tcW w:w="2029" w:type="dxa"/>
          </w:tcPr>
          <w:p w:rsidR="00EF4F3F" w:rsidRPr="002B73C3" w:rsidRDefault="00D51BB7" w:rsidP="00751CF0">
            <w:pPr>
              <w:pStyle w:val="Normal10"/>
              <w:spacing w:before="60" w:after="60"/>
              <w:rPr>
                <w:b/>
              </w:rPr>
            </w:pPr>
            <w:r w:rsidRPr="002B73C3">
              <w:rPr>
                <w:b/>
              </w:rPr>
              <w:t xml:space="preserve">Utilisation </w:t>
            </w:r>
            <w:r w:rsidR="00EF4F3F" w:rsidRPr="002B73C3">
              <w:rPr>
                <w:b/>
              </w:rPr>
              <w:t>de la route</w:t>
            </w:r>
          </w:p>
        </w:tc>
        <w:tc>
          <w:tcPr>
            <w:tcW w:w="4642" w:type="dxa"/>
          </w:tcPr>
          <w:p w:rsidR="00EF4F3F" w:rsidRPr="002B73C3" w:rsidRDefault="00EF4F3F" w:rsidP="00751CF0">
            <w:pPr>
              <w:pStyle w:val="Normal10"/>
              <w:spacing w:before="60" w:after="60"/>
            </w:pPr>
            <w:r w:rsidRPr="002B73C3">
              <w:t>Coupure de la circulation des véhicules à moteur (véhicules légers et/ou poids lourds) quelque part le long de la nouvelle route ou section de route.</w:t>
            </w:r>
          </w:p>
        </w:tc>
        <w:tc>
          <w:tcPr>
            <w:tcW w:w="4127" w:type="dxa"/>
          </w:tcPr>
          <w:p w:rsidR="00EF4F3F" w:rsidRPr="002B73C3" w:rsidRDefault="00EF4F3F" w:rsidP="00751CF0">
            <w:pPr>
              <w:pStyle w:val="Normal10"/>
              <w:spacing w:before="60" w:after="60"/>
            </w:pPr>
            <w:r w:rsidRPr="002B73C3">
              <w:t>20% de la somme forfaitaire mensuelle pour l’ensemble de la route et toutes autres routes affectées objet du marché pour chaque jour de non-conformité</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rPr>
                <w:b/>
              </w:rPr>
            </w:pPr>
            <w:r w:rsidRPr="002B73C3">
              <w:rPr>
                <w:b/>
              </w:rPr>
              <w:t>Vitesse de circulation moyenne</w:t>
            </w:r>
          </w:p>
        </w:tc>
        <w:tc>
          <w:tcPr>
            <w:tcW w:w="4642" w:type="dxa"/>
          </w:tcPr>
          <w:p w:rsidR="00EF4F3F" w:rsidRPr="002B73C3" w:rsidRDefault="00EF4F3F" w:rsidP="00751CF0">
            <w:pPr>
              <w:pStyle w:val="Normal10"/>
              <w:spacing w:before="60" w:after="60"/>
            </w:pPr>
            <w:r w:rsidRPr="002B73C3">
              <w:t>La vitesse de circulation moyenne sur la route ou section de route est inférieure à la valeur seuil exigée.</w:t>
            </w:r>
          </w:p>
        </w:tc>
        <w:tc>
          <w:tcPr>
            <w:tcW w:w="4127" w:type="dxa"/>
          </w:tcPr>
          <w:p w:rsidR="00EF4F3F" w:rsidRPr="002B73C3" w:rsidRDefault="00EF4F3F" w:rsidP="00751CF0">
            <w:pPr>
              <w:pStyle w:val="Normal10"/>
              <w:spacing w:before="60" w:after="60"/>
            </w:pPr>
            <w:r w:rsidRPr="002B73C3">
              <w:t>10% de la somme forfaitaire mensuelle, appliqué pour l’ensemble de la route pour chaque tranche de 5 km/h en dessous du seuil</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rPr>
                <w:b/>
              </w:rPr>
            </w:pPr>
            <w:r w:rsidRPr="002B73C3">
              <w:rPr>
                <w:b/>
              </w:rPr>
              <w:t>Confort de l’Usager de la Route</w:t>
            </w:r>
          </w:p>
        </w:tc>
        <w:tc>
          <w:tcPr>
            <w:tcW w:w="4642" w:type="dxa"/>
          </w:tcPr>
          <w:p w:rsidR="00EF4F3F" w:rsidRPr="002B73C3" w:rsidRDefault="00EF4F3F" w:rsidP="00751CF0">
            <w:pPr>
              <w:pStyle w:val="Normal10"/>
              <w:spacing w:before="60" w:after="60"/>
              <w:rPr>
                <w:i/>
              </w:rPr>
            </w:pPr>
            <w:r w:rsidRPr="002B73C3">
              <w:rPr>
                <w:i/>
              </w:rPr>
              <w:t>Amplitude d’ondulation (maximum</w:t>
            </w:r>
            <w:r w:rsidRPr="002B73C3">
              <w:t>): L’amplitude maximum mesurée quelque part dans une section d’un km est au dessus de la valeur seuil.</w:t>
            </w:r>
          </w:p>
        </w:tc>
        <w:tc>
          <w:tcPr>
            <w:tcW w:w="4127" w:type="dxa"/>
          </w:tcPr>
          <w:p w:rsidR="00EF4F3F" w:rsidRPr="002B73C3" w:rsidRDefault="00EF4F3F" w:rsidP="00751CF0">
            <w:pPr>
              <w:pStyle w:val="Normal10"/>
              <w:spacing w:before="60" w:after="60"/>
              <w:rPr>
                <w:i/>
              </w:rPr>
            </w:pPr>
            <w:r w:rsidRPr="002B73C3">
              <w:t>50% de la somme forfaitaire mensuelle pour la longueur de route qui n’est pas conforme</w:t>
            </w:r>
          </w:p>
        </w:tc>
        <w:tc>
          <w:tcPr>
            <w:tcW w:w="1640" w:type="dxa"/>
          </w:tcPr>
          <w:p w:rsidR="00EF4F3F" w:rsidRPr="002B73C3" w:rsidRDefault="00EF4F3F" w:rsidP="00751CF0">
            <w:pPr>
              <w:pStyle w:val="Normal10"/>
              <w:spacing w:before="60" w:after="60"/>
              <w:rPr>
                <w:i/>
                <w:u w:val="single"/>
              </w:rPr>
            </w:pPr>
          </w:p>
        </w:tc>
        <w:tc>
          <w:tcPr>
            <w:tcW w:w="1541" w:type="dxa"/>
          </w:tcPr>
          <w:p w:rsidR="00EF4F3F" w:rsidRPr="002B73C3" w:rsidRDefault="00EF4F3F" w:rsidP="00751CF0">
            <w:pPr>
              <w:pStyle w:val="Normal10"/>
              <w:spacing w:before="60" w:after="60"/>
              <w:rPr>
                <w:i/>
                <w:u w:val="single"/>
              </w:rPr>
            </w:pPr>
          </w:p>
        </w:tc>
      </w:tr>
      <w:tr w:rsidR="00EF4F3F" w:rsidRPr="002B73C3">
        <w:tc>
          <w:tcPr>
            <w:tcW w:w="2029" w:type="dxa"/>
          </w:tcPr>
          <w:p w:rsidR="00EF4F3F" w:rsidRPr="002B73C3" w:rsidRDefault="00EF4F3F" w:rsidP="00751CF0">
            <w:pPr>
              <w:pStyle w:val="Normal10"/>
              <w:spacing w:before="60" w:after="60"/>
              <w:rPr>
                <w:b/>
              </w:rPr>
            </w:pPr>
          </w:p>
        </w:tc>
        <w:tc>
          <w:tcPr>
            <w:tcW w:w="4642" w:type="dxa"/>
          </w:tcPr>
          <w:p w:rsidR="00EF4F3F" w:rsidRPr="002B73C3" w:rsidRDefault="00EF4F3F" w:rsidP="00751CF0">
            <w:pPr>
              <w:pStyle w:val="Normal10"/>
              <w:spacing w:before="60" w:after="60"/>
              <w:rPr>
                <w:i/>
              </w:rPr>
            </w:pPr>
            <w:r w:rsidRPr="002B73C3">
              <w:rPr>
                <w:i/>
              </w:rPr>
              <w:t>Profondeur de l’ornière (maximum)</w:t>
            </w:r>
            <w:r w:rsidRPr="002B73C3">
              <w:t xml:space="preserve">: la profondeur de </w:t>
            </w:r>
            <w:r w:rsidR="00CF5B38" w:rsidRPr="002B73C3">
              <w:t>l’</w:t>
            </w:r>
            <w:r w:rsidRPr="002B73C3">
              <w:t xml:space="preserve">ornière maximum mesurée à </w:t>
            </w:r>
            <w:r w:rsidR="00CF5B38" w:rsidRPr="002B73C3">
              <w:t>toute</w:t>
            </w:r>
            <w:r w:rsidRPr="002B73C3">
              <w:t xml:space="preserve"> section d’un km est au dessus de la valeur seuil</w:t>
            </w:r>
          </w:p>
        </w:tc>
        <w:tc>
          <w:tcPr>
            <w:tcW w:w="4127" w:type="dxa"/>
          </w:tcPr>
          <w:p w:rsidR="00EF4F3F" w:rsidRPr="002B73C3" w:rsidRDefault="00EF4F3F" w:rsidP="00751CF0">
            <w:pPr>
              <w:pStyle w:val="Normal10"/>
              <w:spacing w:before="60" w:after="60"/>
              <w:rPr>
                <w:i/>
              </w:rPr>
            </w:pPr>
            <w:r w:rsidRPr="002B73C3">
              <w:t>50% de la somme forfaitaire mensuelle pour la longueur de route qui n’est pas conforme</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rPr>
                <w:b/>
              </w:rPr>
            </w:pPr>
          </w:p>
        </w:tc>
        <w:tc>
          <w:tcPr>
            <w:tcW w:w="4642" w:type="dxa"/>
          </w:tcPr>
          <w:p w:rsidR="00EF4F3F" w:rsidRPr="002B73C3" w:rsidRDefault="00EF4F3F" w:rsidP="00751CF0">
            <w:pPr>
              <w:pStyle w:val="Normal10"/>
              <w:spacing w:before="60" w:after="60"/>
              <w:rPr>
                <w:i/>
              </w:rPr>
            </w:pPr>
            <w:r w:rsidRPr="002B73C3">
              <w:rPr>
                <w:i/>
              </w:rPr>
              <w:t xml:space="preserve">Dégradations </w:t>
            </w:r>
            <w:r w:rsidR="0015695E" w:rsidRPr="002B73C3">
              <w:rPr>
                <w:i/>
              </w:rPr>
              <w:t>du</w:t>
            </w:r>
            <w:r w:rsidRPr="002B73C3">
              <w:rPr>
                <w:i/>
              </w:rPr>
              <w:t xml:space="preserve"> revêtement:</w:t>
            </w:r>
            <w:r w:rsidRPr="002B73C3">
              <w:t xml:space="preserve"> </w:t>
            </w:r>
            <w:r w:rsidR="00D51BB7" w:rsidRPr="002B73C3">
              <w:t xml:space="preserve">la </w:t>
            </w:r>
            <w:r w:rsidRPr="002B73C3">
              <w:t xml:space="preserve">dimension maximum ou </w:t>
            </w:r>
            <w:r w:rsidR="00D51BB7" w:rsidRPr="002B73C3">
              <w:t xml:space="preserve">le </w:t>
            </w:r>
            <w:r w:rsidRPr="002B73C3">
              <w:t xml:space="preserve">nombre </w:t>
            </w:r>
            <w:r w:rsidR="00D51BB7" w:rsidRPr="002B73C3">
              <w:t xml:space="preserve">cumulé de dégradation </w:t>
            </w:r>
            <w:r w:rsidRPr="002B73C3">
              <w:t xml:space="preserve">qui dépasse les valeurs seuils, </w:t>
            </w:r>
            <w:r w:rsidR="00D51BB7" w:rsidRPr="002B73C3">
              <w:t>sur toute</w:t>
            </w:r>
            <w:r w:rsidRPr="002B73C3">
              <w:t xml:space="preserve"> section d’un km</w:t>
            </w:r>
          </w:p>
        </w:tc>
        <w:tc>
          <w:tcPr>
            <w:tcW w:w="4127" w:type="dxa"/>
          </w:tcPr>
          <w:p w:rsidR="00EF4F3F" w:rsidRPr="002B73C3" w:rsidRDefault="00EF4F3F" w:rsidP="00751CF0">
            <w:pPr>
              <w:pStyle w:val="Normal10"/>
              <w:spacing w:before="60" w:after="60"/>
              <w:rPr>
                <w:i/>
              </w:rPr>
            </w:pPr>
            <w:r w:rsidRPr="002B73C3">
              <w:t>50% de la somme forfaitaire mensuelle pour un km, appliqué à chaque section d’un km qui n’est pas conforme</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rPr>
                <w:b/>
              </w:rPr>
            </w:pPr>
            <w:r w:rsidRPr="002B73C3">
              <w:rPr>
                <w:b/>
              </w:rPr>
              <w:t>Signalisation &amp; Sécurité Routière</w:t>
            </w:r>
          </w:p>
        </w:tc>
        <w:tc>
          <w:tcPr>
            <w:tcW w:w="4642" w:type="dxa"/>
          </w:tcPr>
          <w:p w:rsidR="00EF4F3F" w:rsidRPr="002B73C3" w:rsidRDefault="00EF4F3F" w:rsidP="00751CF0">
            <w:pPr>
              <w:pStyle w:val="Normal10"/>
              <w:spacing w:before="60" w:after="60"/>
              <w:rPr>
                <w:i/>
              </w:rPr>
            </w:pPr>
            <w:r w:rsidRPr="002B73C3">
              <w:rPr>
                <w:i/>
              </w:rPr>
              <w:t xml:space="preserve">Signalisation routière verticale: </w:t>
            </w:r>
            <w:r w:rsidRPr="002B73C3">
              <w:t>une ou plusieurs signalisations routières sont absent</w:t>
            </w:r>
            <w:r w:rsidR="00D51BB7" w:rsidRPr="002B73C3">
              <w:t>e</w:t>
            </w:r>
            <w:r w:rsidRPr="002B73C3">
              <w:t>s, détruites, illisibles, placées incorrectement ou non fonctionnelles</w:t>
            </w:r>
          </w:p>
        </w:tc>
        <w:tc>
          <w:tcPr>
            <w:tcW w:w="4127" w:type="dxa"/>
          </w:tcPr>
          <w:p w:rsidR="00EF4F3F" w:rsidRPr="002B73C3" w:rsidRDefault="00EF4F3F" w:rsidP="00751CF0">
            <w:pPr>
              <w:pStyle w:val="Normal10"/>
              <w:spacing w:before="60" w:after="60"/>
              <w:rPr>
                <w:i/>
              </w:rPr>
            </w:pPr>
            <w:r w:rsidRPr="002B73C3">
              <w:t>25% de la somme forfaitaire mensuelle pour un km, appliqué à chaque section d’un km qui n’est pas conforme</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rPr>
                <w:b/>
              </w:rPr>
            </w:pPr>
            <w:r w:rsidRPr="002B73C3">
              <w:rPr>
                <w:b/>
              </w:rPr>
              <w:t>Végétation</w:t>
            </w:r>
          </w:p>
        </w:tc>
        <w:tc>
          <w:tcPr>
            <w:tcW w:w="4642" w:type="dxa"/>
          </w:tcPr>
          <w:p w:rsidR="00EF4F3F" w:rsidRPr="002B73C3" w:rsidRDefault="00EF4F3F" w:rsidP="00751CF0">
            <w:pPr>
              <w:pStyle w:val="Normal10"/>
              <w:spacing w:before="60" w:after="60"/>
              <w:rPr>
                <w:i/>
              </w:rPr>
            </w:pPr>
            <w:r w:rsidRPr="002B73C3">
              <w:rPr>
                <w:i/>
              </w:rPr>
              <w:t>Hauteur (maximum)</w:t>
            </w:r>
            <w:r w:rsidRPr="002B73C3">
              <w:t xml:space="preserve">: </w:t>
            </w:r>
            <w:r w:rsidRPr="002B73C3">
              <w:rPr>
                <w:i/>
              </w:rPr>
              <w:t>de la végétation. L</w:t>
            </w:r>
            <w:r w:rsidR="00D51BB7" w:rsidRPr="002B73C3">
              <w:rPr>
                <w:i/>
              </w:rPr>
              <w:t xml:space="preserve">a </w:t>
            </w:r>
            <w:r w:rsidRPr="002B73C3">
              <w:rPr>
                <w:i/>
              </w:rPr>
              <w:t xml:space="preserve">hauteur maximum mesurée </w:t>
            </w:r>
            <w:r w:rsidR="00D51BB7" w:rsidRPr="002B73C3">
              <w:rPr>
                <w:i/>
              </w:rPr>
              <w:t>à tout endroit d’</w:t>
            </w:r>
            <w:r w:rsidRPr="002B73C3">
              <w:rPr>
                <w:i/>
              </w:rPr>
              <w:t xml:space="preserve">une section d’un km </w:t>
            </w:r>
            <w:r w:rsidR="00D51BB7" w:rsidRPr="002B73C3">
              <w:rPr>
                <w:i/>
              </w:rPr>
              <w:t>est supérieure à</w:t>
            </w:r>
            <w:r w:rsidRPr="002B73C3">
              <w:rPr>
                <w:i/>
              </w:rPr>
              <w:t xml:space="preserve"> la valeur seuil</w:t>
            </w:r>
          </w:p>
        </w:tc>
        <w:tc>
          <w:tcPr>
            <w:tcW w:w="4127" w:type="dxa"/>
          </w:tcPr>
          <w:p w:rsidR="00EF4F3F" w:rsidRPr="002B73C3" w:rsidRDefault="00EF4F3F" w:rsidP="00751CF0">
            <w:pPr>
              <w:pStyle w:val="Normal10"/>
              <w:spacing w:before="60" w:after="60"/>
              <w:rPr>
                <w:i/>
              </w:rPr>
            </w:pPr>
            <w:r w:rsidRPr="002B73C3">
              <w:t>25% de la somme forfaitaire mensuelle pour un km, appliqué à chaque section d’un km qui n’est pas conforme</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pPr>
          </w:p>
        </w:tc>
        <w:tc>
          <w:tcPr>
            <w:tcW w:w="4642" w:type="dxa"/>
          </w:tcPr>
          <w:p w:rsidR="00EF4F3F" w:rsidRPr="002B73C3" w:rsidRDefault="00EF4F3F" w:rsidP="00751CF0">
            <w:pPr>
              <w:pStyle w:val="Normal10"/>
              <w:spacing w:before="60" w:after="60"/>
              <w:rPr>
                <w:i/>
              </w:rPr>
            </w:pPr>
            <w:r w:rsidRPr="002B73C3">
              <w:rPr>
                <w:i/>
              </w:rPr>
              <w:t>Végétation (</w:t>
            </w:r>
            <w:r w:rsidR="00D51BB7" w:rsidRPr="002B73C3">
              <w:rPr>
                <w:i/>
              </w:rPr>
              <w:t>dégagement au dessus de</w:t>
            </w:r>
            <w:r w:rsidRPr="002B73C3">
              <w:rPr>
                <w:i/>
              </w:rPr>
              <w:t xml:space="preserve"> la route):</w:t>
            </w:r>
            <w:r w:rsidRPr="002B73C3">
              <w:t xml:space="preserve"> Le </w:t>
            </w:r>
            <w:r w:rsidR="00D51BB7" w:rsidRPr="002B73C3">
              <w:t xml:space="preserve">dégagement </w:t>
            </w:r>
            <w:r w:rsidRPr="002B73C3">
              <w:t>vertical entre le revêtement de la route et le point le plus bas d’un arbre ou d’autre plante est inférieur à la valeur seuil</w:t>
            </w:r>
          </w:p>
        </w:tc>
        <w:tc>
          <w:tcPr>
            <w:tcW w:w="4127" w:type="dxa"/>
          </w:tcPr>
          <w:p w:rsidR="00EF4F3F" w:rsidRPr="002B73C3" w:rsidRDefault="00EF4F3F" w:rsidP="00751CF0">
            <w:pPr>
              <w:pStyle w:val="Normal10"/>
              <w:spacing w:before="60" w:after="60"/>
              <w:rPr>
                <w:i/>
              </w:rPr>
            </w:pPr>
            <w:r w:rsidRPr="002B73C3">
              <w:t>25% de la somme forfaitaire mensuelle pour un km, appliqué à chaque section d’un km qui n’est pas conforme</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pPr>
            <w:r w:rsidRPr="002B73C3">
              <w:rPr>
                <w:b/>
              </w:rPr>
              <w:t>Durabilité de la route</w:t>
            </w:r>
          </w:p>
        </w:tc>
        <w:tc>
          <w:tcPr>
            <w:tcW w:w="4642" w:type="dxa"/>
          </w:tcPr>
          <w:p w:rsidR="00EF4F3F" w:rsidRPr="002B73C3" w:rsidRDefault="00EF4F3F" w:rsidP="00751CF0">
            <w:pPr>
              <w:pStyle w:val="Normal10"/>
              <w:spacing w:before="60" w:after="60"/>
              <w:rPr>
                <w:i/>
              </w:rPr>
            </w:pPr>
            <w:r w:rsidRPr="002B73C3">
              <w:rPr>
                <w:i/>
              </w:rPr>
              <w:t>Largeur d</w:t>
            </w:r>
            <w:r w:rsidR="0015695E" w:rsidRPr="002B73C3">
              <w:rPr>
                <w:i/>
              </w:rPr>
              <w:t>u</w:t>
            </w:r>
            <w:r w:rsidRPr="002B73C3">
              <w:rPr>
                <w:i/>
              </w:rPr>
              <w:t xml:space="preserve"> revêtement de route utilisable:</w:t>
            </w:r>
            <w:r w:rsidRPr="002B73C3">
              <w:t xml:space="preserve"> Pour une section d’un km, à mesurer sur des sous-sections de 50m chacune. La largeur de route utilisable est déterminée pour chaque sous-section. Si la largeur de route utilisable dans toute sous-section est </w:t>
            </w:r>
            <w:r w:rsidR="00D51BB7" w:rsidRPr="002B73C3">
              <w:t>inférieure à</w:t>
            </w:r>
            <w:r w:rsidRPr="002B73C3">
              <w:t xml:space="preserve"> la valeur seuil moins la tolérance permise, la section d’un km n’est pas conforme.</w:t>
            </w:r>
          </w:p>
        </w:tc>
        <w:tc>
          <w:tcPr>
            <w:tcW w:w="4127" w:type="dxa"/>
          </w:tcPr>
          <w:p w:rsidR="00EF4F3F" w:rsidRPr="002B73C3" w:rsidRDefault="00EF4F3F" w:rsidP="00751CF0">
            <w:pPr>
              <w:pStyle w:val="Normal10"/>
              <w:spacing w:before="60" w:after="60"/>
              <w:rPr>
                <w:i/>
              </w:rPr>
            </w:pPr>
            <w:r w:rsidRPr="002B73C3">
              <w:t>10% de la somme forfaitaire mensuelle pour un km, appliqué à chaque section d’un km qui n’est pas conforme</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pPr>
          </w:p>
        </w:tc>
        <w:tc>
          <w:tcPr>
            <w:tcW w:w="4642" w:type="dxa"/>
          </w:tcPr>
          <w:p w:rsidR="00EF4F3F" w:rsidRPr="002B73C3" w:rsidRDefault="0057362B" w:rsidP="00751CF0">
            <w:pPr>
              <w:pStyle w:val="Normal10"/>
              <w:spacing w:before="60" w:after="60"/>
              <w:rPr>
                <w:i/>
              </w:rPr>
            </w:pPr>
            <w:r w:rsidRPr="002B73C3">
              <w:rPr>
                <w:i/>
              </w:rPr>
              <w:t>Profil</w:t>
            </w:r>
            <w:r w:rsidR="00EF4F3F" w:rsidRPr="002B73C3">
              <w:rPr>
                <w:i/>
              </w:rPr>
              <w:t xml:space="preserve"> en long </w:t>
            </w:r>
            <w:r w:rsidR="00D51BB7" w:rsidRPr="002B73C3">
              <w:rPr>
                <w:i/>
              </w:rPr>
              <w:t>nécessaire </w:t>
            </w:r>
            <w:r w:rsidR="00EF4F3F" w:rsidRPr="002B73C3">
              <w:rPr>
                <w:i/>
              </w:rPr>
              <w:t>:</w:t>
            </w:r>
            <w:r w:rsidR="00EF4F3F" w:rsidRPr="002B73C3">
              <w:t xml:space="preserve"> Pour une section d’un km, si deux ou plus </w:t>
            </w:r>
            <w:r w:rsidR="00D51BB7" w:rsidRPr="002B73C3">
              <w:t xml:space="preserve">parmi les </w:t>
            </w:r>
            <w:r w:rsidR="00EF4F3F" w:rsidRPr="002B73C3">
              <w:t>vingt profils présentent une hauteur inférieure à la hauteur exigée dans le profil en long, moins la tolérance admise, l</w:t>
            </w:r>
            <w:r w:rsidR="00D51BB7" w:rsidRPr="002B73C3">
              <w:t>a</w:t>
            </w:r>
            <w:r w:rsidR="00EF4F3F" w:rsidRPr="002B73C3">
              <w:t xml:space="preserve"> section d’un km n’est pas conforme</w:t>
            </w:r>
          </w:p>
        </w:tc>
        <w:tc>
          <w:tcPr>
            <w:tcW w:w="4127" w:type="dxa"/>
          </w:tcPr>
          <w:p w:rsidR="00EF4F3F" w:rsidRPr="002B73C3" w:rsidRDefault="00EF4F3F" w:rsidP="00751CF0">
            <w:pPr>
              <w:pStyle w:val="Normal10"/>
              <w:spacing w:before="60" w:after="60"/>
              <w:rPr>
                <w:i/>
              </w:rPr>
            </w:pPr>
            <w:r w:rsidRPr="002B73C3">
              <w:t xml:space="preserve">10% de la somme forfaitaire mensuelle pour un km, appliqué à chaque section de route d’un km, pour chaque tranche de 3 cm en dessous de la </w:t>
            </w:r>
            <w:r w:rsidR="00D51BB7" w:rsidRPr="002B73C3">
              <w:t xml:space="preserve">valeur </w:t>
            </w:r>
            <w:r w:rsidRPr="002B73C3">
              <w:t>seuil</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r w:rsidR="00EF4F3F" w:rsidRPr="002B73C3">
        <w:tc>
          <w:tcPr>
            <w:tcW w:w="2029" w:type="dxa"/>
          </w:tcPr>
          <w:p w:rsidR="00EF4F3F" w:rsidRPr="002B73C3" w:rsidRDefault="00EF4F3F" w:rsidP="00751CF0">
            <w:pPr>
              <w:pStyle w:val="Normal10"/>
              <w:spacing w:before="60" w:after="60"/>
            </w:pPr>
            <w:r w:rsidRPr="002B73C3">
              <w:rPr>
                <w:b/>
              </w:rPr>
              <w:t xml:space="preserve">Drainage </w:t>
            </w:r>
          </w:p>
        </w:tc>
        <w:tc>
          <w:tcPr>
            <w:tcW w:w="4642" w:type="dxa"/>
          </w:tcPr>
          <w:p w:rsidR="00EF4F3F" w:rsidRPr="002B73C3" w:rsidRDefault="00EF4F3F" w:rsidP="00751CF0">
            <w:pPr>
              <w:pStyle w:val="Normal10"/>
              <w:spacing w:before="60" w:after="60"/>
              <w:rPr>
                <w:i/>
              </w:rPr>
            </w:pPr>
            <w:r w:rsidRPr="002B73C3">
              <w:rPr>
                <w:i/>
              </w:rPr>
              <w:t xml:space="preserve">Propreté et état des ouvrage/dispositifs </w:t>
            </w:r>
            <w:r w:rsidR="00D51BB7" w:rsidRPr="002B73C3">
              <w:rPr>
                <w:i/>
              </w:rPr>
              <w:t>d’assainissement</w:t>
            </w:r>
            <w:r w:rsidRPr="002B73C3">
              <w:rPr>
                <w:i/>
              </w:rPr>
              <w:t xml:space="preserve"> (fossés latéraux)</w:t>
            </w:r>
            <w:r w:rsidRPr="002B73C3">
              <w:t>: Pour une section d’un</w:t>
            </w:r>
            <w:r w:rsidR="0057362B" w:rsidRPr="002B73C3">
              <w:t xml:space="preserve"> </w:t>
            </w:r>
            <w:r w:rsidRPr="002B73C3">
              <w:t>km, à mesurer sur des sous-sections de 50 m chacune. S’il existe des obstructions inacceptables sur plus d’une sous-section, la section d’un kilomètre est jugée non conforme</w:t>
            </w:r>
          </w:p>
        </w:tc>
        <w:tc>
          <w:tcPr>
            <w:tcW w:w="4127" w:type="dxa"/>
          </w:tcPr>
          <w:p w:rsidR="00EF4F3F" w:rsidRPr="002B73C3" w:rsidRDefault="00EF4F3F" w:rsidP="00751CF0">
            <w:pPr>
              <w:pStyle w:val="Normal10"/>
              <w:spacing w:before="60" w:after="60"/>
              <w:rPr>
                <w:i/>
              </w:rPr>
            </w:pPr>
            <w:r w:rsidRPr="002B73C3">
              <w:t>50% de la somme forfaitaire mensuelle pour un km, appliqué à chaque section d’un km qui n’est pas conforme</w:t>
            </w:r>
          </w:p>
        </w:tc>
        <w:tc>
          <w:tcPr>
            <w:tcW w:w="1640" w:type="dxa"/>
          </w:tcPr>
          <w:p w:rsidR="00EF4F3F" w:rsidRPr="002B73C3" w:rsidRDefault="00EF4F3F" w:rsidP="00751CF0">
            <w:pPr>
              <w:pStyle w:val="Normal10"/>
              <w:spacing w:before="60" w:after="60"/>
            </w:pPr>
          </w:p>
        </w:tc>
        <w:tc>
          <w:tcPr>
            <w:tcW w:w="1541" w:type="dxa"/>
          </w:tcPr>
          <w:p w:rsidR="00EF4F3F" w:rsidRPr="002B73C3" w:rsidRDefault="00EF4F3F" w:rsidP="00751CF0">
            <w:pPr>
              <w:pStyle w:val="Normal10"/>
              <w:spacing w:before="60" w:after="60"/>
            </w:pPr>
          </w:p>
        </w:tc>
      </w:tr>
    </w:tbl>
    <w:p w:rsidR="00EF4F3F" w:rsidRPr="002B73C3" w:rsidRDefault="00EF4F3F" w:rsidP="00C041E0">
      <w:pPr>
        <w:pStyle w:val="Normal10"/>
        <w:spacing w:before="120" w:after="120"/>
        <w:ind w:firstLine="734"/>
      </w:pPr>
    </w:p>
    <w:p w:rsidR="00EF4F3F" w:rsidRPr="002B73C3" w:rsidRDefault="00EF4F3F" w:rsidP="00C041E0">
      <w:pPr>
        <w:pStyle w:val="Normal10"/>
        <w:spacing w:before="120" w:after="120"/>
        <w:rPr>
          <w:bCs/>
        </w:rPr>
      </w:pPr>
      <w:r w:rsidRPr="002B73C3">
        <w:rPr>
          <w:bCs/>
        </w:rPr>
        <w:t xml:space="preserve">Note: </w:t>
      </w:r>
      <w:r w:rsidRPr="002B73C3">
        <w:rPr>
          <w:bCs/>
        </w:rPr>
        <w:tab/>
        <w:t xml:space="preserve">(i) </w:t>
      </w:r>
      <w:r w:rsidR="00D51BB7" w:rsidRPr="002B73C3">
        <w:rPr>
          <w:bCs/>
        </w:rPr>
        <w:t xml:space="preserve">Les taux unitaires </w:t>
      </w:r>
      <w:r w:rsidRPr="002B73C3">
        <w:rPr>
          <w:bCs/>
        </w:rPr>
        <w:t xml:space="preserve">de </w:t>
      </w:r>
      <w:r w:rsidR="00D51BB7" w:rsidRPr="002B73C3">
        <w:rPr>
          <w:bCs/>
        </w:rPr>
        <w:t xml:space="preserve">réductions </w:t>
      </w:r>
      <w:r w:rsidRPr="002B73C3">
        <w:rPr>
          <w:bCs/>
        </w:rPr>
        <w:t>(“</w:t>
      </w:r>
      <w:r w:rsidR="00D51BB7" w:rsidRPr="002B73C3">
        <w:rPr>
          <w:bCs/>
        </w:rPr>
        <w:t>TUR</w:t>
      </w:r>
      <w:r w:rsidR="00D51BB7" w:rsidRPr="002B73C3">
        <w:rPr>
          <w:bCs/>
          <w:vertAlign w:val="subscript"/>
        </w:rPr>
        <w:t>u</w:t>
      </w:r>
      <w:r w:rsidRPr="002B73C3">
        <w:rPr>
          <w:bCs/>
        </w:rPr>
        <w:t>) indiqués dans le tableau ci-dessus sont applicables au cours des 30 premi</w:t>
      </w:r>
      <w:r w:rsidR="00D51BB7" w:rsidRPr="002B73C3">
        <w:rPr>
          <w:bCs/>
        </w:rPr>
        <w:t>er</w:t>
      </w:r>
      <w:r w:rsidRPr="002B73C3">
        <w:rPr>
          <w:bCs/>
        </w:rPr>
        <w:t>s jour</w:t>
      </w:r>
      <w:r w:rsidR="00D51BB7" w:rsidRPr="002B73C3">
        <w:rPr>
          <w:bCs/>
        </w:rPr>
        <w:t>s</w:t>
      </w:r>
      <w:r w:rsidRPr="002B73C3">
        <w:rPr>
          <w:bCs/>
        </w:rPr>
        <w:t xml:space="preserve"> de non-conformité. </w:t>
      </w:r>
    </w:p>
    <w:p w:rsidR="00EF4F3F" w:rsidRPr="002B73C3" w:rsidRDefault="00EF4F3F" w:rsidP="00C041E0">
      <w:pPr>
        <w:pStyle w:val="Normal10"/>
        <w:shd w:val="pct5" w:color="auto" w:fill="auto"/>
        <w:spacing w:before="120" w:after="120"/>
        <w:ind w:left="720"/>
        <w:rPr>
          <w:bCs/>
        </w:rPr>
      </w:pPr>
      <w:r w:rsidRPr="002B73C3">
        <w:rPr>
          <w:bCs/>
        </w:rPr>
        <w:t xml:space="preserve">(ii) Si un cas de non-conformité n’a pas été rectifié dans un délai de trente jours, les </w:t>
      </w:r>
      <w:r w:rsidR="00D51BB7" w:rsidRPr="002B73C3">
        <w:rPr>
          <w:bCs/>
        </w:rPr>
        <w:t xml:space="preserve">réductions </w:t>
      </w:r>
      <w:r w:rsidRPr="002B73C3">
        <w:rPr>
          <w:bCs/>
        </w:rPr>
        <w:t>applicables pour les périodes au-delà</w:t>
      </w:r>
      <w:r w:rsidR="00C33069" w:rsidRPr="002B73C3">
        <w:rPr>
          <w:bCs/>
        </w:rPr>
        <w:t xml:space="preserve"> </w:t>
      </w:r>
      <w:r w:rsidRPr="002B73C3">
        <w:rPr>
          <w:bCs/>
        </w:rPr>
        <w:t>de 30 jours sont calculés eu moyen de la formule suivante:</w:t>
      </w:r>
    </w:p>
    <w:p w:rsidR="00EF4F3F" w:rsidRPr="002B73C3" w:rsidRDefault="00EF4F3F" w:rsidP="00C041E0">
      <w:pPr>
        <w:pStyle w:val="Normal10"/>
        <w:shd w:val="pct5" w:color="auto" w:fill="auto"/>
        <w:tabs>
          <w:tab w:val="left" w:pos="1530"/>
        </w:tabs>
        <w:spacing w:before="120" w:after="120"/>
        <w:ind w:left="720"/>
        <w:rPr>
          <w:b/>
          <w:bCs/>
          <w:sz w:val="22"/>
          <w:vertAlign w:val="subscript"/>
        </w:rPr>
      </w:pPr>
      <w:r w:rsidRPr="002B73C3">
        <w:tab/>
      </w:r>
      <w:r w:rsidR="00D51BB7" w:rsidRPr="002B73C3">
        <w:rPr>
          <w:b/>
          <w:bCs/>
        </w:rPr>
        <w:t>TUR</w:t>
      </w:r>
      <w:r w:rsidR="00D51BB7" w:rsidRPr="002B73C3">
        <w:rPr>
          <w:b/>
          <w:bCs/>
          <w:sz w:val="22"/>
        </w:rPr>
        <w:t xml:space="preserve"> </w:t>
      </w:r>
      <w:r w:rsidRPr="002B73C3">
        <w:rPr>
          <w:b/>
          <w:bCs/>
          <w:sz w:val="22"/>
        </w:rPr>
        <w:t>= 2</w:t>
      </w:r>
      <w:r w:rsidRPr="002B73C3">
        <w:rPr>
          <w:b/>
          <w:bCs/>
          <w:sz w:val="22"/>
          <w:vertAlign w:val="superscript"/>
        </w:rPr>
        <w:t>n</w:t>
      </w:r>
      <w:r w:rsidRPr="002B73C3">
        <w:rPr>
          <w:b/>
          <w:bCs/>
          <w:sz w:val="22"/>
        </w:rPr>
        <w:t xml:space="preserve"> </w:t>
      </w:r>
      <w:r w:rsidR="00D51BB7" w:rsidRPr="002B73C3">
        <w:rPr>
          <w:b/>
          <w:bCs/>
          <w:sz w:val="22"/>
        </w:rPr>
        <w:t>TUR</w:t>
      </w:r>
      <w:r w:rsidR="00D51BB7" w:rsidRPr="002B73C3">
        <w:rPr>
          <w:b/>
          <w:bCs/>
          <w:sz w:val="22"/>
          <w:vertAlign w:val="subscript"/>
        </w:rPr>
        <w:t>u</w:t>
      </w:r>
    </w:p>
    <w:p w:rsidR="00EF4F3F" w:rsidRPr="002B73C3" w:rsidRDefault="00EF4F3F" w:rsidP="00C041E0">
      <w:pPr>
        <w:pStyle w:val="Normal10"/>
        <w:spacing w:before="120" w:after="120"/>
        <w:ind w:left="14" w:firstLine="720"/>
      </w:pPr>
      <w:r w:rsidRPr="002B73C3">
        <w:t xml:space="preserve">sachant que: </w:t>
      </w:r>
    </w:p>
    <w:p w:rsidR="00EF4F3F" w:rsidRPr="002B73C3" w:rsidRDefault="00EF4F3F" w:rsidP="00C041E0">
      <w:pPr>
        <w:pStyle w:val="Normal10"/>
        <w:spacing w:before="120" w:after="120"/>
        <w:ind w:firstLine="734"/>
      </w:pPr>
      <w:r w:rsidRPr="002B73C3">
        <w:t xml:space="preserve">J = nombre de jours de non-conformité, et </w:t>
      </w:r>
      <w:r w:rsidRPr="002B73C3">
        <w:tab/>
      </w:r>
      <w:r w:rsidRPr="002B73C3">
        <w:tab/>
        <w:t xml:space="preserve">n = </w:t>
      </w:r>
      <w:r w:rsidRPr="002B73C3">
        <w:rPr>
          <w:position w:val="-26"/>
        </w:rPr>
        <w:object w:dxaOrig="7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9pt;height:31.9pt" o:ole="" fillcolor="window">
            <v:imagedata r:id="rId61" o:title=""/>
          </v:shape>
          <o:OLEObject Type="Embed" ProgID="Equation.3" ShapeID="_x0000_i1028" DrawAspect="Content" ObjectID="_1579527846" r:id="rId62"/>
        </w:object>
      </w:r>
      <w:r w:rsidRPr="002B73C3">
        <w:t xml:space="preserve"> arrondi à l’unité (sans décimales)</w:t>
      </w:r>
      <w:r w:rsidRPr="002B73C3">
        <w:tab/>
      </w:r>
    </w:p>
    <w:p w:rsidR="00EF4F3F" w:rsidRPr="002B73C3" w:rsidRDefault="00EF4F3F" w:rsidP="00C041E0">
      <w:pPr>
        <w:pStyle w:val="Normal10"/>
        <w:spacing w:before="120" w:after="120"/>
        <w:ind w:firstLine="734"/>
        <w:rPr>
          <w:b/>
          <w:sz w:val="22"/>
          <w:vertAlign w:val="subscript"/>
        </w:rPr>
        <w:sectPr w:rsidR="00EF4F3F" w:rsidRPr="002B73C3" w:rsidSect="00240FF3">
          <w:endnotePr>
            <w:numFmt w:val="decimal"/>
          </w:endnotePr>
          <w:pgSz w:w="15840" w:h="12240" w:orient="landscape" w:code="1"/>
          <w:pgMar w:top="1440" w:right="2160" w:bottom="1814" w:left="1440" w:header="907" w:footer="907" w:gutter="432"/>
          <w:cols w:space="720"/>
          <w:noEndnote/>
        </w:sectPr>
      </w:pPr>
    </w:p>
    <w:p w:rsidR="00EF4F3F" w:rsidRPr="002B73C3" w:rsidRDefault="00EF4F3F" w:rsidP="00C041E0">
      <w:pPr>
        <w:pStyle w:val="para"/>
        <w:spacing w:before="120" w:after="120"/>
        <w:rPr>
          <w:lang w:val="fr-FR"/>
        </w:rPr>
      </w:pPr>
      <w:r w:rsidRPr="002B73C3">
        <w:rPr>
          <w:lang w:val="fr-FR"/>
        </w:rPr>
        <w:t xml:space="preserve">Pour les routes revêtues, il a trois types </w:t>
      </w:r>
      <w:r w:rsidR="00DD71DF" w:rsidRPr="002B73C3">
        <w:rPr>
          <w:lang w:val="fr-FR"/>
        </w:rPr>
        <w:t xml:space="preserve">de </w:t>
      </w:r>
      <w:r w:rsidR="00D51BB7" w:rsidRPr="002B73C3">
        <w:rPr>
          <w:lang w:val="fr-FR"/>
        </w:rPr>
        <w:t>Réduction de paiement</w:t>
      </w:r>
      <w:r w:rsidRPr="002B73C3">
        <w:rPr>
          <w:lang w:val="fr-FR"/>
        </w:rPr>
        <w:t>:</w:t>
      </w:r>
    </w:p>
    <w:p w:rsidR="00EF4F3F" w:rsidRPr="002B73C3" w:rsidRDefault="00D51BB7" w:rsidP="00C041E0">
      <w:pPr>
        <w:pStyle w:val="para"/>
        <w:numPr>
          <w:ilvl w:val="0"/>
          <w:numId w:val="38"/>
        </w:numPr>
        <w:tabs>
          <w:tab w:val="clear" w:pos="709"/>
          <w:tab w:val="num" w:pos="426"/>
        </w:tabs>
        <w:spacing w:before="120" w:after="120"/>
        <w:ind w:left="0" w:firstLine="0"/>
        <w:rPr>
          <w:lang w:val="fr-FR"/>
        </w:rPr>
      </w:pPr>
      <w:r w:rsidRPr="002B73C3">
        <w:rPr>
          <w:b/>
          <w:lang w:val="fr-FR"/>
        </w:rPr>
        <w:t xml:space="preserve">Réductions </w:t>
      </w:r>
      <w:r w:rsidR="00EF4F3F" w:rsidRPr="002B73C3">
        <w:rPr>
          <w:b/>
          <w:lang w:val="fr-FR"/>
        </w:rPr>
        <w:t>pour non-conformité des Mesures de Confort de Service de l’Usager de la Route:</w:t>
      </w:r>
      <w:r w:rsidR="00EF4F3F" w:rsidRPr="002B73C3">
        <w:rPr>
          <w:lang w:val="fr-FR"/>
        </w:rPr>
        <w:t xml:space="preserve"> Pour toute route ou section de route spécifiée dans la Section II du présent document (Données particulières de l’Appel d’Offres), le Maître d’Ouvrage peut réduire le paiement de la somme forfaitaire mensuelle par </w:t>
      </w:r>
      <w:r w:rsidRPr="002B73C3">
        <w:rPr>
          <w:lang w:val="fr-FR"/>
        </w:rPr>
        <w:t xml:space="preserve">le </w:t>
      </w:r>
      <w:r w:rsidR="00EF4F3F" w:rsidRPr="002B73C3">
        <w:rPr>
          <w:lang w:val="fr-FR"/>
        </w:rPr>
        <w:t>pourcentage de kilomètres non conformes comme</w:t>
      </w:r>
      <w:r w:rsidR="00C33069" w:rsidRPr="002B73C3">
        <w:rPr>
          <w:lang w:val="fr-FR"/>
        </w:rPr>
        <w:t xml:space="preserve"> </w:t>
      </w:r>
      <w:r w:rsidR="00EF4F3F" w:rsidRPr="002B73C3">
        <w:rPr>
          <w:lang w:val="fr-FR"/>
        </w:rPr>
        <w:t xml:space="preserve">déterminé par le </w:t>
      </w:r>
      <w:r w:rsidR="00996B07" w:rsidRPr="002B73C3">
        <w:rPr>
          <w:lang w:val="fr-FR"/>
        </w:rPr>
        <w:t>Directeur de projet</w:t>
      </w:r>
      <w:r w:rsidR="00EF4F3F" w:rsidRPr="002B73C3">
        <w:rPr>
          <w:lang w:val="fr-FR"/>
        </w:rPr>
        <w:t xml:space="preserve"> chaque mois. [Clause 2.1.14.1]. Le paiement sera par conséquent égal à la somme forfaitaire de base multipliée par le ratio de la longueur de la route conforme sur la longueur totale du réseau.</w:t>
      </w:r>
    </w:p>
    <w:p w:rsidR="00EF4F3F" w:rsidRPr="002B73C3" w:rsidRDefault="00EF4F3F" w:rsidP="00C041E0">
      <w:pPr>
        <w:pStyle w:val="para"/>
        <w:spacing w:before="120" w:after="120"/>
        <w:rPr>
          <w:lang w:val="fr-FR"/>
        </w:rPr>
      </w:pPr>
      <w:r w:rsidRPr="002B73C3" w:rsidDel="00897AE3">
        <w:rPr>
          <w:lang w:val="fr-FR"/>
        </w:rPr>
        <w:t xml:space="preserve"> </w:t>
      </w:r>
      <w:r w:rsidRPr="002B73C3">
        <w:rPr>
          <w:lang w:val="fr-FR"/>
        </w:rPr>
        <w:t>(ii)</w:t>
      </w:r>
      <w:r w:rsidRPr="002B73C3">
        <w:rPr>
          <w:lang w:val="fr-FR"/>
        </w:rPr>
        <w:tab/>
      </w:r>
      <w:r w:rsidR="00D51BB7" w:rsidRPr="002B73C3">
        <w:rPr>
          <w:b/>
          <w:lang w:val="fr-FR"/>
        </w:rPr>
        <w:t xml:space="preserve">Réductions </w:t>
      </w:r>
      <w:r w:rsidRPr="002B73C3">
        <w:rPr>
          <w:b/>
          <w:lang w:val="fr-FR"/>
        </w:rPr>
        <w:t>pour non-respect d</w:t>
      </w:r>
      <w:r w:rsidR="00D51BB7" w:rsidRPr="002B73C3">
        <w:rPr>
          <w:b/>
          <w:lang w:val="fr-FR"/>
        </w:rPr>
        <w:t>u</w:t>
      </w:r>
      <w:r w:rsidRPr="002B73C3">
        <w:rPr>
          <w:b/>
          <w:lang w:val="fr-FR"/>
        </w:rPr>
        <w:t xml:space="preserve"> critère de l’uni de la chaussée: </w:t>
      </w:r>
      <w:r w:rsidRPr="002B73C3">
        <w:rPr>
          <w:lang w:val="fr-FR"/>
        </w:rPr>
        <w:t>Calculé</w:t>
      </w:r>
      <w:r w:rsidR="00D51BB7" w:rsidRPr="002B73C3">
        <w:rPr>
          <w:lang w:val="fr-FR"/>
        </w:rPr>
        <w:t>e</w:t>
      </w:r>
      <w:r w:rsidRPr="002B73C3">
        <w:rPr>
          <w:lang w:val="fr-FR"/>
        </w:rPr>
        <w:t xml:space="preserve"> sur la base des disposition indiquées dans la section 2.5.4.2 (b) des Spécifications</w:t>
      </w:r>
      <w:r w:rsidR="004B27CF" w:rsidRPr="002B73C3">
        <w:rPr>
          <w:lang w:val="fr-FR"/>
        </w:rPr>
        <w:t xml:space="preserve">. Le montant de la </w:t>
      </w:r>
      <w:r w:rsidR="00D51BB7" w:rsidRPr="002B73C3">
        <w:rPr>
          <w:lang w:val="fr-FR"/>
        </w:rPr>
        <w:t xml:space="preserve">réduction </w:t>
      </w:r>
      <w:r w:rsidRPr="002B73C3">
        <w:rPr>
          <w:lang w:val="fr-FR"/>
        </w:rPr>
        <w:t>doit</w:t>
      </w:r>
      <w:r w:rsidR="00C33069" w:rsidRPr="002B73C3">
        <w:rPr>
          <w:lang w:val="fr-FR"/>
        </w:rPr>
        <w:t xml:space="preserve"> </w:t>
      </w:r>
      <w:r w:rsidRPr="002B73C3">
        <w:rPr>
          <w:lang w:val="fr-FR"/>
        </w:rPr>
        <w:t xml:space="preserve">être déduit par le Maître d’Ouvrage des paiements des sommes forfaitaires mensuelles dues à l’Entrepreneur. </w:t>
      </w:r>
    </w:p>
    <w:p w:rsidR="00EF4F3F" w:rsidRPr="002B73C3" w:rsidRDefault="00EF4F3F" w:rsidP="00C041E0">
      <w:pPr>
        <w:pStyle w:val="para"/>
        <w:spacing w:before="120" w:after="120"/>
        <w:rPr>
          <w:lang w:val="fr-FR"/>
        </w:rPr>
      </w:pPr>
      <w:r w:rsidRPr="002B73C3">
        <w:rPr>
          <w:lang w:val="fr-FR"/>
        </w:rPr>
        <w:t>(ii</w:t>
      </w:r>
      <w:r w:rsidR="008C1847" w:rsidRPr="002B73C3">
        <w:rPr>
          <w:lang w:val="fr-FR"/>
        </w:rPr>
        <w:t>i</w:t>
      </w:r>
      <w:r w:rsidRPr="002B73C3">
        <w:rPr>
          <w:lang w:val="fr-FR"/>
        </w:rPr>
        <w:t>)</w:t>
      </w:r>
      <w:r w:rsidRPr="002B73C3">
        <w:rPr>
          <w:lang w:val="fr-FR"/>
        </w:rPr>
        <w:tab/>
      </w:r>
      <w:r w:rsidR="00D51BB7" w:rsidRPr="002B73C3">
        <w:rPr>
          <w:b/>
          <w:lang w:val="fr-FR"/>
        </w:rPr>
        <w:t>Réductions</w:t>
      </w:r>
      <w:r w:rsidR="00D51BB7" w:rsidRPr="002B73C3">
        <w:rPr>
          <w:lang w:val="fr-FR"/>
        </w:rPr>
        <w:t xml:space="preserve"> </w:t>
      </w:r>
      <w:r w:rsidRPr="002B73C3">
        <w:rPr>
          <w:b/>
          <w:lang w:val="fr-FR"/>
        </w:rPr>
        <w:t>pour non-respect d</w:t>
      </w:r>
      <w:r w:rsidR="00D51BB7" w:rsidRPr="002B73C3">
        <w:rPr>
          <w:b/>
          <w:lang w:val="fr-FR"/>
        </w:rPr>
        <w:t>u</w:t>
      </w:r>
      <w:r w:rsidRPr="002B73C3">
        <w:rPr>
          <w:b/>
          <w:lang w:val="fr-FR"/>
        </w:rPr>
        <w:t xml:space="preserve"> critère de déflexion de la chaussée:</w:t>
      </w:r>
      <w:r w:rsidRPr="002B73C3">
        <w:rPr>
          <w:lang w:val="fr-FR"/>
        </w:rPr>
        <w:t xml:space="preserve"> En cas de non-conformité, les </w:t>
      </w:r>
      <w:r w:rsidR="00D51BB7" w:rsidRPr="002B73C3">
        <w:rPr>
          <w:lang w:val="fr-FR"/>
        </w:rPr>
        <w:t xml:space="preserve">réductions </w:t>
      </w:r>
      <w:r w:rsidRPr="002B73C3">
        <w:rPr>
          <w:lang w:val="fr-FR"/>
        </w:rPr>
        <w:t>sont égales au montant nécessaire au Maître d’Ouvrage pour faire effectuer les travaux devant permettre d’établir les conditions de conformité que l’Entrepreneur aurait dû respecter selon le marché. Toutefois le montant maximum de réfaction applicable par le Maître d’Ouvrage au titre du non-respect d</w:t>
      </w:r>
      <w:r w:rsidR="00D51BB7" w:rsidRPr="002B73C3">
        <w:rPr>
          <w:lang w:val="fr-FR"/>
        </w:rPr>
        <w:t>u</w:t>
      </w:r>
      <w:r w:rsidRPr="002B73C3">
        <w:rPr>
          <w:lang w:val="fr-FR"/>
        </w:rPr>
        <w:t xml:space="preserve"> critère de Niveau de Service pour la déflexion de la chaussée est égal à la garantie de bonne exécution fournie par l’Entrepreneur pour l’ensemble du marché. </w:t>
      </w:r>
    </w:p>
    <w:p w:rsidR="00EF4F3F" w:rsidRPr="002B73C3" w:rsidRDefault="00EF4F3F" w:rsidP="00C041E0">
      <w:pPr>
        <w:pStyle w:val="Head63"/>
        <w:tabs>
          <w:tab w:val="left" w:pos="284"/>
        </w:tabs>
        <w:spacing w:after="120"/>
        <w:rPr>
          <w:lang w:val="fr-FR"/>
        </w:rPr>
      </w:pPr>
      <w:bookmarkStart w:id="700" w:name="_Toc1377182"/>
      <w:bookmarkStart w:id="701" w:name="_Toc104981786"/>
      <w:r w:rsidRPr="002B73C3">
        <w:rPr>
          <w:lang w:val="fr-FR"/>
        </w:rPr>
        <w:t xml:space="preserve">2.10.2 </w:t>
      </w:r>
      <w:r w:rsidRPr="002B73C3">
        <w:rPr>
          <w:lang w:val="fr-FR"/>
        </w:rPr>
        <w:tab/>
        <w:t xml:space="preserve">Détermination des </w:t>
      </w:r>
      <w:r w:rsidR="00D51BB7" w:rsidRPr="002B73C3">
        <w:rPr>
          <w:lang w:val="fr-FR"/>
        </w:rPr>
        <w:t>pénalité</w:t>
      </w:r>
      <w:r w:rsidRPr="002B73C3">
        <w:rPr>
          <w:lang w:val="fr-FR"/>
        </w:rPr>
        <w:t>s</w:t>
      </w:r>
      <w:bookmarkEnd w:id="700"/>
      <w:bookmarkEnd w:id="701"/>
    </w:p>
    <w:p w:rsidR="00EF4F3F" w:rsidRPr="002B73C3" w:rsidRDefault="00EF4F3F" w:rsidP="00C041E0">
      <w:pPr>
        <w:spacing w:before="120" w:after="120"/>
        <w:rPr>
          <w:i/>
          <w:iCs/>
          <w:sz w:val="22"/>
          <w:szCs w:val="22"/>
          <w:lang w:val="fr-FR"/>
        </w:rPr>
      </w:pPr>
      <w:r w:rsidRPr="002B73C3">
        <w:rPr>
          <w:i/>
          <w:iCs/>
          <w:sz w:val="22"/>
          <w:szCs w:val="22"/>
          <w:lang w:val="fr-FR"/>
        </w:rPr>
        <w:t>[insér</w:t>
      </w:r>
      <w:r w:rsidR="004B27CF" w:rsidRPr="002B73C3">
        <w:rPr>
          <w:i/>
          <w:iCs/>
          <w:sz w:val="22"/>
          <w:szCs w:val="22"/>
          <w:lang w:val="fr-FR"/>
        </w:rPr>
        <w:t>er</w:t>
      </w:r>
      <w:r w:rsidRPr="002B73C3">
        <w:rPr>
          <w:b/>
          <w:i/>
          <w:iCs/>
          <w:sz w:val="22"/>
          <w:szCs w:val="22"/>
          <w:lang w:val="fr-FR"/>
        </w:rPr>
        <w:t xml:space="preserve"> la section</w:t>
      </w:r>
      <w:r w:rsidRPr="002B73C3">
        <w:rPr>
          <w:i/>
          <w:iCs/>
          <w:sz w:val="22"/>
          <w:szCs w:val="22"/>
          <w:lang w:val="fr-FR"/>
        </w:rPr>
        <w:t xml:space="preserve"> sur les modalités de détermination des </w:t>
      </w:r>
      <w:r w:rsidR="00D51BB7" w:rsidRPr="002B73C3">
        <w:rPr>
          <w:i/>
          <w:iCs/>
          <w:sz w:val="22"/>
          <w:szCs w:val="22"/>
          <w:lang w:val="fr-FR"/>
        </w:rPr>
        <w:t>pénalité</w:t>
      </w:r>
      <w:r w:rsidRPr="002B73C3">
        <w:rPr>
          <w:i/>
          <w:iCs/>
          <w:sz w:val="22"/>
          <w:szCs w:val="22"/>
          <w:lang w:val="fr-FR"/>
        </w:rPr>
        <w:t xml:space="preserve">s en cas de non-respect de l’exécution des travaux </w:t>
      </w:r>
      <w:r w:rsidR="00F52416" w:rsidRPr="002B73C3">
        <w:rPr>
          <w:i/>
          <w:iCs/>
          <w:sz w:val="22"/>
          <w:szCs w:val="22"/>
          <w:lang w:val="fr-FR"/>
        </w:rPr>
        <w:t>de réhabilitation</w:t>
      </w:r>
      <w:r w:rsidRPr="002B73C3">
        <w:rPr>
          <w:i/>
          <w:iCs/>
          <w:sz w:val="22"/>
          <w:szCs w:val="22"/>
          <w:lang w:val="fr-FR"/>
        </w:rPr>
        <w:t xml:space="preserve"> et d’</w:t>
      </w:r>
      <w:r w:rsidR="00806239" w:rsidRPr="002B73C3">
        <w:rPr>
          <w:i/>
          <w:iCs/>
          <w:sz w:val="22"/>
          <w:szCs w:val="22"/>
          <w:lang w:val="fr-FR"/>
        </w:rPr>
        <w:t>a</w:t>
      </w:r>
      <w:r w:rsidRPr="002B73C3">
        <w:rPr>
          <w:i/>
          <w:iCs/>
          <w:sz w:val="22"/>
          <w:szCs w:val="22"/>
          <w:lang w:val="fr-FR"/>
        </w:rPr>
        <w:t>mé</w:t>
      </w:r>
      <w:r w:rsidR="004B27CF" w:rsidRPr="002B73C3">
        <w:rPr>
          <w:i/>
          <w:iCs/>
          <w:sz w:val="22"/>
          <w:szCs w:val="22"/>
          <w:lang w:val="fr-FR"/>
        </w:rPr>
        <w:t>lioration</w:t>
      </w:r>
      <w:r w:rsidRPr="002B73C3">
        <w:rPr>
          <w:i/>
          <w:iCs/>
          <w:sz w:val="22"/>
          <w:szCs w:val="22"/>
          <w:lang w:val="fr-FR"/>
        </w:rPr>
        <w:t>.</w:t>
      </w:r>
      <w:r w:rsidR="00C33069" w:rsidRPr="002B73C3">
        <w:rPr>
          <w:i/>
          <w:iCs/>
          <w:sz w:val="22"/>
          <w:szCs w:val="22"/>
          <w:lang w:val="fr-FR"/>
        </w:rPr>
        <w:t xml:space="preserve"> </w:t>
      </w:r>
      <w:r w:rsidRPr="002B73C3">
        <w:rPr>
          <w:i/>
          <w:iCs/>
          <w:sz w:val="22"/>
          <w:szCs w:val="22"/>
          <w:lang w:val="fr-FR"/>
        </w:rPr>
        <w:t>Ceci devrait être fait au cas par cas, étant donné</w:t>
      </w:r>
      <w:r w:rsidR="00FC72AB" w:rsidRPr="002B73C3">
        <w:rPr>
          <w:i/>
          <w:iCs/>
          <w:sz w:val="22"/>
          <w:szCs w:val="22"/>
          <w:lang w:val="fr-FR"/>
        </w:rPr>
        <w:t xml:space="preserve"> </w:t>
      </w:r>
      <w:r w:rsidRPr="002B73C3">
        <w:rPr>
          <w:i/>
          <w:iCs/>
          <w:sz w:val="22"/>
          <w:szCs w:val="22"/>
          <w:lang w:val="fr-FR"/>
        </w:rPr>
        <w:t xml:space="preserve">que l’étendue des travaux </w:t>
      </w:r>
      <w:r w:rsidR="00F52416" w:rsidRPr="002B73C3">
        <w:rPr>
          <w:i/>
          <w:iCs/>
          <w:sz w:val="22"/>
          <w:szCs w:val="22"/>
          <w:lang w:val="fr-FR"/>
        </w:rPr>
        <w:t>de réhabilitation</w:t>
      </w:r>
      <w:r w:rsidRPr="002B73C3">
        <w:rPr>
          <w:i/>
          <w:iCs/>
          <w:sz w:val="22"/>
          <w:szCs w:val="22"/>
          <w:lang w:val="fr-FR"/>
        </w:rPr>
        <w:t xml:space="preserve"> et d’amé</w:t>
      </w:r>
      <w:r w:rsidR="00FC72AB" w:rsidRPr="002B73C3">
        <w:rPr>
          <w:i/>
          <w:iCs/>
          <w:sz w:val="22"/>
          <w:szCs w:val="22"/>
          <w:lang w:val="fr-FR"/>
        </w:rPr>
        <w:t>lioration</w:t>
      </w:r>
      <w:r w:rsidRPr="002B73C3">
        <w:rPr>
          <w:i/>
          <w:iCs/>
          <w:sz w:val="22"/>
          <w:szCs w:val="22"/>
          <w:lang w:val="fr-FR"/>
        </w:rPr>
        <w:t xml:space="preserve"> peut être complètement différente d’un marché à l’autre.] </w:t>
      </w:r>
    </w:p>
    <w:p w:rsidR="00EF4F3F" w:rsidRPr="002B73C3" w:rsidRDefault="00EF4F3F" w:rsidP="00C041E0">
      <w:pPr>
        <w:spacing w:before="120" w:after="120"/>
        <w:rPr>
          <w:lang w:val="fr-FR"/>
        </w:rPr>
      </w:pPr>
    </w:p>
    <w:p w:rsidR="00EF4F3F" w:rsidRPr="002B73C3" w:rsidRDefault="00EF4F3F" w:rsidP="00C041E0">
      <w:pPr>
        <w:spacing w:before="120" w:after="120"/>
        <w:rPr>
          <w:lang w:val="fr-FR"/>
        </w:rPr>
        <w:sectPr w:rsidR="00EF4F3F" w:rsidRPr="002B73C3" w:rsidSect="00E813D9">
          <w:headerReference w:type="default" r:id="rId63"/>
          <w:headerReference w:type="first" r:id="rId64"/>
          <w:endnotePr>
            <w:numFmt w:val="decimal"/>
          </w:endnotePr>
          <w:pgSz w:w="12240" w:h="15840" w:code="1"/>
          <w:pgMar w:top="1440" w:right="1440" w:bottom="1440" w:left="1800" w:header="720" w:footer="720" w:gutter="0"/>
          <w:cols w:space="720"/>
          <w:noEndnote/>
        </w:sectPr>
      </w:pPr>
    </w:p>
    <w:p w:rsidR="00EF4F3F" w:rsidRPr="002A2F87" w:rsidRDefault="00EF4F3F" w:rsidP="002A2F87">
      <w:pPr>
        <w:jc w:val="center"/>
        <w:rPr>
          <w:b/>
          <w:sz w:val="32"/>
          <w:szCs w:val="32"/>
          <w:lang w:val="fr-FR"/>
        </w:rPr>
      </w:pPr>
      <w:bookmarkStart w:id="702" w:name="_Toc1383672"/>
      <w:bookmarkStart w:id="703" w:name="_Toc1384556"/>
      <w:bookmarkStart w:id="704" w:name="_Toc477188624"/>
      <w:r w:rsidRPr="002A2F87">
        <w:rPr>
          <w:b/>
          <w:sz w:val="32"/>
          <w:szCs w:val="32"/>
          <w:lang w:val="fr-FR"/>
        </w:rPr>
        <w:t>Modèle de texte proposé pour la Section VI</w:t>
      </w:r>
      <w:r w:rsidR="00D67DD4" w:rsidRPr="002A2F87">
        <w:rPr>
          <w:b/>
          <w:sz w:val="32"/>
          <w:szCs w:val="32"/>
          <w:lang w:val="fr-FR"/>
        </w:rPr>
        <w:t>I</w:t>
      </w:r>
      <w:r w:rsidRPr="002A2F87">
        <w:rPr>
          <w:b/>
          <w:sz w:val="32"/>
          <w:szCs w:val="32"/>
          <w:lang w:val="fr-FR"/>
        </w:rPr>
        <w:t>, Partie C</w:t>
      </w:r>
      <w:bookmarkEnd w:id="704"/>
    </w:p>
    <w:p w:rsidR="00EF4F3F" w:rsidRPr="002A2F87" w:rsidRDefault="00EF4F3F" w:rsidP="002A2F87">
      <w:pPr>
        <w:jc w:val="center"/>
        <w:rPr>
          <w:b/>
          <w:sz w:val="32"/>
          <w:szCs w:val="32"/>
          <w:lang w:val="fr-FR"/>
        </w:rPr>
      </w:pPr>
      <w:bookmarkStart w:id="705" w:name="_Toc477188625"/>
      <w:r w:rsidRPr="002A2F87">
        <w:rPr>
          <w:b/>
          <w:sz w:val="32"/>
          <w:szCs w:val="32"/>
          <w:lang w:val="fr-FR"/>
        </w:rPr>
        <w:t xml:space="preserve">Spécifications </w:t>
      </w:r>
      <w:r w:rsidR="00806239" w:rsidRPr="002A2F87">
        <w:rPr>
          <w:b/>
          <w:sz w:val="32"/>
          <w:szCs w:val="32"/>
          <w:lang w:val="fr-FR"/>
        </w:rPr>
        <w:t>pour les</w:t>
      </w:r>
      <w:r w:rsidRPr="002A2F87">
        <w:rPr>
          <w:b/>
          <w:sz w:val="32"/>
          <w:szCs w:val="32"/>
          <w:lang w:val="fr-FR"/>
        </w:rPr>
        <w:t xml:space="preserve"> Travaux d’</w:t>
      </w:r>
      <w:r w:rsidR="00806239" w:rsidRPr="002A2F87">
        <w:rPr>
          <w:b/>
          <w:sz w:val="32"/>
          <w:szCs w:val="32"/>
          <w:lang w:val="fr-FR"/>
        </w:rPr>
        <w:t>u</w:t>
      </w:r>
      <w:r w:rsidRPr="002A2F87">
        <w:rPr>
          <w:b/>
          <w:sz w:val="32"/>
          <w:szCs w:val="32"/>
          <w:lang w:val="fr-FR"/>
        </w:rPr>
        <w:t>rgence</w:t>
      </w:r>
      <w:bookmarkEnd w:id="702"/>
      <w:bookmarkEnd w:id="703"/>
      <w:bookmarkEnd w:id="705"/>
    </w:p>
    <w:p w:rsidR="00EF4F3F" w:rsidRPr="002B73C3" w:rsidRDefault="00EF4F3F" w:rsidP="00751CF0">
      <w:pPr>
        <w:spacing w:before="120" w:after="120"/>
        <w:jc w:val="center"/>
        <w:rPr>
          <w:lang w:val="fr-FR"/>
        </w:rPr>
      </w:pPr>
      <w:r w:rsidRPr="002B73C3">
        <w:rPr>
          <w:b/>
          <w:lang w:val="fr-FR"/>
        </w:rPr>
        <w:t>Table des matières</w:t>
      </w:r>
    </w:p>
    <w:p w:rsidR="00EF4F3F" w:rsidRPr="002B73C3" w:rsidRDefault="00EF4F3F" w:rsidP="00C041E0">
      <w:pPr>
        <w:pStyle w:val="Headfid1"/>
        <w:jc w:val="left"/>
        <w:rPr>
          <w:lang w:val="fr-FR"/>
        </w:rPr>
      </w:pPr>
      <w:r w:rsidRPr="002B73C3">
        <w:rPr>
          <w:lang w:val="fr-FR"/>
        </w:rPr>
        <w:t>Partie C1</w:t>
      </w:r>
      <w:r w:rsidRPr="002B73C3">
        <w:rPr>
          <w:lang w:val="fr-FR"/>
        </w:rPr>
        <w:tab/>
        <w:t xml:space="preserve">Spécifications </w:t>
      </w:r>
      <w:r w:rsidR="00E922E4" w:rsidRPr="002B73C3">
        <w:rPr>
          <w:lang w:val="fr-FR"/>
        </w:rPr>
        <w:t>pour les</w:t>
      </w:r>
      <w:r w:rsidRPr="002B73C3">
        <w:rPr>
          <w:lang w:val="fr-FR"/>
        </w:rPr>
        <w:t xml:space="preserve"> Travaux d’</w:t>
      </w:r>
      <w:r w:rsidR="00E922E4" w:rsidRPr="002B73C3">
        <w:rPr>
          <w:lang w:val="fr-FR"/>
        </w:rPr>
        <w:t>u</w:t>
      </w:r>
      <w:r w:rsidRPr="002B73C3">
        <w:rPr>
          <w:lang w:val="fr-FR"/>
        </w:rPr>
        <w:t>rgence</w:t>
      </w:r>
    </w:p>
    <w:p w:rsidR="00EF4F3F" w:rsidRPr="002B73C3" w:rsidRDefault="00EF4F3F" w:rsidP="00C041E0">
      <w:pPr>
        <w:pStyle w:val="Headfid1"/>
        <w:rPr>
          <w:b w:val="0"/>
          <w:sz w:val="22"/>
          <w:szCs w:val="22"/>
          <w:lang w:val="fr-FR"/>
        </w:rPr>
      </w:pPr>
      <w:r w:rsidRPr="002B73C3">
        <w:rPr>
          <w:b w:val="0"/>
          <w:sz w:val="22"/>
          <w:szCs w:val="22"/>
          <w:lang w:val="fr-FR"/>
        </w:rPr>
        <w:t>1.</w:t>
      </w:r>
      <w:r w:rsidRPr="002B73C3">
        <w:rPr>
          <w:b w:val="0"/>
          <w:sz w:val="22"/>
          <w:szCs w:val="22"/>
          <w:lang w:val="fr-FR"/>
        </w:rPr>
        <w:tab/>
      </w:r>
      <w:r w:rsidRPr="002B73C3">
        <w:rPr>
          <w:b w:val="0"/>
          <w:sz w:val="22"/>
          <w:szCs w:val="22"/>
          <w:lang w:val="fr-FR"/>
        </w:rPr>
        <w:tab/>
        <w:t xml:space="preserve">Définition des “Phénomènes </w:t>
      </w:r>
      <w:r w:rsidR="00E922E4" w:rsidRPr="002B73C3">
        <w:rPr>
          <w:b w:val="0"/>
          <w:sz w:val="22"/>
          <w:szCs w:val="22"/>
          <w:lang w:val="fr-FR"/>
        </w:rPr>
        <w:t>n</w:t>
      </w:r>
      <w:r w:rsidRPr="002B73C3">
        <w:rPr>
          <w:b w:val="0"/>
          <w:sz w:val="22"/>
          <w:szCs w:val="22"/>
          <w:lang w:val="fr-FR"/>
        </w:rPr>
        <w:t xml:space="preserve">aturels </w:t>
      </w:r>
      <w:r w:rsidR="00E922E4" w:rsidRPr="002B73C3">
        <w:rPr>
          <w:b w:val="0"/>
          <w:sz w:val="22"/>
          <w:szCs w:val="22"/>
          <w:lang w:val="fr-FR"/>
        </w:rPr>
        <w:t>i</w:t>
      </w:r>
      <w:r w:rsidRPr="002B73C3">
        <w:rPr>
          <w:b w:val="0"/>
          <w:sz w:val="22"/>
          <w:szCs w:val="22"/>
          <w:lang w:val="fr-FR"/>
        </w:rPr>
        <w:t>mprévisibles”</w:t>
      </w:r>
    </w:p>
    <w:p w:rsidR="00EF4F3F" w:rsidRPr="002B73C3" w:rsidRDefault="00EF4F3F" w:rsidP="00C041E0">
      <w:pPr>
        <w:pStyle w:val="Headfid1"/>
        <w:rPr>
          <w:b w:val="0"/>
          <w:sz w:val="22"/>
          <w:szCs w:val="22"/>
          <w:lang w:val="fr-FR"/>
        </w:rPr>
      </w:pPr>
      <w:r w:rsidRPr="002B73C3">
        <w:rPr>
          <w:b w:val="0"/>
          <w:sz w:val="22"/>
          <w:szCs w:val="22"/>
          <w:lang w:val="fr-FR"/>
        </w:rPr>
        <w:t>2.</w:t>
      </w:r>
      <w:r w:rsidRPr="002B73C3">
        <w:rPr>
          <w:b w:val="0"/>
          <w:sz w:val="22"/>
          <w:szCs w:val="22"/>
          <w:lang w:val="fr-FR"/>
        </w:rPr>
        <w:tab/>
      </w:r>
      <w:r w:rsidRPr="002B73C3">
        <w:rPr>
          <w:b w:val="0"/>
          <w:sz w:val="22"/>
          <w:szCs w:val="22"/>
          <w:lang w:val="fr-FR"/>
        </w:rPr>
        <w:tab/>
        <w:t>Procédure de demande de Travaux d’</w:t>
      </w:r>
      <w:r w:rsidR="00E922E4" w:rsidRPr="002B73C3">
        <w:rPr>
          <w:b w:val="0"/>
          <w:sz w:val="22"/>
          <w:szCs w:val="22"/>
          <w:lang w:val="fr-FR"/>
        </w:rPr>
        <w:t>u</w:t>
      </w:r>
      <w:r w:rsidRPr="002B73C3">
        <w:rPr>
          <w:b w:val="0"/>
          <w:sz w:val="22"/>
          <w:szCs w:val="22"/>
          <w:lang w:val="fr-FR"/>
        </w:rPr>
        <w:t xml:space="preserve">rgence </w:t>
      </w:r>
    </w:p>
    <w:p w:rsidR="00EF4F3F" w:rsidRPr="002B73C3" w:rsidRDefault="00EF4F3F" w:rsidP="00C041E0">
      <w:pPr>
        <w:pStyle w:val="Headfid1"/>
        <w:rPr>
          <w:b w:val="0"/>
          <w:sz w:val="22"/>
          <w:szCs w:val="22"/>
          <w:lang w:val="fr-FR"/>
        </w:rPr>
      </w:pPr>
      <w:r w:rsidRPr="002B73C3">
        <w:rPr>
          <w:b w:val="0"/>
          <w:sz w:val="22"/>
          <w:szCs w:val="22"/>
          <w:lang w:val="fr-FR"/>
        </w:rPr>
        <w:t>3.</w:t>
      </w:r>
      <w:r w:rsidRPr="002B73C3">
        <w:rPr>
          <w:b w:val="0"/>
          <w:sz w:val="22"/>
          <w:szCs w:val="22"/>
          <w:lang w:val="fr-FR"/>
        </w:rPr>
        <w:tab/>
      </w:r>
      <w:r w:rsidRPr="002B73C3">
        <w:rPr>
          <w:b w:val="0"/>
          <w:sz w:val="22"/>
          <w:szCs w:val="22"/>
          <w:lang w:val="fr-FR"/>
        </w:rPr>
        <w:tab/>
        <w:t>Rémunération des Travaux d’</w:t>
      </w:r>
      <w:r w:rsidR="00E922E4" w:rsidRPr="002B73C3">
        <w:rPr>
          <w:b w:val="0"/>
          <w:sz w:val="22"/>
          <w:szCs w:val="22"/>
          <w:lang w:val="fr-FR"/>
        </w:rPr>
        <w:t>u</w:t>
      </w:r>
      <w:r w:rsidRPr="002B73C3">
        <w:rPr>
          <w:b w:val="0"/>
          <w:sz w:val="22"/>
          <w:szCs w:val="22"/>
          <w:lang w:val="fr-FR"/>
        </w:rPr>
        <w:t>rgence</w:t>
      </w:r>
    </w:p>
    <w:p w:rsidR="00EF4F3F" w:rsidRPr="002B73C3" w:rsidRDefault="00EF4F3F" w:rsidP="00C041E0">
      <w:pPr>
        <w:pStyle w:val="Headfid1"/>
        <w:rPr>
          <w:b w:val="0"/>
          <w:sz w:val="22"/>
          <w:szCs w:val="22"/>
          <w:lang w:val="fr-FR"/>
        </w:rPr>
      </w:pPr>
      <w:r w:rsidRPr="002B73C3">
        <w:rPr>
          <w:b w:val="0"/>
          <w:sz w:val="22"/>
          <w:szCs w:val="22"/>
          <w:lang w:val="fr-FR"/>
        </w:rPr>
        <w:t>4.</w:t>
      </w:r>
      <w:r w:rsidRPr="002B73C3">
        <w:rPr>
          <w:b w:val="0"/>
          <w:sz w:val="22"/>
          <w:szCs w:val="22"/>
          <w:lang w:val="fr-FR"/>
        </w:rPr>
        <w:tab/>
      </w:r>
      <w:r w:rsidRPr="002B73C3">
        <w:rPr>
          <w:b w:val="0"/>
          <w:sz w:val="22"/>
          <w:szCs w:val="22"/>
          <w:lang w:val="fr-FR"/>
        </w:rPr>
        <w:tab/>
      </w:r>
      <w:r w:rsidR="005A0DFD" w:rsidRPr="002B73C3">
        <w:rPr>
          <w:b w:val="0"/>
          <w:sz w:val="22"/>
          <w:szCs w:val="22"/>
          <w:lang w:val="fr-FR"/>
        </w:rPr>
        <w:t>Montant</w:t>
      </w:r>
      <w:r w:rsidRPr="002B73C3">
        <w:rPr>
          <w:b w:val="0"/>
          <w:sz w:val="22"/>
          <w:szCs w:val="22"/>
          <w:lang w:val="fr-FR"/>
        </w:rPr>
        <w:t xml:space="preserve"> provis</w:t>
      </w:r>
      <w:r w:rsidR="005A0DFD" w:rsidRPr="002B73C3">
        <w:rPr>
          <w:b w:val="0"/>
          <w:sz w:val="22"/>
          <w:szCs w:val="22"/>
          <w:lang w:val="fr-FR"/>
        </w:rPr>
        <w:t>oire</w:t>
      </w:r>
      <w:r w:rsidRPr="002B73C3">
        <w:rPr>
          <w:b w:val="0"/>
          <w:sz w:val="22"/>
          <w:szCs w:val="22"/>
          <w:lang w:val="fr-FR"/>
        </w:rPr>
        <w:t xml:space="preserve"> des Travaux d’</w:t>
      </w:r>
      <w:r w:rsidR="00E922E4" w:rsidRPr="002B73C3">
        <w:rPr>
          <w:b w:val="0"/>
          <w:sz w:val="22"/>
          <w:szCs w:val="22"/>
          <w:lang w:val="fr-FR"/>
        </w:rPr>
        <w:t>u</w:t>
      </w:r>
      <w:r w:rsidRPr="002B73C3">
        <w:rPr>
          <w:b w:val="0"/>
          <w:sz w:val="22"/>
          <w:szCs w:val="22"/>
          <w:lang w:val="fr-FR"/>
        </w:rPr>
        <w:t>rgence</w:t>
      </w:r>
    </w:p>
    <w:p w:rsidR="00EF4F3F" w:rsidRPr="002B73C3" w:rsidRDefault="00EF4F3F" w:rsidP="00C041E0">
      <w:pPr>
        <w:pStyle w:val="Headfid1"/>
        <w:ind w:left="1418" w:hanging="1418"/>
        <w:rPr>
          <w:b w:val="0"/>
          <w:sz w:val="22"/>
          <w:szCs w:val="22"/>
          <w:lang w:val="fr-FR"/>
        </w:rPr>
      </w:pPr>
      <w:r w:rsidRPr="002B73C3">
        <w:rPr>
          <w:b w:val="0"/>
          <w:sz w:val="22"/>
          <w:szCs w:val="22"/>
          <w:lang w:val="fr-FR"/>
        </w:rPr>
        <w:t>5.</w:t>
      </w:r>
      <w:r w:rsidRPr="002B73C3">
        <w:rPr>
          <w:b w:val="0"/>
          <w:sz w:val="22"/>
          <w:szCs w:val="22"/>
          <w:lang w:val="fr-FR"/>
        </w:rPr>
        <w:tab/>
      </w:r>
      <w:r w:rsidRPr="002B73C3">
        <w:rPr>
          <w:b w:val="0"/>
          <w:sz w:val="22"/>
          <w:szCs w:val="22"/>
          <w:lang w:val="fr-FR"/>
        </w:rPr>
        <w:tab/>
        <w:t xml:space="preserve">Obligations de l’Entrepreneur lors des </w:t>
      </w:r>
      <w:r w:rsidR="00E922E4" w:rsidRPr="002B73C3">
        <w:rPr>
          <w:b w:val="0"/>
          <w:sz w:val="22"/>
          <w:szCs w:val="22"/>
          <w:lang w:val="fr-FR"/>
        </w:rPr>
        <w:t>s</w:t>
      </w:r>
      <w:r w:rsidRPr="002B73C3">
        <w:rPr>
          <w:b w:val="0"/>
          <w:sz w:val="22"/>
          <w:szCs w:val="22"/>
          <w:lang w:val="fr-FR"/>
        </w:rPr>
        <w:t>ituations d’urgence et dans le cadre de Travaux d’</w:t>
      </w:r>
      <w:r w:rsidR="00E922E4" w:rsidRPr="002B73C3">
        <w:rPr>
          <w:b w:val="0"/>
          <w:sz w:val="22"/>
          <w:szCs w:val="22"/>
          <w:lang w:val="fr-FR"/>
        </w:rPr>
        <w:t>u</w:t>
      </w:r>
      <w:r w:rsidRPr="002B73C3">
        <w:rPr>
          <w:b w:val="0"/>
          <w:sz w:val="22"/>
          <w:szCs w:val="22"/>
          <w:lang w:val="fr-FR"/>
        </w:rPr>
        <w:t>rgence</w:t>
      </w:r>
    </w:p>
    <w:p w:rsidR="00EF4F3F" w:rsidRPr="002B73C3" w:rsidRDefault="00EF4F3F" w:rsidP="00C041E0">
      <w:pPr>
        <w:pStyle w:val="Headfid1"/>
        <w:ind w:left="1418" w:hanging="1418"/>
        <w:rPr>
          <w:b w:val="0"/>
          <w:sz w:val="22"/>
          <w:szCs w:val="22"/>
          <w:lang w:val="fr-FR"/>
        </w:rPr>
      </w:pPr>
      <w:r w:rsidRPr="002B73C3">
        <w:rPr>
          <w:b w:val="0"/>
          <w:sz w:val="22"/>
          <w:szCs w:val="22"/>
          <w:lang w:val="fr-FR"/>
        </w:rPr>
        <w:t>6.</w:t>
      </w:r>
      <w:r w:rsidRPr="002B73C3">
        <w:rPr>
          <w:b w:val="0"/>
          <w:sz w:val="22"/>
          <w:szCs w:val="22"/>
          <w:lang w:val="fr-FR"/>
        </w:rPr>
        <w:tab/>
      </w:r>
      <w:r w:rsidRPr="002B73C3">
        <w:rPr>
          <w:b w:val="0"/>
          <w:sz w:val="22"/>
          <w:szCs w:val="22"/>
          <w:lang w:val="fr-FR"/>
        </w:rPr>
        <w:tab/>
        <w:t xml:space="preserve">Réparations mineures rendues nécessaires par des “ Phénomènes </w:t>
      </w:r>
      <w:r w:rsidR="00E922E4" w:rsidRPr="002B73C3">
        <w:rPr>
          <w:b w:val="0"/>
          <w:sz w:val="22"/>
          <w:szCs w:val="22"/>
          <w:lang w:val="fr-FR"/>
        </w:rPr>
        <w:t>n</w:t>
      </w:r>
      <w:r w:rsidRPr="002B73C3">
        <w:rPr>
          <w:b w:val="0"/>
          <w:sz w:val="22"/>
          <w:szCs w:val="22"/>
          <w:lang w:val="fr-FR"/>
        </w:rPr>
        <w:t xml:space="preserve">aturels </w:t>
      </w:r>
      <w:r w:rsidR="00E922E4" w:rsidRPr="002B73C3">
        <w:rPr>
          <w:b w:val="0"/>
          <w:sz w:val="22"/>
          <w:szCs w:val="22"/>
          <w:lang w:val="fr-FR"/>
        </w:rPr>
        <w:t>i</w:t>
      </w:r>
      <w:r w:rsidRPr="002B73C3">
        <w:rPr>
          <w:b w:val="0"/>
          <w:sz w:val="22"/>
          <w:szCs w:val="22"/>
          <w:lang w:val="fr-FR"/>
        </w:rPr>
        <w:t>mprévisibles ”</w:t>
      </w:r>
    </w:p>
    <w:p w:rsidR="00EF4F3F" w:rsidRPr="002B73C3" w:rsidRDefault="00EF4F3F" w:rsidP="00C041E0">
      <w:pPr>
        <w:pStyle w:val="Headfid1"/>
        <w:rPr>
          <w:lang w:val="fr-FR"/>
        </w:rPr>
      </w:pPr>
      <w:r w:rsidRPr="002B73C3">
        <w:rPr>
          <w:lang w:val="fr-FR"/>
        </w:rPr>
        <w:t>1.</w:t>
      </w:r>
      <w:r w:rsidRPr="002B73C3">
        <w:rPr>
          <w:lang w:val="fr-FR"/>
        </w:rPr>
        <w:tab/>
        <w:t>Définition de</w:t>
      </w:r>
      <w:r w:rsidR="00C33069" w:rsidRPr="002B73C3">
        <w:rPr>
          <w:lang w:val="fr-FR"/>
        </w:rPr>
        <w:t xml:space="preserve"> </w:t>
      </w:r>
      <w:r w:rsidRPr="002B73C3">
        <w:rPr>
          <w:lang w:val="fr-FR"/>
        </w:rPr>
        <w:t>“Phénomènes Naturels Imprévisibles”</w:t>
      </w:r>
    </w:p>
    <w:p w:rsidR="00EF4F3F" w:rsidRPr="002B73C3" w:rsidRDefault="00EF4F3F" w:rsidP="00C041E0">
      <w:pPr>
        <w:pStyle w:val="para"/>
        <w:spacing w:before="120" w:after="120"/>
        <w:rPr>
          <w:i/>
          <w:lang w:val="fr-FR"/>
        </w:rPr>
      </w:pPr>
      <w:r w:rsidRPr="002B73C3">
        <w:rPr>
          <w:lang w:val="fr-FR"/>
        </w:rPr>
        <w:t>Les Travaux d’</w:t>
      </w:r>
      <w:r w:rsidR="00E922E4" w:rsidRPr="002B73C3">
        <w:rPr>
          <w:lang w:val="fr-FR"/>
        </w:rPr>
        <w:t>u</w:t>
      </w:r>
      <w:r w:rsidRPr="002B73C3">
        <w:rPr>
          <w:lang w:val="fr-FR"/>
        </w:rPr>
        <w:t xml:space="preserve">rgence sont destinés à réparer </w:t>
      </w:r>
      <w:r w:rsidR="00E922E4" w:rsidRPr="002B73C3">
        <w:rPr>
          <w:lang w:val="fr-FR"/>
        </w:rPr>
        <w:t>l</w:t>
      </w:r>
      <w:r w:rsidRPr="002B73C3">
        <w:rPr>
          <w:lang w:val="fr-FR"/>
        </w:rPr>
        <w:t xml:space="preserve">es dégâts directement causés aux routes objet du marché par des phénomènes naturels imprévisibles aux conséquences exceptionnelles qui se produisent dans la zone des routes ou qui, s’étant produit ailleurs, ont néanmoins un impact direct sur les routes. </w:t>
      </w:r>
      <w:r w:rsidR="00E922E4" w:rsidRPr="002B73C3">
        <w:rPr>
          <w:lang w:val="fr-FR"/>
        </w:rPr>
        <w:t xml:space="preserve">Les </w:t>
      </w:r>
      <w:r w:rsidRPr="002B73C3">
        <w:rPr>
          <w:lang w:val="fr-FR"/>
        </w:rPr>
        <w:t xml:space="preserve">“Phénomènes </w:t>
      </w:r>
      <w:r w:rsidR="00E922E4" w:rsidRPr="002B73C3">
        <w:rPr>
          <w:lang w:val="fr-FR"/>
        </w:rPr>
        <w:t>n</w:t>
      </w:r>
      <w:r w:rsidRPr="002B73C3">
        <w:rPr>
          <w:lang w:val="fr-FR"/>
        </w:rPr>
        <w:t xml:space="preserve">aturels </w:t>
      </w:r>
      <w:r w:rsidR="00E922E4" w:rsidRPr="002B73C3">
        <w:rPr>
          <w:lang w:val="fr-FR"/>
        </w:rPr>
        <w:t>i</w:t>
      </w:r>
      <w:r w:rsidRPr="002B73C3">
        <w:rPr>
          <w:lang w:val="fr-FR"/>
        </w:rPr>
        <w:t xml:space="preserve">mprévisibles” </w:t>
      </w:r>
      <w:r w:rsidR="00E20804" w:rsidRPr="002B73C3">
        <w:rPr>
          <w:lang w:val="fr-FR"/>
        </w:rPr>
        <w:t>se</w:t>
      </w:r>
      <w:r w:rsidRPr="002B73C3">
        <w:rPr>
          <w:lang w:val="fr-FR"/>
        </w:rPr>
        <w:t xml:space="preserve"> définissent ainsi</w:t>
      </w:r>
      <w:r w:rsidRPr="002B73C3">
        <w:rPr>
          <w:i/>
          <w:lang w:val="fr-FR"/>
        </w:rPr>
        <w:t xml:space="preserve">: [indiquer le type de phénomènes et les valeurs seuils correspondantes] </w:t>
      </w:r>
    </w:p>
    <w:p w:rsidR="00EF4F3F" w:rsidRPr="002B73C3" w:rsidRDefault="00EF4F3F" w:rsidP="00C041E0">
      <w:pPr>
        <w:spacing w:before="120" w:after="120"/>
        <w:ind w:right="18"/>
        <w:rPr>
          <w:i/>
          <w:sz w:val="22"/>
          <w:szCs w:val="22"/>
          <w:lang w:val="fr-FR"/>
        </w:rPr>
      </w:pPr>
      <w:r w:rsidRPr="002B73C3">
        <w:rPr>
          <w:i/>
          <w:sz w:val="22"/>
          <w:szCs w:val="22"/>
          <w:lang w:val="fr-FR"/>
        </w:rPr>
        <w:t xml:space="preserve">[Note: Les “Phénomènes </w:t>
      </w:r>
      <w:r w:rsidR="00E922E4" w:rsidRPr="002B73C3">
        <w:rPr>
          <w:i/>
          <w:sz w:val="22"/>
          <w:szCs w:val="22"/>
          <w:lang w:val="fr-FR"/>
        </w:rPr>
        <w:t>n</w:t>
      </w:r>
      <w:r w:rsidRPr="002B73C3">
        <w:rPr>
          <w:i/>
          <w:sz w:val="22"/>
          <w:szCs w:val="22"/>
          <w:lang w:val="fr-FR"/>
        </w:rPr>
        <w:t xml:space="preserve">aturels </w:t>
      </w:r>
      <w:r w:rsidR="00E922E4" w:rsidRPr="002B73C3">
        <w:rPr>
          <w:i/>
          <w:sz w:val="22"/>
          <w:szCs w:val="22"/>
          <w:lang w:val="fr-FR"/>
        </w:rPr>
        <w:t>i</w:t>
      </w:r>
      <w:r w:rsidRPr="002B73C3">
        <w:rPr>
          <w:i/>
          <w:sz w:val="22"/>
          <w:szCs w:val="22"/>
          <w:lang w:val="fr-FR"/>
        </w:rPr>
        <w:t xml:space="preserve">mprévisibles” sont généralement définis comme (i) des pluies et vents d’une intensité et/ou d’une durée extraordinaire, (ii) </w:t>
      </w:r>
      <w:r w:rsidR="008F578C" w:rsidRPr="002B73C3">
        <w:rPr>
          <w:i/>
          <w:sz w:val="22"/>
          <w:szCs w:val="22"/>
          <w:lang w:val="fr-FR"/>
        </w:rPr>
        <w:t>des glissement</w:t>
      </w:r>
      <w:r w:rsidRPr="002B73C3">
        <w:rPr>
          <w:i/>
          <w:sz w:val="22"/>
          <w:szCs w:val="22"/>
          <w:lang w:val="fr-FR"/>
        </w:rPr>
        <w:t xml:space="preserve">s de terrain majeurs ayant leur origine en dehors de l’emprise de la route, (iii) des inondations durant lesquelles le niveau de l’eau dépasse un niveau maximum donné, (iv) des séismes d’une intensité supérieure à un niveau donné, etc. </w:t>
      </w:r>
      <w:r w:rsidR="00E922E4" w:rsidRPr="002B73C3">
        <w:rPr>
          <w:i/>
          <w:sz w:val="22"/>
          <w:szCs w:val="22"/>
          <w:lang w:val="fr-FR"/>
        </w:rPr>
        <w:t>L</w:t>
      </w:r>
      <w:r w:rsidRPr="002B73C3">
        <w:rPr>
          <w:i/>
          <w:sz w:val="22"/>
          <w:szCs w:val="22"/>
          <w:lang w:val="fr-FR"/>
        </w:rPr>
        <w:t xml:space="preserve">a définition de ces phénomènes et événements </w:t>
      </w:r>
      <w:r w:rsidR="00E922E4" w:rsidRPr="002B73C3">
        <w:rPr>
          <w:i/>
          <w:sz w:val="22"/>
          <w:szCs w:val="22"/>
          <w:lang w:val="fr-FR"/>
        </w:rPr>
        <w:t xml:space="preserve">est </w:t>
      </w:r>
      <w:r w:rsidRPr="002B73C3">
        <w:rPr>
          <w:i/>
          <w:sz w:val="22"/>
          <w:szCs w:val="22"/>
          <w:lang w:val="fr-FR"/>
        </w:rPr>
        <w:t xml:space="preserve">nécessairement en fonction du pays considéré, et même </w:t>
      </w:r>
      <w:r w:rsidR="00E922E4" w:rsidRPr="002B73C3">
        <w:rPr>
          <w:i/>
          <w:sz w:val="22"/>
          <w:szCs w:val="22"/>
          <w:lang w:val="fr-FR"/>
        </w:rPr>
        <w:t>d</w:t>
      </w:r>
      <w:r w:rsidRPr="002B73C3">
        <w:rPr>
          <w:i/>
          <w:sz w:val="22"/>
          <w:szCs w:val="22"/>
          <w:lang w:val="fr-FR"/>
        </w:rPr>
        <w:t>es différentes régions d’un pays donné. Ils doivent être spécifiés de manière à exclure les dégâts</w:t>
      </w:r>
      <w:r w:rsidR="00C33069" w:rsidRPr="002B73C3">
        <w:rPr>
          <w:i/>
          <w:sz w:val="22"/>
          <w:szCs w:val="22"/>
          <w:lang w:val="fr-FR"/>
        </w:rPr>
        <w:t xml:space="preserve"> </w:t>
      </w:r>
      <w:r w:rsidRPr="002B73C3">
        <w:rPr>
          <w:i/>
          <w:sz w:val="22"/>
          <w:szCs w:val="22"/>
          <w:lang w:val="fr-FR"/>
        </w:rPr>
        <w:t>“ordinaires”, tels que les chutes d’arbres sur la chaussée, les cas d’érosions mineures de la chaussée et des remblais</w:t>
      </w:r>
      <w:r w:rsidR="00E922E4" w:rsidRPr="002B73C3">
        <w:rPr>
          <w:i/>
          <w:sz w:val="22"/>
          <w:szCs w:val="22"/>
          <w:lang w:val="fr-FR"/>
        </w:rPr>
        <w:t>,</w:t>
      </w:r>
      <w:r w:rsidRPr="002B73C3">
        <w:rPr>
          <w:i/>
          <w:sz w:val="22"/>
          <w:szCs w:val="22"/>
          <w:lang w:val="fr-FR"/>
        </w:rPr>
        <w:t xml:space="preserve"> et les dommages </w:t>
      </w:r>
      <w:r w:rsidR="00E922E4" w:rsidRPr="002B73C3">
        <w:rPr>
          <w:i/>
          <w:sz w:val="22"/>
          <w:szCs w:val="22"/>
          <w:lang w:val="fr-FR"/>
        </w:rPr>
        <w:t xml:space="preserve">provoqués </w:t>
      </w:r>
      <w:r w:rsidRPr="002B73C3">
        <w:rPr>
          <w:i/>
          <w:sz w:val="22"/>
          <w:szCs w:val="22"/>
          <w:lang w:val="fr-FR"/>
        </w:rPr>
        <w:t>par les accidents de circulation; ceux-ci doivent être réparés par l’Entrepreneur dans le cadre des obligations normales qui lui incombent au titre du marché.]</w:t>
      </w:r>
    </w:p>
    <w:p w:rsidR="00EF4F3F" w:rsidRPr="002B73C3" w:rsidRDefault="00EF4F3F" w:rsidP="00C041E0">
      <w:pPr>
        <w:spacing w:before="120" w:after="120"/>
        <w:ind w:right="18"/>
        <w:rPr>
          <w:sz w:val="22"/>
          <w:szCs w:val="22"/>
          <w:lang w:val="fr-FR"/>
        </w:rPr>
      </w:pPr>
      <w:r w:rsidRPr="002B73C3">
        <w:rPr>
          <w:sz w:val="22"/>
          <w:szCs w:val="22"/>
          <w:lang w:val="fr-FR"/>
        </w:rPr>
        <w:t>Sans être limitative, la liste suivante indique les dégâts nécessitant des Travaux d’</w:t>
      </w:r>
      <w:r w:rsidR="00E922E4" w:rsidRPr="002B73C3">
        <w:rPr>
          <w:sz w:val="22"/>
          <w:szCs w:val="22"/>
          <w:lang w:val="fr-FR"/>
        </w:rPr>
        <w:t>u</w:t>
      </w:r>
      <w:r w:rsidRPr="002B73C3">
        <w:rPr>
          <w:sz w:val="22"/>
          <w:szCs w:val="22"/>
          <w:lang w:val="fr-FR"/>
        </w:rPr>
        <w:t>rgence</w:t>
      </w:r>
      <w:r w:rsidRPr="002B73C3">
        <w:rPr>
          <w:i/>
          <w:sz w:val="22"/>
          <w:szCs w:val="22"/>
          <w:lang w:val="fr-FR"/>
        </w:rPr>
        <w:t>:[Indiquer la liste.]</w:t>
      </w:r>
    </w:p>
    <w:p w:rsidR="00EF4F3F" w:rsidRPr="002B73C3" w:rsidRDefault="00EF4F3F" w:rsidP="00C041E0">
      <w:pPr>
        <w:pStyle w:val="BodyText2"/>
        <w:suppressAutoHyphens w:val="0"/>
        <w:spacing w:before="120" w:after="120"/>
        <w:rPr>
          <w:iCs/>
          <w:sz w:val="22"/>
          <w:szCs w:val="22"/>
          <w:lang w:val="fr-FR"/>
        </w:rPr>
      </w:pPr>
      <w:r w:rsidRPr="002B73C3">
        <w:rPr>
          <w:iCs/>
          <w:sz w:val="22"/>
          <w:szCs w:val="22"/>
          <w:lang w:val="fr-FR"/>
        </w:rPr>
        <w:t xml:space="preserve">[Note: Exemples </w:t>
      </w:r>
      <w:r w:rsidR="00E922E4" w:rsidRPr="002B73C3">
        <w:rPr>
          <w:iCs/>
          <w:sz w:val="22"/>
          <w:szCs w:val="22"/>
          <w:lang w:val="fr-FR"/>
        </w:rPr>
        <w:t xml:space="preserve">illustrant la </w:t>
      </w:r>
      <w:r w:rsidR="008752A6" w:rsidRPr="002B73C3">
        <w:rPr>
          <w:iCs/>
          <w:sz w:val="22"/>
          <w:szCs w:val="22"/>
          <w:lang w:val="fr-FR"/>
        </w:rPr>
        <w:t>manière dont</w:t>
      </w:r>
      <w:r w:rsidRPr="002B73C3">
        <w:rPr>
          <w:iCs/>
          <w:sz w:val="22"/>
          <w:szCs w:val="22"/>
          <w:lang w:val="fr-FR"/>
        </w:rPr>
        <w:t xml:space="preserve"> </w:t>
      </w:r>
      <w:r w:rsidR="00E922E4" w:rsidRPr="002B73C3">
        <w:rPr>
          <w:iCs/>
          <w:sz w:val="22"/>
          <w:szCs w:val="22"/>
          <w:lang w:val="fr-FR"/>
        </w:rPr>
        <w:t xml:space="preserve">les </w:t>
      </w:r>
      <w:r w:rsidRPr="002B73C3">
        <w:rPr>
          <w:iCs/>
          <w:sz w:val="22"/>
          <w:szCs w:val="22"/>
          <w:lang w:val="fr-FR"/>
        </w:rPr>
        <w:t>dégâts admissibles peuvent être définis: (i) destruction complète d’un</w:t>
      </w:r>
      <w:r w:rsidR="00E922E4" w:rsidRPr="002B73C3">
        <w:rPr>
          <w:iCs/>
          <w:sz w:val="22"/>
          <w:szCs w:val="22"/>
          <w:lang w:val="fr-FR"/>
        </w:rPr>
        <w:t xml:space="preserve"> passag</w:t>
      </w:r>
      <w:r w:rsidRPr="002B73C3">
        <w:rPr>
          <w:iCs/>
          <w:sz w:val="22"/>
          <w:szCs w:val="22"/>
          <w:lang w:val="fr-FR"/>
        </w:rPr>
        <w:t>e bus</w:t>
      </w:r>
      <w:r w:rsidR="00E922E4" w:rsidRPr="002B73C3">
        <w:rPr>
          <w:iCs/>
          <w:sz w:val="22"/>
          <w:szCs w:val="22"/>
          <w:lang w:val="fr-FR"/>
        </w:rPr>
        <w:t>é</w:t>
      </w:r>
      <w:r w:rsidRPr="002B73C3">
        <w:rPr>
          <w:iCs/>
          <w:sz w:val="22"/>
          <w:szCs w:val="22"/>
          <w:lang w:val="fr-FR"/>
        </w:rPr>
        <w:t xml:space="preserve"> à la suite de pluies exceptionnelles entraînant l’interruption de la circulation routière, (ii) coupure de la route à la suite d</w:t>
      </w:r>
      <w:r w:rsidR="00E922E4" w:rsidRPr="002B73C3">
        <w:rPr>
          <w:iCs/>
          <w:sz w:val="22"/>
          <w:szCs w:val="22"/>
          <w:lang w:val="fr-FR"/>
        </w:rPr>
        <w:t>’inondations</w:t>
      </w:r>
      <w:r w:rsidRPr="002B73C3">
        <w:rPr>
          <w:iCs/>
          <w:sz w:val="22"/>
          <w:szCs w:val="22"/>
          <w:lang w:val="fr-FR"/>
        </w:rPr>
        <w:t xml:space="preserve"> </w:t>
      </w:r>
      <w:r w:rsidR="00E922E4" w:rsidRPr="002B73C3">
        <w:rPr>
          <w:iCs/>
          <w:sz w:val="22"/>
          <w:szCs w:val="22"/>
          <w:lang w:val="fr-FR"/>
        </w:rPr>
        <w:t>avec dépôt de</w:t>
      </w:r>
      <w:r w:rsidR="00C33069" w:rsidRPr="002B73C3">
        <w:rPr>
          <w:iCs/>
          <w:sz w:val="22"/>
          <w:szCs w:val="22"/>
          <w:lang w:val="fr-FR"/>
        </w:rPr>
        <w:t xml:space="preserve"> </w:t>
      </w:r>
      <w:r w:rsidRPr="002B73C3">
        <w:rPr>
          <w:iCs/>
          <w:sz w:val="22"/>
          <w:szCs w:val="22"/>
          <w:lang w:val="fr-FR"/>
        </w:rPr>
        <w:t xml:space="preserve">plus de 100 (cent) mètres cubes de matériaux sur une section de route de 500 mètres de long, (iii) </w:t>
      </w:r>
      <w:r w:rsidR="00E922E4" w:rsidRPr="002B73C3">
        <w:rPr>
          <w:iCs/>
          <w:sz w:val="22"/>
          <w:szCs w:val="22"/>
          <w:lang w:val="fr-FR"/>
        </w:rPr>
        <w:t xml:space="preserve">submersion </w:t>
      </w:r>
      <w:r w:rsidRPr="002B73C3">
        <w:rPr>
          <w:iCs/>
          <w:sz w:val="22"/>
          <w:szCs w:val="22"/>
          <w:lang w:val="fr-FR"/>
        </w:rPr>
        <w:t>de la route sur plus de 100 mètres, à condition que l’inondation ne résulte pas de défaut du système d</w:t>
      </w:r>
      <w:r w:rsidR="00E922E4" w:rsidRPr="002B73C3">
        <w:rPr>
          <w:iCs/>
          <w:sz w:val="22"/>
          <w:szCs w:val="22"/>
          <w:lang w:val="fr-FR"/>
        </w:rPr>
        <w:t>’assainissement</w:t>
      </w:r>
      <w:r w:rsidRPr="002B73C3">
        <w:rPr>
          <w:iCs/>
          <w:sz w:val="22"/>
          <w:szCs w:val="22"/>
          <w:lang w:val="fr-FR"/>
        </w:rPr>
        <w:t xml:space="preserve"> ou d’un manque d’entretien des ouvrages </w:t>
      </w:r>
      <w:r w:rsidR="00E922E4" w:rsidRPr="002B73C3">
        <w:rPr>
          <w:iCs/>
          <w:sz w:val="22"/>
          <w:szCs w:val="22"/>
          <w:lang w:val="fr-FR"/>
        </w:rPr>
        <w:t>d’assainissement</w:t>
      </w:r>
      <w:r w:rsidRPr="002B73C3">
        <w:rPr>
          <w:iCs/>
          <w:sz w:val="22"/>
          <w:szCs w:val="22"/>
          <w:lang w:val="fr-FR"/>
        </w:rPr>
        <w:t>, etc.]</w:t>
      </w:r>
    </w:p>
    <w:p w:rsidR="00EF4F3F" w:rsidRPr="002B73C3" w:rsidRDefault="00EF4F3F" w:rsidP="00C041E0">
      <w:pPr>
        <w:pStyle w:val="Headfid1"/>
        <w:rPr>
          <w:lang w:val="fr-FR"/>
        </w:rPr>
      </w:pPr>
      <w:r w:rsidRPr="002B73C3">
        <w:rPr>
          <w:lang w:val="fr-FR"/>
        </w:rPr>
        <w:t>2.</w:t>
      </w:r>
      <w:r w:rsidRPr="002B73C3">
        <w:rPr>
          <w:lang w:val="fr-FR"/>
        </w:rPr>
        <w:tab/>
        <w:t xml:space="preserve">Procédure de </w:t>
      </w:r>
      <w:r w:rsidR="00E922E4" w:rsidRPr="002B73C3">
        <w:rPr>
          <w:lang w:val="fr-FR"/>
        </w:rPr>
        <w:t>d</w:t>
      </w:r>
      <w:r w:rsidRPr="002B73C3">
        <w:rPr>
          <w:lang w:val="fr-FR"/>
        </w:rPr>
        <w:t>emande d</w:t>
      </w:r>
      <w:r w:rsidR="00C93FC5" w:rsidRPr="002B73C3">
        <w:rPr>
          <w:lang w:val="fr-FR"/>
        </w:rPr>
        <w:t>e</w:t>
      </w:r>
      <w:r w:rsidRPr="002B73C3">
        <w:rPr>
          <w:lang w:val="fr-FR"/>
        </w:rPr>
        <w:t xml:space="preserve"> Travaux d’urgence</w:t>
      </w:r>
    </w:p>
    <w:p w:rsidR="00EF4F3F" w:rsidRPr="002B73C3" w:rsidRDefault="00EF4F3F" w:rsidP="00C041E0">
      <w:pPr>
        <w:pStyle w:val="para"/>
        <w:spacing w:before="120" w:after="120"/>
        <w:rPr>
          <w:lang w:val="fr-FR"/>
        </w:rPr>
      </w:pPr>
      <w:r w:rsidRPr="002B73C3">
        <w:rPr>
          <w:lang w:val="fr-FR"/>
        </w:rPr>
        <w:t>Si des dégâts manifestement d</w:t>
      </w:r>
      <w:r w:rsidR="00E922E4" w:rsidRPr="002B73C3">
        <w:rPr>
          <w:lang w:val="fr-FR"/>
        </w:rPr>
        <w:t>û</w:t>
      </w:r>
      <w:r w:rsidRPr="002B73C3">
        <w:rPr>
          <w:lang w:val="fr-FR"/>
        </w:rPr>
        <w:t xml:space="preserve">s à des « Phénomènes </w:t>
      </w:r>
      <w:r w:rsidR="00E922E4" w:rsidRPr="002B73C3">
        <w:rPr>
          <w:lang w:val="fr-FR"/>
        </w:rPr>
        <w:t>n</w:t>
      </w:r>
      <w:r w:rsidRPr="002B73C3">
        <w:rPr>
          <w:lang w:val="fr-FR"/>
        </w:rPr>
        <w:t xml:space="preserve">aturels </w:t>
      </w:r>
      <w:r w:rsidR="00E922E4" w:rsidRPr="002B73C3">
        <w:rPr>
          <w:lang w:val="fr-FR"/>
        </w:rPr>
        <w:t>i</w:t>
      </w:r>
      <w:r w:rsidRPr="002B73C3">
        <w:rPr>
          <w:lang w:val="fr-FR"/>
        </w:rPr>
        <w:t>mprévisibles » entraînent une réduction des Niveaux de Service en dessous des valeurs seuils normales spécifiées</w:t>
      </w:r>
      <w:r w:rsidR="00C33069" w:rsidRPr="002B73C3">
        <w:rPr>
          <w:lang w:val="fr-FR"/>
        </w:rPr>
        <w:t xml:space="preserve"> </w:t>
      </w:r>
      <w:r w:rsidRPr="002B73C3">
        <w:rPr>
          <w:lang w:val="fr-FR"/>
        </w:rPr>
        <w:t xml:space="preserve">dans le présent marché, l’Entrepreneur pourra soumettre au </w:t>
      </w:r>
      <w:r w:rsidR="00996B07" w:rsidRPr="002B73C3">
        <w:rPr>
          <w:lang w:val="fr-FR"/>
        </w:rPr>
        <w:t>Directeur de projet</w:t>
      </w:r>
      <w:r w:rsidRPr="002B73C3">
        <w:rPr>
          <w:lang w:val="fr-FR"/>
        </w:rPr>
        <w:t xml:space="preserve"> une demande formelle en vue d’entreprendre les</w:t>
      </w:r>
      <w:r w:rsidR="00C33069" w:rsidRPr="002B73C3">
        <w:rPr>
          <w:lang w:val="fr-FR"/>
        </w:rPr>
        <w:t xml:space="preserve"> </w:t>
      </w:r>
      <w:r w:rsidRPr="002B73C3">
        <w:rPr>
          <w:lang w:val="fr-FR"/>
        </w:rPr>
        <w:t>Travaux d’</w:t>
      </w:r>
      <w:r w:rsidR="00AA0028" w:rsidRPr="002B73C3">
        <w:rPr>
          <w:lang w:val="fr-FR"/>
        </w:rPr>
        <w:t>u</w:t>
      </w:r>
      <w:r w:rsidRPr="002B73C3">
        <w:rPr>
          <w:lang w:val="fr-FR"/>
        </w:rPr>
        <w:t xml:space="preserve">rgence spécifiquement </w:t>
      </w:r>
      <w:r w:rsidR="00AA0028" w:rsidRPr="002B73C3">
        <w:rPr>
          <w:lang w:val="fr-FR"/>
        </w:rPr>
        <w:t xml:space="preserve">conçus </w:t>
      </w:r>
      <w:r w:rsidR="00CA3A48" w:rsidRPr="002B73C3">
        <w:rPr>
          <w:lang w:val="fr-FR"/>
        </w:rPr>
        <w:t>pour</w:t>
      </w:r>
      <w:r w:rsidRPr="002B73C3">
        <w:rPr>
          <w:lang w:val="fr-FR"/>
        </w:rPr>
        <w:t xml:space="preserve"> remédier </w:t>
      </w:r>
      <w:r w:rsidR="00CA3A48" w:rsidRPr="002B73C3">
        <w:rPr>
          <w:lang w:val="fr-FR"/>
        </w:rPr>
        <w:t xml:space="preserve">à </w:t>
      </w:r>
      <w:r w:rsidRPr="002B73C3">
        <w:rPr>
          <w:lang w:val="fr-FR"/>
        </w:rPr>
        <w:t xml:space="preserve">ces dégâts. Si l’Entrepreneur décide de formuler une demande de </w:t>
      </w:r>
      <w:r w:rsidR="00AA0028" w:rsidRPr="002B73C3">
        <w:rPr>
          <w:lang w:val="fr-FR"/>
        </w:rPr>
        <w:t>T</w:t>
      </w:r>
      <w:r w:rsidRPr="002B73C3">
        <w:rPr>
          <w:lang w:val="fr-FR"/>
        </w:rPr>
        <w:t>ravaux d’</w:t>
      </w:r>
      <w:r w:rsidR="00AA0028" w:rsidRPr="002B73C3">
        <w:rPr>
          <w:lang w:val="fr-FR"/>
        </w:rPr>
        <w:t>u</w:t>
      </w:r>
      <w:r w:rsidRPr="002B73C3">
        <w:rPr>
          <w:lang w:val="fr-FR"/>
        </w:rPr>
        <w:t xml:space="preserve">rgence, il devra (i) informer immédiatement le </w:t>
      </w:r>
      <w:r w:rsidR="00996B07" w:rsidRPr="002B73C3">
        <w:rPr>
          <w:lang w:val="fr-FR"/>
        </w:rPr>
        <w:t>Directeur de projet</w:t>
      </w:r>
      <w:r w:rsidRPr="002B73C3">
        <w:rPr>
          <w:lang w:val="fr-FR"/>
        </w:rPr>
        <w:t xml:space="preserve"> de son intention par téléphone, par radio</w:t>
      </w:r>
      <w:r w:rsidR="0093209D" w:rsidRPr="002B73C3">
        <w:rPr>
          <w:lang w:val="fr-FR"/>
        </w:rPr>
        <w:t>,</w:t>
      </w:r>
      <w:r w:rsidRPr="002B73C3">
        <w:rPr>
          <w:lang w:val="fr-FR"/>
        </w:rPr>
        <w:t xml:space="preserve"> </w:t>
      </w:r>
      <w:r w:rsidR="00AA0028" w:rsidRPr="002B73C3">
        <w:rPr>
          <w:lang w:val="fr-FR"/>
        </w:rPr>
        <w:t xml:space="preserve">ou </w:t>
      </w:r>
      <w:r w:rsidRPr="002B73C3">
        <w:rPr>
          <w:lang w:val="fr-FR"/>
        </w:rPr>
        <w:t>par d’autres moyens</w:t>
      </w:r>
      <w:r w:rsidR="00AA0028" w:rsidRPr="002B73C3">
        <w:rPr>
          <w:lang w:val="fr-FR"/>
        </w:rPr>
        <w:t>,</w:t>
      </w:r>
      <w:r w:rsidRPr="002B73C3">
        <w:rPr>
          <w:lang w:val="fr-FR"/>
        </w:rPr>
        <w:t xml:space="preserve"> (ii) document</w:t>
      </w:r>
      <w:r w:rsidR="00841AF3" w:rsidRPr="002B73C3">
        <w:rPr>
          <w:lang w:val="fr-FR"/>
        </w:rPr>
        <w:t xml:space="preserve">er les </w:t>
      </w:r>
      <w:r w:rsidRPr="002B73C3">
        <w:rPr>
          <w:lang w:val="fr-FR"/>
        </w:rPr>
        <w:t xml:space="preserve">circonstances de cas de Force Majeure et les dégâts qu’il a </w:t>
      </w:r>
      <w:r w:rsidR="00AA0028" w:rsidRPr="002B73C3">
        <w:rPr>
          <w:lang w:val="fr-FR"/>
        </w:rPr>
        <w:t>provoqués</w:t>
      </w:r>
      <w:r w:rsidRPr="002B73C3">
        <w:rPr>
          <w:lang w:val="fr-FR"/>
        </w:rPr>
        <w:t>, au moyen de photographies, d’images vidéo et d’autres moyens adéquats, (iii) établir une demande par écrit, en indiquant le type de travaux qu’il compte exécuter, leur emplacement exact et leurs quantités et coûts estimatifs, en y joignant des documents photographiques. En tout état de cause, une demande de Travaux d’</w:t>
      </w:r>
      <w:r w:rsidR="00AA0028" w:rsidRPr="002B73C3">
        <w:rPr>
          <w:lang w:val="fr-FR"/>
        </w:rPr>
        <w:t>u</w:t>
      </w:r>
      <w:r w:rsidRPr="002B73C3">
        <w:rPr>
          <w:lang w:val="fr-FR"/>
        </w:rPr>
        <w:t>rgence doit être formulée immédiatement dès que</w:t>
      </w:r>
      <w:r w:rsidR="00C33069" w:rsidRPr="002B73C3">
        <w:rPr>
          <w:lang w:val="fr-FR"/>
        </w:rPr>
        <w:t xml:space="preserve"> </w:t>
      </w:r>
      <w:r w:rsidRPr="002B73C3">
        <w:rPr>
          <w:lang w:val="fr-FR"/>
        </w:rPr>
        <w:t xml:space="preserve">l’Entrepreneur prend connaissance de l’existence des dégâts </w:t>
      </w:r>
      <w:r w:rsidR="00AA0028" w:rsidRPr="002B73C3">
        <w:rPr>
          <w:lang w:val="fr-FR"/>
        </w:rPr>
        <w:t xml:space="preserve">provoqués </w:t>
      </w:r>
      <w:r w:rsidRPr="002B73C3">
        <w:rPr>
          <w:lang w:val="fr-FR"/>
        </w:rPr>
        <w:t xml:space="preserve">par </w:t>
      </w:r>
      <w:r w:rsidR="00AA0028" w:rsidRPr="002B73C3">
        <w:rPr>
          <w:lang w:val="fr-FR"/>
        </w:rPr>
        <w:t>d</w:t>
      </w:r>
      <w:r w:rsidRPr="002B73C3">
        <w:rPr>
          <w:lang w:val="fr-FR"/>
        </w:rPr>
        <w:t xml:space="preserve">es « Phénomènes </w:t>
      </w:r>
      <w:r w:rsidR="00AA0028" w:rsidRPr="002B73C3">
        <w:rPr>
          <w:lang w:val="fr-FR"/>
        </w:rPr>
        <w:t>n</w:t>
      </w:r>
      <w:r w:rsidRPr="002B73C3">
        <w:rPr>
          <w:lang w:val="fr-FR"/>
        </w:rPr>
        <w:t xml:space="preserve">aturels </w:t>
      </w:r>
      <w:r w:rsidR="00AA0028" w:rsidRPr="002B73C3">
        <w:rPr>
          <w:lang w:val="fr-FR"/>
        </w:rPr>
        <w:t>i</w:t>
      </w:r>
      <w:r w:rsidRPr="002B73C3">
        <w:rPr>
          <w:lang w:val="fr-FR"/>
        </w:rPr>
        <w:t xml:space="preserve">mprévisibles ». </w:t>
      </w:r>
    </w:p>
    <w:p w:rsidR="00EF4F3F" w:rsidRPr="002B73C3" w:rsidRDefault="00EF4F3F" w:rsidP="00C041E0">
      <w:pPr>
        <w:pStyle w:val="para"/>
        <w:spacing w:before="120" w:after="120"/>
        <w:rPr>
          <w:lang w:val="fr-FR"/>
        </w:rPr>
      </w:pPr>
      <w:r w:rsidRPr="002B73C3">
        <w:rPr>
          <w:lang w:val="fr-FR"/>
        </w:rPr>
        <w:t xml:space="preserve">Le </w:t>
      </w:r>
      <w:r w:rsidR="00996B07" w:rsidRPr="002B73C3">
        <w:rPr>
          <w:lang w:val="fr-FR"/>
        </w:rPr>
        <w:t>Directeur de projet</w:t>
      </w:r>
      <w:r w:rsidRPr="002B73C3">
        <w:rPr>
          <w:lang w:val="fr-FR"/>
        </w:rPr>
        <w:t xml:space="preserve">, dès </w:t>
      </w:r>
      <w:r w:rsidR="00841AF3" w:rsidRPr="002B73C3">
        <w:rPr>
          <w:lang w:val="fr-FR"/>
        </w:rPr>
        <w:t>réception de</w:t>
      </w:r>
      <w:r w:rsidRPr="002B73C3">
        <w:rPr>
          <w:lang w:val="fr-FR"/>
        </w:rPr>
        <w:t xml:space="preserve"> la demande et, au plus tard dans les 24 heures suivantes,</w:t>
      </w:r>
      <w:r w:rsidR="00C33069" w:rsidRPr="002B73C3">
        <w:rPr>
          <w:lang w:val="fr-FR"/>
        </w:rPr>
        <w:t xml:space="preserve"> </w:t>
      </w:r>
      <w:r w:rsidRPr="002B73C3">
        <w:rPr>
          <w:lang w:val="fr-FR"/>
        </w:rPr>
        <w:t xml:space="preserve">évaluera la demande faite par l’Entrepreneur, sur </w:t>
      </w:r>
      <w:r w:rsidR="00AA0028" w:rsidRPr="002B73C3">
        <w:rPr>
          <w:lang w:val="fr-FR"/>
        </w:rPr>
        <w:t>la base d’</w:t>
      </w:r>
      <w:r w:rsidRPr="002B73C3">
        <w:rPr>
          <w:lang w:val="fr-FR"/>
        </w:rPr>
        <w:t>une vi</w:t>
      </w:r>
      <w:r w:rsidR="00AA0028" w:rsidRPr="002B73C3">
        <w:rPr>
          <w:lang w:val="fr-FR"/>
        </w:rPr>
        <w:t>s</w:t>
      </w:r>
      <w:r w:rsidR="00C55B76" w:rsidRPr="002B73C3">
        <w:rPr>
          <w:lang w:val="fr-FR"/>
        </w:rPr>
        <w:t>ite</w:t>
      </w:r>
      <w:r w:rsidRPr="002B73C3">
        <w:rPr>
          <w:lang w:val="fr-FR"/>
        </w:rPr>
        <w:t xml:space="preserve"> des lieux, et donnera un ordre d’exécution des Travaux d’</w:t>
      </w:r>
      <w:r w:rsidR="00AA0028" w:rsidRPr="002B73C3">
        <w:rPr>
          <w:lang w:val="fr-FR"/>
        </w:rPr>
        <w:t>u</w:t>
      </w:r>
      <w:r w:rsidRPr="002B73C3">
        <w:rPr>
          <w:lang w:val="fr-FR"/>
        </w:rPr>
        <w:t>rgence. L’ordre précisera le type de travaux, leurs quantités estimatives, la rémunération à verser à l’Entrepreneur, et le délai accordé pour l’exécution de ces travaux. L’ordre pourrait indiquer une exigence d’évaluation par un ingénieur/</w:t>
      </w:r>
      <w:r w:rsidR="00AA0028" w:rsidRPr="002B73C3">
        <w:rPr>
          <w:lang w:val="fr-FR"/>
        </w:rPr>
        <w:t xml:space="preserve">géotechnicien </w:t>
      </w:r>
      <w:r w:rsidRPr="002B73C3">
        <w:rPr>
          <w:lang w:val="fr-FR"/>
        </w:rPr>
        <w:t xml:space="preserve">des options pour les réparations permanentes du </w:t>
      </w:r>
      <w:r w:rsidR="00C55B76" w:rsidRPr="002B73C3">
        <w:rPr>
          <w:lang w:val="fr-FR"/>
        </w:rPr>
        <w:t>Site</w:t>
      </w:r>
      <w:r w:rsidRPr="002B73C3">
        <w:rPr>
          <w:lang w:val="fr-FR"/>
        </w:rPr>
        <w:t>.</w:t>
      </w:r>
    </w:p>
    <w:p w:rsidR="00EF4F3F" w:rsidRPr="002B73C3" w:rsidRDefault="00EF4F3F" w:rsidP="00C041E0">
      <w:pPr>
        <w:pStyle w:val="Headfid1"/>
        <w:rPr>
          <w:lang w:val="fr-FR"/>
        </w:rPr>
      </w:pPr>
      <w:r w:rsidRPr="002B73C3">
        <w:rPr>
          <w:lang w:val="fr-FR"/>
        </w:rPr>
        <w:t>3.</w:t>
      </w:r>
      <w:r w:rsidRPr="002B73C3">
        <w:rPr>
          <w:lang w:val="fr-FR"/>
        </w:rPr>
        <w:tab/>
        <w:t>Rémunération des Travaux d’</w:t>
      </w:r>
      <w:r w:rsidR="00AA0028" w:rsidRPr="002B73C3">
        <w:rPr>
          <w:lang w:val="fr-FR"/>
        </w:rPr>
        <w:t>u</w:t>
      </w:r>
      <w:r w:rsidRPr="002B73C3">
        <w:rPr>
          <w:lang w:val="fr-FR"/>
        </w:rPr>
        <w:t>rgence</w:t>
      </w:r>
    </w:p>
    <w:p w:rsidR="00EF4F3F" w:rsidRPr="002B73C3" w:rsidRDefault="00EF4F3F" w:rsidP="00C041E0">
      <w:pPr>
        <w:pStyle w:val="para"/>
        <w:spacing w:before="120" w:after="120"/>
        <w:rPr>
          <w:lang w:val="fr-FR"/>
        </w:rPr>
      </w:pPr>
      <w:r w:rsidRPr="002B73C3">
        <w:rPr>
          <w:lang w:val="fr-FR"/>
        </w:rPr>
        <w:t xml:space="preserve">Les </w:t>
      </w:r>
      <w:r w:rsidR="00AA0028" w:rsidRPr="002B73C3">
        <w:rPr>
          <w:lang w:val="fr-FR"/>
        </w:rPr>
        <w:t>T</w:t>
      </w:r>
      <w:r w:rsidRPr="002B73C3">
        <w:rPr>
          <w:lang w:val="fr-FR"/>
        </w:rPr>
        <w:t xml:space="preserve">ravaux d’urgence sont rémunérés par le Maître d’Ouvrage </w:t>
      </w:r>
      <w:r w:rsidR="00AA0028" w:rsidRPr="002B73C3">
        <w:rPr>
          <w:lang w:val="fr-FR"/>
        </w:rPr>
        <w:t>sous forme de</w:t>
      </w:r>
      <w:r w:rsidRPr="002B73C3">
        <w:rPr>
          <w:lang w:val="fr-FR"/>
        </w:rPr>
        <w:t xml:space="preserve"> forfait pour chaque ordre d’exécution, établi sur la base des estimations de</w:t>
      </w:r>
      <w:r w:rsidR="00C33069" w:rsidRPr="002B73C3">
        <w:rPr>
          <w:lang w:val="fr-FR"/>
        </w:rPr>
        <w:t xml:space="preserve"> </w:t>
      </w:r>
      <w:r w:rsidRPr="002B73C3">
        <w:rPr>
          <w:lang w:val="fr-FR"/>
        </w:rPr>
        <w:t xml:space="preserve">quantités et des prix unitaires indiqués dans le </w:t>
      </w:r>
      <w:r w:rsidR="00AA0028" w:rsidRPr="002B73C3">
        <w:rPr>
          <w:lang w:val="fr-FR"/>
        </w:rPr>
        <w:t>Bordereau des Prix</w:t>
      </w:r>
      <w:r w:rsidRPr="002B73C3">
        <w:rPr>
          <w:lang w:val="fr-FR"/>
        </w:rPr>
        <w:t xml:space="preserve">, et conformément aux clauses applicables du </w:t>
      </w:r>
      <w:r w:rsidR="00AA0028" w:rsidRPr="002B73C3">
        <w:rPr>
          <w:lang w:val="fr-FR"/>
        </w:rPr>
        <w:t>CCAG</w:t>
      </w:r>
      <w:r w:rsidRPr="002B73C3">
        <w:rPr>
          <w:lang w:val="fr-FR"/>
        </w:rPr>
        <w:t>. Les postes et les prix unitaires à appliquer sont spécifiés dans la Section IV (</w:t>
      </w:r>
      <w:r w:rsidR="004B015C" w:rsidRPr="002B73C3">
        <w:rPr>
          <w:lang w:val="fr-FR"/>
        </w:rPr>
        <w:t xml:space="preserve">Documents constitutifs de l’offre – </w:t>
      </w:r>
      <w:r w:rsidR="00AA0028" w:rsidRPr="002B73C3">
        <w:rPr>
          <w:lang w:val="fr-FR"/>
        </w:rPr>
        <w:t>Bordereau des Prix</w:t>
      </w:r>
      <w:r w:rsidRPr="002B73C3">
        <w:rPr>
          <w:lang w:val="fr-FR"/>
        </w:rPr>
        <w:t>) d</w:t>
      </w:r>
      <w:r w:rsidR="00AA0028" w:rsidRPr="002B73C3">
        <w:rPr>
          <w:lang w:val="fr-FR"/>
        </w:rPr>
        <w:t>u</w:t>
      </w:r>
      <w:r w:rsidRPr="002B73C3">
        <w:rPr>
          <w:lang w:val="fr-FR"/>
        </w:rPr>
        <w:t xml:space="preserve"> dossier d’appel d’offres. </w:t>
      </w:r>
    </w:p>
    <w:p w:rsidR="00EF4F3F" w:rsidRPr="002B73C3" w:rsidRDefault="00EF4F3F" w:rsidP="00C041E0">
      <w:pPr>
        <w:pStyle w:val="para"/>
        <w:spacing w:before="120" w:after="120"/>
        <w:rPr>
          <w:i/>
          <w:iCs/>
          <w:lang w:val="fr-FR"/>
        </w:rPr>
      </w:pPr>
      <w:r w:rsidRPr="002B73C3">
        <w:rPr>
          <w:i/>
          <w:iCs/>
          <w:lang w:val="fr-FR"/>
        </w:rPr>
        <w:t>[Note: Le bordereau des prix unitaires pour les Travaux d’</w:t>
      </w:r>
      <w:r w:rsidR="00AA0028" w:rsidRPr="002B73C3">
        <w:rPr>
          <w:i/>
          <w:iCs/>
          <w:lang w:val="fr-FR"/>
        </w:rPr>
        <w:t>u</w:t>
      </w:r>
      <w:r w:rsidRPr="002B73C3">
        <w:rPr>
          <w:i/>
          <w:iCs/>
          <w:lang w:val="fr-FR"/>
        </w:rPr>
        <w:t xml:space="preserve">rgence doit être inclus dans le </w:t>
      </w:r>
      <w:r w:rsidR="00AA0028" w:rsidRPr="002B73C3">
        <w:rPr>
          <w:lang w:val="fr-FR"/>
        </w:rPr>
        <w:t>Bordereau des Prix</w:t>
      </w:r>
      <w:r w:rsidRPr="002B73C3">
        <w:rPr>
          <w:i/>
          <w:iCs/>
          <w:lang w:val="fr-FR"/>
        </w:rPr>
        <w:t xml:space="preserve">applicable du dossier d’appel d’offres, et devra lister </w:t>
      </w:r>
      <w:r w:rsidRPr="002B73C3">
        <w:rPr>
          <w:i/>
          <w:lang w:val="fr-FR"/>
        </w:rPr>
        <w:t xml:space="preserve">(i) les types de travaux probables </w:t>
      </w:r>
      <w:r w:rsidR="007456E7" w:rsidRPr="002B73C3">
        <w:rPr>
          <w:i/>
          <w:lang w:val="fr-FR"/>
        </w:rPr>
        <w:t>à exécuter</w:t>
      </w:r>
      <w:r w:rsidRPr="002B73C3">
        <w:rPr>
          <w:i/>
          <w:lang w:val="fr-FR"/>
        </w:rPr>
        <w:t xml:space="preserve"> en cas </w:t>
      </w:r>
      <w:r w:rsidR="007456E7" w:rsidRPr="002B73C3">
        <w:rPr>
          <w:i/>
          <w:lang w:val="fr-FR"/>
        </w:rPr>
        <w:t>d</w:t>
      </w:r>
      <w:r w:rsidRPr="002B73C3">
        <w:rPr>
          <w:i/>
          <w:lang w:val="fr-FR"/>
        </w:rPr>
        <w:t xml:space="preserve">’urgence et (ii) </w:t>
      </w:r>
      <w:r w:rsidR="00AA0028" w:rsidRPr="002B73C3">
        <w:rPr>
          <w:i/>
          <w:lang w:val="fr-FR"/>
        </w:rPr>
        <w:t xml:space="preserve">des </w:t>
      </w:r>
      <w:r w:rsidRPr="002B73C3">
        <w:rPr>
          <w:i/>
          <w:lang w:val="fr-FR"/>
        </w:rPr>
        <w:t xml:space="preserve">quantités </w:t>
      </w:r>
      <w:r w:rsidR="00AA0028" w:rsidRPr="002B73C3">
        <w:rPr>
          <w:i/>
          <w:lang w:val="fr-FR"/>
        </w:rPr>
        <w:t xml:space="preserve">hypothétiques pour </w:t>
      </w:r>
      <w:r w:rsidRPr="002B73C3">
        <w:rPr>
          <w:i/>
          <w:lang w:val="fr-FR"/>
        </w:rPr>
        <w:t>ces travaux.</w:t>
      </w:r>
      <w:r w:rsidR="00C33069" w:rsidRPr="002B73C3">
        <w:rPr>
          <w:i/>
          <w:lang w:val="fr-FR"/>
        </w:rPr>
        <w:t xml:space="preserve"> </w:t>
      </w:r>
      <w:r w:rsidRPr="002B73C3">
        <w:rPr>
          <w:i/>
          <w:lang w:val="fr-FR"/>
        </w:rPr>
        <w:t>Les soumissionnaires donnent alors leurs prix comme faisant partie de leur offre.</w:t>
      </w:r>
      <w:r w:rsidRPr="002B73C3">
        <w:rPr>
          <w:i/>
          <w:iCs/>
          <w:lang w:val="fr-FR"/>
        </w:rPr>
        <w:t xml:space="preserve"> Comme alternative, le Maître d’Ouvrage peut définir les taux qui seront utilisés pour </w:t>
      </w:r>
      <w:r w:rsidR="00AA0028" w:rsidRPr="002B73C3">
        <w:rPr>
          <w:i/>
          <w:iCs/>
          <w:lang w:val="fr-FR"/>
        </w:rPr>
        <w:t xml:space="preserve">rémunérer </w:t>
      </w:r>
      <w:r w:rsidRPr="002B73C3">
        <w:rPr>
          <w:i/>
          <w:iCs/>
          <w:lang w:val="fr-FR"/>
        </w:rPr>
        <w:t xml:space="preserve">l’Entrepreneur. Si cette option est </w:t>
      </w:r>
      <w:r w:rsidR="00AA0028" w:rsidRPr="002B73C3">
        <w:rPr>
          <w:i/>
          <w:iCs/>
          <w:lang w:val="fr-FR"/>
        </w:rPr>
        <w:t>retenue</w:t>
      </w:r>
      <w:r w:rsidRPr="002B73C3">
        <w:rPr>
          <w:i/>
          <w:iCs/>
          <w:lang w:val="fr-FR"/>
        </w:rPr>
        <w:t xml:space="preserve">, les prix unitaires ne </w:t>
      </w:r>
      <w:r w:rsidR="00AA0028" w:rsidRPr="002B73C3">
        <w:rPr>
          <w:i/>
          <w:iCs/>
          <w:lang w:val="fr-FR"/>
        </w:rPr>
        <w:t>font pas l’objet de la mise en concurrence</w:t>
      </w:r>
      <w:r w:rsidRPr="002B73C3">
        <w:rPr>
          <w:i/>
          <w:iCs/>
          <w:lang w:val="fr-FR"/>
        </w:rPr>
        <w:t xml:space="preserve"> et devraient être établis pendant la préparation du dossier d’appel d’offres, en calculant les prix moyens sur plusieurs marchés récemment exécutés dans des zones qui présentent des conditions analogues à celui des routes objet du marché.]</w:t>
      </w:r>
    </w:p>
    <w:p w:rsidR="00EF4F3F" w:rsidRPr="002B73C3" w:rsidRDefault="00EF4F3F" w:rsidP="00C041E0">
      <w:pPr>
        <w:pStyle w:val="Headfid1"/>
        <w:rPr>
          <w:lang w:val="fr-FR"/>
        </w:rPr>
      </w:pPr>
      <w:r w:rsidRPr="002B73C3">
        <w:rPr>
          <w:lang w:val="fr-FR"/>
        </w:rPr>
        <w:t>4.</w:t>
      </w:r>
      <w:r w:rsidRPr="002B73C3">
        <w:rPr>
          <w:lang w:val="fr-FR"/>
        </w:rPr>
        <w:tab/>
        <w:t xml:space="preserve">Provision pour les </w:t>
      </w:r>
      <w:r w:rsidR="005509A0" w:rsidRPr="002B73C3">
        <w:rPr>
          <w:lang w:val="fr-FR"/>
        </w:rPr>
        <w:t>Travaux d’urgence</w:t>
      </w:r>
    </w:p>
    <w:p w:rsidR="00EF4F3F" w:rsidRPr="002B73C3" w:rsidRDefault="00EF4F3F" w:rsidP="00C041E0">
      <w:pPr>
        <w:pStyle w:val="para"/>
        <w:spacing w:before="120" w:after="120"/>
        <w:rPr>
          <w:lang w:val="fr-FR"/>
        </w:rPr>
      </w:pPr>
      <w:r w:rsidRPr="002B73C3">
        <w:rPr>
          <w:lang w:val="fr-FR"/>
        </w:rPr>
        <w:t xml:space="preserve">Le montant total du marché inclura une Somme </w:t>
      </w:r>
      <w:r w:rsidR="00AA0028" w:rsidRPr="002B73C3">
        <w:rPr>
          <w:lang w:val="fr-FR"/>
        </w:rPr>
        <w:t>f</w:t>
      </w:r>
      <w:r w:rsidRPr="002B73C3">
        <w:rPr>
          <w:lang w:val="fr-FR"/>
        </w:rPr>
        <w:t xml:space="preserve">orfaitaire pour les quantités </w:t>
      </w:r>
      <w:r w:rsidR="00AA0028" w:rsidRPr="002B73C3">
        <w:rPr>
          <w:lang w:val="fr-FR"/>
        </w:rPr>
        <w:t xml:space="preserve">provisionnelles </w:t>
      </w:r>
      <w:r w:rsidRPr="002B73C3">
        <w:rPr>
          <w:lang w:val="fr-FR"/>
        </w:rPr>
        <w:t>des Travaux d’</w:t>
      </w:r>
      <w:r w:rsidR="00AA0028" w:rsidRPr="002B73C3">
        <w:rPr>
          <w:lang w:val="fr-FR"/>
        </w:rPr>
        <w:t>u</w:t>
      </w:r>
      <w:r w:rsidRPr="002B73C3">
        <w:rPr>
          <w:lang w:val="fr-FR"/>
        </w:rPr>
        <w:t xml:space="preserve">rgence pendant la </w:t>
      </w:r>
      <w:r w:rsidR="001E66AA" w:rsidRPr="002B73C3">
        <w:rPr>
          <w:lang w:val="fr-FR"/>
        </w:rPr>
        <w:t>durée</w:t>
      </w:r>
      <w:r w:rsidRPr="002B73C3">
        <w:rPr>
          <w:lang w:val="fr-FR"/>
        </w:rPr>
        <w:t xml:space="preserve"> du marché, conformément aux </w:t>
      </w:r>
      <w:r w:rsidR="00AA0028" w:rsidRPr="002B73C3">
        <w:rPr>
          <w:lang w:val="fr-FR"/>
        </w:rPr>
        <w:t>D</w:t>
      </w:r>
      <w:r w:rsidRPr="002B73C3">
        <w:rPr>
          <w:lang w:val="fr-FR"/>
        </w:rPr>
        <w:t xml:space="preserve">onnées </w:t>
      </w:r>
      <w:r w:rsidR="00AA0028" w:rsidRPr="002B73C3">
        <w:rPr>
          <w:lang w:val="fr-FR"/>
        </w:rPr>
        <w:t xml:space="preserve">particulières </w:t>
      </w:r>
      <w:r w:rsidRPr="002B73C3">
        <w:rPr>
          <w:lang w:val="fr-FR"/>
        </w:rPr>
        <w:t>de l’</w:t>
      </w:r>
      <w:r w:rsidR="00AA0028" w:rsidRPr="002B73C3">
        <w:rPr>
          <w:lang w:val="fr-FR"/>
        </w:rPr>
        <w:t>appel d’</w:t>
      </w:r>
      <w:r w:rsidRPr="002B73C3">
        <w:rPr>
          <w:lang w:val="fr-FR"/>
        </w:rPr>
        <w:t>offre. Les paiements réels pour le</w:t>
      </w:r>
      <w:r w:rsidR="00D61804" w:rsidRPr="002B73C3">
        <w:rPr>
          <w:lang w:val="fr-FR"/>
        </w:rPr>
        <w:t>s</w:t>
      </w:r>
      <w:r w:rsidRPr="002B73C3">
        <w:rPr>
          <w:lang w:val="fr-FR"/>
        </w:rPr>
        <w:t xml:space="preserve"> </w:t>
      </w:r>
      <w:r w:rsidR="00D61804" w:rsidRPr="002B73C3">
        <w:rPr>
          <w:lang w:val="fr-FR"/>
        </w:rPr>
        <w:t>T</w:t>
      </w:r>
      <w:r w:rsidRPr="002B73C3">
        <w:rPr>
          <w:lang w:val="fr-FR"/>
        </w:rPr>
        <w:t>rava</w:t>
      </w:r>
      <w:r w:rsidR="00D61804" w:rsidRPr="002B73C3">
        <w:rPr>
          <w:lang w:val="fr-FR"/>
        </w:rPr>
        <w:t>aux</w:t>
      </w:r>
      <w:r w:rsidRPr="002B73C3">
        <w:rPr>
          <w:lang w:val="fr-FR"/>
        </w:rPr>
        <w:t xml:space="preserve"> d’urgence seront basés sur les taux offerts.</w:t>
      </w:r>
    </w:p>
    <w:p w:rsidR="00EF4F3F" w:rsidRPr="002B73C3" w:rsidRDefault="00EF4F3F" w:rsidP="00C041E0">
      <w:pPr>
        <w:spacing w:before="120" w:after="120"/>
        <w:rPr>
          <w:i/>
          <w:sz w:val="22"/>
          <w:szCs w:val="22"/>
          <w:lang w:val="fr-FR"/>
        </w:rPr>
      </w:pPr>
      <w:r w:rsidRPr="002B73C3">
        <w:rPr>
          <w:i/>
          <w:sz w:val="22"/>
          <w:szCs w:val="22"/>
          <w:lang w:val="fr-FR"/>
        </w:rPr>
        <w:t xml:space="preserve">[Note: La somme </w:t>
      </w:r>
      <w:r w:rsidR="00D61804" w:rsidRPr="002B73C3">
        <w:rPr>
          <w:i/>
          <w:sz w:val="22"/>
          <w:szCs w:val="22"/>
          <w:lang w:val="fr-FR"/>
        </w:rPr>
        <w:t xml:space="preserve">provisionnelle </w:t>
      </w:r>
      <w:r w:rsidRPr="002B73C3">
        <w:rPr>
          <w:i/>
          <w:sz w:val="22"/>
          <w:szCs w:val="22"/>
          <w:lang w:val="fr-FR"/>
        </w:rPr>
        <w:t>est un pourcentage de la somme de tou</w:t>
      </w:r>
      <w:r w:rsidR="00D61804" w:rsidRPr="002B73C3">
        <w:rPr>
          <w:i/>
          <w:sz w:val="22"/>
          <w:szCs w:val="22"/>
          <w:lang w:val="fr-FR"/>
        </w:rPr>
        <w:t>s</w:t>
      </w:r>
      <w:r w:rsidRPr="002B73C3">
        <w:rPr>
          <w:i/>
          <w:sz w:val="22"/>
          <w:szCs w:val="22"/>
          <w:lang w:val="fr-FR"/>
        </w:rPr>
        <w:t xml:space="preserve"> autre</w:t>
      </w:r>
      <w:r w:rsidR="00D61804" w:rsidRPr="002B73C3">
        <w:rPr>
          <w:i/>
          <w:sz w:val="22"/>
          <w:szCs w:val="22"/>
          <w:lang w:val="fr-FR"/>
        </w:rPr>
        <w:t>s</w:t>
      </w:r>
      <w:r w:rsidRPr="002B73C3">
        <w:rPr>
          <w:i/>
          <w:sz w:val="22"/>
          <w:szCs w:val="22"/>
          <w:lang w:val="fr-FR"/>
        </w:rPr>
        <w:t xml:space="preserve"> prix composant </w:t>
      </w:r>
      <w:r w:rsidR="00C948B8" w:rsidRPr="002B73C3">
        <w:rPr>
          <w:i/>
          <w:sz w:val="22"/>
          <w:szCs w:val="22"/>
          <w:lang w:val="fr-FR"/>
        </w:rPr>
        <w:t>le</w:t>
      </w:r>
      <w:r w:rsidRPr="002B73C3">
        <w:rPr>
          <w:i/>
          <w:sz w:val="22"/>
          <w:szCs w:val="22"/>
          <w:lang w:val="fr-FR"/>
        </w:rPr>
        <w:t xml:space="preserve"> marché.</w:t>
      </w:r>
      <w:r w:rsidR="00C33069" w:rsidRPr="002B73C3">
        <w:rPr>
          <w:i/>
          <w:sz w:val="22"/>
          <w:szCs w:val="22"/>
          <w:lang w:val="fr-FR"/>
        </w:rPr>
        <w:t xml:space="preserve"> </w:t>
      </w:r>
      <w:r w:rsidRPr="002B73C3">
        <w:rPr>
          <w:i/>
          <w:sz w:val="22"/>
          <w:szCs w:val="22"/>
          <w:lang w:val="fr-FR"/>
        </w:rPr>
        <w:t>Le pourcentage peut varier largement d’un marché à un autre, en fonction du contexte particulier de</w:t>
      </w:r>
      <w:r w:rsidR="00C33069" w:rsidRPr="002B73C3">
        <w:rPr>
          <w:i/>
          <w:sz w:val="22"/>
          <w:szCs w:val="22"/>
          <w:lang w:val="fr-FR"/>
        </w:rPr>
        <w:t xml:space="preserve"> </w:t>
      </w:r>
      <w:r w:rsidRPr="002B73C3">
        <w:rPr>
          <w:i/>
          <w:sz w:val="22"/>
          <w:szCs w:val="22"/>
          <w:lang w:val="fr-FR"/>
        </w:rPr>
        <w:t xml:space="preserve">la zone dans laquelle sont situées les routes objet du marché. Il sera probablement plus élevé pour des routes de montagne que pour des routes </w:t>
      </w:r>
      <w:r w:rsidR="00D61804" w:rsidRPr="002B73C3">
        <w:rPr>
          <w:i/>
          <w:sz w:val="22"/>
          <w:szCs w:val="22"/>
          <w:lang w:val="fr-FR"/>
        </w:rPr>
        <w:t>en terrain plat</w:t>
      </w:r>
      <w:r w:rsidRPr="002B73C3">
        <w:rPr>
          <w:i/>
          <w:sz w:val="22"/>
          <w:szCs w:val="22"/>
          <w:lang w:val="fr-FR"/>
        </w:rPr>
        <w:t>, mais bien d’autres facteurs peuvent entrer en ligne de compte. En règle générale, la provision peut être estimée entre</w:t>
      </w:r>
      <w:r w:rsidR="00D61804" w:rsidRPr="002B73C3">
        <w:rPr>
          <w:i/>
          <w:sz w:val="22"/>
          <w:szCs w:val="22"/>
          <w:lang w:val="fr-FR"/>
        </w:rPr>
        <w:t xml:space="preserve"> </w:t>
      </w:r>
      <w:r w:rsidRPr="002B73C3">
        <w:rPr>
          <w:i/>
          <w:sz w:val="22"/>
          <w:szCs w:val="22"/>
          <w:lang w:val="fr-FR"/>
        </w:rPr>
        <w:t xml:space="preserve">5 et 25 pourcent du montant total du marché.] </w:t>
      </w:r>
    </w:p>
    <w:p w:rsidR="00EF4F3F" w:rsidRPr="002B73C3" w:rsidRDefault="00EF4F3F" w:rsidP="00C041E0">
      <w:pPr>
        <w:pStyle w:val="Headfid1"/>
        <w:rPr>
          <w:lang w:val="fr-FR"/>
        </w:rPr>
      </w:pPr>
      <w:r w:rsidRPr="002B73C3">
        <w:rPr>
          <w:lang w:val="fr-FR"/>
        </w:rPr>
        <w:t>5.</w:t>
      </w:r>
      <w:r w:rsidRPr="002B73C3">
        <w:rPr>
          <w:lang w:val="fr-FR"/>
        </w:rPr>
        <w:tab/>
        <w:t xml:space="preserve">Obligations de l’Entrepreneur </w:t>
      </w:r>
      <w:r w:rsidR="00D61804" w:rsidRPr="002B73C3">
        <w:rPr>
          <w:lang w:val="fr-FR"/>
        </w:rPr>
        <w:t>lors des situations d’urgence</w:t>
      </w:r>
      <w:r w:rsidR="00D61804" w:rsidRPr="002B73C3">
        <w:rPr>
          <w:b w:val="0"/>
          <w:sz w:val="22"/>
          <w:szCs w:val="22"/>
          <w:lang w:val="fr-FR"/>
        </w:rPr>
        <w:t xml:space="preserve"> </w:t>
      </w:r>
      <w:r w:rsidRPr="002B73C3">
        <w:rPr>
          <w:lang w:val="fr-FR"/>
        </w:rPr>
        <w:t>et dans le cadre des Travaux d’</w:t>
      </w:r>
      <w:r w:rsidR="00D61804" w:rsidRPr="002B73C3">
        <w:rPr>
          <w:lang w:val="fr-FR"/>
        </w:rPr>
        <w:t>u</w:t>
      </w:r>
      <w:r w:rsidRPr="002B73C3">
        <w:rPr>
          <w:lang w:val="fr-FR"/>
        </w:rPr>
        <w:t>rgence</w:t>
      </w:r>
    </w:p>
    <w:p w:rsidR="00EF4F3F" w:rsidRPr="002B73C3" w:rsidRDefault="00EF4F3F" w:rsidP="00C041E0">
      <w:pPr>
        <w:pStyle w:val="para"/>
        <w:spacing w:before="120" w:after="120"/>
        <w:rPr>
          <w:lang w:val="fr-FR"/>
        </w:rPr>
      </w:pPr>
      <w:r w:rsidRPr="002B73C3">
        <w:rPr>
          <w:lang w:val="fr-FR"/>
        </w:rPr>
        <w:t>Compte tenu de la nature du présent marché, et du fait que les Travaux d’</w:t>
      </w:r>
      <w:r w:rsidR="00D61804" w:rsidRPr="002B73C3">
        <w:rPr>
          <w:lang w:val="fr-FR"/>
        </w:rPr>
        <w:t>u</w:t>
      </w:r>
      <w:r w:rsidRPr="002B73C3">
        <w:rPr>
          <w:lang w:val="fr-FR"/>
        </w:rPr>
        <w:t xml:space="preserve">rgence sont rémunérés séparément, l’Entrepreneur, durant l’exécution des </w:t>
      </w:r>
      <w:r w:rsidR="00D61804" w:rsidRPr="002B73C3">
        <w:rPr>
          <w:lang w:val="fr-FR"/>
        </w:rPr>
        <w:t>T</w:t>
      </w:r>
      <w:r w:rsidRPr="002B73C3">
        <w:rPr>
          <w:lang w:val="fr-FR"/>
        </w:rPr>
        <w:t>ravaux d’</w:t>
      </w:r>
      <w:r w:rsidR="00D61804" w:rsidRPr="002B73C3">
        <w:rPr>
          <w:lang w:val="fr-FR"/>
        </w:rPr>
        <w:t>u</w:t>
      </w:r>
      <w:r w:rsidRPr="002B73C3">
        <w:rPr>
          <w:lang w:val="fr-FR"/>
        </w:rPr>
        <w:t xml:space="preserve">rgence, restera en charge d’assurer les Niveaux de Service normaux sur toutes les routes objet du marché. En particulier, l’Entrepreneur devra assurer dans la mesure du raisonnable et du possible, l’utilisation normale de l’ensemble des routes objet du marché, y compris les sections affectées par des situations d’urgence. </w:t>
      </w:r>
    </w:p>
    <w:p w:rsidR="00EF4F3F" w:rsidRPr="002B73C3" w:rsidRDefault="00EF4F3F" w:rsidP="00C041E0">
      <w:pPr>
        <w:pStyle w:val="para"/>
        <w:spacing w:before="120" w:after="120"/>
        <w:rPr>
          <w:lang w:val="fr-FR"/>
        </w:rPr>
      </w:pPr>
      <w:r w:rsidRPr="002B73C3">
        <w:rPr>
          <w:lang w:val="fr-FR"/>
        </w:rPr>
        <w:t xml:space="preserve">Si la circulation routière a été interrompue du fait d’une situation d’urgence, l’Entrepreneur prendra les mesures nécessaires (i) pour rouvrir la route au trafic dans un délai le plus court possible, et (ii) </w:t>
      </w:r>
      <w:r w:rsidR="00C0703D" w:rsidRPr="002B73C3">
        <w:rPr>
          <w:lang w:val="fr-FR"/>
        </w:rPr>
        <w:t>pour la</w:t>
      </w:r>
      <w:r w:rsidRPr="002B73C3">
        <w:rPr>
          <w:lang w:val="fr-FR"/>
        </w:rPr>
        <w:t xml:space="preserve"> garder ouverte pendant les travaux d’urgence, ceci sans pouvoir prétendre à une rémunération particulière à ce titre. Cela vaut tout particulièrement pour les arbres et autres objets tombés sur la chaussée, les dégâts causés aux rampes d’accès aux ponts, l’érosion des </w:t>
      </w:r>
      <w:r w:rsidR="00D61804" w:rsidRPr="002B73C3">
        <w:rPr>
          <w:lang w:val="fr-FR"/>
        </w:rPr>
        <w:t>remblais</w:t>
      </w:r>
      <w:r w:rsidRPr="002B73C3">
        <w:rPr>
          <w:lang w:val="fr-FR"/>
        </w:rPr>
        <w:t>, l’effondrement des talus, les accidents de la circulation, l</w:t>
      </w:r>
      <w:r w:rsidR="00D61804" w:rsidRPr="002B73C3">
        <w:rPr>
          <w:lang w:val="fr-FR"/>
        </w:rPr>
        <w:t xml:space="preserve">es </w:t>
      </w:r>
      <w:r w:rsidRPr="002B73C3">
        <w:rPr>
          <w:lang w:val="fr-FR"/>
        </w:rPr>
        <w:t>inondation</w:t>
      </w:r>
      <w:r w:rsidR="00D61804" w:rsidRPr="002B73C3">
        <w:rPr>
          <w:lang w:val="fr-FR"/>
        </w:rPr>
        <w:t>s</w:t>
      </w:r>
      <w:r w:rsidRPr="002B73C3">
        <w:rPr>
          <w:lang w:val="fr-FR"/>
        </w:rPr>
        <w:t xml:space="preserve">, etc. </w:t>
      </w:r>
    </w:p>
    <w:p w:rsidR="00EF4F3F" w:rsidRPr="002B73C3" w:rsidRDefault="00EF4F3F" w:rsidP="00C041E0">
      <w:pPr>
        <w:pStyle w:val="Headfid1"/>
        <w:rPr>
          <w:lang w:val="fr-FR"/>
        </w:rPr>
      </w:pPr>
      <w:r w:rsidRPr="002B73C3">
        <w:rPr>
          <w:lang w:val="fr-FR"/>
        </w:rPr>
        <w:t>6.</w:t>
      </w:r>
      <w:r w:rsidRPr="002B73C3">
        <w:rPr>
          <w:lang w:val="fr-FR"/>
        </w:rPr>
        <w:tab/>
        <w:t xml:space="preserve">Réparations mineures rendues nécessaires par des “Phénomènes </w:t>
      </w:r>
      <w:r w:rsidR="00D61804" w:rsidRPr="002B73C3">
        <w:rPr>
          <w:lang w:val="fr-FR"/>
        </w:rPr>
        <w:t>n</w:t>
      </w:r>
      <w:r w:rsidRPr="002B73C3">
        <w:rPr>
          <w:lang w:val="fr-FR"/>
        </w:rPr>
        <w:t xml:space="preserve">aturels </w:t>
      </w:r>
      <w:r w:rsidR="00D61804" w:rsidRPr="002B73C3">
        <w:rPr>
          <w:lang w:val="fr-FR"/>
        </w:rPr>
        <w:t>i</w:t>
      </w:r>
      <w:r w:rsidRPr="002B73C3">
        <w:rPr>
          <w:lang w:val="fr-FR"/>
        </w:rPr>
        <w:t>mprévisibles”</w:t>
      </w:r>
    </w:p>
    <w:p w:rsidR="00EF4F3F" w:rsidRPr="002B73C3" w:rsidRDefault="00EF4F3F" w:rsidP="00C041E0">
      <w:pPr>
        <w:pStyle w:val="para"/>
        <w:spacing w:before="120" w:after="120"/>
        <w:rPr>
          <w:lang w:val="fr-FR"/>
        </w:rPr>
      </w:pPr>
      <w:r w:rsidRPr="002B73C3">
        <w:rPr>
          <w:lang w:val="fr-FR"/>
        </w:rPr>
        <w:t xml:space="preserve">Si les travaux nécessaires pour réparer les dégâts </w:t>
      </w:r>
      <w:r w:rsidR="00D61804" w:rsidRPr="002B73C3">
        <w:rPr>
          <w:lang w:val="fr-FR"/>
        </w:rPr>
        <w:t xml:space="preserve">provoqués </w:t>
      </w:r>
      <w:r w:rsidRPr="002B73C3">
        <w:rPr>
          <w:lang w:val="fr-FR"/>
        </w:rPr>
        <w:t xml:space="preserve">par des “Phénomènes </w:t>
      </w:r>
      <w:r w:rsidR="00D61804" w:rsidRPr="002B73C3">
        <w:rPr>
          <w:lang w:val="fr-FR"/>
        </w:rPr>
        <w:t>n</w:t>
      </w:r>
      <w:r w:rsidRPr="002B73C3">
        <w:rPr>
          <w:lang w:val="fr-FR"/>
        </w:rPr>
        <w:t xml:space="preserve">aturels </w:t>
      </w:r>
      <w:r w:rsidR="00D61804" w:rsidRPr="002B73C3">
        <w:rPr>
          <w:lang w:val="fr-FR"/>
        </w:rPr>
        <w:t>i</w:t>
      </w:r>
      <w:r w:rsidRPr="002B73C3">
        <w:rPr>
          <w:lang w:val="fr-FR"/>
        </w:rPr>
        <w:t xml:space="preserve">mprévisibles” sont inférieurs à certaines valeurs seuils, l’Entrepreneur exécutera ces travaux dans le cadre de ses obligations normales et sans avoir le droit d’invoquer les dispositions du marché concernant les situations d’urgence et la rémunération des travaux d’urgence. En cas pareil, le consentement du </w:t>
      </w:r>
      <w:r w:rsidR="00996B07" w:rsidRPr="002B73C3">
        <w:rPr>
          <w:lang w:val="fr-FR"/>
        </w:rPr>
        <w:t>Directeur de projet</w:t>
      </w:r>
      <w:r w:rsidRPr="002B73C3">
        <w:rPr>
          <w:lang w:val="fr-FR"/>
        </w:rPr>
        <w:t xml:space="preserve"> n’est pas requis et l’Entrepreneur exécutera simplement les travaux de sa propre initiative. Il informera néanmoins le </w:t>
      </w:r>
      <w:r w:rsidR="00996B07" w:rsidRPr="002B73C3">
        <w:rPr>
          <w:lang w:val="fr-FR"/>
        </w:rPr>
        <w:t>Directeur de projet</w:t>
      </w:r>
      <w:r w:rsidRPr="002B73C3">
        <w:rPr>
          <w:lang w:val="fr-FR"/>
        </w:rPr>
        <w:t xml:space="preserve"> des dégâts constatés et des mesures correctives prises. </w:t>
      </w:r>
    </w:p>
    <w:p w:rsidR="00EF4F3F" w:rsidRPr="002B73C3" w:rsidRDefault="00EF4F3F" w:rsidP="00C041E0">
      <w:pPr>
        <w:pStyle w:val="para"/>
        <w:spacing w:before="120" w:after="120"/>
        <w:rPr>
          <w:lang w:val="fr-FR"/>
        </w:rPr>
      </w:pPr>
      <w:r w:rsidRPr="002B73C3">
        <w:rPr>
          <w:lang w:val="fr-FR"/>
        </w:rPr>
        <w:t>Les valeurs seuils pour les réparations mineures sont présentées dans le tableau ci-dessous</w:t>
      </w:r>
      <w:r w:rsidRPr="002B73C3">
        <w:rPr>
          <w:i/>
          <w:lang w:val="fr-FR"/>
        </w:rPr>
        <w:t xml:space="preserve">: [insérer </w:t>
      </w:r>
      <w:r w:rsidRPr="002B73C3">
        <w:rPr>
          <w:b/>
          <w:bCs/>
          <w:i/>
          <w:lang w:val="fr-FR"/>
        </w:rPr>
        <w:t>le tableau</w:t>
      </w:r>
      <w:r w:rsidRPr="002B73C3">
        <w:rPr>
          <w:i/>
          <w:lang w:val="fr-FR"/>
        </w:rPr>
        <w:t>]</w:t>
      </w:r>
    </w:p>
    <w:p w:rsidR="00EF4F3F" w:rsidRPr="002B73C3" w:rsidRDefault="00EF4F3F" w:rsidP="00C041E0">
      <w:pPr>
        <w:spacing w:before="120" w:after="120"/>
        <w:rPr>
          <w:i/>
          <w:sz w:val="22"/>
          <w:szCs w:val="22"/>
          <w:lang w:val="fr-FR"/>
        </w:rPr>
      </w:pPr>
      <w:r w:rsidRPr="002B73C3">
        <w:rPr>
          <w:i/>
          <w:sz w:val="22"/>
          <w:szCs w:val="22"/>
          <w:lang w:val="fr-FR"/>
        </w:rPr>
        <w:t xml:space="preserve">[Note: Le tableau ci-dessous est fourni à titre d’exemple et </w:t>
      </w:r>
      <w:r w:rsidR="00D61804" w:rsidRPr="002B73C3">
        <w:rPr>
          <w:i/>
          <w:sz w:val="22"/>
          <w:szCs w:val="22"/>
          <w:lang w:val="fr-FR"/>
        </w:rPr>
        <w:t xml:space="preserve">pourra </w:t>
      </w:r>
      <w:r w:rsidRPr="002B73C3">
        <w:rPr>
          <w:i/>
          <w:sz w:val="22"/>
          <w:szCs w:val="22"/>
          <w:lang w:val="fr-FR"/>
        </w:rPr>
        <w:t xml:space="preserve">nécessiter des adaptations au contexte particulier des routes objet du marché]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1594"/>
        <w:gridCol w:w="2931"/>
      </w:tblGrid>
      <w:tr w:rsidR="00EF4F3F" w:rsidRPr="002B73C3">
        <w:tblPrEx>
          <w:tblCellMar>
            <w:top w:w="0" w:type="dxa"/>
            <w:bottom w:w="0" w:type="dxa"/>
          </w:tblCellMar>
        </w:tblPrEx>
        <w:trPr>
          <w:jc w:val="center"/>
        </w:trPr>
        <w:tc>
          <w:tcPr>
            <w:tcW w:w="3260" w:type="dxa"/>
            <w:tcBorders>
              <w:top w:val="single" w:sz="4" w:space="0" w:color="auto"/>
              <w:left w:val="single" w:sz="4" w:space="0" w:color="auto"/>
              <w:bottom w:val="single" w:sz="4" w:space="0" w:color="auto"/>
              <w:right w:val="single" w:sz="4" w:space="0" w:color="auto"/>
            </w:tcBorders>
            <w:shd w:val="pct20" w:color="auto" w:fill="FFFFFF"/>
          </w:tcPr>
          <w:p w:rsidR="00EF4F3F" w:rsidRPr="002B73C3" w:rsidRDefault="00EF4F3F" w:rsidP="00751CF0">
            <w:pPr>
              <w:pStyle w:val="BodyTextIndent2"/>
              <w:tabs>
                <w:tab w:val="clear" w:pos="720"/>
                <w:tab w:val="left" w:pos="709"/>
              </w:tabs>
              <w:spacing w:before="60" w:after="60"/>
              <w:ind w:left="0" w:firstLine="0"/>
              <w:rPr>
                <w:b/>
                <w:sz w:val="22"/>
                <w:szCs w:val="22"/>
                <w:lang w:val="fr-FR"/>
              </w:rPr>
            </w:pPr>
            <w:r w:rsidRPr="002B73C3">
              <w:rPr>
                <w:b/>
                <w:sz w:val="22"/>
                <w:szCs w:val="22"/>
                <w:lang w:val="fr-FR"/>
              </w:rPr>
              <w:t>Poste</w:t>
            </w:r>
          </w:p>
        </w:tc>
        <w:tc>
          <w:tcPr>
            <w:tcW w:w="1594" w:type="dxa"/>
            <w:tcBorders>
              <w:top w:val="single" w:sz="4" w:space="0" w:color="auto"/>
              <w:left w:val="single" w:sz="4" w:space="0" w:color="auto"/>
              <w:bottom w:val="single" w:sz="4" w:space="0" w:color="auto"/>
              <w:right w:val="single" w:sz="4" w:space="0" w:color="auto"/>
            </w:tcBorders>
            <w:shd w:val="pct20" w:color="auto" w:fill="FFFFFF"/>
          </w:tcPr>
          <w:p w:rsidR="00EF4F3F" w:rsidRPr="002B73C3" w:rsidRDefault="00EF4F3F" w:rsidP="00751CF0">
            <w:pPr>
              <w:pStyle w:val="BodyTextIndent2"/>
              <w:tabs>
                <w:tab w:val="clear" w:pos="720"/>
                <w:tab w:val="left" w:pos="709"/>
              </w:tabs>
              <w:spacing w:before="60" w:after="60"/>
              <w:ind w:left="0" w:firstLine="0"/>
              <w:jc w:val="center"/>
              <w:rPr>
                <w:b/>
                <w:sz w:val="22"/>
                <w:szCs w:val="22"/>
                <w:lang w:val="fr-FR"/>
              </w:rPr>
            </w:pPr>
            <w:r w:rsidRPr="002B73C3">
              <w:rPr>
                <w:b/>
                <w:sz w:val="22"/>
                <w:szCs w:val="22"/>
                <w:lang w:val="fr-FR"/>
              </w:rPr>
              <w:t>Unité</w:t>
            </w:r>
          </w:p>
        </w:tc>
        <w:tc>
          <w:tcPr>
            <w:tcW w:w="2931" w:type="dxa"/>
            <w:tcBorders>
              <w:top w:val="single" w:sz="4" w:space="0" w:color="auto"/>
              <w:left w:val="single" w:sz="4" w:space="0" w:color="auto"/>
              <w:bottom w:val="single" w:sz="4" w:space="0" w:color="auto"/>
              <w:right w:val="single" w:sz="4" w:space="0" w:color="auto"/>
            </w:tcBorders>
            <w:shd w:val="pct20" w:color="auto" w:fill="FFFFFF"/>
          </w:tcPr>
          <w:p w:rsidR="00EF4F3F" w:rsidRPr="002B73C3" w:rsidRDefault="00EF4F3F" w:rsidP="00751CF0">
            <w:pPr>
              <w:pStyle w:val="BodyTextIndent2"/>
              <w:tabs>
                <w:tab w:val="clear" w:pos="720"/>
                <w:tab w:val="left" w:pos="709"/>
              </w:tabs>
              <w:spacing w:before="60" w:after="60"/>
              <w:ind w:left="0" w:firstLine="0"/>
              <w:jc w:val="center"/>
              <w:rPr>
                <w:b/>
                <w:sz w:val="22"/>
                <w:szCs w:val="22"/>
                <w:lang w:val="fr-FR"/>
              </w:rPr>
            </w:pPr>
            <w:r w:rsidRPr="002B73C3">
              <w:rPr>
                <w:b/>
                <w:sz w:val="22"/>
                <w:szCs w:val="22"/>
                <w:lang w:val="fr-FR"/>
              </w:rPr>
              <w:t xml:space="preserve">Quantité </w:t>
            </w:r>
            <w:r w:rsidR="00D61804" w:rsidRPr="002B73C3">
              <w:rPr>
                <w:b/>
                <w:sz w:val="22"/>
                <w:szCs w:val="22"/>
                <w:lang w:val="fr-FR"/>
              </w:rPr>
              <w:t>pour une situation</w:t>
            </w:r>
            <w:r w:rsidRPr="002B73C3">
              <w:rPr>
                <w:b/>
                <w:sz w:val="22"/>
                <w:szCs w:val="22"/>
                <w:lang w:val="fr-FR"/>
              </w:rPr>
              <w:t xml:space="preserve"> d’urgence</w:t>
            </w:r>
          </w:p>
        </w:tc>
      </w:tr>
      <w:tr w:rsidR="00EF4F3F" w:rsidRPr="002B73C3">
        <w:tblPrEx>
          <w:tblCellMar>
            <w:top w:w="0" w:type="dxa"/>
            <w:bottom w:w="0" w:type="dxa"/>
          </w:tblCellMar>
        </w:tblPrEx>
        <w:trPr>
          <w:jc w:val="center"/>
        </w:trPr>
        <w:tc>
          <w:tcPr>
            <w:tcW w:w="3260" w:type="dxa"/>
            <w:tcBorders>
              <w:top w:val="nil"/>
            </w:tcBorders>
          </w:tcPr>
          <w:p w:rsidR="00EF4F3F" w:rsidRPr="002B73C3" w:rsidRDefault="00EF4F3F" w:rsidP="00751CF0">
            <w:pPr>
              <w:pStyle w:val="BodyTextIndent2"/>
              <w:tabs>
                <w:tab w:val="clear" w:pos="720"/>
                <w:tab w:val="left" w:pos="709"/>
              </w:tabs>
              <w:spacing w:before="60" w:after="60"/>
              <w:ind w:left="0" w:firstLine="0"/>
              <w:rPr>
                <w:sz w:val="22"/>
                <w:szCs w:val="22"/>
                <w:lang w:val="fr-FR"/>
              </w:rPr>
            </w:pPr>
            <w:r w:rsidRPr="002B73C3">
              <w:rPr>
                <w:sz w:val="22"/>
                <w:szCs w:val="22"/>
                <w:lang w:val="fr-FR"/>
              </w:rPr>
              <w:t xml:space="preserve">Eboulements de matériaux sur la </w:t>
            </w:r>
            <w:r w:rsidR="00D61804" w:rsidRPr="002B73C3">
              <w:rPr>
                <w:sz w:val="22"/>
                <w:szCs w:val="22"/>
                <w:lang w:val="fr-FR"/>
              </w:rPr>
              <w:t>route</w:t>
            </w:r>
          </w:p>
        </w:tc>
        <w:tc>
          <w:tcPr>
            <w:tcW w:w="1594" w:type="dxa"/>
            <w:tcBorders>
              <w:top w:val="nil"/>
            </w:tcBorders>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M</w:t>
            </w:r>
            <w:r w:rsidRPr="002B73C3">
              <w:rPr>
                <w:sz w:val="22"/>
                <w:szCs w:val="22"/>
                <w:vertAlign w:val="superscript"/>
                <w:lang w:val="fr-FR"/>
              </w:rPr>
              <w:t>3</w:t>
            </w:r>
          </w:p>
        </w:tc>
        <w:tc>
          <w:tcPr>
            <w:tcW w:w="2931" w:type="dxa"/>
            <w:tcBorders>
              <w:top w:val="nil"/>
            </w:tcBorders>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200</w:t>
            </w:r>
          </w:p>
        </w:tc>
      </w:tr>
      <w:tr w:rsidR="00EF4F3F" w:rsidRPr="002B73C3">
        <w:tblPrEx>
          <w:tblCellMar>
            <w:top w:w="0" w:type="dxa"/>
            <w:bottom w:w="0" w:type="dxa"/>
          </w:tblCellMar>
        </w:tblPrEx>
        <w:trPr>
          <w:jc w:val="center"/>
        </w:trPr>
        <w:tc>
          <w:tcPr>
            <w:tcW w:w="3260" w:type="dxa"/>
          </w:tcPr>
          <w:p w:rsidR="00EF4F3F" w:rsidRPr="002B73C3" w:rsidRDefault="00EF4F3F" w:rsidP="00751CF0">
            <w:pPr>
              <w:pStyle w:val="BodyTextIndent2"/>
              <w:tabs>
                <w:tab w:val="clear" w:pos="720"/>
                <w:tab w:val="left" w:pos="709"/>
              </w:tabs>
              <w:spacing w:before="60" w:after="60"/>
              <w:ind w:left="0" w:firstLine="0"/>
              <w:rPr>
                <w:sz w:val="22"/>
                <w:szCs w:val="22"/>
                <w:lang w:val="fr-FR"/>
              </w:rPr>
            </w:pPr>
            <w:r w:rsidRPr="002B73C3">
              <w:rPr>
                <w:sz w:val="22"/>
                <w:szCs w:val="22"/>
                <w:lang w:val="fr-FR"/>
              </w:rPr>
              <w:t>Dalots</w:t>
            </w:r>
          </w:p>
        </w:tc>
        <w:tc>
          <w:tcPr>
            <w:tcW w:w="1594" w:type="dxa"/>
          </w:tcPr>
          <w:p w:rsidR="00EF4F3F" w:rsidRPr="002B73C3" w:rsidRDefault="00D61804"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 xml:space="preserve">Nombre </w:t>
            </w:r>
          </w:p>
        </w:tc>
        <w:tc>
          <w:tcPr>
            <w:tcW w:w="2931" w:type="dxa"/>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1</w:t>
            </w:r>
          </w:p>
        </w:tc>
      </w:tr>
      <w:tr w:rsidR="00EF4F3F" w:rsidRPr="002B73C3">
        <w:tblPrEx>
          <w:tblCellMar>
            <w:top w:w="0" w:type="dxa"/>
            <w:bottom w:w="0" w:type="dxa"/>
          </w:tblCellMar>
        </w:tblPrEx>
        <w:trPr>
          <w:jc w:val="center"/>
        </w:trPr>
        <w:tc>
          <w:tcPr>
            <w:tcW w:w="3260" w:type="dxa"/>
          </w:tcPr>
          <w:p w:rsidR="00EF4F3F" w:rsidRPr="002B73C3" w:rsidRDefault="00EF4F3F" w:rsidP="00751CF0">
            <w:pPr>
              <w:pStyle w:val="BodyTextIndent2"/>
              <w:tabs>
                <w:tab w:val="clear" w:pos="720"/>
                <w:tab w:val="left" w:pos="709"/>
              </w:tabs>
              <w:spacing w:before="60" w:after="60"/>
              <w:ind w:left="0" w:firstLine="0"/>
              <w:rPr>
                <w:sz w:val="22"/>
                <w:szCs w:val="22"/>
                <w:lang w:val="fr-FR"/>
              </w:rPr>
            </w:pPr>
            <w:r w:rsidRPr="002B73C3">
              <w:rPr>
                <w:sz w:val="22"/>
                <w:szCs w:val="22"/>
                <w:lang w:val="fr-FR"/>
              </w:rPr>
              <w:t>Béton bitumineux</w:t>
            </w:r>
          </w:p>
        </w:tc>
        <w:tc>
          <w:tcPr>
            <w:tcW w:w="1594" w:type="dxa"/>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M</w:t>
            </w:r>
            <w:r w:rsidRPr="002B73C3">
              <w:rPr>
                <w:sz w:val="22"/>
                <w:szCs w:val="22"/>
                <w:vertAlign w:val="superscript"/>
                <w:lang w:val="fr-FR"/>
              </w:rPr>
              <w:t>3</w:t>
            </w:r>
          </w:p>
        </w:tc>
        <w:tc>
          <w:tcPr>
            <w:tcW w:w="2931" w:type="dxa"/>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20</w:t>
            </w:r>
          </w:p>
        </w:tc>
      </w:tr>
      <w:tr w:rsidR="00EF4F3F" w:rsidRPr="002B73C3">
        <w:tblPrEx>
          <w:tblCellMar>
            <w:top w:w="0" w:type="dxa"/>
            <w:bottom w:w="0" w:type="dxa"/>
          </w:tblCellMar>
        </w:tblPrEx>
        <w:trPr>
          <w:jc w:val="center"/>
        </w:trPr>
        <w:tc>
          <w:tcPr>
            <w:tcW w:w="3260" w:type="dxa"/>
          </w:tcPr>
          <w:p w:rsidR="00EF4F3F" w:rsidRPr="002B73C3" w:rsidRDefault="00EF4F3F" w:rsidP="00751CF0">
            <w:pPr>
              <w:pStyle w:val="BodyTextIndent2"/>
              <w:tabs>
                <w:tab w:val="clear" w:pos="720"/>
                <w:tab w:val="left" w:pos="709"/>
              </w:tabs>
              <w:spacing w:before="60" w:after="60"/>
              <w:ind w:left="0" w:firstLine="0"/>
              <w:rPr>
                <w:sz w:val="22"/>
                <w:szCs w:val="22"/>
                <w:lang w:val="fr-FR"/>
              </w:rPr>
            </w:pPr>
            <w:r w:rsidRPr="002B73C3">
              <w:rPr>
                <w:sz w:val="22"/>
                <w:szCs w:val="22"/>
                <w:lang w:val="fr-FR"/>
              </w:rPr>
              <w:t xml:space="preserve">Couche de base </w:t>
            </w:r>
          </w:p>
        </w:tc>
        <w:tc>
          <w:tcPr>
            <w:tcW w:w="1594" w:type="dxa"/>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M</w:t>
            </w:r>
            <w:r w:rsidRPr="002B73C3">
              <w:rPr>
                <w:sz w:val="22"/>
                <w:szCs w:val="22"/>
                <w:vertAlign w:val="superscript"/>
                <w:lang w:val="fr-FR"/>
              </w:rPr>
              <w:t>3</w:t>
            </w:r>
          </w:p>
        </w:tc>
        <w:tc>
          <w:tcPr>
            <w:tcW w:w="2931" w:type="dxa"/>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50</w:t>
            </w:r>
          </w:p>
        </w:tc>
      </w:tr>
      <w:tr w:rsidR="00EF4F3F" w:rsidRPr="002B73C3">
        <w:tblPrEx>
          <w:tblCellMar>
            <w:top w:w="0" w:type="dxa"/>
            <w:bottom w:w="0" w:type="dxa"/>
          </w:tblCellMar>
        </w:tblPrEx>
        <w:trPr>
          <w:jc w:val="center"/>
        </w:trPr>
        <w:tc>
          <w:tcPr>
            <w:tcW w:w="3260" w:type="dxa"/>
          </w:tcPr>
          <w:p w:rsidR="00EF4F3F" w:rsidRPr="002B73C3" w:rsidRDefault="00EF4F3F" w:rsidP="00751CF0">
            <w:pPr>
              <w:pStyle w:val="BodyTextIndent2"/>
              <w:tabs>
                <w:tab w:val="clear" w:pos="720"/>
                <w:tab w:val="left" w:pos="709"/>
              </w:tabs>
              <w:spacing w:before="60" w:after="60"/>
              <w:ind w:left="0" w:firstLine="0"/>
              <w:rPr>
                <w:sz w:val="22"/>
                <w:szCs w:val="22"/>
                <w:lang w:val="fr-FR"/>
              </w:rPr>
            </w:pPr>
            <w:r w:rsidRPr="002B73C3">
              <w:rPr>
                <w:sz w:val="22"/>
                <w:szCs w:val="22"/>
                <w:lang w:val="fr-FR"/>
              </w:rPr>
              <w:t>Béton</w:t>
            </w:r>
          </w:p>
        </w:tc>
        <w:tc>
          <w:tcPr>
            <w:tcW w:w="1594" w:type="dxa"/>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M</w:t>
            </w:r>
            <w:r w:rsidRPr="002B73C3">
              <w:rPr>
                <w:sz w:val="22"/>
                <w:szCs w:val="22"/>
                <w:vertAlign w:val="superscript"/>
                <w:lang w:val="fr-FR"/>
              </w:rPr>
              <w:t>3</w:t>
            </w:r>
          </w:p>
        </w:tc>
        <w:tc>
          <w:tcPr>
            <w:tcW w:w="2931" w:type="dxa"/>
          </w:tcPr>
          <w:p w:rsidR="00EF4F3F" w:rsidRPr="002B73C3" w:rsidRDefault="00EF4F3F" w:rsidP="00751CF0">
            <w:pPr>
              <w:pStyle w:val="BodyTextIndent2"/>
              <w:tabs>
                <w:tab w:val="clear" w:pos="720"/>
                <w:tab w:val="left" w:pos="709"/>
              </w:tabs>
              <w:spacing w:before="60" w:after="60"/>
              <w:ind w:left="0" w:firstLine="0"/>
              <w:jc w:val="center"/>
              <w:rPr>
                <w:sz w:val="22"/>
                <w:szCs w:val="22"/>
                <w:lang w:val="fr-FR"/>
              </w:rPr>
            </w:pPr>
            <w:r w:rsidRPr="002B73C3">
              <w:rPr>
                <w:sz w:val="22"/>
                <w:szCs w:val="22"/>
                <w:lang w:val="fr-FR"/>
              </w:rPr>
              <w:t>5</w:t>
            </w:r>
          </w:p>
        </w:tc>
      </w:tr>
      <w:tr w:rsidR="00EF4F3F" w:rsidRPr="002B73C3">
        <w:tblPrEx>
          <w:tblCellMar>
            <w:top w:w="0" w:type="dxa"/>
            <w:bottom w:w="0" w:type="dxa"/>
          </w:tblCellMar>
        </w:tblPrEx>
        <w:trPr>
          <w:jc w:val="center"/>
        </w:trPr>
        <w:tc>
          <w:tcPr>
            <w:tcW w:w="3260" w:type="dxa"/>
          </w:tcPr>
          <w:p w:rsidR="00EF4F3F" w:rsidRPr="002B73C3" w:rsidRDefault="00EF4F3F" w:rsidP="00751CF0">
            <w:pPr>
              <w:pStyle w:val="BodyTextIndent2"/>
              <w:tabs>
                <w:tab w:val="clear" w:pos="720"/>
                <w:tab w:val="left" w:pos="709"/>
              </w:tabs>
              <w:spacing w:before="60" w:after="60"/>
              <w:rPr>
                <w:sz w:val="22"/>
                <w:szCs w:val="22"/>
                <w:lang w:val="fr-FR"/>
              </w:rPr>
            </w:pPr>
            <w:r w:rsidRPr="002B73C3">
              <w:rPr>
                <w:sz w:val="22"/>
                <w:szCs w:val="22"/>
                <w:lang w:val="fr-FR"/>
              </w:rPr>
              <w:t>Remblais</w:t>
            </w:r>
          </w:p>
        </w:tc>
        <w:tc>
          <w:tcPr>
            <w:tcW w:w="1594" w:type="dxa"/>
          </w:tcPr>
          <w:p w:rsidR="00EF4F3F" w:rsidRPr="002B73C3" w:rsidRDefault="00EF4F3F" w:rsidP="00751CF0">
            <w:pPr>
              <w:pStyle w:val="BodyTextIndent2"/>
              <w:tabs>
                <w:tab w:val="clear" w:pos="720"/>
                <w:tab w:val="left" w:pos="709"/>
              </w:tabs>
              <w:spacing w:before="60" w:after="60"/>
              <w:jc w:val="center"/>
              <w:rPr>
                <w:sz w:val="22"/>
                <w:szCs w:val="22"/>
                <w:lang w:val="fr-FR"/>
              </w:rPr>
            </w:pPr>
            <w:r w:rsidRPr="002B73C3">
              <w:rPr>
                <w:sz w:val="22"/>
                <w:szCs w:val="22"/>
                <w:lang w:val="fr-FR"/>
              </w:rPr>
              <w:t>M</w:t>
            </w:r>
            <w:r w:rsidRPr="002B73C3">
              <w:rPr>
                <w:sz w:val="22"/>
                <w:szCs w:val="22"/>
                <w:vertAlign w:val="superscript"/>
                <w:lang w:val="fr-FR"/>
              </w:rPr>
              <w:t>3</w:t>
            </w:r>
          </w:p>
        </w:tc>
        <w:tc>
          <w:tcPr>
            <w:tcW w:w="2931" w:type="dxa"/>
          </w:tcPr>
          <w:p w:rsidR="00EF4F3F" w:rsidRPr="002B73C3" w:rsidRDefault="00EF4F3F" w:rsidP="00751CF0">
            <w:pPr>
              <w:pStyle w:val="BodyTextIndent2"/>
              <w:tabs>
                <w:tab w:val="clear" w:pos="720"/>
                <w:tab w:val="left" w:pos="709"/>
              </w:tabs>
              <w:spacing w:before="60" w:after="60"/>
              <w:jc w:val="center"/>
              <w:rPr>
                <w:sz w:val="22"/>
                <w:szCs w:val="22"/>
                <w:lang w:val="fr-FR"/>
              </w:rPr>
            </w:pPr>
            <w:r w:rsidRPr="002B73C3">
              <w:rPr>
                <w:sz w:val="22"/>
                <w:szCs w:val="22"/>
                <w:lang w:val="fr-FR"/>
              </w:rPr>
              <w:t>200</w:t>
            </w:r>
          </w:p>
        </w:tc>
      </w:tr>
    </w:tbl>
    <w:p w:rsidR="00972AE9" w:rsidRPr="002B73C3" w:rsidRDefault="00972AE9" w:rsidP="00C041E0">
      <w:pPr>
        <w:spacing w:before="120" w:after="120"/>
        <w:rPr>
          <w:lang w:val="fr-FR"/>
        </w:rPr>
      </w:pPr>
    </w:p>
    <w:sectPr w:rsidR="00972AE9" w:rsidRPr="002B73C3" w:rsidSect="00EF4F3F">
      <w:headerReference w:type="even" r:id="rId65"/>
      <w:headerReference w:type="first" r:id="rId66"/>
      <w:endnotePr>
        <w:numFmt w:val="decimal"/>
      </w:endnotePr>
      <w:type w:val="oddPage"/>
      <w:pgSz w:w="12240" w:h="15840" w:code="1"/>
      <w:pgMar w:top="1440" w:right="1440" w:bottom="1440" w:left="180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0B1" w:rsidRDefault="003910B1">
      <w:pPr>
        <w:spacing w:line="20" w:lineRule="exact"/>
        <w:rPr>
          <w:rFonts w:ascii="Courier New" w:hAnsi="Courier New"/>
        </w:rPr>
      </w:pPr>
    </w:p>
  </w:endnote>
  <w:endnote w:type="continuationSeparator" w:id="0">
    <w:p w:rsidR="003910B1" w:rsidRDefault="003910B1">
      <w:r>
        <w:rPr>
          <w:rFonts w:ascii="Courier New" w:hAnsi="Courier New"/>
        </w:rPr>
        <w:t xml:space="preserve"> </w:t>
      </w:r>
    </w:p>
  </w:endnote>
  <w:endnote w:type="continuationNotice" w:id="1">
    <w:p w:rsidR="003910B1" w:rsidRDefault="003910B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4A7D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335CC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0B1" w:rsidRDefault="003910B1">
      <w:r>
        <w:rPr>
          <w:rFonts w:ascii="Courier New" w:hAnsi="Courier New"/>
        </w:rPr>
        <w:separator/>
      </w:r>
    </w:p>
  </w:footnote>
  <w:footnote w:type="continuationSeparator" w:id="0">
    <w:p w:rsidR="003910B1" w:rsidRDefault="003910B1">
      <w:r>
        <w:continuationSeparator/>
      </w:r>
    </w:p>
  </w:footnote>
  <w:footnote w:id="1">
    <w:p w:rsidR="0058344E" w:rsidRPr="009A3161" w:rsidRDefault="0058344E" w:rsidP="009A3161">
      <w:pPr>
        <w:pStyle w:val="FootnoteText"/>
        <w:rPr>
          <w:lang w:val="fr-FR"/>
        </w:rPr>
      </w:pPr>
      <w:r>
        <w:rPr>
          <w:rStyle w:val="FootnoteReference"/>
        </w:rPr>
        <w:footnoteRef/>
      </w:r>
      <w:r w:rsidRPr="009A3161">
        <w:rPr>
          <w:lang w:val="fr-FR"/>
        </w:rPr>
        <w:t xml:space="preserve"> </w:t>
      </w:r>
      <w:r w:rsidRPr="009A3161">
        <w:rPr>
          <w:lang w:val="fr-FR"/>
        </w:rPr>
        <w:tab/>
        <w:t>Un marché sera considéré en 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Maître de l’Ouvrage n’a pas obtenu gain de cause au cours du règlement des litiges. .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
    <w:p w:rsidR="0058344E" w:rsidRPr="009A3161" w:rsidRDefault="0058344E" w:rsidP="009A3161">
      <w:pPr>
        <w:pStyle w:val="FootnoteText"/>
        <w:rPr>
          <w:lang w:val="fr-FR"/>
        </w:rPr>
      </w:pPr>
      <w:r>
        <w:rPr>
          <w:rStyle w:val="FootnoteReference"/>
        </w:rPr>
        <w:footnoteRef/>
      </w:r>
      <w:r w:rsidRPr="009A3161">
        <w:rPr>
          <w:lang w:val="fr-FR"/>
        </w:rPr>
        <w:t xml:space="preserve"> </w:t>
      </w:r>
      <w:r w:rsidRPr="009A3161">
        <w:rPr>
          <w:lang w:val="fr-FR"/>
        </w:rPr>
        <w:tab/>
        <w:t>Ce critère s’applique également aux marchés exécutés par le Soumissionnaire en tant que membre d’un Groupement.</w:t>
      </w:r>
    </w:p>
  </w:footnote>
  <w:footnote w:id="3">
    <w:p w:rsidR="0058344E" w:rsidRPr="009A3161" w:rsidRDefault="0058344E" w:rsidP="009A3161">
      <w:pPr>
        <w:pStyle w:val="FootnoteText"/>
        <w:rPr>
          <w:i/>
          <w:lang w:val="fr-FR"/>
        </w:rPr>
      </w:pPr>
      <w:r w:rsidRPr="009A3161">
        <w:rPr>
          <w:i/>
          <w:lang w:val="fr-FR"/>
        </w:rPr>
        <w:t> </w:t>
      </w:r>
      <w:r>
        <w:rPr>
          <w:rStyle w:val="FootnoteReference"/>
        </w:rPr>
        <w:footnoteRef/>
      </w:r>
      <w:r w:rsidRPr="009A3161">
        <w:rPr>
          <w:lang w:val="fr-FR"/>
        </w:rPr>
        <w:t xml:space="preserve"> </w:t>
      </w:r>
      <w:r w:rsidRPr="009A3161">
        <w:rPr>
          <w:lang w:val="fr-FR"/>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4">
    <w:p w:rsidR="0058344E" w:rsidRPr="00005C0E" w:rsidRDefault="0058344E">
      <w:pPr>
        <w:pStyle w:val="FootnoteText"/>
        <w:rPr>
          <w:lang w:val="fr-FR"/>
        </w:rPr>
      </w:pPr>
      <w:r>
        <w:rPr>
          <w:rStyle w:val="FootnoteReference"/>
        </w:rPr>
        <w:footnoteRef/>
      </w:r>
      <w:r w:rsidRPr="00005C0E">
        <w:rPr>
          <w:lang w:val="fr-FR"/>
        </w:rPr>
        <w:t xml:space="preserve"> Le Maître d’Ouvrage pourra utiliser ces informations afin d’obtenir des renseignements supplémentaires ou des éclaircissements durant l’appel d’offres et le processus de vérification (due diligence) associé.</w:t>
      </w:r>
    </w:p>
  </w:footnote>
  <w:footnote w:id="5">
    <w:p w:rsidR="0058344E" w:rsidRPr="00AA282F" w:rsidRDefault="0058344E" w:rsidP="004D1AD0">
      <w:pPr>
        <w:pStyle w:val="FootnoteText"/>
        <w:rPr>
          <w:lang w:val="fr-FR"/>
        </w:rPr>
      </w:pPr>
      <w:r w:rsidRPr="00DD6F80">
        <w:rPr>
          <w:rStyle w:val="FootnoteReference"/>
        </w:rPr>
        <w:footnoteRef/>
      </w:r>
      <w:r w:rsidRPr="00AA282F">
        <w:rPr>
          <w:lang w:val="fr-FR"/>
        </w:rPr>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6">
    <w:p w:rsidR="0058344E" w:rsidRPr="00AA282F" w:rsidRDefault="0058344E" w:rsidP="004D1AD0">
      <w:pPr>
        <w:pStyle w:val="FootnoteText"/>
        <w:rPr>
          <w:lang w:val="fr-FR"/>
        </w:rPr>
      </w:pPr>
      <w:r>
        <w:rPr>
          <w:rStyle w:val="FootnoteReference"/>
        </w:rPr>
        <w:footnoteRef/>
      </w:r>
      <w:r w:rsidRPr="00AA282F">
        <w:rPr>
          <w:lang w:val="fr-FR"/>
        </w:rP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7">
    <w:p w:rsidR="0058344E" w:rsidRPr="00AA282F" w:rsidRDefault="0058344E" w:rsidP="004D1AD0">
      <w:pPr>
        <w:pStyle w:val="FootnoteText"/>
        <w:rPr>
          <w:lang w:val="fr-FR"/>
        </w:rPr>
      </w:pPr>
      <w:r>
        <w:rPr>
          <w:rStyle w:val="FootnoteReference"/>
        </w:rPr>
        <w:footnoteRef/>
      </w:r>
      <w:r w:rsidRPr="00AA282F">
        <w:rPr>
          <w:lang w:val="fr-FR"/>
        </w:rPr>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8">
    <w:p w:rsidR="0058344E" w:rsidRPr="00AA282F" w:rsidRDefault="0058344E" w:rsidP="004D1AD0">
      <w:pPr>
        <w:pStyle w:val="FootnoteText"/>
        <w:rPr>
          <w:lang w:val="fr-FR"/>
        </w:rPr>
      </w:pPr>
      <w:r>
        <w:rPr>
          <w:rStyle w:val="FootnoteReference"/>
        </w:rPr>
        <w:footnoteRef/>
      </w:r>
      <w:r w:rsidRPr="00AA282F">
        <w:rPr>
          <w:lang w:val="fr-FR"/>
        </w:rPr>
        <w:t xml:space="preserve"> Par achèvement pour l’essentiel, on entend un achèvement à 80% ou plus des travaux prévus au marché.</w:t>
      </w:r>
    </w:p>
  </w:footnote>
  <w:footnote w:id="9">
    <w:p w:rsidR="0058344E" w:rsidRPr="00AA282F" w:rsidRDefault="0058344E" w:rsidP="004D1AD0">
      <w:pPr>
        <w:spacing w:before="60" w:after="60"/>
        <w:jc w:val="left"/>
        <w:rPr>
          <w:szCs w:val="24"/>
          <w:lang w:val="fr-FR"/>
        </w:rPr>
      </w:pPr>
      <w:r>
        <w:rPr>
          <w:rStyle w:val="FootnoteReference"/>
        </w:rPr>
        <w:footnoteRef/>
      </w:r>
      <w:r w:rsidRPr="00AA282F">
        <w:rPr>
          <w:lang w:val="fr-FR"/>
        </w:rPr>
        <w:t xml:space="preserve"> </w:t>
      </w:r>
      <w:r w:rsidRPr="00AA282F">
        <w:rPr>
          <w:sz w:val="18"/>
          <w:szCs w:val="18"/>
          <w:lang w:val="fr-FR"/>
        </w:rPr>
        <w:t>Dans le cas d’un groupement, les montants des marchés</w:t>
      </w:r>
      <w:r w:rsidRPr="00AA282F">
        <w:rPr>
          <w:szCs w:val="24"/>
          <w:lang w:val="fr-FR"/>
        </w:rPr>
        <w:t xml:space="preserve"> </w:t>
      </w:r>
      <w:r w:rsidRPr="00AA282F">
        <w:rPr>
          <w:sz w:val="18"/>
          <w:szCs w:val="18"/>
          <w:lang w:val="fr-FR"/>
        </w:rPr>
        <w:t>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rsidR="0058344E" w:rsidRPr="00AA282F" w:rsidRDefault="0058344E" w:rsidP="004D1AD0">
      <w:pPr>
        <w:pStyle w:val="FootnoteText"/>
        <w:rPr>
          <w:lang w:val="fr-FR"/>
        </w:rPr>
      </w:pPr>
    </w:p>
  </w:footnote>
  <w:footnote w:id="10">
    <w:p w:rsidR="0058344E" w:rsidRPr="00AA282F" w:rsidRDefault="0058344E" w:rsidP="004D1AD0">
      <w:pPr>
        <w:pStyle w:val="FootnoteText"/>
        <w:rPr>
          <w:lang w:val="fr-FR"/>
        </w:rPr>
      </w:pPr>
      <w:r>
        <w:rPr>
          <w:rStyle w:val="FootnoteReference"/>
        </w:rPr>
        <w:footnoteRef/>
      </w:r>
      <w:r w:rsidRPr="00AA282F">
        <w:rPr>
          <w:lang w:val="fr-FR"/>
        </w:rPr>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11">
    <w:p w:rsidR="0058344E" w:rsidRPr="00AA282F" w:rsidRDefault="0058344E" w:rsidP="004D1AD0">
      <w:pPr>
        <w:pStyle w:val="FootnoteText"/>
        <w:rPr>
          <w:lang w:val="fr-FR"/>
        </w:rPr>
      </w:pPr>
      <w:r w:rsidRPr="00DD6F80">
        <w:rPr>
          <w:rStyle w:val="FootnoteReference"/>
        </w:rPr>
        <w:footnoteRef/>
      </w:r>
      <w:r w:rsidRPr="00AA282F">
        <w:rPr>
          <w:lang w:val="fr-FR"/>
        </w:rPr>
        <w:t xml:space="preserve"> 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2">
    <w:p w:rsidR="0058344E" w:rsidRPr="00AA282F" w:rsidRDefault="0058344E" w:rsidP="004D1AD0">
      <w:pPr>
        <w:pStyle w:val="FootnoteText"/>
        <w:rPr>
          <w:lang w:val="fr-FR"/>
        </w:rPr>
      </w:pPr>
      <w:r w:rsidRPr="00D57F04">
        <w:rPr>
          <w:rStyle w:val="FootnoteReference"/>
        </w:rPr>
        <w:footnoteRef/>
      </w:r>
      <w:r w:rsidRPr="00AA282F">
        <w:rPr>
          <w:lang w:val="fr-FR"/>
        </w:rPr>
        <w:t xml:space="preserve"> L’expérience minimale requise pour un marché à lots multiples sera la somme des critères minima requis pour chaque lot. </w:t>
      </w:r>
    </w:p>
  </w:footnote>
  <w:footnote w:id="13">
    <w:p w:rsidR="0058344E" w:rsidRPr="00AA282F" w:rsidRDefault="0058344E" w:rsidP="004D1AD0">
      <w:pPr>
        <w:rPr>
          <w:lang w:val="fr-FR"/>
        </w:rPr>
      </w:pPr>
    </w:p>
  </w:footnote>
  <w:footnote w:id="14">
    <w:p w:rsidR="0058344E" w:rsidRPr="00AA282F" w:rsidRDefault="0058344E" w:rsidP="004D1AD0">
      <w:pPr>
        <w:pStyle w:val="FootnoteText"/>
        <w:rPr>
          <w:lang w:val="fr-FR"/>
        </w:rPr>
      </w:pPr>
      <w:r>
        <w:rPr>
          <w:rStyle w:val="FootnoteReference"/>
        </w:rPr>
        <w:footnoteRef/>
      </w:r>
      <w:r w:rsidRPr="00AA282F">
        <w:rPr>
          <w:lang w:val="fr-FR"/>
        </w:rPr>
        <w:t xml:space="preserve"> L’expérience spécifique d’un sous-traitant spécialisé peut être prise en considération.</w:t>
      </w:r>
    </w:p>
  </w:footnote>
  <w:footnote w:id="15">
    <w:p w:rsidR="0058344E" w:rsidRPr="003B3168" w:rsidRDefault="0058344E" w:rsidP="00213404">
      <w:pPr>
        <w:pStyle w:val="FootnoteText"/>
        <w:rPr>
          <w:lang w:val="fr-FR"/>
        </w:rPr>
      </w:pPr>
      <w:r>
        <w:rPr>
          <w:rStyle w:val="FootnoteReference"/>
        </w:rPr>
        <w:footnoteRef/>
      </w:r>
      <w:r w:rsidRPr="003B3168">
        <w:rPr>
          <w:lang w:val="fr-FR"/>
        </w:rPr>
        <w:t xml:space="preserve"> Toute présentation d’états financiers récents portant sur une période antérieure aux 12 mois à compter de la date de soumission doit être justifiée.</w:t>
      </w:r>
    </w:p>
  </w:footnote>
  <w:footnote w:id="16">
    <w:p w:rsidR="0058344E" w:rsidRPr="009A4A2F" w:rsidRDefault="0058344E" w:rsidP="009A4A2F">
      <w:pPr>
        <w:pStyle w:val="FootnoteText"/>
        <w:rPr>
          <w:lang w:val="fr-FR"/>
        </w:rPr>
      </w:pPr>
      <w:r w:rsidRPr="00DD6F80">
        <w:rPr>
          <w:rStyle w:val="FootnoteReference"/>
        </w:rPr>
        <w:footnoteRef/>
      </w:r>
      <w:r w:rsidRPr="009A4A2F">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17">
    <w:p w:rsidR="0058344E" w:rsidDel="00F05D77" w:rsidRDefault="0058344E" w:rsidP="009A4A2F">
      <w:pPr>
        <w:pStyle w:val="FootnoteText"/>
        <w:rPr>
          <w:ins w:id="486" w:author="JEAN-JACQUES RAOUL" w:date="2017-05-18T09:06:00Z"/>
          <w:del w:id="487" w:author="Author"/>
        </w:rPr>
      </w:pPr>
    </w:p>
  </w:footnote>
  <w:footnote w:id="18">
    <w:p w:rsidR="0058344E" w:rsidRPr="00FC24D5" w:rsidRDefault="0058344E" w:rsidP="009A4A2F">
      <w:pPr>
        <w:pStyle w:val="FootnoteText"/>
        <w:rPr>
          <w:lang w:val="fr-FR"/>
        </w:rPr>
      </w:pPr>
      <w:r w:rsidRPr="00DD6F80">
        <w:rPr>
          <w:rStyle w:val="FootnoteReference"/>
        </w:rPr>
        <w:footnoteRef/>
      </w:r>
      <w:r w:rsidRPr="00FC24D5">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9">
    <w:p w:rsidR="0058344E" w:rsidRDefault="0058344E" w:rsidP="004E7546">
      <w:pPr>
        <w:pStyle w:val="FootnoteText"/>
        <w:rPr>
          <w:lang w:val="fr-FR"/>
        </w:rPr>
      </w:pPr>
      <w:r>
        <w:rPr>
          <w:rStyle w:val="FootnoteReference"/>
          <w:i/>
        </w:rPr>
        <w:footnoteRef/>
      </w:r>
      <w:r>
        <w:rPr>
          <w:i/>
          <w:lang w:val="fr-FR"/>
        </w:rPr>
        <w:t xml:space="preserve"> </w:t>
      </w:r>
      <w:r>
        <w:rPr>
          <w:i/>
          <w:lang w:val="fr-FR"/>
        </w:rPr>
        <w:tab/>
        <w:t>La somme des deux coefficients A</w:t>
      </w:r>
      <w:r>
        <w:rPr>
          <w:i/>
          <w:vertAlign w:val="subscript"/>
          <w:lang w:val="fr-FR"/>
        </w:rPr>
        <w:t>c</w:t>
      </w:r>
      <w:r>
        <w:rPr>
          <w:i/>
          <w:lang w:val="fr-FR"/>
        </w:rPr>
        <w:t xml:space="preserve"> et B</w:t>
      </w:r>
      <w:r>
        <w:rPr>
          <w:i/>
          <w:vertAlign w:val="subscript"/>
          <w:lang w:val="fr-FR"/>
        </w:rPr>
        <w:t>c</w:t>
      </w:r>
      <w:r>
        <w:rPr>
          <w:i/>
          <w:lang w:val="fr-FR"/>
        </w:rPr>
        <w:t xml:space="preserve"> devrait être 1 (un) dans la formule pour chacune des monnaies. Le coefficient A, correspondant à la portion non ajustable des paiements, est un chiffre fixé par le Maître d’ouvrage (en général 0,15) afin de prendre en compte les éléments de coût fixe ou d’autres éléments non ajustables. La somme des ajustements effectués dans chaque monnaie est ajoutée au Prix du Marché.</w:t>
      </w:r>
    </w:p>
  </w:footnote>
  <w:footnote w:id="20">
    <w:p w:rsidR="0058344E" w:rsidRPr="00FC24D5" w:rsidRDefault="0058344E" w:rsidP="009A4A2F">
      <w:pPr>
        <w:pStyle w:val="FootnoteText"/>
        <w:rPr>
          <w:lang w:val="fr-FR"/>
        </w:rPr>
      </w:pPr>
      <w:r w:rsidRPr="00DD6F80">
        <w:rPr>
          <w:rStyle w:val="FootnoteReference"/>
        </w:rPr>
        <w:footnoteRef/>
      </w:r>
      <w:r w:rsidRPr="00FC24D5">
        <w:rPr>
          <w:lang w:val="fr-FR"/>
        </w:rPr>
        <w:t xml:space="preserve"> 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21">
    <w:p w:rsidR="0058344E" w:rsidDel="00F05D77" w:rsidRDefault="0058344E" w:rsidP="009A4A2F">
      <w:pPr>
        <w:pStyle w:val="FootnoteText"/>
        <w:rPr>
          <w:ins w:id="580" w:author="JEAN-JACQUES RAOUL" w:date="2017-05-18T09:10:00Z"/>
          <w:del w:id="581" w:author="Author"/>
        </w:rPr>
      </w:pPr>
    </w:p>
  </w:footnote>
  <w:footnote w:id="22">
    <w:p w:rsidR="0058344E" w:rsidRPr="00FC24D5" w:rsidRDefault="0058344E" w:rsidP="009A4A2F">
      <w:pPr>
        <w:pStyle w:val="FootnoteText"/>
        <w:rPr>
          <w:lang w:val="fr-FR"/>
        </w:rPr>
      </w:pPr>
      <w:r w:rsidRPr="00DD6F80">
        <w:rPr>
          <w:rStyle w:val="FootnoteReference"/>
        </w:rPr>
        <w:footnoteRef/>
      </w:r>
      <w:r w:rsidRPr="00FC24D5">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23">
    <w:p w:rsidR="0058344E" w:rsidRPr="003B3168" w:rsidRDefault="0058344E" w:rsidP="00233731">
      <w:pPr>
        <w:pStyle w:val="FootnoteText"/>
        <w:rPr>
          <w:lang w:val="fr-FR"/>
        </w:rPr>
      </w:pPr>
      <w:r w:rsidRPr="00DD6F80">
        <w:rPr>
          <w:rStyle w:val="FootnoteReference"/>
        </w:rPr>
        <w:footnoteRef/>
      </w:r>
      <w:r w:rsidRPr="003B3168">
        <w:rPr>
          <w:lang w:val="fr-FR"/>
        </w:rPr>
        <w:t xml:space="preserve">    </w:t>
      </w:r>
      <w:r w:rsidRPr="003B3168">
        <w:rPr>
          <w:i/>
          <w:lang w:val="fr-FR"/>
        </w:rPr>
        <w:t xml:space="preserve">Le Garant doit insérer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Maître de l’Ouvrage.</w:t>
      </w:r>
    </w:p>
  </w:footnote>
  <w:footnote w:id="24">
    <w:p w:rsidR="0058344E" w:rsidRPr="00AA282F" w:rsidRDefault="0058344E" w:rsidP="00233731">
      <w:pPr>
        <w:pStyle w:val="FootnoteText"/>
        <w:tabs>
          <w:tab w:val="left" w:pos="360"/>
        </w:tabs>
        <w:rPr>
          <w:lang w:val="fr-FR"/>
        </w:rPr>
      </w:pPr>
      <w:r w:rsidRPr="00DD6F80">
        <w:rPr>
          <w:rStyle w:val="FootnoteReference"/>
          <w:i/>
        </w:rPr>
        <w:footnoteRef/>
      </w:r>
      <w:r w:rsidRPr="003B3168">
        <w:rPr>
          <w:i/>
          <w:lang w:val="fr-FR"/>
        </w:rPr>
        <w:t xml:space="preserve"> </w:t>
      </w:r>
      <w:r w:rsidRPr="003B3168">
        <w:rPr>
          <w:i/>
          <w:lang w:val="fr-FR"/>
        </w:rPr>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w:t>
      </w:r>
      <w:r w:rsidRPr="00AA282F">
        <w:rPr>
          <w:i/>
          <w:lang w:val="fr-FR"/>
        </w:rPr>
        <w:t>Une telle extension ne sera accordée qu’une fois. »</w:t>
      </w:r>
    </w:p>
  </w:footnote>
  <w:footnote w:id="25">
    <w:p w:rsidR="0058344E" w:rsidRPr="003B3168" w:rsidRDefault="0058344E" w:rsidP="00233731">
      <w:pPr>
        <w:pStyle w:val="FootnoteText"/>
        <w:rPr>
          <w:lang w:val="fr-FR"/>
        </w:rPr>
      </w:pPr>
      <w:r w:rsidRPr="00DD6F80">
        <w:rPr>
          <w:rStyle w:val="FootnoteReference"/>
        </w:rPr>
        <w:footnoteRef/>
      </w:r>
      <w:r w:rsidRPr="003B3168">
        <w:rPr>
          <w:lang w:val="fr-FR"/>
        </w:rPr>
        <w:t xml:space="preserve"> </w:t>
      </w:r>
      <w:r w:rsidRPr="003B3168">
        <w:rPr>
          <w:i/>
          <w:lang w:val="fr-FR"/>
        </w:rPr>
        <w:t xml:space="preserve">L’organisme de caution doit insérer un montant représentant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Maître de l’Ouvrage.</w:t>
      </w:r>
    </w:p>
  </w:footnote>
  <w:footnote w:id="26">
    <w:p w:rsidR="0058344E" w:rsidRPr="003B3168" w:rsidRDefault="0058344E" w:rsidP="00D16230">
      <w:pPr>
        <w:pStyle w:val="FootnoteText"/>
        <w:rPr>
          <w:lang w:val="fr-FR"/>
        </w:rPr>
      </w:pPr>
      <w:r w:rsidRPr="00DD6F80">
        <w:rPr>
          <w:rStyle w:val="FootnoteReference"/>
        </w:rPr>
        <w:footnoteRef/>
      </w:r>
      <w:r w:rsidRPr="003B3168">
        <w:rPr>
          <w:lang w:val="fr-FR"/>
        </w:rPr>
        <w:t xml:space="preserve">    </w:t>
      </w:r>
      <w:r w:rsidRPr="003B3168">
        <w:rPr>
          <w:i/>
          <w:lang w:val="fr-FR"/>
        </w:rPr>
        <w:t xml:space="preserve">Le Garant doit insérer le  montant du Marché mentionné au Marché soit dans la (ou les) </w:t>
      </w:r>
      <w:r>
        <w:rPr>
          <w:i/>
          <w:lang w:val="fr-FR"/>
        </w:rPr>
        <w:t>monnaie</w:t>
      </w:r>
      <w:r w:rsidRPr="003B3168">
        <w:rPr>
          <w:i/>
          <w:lang w:val="fr-FR"/>
        </w:rPr>
        <w:t xml:space="preserve">(s) mentionnée(s) au Marché, soit dans toute autre </w:t>
      </w:r>
      <w:r>
        <w:rPr>
          <w:i/>
          <w:lang w:val="fr-FR"/>
        </w:rPr>
        <w:t>monnaie</w:t>
      </w:r>
      <w:r w:rsidRPr="003B3168">
        <w:rPr>
          <w:i/>
          <w:lang w:val="fr-FR"/>
        </w:rPr>
        <w:t xml:space="preserve"> librement convertible acceptable par le Maître de l’Ouvrage.</w:t>
      </w:r>
    </w:p>
  </w:footnote>
  <w:footnote w:id="27">
    <w:p w:rsidR="0058344E" w:rsidRPr="00AA282F" w:rsidRDefault="0058344E" w:rsidP="00D16230">
      <w:pPr>
        <w:pStyle w:val="FootnoteText"/>
        <w:tabs>
          <w:tab w:val="left" w:pos="360"/>
        </w:tabs>
        <w:rPr>
          <w:lang w:val="fr-FR"/>
        </w:rPr>
      </w:pPr>
      <w:r w:rsidRPr="00DD6F80">
        <w:rPr>
          <w:rStyle w:val="FootnoteReference"/>
          <w:i/>
        </w:rPr>
        <w:footnoteRef/>
      </w:r>
      <w:r w:rsidRPr="003B3168">
        <w:rPr>
          <w:i/>
          <w:lang w:val="fr-FR"/>
        </w:rPr>
        <w:t xml:space="preserve"> </w:t>
      </w:r>
      <w:r w:rsidRPr="003B3168">
        <w:rPr>
          <w:i/>
          <w:lang w:val="fr-FR"/>
        </w:rPr>
        <w:tab/>
        <w:t xml:space="preserve">Insérer la date représentant vingt-huit jours suivant la date estimée de la réception définitive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[six mois] [un an].  </w:t>
      </w:r>
      <w:r w:rsidRPr="00AA282F">
        <w:rPr>
          <w:i/>
          <w:lang w:val="fr-FR"/>
        </w:rPr>
        <w:t>Une telle extension ne sera accordée qu’une fois. »</w:t>
      </w:r>
    </w:p>
  </w:footnote>
  <w:footnote w:id="28">
    <w:p w:rsidR="0058344E" w:rsidRPr="00D03DAA" w:rsidRDefault="0058344E" w:rsidP="00D03DAA">
      <w:pPr>
        <w:pStyle w:val="FootnoteText"/>
        <w:rPr>
          <w:lang w:val="fr-FR"/>
        </w:rPr>
      </w:pPr>
      <w:r w:rsidRPr="00DD6F80">
        <w:rPr>
          <w:rStyle w:val="FootnoteReference"/>
        </w:rPr>
        <w:footnoteRef/>
      </w:r>
      <w:r w:rsidRPr="00D03DAA">
        <w:rPr>
          <w:lang w:val="fr-FR"/>
        </w:rPr>
        <w:t xml:space="preserve">  </w:t>
      </w:r>
      <w:r w:rsidRPr="00D03DAA">
        <w:rPr>
          <w:lang w:val="fr-FR"/>
        </w:rPr>
        <w:tab/>
      </w:r>
      <w:r w:rsidRPr="00D03DAA">
        <w:rPr>
          <w:i/>
          <w:lang w:val="fr-FR"/>
        </w:rPr>
        <w:t>Le Garant doit insérer le  montant représentant le montant de l’avance soit dans la (ou les) monnaie (s) mentionnée(s) au Marché pour le paiement de l’avance, soit dans toute autre monnaie librement convertible acceptable par le Maître de l’Ouvrage.</w:t>
      </w:r>
    </w:p>
  </w:footnote>
  <w:footnote w:id="29">
    <w:p w:rsidR="0058344E" w:rsidRPr="00D03DAA" w:rsidRDefault="0058344E" w:rsidP="00D03DAA">
      <w:pPr>
        <w:pStyle w:val="FootnoteText"/>
        <w:tabs>
          <w:tab w:val="left" w:pos="360"/>
        </w:tabs>
        <w:rPr>
          <w:lang w:val="fr-FR"/>
        </w:rPr>
      </w:pPr>
      <w:r w:rsidRPr="00DD6F80">
        <w:rPr>
          <w:rStyle w:val="FootnoteReference"/>
        </w:rPr>
        <w:footnoteRef/>
      </w:r>
      <w:r w:rsidRPr="00D03DAA">
        <w:rPr>
          <w:lang w:val="fr-FR"/>
        </w:rPr>
        <w:t xml:space="preserve"> </w:t>
      </w:r>
      <w:r w:rsidRPr="00D03DAA">
        <w:rPr>
          <w:lang w:val="fr-FR"/>
        </w:rPr>
        <w:tab/>
      </w:r>
      <w:r w:rsidRPr="00D03DAA">
        <w:rPr>
          <w:i/>
          <w:lang w:val="fr-FR"/>
        </w:rPr>
        <w:t>Insérer la date prévue pour la réception provisoire.  Le Bénéficiaire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 w:id="30">
    <w:p w:rsidR="0058344E" w:rsidRPr="003B3168" w:rsidRDefault="0058344E" w:rsidP="00D03DAA">
      <w:pPr>
        <w:pStyle w:val="FootnoteText"/>
        <w:rPr>
          <w:lang w:val="fr-FR"/>
        </w:rPr>
      </w:pPr>
      <w:r w:rsidRPr="00DD6F80">
        <w:rPr>
          <w:rStyle w:val="FootnoteReference"/>
        </w:rPr>
        <w:footnoteRef/>
      </w:r>
      <w:r w:rsidRPr="003B3168">
        <w:rPr>
          <w:lang w:val="fr-FR"/>
        </w:rPr>
        <w:t xml:space="preserve">    </w:t>
      </w:r>
      <w:r w:rsidRPr="003B3168">
        <w:rPr>
          <w:i/>
          <w:lang w:val="fr-FR"/>
        </w:rPr>
        <w:t xml:space="preserve">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w:t>
      </w:r>
      <w:r>
        <w:rPr>
          <w:i/>
          <w:lang w:val="fr-FR"/>
        </w:rPr>
        <w:t>monnaie</w:t>
      </w:r>
      <w:r w:rsidRPr="003B3168">
        <w:rPr>
          <w:i/>
          <w:lang w:val="fr-FR"/>
        </w:rPr>
        <w:t xml:space="preserve">(s) de la seconde moitié de la Retenue de garantie telles que mentionnée(s) au Marché, soit dans toute autre </w:t>
      </w:r>
      <w:r>
        <w:rPr>
          <w:i/>
          <w:lang w:val="fr-FR"/>
        </w:rPr>
        <w:t>monnaie</w:t>
      </w:r>
      <w:r w:rsidRPr="003B3168">
        <w:rPr>
          <w:i/>
          <w:lang w:val="fr-FR"/>
        </w:rPr>
        <w:t xml:space="preserve"> librement convertible acceptable par le Bénéficiaire.</w:t>
      </w:r>
    </w:p>
  </w:footnote>
  <w:footnote w:id="31">
    <w:p w:rsidR="0058344E" w:rsidRDefault="0058344E" w:rsidP="00D03DAA">
      <w:pPr>
        <w:pStyle w:val="FootnoteText"/>
        <w:tabs>
          <w:tab w:val="left" w:pos="360"/>
        </w:tabs>
      </w:pPr>
      <w:r w:rsidRPr="00DD6F80">
        <w:rPr>
          <w:rStyle w:val="FootnoteReference"/>
        </w:rPr>
        <w:footnoteRef/>
      </w:r>
      <w:r w:rsidRPr="003B3168">
        <w:rPr>
          <w:lang w:val="fr-FR"/>
        </w:rPr>
        <w:t xml:space="preserve"> </w:t>
      </w:r>
      <w:r w:rsidRPr="003B3168">
        <w:rPr>
          <w:lang w:val="fr-FR"/>
        </w:rPr>
        <w:tab/>
      </w:r>
      <w:r w:rsidRPr="003B3168">
        <w:rPr>
          <w:i/>
          <w:lang w:val="fr-FR"/>
        </w:rPr>
        <w:t xml:space="preserve">Insérer la date prévue pour la date d’expiration de la garantie de bonne exécution, à savoir 28 (vingt huit) jours après la réception définitive.  Le Donneur d’ordre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de l’Ouvrage peut considérer l’adjonction, à la fin de l’avant-dernier paragraphe, de la disposition suivante : « Sur demande écrite du Maître de l’Ouvrage formulée avant l’expiration de la présente garantie, le Garant prolongera la durée de cette garantie pour une période ne dépassant pas [six mois] [un an].  </w:t>
      </w:r>
      <w:r w:rsidRPr="00DD6F80">
        <w:rPr>
          <w:i/>
        </w:rPr>
        <w:t>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jc w:val="right"/>
    </w:pPr>
    <w:r>
      <w:fldChar w:fldCharType="begin"/>
    </w:r>
    <w:r>
      <w:instrText xml:space="preserve"> PAGE   \* MERGEFORMAT </w:instrText>
    </w:r>
    <w:r>
      <w:fldChar w:fldCharType="separate"/>
    </w:r>
    <w:r>
      <w:rPr>
        <w:noProof/>
      </w:rPr>
      <w:t>i</w:t>
    </w:r>
    <w:r>
      <w:rPr>
        <w:noProof/>
      </w:rPr>
      <w:fldChar w:fldCharType="end"/>
    </w:r>
  </w:p>
  <w:p w:rsidR="0058344E" w:rsidRDefault="005834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972BFA">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ab/>
    </w:r>
    <w:r>
      <w:t>Section I. Instructions aux Soumissionnaires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E43EFC">
    <w:pPr>
      <w:pStyle w:val="Header"/>
      <w:pBdr>
        <w:bottom w:val="single" w:sz="4" w:space="1" w:color="auto"/>
      </w:pBdr>
      <w:tabs>
        <w:tab w:val="right" w:pos="9000"/>
      </w:tabs>
      <w:ind w:right="-36"/>
      <w:jc w:val="left"/>
    </w:pPr>
    <w:r>
      <w:t xml:space="preserve">Section I. Instructions aux </w:t>
    </w:r>
    <w:r w:rsidRPr="00822599">
      <w:rPr>
        <w:lang w:val="fr-FR"/>
      </w:rPr>
      <w:t>Soumissionnaires</w:t>
    </w:r>
    <w:r>
      <w:tab/>
    </w:r>
    <w:r>
      <w:rPr>
        <w:rStyle w:val="PageNumber"/>
      </w:rPr>
      <w:fldChar w:fldCharType="begin"/>
    </w:r>
    <w:r>
      <w:rPr>
        <w:rStyle w:val="PageNumber"/>
      </w:rPr>
      <w:instrText xml:space="preserve"> PAGE </w:instrText>
    </w:r>
    <w:r>
      <w:rPr>
        <w:rStyle w:val="PageNumber"/>
      </w:rPr>
      <w:fldChar w:fldCharType="separate"/>
    </w:r>
    <w:r w:rsidR="00640A2A">
      <w:rPr>
        <w:rStyle w:val="PageNumber"/>
        <w:noProof/>
      </w:rPr>
      <w:t>32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7857D0">
    <w:pPr>
      <w:pStyle w:val="Header"/>
      <w:pBdr>
        <w:bottom w:val="single" w:sz="4" w:space="1" w:color="auto"/>
      </w:pBdr>
      <w:tabs>
        <w:tab w:val="left" w:pos="624"/>
        <w:tab w:val="right" w:pos="9000"/>
      </w:tabs>
    </w:pPr>
    <w:r>
      <w:tab/>
    </w:r>
    <w:r>
      <w:tab/>
    </w:r>
    <w:r>
      <w:rPr>
        <w:rStyle w:val="PageNumber"/>
      </w:rPr>
      <w:fldChar w:fldCharType="begin"/>
    </w:r>
    <w:r>
      <w:rPr>
        <w:rStyle w:val="PageNumber"/>
      </w:rPr>
      <w:instrText xml:space="preserve"> PAGE </w:instrText>
    </w:r>
    <w:r>
      <w:rPr>
        <w:rStyle w:val="PageNumber"/>
      </w:rPr>
      <w:fldChar w:fldCharType="separate"/>
    </w:r>
    <w:r w:rsidR="00640A2A">
      <w:rPr>
        <w:rStyle w:val="PageNumber"/>
        <w:noProof/>
      </w:rPr>
      <w:t>4</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1948A1" w:rsidRDefault="0058344E">
    <w:pPr>
      <w:pStyle w:val="Header"/>
      <w:pBdr>
        <w:bottom w:val="single" w:sz="4" w:space="1" w:color="auto"/>
      </w:pBdr>
      <w:tabs>
        <w:tab w:val="right" w:pos="9000"/>
      </w:tabs>
      <w:ind w:right="-36"/>
      <w:jc w:val="left"/>
      <w:rPr>
        <w:lang w:val="fr-FR"/>
      </w:rPr>
    </w:pPr>
    <w:r>
      <w:rPr>
        <w:rStyle w:val="PageNumber"/>
      </w:rPr>
      <w:fldChar w:fldCharType="begin"/>
    </w:r>
    <w:r w:rsidRPr="001948A1">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r w:rsidRPr="001948A1">
      <w:rPr>
        <w:lang w:val="fr-FR"/>
      </w:rPr>
      <w:t xml:space="preserve"> </w:t>
    </w:r>
    <w:r>
      <w:rPr>
        <w:lang w:val="fr-FR"/>
      </w:rPr>
      <w:tab/>
      <w:t>S</w:t>
    </w:r>
    <w:r w:rsidRPr="001948A1">
      <w:rPr>
        <w:lang w:val="fr-FR"/>
      </w:rPr>
      <w:t>ection II. a offert la fiche technique</w:t>
    </w:r>
  </w:p>
  <w:p w:rsidR="0058344E" w:rsidRPr="001948A1" w:rsidRDefault="0058344E">
    <w:pPr>
      <w:pStyle w:val="Header"/>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E70076" w:rsidRDefault="0058344E" w:rsidP="000566A5">
    <w:pPr>
      <w:tabs>
        <w:tab w:val="left" w:pos="1170"/>
      </w:tabs>
      <w:spacing w:before="120" w:after="120"/>
      <w:rPr>
        <w:lang w:val="fr-FR"/>
      </w:rPr>
    </w:pPr>
    <w:r w:rsidRPr="00E70076">
      <w:rPr>
        <w:u w:val="single"/>
      </w:rPr>
      <w:fldChar w:fldCharType="begin"/>
    </w:r>
    <w:r w:rsidRPr="00E70076">
      <w:rPr>
        <w:u w:val="single"/>
      </w:rPr>
      <w:instrText xml:space="preserve"> PAGE   \* MERGEFORMAT </w:instrText>
    </w:r>
    <w:r w:rsidRPr="00E70076">
      <w:rPr>
        <w:u w:val="single"/>
      </w:rPr>
      <w:fldChar w:fldCharType="separate"/>
    </w:r>
    <w:r w:rsidR="00640A2A">
      <w:rPr>
        <w:noProof/>
        <w:u w:val="single"/>
      </w:rPr>
      <w:t>44</w:t>
    </w:r>
    <w:r w:rsidRPr="00E70076">
      <w:rPr>
        <w:noProof/>
        <w:u w:val="single"/>
      </w:rPr>
      <w:fldChar w:fldCharType="end"/>
    </w:r>
    <w:r w:rsidRPr="00E70076">
      <w:rPr>
        <w:u w:val="single"/>
        <w:lang w:val="fr-FR"/>
      </w:rPr>
      <w:t xml:space="preserve"> </w:t>
    </w:r>
    <w:r w:rsidRPr="00E70076">
      <w:rPr>
        <w:u w:val="single"/>
        <w:lang w:val="fr-FR"/>
      </w:rPr>
      <w:tab/>
    </w:r>
    <w:r w:rsidRPr="00E70076">
      <w:rPr>
        <w:u w:val="single"/>
        <w:lang w:val="fr-FR"/>
      </w:rPr>
      <w:tab/>
    </w:r>
    <w:r w:rsidRPr="00E70076">
      <w:rPr>
        <w:u w:val="single"/>
        <w:lang w:val="fr-FR"/>
      </w:rPr>
      <w:tab/>
    </w:r>
    <w:r w:rsidR="000558CB">
      <w:rPr>
        <w:u w:val="single"/>
        <w:lang w:val="fr-FR"/>
      </w:rPr>
      <w:t xml:space="preserve">  </w:t>
    </w:r>
    <w:r w:rsidRPr="00E70076">
      <w:rPr>
        <w:u w:val="single"/>
        <w:lang w:val="fr-FR"/>
      </w:rPr>
      <w:t>Section II.</w:t>
    </w:r>
    <w:r w:rsidRPr="00E70076">
      <w:rPr>
        <w:u w:val="single"/>
        <w:lang w:val="fr-FR"/>
      </w:rPr>
      <w:tab/>
      <w:t>Données Particulières de l’Appel d’Offres (DPAO)</w:t>
    </w:r>
  </w:p>
  <w:p w:rsidR="0058344E" w:rsidRPr="00EE1030" w:rsidRDefault="0058344E" w:rsidP="00EE1030">
    <w:pPr>
      <w:pStyle w:val="Header"/>
      <w:tabs>
        <w:tab w:val="right" w:pos="9000"/>
      </w:tabs>
      <w:rPr>
        <w:u w:val="single"/>
      </w:rPr>
    </w:pPr>
  </w:p>
  <w:p w:rsidR="0058344E" w:rsidRPr="001948A1" w:rsidRDefault="0058344E" w:rsidP="00EE1030">
    <w:pPr>
      <w:pStyle w:val="Header"/>
      <w:tabs>
        <w:tab w:val="center" w:pos="4500"/>
        <w:tab w:val="right" w:pos="9000"/>
      </w:tabs>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pPr>
  </w:p>
  <w:p w:rsidR="0058344E" w:rsidRDefault="0058344E">
    <w:pPr>
      <w:pStyle w:val="Header"/>
    </w:pPr>
    <w:r>
      <w:fldChar w:fldCharType="begin"/>
    </w:r>
    <w:r>
      <w:instrText xml:space="preserve"> PAGE   \* MERGEFORMAT </w:instrText>
    </w:r>
    <w:r>
      <w:fldChar w:fldCharType="separate"/>
    </w:r>
    <w:r w:rsidR="00640A2A">
      <w:rPr>
        <w:noProof/>
      </w:rPr>
      <w:t>33</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pBdr>
        <w:bottom w:val="single" w:sz="4" w:space="1" w:color="auto"/>
      </w:pBdr>
      <w:tabs>
        <w:tab w:val="right" w:pos="9000"/>
      </w:tabs>
      <w:ind w:right="-36"/>
      <w:jc w:val="left"/>
    </w:pPr>
    <w:r>
      <w:fldChar w:fldCharType="begin"/>
    </w:r>
    <w:r w:rsidRPr="001948A1">
      <w:rPr>
        <w:lang w:val="fr-FR"/>
      </w:rPr>
      <w:instrText xml:space="preserve"> PAGE </w:instrText>
    </w:r>
    <w:r>
      <w:fldChar w:fldCharType="separate"/>
    </w:r>
    <w:r>
      <w:rPr>
        <w:noProof/>
        <w:lang w:val="fr-FR"/>
      </w:rPr>
      <w:t>48</w:t>
    </w:r>
    <w:r>
      <w:fldChar w:fldCharType="end"/>
    </w:r>
    <w:r w:rsidRPr="001948A1">
      <w:rPr>
        <w:lang w:val="fr-FR"/>
      </w:rPr>
      <w:t xml:space="preserve"> </w:t>
    </w:r>
    <w:r>
      <w:rPr>
        <w:lang w:val="fr-FR"/>
      </w:rPr>
      <w:tab/>
    </w:r>
    <w:r w:rsidRPr="001948A1">
      <w:rPr>
        <w:lang w:val="fr-FR"/>
      </w:rPr>
      <w:t xml:space="preserve">Critères d'évaluation et de qualification de sections III. </w:t>
    </w:r>
    <w:r w:rsidRPr="003B3168">
      <w:rPr>
        <w:lang w:val="fr-FR"/>
      </w:rPr>
      <w:t>(</w:t>
    </w:r>
    <w:r>
      <w:t>Après présélection)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EE1030">
    <w:pPr>
      <w:pStyle w:val="Header"/>
      <w:pBdr>
        <w:bottom w:val="single" w:sz="4" w:space="1" w:color="auto"/>
      </w:pBdr>
      <w:tabs>
        <w:tab w:val="left" w:pos="2520"/>
        <w:tab w:val="left" w:pos="2700"/>
      </w:tabs>
      <w:jc w:val="left"/>
    </w:pPr>
    <w:r>
      <w:rPr>
        <w:rStyle w:val="PageNumber"/>
      </w:rPr>
      <w:fldChar w:fldCharType="begin"/>
    </w:r>
    <w:r>
      <w:rPr>
        <w:rStyle w:val="PageNumber"/>
      </w:rPr>
      <w:instrText xml:space="preserve"> PAGE </w:instrText>
    </w:r>
    <w:r>
      <w:rPr>
        <w:rStyle w:val="PageNumber"/>
      </w:rPr>
      <w:fldChar w:fldCharType="separate"/>
    </w:r>
    <w:r w:rsidR="00640A2A">
      <w:rPr>
        <w:rStyle w:val="PageNumber"/>
        <w:noProof/>
      </w:rPr>
      <w:t>49</w:t>
    </w:r>
    <w:r>
      <w:rPr>
        <w:rStyle w:val="PageNumber"/>
      </w:rPr>
      <w:fldChar w:fldCharType="end"/>
    </w:r>
    <w:r>
      <w:rPr>
        <w:rStyle w:val="PageNumber"/>
      </w:rPr>
      <w:tab/>
    </w:r>
    <w:r w:rsidRPr="00D20809">
      <w:rPr>
        <w:lang w:val="fr-FR"/>
      </w:rPr>
      <w:t>Section III.</w:t>
    </w:r>
    <w:r w:rsidRPr="00D20809">
      <w:rPr>
        <w:lang w:val="fr-FR"/>
      </w:rPr>
      <w:tab/>
      <w:t xml:space="preserve">Critères d’Evaluation et de Qualification </w:t>
    </w:r>
    <w:r w:rsidRPr="003B3168">
      <w:rPr>
        <w:lang w:val="fr-FR"/>
      </w:rPr>
      <w:t>(</w:t>
    </w:r>
    <w:r>
      <w:t>Après présélection)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pBdr>
        <w:bottom w:val="single" w:sz="4" w:space="1" w:color="auto"/>
      </w:pBdr>
      <w:tabs>
        <w:tab w:val="right" w:pos="9000"/>
      </w:tabs>
      <w:ind w:right="54"/>
      <w:jc w:val="left"/>
    </w:pPr>
    <w:r>
      <w:fldChar w:fldCharType="begin"/>
    </w:r>
    <w:r>
      <w:instrText xml:space="preserve"> PAGE   \* MERGEFORMAT </w:instrText>
    </w:r>
    <w:r>
      <w:fldChar w:fldCharType="separate"/>
    </w:r>
    <w:r w:rsidR="00640A2A">
      <w:rPr>
        <w:noProof/>
      </w:rPr>
      <w:t>45</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DC7F68" w:rsidRDefault="0058344E" w:rsidP="00CA1CF4">
    <w:pPr>
      <w:pStyle w:val="Header"/>
      <w:pBdr>
        <w:bottom w:val="single" w:sz="4" w:space="1" w:color="auto"/>
      </w:pBdr>
      <w:tabs>
        <w:tab w:val="right" w:pos="12600"/>
      </w:tabs>
      <w:ind w:right="234"/>
      <w:jc w:val="left"/>
      <w:rPr>
        <w:lang w:val="fr-FR"/>
      </w:rPr>
    </w:pPr>
    <w:r>
      <w:fldChar w:fldCharType="begin"/>
    </w:r>
    <w:r w:rsidRPr="001948A1">
      <w:rPr>
        <w:lang w:val="fr-FR"/>
      </w:rPr>
      <w:instrText xml:space="preserve"> PAGE </w:instrText>
    </w:r>
    <w:r>
      <w:fldChar w:fldCharType="separate"/>
    </w:r>
    <w:r>
      <w:rPr>
        <w:noProof/>
        <w:lang w:val="fr-FR"/>
      </w:rPr>
      <w:t>68</w:t>
    </w:r>
    <w:r>
      <w:fldChar w:fldCharType="end"/>
    </w:r>
    <w:r w:rsidRPr="001948A1">
      <w:rPr>
        <w:lang w:val="fr-FR"/>
      </w:rPr>
      <w:t xml:space="preserve"> </w:t>
    </w:r>
    <w:r>
      <w:rPr>
        <w:lang w:val="fr-FR"/>
      </w:rPr>
      <w:tab/>
    </w:r>
    <w:r w:rsidRPr="001948A1">
      <w:rPr>
        <w:lang w:val="fr-FR"/>
      </w:rPr>
      <w:t xml:space="preserve">Critères d'évaluation et de qualification de </w:t>
    </w:r>
    <w:r>
      <w:rPr>
        <w:rStyle w:val="PageNumber"/>
      </w:rPr>
      <w:fldChar w:fldCharType="begin"/>
    </w:r>
    <w:r w:rsidRPr="001948A1">
      <w:rPr>
        <w:rStyle w:val="PageNumber"/>
        <w:lang w:val="fr-FR"/>
      </w:rPr>
      <w:instrText xml:space="preserve"> PAGE </w:instrText>
    </w:r>
    <w:r>
      <w:rPr>
        <w:rStyle w:val="PageNumber"/>
      </w:rPr>
      <w:fldChar w:fldCharType="separate"/>
    </w:r>
    <w:r>
      <w:rPr>
        <w:rStyle w:val="PageNumber"/>
        <w:noProof/>
        <w:lang w:val="fr-FR"/>
      </w:rPr>
      <w:t>68</w:t>
    </w:r>
    <w:r>
      <w:rPr>
        <w:rStyle w:val="PageNumber"/>
      </w:rPr>
      <w:fldChar w:fldCharType="end"/>
    </w:r>
    <w:r w:rsidRPr="001948A1">
      <w:rPr>
        <w:lang w:val="fr-FR"/>
      </w:rPr>
      <w:t xml:space="preserve"> sections III. </w:t>
    </w:r>
    <w:r w:rsidRPr="00DC7F68">
      <w:rPr>
        <w:lang w:val="fr-FR"/>
      </w:rPr>
      <w:t>(sans présélection)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0558CB">
    <w:pPr>
      <w:pStyle w:val="Header"/>
      <w:pBdr>
        <w:bottom w:val="single" w:sz="4" w:space="1" w:color="auto"/>
      </w:pBdr>
      <w:tabs>
        <w:tab w:val="left" w:pos="6840"/>
        <w:tab w:val="right" w:pos="12510"/>
      </w:tabs>
      <w:jc w:val="left"/>
    </w:pPr>
    <w:r>
      <w:fldChar w:fldCharType="begin"/>
    </w:r>
    <w:r>
      <w:instrText xml:space="preserve"> PAGE </w:instrText>
    </w:r>
    <w:r>
      <w:fldChar w:fldCharType="separate"/>
    </w:r>
    <w:r w:rsidR="00640A2A">
      <w:rPr>
        <w:noProof/>
      </w:rPr>
      <w:t>69</w:t>
    </w:r>
    <w:r>
      <w:fldChar w:fldCharType="end"/>
    </w:r>
    <w:r w:rsidRPr="00CA1CF4">
      <w:rPr>
        <w:lang w:val="fr-FR"/>
      </w:rPr>
      <w:t xml:space="preserve"> </w:t>
    </w:r>
    <w:r w:rsidR="0054246B">
      <w:rPr>
        <w:lang w:val="fr-FR"/>
      </w:rPr>
      <w:tab/>
    </w:r>
    <w:r>
      <w:rPr>
        <w:lang w:val="fr-FR"/>
      </w:rPr>
      <w:t>Section III.</w:t>
    </w:r>
    <w:r w:rsidRPr="00D20809">
      <w:rPr>
        <w:lang w:val="fr-FR"/>
      </w:rPr>
      <w:t xml:space="preserve">Critères d’Evaluation et de Qualification </w:t>
    </w:r>
    <w:r w:rsidRPr="00DC7F68">
      <w:rPr>
        <w:lang w:val="fr-FR"/>
      </w:rPr>
      <w:t>(sans présélection)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6F1FEB" w:rsidRDefault="0058344E" w:rsidP="000558CB">
    <w:pPr>
      <w:pStyle w:val="Header"/>
      <w:pBdr>
        <w:bottom w:val="single" w:sz="4" w:space="1" w:color="auto"/>
      </w:pBdr>
      <w:tabs>
        <w:tab w:val="left" w:pos="5940"/>
      </w:tabs>
      <w:ind w:right="324"/>
      <w:jc w:val="left"/>
      <w:rPr>
        <w:lang w:val="fr-FR"/>
      </w:rPr>
    </w:pPr>
    <w:r>
      <w:rPr>
        <w:rStyle w:val="PageNumber"/>
      </w:rPr>
      <w:fldChar w:fldCharType="begin"/>
    </w:r>
    <w:r w:rsidRPr="006F1FEB">
      <w:rPr>
        <w:rStyle w:val="PageNumber"/>
        <w:lang w:val="fr-FR"/>
      </w:rPr>
      <w:instrText xml:space="preserve"> PAGE </w:instrText>
    </w:r>
    <w:r>
      <w:rPr>
        <w:rStyle w:val="PageNumber"/>
      </w:rPr>
      <w:fldChar w:fldCharType="separate"/>
    </w:r>
    <w:r w:rsidR="00640A2A">
      <w:rPr>
        <w:rStyle w:val="PageNumber"/>
        <w:noProof/>
        <w:lang w:val="fr-FR"/>
      </w:rPr>
      <w:t>56</w:t>
    </w:r>
    <w:r>
      <w:rPr>
        <w:rStyle w:val="PageNumber"/>
      </w:rPr>
      <w:fldChar w:fldCharType="end"/>
    </w:r>
    <w:r w:rsidRPr="006F1FEB">
      <w:rPr>
        <w:lang w:val="fr-FR"/>
      </w:rPr>
      <w:t xml:space="preserve"> </w:t>
    </w:r>
    <w:r>
      <w:rPr>
        <w:lang w:val="fr-FR"/>
      </w:rPr>
      <w:tab/>
    </w:r>
    <w:r w:rsidRPr="00D20809">
      <w:rPr>
        <w:lang w:val="fr-FR"/>
      </w:rPr>
      <w:t>Section III.</w:t>
    </w:r>
    <w:r w:rsidRPr="00D20809">
      <w:rPr>
        <w:lang w:val="fr-FR"/>
      </w:rPr>
      <w:tab/>
      <w:t xml:space="preserve">Critères d’Evaluation et de Qualification </w:t>
    </w:r>
    <w:r w:rsidRPr="003B3168">
      <w:rPr>
        <w:lang w:val="fr-FR"/>
      </w:rPr>
      <w:t>(</w:t>
    </w:r>
    <w:r w:rsidRPr="00DC7F68">
      <w:rPr>
        <w:lang w:val="fr-FR"/>
      </w:rPr>
      <w:t>sans présélection</w:t>
    </w:r>
    <w:r w:rsidRPr="006F1FEB">
      <w:rPr>
        <w:lang w:val="fr-FR"/>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7C3" w:rsidRDefault="006D77C3" w:rsidP="006D77C3">
    <w:pPr>
      <w:pStyle w:val="Header"/>
      <w:pBdr>
        <w:bottom w:val="single" w:sz="4" w:space="1" w:color="auto"/>
      </w:pBdr>
      <w:tabs>
        <w:tab w:val="left" w:pos="3150"/>
        <w:tab w:val="right" w:pos="12510"/>
      </w:tabs>
      <w:jc w:val="left"/>
    </w:pPr>
    <w:r>
      <w:fldChar w:fldCharType="begin"/>
    </w:r>
    <w:r>
      <w:instrText xml:space="preserve"> PAGE </w:instrText>
    </w:r>
    <w:r>
      <w:fldChar w:fldCharType="separate"/>
    </w:r>
    <w:r w:rsidR="00640A2A">
      <w:rPr>
        <w:noProof/>
      </w:rPr>
      <w:t>71</w:t>
    </w:r>
    <w:r>
      <w:fldChar w:fldCharType="end"/>
    </w:r>
    <w:r w:rsidRPr="00CA1CF4">
      <w:rPr>
        <w:lang w:val="fr-FR"/>
      </w:rPr>
      <w:t xml:space="preserve"> </w:t>
    </w:r>
    <w:r>
      <w:rPr>
        <w:lang w:val="fr-FR"/>
      </w:rPr>
      <w:tab/>
      <w:t>Section III.</w:t>
    </w:r>
    <w:r w:rsidRPr="00D20809">
      <w:rPr>
        <w:lang w:val="fr-FR"/>
      </w:rPr>
      <w:t xml:space="preserve">Critères d’Evaluation et de Qualification </w:t>
    </w:r>
    <w:r w:rsidRPr="00DC7F68">
      <w:rPr>
        <w:lang w:val="fr-FR"/>
      </w:rPr>
      <w:t>(sans présélection)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7C3" w:rsidRPr="006F1FEB" w:rsidRDefault="006D77C3" w:rsidP="006D77C3">
    <w:pPr>
      <w:pStyle w:val="Header"/>
      <w:pBdr>
        <w:bottom w:val="single" w:sz="4" w:space="1" w:color="auto"/>
      </w:pBdr>
      <w:tabs>
        <w:tab w:val="left" w:pos="2250"/>
      </w:tabs>
      <w:ind w:right="324"/>
      <w:jc w:val="left"/>
      <w:rPr>
        <w:lang w:val="fr-FR"/>
      </w:rPr>
    </w:pPr>
    <w:r>
      <w:rPr>
        <w:rStyle w:val="PageNumber"/>
      </w:rPr>
      <w:fldChar w:fldCharType="begin"/>
    </w:r>
    <w:r w:rsidRPr="006F1FEB">
      <w:rPr>
        <w:rStyle w:val="PageNumber"/>
        <w:lang w:val="fr-FR"/>
      </w:rPr>
      <w:instrText xml:space="preserve"> PAGE </w:instrText>
    </w:r>
    <w:r>
      <w:rPr>
        <w:rStyle w:val="PageNumber"/>
      </w:rPr>
      <w:fldChar w:fldCharType="separate"/>
    </w:r>
    <w:r w:rsidR="00640A2A">
      <w:rPr>
        <w:rStyle w:val="PageNumber"/>
        <w:noProof/>
        <w:lang w:val="fr-FR"/>
      </w:rPr>
      <w:t>70</w:t>
    </w:r>
    <w:r>
      <w:rPr>
        <w:rStyle w:val="PageNumber"/>
      </w:rPr>
      <w:fldChar w:fldCharType="end"/>
    </w:r>
    <w:r w:rsidRPr="006F1FEB">
      <w:rPr>
        <w:lang w:val="fr-FR"/>
      </w:rPr>
      <w:t xml:space="preserve"> </w:t>
    </w:r>
    <w:r>
      <w:rPr>
        <w:lang w:val="fr-FR"/>
      </w:rPr>
      <w:tab/>
    </w:r>
    <w:r w:rsidRPr="00D20809">
      <w:rPr>
        <w:lang w:val="fr-FR"/>
      </w:rPr>
      <w:t>Section III.</w:t>
    </w:r>
    <w:r w:rsidRPr="00D20809">
      <w:rPr>
        <w:lang w:val="fr-FR"/>
      </w:rPr>
      <w:tab/>
      <w:t xml:space="preserve">Critères d’Evaluation et de Qualification </w:t>
    </w:r>
    <w:r w:rsidRPr="003B3168">
      <w:rPr>
        <w:lang w:val="fr-FR"/>
      </w:rPr>
      <w:t>(</w:t>
    </w:r>
    <w:r w:rsidRPr="00DC7F68">
      <w:rPr>
        <w:lang w:val="fr-FR"/>
      </w:rPr>
      <w:t>sans présélection</w:t>
    </w:r>
    <w:r w:rsidRPr="006F1FEB">
      <w:rPr>
        <w:lang w:val="fr-FR"/>
      </w:rPr>
      <w:t>)</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822599" w:rsidRDefault="0058344E" w:rsidP="00C27923">
    <w:pPr>
      <w:pStyle w:val="Header"/>
      <w:pBdr>
        <w:bottom w:val="single" w:sz="4" w:space="1" w:color="auto"/>
      </w:pBdr>
      <w:tabs>
        <w:tab w:val="right" w:pos="9000"/>
      </w:tabs>
      <w:ind w:right="-36"/>
      <w:jc w:val="left"/>
      <w:rPr>
        <w:lang w:val="fr-FR"/>
      </w:rPr>
    </w:pPr>
    <w:r w:rsidRPr="00822599">
      <w:rPr>
        <w:rStyle w:val="PageNumber"/>
        <w:lang w:val="fr-FR"/>
      </w:rPr>
      <w:fldChar w:fldCharType="begin"/>
    </w:r>
    <w:r w:rsidRPr="00822599">
      <w:rPr>
        <w:rStyle w:val="PageNumber"/>
        <w:lang w:val="fr-FR"/>
      </w:rPr>
      <w:instrText xml:space="preserve"> PAGE </w:instrText>
    </w:r>
    <w:r w:rsidRPr="00822599">
      <w:rPr>
        <w:rStyle w:val="PageNumber"/>
        <w:lang w:val="fr-FR"/>
      </w:rPr>
      <w:fldChar w:fldCharType="separate"/>
    </w:r>
    <w:r>
      <w:rPr>
        <w:rStyle w:val="PageNumber"/>
        <w:noProof/>
        <w:lang w:val="fr-FR"/>
      </w:rPr>
      <w:t>138</w:t>
    </w:r>
    <w:r w:rsidRPr="00822599">
      <w:rPr>
        <w:rStyle w:val="PageNumber"/>
        <w:lang w:val="fr-FR"/>
      </w:rPr>
      <w:fldChar w:fldCharType="end"/>
    </w:r>
    <w:r w:rsidRPr="00822599">
      <w:rPr>
        <w:rStyle w:val="PageNumber"/>
        <w:lang w:val="fr-FR"/>
      </w:rPr>
      <w:tab/>
    </w:r>
    <w:r w:rsidRPr="00822599">
      <w:rPr>
        <w:lang w:val="fr-FR"/>
      </w:rPr>
      <w:t>Section IV.Dossier d’Appel d’Offre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2251E2" w:rsidRDefault="002251E2" w:rsidP="006D77C3">
    <w:pPr>
      <w:tabs>
        <w:tab w:val="left" w:pos="8370"/>
      </w:tabs>
      <w:spacing w:before="120" w:after="120"/>
      <w:rPr>
        <w:u w:val="single"/>
        <w:lang w:val="fr-FR"/>
      </w:rPr>
    </w:pPr>
    <w:r w:rsidRPr="002251E2">
      <w:rPr>
        <w:u w:val="single"/>
        <w:lang w:val="fr-FR"/>
      </w:rPr>
      <w:t>Section IV:Formulaires de Soumission</w:t>
    </w:r>
    <w:r w:rsidR="0054246B" w:rsidRPr="002251E2">
      <w:rPr>
        <w:u w:val="single"/>
        <w:lang w:val="fr-FR"/>
      </w:rPr>
      <w:tab/>
    </w:r>
    <w:r w:rsidR="0058344E" w:rsidRPr="002251E2">
      <w:rPr>
        <w:rStyle w:val="PageNumber"/>
        <w:u w:val="single"/>
        <w:lang w:val="fr-FR"/>
      </w:rPr>
      <w:fldChar w:fldCharType="begin"/>
    </w:r>
    <w:r w:rsidR="0058344E" w:rsidRPr="002251E2">
      <w:rPr>
        <w:rStyle w:val="PageNumber"/>
        <w:u w:val="single"/>
        <w:lang w:val="fr-FR"/>
      </w:rPr>
      <w:instrText xml:space="preserve"> PAGE </w:instrText>
    </w:r>
    <w:r w:rsidR="0058344E" w:rsidRPr="002251E2">
      <w:rPr>
        <w:rStyle w:val="PageNumber"/>
        <w:u w:val="single"/>
        <w:lang w:val="fr-FR"/>
      </w:rPr>
      <w:fldChar w:fldCharType="separate"/>
    </w:r>
    <w:r w:rsidR="00640A2A">
      <w:rPr>
        <w:rStyle w:val="PageNumber"/>
        <w:noProof/>
        <w:u w:val="single"/>
        <w:lang w:val="fr-FR"/>
      </w:rPr>
      <w:t>134</w:t>
    </w:r>
    <w:r w:rsidR="0058344E" w:rsidRPr="002251E2">
      <w:rPr>
        <w:rStyle w:val="PageNumber"/>
        <w:u w:val="single"/>
        <w:lang w:val="fr-F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2251E2" w:rsidRDefault="002251E2" w:rsidP="006D77C3">
    <w:pPr>
      <w:tabs>
        <w:tab w:val="left" w:pos="7920"/>
      </w:tabs>
      <w:spacing w:before="120" w:after="120"/>
      <w:jc w:val="left"/>
      <w:rPr>
        <w:u w:val="single"/>
      </w:rPr>
    </w:pPr>
    <w:r w:rsidRPr="002251E2">
      <w:rPr>
        <w:u w:val="single"/>
        <w:lang w:val="fr-FR"/>
      </w:rPr>
      <w:t>S</w:t>
    </w:r>
    <w:r w:rsidR="006D77C3">
      <w:rPr>
        <w:u w:val="single"/>
        <w:lang w:val="fr-FR"/>
      </w:rPr>
      <w:t>ection IV:</w:t>
    </w:r>
    <w:r w:rsidRPr="002251E2">
      <w:rPr>
        <w:u w:val="single"/>
        <w:lang w:val="fr-FR"/>
      </w:rPr>
      <w:t>Formulaires de Soumission</w:t>
    </w:r>
    <w:r w:rsidR="00851928" w:rsidRPr="002251E2">
      <w:rPr>
        <w:u w:val="single"/>
        <w:lang w:val="fr-FR"/>
      </w:rPr>
      <w:tab/>
    </w:r>
    <w:r w:rsidR="0058344E" w:rsidRPr="002251E2">
      <w:rPr>
        <w:rStyle w:val="PageNumber"/>
        <w:u w:val="single"/>
      </w:rPr>
      <w:fldChar w:fldCharType="begin"/>
    </w:r>
    <w:r w:rsidR="0058344E" w:rsidRPr="002251E2">
      <w:rPr>
        <w:rStyle w:val="PageNumber"/>
        <w:u w:val="single"/>
      </w:rPr>
      <w:instrText xml:space="preserve"> PAGE </w:instrText>
    </w:r>
    <w:r w:rsidR="0058344E" w:rsidRPr="002251E2">
      <w:rPr>
        <w:rStyle w:val="PageNumber"/>
        <w:u w:val="single"/>
      </w:rPr>
      <w:fldChar w:fldCharType="separate"/>
    </w:r>
    <w:r w:rsidR="00640A2A">
      <w:rPr>
        <w:rStyle w:val="PageNumber"/>
        <w:noProof/>
        <w:u w:val="single"/>
      </w:rPr>
      <w:t>73</w:t>
    </w:r>
    <w:r w:rsidR="0058344E" w:rsidRPr="002251E2">
      <w:rPr>
        <w:rStyle w:val="PageNumber"/>
        <w:u w:val="singl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E2" w:rsidRPr="002251E2" w:rsidRDefault="002251E2" w:rsidP="002251E2">
    <w:pPr>
      <w:tabs>
        <w:tab w:val="left" w:pos="8460"/>
      </w:tabs>
      <w:spacing w:before="120" w:after="120"/>
      <w:rPr>
        <w:u w:val="single"/>
      </w:rPr>
    </w:pPr>
    <w:r>
      <w:rPr>
        <w:u w:val="single"/>
        <w:lang w:val="fr-FR"/>
      </w:rPr>
      <w:t>Section V.</w:t>
    </w:r>
    <w:r w:rsidRPr="002251E2">
      <w:rPr>
        <w:u w:val="single"/>
        <w:lang w:val="fr-FR"/>
      </w:rPr>
      <w:t xml:space="preserve">Pays Eligibles </w:t>
    </w:r>
    <w:r>
      <w:rPr>
        <w:u w:val="single"/>
        <w:lang w:val="fr-FR"/>
      </w:rPr>
      <w:tab/>
    </w:r>
    <w:r w:rsidRPr="002251E2">
      <w:rPr>
        <w:u w:val="single"/>
        <w:lang w:val="fr-FR"/>
      </w:rPr>
      <w:tab/>
    </w:r>
    <w:r w:rsidRPr="002251E2">
      <w:rPr>
        <w:rStyle w:val="PageNumber"/>
        <w:u w:val="single"/>
      </w:rPr>
      <w:fldChar w:fldCharType="begin"/>
    </w:r>
    <w:r w:rsidRPr="002251E2">
      <w:rPr>
        <w:rStyle w:val="PageNumber"/>
        <w:u w:val="single"/>
      </w:rPr>
      <w:instrText xml:space="preserve"> PAGE </w:instrText>
    </w:r>
    <w:r w:rsidRPr="002251E2">
      <w:rPr>
        <w:rStyle w:val="PageNumber"/>
        <w:u w:val="single"/>
      </w:rPr>
      <w:fldChar w:fldCharType="separate"/>
    </w:r>
    <w:r w:rsidR="00640A2A">
      <w:rPr>
        <w:rStyle w:val="PageNumber"/>
        <w:noProof/>
        <w:u w:val="single"/>
      </w:rPr>
      <w:t>135</w:t>
    </w:r>
    <w:r w:rsidRPr="002251E2">
      <w:rPr>
        <w:rStyle w:val="PageNumber"/>
        <w:u w:val="singl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F2" w:rsidRPr="00790931" w:rsidRDefault="000558CB" w:rsidP="000558CB">
    <w:pPr>
      <w:pStyle w:val="List"/>
      <w:tabs>
        <w:tab w:val="left" w:pos="1170"/>
        <w:tab w:val="left" w:pos="8460"/>
      </w:tabs>
      <w:ind w:left="0"/>
      <w:rPr>
        <w:u w:val="single"/>
        <w:lang w:val="fr-FR"/>
      </w:rPr>
    </w:pPr>
    <w:r w:rsidRPr="00D658F2">
      <w:rPr>
        <w:bCs/>
        <w:color w:val="000000"/>
        <w:u w:val="single"/>
        <w:lang w:val="fr-FR"/>
      </w:rPr>
      <w:t>Section VI -</w:t>
    </w:r>
    <w:r w:rsidRPr="00D658F2">
      <w:rPr>
        <w:bCs/>
        <w:color w:val="000000"/>
        <w:u w:val="single"/>
        <w:lang w:val="fr-FR"/>
      </w:rPr>
      <w:tab/>
    </w:r>
    <w:r w:rsidRPr="00D658F2">
      <w:rPr>
        <w:color w:val="000000"/>
        <w:u w:val="single"/>
        <w:lang w:val="fr-FR"/>
      </w:rPr>
      <w:t>Fraude et Corruption</w:t>
    </w:r>
    <w:r>
      <w:rPr>
        <w:color w:val="000000"/>
        <w:u w:val="single"/>
        <w:lang w:val="fr-FR"/>
      </w:rPr>
      <w:tab/>
    </w:r>
    <w:r w:rsidR="00D658F2" w:rsidRPr="00790931">
      <w:rPr>
        <w:u w:val="single"/>
        <w:lang w:val="fr-FR"/>
      </w:rPr>
      <w:tab/>
    </w:r>
    <w:r w:rsidR="00D658F2" w:rsidRPr="00790931">
      <w:rPr>
        <w:rStyle w:val="PageNumber"/>
        <w:u w:val="single"/>
        <w:lang w:val="fr-FR"/>
      </w:rPr>
      <w:fldChar w:fldCharType="begin"/>
    </w:r>
    <w:r w:rsidR="00D658F2" w:rsidRPr="00790931">
      <w:rPr>
        <w:rStyle w:val="PageNumber"/>
        <w:u w:val="single"/>
        <w:lang w:val="fr-FR"/>
      </w:rPr>
      <w:instrText xml:space="preserve"> PAGE </w:instrText>
    </w:r>
    <w:r w:rsidR="00D658F2" w:rsidRPr="00790931">
      <w:rPr>
        <w:rStyle w:val="PageNumber"/>
        <w:u w:val="single"/>
        <w:lang w:val="fr-FR"/>
      </w:rPr>
      <w:fldChar w:fldCharType="separate"/>
    </w:r>
    <w:r w:rsidR="00640A2A">
      <w:rPr>
        <w:rStyle w:val="PageNumber"/>
        <w:noProof/>
        <w:u w:val="single"/>
        <w:lang w:val="fr-FR"/>
      </w:rPr>
      <w:t>138</w:t>
    </w:r>
    <w:r w:rsidR="00D658F2" w:rsidRPr="00790931">
      <w:rPr>
        <w:rStyle w:val="PageNumber"/>
        <w:u w:val="single"/>
        <w:lang w:val="fr-F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1E2" w:rsidRPr="00D658F2" w:rsidRDefault="002251E2" w:rsidP="00D658F2">
    <w:pPr>
      <w:tabs>
        <w:tab w:val="left" w:pos="1418"/>
        <w:tab w:val="left" w:pos="8640"/>
      </w:tabs>
      <w:spacing w:before="120" w:after="120"/>
      <w:rPr>
        <w:u w:val="single"/>
      </w:rPr>
    </w:pPr>
    <w:r w:rsidRPr="00D658F2">
      <w:rPr>
        <w:bCs/>
        <w:color w:val="000000"/>
        <w:u w:val="single"/>
        <w:lang w:val="fr-FR"/>
      </w:rPr>
      <w:t>Section VI -</w:t>
    </w:r>
    <w:r w:rsidRPr="00D658F2">
      <w:rPr>
        <w:bCs/>
        <w:color w:val="000000"/>
        <w:u w:val="single"/>
        <w:lang w:val="fr-FR"/>
      </w:rPr>
      <w:tab/>
    </w:r>
    <w:r w:rsidRPr="00D658F2">
      <w:rPr>
        <w:color w:val="000000"/>
        <w:u w:val="single"/>
        <w:lang w:val="fr-FR"/>
      </w:rPr>
      <w:t>Fraude et Corruption</w:t>
    </w:r>
    <w:r w:rsidRPr="00D658F2">
      <w:rPr>
        <w:u w:val="single"/>
        <w:lang w:val="fr-FR"/>
      </w:rPr>
      <w:tab/>
    </w:r>
    <w:r w:rsidRPr="00D658F2">
      <w:rPr>
        <w:rStyle w:val="PageNumber"/>
        <w:u w:val="single"/>
      </w:rPr>
      <w:fldChar w:fldCharType="begin"/>
    </w:r>
    <w:r w:rsidRPr="00D658F2">
      <w:rPr>
        <w:rStyle w:val="PageNumber"/>
        <w:u w:val="single"/>
      </w:rPr>
      <w:instrText xml:space="preserve"> PAGE </w:instrText>
    </w:r>
    <w:r w:rsidRPr="00D658F2">
      <w:rPr>
        <w:rStyle w:val="PageNumber"/>
        <w:u w:val="single"/>
      </w:rPr>
      <w:fldChar w:fldCharType="separate"/>
    </w:r>
    <w:r w:rsidR="00640A2A">
      <w:rPr>
        <w:rStyle w:val="PageNumber"/>
        <w:noProof/>
        <w:u w:val="single"/>
      </w:rPr>
      <w:t>136</w:t>
    </w:r>
    <w:r w:rsidRPr="00D658F2">
      <w:rPr>
        <w:rStyle w:val="PageNumber"/>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640A2A">
    <w:pPr>
      <w:pStyle w:val="Head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-337820</wp:posOffset>
              </wp:positionH>
              <wp:positionV relativeFrom="paragraph">
                <wp:posOffset>195580</wp:posOffset>
              </wp:positionV>
              <wp:extent cx="6032500" cy="1270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2500" cy="1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0B78E9" id="_x0000_t32" coordsize="21600,21600" o:spt="32" o:oned="t" path="m,l21600,21600e" filled="f">
              <v:path arrowok="t" fillok="f" o:connecttype="none"/>
              <o:lock v:ext="edit" shapetype="t"/>
            </v:shapetype>
            <v:shape id="AutoShape 1" o:spid="_x0000_s1026" type="#_x0000_t32" style="position:absolute;margin-left:-26.6pt;margin-top:15.4pt;width:475pt;height:1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"/>
          </w:pict>
        </mc:Fallback>
      </mc:AlternateContent>
    </w:r>
    <w:r w:rsidR="0058344E">
      <w:fldChar w:fldCharType="begin"/>
    </w:r>
    <w:r w:rsidR="0058344E">
      <w:instrText xml:space="preserve"> PAGE   \* MERGEFORMAT </w:instrText>
    </w:r>
    <w:r w:rsidR="0058344E">
      <w:fldChar w:fldCharType="separate"/>
    </w:r>
    <w:r>
      <w:rPr>
        <w:noProof/>
      </w:rPr>
      <w:t>iii</w:t>
    </w:r>
    <w:r w:rsidR="0058344E">
      <w:rPr>
        <w:noProof/>
      </w:rPr>
      <w:fldChar w:fldCharType="end"/>
    </w:r>
  </w:p>
  <w:p w:rsidR="0058344E" w:rsidRDefault="0058344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6F1FEB" w:rsidRDefault="0058344E">
    <w:pPr>
      <w:pStyle w:val="Header"/>
      <w:framePr w:wrap="auto"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Pr>
        <w:rStyle w:val="PageNumber"/>
        <w:noProof/>
      </w:rPr>
      <w:t>228</w:t>
    </w:r>
    <w:r>
      <w:rPr>
        <w:rStyle w:val="PageNumber"/>
      </w:rPr>
      <w:fldChar w:fldCharType="end"/>
    </w:r>
  </w:p>
  <w:p w:rsidR="0058344E" w:rsidRPr="006F1FEB" w:rsidRDefault="0058344E" w:rsidP="006F1FEB">
    <w:pPr>
      <w:pStyle w:val="Header"/>
      <w:pBdr>
        <w:bottom w:val="single" w:sz="4" w:space="1" w:color="auto"/>
      </w:pBdr>
      <w:tabs>
        <w:tab w:val="right" w:pos="9720"/>
      </w:tabs>
      <w:ind w:right="-72" w:firstLine="360"/>
      <w:jc w:val="right"/>
      <w:rPr>
        <w:lang w:val="fr-FR"/>
      </w:rPr>
    </w:pPr>
    <w:r w:rsidRPr="006F1FEB">
      <w:rPr>
        <w:lang w:val="fr-FR"/>
      </w:rPr>
      <w:t>Section VIII. Cahier des Clauses administratives générales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8F2" w:rsidRPr="00C02931" w:rsidRDefault="00C02931" w:rsidP="00C02931">
    <w:pPr>
      <w:keepNext/>
      <w:tabs>
        <w:tab w:val="left" w:pos="8640"/>
      </w:tabs>
      <w:spacing w:before="120" w:after="120"/>
      <w:jc w:val="left"/>
      <w:rPr>
        <w:u w:val="single"/>
      </w:rPr>
    </w:pPr>
    <w:r w:rsidRPr="00C02931">
      <w:rPr>
        <w:sz w:val="28"/>
        <w:u w:val="single"/>
        <w:lang w:val="fr-FR"/>
      </w:rPr>
      <w:t xml:space="preserve">Partie 2 – Specifications Des Travaux Et Services </w:t>
    </w:r>
    <w:r w:rsidRPr="00C02931">
      <w:rPr>
        <w:u w:val="single"/>
        <w:lang w:val="fr-FR"/>
      </w:rPr>
      <w:tab/>
    </w:r>
    <w:r w:rsidR="00D658F2" w:rsidRPr="00C02931">
      <w:rPr>
        <w:rStyle w:val="PageNumber"/>
        <w:u w:val="single"/>
      </w:rPr>
      <w:fldChar w:fldCharType="begin"/>
    </w:r>
    <w:r w:rsidR="00D658F2" w:rsidRPr="00C02931">
      <w:rPr>
        <w:rStyle w:val="PageNumber"/>
        <w:u w:val="single"/>
      </w:rPr>
      <w:instrText xml:space="preserve"> PAGE </w:instrText>
    </w:r>
    <w:r w:rsidR="00D658F2" w:rsidRPr="00C02931">
      <w:rPr>
        <w:rStyle w:val="PageNumber"/>
        <w:u w:val="single"/>
      </w:rPr>
      <w:fldChar w:fldCharType="separate"/>
    </w:r>
    <w:r w:rsidR="00640A2A">
      <w:rPr>
        <w:rStyle w:val="PageNumber"/>
        <w:noProof/>
        <w:u w:val="single"/>
      </w:rPr>
      <w:t>139</w:t>
    </w:r>
    <w:r w:rsidR="00D658F2" w:rsidRPr="00C02931">
      <w:rPr>
        <w:rStyle w:val="PageNumber"/>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CB" w:rsidRPr="00790931" w:rsidRDefault="000558CB" w:rsidP="000558CB">
    <w:pPr>
      <w:pStyle w:val="List"/>
      <w:tabs>
        <w:tab w:val="left" w:pos="1170"/>
        <w:tab w:val="left" w:pos="8460"/>
      </w:tabs>
      <w:ind w:left="0"/>
      <w:rPr>
        <w:u w:val="single"/>
        <w:lang w:val="fr-FR"/>
      </w:rPr>
    </w:pPr>
    <w:r w:rsidRPr="00C02931">
      <w:rPr>
        <w:u w:val="single"/>
        <w:lang w:val="fr-FR"/>
      </w:rPr>
      <w:t>Section VII.</w:t>
    </w:r>
    <w:r w:rsidRPr="00C02931">
      <w:rPr>
        <w:sz w:val="28"/>
        <w:u w:val="single"/>
        <w:lang w:val="fr-FR"/>
      </w:rPr>
      <w:t xml:space="preserve"> </w:t>
    </w:r>
    <w:r w:rsidRPr="00C02931">
      <w:rPr>
        <w:szCs w:val="24"/>
        <w:u w:val="single"/>
        <w:lang w:val="fr-FR"/>
      </w:rPr>
      <w:t>Spécifications des Travaux et Services</w:t>
    </w:r>
    <w:r>
      <w:rPr>
        <w:color w:val="000000"/>
        <w:u w:val="single"/>
        <w:lang w:val="fr-FR"/>
      </w:rPr>
      <w:tab/>
    </w:r>
    <w:r w:rsidRPr="00790931">
      <w:rPr>
        <w:u w:val="single"/>
        <w:lang w:val="fr-FR"/>
      </w:rPr>
      <w:tab/>
    </w:r>
    <w:r w:rsidRPr="00790931">
      <w:rPr>
        <w:rStyle w:val="PageNumber"/>
        <w:u w:val="single"/>
        <w:lang w:val="fr-FR"/>
      </w:rPr>
      <w:fldChar w:fldCharType="begin"/>
    </w:r>
    <w:r w:rsidRPr="00790931">
      <w:rPr>
        <w:rStyle w:val="PageNumber"/>
        <w:u w:val="single"/>
        <w:lang w:val="fr-FR"/>
      </w:rPr>
      <w:instrText xml:space="preserve"> PAGE </w:instrText>
    </w:r>
    <w:r w:rsidRPr="00790931">
      <w:rPr>
        <w:rStyle w:val="PageNumber"/>
        <w:u w:val="single"/>
        <w:lang w:val="fr-FR"/>
      </w:rPr>
      <w:fldChar w:fldCharType="separate"/>
    </w:r>
    <w:r w:rsidR="00640A2A">
      <w:rPr>
        <w:rStyle w:val="PageNumber"/>
        <w:noProof/>
        <w:u w:val="single"/>
        <w:lang w:val="fr-FR"/>
      </w:rPr>
      <w:t>148</w:t>
    </w:r>
    <w:r w:rsidRPr="00790931">
      <w:rPr>
        <w:rStyle w:val="PageNumber"/>
        <w:u w:val="single"/>
        <w:lang w:val="fr-F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931" w:rsidRPr="00C02931" w:rsidRDefault="00C02931" w:rsidP="00C02931">
    <w:pPr>
      <w:pStyle w:val="List"/>
      <w:tabs>
        <w:tab w:val="left" w:pos="8730"/>
      </w:tabs>
      <w:ind w:left="0"/>
      <w:rPr>
        <w:u w:val="single"/>
      </w:rPr>
    </w:pPr>
    <w:r w:rsidRPr="00C02931">
      <w:rPr>
        <w:u w:val="single"/>
        <w:lang w:val="fr-FR"/>
      </w:rPr>
      <w:t>Section VII.</w:t>
    </w:r>
    <w:r w:rsidRPr="00C02931">
      <w:rPr>
        <w:sz w:val="28"/>
        <w:u w:val="single"/>
        <w:lang w:val="fr-FR"/>
      </w:rPr>
      <w:t xml:space="preserve"> </w:t>
    </w:r>
    <w:r w:rsidRPr="00C02931">
      <w:rPr>
        <w:szCs w:val="24"/>
        <w:u w:val="single"/>
        <w:lang w:val="fr-FR"/>
      </w:rPr>
      <w:t>Spécifications des Travaux et Services</w:t>
    </w:r>
    <w:r w:rsidRPr="00C02931">
      <w:rPr>
        <w:u w:val="single"/>
        <w:lang w:val="fr-FR"/>
      </w:rPr>
      <w:tab/>
    </w:r>
    <w:r w:rsidRPr="00C02931">
      <w:rPr>
        <w:rStyle w:val="PageNumber"/>
        <w:u w:val="single"/>
      </w:rPr>
      <w:fldChar w:fldCharType="begin"/>
    </w:r>
    <w:r w:rsidRPr="00C02931">
      <w:rPr>
        <w:rStyle w:val="PageNumber"/>
        <w:u w:val="single"/>
      </w:rPr>
      <w:instrText xml:space="preserve"> PAGE </w:instrText>
    </w:r>
    <w:r w:rsidRPr="00C02931">
      <w:rPr>
        <w:rStyle w:val="PageNumber"/>
        <w:u w:val="single"/>
      </w:rPr>
      <w:fldChar w:fldCharType="separate"/>
    </w:r>
    <w:r w:rsidR="00640A2A">
      <w:rPr>
        <w:rStyle w:val="PageNumber"/>
        <w:noProof/>
        <w:u w:val="single"/>
      </w:rPr>
      <w:t>141</w:t>
    </w:r>
    <w:r w:rsidRPr="00C02931">
      <w:rPr>
        <w:rStyle w:val="PageNumber"/>
        <w:u w:val="singl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31" w:rsidRPr="00790931" w:rsidRDefault="00790931" w:rsidP="00790931">
    <w:pPr>
      <w:tabs>
        <w:tab w:val="left" w:pos="8910"/>
      </w:tabs>
      <w:spacing w:before="120" w:after="120"/>
      <w:rPr>
        <w:u w:val="single"/>
      </w:rPr>
    </w:pPr>
    <w:r w:rsidRPr="00790931">
      <w:rPr>
        <w:b/>
        <w:szCs w:val="24"/>
        <w:u w:val="single"/>
        <w:lang w:val="fr-FR"/>
      </w:rPr>
      <w:t xml:space="preserve">Partie 3 –Marche </w:t>
    </w:r>
    <w:r w:rsidRPr="00790931">
      <w:rPr>
        <w:u w:val="single"/>
        <w:lang w:val="fr-FR"/>
      </w:rPr>
      <w:tab/>
    </w:r>
    <w:r w:rsidRPr="00790931">
      <w:rPr>
        <w:rStyle w:val="PageNumber"/>
        <w:u w:val="single"/>
      </w:rPr>
      <w:fldChar w:fldCharType="begin"/>
    </w:r>
    <w:r w:rsidRPr="00790931">
      <w:rPr>
        <w:rStyle w:val="PageNumber"/>
        <w:u w:val="single"/>
      </w:rPr>
      <w:instrText xml:space="preserve"> PAGE </w:instrText>
    </w:r>
    <w:r w:rsidRPr="00790931">
      <w:rPr>
        <w:rStyle w:val="PageNumber"/>
        <w:u w:val="single"/>
      </w:rPr>
      <w:fldChar w:fldCharType="separate"/>
    </w:r>
    <w:r w:rsidR="00640A2A">
      <w:rPr>
        <w:rStyle w:val="PageNumber"/>
        <w:noProof/>
        <w:u w:val="single"/>
      </w:rPr>
      <w:t>149</w:t>
    </w:r>
    <w:r w:rsidRPr="00790931">
      <w:rPr>
        <w:rStyle w:val="PageNumber"/>
        <w:u w:val="singl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31" w:rsidRPr="00790931" w:rsidRDefault="00790931" w:rsidP="00790931">
    <w:pPr>
      <w:tabs>
        <w:tab w:val="left" w:pos="1350"/>
        <w:tab w:val="left" w:pos="8010"/>
      </w:tabs>
      <w:spacing w:before="120" w:after="120"/>
      <w:rPr>
        <w:u w:val="single"/>
        <w:lang w:val="fr-FR"/>
      </w:rPr>
    </w:pPr>
    <w:r w:rsidRPr="00790931">
      <w:rPr>
        <w:u w:val="single"/>
        <w:lang w:val="fr-FR"/>
      </w:rPr>
      <w:t>Section VIII.</w:t>
    </w:r>
    <w:r w:rsidRPr="00790931">
      <w:rPr>
        <w:u w:val="single"/>
        <w:lang w:val="fr-FR"/>
      </w:rPr>
      <w:tab/>
      <w:t>Cahier des Clauses administratives générales (CCAG)</w:t>
    </w:r>
    <w:r w:rsidRPr="00790931">
      <w:rPr>
        <w:u w:val="single"/>
        <w:lang w:val="fr-FR"/>
      </w:rPr>
      <w:tab/>
    </w:r>
    <w:r w:rsidRPr="00790931">
      <w:rPr>
        <w:rStyle w:val="PageNumber"/>
        <w:u w:val="single"/>
        <w:lang w:val="fr-FR"/>
      </w:rPr>
      <w:fldChar w:fldCharType="begin"/>
    </w:r>
    <w:r w:rsidRPr="00790931">
      <w:rPr>
        <w:rStyle w:val="PageNumber"/>
        <w:u w:val="single"/>
        <w:lang w:val="fr-FR"/>
      </w:rPr>
      <w:instrText xml:space="preserve"> PAGE </w:instrText>
    </w:r>
    <w:r w:rsidRPr="00790931">
      <w:rPr>
        <w:rStyle w:val="PageNumber"/>
        <w:u w:val="single"/>
        <w:lang w:val="fr-FR"/>
      </w:rPr>
      <w:fldChar w:fldCharType="separate"/>
    </w:r>
    <w:r w:rsidR="00640A2A">
      <w:rPr>
        <w:rStyle w:val="PageNumber"/>
        <w:noProof/>
        <w:u w:val="single"/>
        <w:lang w:val="fr-FR"/>
      </w:rPr>
      <w:t>229</w:t>
    </w:r>
    <w:r w:rsidRPr="00790931">
      <w:rPr>
        <w:rStyle w:val="PageNumber"/>
        <w:u w:val="single"/>
        <w:lang w:val="fr-F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31" w:rsidRPr="00790931" w:rsidRDefault="0058344E" w:rsidP="00790931">
    <w:pPr>
      <w:tabs>
        <w:tab w:val="left" w:pos="2160"/>
      </w:tabs>
      <w:spacing w:before="120" w:after="120"/>
      <w:rPr>
        <w:u w:val="single"/>
        <w:lang w:val="fr-FR"/>
      </w:rPr>
    </w:pPr>
    <w:r w:rsidRPr="00790931">
      <w:rPr>
        <w:u w:val="single"/>
        <w:lang w:val="fr-FR"/>
      </w:rPr>
      <w:fldChar w:fldCharType="begin"/>
    </w:r>
    <w:r w:rsidRPr="00790931">
      <w:rPr>
        <w:u w:val="single"/>
        <w:lang w:val="fr-FR"/>
      </w:rPr>
      <w:instrText xml:space="preserve"> PAGE   \* MERGEFORMAT </w:instrText>
    </w:r>
    <w:r w:rsidRPr="00790931">
      <w:rPr>
        <w:u w:val="single"/>
        <w:lang w:val="fr-FR"/>
      </w:rPr>
      <w:fldChar w:fldCharType="separate"/>
    </w:r>
    <w:r w:rsidR="00640A2A">
      <w:rPr>
        <w:noProof/>
        <w:u w:val="single"/>
        <w:lang w:val="fr-FR"/>
      </w:rPr>
      <w:t>150</w:t>
    </w:r>
    <w:r w:rsidRPr="00790931">
      <w:rPr>
        <w:noProof/>
        <w:u w:val="single"/>
        <w:lang w:val="fr-FR"/>
      </w:rPr>
      <w:fldChar w:fldCharType="end"/>
    </w:r>
    <w:r w:rsidR="00790931" w:rsidRPr="00790931">
      <w:rPr>
        <w:u w:val="single"/>
        <w:lang w:val="fr-FR"/>
      </w:rPr>
      <w:t xml:space="preserve"> </w:t>
    </w:r>
    <w:r w:rsidR="00790931" w:rsidRPr="00790931">
      <w:rPr>
        <w:u w:val="single"/>
        <w:lang w:val="fr-FR"/>
      </w:rPr>
      <w:tab/>
      <w:t>Section VIII.</w:t>
    </w:r>
    <w:r w:rsidR="00790931" w:rsidRPr="00790931">
      <w:rPr>
        <w:u w:val="single"/>
        <w:lang w:val="fr-FR"/>
      </w:rPr>
      <w:tab/>
      <w:t>Cahier des Clauses administratives générales (CCAG)</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2A1D18" w:rsidRDefault="0058344E">
    <w:pPr>
      <w:pStyle w:val="Header"/>
      <w:pBdr>
        <w:bottom w:val="single" w:sz="4" w:space="1" w:color="auto"/>
      </w:pBdr>
      <w:tabs>
        <w:tab w:val="right" w:pos="9000"/>
      </w:tabs>
      <w:rPr>
        <w:lang w:val="fr-FR"/>
      </w:rPr>
    </w:pPr>
    <w:r>
      <w:rPr>
        <w:rStyle w:val="PageNumber"/>
      </w:rPr>
      <w:fldChar w:fldCharType="begin"/>
    </w:r>
    <w:r w:rsidRPr="002A1D18">
      <w:rPr>
        <w:rStyle w:val="PageNumber"/>
        <w:lang w:val="fr-FR"/>
      </w:rPr>
      <w:instrText xml:space="preserve"> PAGE </w:instrText>
    </w:r>
    <w:r>
      <w:rPr>
        <w:rStyle w:val="PageNumber"/>
      </w:rPr>
      <w:fldChar w:fldCharType="separate"/>
    </w:r>
    <w:r>
      <w:rPr>
        <w:rStyle w:val="PageNumber"/>
        <w:noProof/>
        <w:lang w:val="fr-FR"/>
      </w:rPr>
      <w:t>238</w:t>
    </w:r>
    <w:r>
      <w:rPr>
        <w:rStyle w:val="PageNumber"/>
      </w:rPr>
      <w:fldChar w:fldCharType="end"/>
    </w:r>
    <w:r w:rsidRPr="002A1D18">
      <w:rPr>
        <w:lang w:val="fr-FR"/>
      </w:rPr>
      <w:tab/>
      <w:t>Section IX. Cahier des clauses administratives particulières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790931" w:rsidRDefault="00790931" w:rsidP="00790931">
    <w:pPr>
      <w:tabs>
        <w:tab w:val="left" w:pos="1350"/>
        <w:tab w:val="left" w:pos="8280"/>
      </w:tabs>
      <w:spacing w:before="120" w:after="120"/>
      <w:rPr>
        <w:u w:val="single"/>
      </w:rPr>
    </w:pPr>
    <w:r w:rsidRPr="00790931">
      <w:rPr>
        <w:u w:val="single"/>
        <w:lang w:val="fr-FR"/>
      </w:rPr>
      <w:t>Section IX.</w:t>
    </w:r>
    <w:r w:rsidRPr="00790931">
      <w:rPr>
        <w:u w:val="single"/>
        <w:lang w:val="fr-FR"/>
      </w:rPr>
      <w:tab/>
      <w:t xml:space="preserve">Cahier des Clauses administratives particulières (CCAP) </w:t>
    </w:r>
    <w:r w:rsidR="0058344E" w:rsidRPr="00790931">
      <w:rPr>
        <w:u w:val="single"/>
      </w:rPr>
      <w:tab/>
    </w:r>
    <w:r w:rsidR="0058344E" w:rsidRPr="00790931">
      <w:rPr>
        <w:rStyle w:val="PageNumber"/>
        <w:u w:val="single"/>
      </w:rPr>
      <w:fldChar w:fldCharType="begin"/>
    </w:r>
    <w:r w:rsidR="0058344E" w:rsidRPr="00790931">
      <w:rPr>
        <w:rStyle w:val="PageNumber"/>
        <w:u w:val="single"/>
      </w:rPr>
      <w:instrText xml:space="preserve"> PAGE </w:instrText>
    </w:r>
    <w:r w:rsidR="0058344E" w:rsidRPr="00790931">
      <w:rPr>
        <w:rStyle w:val="PageNumber"/>
        <w:u w:val="single"/>
      </w:rPr>
      <w:fldChar w:fldCharType="separate"/>
    </w:r>
    <w:r w:rsidR="00640A2A">
      <w:rPr>
        <w:rStyle w:val="PageNumber"/>
        <w:noProof/>
        <w:u w:val="single"/>
      </w:rPr>
      <w:t>239</w:t>
    </w:r>
    <w:r w:rsidR="0058344E" w:rsidRPr="00790931">
      <w:rPr>
        <w:rStyle w:val="PageNumber"/>
        <w:u w:val="single"/>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790931" w:rsidRDefault="00790931" w:rsidP="00790931">
    <w:pPr>
      <w:tabs>
        <w:tab w:val="left" w:pos="1350"/>
        <w:tab w:val="left" w:pos="8190"/>
      </w:tabs>
      <w:spacing w:before="120" w:after="120"/>
      <w:rPr>
        <w:u w:val="single"/>
      </w:rPr>
    </w:pPr>
    <w:r w:rsidRPr="00790931">
      <w:rPr>
        <w:u w:val="single"/>
        <w:lang w:val="fr-FR"/>
      </w:rPr>
      <w:t>Section IX.</w:t>
    </w:r>
    <w:r w:rsidRPr="00790931">
      <w:rPr>
        <w:u w:val="single"/>
        <w:lang w:val="fr-FR"/>
      </w:rPr>
      <w:tab/>
      <w:t xml:space="preserve">Cahier des Clauses administratives particulières (CCAP) </w:t>
    </w:r>
    <w:r w:rsidR="0058344E" w:rsidRPr="00790931">
      <w:rPr>
        <w:u w:val="single"/>
      </w:rPr>
      <w:tab/>
    </w:r>
    <w:r w:rsidR="0058344E" w:rsidRPr="00790931">
      <w:rPr>
        <w:rStyle w:val="PageNumber"/>
        <w:u w:val="single"/>
      </w:rPr>
      <w:fldChar w:fldCharType="begin"/>
    </w:r>
    <w:r w:rsidR="0058344E" w:rsidRPr="00790931">
      <w:rPr>
        <w:rStyle w:val="PageNumber"/>
        <w:u w:val="single"/>
      </w:rPr>
      <w:instrText xml:space="preserve"> PAGE </w:instrText>
    </w:r>
    <w:r w:rsidR="0058344E" w:rsidRPr="00790931">
      <w:rPr>
        <w:rStyle w:val="PageNumber"/>
        <w:u w:val="single"/>
      </w:rPr>
      <w:fldChar w:fldCharType="separate"/>
    </w:r>
    <w:r w:rsidR="00640A2A">
      <w:rPr>
        <w:rStyle w:val="PageNumber"/>
        <w:noProof/>
        <w:u w:val="single"/>
      </w:rPr>
      <w:t>230</w:t>
    </w:r>
    <w:r w:rsidR="0058344E" w:rsidRPr="00790931">
      <w:rPr>
        <w:rStyle w:val="PageNumber"/>
        <w:u w:val="single"/>
      </w:rPr>
      <w:fldChar w:fldCharType="end"/>
    </w:r>
    <w:r w:rsidR="0058344E" w:rsidRPr="00790931">
      <w:rPr>
        <w:rStyle w:val="PageNumber"/>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A5" w:rsidRDefault="000566A5" w:rsidP="000566A5">
    <w:pPr>
      <w:pStyle w:val="Header"/>
      <w:jc w:val="right"/>
    </w:pPr>
    <w:r>
      <w:tab/>
    </w:r>
    <w:r w:rsidR="00640A2A">
      <w:rPr>
        <w:noProof/>
      </w:rPr>
      <mc:AlternateContent>
        <mc:Choice Requires="wps">
          <w:drawing>
            <wp:anchor distT="0" distB="0" distL="114300" distR="114300" simplePos="0" relativeHeight="251660288" behindDoc="0" locked="0" layoutInCell="1" allowOverlap="1">
              <wp:simplePos x="0" y="0"/>
              <wp:positionH relativeFrom="column">
                <wp:posOffset>-337820</wp:posOffset>
              </wp:positionH>
              <wp:positionV relativeFrom="paragraph">
                <wp:posOffset>195580</wp:posOffset>
              </wp:positionV>
              <wp:extent cx="6032500" cy="12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32500" cy="1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84FE9C" id="_x0000_t32" coordsize="21600,21600" o:spt="32" o:oned="t" path="m,l21600,21600e" filled="f">
              <v:path arrowok="t" fillok="f" o:connecttype="none"/>
              <o:lock v:ext="edit" shapetype="t"/>
            </v:shapetype>
            <v:shape id="AutoShape 2" o:spid="_x0000_s1026" type="#_x0000_t32" style="position:absolute;margin-left:-26.6pt;margin-top:15.4pt;width:475pt;height:1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"/>
          </w:pict>
        </mc:Fallback>
      </mc:AlternateContent>
    </w:r>
    <w:r>
      <w:fldChar w:fldCharType="begin"/>
    </w:r>
    <w:r>
      <w:instrText xml:space="preserve"> PAGE   \* MERGEFORMAT </w:instrText>
    </w:r>
    <w:r>
      <w:fldChar w:fldCharType="separate"/>
    </w:r>
    <w:r w:rsidR="00640A2A">
      <w:rPr>
        <w:noProof/>
      </w:rPr>
      <w:t>v</w:t>
    </w:r>
    <w:r>
      <w:rPr>
        <w:noProof/>
      </w:rPr>
      <w:fldChar w:fldCharType="end"/>
    </w:r>
  </w:p>
  <w:p w:rsidR="0058344E" w:rsidRPr="00E70076" w:rsidRDefault="0058344E" w:rsidP="000566A5">
    <w:pPr>
      <w:pStyle w:val="Header"/>
      <w:tabs>
        <w:tab w:val="left" w:pos="260"/>
        <w:tab w:val="right" w:pos="8928"/>
      </w:tabs>
      <w:jc w:val="left"/>
    </w:pPr>
  </w:p>
  <w:p w:rsidR="0058344E" w:rsidRDefault="0058344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AC070F" w:rsidRDefault="0058344E" w:rsidP="00905098">
    <w:pPr>
      <w:pStyle w:val="Header"/>
      <w:pBdr>
        <w:bottom w:val="single" w:sz="4" w:space="1" w:color="auto"/>
      </w:pBdr>
      <w:tabs>
        <w:tab w:val="right" w:pos="9000"/>
      </w:tabs>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274</w:t>
    </w:r>
    <w:r w:rsidRPr="00AC070F">
      <w:rPr>
        <w:rStyle w:val="PageNumber"/>
      </w:rPr>
      <w:fldChar w:fldCharType="end"/>
    </w:r>
    <w:r>
      <w:rPr>
        <w:rStyle w:val="PageNumber"/>
      </w:rPr>
      <w:tab/>
    </w:r>
    <w:r w:rsidRPr="002A1D18">
      <w:t>Section X. Formulaires du Marché</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E41EF5" w:rsidRDefault="00B77336" w:rsidP="00E41EF5">
    <w:pPr>
      <w:tabs>
        <w:tab w:val="left" w:pos="7920"/>
      </w:tabs>
      <w:spacing w:before="120" w:after="120"/>
      <w:rPr>
        <w:u w:val="single"/>
      </w:rPr>
    </w:pPr>
    <w:r w:rsidRPr="00790931">
      <w:rPr>
        <w:u w:val="single"/>
        <w:lang w:val="fr-FR"/>
      </w:rPr>
      <w:t>Section X:</w:t>
    </w:r>
    <w:r>
      <w:rPr>
        <w:u w:val="single"/>
        <w:lang w:val="fr-FR"/>
      </w:rPr>
      <w:t xml:space="preserve"> </w:t>
    </w:r>
    <w:r w:rsidRPr="00790931">
      <w:rPr>
        <w:u w:val="single"/>
        <w:lang w:val="fr-FR"/>
      </w:rPr>
      <w:t>Formulaires de Marché</w:t>
    </w:r>
    <w:r w:rsidR="00E41EF5" w:rsidRPr="00E41EF5">
      <w:rPr>
        <w:szCs w:val="24"/>
        <w:u w:val="single"/>
        <w:lang w:val="fr-FR"/>
      </w:rPr>
      <w:tab/>
      <w:t xml:space="preserve">   </w:t>
    </w:r>
    <w:r w:rsidR="0058344E" w:rsidRPr="00E41EF5">
      <w:rPr>
        <w:rStyle w:val="PageNumber"/>
        <w:u w:val="single"/>
      </w:rPr>
      <w:fldChar w:fldCharType="begin"/>
    </w:r>
    <w:r w:rsidR="0058344E" w:rsidRPr="00E41EF5">
      <w:rPr>
        <w:rStyle w:val="PageNumber"/>
        <w:u w:val="single"/>
      </w:rPr>
      <w:instrText xml:space="preserve"> PAGE </w:instrText>
    </w:r>
    <w:r w:rsidR="0058344E" w:rsidRPr="00E41EF5">
      <w:rPr>
        <w:rStyle w:val="PageNumber"/>
        <w:u w:val="single"/>
      </w:rPr>
      <w:fldChar w:fldCharType="separate"/>
    </w:r>
    <w:r w:rsidR="00640A2A">
      <w:rPr>
        <w:rStyle w:val="PageNumber"/>
        <w:noProof/>
        <w:u w:val="single"/>
      </w:rPr>
      <w:t>253</w:t>
    </w:r>
    <w:r w:rsidR="0058344E" w:rsidRPr="00E41EF5">
      <w:rPr>
        <w:rStyle w:val="PageNumber"/>
        <w:u w:val="single"/>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31" w:rsidRPr="00790931" w:rsidRDefault="00790931" w:rsidP="00790931">
    <w:pPr>
      <w:tabs>
        <w:tab w:val="left" w:pos="8100"/>
      </w:tabs>
      <w:spacing w:before="120" w:after="120"/>
      <w:rPr>
        <w:u w:val="single"/>
      </w:rPr>
    </w:pPr>
    <w:r w:rsidRPr="00790931">
      <w:rPr>
        <w:u w:val="single"/>
        <w:lang w:val="fr-FR"/>
      </w:rPr>
      <w:t>Section X:</w:t>
    </w:r>
    <w:r>
      <w:rPr>
        <w:u w:val="single"/>
        <w:lang w:val="fr-FR"/>
      </w:rPr>
      <w:t xml:space="preserve"> </w:t>
    </w:r>
    <w:r w:rsidRPr="00790931">
      <w:rPr>
        <w:u w:val="single"/>
        <w:lang w:val="fr-FR"/>
      </w:rPr>
      <w:t xml:space="preserve">Formulaires de Marché </w:t>
    </w:r>
    <w:r w:rsidRPr="00790931">
      <w:rPr>
        <w:u w:val="single"/>
      </w:rPr>
      <w:tab/>
    </w:r>
    <w:r w:rsidRPr="00790931">
      <w:rPr>
        <w:rStyle w:val="PageNumber"/>
        <w:u w:val="single"/>
      </w:rPr>
      <w:fldChar w:fldCharType="begin"/>
    </w:r>
    <w:r w:rsidRPr="00790931">
      <w:rPr>
        <w:rStyle w:val="PageNumber"/>
        <w:u w:val="single"/>
      </w:rPr>
      <w:instrText xml:space="preserve"> PAGE </w:instrText>
    </w:r>
    <w:r w:rsidRPr="00790931">
      <w:rPr>
        <w:rStyle w:val="PageNumber"/>
        <w:u w:val="single"/>
      </w:rPr>
      <w:fldChar w:fldCharType="separate"/>
    </w:r>
    <w:r w:rsidR="00640A2A">
      <w:rPr>
        <w:rStyle w:val="PageNumber"/>
        <w:noProof/>
        <w:u w:val="single"/>
      </w:rPr>
      <w:t>240</w:t>
    </w:r>
    <w:r w:rsidRPr="00790931">
      <w:rPr>
        <w:rStyle w:val="PageNumber"/>
        <w:u w:val="single"/>
      </w:rPr>
      <w:fldChar w:fldCharType="end"/>
    </w:r>
    <w:r w:rsidRPr="00790931">
      <w:rPr>
        <w:rStyle w:val="PageNumber"/>
        <w:u w:val="single"/>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31" w:rsidRPr="00790931" w:rsidRDefault="00790931" w:rsidP="001A0841">
    <w:pPr>
      <w:tabs>
        <w:tab w:val="left" w:pos="12240"/>
      </w:tabs>
      <w:spacing w:before="120" w:after="120"/>
      <w:rPr>
        <w:u w:val="single"/>
      </w:rPr>
    </w:pPr>
    <w:r w:rsidRPr="00790931">
      <w:rPr>
        <w:szCs w:val="24"/>
        <w:u w:val="single"/>
        <w:lang w:val="fr-FR"/>
      </w:rPr>
      <w:t>Annexe: Modèle de Spécifications pour le MROR</w:t>
    </w:r>
    <w:r w:rsidRPr="00790931">
      <w:rPr>
        <w:rStyle w:val="PageNumber"/>
        <w:u w:val="single"/>
      </w:rPr>
      <w:tab/>
    </w:r>
    <w:r w:rsidRPr="00790931">
      <w:rPr>
        <w:rStyle w:val="PageNumber"/>
        <w:u w:val="single"/>
      </w:rPr>
      <w:fldChar w:fldCharType="begin"/>
    </w:r>
    <w:r w:rsidRPr="00790931">
      <w:rPr>
        <w:rStyle w:val="PageNumber"/>
        <w:u w:val="single"/>
      </w:rPr>
      <w:instrText xml:space="preserve"> PAGE </w:instrText>
    </w:r>
    <w:r w:rsidRPr="00790931">
      <w:rPr>
        <w:rStyle w:val="PageNumber"/>
        <w:u w:val="single"/>
      </w:rPr>
      <w:fldChar w:fldCharType="separate"/>
    </w:r>
    <w:r w:rsidR="00640A2A">
      <w:rPr>
        <w:rStyle w:val="PageNumber"/>
        <w:noProof/>
        <w:u w:val="single"/>
      </w:rPr>
      <w:t>272</w:t>
    </w:r>
    <w:r w:rsidRPr="00790931">
      <w:rPr>
        <w:rStyle w:val="PageNumber"/>
        <w:u w:val="singl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931" w:rsidRPr="00790931" w:rsidRDefault="00790931" w:rsidP="00790931">
    <w:pPr>
      <w:tabs>
        <w:tab w:val="left" w:pos="7920"/>
      </w:tabs>
      <w:spacing w:before="120" w:after="120"/>
      <w:rPr>
        <w:u w:val="single"/>
      </w:rPr>
    </w:pPr>
    <w:r w:rsidRPr="00790931">
      <w:rPr>
        <w:szCs w:val="24"/>
        <w:u w:val="single"/>
        <w:lang w:val="fr-FR"/>
      </w:rPr>
      <w:t>Annexe: Modèle de Spécifications pour le MROR</w:t>
    </w:r>
    <w:r w:rsidRPr="00790931">
      <w:rPr>
        <w:u w:val="single"/>
      </w:rPr>
      <w:tab/>
    </w:r>
    <w:r w:rsidRPr="00790931">
      <w:rPr>
        <w:rStyle w:val="PageNumber"/>
        <w:u w:val="single"/>
      </w:rPr>
      <w:fldChar w:fldCharType="begin"/>
    </w:r>
    <w:r w:rsidRPr="00790931">
      <w:rPr>
        <w:rStyle w:val="PageNumber"/>
        <w:u w:val="single"/>
      </w:rPr>
      <w:instrText xml:space="preserve"> PAGE </w:instrText>
    </w:r>
    <w:r w:rsidRPr="00790931">
      <w:rPr>
        <w:rStyle w:val="PageNumber"/>
        <w:u w:val="single"/>
      </w:rPr>
      <w:fldChar w:fldCharType="separate"/>
    </w:r>
    <w:r w:rsidR="00640A2A">
      <w:rPr>
        <w:rStyle w:val="PageNumber"/>
        <w:noProof/>
        <w:u w:val="single"/>
      </w:rPr>
      <w:t>254</w:t>
    </w:r>
    <w:r w:rsidRPr="00790931">
      <w:rPr>
        <w:rStyle w:val="PageNumber"/>
        <w:u w:val="single"/>
      </w:rPr>
      <w:fldChar w:fldCharType="end"/>
    </w:r>
    <w:r w:rsidRPr="00790931">
      <w:rPr>
        <w:rStyle w:val="PageNumber"/>
        <w:u w:val="single"/>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Pr="00DA77FE" w:rsidRDefault="0058344E" w:rsidP="00DA77FE">
    <w:pPr>
      <w:tabs>
        <w:tab w:val="left" w:pos="7560"/>
      </w:tabs>
      <w:spacing w:before="120" w:after="120"/>
      <w:rPr>
        <w:u w:val="single"/>
      </w:rPr>
    </w:pPr>
    <w:r w:rsidRPr="00DA77FE">
      <w:rPr>
        <w:rStyle w:val="PageNumber"/>
        <w:u w:val="single"/>
      </w:rPr>
      <w:fldChar w:fldCharType="begin"/>
    </w:r>
    <w:r w:rsidRPr="00DA77FE">
      <w:rPr>
        <w:rStyle w:val="PageNumber"/>
        <w:u w:val="single"/>
      </w:rPr>
      <w:instrText xml:space="preserve"> PAGE </w:instrText>
    </w:r>
    <w:r w:rsidRPr="00DA77FE">
      <w:rPr>
        <w:rStyle w:val="PageNumber"/>
        <w:u w:val="single"/>
      </w:rPr>
      <w:fldChar w:fldCharType="separate"/>
    </w:r>
    <w:r w:rsidR="00640A2A">
      <w:rPr>
        <w:rStyle w:val="PageNumber"/>
        <w:noProof/>
        <w:u w:val="single"/>
      </w:rPr>
      <w:t>273</w:t>
    </w:r>
    <w:r w:rsidRPr="00DA77FE">
      <w:rPr>
        <w:rStyle w:val="PageNumber"/>
        <w:u w:val="single"/>
      </w:rPr>
      <w:fldChar w:fldCharType="end"/>
    </w:r>
    <w:r w:rsidRPr="00DA77FE">
      <w:rPr>
        <w:rStyle w:val="PageNumber"/>
        <w:u w:val="single"/>
      </w:rPr>
      <w:tab/>
    </w:r>
    <w:r w:rsidR="00DA77FE" w:rsidRPr="00DA77FE">
      <w:rPr>
        <w:rStyle w:val="PageNumber"/>
        <w:u w:val="single"/>
      </w:rPr>
      <w:t xml:space="preserve"> </w:t>
    </w:r>
    <w:r w:rsidR="00DA77FE" w:rsidRPr="00DA77FE">
      <w:rPr>
        <w:rStyle w:val="PageNumber"/>
        <w:u w:val="single"/>
      </w:rPr>
      <w:tab/>
    </w:r>
    <w:r w:rsidR="00DA77FE" w:rsidRPr="00DA77FE">
      <w:rPr>
        <w:szCs w:val="24"/>
        <w:u w:val="single"/>
        <w:lang w:val="fr-FR"/>
      </w:rPr>
      <w:t>Annexe: Modèle de Spécifications pour le MROR</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240FF3">
    <w:pPr>
      <w:pStyle w:val="Header"/>
      <w:pBdr>
        <w:bottom w:val="single" w:sz="4" w:space="1" w:color="auto"/>
      </w:pBdr>
      <w:tabs>
        <w:tab w:val="right" w:pos="9000"/>
        <w:tab w:val="right" w:pos="9781"/>
        <w:tab w:val="left" w:pos="1224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312</w:t>
    </w:r>
    <w:r>
      <w:rPr>
        <w:rStyle w:val="PageNumber"/>
      </w:rPr>
      <w:fldChar w:fldCharType="end"/>
    </w:r>
    <w:r>
      <w:tab/>
    </w:r>
    <w:r w:rsidRPr="002A1D18">
      <w:t>Section X. Formulaires du Marché</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A2A">
      <w:rPr>
        <w:rStyle w:val="PageNumber"/>
        <w:noProof/>
      </w:rPr>
      <w:t>310</w:t>
    </w:r>
    <w:r>
      <w:rPr>
        <w:rStyle w:val="PageNumber"/>
      </w:rPr>
      <w:fldChar w:fldCharType="end"/>
    </w:r>
  </w:p>
  <w:p w:rsidR="0058344E" w:rsidRPr="00DA77FE" w:rsidRDefault="00DA77FE" w:rsidP="00DA77FE">
    <w:pPr>
      <w:spacing w:before="120" w:after="120"/>
      <w:rPr>
        <w:u w:val="single"/>
      </w:rPr>
    </w:pPr>
    <w:r w:rsidRPr="00DA77FE">
      <w:rPr>
        <w:szCs w:val="24"/>
        <w:u w:val="single"/>
        <w:lang w:val="fr-FR"/>
      </w:rPr>
      <w:t>Annexe: Modèle de Spécifications pour le MROR</w:t>
    </w:r>
    <w:r w:rsidR="0058344E" w:rsidRPr="00DA77FE">
      <w:rPr>
        <w:u w:val="single"/>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A2A">
      <w:rPr>
        <w:rStyle w:val="PageNumber"/>
        <w:noProof/>
      </w:rPr>
      <w:t>315</w:t>
    </w:r>
    <w:r>
      <w:rPr>
        <w:rStyle w:val="PageNumber"/>
      </w:rPr>
      <w:fldChar w:fldCharType="end"/>
    </w:r>
  </w:p>
  <w:p w:rsidR="0058344E" w:rsidRDefault="00DA77FE" w:rsidP="00240FF3">
    <w:pPr>
      <w:pStyle w:val="Header"/>
      <w:pBdr>
        <w:bottom w:val="single" w:sz="4" w:space="1" w:color="auto"/>
      </w:pBdr>
      <w:tabs>
        <w:tab w:val="right" w:pos="8505"/>
      </w:tabs>
      <w:ind w:right="18"/>
    </w:pPr>
    <w:r w:rsidRPr="00DA77FE">
      <w:rPr>
        <w:sz w:val="24"/>
        <w:szCs w:val="24"/>
        <w:u w:val="single"/>
        <w:lang w:val="fr-FR"/>
      </w:rPr>
      <w:t>Annexe: Modèle de Spécifications pour le MROR</w:t>
    </w:r>
    <w:r w:rsidRPr="00DA77FE">
      <w:rPr>
        <w:u w:val="single"/>
      </w:rPr>
      <w:tab/>
    </w:r>
    <w:r w:rsidR="0058344E">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58344E" w:rsidRDefault="0058344E">
    <w:pPr>
      <w:pStyle w:val="Header"/>
      <w:ind w:right="360" w:firstLine="360"/>
      <w:rPr>
        <w:rStyle w:val="PageNumber"/>
      </w:rPr>
    </w:pPr>
    <w:r>
      <w:t>Section VI. Specifications - Proposed Sample for Part A.</w:t>
    </w:r>
    <w:r>
      <w:rPr>
        <w:rStyle w:val="PageNumber"/>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7857D0">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xiv</w:t>
    </w:r>
    <w:r>
      <w:rPr>
        <w:rStyle w:val="PageNumber"/>
      </w:rPr>
      <w:fldChar w:fldCharType="end"/>
    </w:r>
  </w:p>
  <w:p w:rsidR="0058344E" w:rsidRDefault="0058344E" w:rsidP="007857D0">
    <w:pPr>
      <w:pStyle w:val="Header"/>
      <w:pBdr>
        <w:bottom w:val="single" w:sz="4" w:space="1" w:color="auto"/>
      </w:pBdr>
      <w:tabs>
        <w:tab w:val="right" w:pos="9720"/>
      </w:tabs>
      <w:ind w:right="-72"/>
      <w:jc w:val="right"/>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314</w:t>
    </w:r>
    <w:r>
      <w:rPr>
        <w:rStyle w:val="PageNumber"/>
      </w:rPr>
      <w:fldChar w:fldCharType="end"/>
    </w:r>
  </w:p>
  <w:p w:rsidR="0058344E" w:rsidRDefault="0058344E">
    <w:pPr>
      <w:pStyle w:val="Header"/>
      <w:pBdr>
        <w:bottom w:val="single" w:sz="4" w:space="1" w:color="auto"/>
      </w:pBdr>
      <w:tabs>
        <w:tab w:val="right" w:pos="9000"/>
      </w:tabs>
    </w:pPr>
    <w:r>
      <w:tab/>
      <w:t>Sample Specifications for OPRC</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DA77FE">
    <w:pPr>
      <w:pStyle w:val="Header"/>
      <w:pBdr>
        <w:bottom w:val="single" w:sz="4" w:space="1" w:color="auto"/>
      </w:pBdr>
      <w:tabs>
        <w:tab w:val="right" w:pos="9000"/>
      </w:tabs>
    </w:pPr>
    <w:r w:rsidRPr="00DA77FE">
      <w:rPr>
        <w:sz w:val="24"/>
        <w:szCs w:val="24"/>
        <w:u w:val="single"/>
        <w:lang w:val="fr-FR"/>
      </w:rPr>
      <w:t>Annexe: Modèle de Spécifications pour le MROR</w:t>
    </w:r>
    <w:r w:rsidRPr="00DA77FE">
      <w:rPr>
        <w:u w:val="single"/>
      </w:rPr>
      <w:tab/>
    </w:r>
    <w:r w:rsidR="0058344E">
      <w:tab/>
    </w:r>
    <w:r w:rsidR="0058344E">
      <w:rPr>
        <w:rStyle w:val="PageNumber"/>
      </w:rPr>
      <w:fldChar w:fldCharType="begin"/>
    </w:r>
    <w:r w:rsidR="0058344E">
      <w:rPr>
        <w:rStyle w:val="PageNumber"/>
      </w:rPr>
      <w:instrText xml:space="preserve"> PAGE </w:instrText>
    </w:r>
    <w:r w:rsidR="0058344E">
      <w:rPr>
        <w:rStyle w:val="PageNumber"/>
      </w:rPr>
      <w:fldChar w:fldCharType="separate"/>
    </w:r>
    <w:r w:rsidR="00640A2A">
      <w:rPr>
        <w:rStyle w:val="PageNumber"/>
        <w:noProof/>
      </w:rPr>
      <w:t>313</w:t>
    </w:r>
    <w:r w:rsidR="0058344E">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40A2A">
      <w:rPr>
        <w:rStyle w:val="PageNumber"/>
        <w:noProof/>
      </w:rPr>
      <w:t>2</w:t>
    </w:r>
    <w:r>
      <w:rPr>
        <w:rStyle w:val="PageNumber"/>
      </w:rPr>
      <w:fldChar w:fldCharType="end"/>
    </w:r>
  </w:p>
  <w:p w:rsidR="0058344E" w:rsidRDefault="0058344E" w:rsidP="00E70076">
    <w:pPr>
      <w:pStyle w:val="Header"/>
      <w:pBdr>
        <w:bottom w:val="single" w:sz="4" w:space="1" w:color="auto"/>
      </w:pBdr>
      <w:ind w:right="-3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jc w:val="right"/>
    </w:pPr>
    <w:r>
      <w:fldChar w:fldCharType="begin"/>
    </w:r>
    <w:r>
      <w:instrText xml:space="preserve"> PAGE   \* MERGEFORMAT </w:instrText>
    </w:r>
    <w:r>
      <w:fldChar w:fldCharType="separate"/>
    </w:r>
    <w:r w:rsidR="00640A2A">
      <w:rPr>
        <w:noProof/>
      </w:rPr>
      <w:t>3</w:t>
    </w:r>
    <w:r>
      <w:rPr>
        <w:noProof/>
      </w:rPr>
      <w:fldChar w:fldCharType="end"/>
    </w:r>
  </w:p>
  <w:p w:rsidR="0058344E" w:rsidRDefault="0058344E" w:rsidP="007857D0">
    <w:pPr>
      <w:pStyle w:val="Header"/>
      <w:pBdr>
        <w:bottom w:val="single" w:sz="4" w:space="1" w:color="auto"/>
      </w:pBdr>
    </w:pPr>
  </w:p>
  <w:p w:rsidR="0058344E" w:rsidRDefault="0058344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rsidP="007857D0">
    <w:pPr>
      <w:pStyle w:val="Header"/>
      <w:framePr w:wrap="auto" w:vAnchor="text" w:hAnchor="margin" w:xAlign="outside"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344E" w:rsidRDefault="0058344E" w:rsidP="007857D0">
    <w:pPr>
      <w:pStyle w:val="Header"/>
      <w:pBdr>
        <w:bottom w:val="single" w:sz="4" w:space="1" w:color="auto"/>
      </w:pBdr>
      <w:tabs>
        <w:tab w:val="right" w:pos="9720"/>
      </w:tabs>
      <w:ind w:right="-72"/>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44E" w:rsidRDefault="0058344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8344E" w:rsidRDefault="0058344E" w:rsidP="00D72860">
    <w:pPr>
      <w:pStyle w:val="Header"/>
      <w:pBdr>
        <w:bottom w:val="single" w:sz="4" w:space="1" w:color="auto"/>
      </w:pBdr>
      <w:tabs>
        <w:tab w:val="right" w:pos="9720"/>
      </w:tabs>
      <w:ind w:right="-72" w:firstLine="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2943E4C"/>
    <w:lvl w:ilvl="0">
      <w:start w:val="1"/>
      <w:numFmt w:val="bullet"/>
      <w:pStyle w:val="StyleP3Header1-ClausesAfter12p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StyleStyleHeader1-ClausesAfter0ptLeft0Hanging1"/>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FIDICClauseSubSubName"/>
      <w:lvlText w:val=""/>
      <w:lvlJc w:val="left"/>
      <w:pPr>
        <w:tabs>
          <w:tab w:val="num" w:pos="360"/>
        </w:tabs>
        <w:ind w:left="360" w:hanging="360"/>
      </w:pPr>
      <w:rPr>
        <w:rFonts w:ascii="Symbol" w:hAnsi="Symbol" w:hint="default"/>
      </w:rPr>
    </w:lvl>
  </w:abstractNum>
  <w:abstractNum w:abstractNumId="3"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2BD29E4"/>
    <w:multiLevelType w:val="multilevel"/>
    <w:tmpl w:val="71D43DF2"/>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A146295"/>
    <w:multiLevelType w:val="hybridMultilevel"/>
    <w:tmpl w:val="8A824168"/>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E30277"/>
    <w:multiLevelType w:val="multilevel"/>
    <w:tmpl w:val="B7445D0A"/>
    <w:lvl w:ilvl="0">
      <w:start w:val="4"/>
      <w:numFmt w:val="decimal"/>
      <w:lvlText w:val="%1."/>
      <w:lvlJc w:val="left"/>
      <w:pPr>
        <w:ind w:left="576" w:hanging="576"/>
      </w:pPr>
      <w:rPr>
        <w:rFonts w:hint="default"/>
      </w:rPr>
    </w:lvl>
    <w:lvl w:ilvl="1">
      <w:start w:val="2"/>
      <w:numFmt w:val="decimal"/>
      <w:lvlText w:val="%1.%2"/>
      <w:lvlJc w:val="left"/>
      <w:pPr>
        <w:ind w:left="576" w:hanging="576"/>
      </w:pPr>
      <w:rPr>
        <w:rFonts w:ascii="Times New Roman" w:hAnsi="Times New Roman"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EEE7E16"/>
    <w:multiLevelType w:val="hybridMultilevel"/>
    <w:tmpl w:val="CEE0F99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06F2CB6"/>
    <w:multiLevelType w:val="hybridMultilevel"/>
    <w:tmpl w:val="68BEDEBE"/>
    <w:lvl w:ilvl="0" w:tplc="B036928C">
      <w:start w:val="1"/>
      <w:numFmt w:val="lowerLetter"/>
      <w:pStyle w:val="FIDICClauseName"/>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1D84A76"/>
    <w:multiLevelType w:val="multilevel"/>
    <w:tmpl w:val="C8FCFC84"/>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5A4605"/>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16" w15:restartNumberingAfterBreak="0">
    <w:nsid w:val="12D34DC5"/>
    <w:multiLevelType w:val="hybridMultilevel"/>
    <w:tmpl w:val="8A9E65F0"/>
    <w:lvl w:ilvl="0" w:tplc="3D82FE8A">
      <w:start w:val="1"/>
      <w:numFmt w:val="lowerRoman"/>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34C7D77"/>
    <w:multiLevelType w:val="hybridMultilevel"/>
    <w:tmpl w:val="26E463A8"/>
    <w:lvl w:ilvl="0" w:tplc="9AF42516">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8" w15:restartNumberingAfterBreak="0">
    <w:nsid w:val="141E67B9"/>
    <w:multiLevelType w:val="singleLevel"/>
    <w:tmpl w:val="3E2C759A"/>
    <w:lvl w:ilvl="0">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abstractNum>
  <w:abstractNum w:abstractNumId="19" w15:restartNumberingAfterBreak="0">
    <w:nsid w:val="14A54089"/>
    <w:multiLevelType w:val="singleLevel"/>
    <w:tmpl w:val="D1E03A06"/>
    <w:lvl w:ilvl="0">
      <w:start w:val="1"/>
      <w:numFmt w:val="lowerLetter"/>
      <w:lvlText w:val="%1)"/>
      <w:legacy w:legacy="1" w:legacySpace="120" w:legacyIndent="360"/>
      <w:lvlJc w:val="left"/>
      <w:pPr>
        <w:ind w:left="936" w:hanging="360"/>
      </w:pPr>
    </w:lvl>
  </w:abstractNum>
  <w:abstractNum w:abstractNumId="20" w15:restartNumberingAfterBreak="0">
    <w:nsid w:val="14B63361"/>
    <w:multiLevelType w:val="hybridMultilevel"/>
    <w:tmpl w:val="8676E87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69B762A"/>
    <w:multiLevelType w:val="hybridMultilevel"/>
    <w:tmpl w:val="555AF652"/>
    <w:lvl w:ilvl="0" w:tplc="D1E03A06">
      <w:start w:val="1"/>
      <w:numFmt w:val="lowerLetter"/>
      <w:lvlText w:val="%1)"/>
      <w:legacy w:legacy="1" w:legacySpace="120" w:legacyIndent="360"/>
      <w:lvlJc w:val="left"/>
      <w:pPr>
        <w:ind w:left="1080" w:hanging="360"/>
      </w:pPr>
      <w:rPr>
        <w:rFonts w:cs="Times New Roman"/>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6A6059C"/>
    <w:multiLevelType w:val="hybridMultilevel"/>
    <w:tmpl w:val="258CE5DC"/>
    <w:lvl w:ilvl="0" w:tplc="6C4E6AD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B11244A"/>
    <w:multiLevelType w:val="singleLevel"/>
    <w:tmpl w:val="B43872EC"/>
    <w:lvl w:ilvl="0">
      <w:start w:val="1"/>
      <w:numFmt w:val="lowerRoman"/>
      <w:lvlText w:val="%1)"/>
      <w:legacy w:legacy="1" w:legacySpace="120" w:legacyIndent="360"/>
      <w:lvlJc w:val="left"/>
      <w:pPr>
        <w:ind w:left="1440" w:hanging="360"/>
      </w:pPr>
    </w:lvl>
  </w:abstractNum>
  <w:abstractNum w:abstractNumId="2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26" w15:restartNumberingAfterBreak="0">
    <w:nsid w:val="1E571725"/>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1137C12"/>
    <w:multiLevelType w:val="hybridMultilevel"/>
    <w:tmpl w:val="3264B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22D27BFB"/>
    <w:multiLevelType w:val="hybridMultilevel"/>
    <w:tmpl w:val="1A6850FE"/>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661146E"/>
    <w:multiLevelType w:val="hybridMultilevel"/>
    <w:tmpl w:val="DA80E0D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BD7B8D"/>
    <w:multiLevelType w:val="singleLevel"/>
    <w:tmpl w:val="D1E03A06"/>
    <w:lvl w:ilvl="0">
      <w:start w:val="1"/>
      <w:numFmt w:val="lowerLetter"/>
      <w:lvlText w:val="%1)"/>
      <w:legacy w:legacy="1" w:legacySpace="120" w:legacyIndent="360"/>
      <w:lvlJc w:val="left"/>
      <w:pPr>
        <w:ind w:left="936" w:hanging="360"/>
      </w:pPr>
    </w:lvl>
  </w:abstractNum>
  <w:abstractNum w:abstractNumId="32" w15:restartNumberingAfterBreak="0">
    <w:nsid w:val="29E86AE5"/>
    <w:multiLevelType w:val="hybridMultilevel"/>
    <w:tmpl w:val="28D6EC30"/>
    <w:lvl w:ilvl="0" w:tplc="5C48B690">
      <w:start w:val="5"/>
      <w:numFmt w:val="lowerLetter"/>
      <w:lvlText w:val="%1)"/>
      <w:lvlJc w:val="left"/>
      <w:pPr>
        <w:ind w:left="36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ADA2E95"/>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DB711BA"/>
    <w:multiLevelType w:val="hybridMultilevel"/>
    <w:tmpl w:val="61567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1444D65"/>
    <w:multiLevelType w:val="hybridMultilevel"/>
    <w:tmpl w:val="DC6CA60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7" w15:restartNumberingAfterBreak="0">
    <w:nsid w:val="35A37ABA"/>
    <w:multiLevelType w:val="hybridMultilevel"/>
    <w:tmpl w:val="E3023EEE"/>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ACF59BE"/>
    <w:multiLevelType w:val="hybridMultilevel"/>
    <w:tmpl w:val="51BAA3AC"/>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BC12B2C"/>
    <w:multiLevelType w:val="hybridMultilevel"/>
    <w:tmpl w:val="B1EA0DE6"/>
    <w:lvl w:ilvl="0" w:tplc="040C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E1C754A"/>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EndnoteTextCha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5" w15:restartNumberingAfterBreak="0">
    <w:nsid w:val="3F0B59DF"/>
    <w:multiLevelType w:val="multilevel"/>
    <w:tmpl w:val="5306A0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F637FC2"/>
    <w:multiLevelType w:val="hybridMultilevel"/>
    <w:tmpl w:val="05DC2746"/>
    <w:lvl w:ilvl="0" w:tplc="2DD49246">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F777AC1"/>
    <w:multiLevelType w:val="hybridMultilevel"/>
    <w:tmpl w:val="29D2C2BA"/>
    <w:lvl w:ilvl="0" w:tplc="94DE793E">
      <w:start w:val="2"/>
      <w:numFmt w:val="lowerLetter"/>
      <w:lvlText w:val="(%1)"/>
      <w:lvlJc w:val="left"/>
      <w:pPr>
        <w:tabs>
          <w:tab w:val="num" w:pos="709"/>
        </w:tabs>
        <w:ind w:left="709" w:hanging="709"/>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9" w15:restartNumberingAfterBreak="0">
    <w:nsid w:val="420B4F8B"/>
    <w:multiLevelType w:val="hybridMultilevel"/>
    <w:tmpl w:val="AD4CE392"/>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0"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51"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4C451BA"/>
    <w:multiLevelType w:val="hybridMultilevel"/>
    <w:tmpl w:val="0CE28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5143A0"/>
    <w:multiLevelType w:val="hybridMultilevel"/>
    <w:tmpl w:val="2B98D53C"/>
    <w:lvl w:ilvl="0" w:tplc="0B007086">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D31CE3"/>
    <w:multiLevelType w:val="hybridMultilevel"/>
    <w:tmpl w:val="AA7266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8453440"/>
    <w:multiLevelType w:val="multilevel"/>
    <w:tmpl w:val="5306A0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49224E87"/>
    <w:multiLevelType w:val="hybridMultilevel"/>
    <w:tmpl w:val="BD260822"/>
    <w:lvl w:ilvl="0" w:tplc="9080FCE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49B61FF7"/>
    <w:multiLevelType w:val="hybridMultilevel"/>
    <w:tmpl w:val="21005E00"/>
    <w:lvl w:ilvl="0" w:tplc="924AACD0">
      <w:start w:val="1"/>
      <w:numFmt w:val="bullet"/>
      <w:lvlText w:val="•"/>
      <w:lvlJc w:val="left"/>
      <w:pPr>
        <w:tabs>
          <w:tab w:val="num" w:pos="709"/>
        </w:tabs>
        <w:ind w:left="709" w:hanging="709"/>
      </w:pPr>
      <w:rPr>
        <w:rFonts w:ascii="Palatino" w:hAnsi="Palatino"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207112"/>
    <w:multiLevelType w:val="hybridMultilevel"/>
    <w:tmpl w:val="13480BF6"/>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0"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61" w15:restartNumberingAfterBreak="0">
    <w:nsid w:val="4B6F2F85"/>
    <w:multiLevelType w:val="singleLevel"/>
    <w:tmpl w:val="D1E03A06"/>
    <w:lvl w:ilvl="0">
      <w:start w:val="1"/>
      <w:numFmt w:val="lowerLetter"/>
      <w:lvlText w:val="%1)"/>
      <w:legacy w:legacy="1" w:legacySpace="120" w:legacyIndent="360"/>
      <w:lvlJc w:val="left"/>
      <w:pPr>
        <w:ind w:left="936" w:hanging="360"/>
      </w:pPr>
    </w:lvl>
  </w:abstractNum>
  <w:abstractNum w:abstractNumId="62" w15:restartNumberingAfterBreak="0">
    <w:nsid w:val="4C90060A"/>
    <w:multiLevelType w:val="hybridMultilevel"/>
    <w:tmpl w:val="E05CAEF0"/>
    <w:lvl w:ilvl="0" w:tplc="FB92BEFC">
      <w:start w:val="1"/>
      <w:numFmt w:val="bullet"/>
      <w:lvlText w:val="•"/>
      <w:lvlJc w:val="left"/>
      <w:pPr>
        <w:tabs>
          <w:tab w:val="num" w:pos="709"/>
        </w:tabs>
        <w:ind w:left="709" w:hanging="709"/>
      </w:pPr>
      <w:rPr>
        <w:rFonts w:ascii="Palatino" w:hAnsi="Palatino"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CAD5060"/>
    <w:multiLevelType w:val="singleLevel"/>
    <w:tmpl w:val="8CF64698"/>
    <w:lvl w:ilvl="0">
      <w:start w:val="1"/>
      <w:numFmt w:val="decimal"/>
      <w:lvlText w:val="34.%1"/>
      <w:legacy w:legacy="1" w:legacySpace="120" w:legacyIndent="576"/>
      <w:lvlJc w:val="left"/>
      <w:pPr>
        <w:ind w:left="860" w:hanging="576"/>
      </w:pPr>
    </w:lvl>
  </w:abstractNum>
  <w:abstractNum w:abstractNumId="64" w15:restartNumberingAfterBreak="0">
    <w:nsid w:val="4DBF6398"/>
    <w:multiLevelType w:val="hybridMultilevel"/>
    <w:tmpl w:val="82325714"/>
    <w:lvl w:ilvl="0" w:tplc="2CE81DEA">
      <w:start w:val="1"/>
      <w:numFmt w:val="bullet"/>
      <w:lvlText w:val="o"/>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4E42745D"/>
    <w:multiLevelType w:val="multilevel"/>
    <w:tmpl w:val="4C163B32"/>
    <w:lvl w:ilvl="0">
      <w:start w:val="1"/>
      <w:numFmt w:val="decimal"/>
      <w:lvlText w:val="%1."/>
      <w:lvlJc w:val="left"/>
      <w:pPr>
        <w:tabs>
          <w:tab w:val="num" w:pos="1559"/>
        </w:tabs>
        <w:ind w:left="992" w:firstLine="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BodyTextIndent"/>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33B56CD"/>
    <w:multiLevelType w:val="hybridMultilevel"/>
    <w:tmpl w:val="87CE64CE"/>
    <w:lvl w:ilvl="0" w:tplc="FFFFFFFF">
      <w:start w:val="1"/>
      <w:numFmt w:val="bullet"/>
      <w:lvlText w:val=""/>
      <w:lvlJc w:val="left"/>
      <w:pPr>
        <w:tabs>
          <w:tab w:val="num" w:pos="1069"/>
        </w:tabs>
        <w:ind w:left="1069" w:hanging="360"/>
      </w:pPr>
      <w:rPr>
        <w:rFonts w:ascii="Symbol" w:hAnsi="Symbol" w:hint="default"/>
      </w:rPr>
    </w:lvl>
    <w:lvl w:ilvl="1" w:tplc="FFFFFFFF">
      <w:start w:val="1"/>
      <w:numFmt w:val="bullet"/>
      <w:lvlText w:val=""/>
      <w:lvlJc w:val="left"/>
      <w:pPr>
        <w:tabs>
          <w:tab w:val="num" w:pos="2149"/>
        </w:tabs>
        <w:ind w:left="2149" w:hanging="360"/>
      </w:pPr>
      <w:rPr>
        <w:rFonts w:ascii="Symbol" w:hAnsi="Symbol"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9"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55615FE"/>
    <w:multiLevelType w:val="singleLevel"/>
    <w:tmpl w:val="138E790A"/>
    <w:lvl w:ilvl="0">
      <w:start w:val="1"/>
      <w:numFmt w:val="lowerLetter"/>
      <w:lvlText w:val="(%1)"/>
      <w:legacy w:legacy="1" w:legacySpace="120" w:legacyIndent="360"/>
      <w:lvlJc w:val="left"/>
      <w:pPr>
        <w:ind w:left="1080" w:hanging="360"/>
      </w:pPr>
    </w:lvl>
  </w:abstractNum>
  <w:abstractNum w:abstractNumId="71"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72" w15:restartNumberingAfterBreak="0">
    <w:nsid w:val="57231190"/>
    <w:multiLevelType w:val="multilevel"/>
    <w:tmpl w:val="6162456A"/>
    <w:lvl w:ilvl="0">
      <w:start w:val="1"/>
      <w:numFmt w:val="decimal"/>
      <w:pStyle w:val="StyleHeader1-ClausesLeft0Hanging03After0pt"/>
      <w:lvlText w:val="%1."/>
      <w:lvlJc w:val="left"/>
      <w:pPr>
        <w:tabs>
          <w:tab w:val="num" w:pos="927"/>
        </w:tabs>
        <w:ind w:left="927"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3" w15:restartNumberingAfterBreak="0">
    <w:nsid w:val="58284F35"/>
    <w:multiLevelType w:val="hybridMultilevel"/>
    <w:tmpl w:val="B472F0B0"/>
    <w:lvl w:ilvl="0" w:tplc="11C4DA20">
      <w:start w:val="1"/>
      <w:numFmt w:val="lowerLetter"/>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93D35BE"/>
    <w:multiLevelType w:val="hybridMultilevel"/>
    <w:tmpl w:val="275C72E6"/>
    <w:lvl w:ilvl="0" w:tplc="11C4DA20">
      <w:start w:val="1"/>
      <w:numFmt w:val="lowerLetter"/>
      <w:lvlText w:val="(%1)"/>
      <w:lvlJc w:val="left"/>
      <w:pPr>
        <w:tabs>
          <w:tab w:val="num" w:pos="709"/>
        </w:tabs>
        <w:ind w:left="709" w:hanging="709"/>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15:restartNumberingAfterBreak="0">
    <w:nsid w:val="598922E1"/>
    <w:multiLevelType w:val="hybridMultilevel"/>
    <w:tmpl w:val="6D804102"/>
    <w:lvl w:ilvl="0" w:tplc="62049D78">
      <w:start w:val="1"/>
      <w:numFmt w:val="lowerLetter"/>
      <w:lvlText w:val="(%1)"/>
      <w:lvlJc w:val="left"/>
      <w:pPr>
        <w:tabs>
          <w:tab w:val="num" w:pos="576"/>
        </w:tabs>
        <w:ind w:left="576" w:hanging="576"/>
      </w:pPr>
      <w:rPr>
        <w:rFonts w:ascii="Times New Roman" w:hAnsi="Times New Roman" w:cs="Times New Roman" w:hint="default"/>
        <w:b w:val="0"/>
        <w:i w:val="0"/>
        <w:color w:val="auto"/>
        <w:sz w:val="22"/>
        <w:szCs w:val="22"/>
        <w:u w:val="none"/>
      </w:rPr>
    </w:lvl>
    <w:lvl w:ilvl="1" w:tplc="EDCC35E0">
      <w:start w:val="1"/>
      <w:numFmt w:val="lowerRoman"/>
      <w:lvlText w:val="(%2)"/>
      <w:lvlJc w:val="left"/>
      <w:pPr>
        <w:tabs>
          <w:tab w:val="num" w:pos="519"/>
        </w:tabs>
        <w:ind w:left="519" w:hanging="519"/>
      </w:pPr>
      <w:rPr>
        <w:rFonts w:ascii="Times New Roman" w:hAnsi="Times New Roman" w:cs="Times New Roman" w:hint="default"/>
        <w:b w:val="0"/>
        <w:i w:val="0"/>
        <w:color w:val="auto"/>
        <w:sz w:val="22"/>
        <w:szCs w:val="22"/>
        <w:u w:val="none"/>
      </w:r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76"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5C520136"/>
    <w:multiLevelType w:val="hybridMultilevel"/>
    <w:tmpl w:val="24541A32"/>
    <w:lvl w:ilvl="0" w:tplc="D1E03A06">
      <w:start w:val="1"/>
      <w:numFmt w:val="lowerLetter"/>
      <w:lvlText w:val="%1)"/>
      <w:legacy w:legacy="1" w:legacySpace="120" w:legacyIndent="360"/>
      <w:lvlJc w:val="left"/>
      <w:pPr>
        <w:ind w:left="1069"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5DAE2A64"/>
    <w:multiLevelType w:val="hybridMultilevel"/>
    <w:tmpl w:val="0F1C2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2FD544D"/>
    <w:multiLevelType w:val="multilevel"/>
    <w:tmpl w:val="C9428F78"/>
    <w:lvl w:ilvl="0">
      <w:start w:val="8"/>
      <w:numFmt w:val="decimal"/>
      <w:lvlText w:val="%1"/>
      <w:lvlJc w:val="left"/>
      <w:pPr>
        <w:tabs>
          <w:tab w:val="num" w:pos="720"/>
        </w:tabs>
        <w:ind w:left="720" w:hanging="72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1" w15:restartNumberingAfterBreak="0">
    <w:nsid w:val="67685F48"/>
    <w:multiLevelType w:val="hybridMultilevel"/>
    <w:tmpl w:val="B37411EA"/>
    <w:lvl w:ilvl="0" w:tplc="8368BD5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67FE5752"/>
    <w:multiLevelType w:val="hybridMultilevel"/>
    <w:tmpl w:val="6A7EC0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4" w15:restartNumberingAfterBreak="0">
    <w:nsid w:val="69633B02"/>
    <w:multiLevelType w:val="hybridMultilevel"/>
    <w:tmpl w:val="01AEECDE"/>
    <w:lvl w:ilvl="0" w:tplc="B64AC416">
      <w:start w:val="1"/>
      <w:numFmt w:val="bullet"/>
      <w:lvlText w:val=""/>
      <w:lvlJc w:val="left"/>
      <w:pPr>
        <w:tabs>
          <w:tab w:val="num" w:pos="768"/>
        </w:tabs>
        <w:ind w:left="768" w:hanging="360"/>
      </w:pPr>
      <w:rPr>
        <w:rFonts w:ascii="Wingdings" w:hAnsi="Wingdings" w:hint="default"/>
      </w:rPr>
    </w:lvl>
    <w:lvl w:ilvl="1" w:tplc="04090003" w:tentative="1">
      <w:start w:val="1"/>
      <w:numFmt w:val="bullet"/>
      <w:lvlText w:val="o"/>
      <w:lvlJc w:val="left"/>
      <w:pPr>
        <w:tabs>
          <w:tab w:val="num" w:pos="1488"/>
        </w:tabs>
        <w:ind w:left="1488" w:hanging="360"/>
      </w:pPr>
      <w:rPr>
        <w:rFonts w:ascii="Courier New" w:hAnsi="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85" w15:restartNumberingAfterBreak="0">
    <w:nsid w:val="6AB329AF"/>
    <w:multiLevelType w:val="hybridMultilevel"/>
    <w:tmpl w:val="CD0E1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C72696"/>
    <w:multiLevelType w:val="hybridMultilevel"/>
    <w:tmpl w:val="26223EEA"/>
    <w:lvl w:ilvl="0" w:tplc="7846A65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F1E121D"/>
    <w:multiLevelType w:val="hybridMultilevel"/>
    <w:tmpl w:val="43D0FA9A"/>
    <w:lvl w:ilvl="0" w:tplc="D1E03A06">
      <w:start w:val="1"/>
      <w:numFmt w:val="lowerLetter"/>
      <w:lvlText w:val="%1)"/>
      <w:legacy w:legacy="1" w:legacySpace="120" w:legacyIndent="360"/>
      <w:lvlJc w:val="left"/>
      <w:pPr>
        <w:ind w:left="1069"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15:restartNumberingAfterBreak="0">
    <w:nsid w:val="6F960DAF"/>
    <w:multiLevelType w:val="singleLevel"/>
    <w:tmpl w:val="436E5B3A"/>
    <w:lvl w:ilvl="0">
      <w:start w:val="6"/>
      <w:numFmt w:val="decimal"/>
      <w:lvlText w:val="%1."/>
      <w:legacy w:legacy="1" w:legacySpace="0" w:legacyIndent="360"/>
      <w:lvlJc w:val="left"/>
      <w:rPr>
        <w:rFonts w:cs="Times New Roman"/>
      </w:rPr>
    </w:lvl>
  </w:abstractNum>
  <w:abstractNum w:abstractNumId="89" w15:restartNumberingAfterBreak="0">
    <w:nsid w:val="70524E72"/>
    <w:multiLevelType w:val="hybridMultilevel"/>
    <w:tmpl w:val="4DC4C04A"/>
    <w:lvl w:ilvl="0" w:tplc="B64AC4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3F72608"/>
    <w:multiLevelType w:val="hybridMultilevel"/>
    <w:tmpl w:val="7CE6FDF4"/>
    <w:lvl w:ilvl="0" w:tplc="2DD49246">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92"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15:restartNumberingAfterBreak="0">
    <w:nsid w:val="7865178E"/>
    <w:multiLevelType w:val="singleLevel"/>
    <w:tmpl w:val="A058C908"/>
    <w:lvl w:ilvl="0">
      <w:start w:val="1"/>
      <w:numFmt w:val="lowerRoman"/>
      <w:lvlText w:val="%1)."/>
      <w:lvlJc w:val="left"/>
      <w:pPr>
        <w:tabs>
          <w:tab w:val="num" w:pos="0"/>
        </w:tabs>
        <w:ind w:left="2160" w:hanging="180"/>
      </w:pPr>
      <w:rPr>
        <w:rFonts w:hint="default"/>
      </w:rPr>
    </w:lvl>
  </w:abstractNum>
  <w:abstractNum w:abstractNumId="96"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7E1710"/>
    <w:multiLevelType w:val="singleLevel"/>
    <w:tmpl w:val="BB2049CE"/>
    <w:lvl w:ilvl="0">
      <w:start w:val="1"/>
      <w:numFmt w:val="lowerRoman"/>
      <w:lvlText w:val="%1)"/>
      <w:lvlJc w:val="left"/>
      <w:pPr>
        <w:tabs>
          <w:tab w:val="num" w:pos="1782"/>
        </w:tabs>
        <w:ind w:left="1782" w:hanging="792"/>
      </w:pPr>
      <w:rPr>
        <w:rFonts w:hint="default"/>
      </w:rPr>
    </w:lvl>
  </w:abstractNum>
  <w:abstractNum w:abstractNumId="98" w15:restartNumberingAfterBreak="0">
    <w:nsid w:val="79C42D24"/>
    <w:multiLevelType w:val="multilevel"/>
    <w:tmpl w:val="87821A9C"/>
    <w:lvl w:ilvl="0">
      <w:start w:val="18"/>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9" w15:restartNumberingAfterBreak="0">
    <w:nsid w:val="7AD92577"/>
    <w:multiLevelType w:val="hybridMultilevel"/>
    <w:tmpl w:val="2E84ED26"/>
    <w:lvl w:ilvl="0" w:tplc="1152F324">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0" w15:restartNumberingAfterBreak="0">
    <w:nsid w:val="7DD1197A"/>
    <w:multiLevelType w:val="hybridMultilevel"/>
    <w:tmpl w:val="0ECE7632"/>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num w:numId="1">
    <w:abstractNumId w:val="7"/>
  </w:num>
  <w:num w:numId="2">
    <w:abstractNumId w:val="66"/>
  </w:num>
  <w:num w:numId="3">
    <w:abstractNumId w:val="48"/>
  </w:num>
  <w:num w:numId="4">
    <w:abstractNumId w:val="97"/>
  </w:num>
  <w:num w:numId="5">
    <w:abstractNumId w:val="22"/>
  </w:num>
  <w:num w:numId="6">
    <w:abstractNumId w:val="13"/>
  </w:num>
  <w:num w:numId="7">
    <w:abstractNumId w:val="72"/>
  </w:num>
  <w:num w:numId="8">
    <w:abstractNumId w:val="44"/>
  </w:num>
  <w:num w:numId="9">
    <w:abstractNumId w:val="2"/>
  </w:num>
  <w:num w:numId="10">
    <w:abstractNumId w:val="100"/>
  </w:num>
  <w:num w:numId="11">
    <w:abstractNumId w:val="68"/>
  </w:num>
  <w:num w:numId="12">
    <w:abstractNumId w:val="92"/>
  </w:num>
  <w:num w:numId="13">
    <w:abstractNumId w:val="4"/>
  </w:num>
  <w:num w:numId="14">
    <w:abstractNumId w:val="40"/>
  </w:num>
  <w:num w:numId="15">
    <w:abstractNumId w:val="1"/>
  </w:num>
  <w:num w:numId="16">
    <w:abstractNumId w:val="0"/>
  </w:num>
  <w:num w:numId="17">
    <w:abstractNumId w:val="18"/>
  </w:num>
  <w:num w:numId="18">
    <w:abstractNumId w:val="14"/>
  </w:num>
  <w:num w:numId="19">
    <w:abstractNumId w:val="30"/>
  </w:num>
  <w:num w:numId="20">
    <w:abstractNumId w:val="35"/>
  </w:num>
  <w:num w:numId="21">
    <w:abstractNumId w:val="84"/>
  </w:num>
  <w:num w:numId="22">
    <w:abstractNumId w:val="49"/>
  </w:num>
  <w:num w:numId="23">
    <w:abstractNumId w:val="11"/>
  </w:num>
  <w:num w:numId="24">
    <w:abstractNumId w:val="39"/>
  </w:num>
  <w:num w:numId="25">
    <w:abstractNumId w:val="58"/>
  </w:num>
  <w:num w:numId="26">
    <w:abstractNumId w:val="20"/>
  </w:num>
  <w:num w:numId="27">
    <w:abstractNumId w:val="37"/>
  </w:num>
  <w:num w:numId="28">
    <w:abstractNumId w:val="62"/>
  </w:num>
  <w:num w:numId="29">
    <w:abstractNumId w:val="5"/>
  </w:num>
  <w:num w:numId="30">
    <w:abstractNumId w:val="53"/>
  </w:num>
  <w:num w:numId="31">
    <w:abstractNumId w:val="28"/>
  </w:num>
  <w:num w:numId="32">
    <w:abstractNumId w:val="74"/>
  </w:num>
  <w:num w:numId="33">
    <w:abstractNumId w:val="75"/>
  </w:num>
  <w:num w:numId="34">
    <w:abstractNumId w:val="73"/>
  </w:num>
  <w:num w:numId="35">
    <w:abstractNumId w:val="27"/>
  </w:num>
  <w:num w:numId="36">
    <w:abstractNumId w:val="79"/>
  </w:num>
  <w:num w:numId="37">
    <w:abstractNumId w:val="34"/>
  </w:num>
  <w:num w:numId="38">
    <w:abstractNumId w:val="16"/>
  </w:num>
  <w:num w:numId="39">
    <w:abstractNumId w:val="8"/>
  </w:num>
  <w:num w:numId="40">
    <w:abstractNumId w:val="57"/>
  </w:num>
  <w:num w:numId="41">
    <w:abstractNumId w:val="56"/>
  </w:num>
  <w:num w:numId="42">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1"/>
  </w:num>
  <w:num w:numId="47">
    <w:abstractNumId w:val="50"/>
  </w:num>
  <w:num w:numId="48">
    <w:abstractNumId w:val="31"/>
  </w:num>
  <w:num w:numId="49">
    <w:abstractNumId w:val="23"/>
  </w:num>
  <w:num w:numId="50">
    <w:abstractNumId w:val="71"/>
  </w:num>
  <w:num w:numId="51">
    <w:abstractNumId w:val="70"/>
  </w:num>
  <w:num w:numId="52">
    <w:abstractNumId w:val="95"/>
  </w:num>
  <w:num w:numId="53">
    <w:abstractNumId w:val="19"/>
  </w:num>
  <w:num w:numId="54">
    <w:abstractNumId w:val="63"/>
  </w:num>
  <w:num w:numId="55">
    <w:abstractNumId w:val="61"/>
  </w:num>
  <w:num w:numId="56">
    <w:abstractNumId w:val="36"/>
  </w:num>
  <w:num w:numId="57">
    <w:abstractNumId w:val="60"/>
  </w:num>
  <w:num w:numId="58">
    <w:abstractNumId w:val="65"/>
  </w:num>
  <w:num w:numId="59">
    <w:abstractNumId w:val="80"/>
  </w:num>
  <w:num w:numId="60">
    <w:abstractNumId w:val="83"/>
  </w:num>
  <w:num w:numId="61">
    <w:abstractNumId w:val="98"/>
  </w:num>
  <w:num w:numId="62">
    <w:abstractNumId w:val="99"/>
  </w:num>
  <w:num w:numId="63">
    <w:abstractNumId w:val="46"/>
  </w:num>
  <w:num w:numId="64">
    <w:abstractNumId w:val="90"/>
  </w:num>
  <w:num w:numId="65">
    <w:abstractNumId w:val="47"/>
  </w:num>
  <w:num w:numId="66">
    <w:abstractNumId w:val="78"/>
  </w:num>
  <w:num w:numId="67">
    <w:abstractNumId w:val="87"/>
  </w:num>
  <w:num w:numId="68">
    <w:abstractNumId w:val="29"/>
  </w:num>
  <w:num w:numId="69">
    <w:abstractNumId w:val="91"/>
  </w:num>
  <w:num w:numId="70">
    <w:abstractNumId w:val="76"/>
  </w:num>
  <w:num w:numId="71">
    <w:abstractNumId w:val="17"/>
  </w:num>
  <w:num w:numId="72">
    <w:abstractNumId w:val="10"/>
  </w:num>
  <w:num w:numId="73">
    <w:abstractNumId w:val="42"/>
  </w:num>
  <w:num w:numId="74">
    <w:abstractNumId w:val="21"/>
  </w:num>
  <w:num w:numId="75">
    <w:abstractNumId w:val="81"/>
  </w:num>
  <w:num w:numId="76">
    <w:abstractNumId w:val="55"/>
  </w:num>
  <w:num w:numId="77">
    <w:abstractNumId w:val="45"/>
  </w:num>
  <w:num w:numId="78">
    <w:abstractNumId w:val="43"/>
  </w:num>
  <w:num w:numId="79">
    <w:abstractNumId w:val="59"/>
  </w:num>
  <w:num w:numId="80">
    <w:abstractNumId w:val="67"/>
  </w:num>
  <w:num w:numId="81">
    <w:abstractNumId w:val="6"/>
  </w:num>
  <w:num w:numId="82">
    <w:abstractNumId w:val="24"/>
  </w:num>
  <w:num w:numId="83">
    <w:abstractNumId w:val="32"/>
  </w:num>
  <w:num w:numId="84">
    <w:abstractNumId w:val="25"/>
  </w:num>
  <w:num w:numId="85">
    <w:abstractNumId w:val="86"/>
  </w:num>
  <w:num w:numId="86">
    <w:abstractNumId w:val="51"/>
  </w:num>
  <w:num w:numId="87">
    <w:abstractNumId w:val="3"/>
  </w:num>
  <w:num w:numId="88">
    <w:abstractNumId w:val="26"/>
  </w:num>
  <w:num w:numId="89">
    <w:abstractNumId w:val="77"/>
  </w:num>
  <w:num w:numId="90">
    <w:abstractNumId w:val="38"/>
  </w:num>
  <w:num w:numId="91">
    <w:abstractNumId w:val="93"/>
  </w:num>
  <w:num w:numId="92">
    <w:abstractNumId w:val="94"/>
  </w:num>
  <w:num w:numId="93">
    <w:abstractNumId w:val="9"/>
  </w:num>
  <w:num w:numId="94">
    <w:abstractNumId w:val="12"/>
  </w:num>
  <w:num w:numId="95">
    <w:abstractNumId w:val="69"/>
  </w:num>
  <w:num w:numId="96">
    <w:abstractNumId w:val="15"/>
  </w:num>
  <w:num w:numId="97">
    <w:abstractNumId w:val="88"/>
  </w:num>
  <w:num w:numId="98">
    <w:abstractNumId w:val="64"/>
  </w:num>
  <w:num w:numId="99">
    <w:abstractNumId w:val="33"/>
  </w:num>
  <w:num w:numId="100">
    <w:abstractNumId w:val="41"/>
  </w:num>
  <w:num w:numId="101">
    <w:abstractNumId w:val="85"/>
  </w:num>
  <w:num w:numId="102">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hideSpelling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0" w:nlCheck="1" w:checkStyle="0"/>
  <w:activeWritingStyle w:appName="MSWord" w:lang="en-US"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136"/>
    <w:rsid w:val="00000A53"/>
    <w:rsid w:val="00001100"/>
    <w:rsid w:val="0000147E"/>
    <w:rsid w:val="000015F8"/>
    <w:rsid w:val="000020CE"/>
    <w:rsid w:val="0000388A"/>
    <w:rsid w:val="0000486B"/>
    <w:rsid w:val="0000548B"/>
    <w:rsid w:val="00005566"/>
    <w:rsid w:val="000062E2"/>
    <w:rsid w:val="00006479"/>
    <w:rsid w:val="00006882"/>
    <w:rsid w:val="00010D8F"/>
    <w:rsid w:val="00011A19"/>
    <w:rsid w:val="00011A85"/>
    <w:rsid w:val="00011DB4"/>
    <w:rsid w:val="00012472"/>
    <w:rsid w:val="00014265"/>
    <w:rsid w:val="00014CE9"/>
    <w:rsid w:val="00014D10"/>
    <w:rsid w:val="000158D1"/>
    <w:rsid w:val="000159A6"/>
    <w:rsid w:val="000159D3"/>
    <w:rsid w:val="00016073"/>
    <w:rsid w:val="0001763C"/>
    <w:rsid w:val="00017EA8"/>
    <w:rsid w:val="00021FFE"/>
    <w:rsid w:val="0002205D"/>
    <w:rsid w:val="000221CF"/>
    <w:rsid w:val="000244DE"/>
    <w:rsid w:val="00024F5A"/>
    <w:rsid w:val="000251FF"/>
    <w:rsid w:val="000264A9"/>
    <w:rsid w:val="00026709"/>
    <w:rsid w:val="00026B84"/>
    <w:rsid w:val="00026DCD"/>
    <w:rsid w:val="00026E5E"/>
    <w:rsid w:val="00027F44"/>
    <w:rsid w:val="00030213"/>
    <w:rsid w:val="0003074C"/>
    <w:rsid w:val="00030766"/>
    <w:rsid w:val="00030B39"/>
    <w:rsid w:val="00031600"/>
    <w:rsid w:val="000324CC"/>
    <w:rsid w:val="00033062"/>
    <w:rsid w:val="00033841"/>
    <w:rsid w:val="00033E9F"/>
    <w:rsid w:val="00034FB7"/>
    <w:rsid w:val="0003538E"/>
    <w:rsid w:val="00035E46"/>
    <w:rsid w:val="00035E9E"/>
    <w:rsid w:val="000363E9"/>
    <w:rsid w:val="0003686F"/>
    <w:rsid w:val="00040D92"/>
    <w:rsid w:val="000412F3"/>
    <w:rsid w:val="00041F95"/>
    <w:rsid w:val="00042731"/>
    <w:rsid w:val="0004302F"/>
    <w:rsid w:val="00045EAE"/>
    <w:rsid w:val="000464CB"/>
    <w:rsid w:val="00046A3F"/>
    <w:rsid w:val="0005115C"/>
    <w:rsid w:val="00051A29"/>
    <w:rsid w:val="000520F3"/>
    <w:rsid w:val="00052B4D"/>
    <w:rsid w:val="00053097"/>
    <w:rsid w:val="000533A3"/>
    <w:rsid w:val="000539D1"/>
    <w:rsid w:val="00055638"/>
    <w:rsid w:val="00055652"/>
    <w:rsid w:val="000558CB"/>
    <w:rsid w:val="000566A5"/>
    <w:rsid w:val="000568D9"/>
    <w:rsid w:val="000572FB"/>
    <w:rsid w:val="00057F1E"/>
    <w:rsid w:val="0006125D"/>
    <w:rsid w:val="0006144C"/>
    <w:rsid w:val="00070979"/>
    <w:rsid w:val="00071131"/>
    <w:rsid w:val="00071AE1"/>
    <w:rsid w:val="000723CD"/>
    <w:rsid w:val="00072BB5"/>
    <w:rsid w:val="00073D1E"/>
    <w:rsid w:val="00073E81"/>
    <w:rsid w:val="00074160"/>
    <w:rsid w:val="00074632"/>
    <w:rsid w:val="000750E7"/>
    <w:rsid w:val="00075890"/>
    <w:rsid w:val="00076A66"/>
    <w:rsid w:val="000774DC"/>
    <w:rsid w:val="000776C8"/>
    <w:rsid w:val="000812B4"/>
    <w:rsid w:val="0008196A"/>
    <w:rsid w:val="00083EFA"/>
    <w:rsid w:val="00090D5F"/>
    <w:rsid w:val="00090F8D"/>
    <w:rsid w:val="00092602"/>
    <w:rsid w:val="00092CA6"/>
    <w:rsid w:val="00093DCD"/>
    <w:rsid w:val="00094272"/>
    <w:rsid w:val="0009441B"/>
    <w:rsid w:val="00096938"/>
    <w:rsid w:val="000A08DD"/>
    <w:rsid w:val="000A0B80"/>
    <w:rsid w:val="000A1016"/>
    <w:rsid w:val="000A185F"/>
    <w:rsid w:val="000A3FBE"/>
    <w:rsid w:val="000A459D"/>
    <w:rsid w:val="000A5416"/>
    <w:rsid w:val="000A6D1B"/>
    <w:rsid w:val="000A6E07"/>
    <w:rsid w:val="000B3166"/>
    <w:rsid w:val="000B3684"/>
    <w:rsid w:val="000B479E"/>
    <w:rsid w:val="000B4982"/>
    <w:rsid w:val="000B4BFD"/>
    <w:rsid w:val="000B5B26"/>
    <w:rsid w:val="000B67A8"/>
    <w:rsid w:val="000B75E0"/>
    <w:rsid w:val="000B7601"/>
    <w:rsid w:val="000B7F71"/>
    <w:rsid w:val="000C05EC"/>
    <w:rsid w:val="000C0D37"/>
    <w:rsid w:val="000C0F51"/>
    <w:rsid w:val="000C0F7A"/>
    <w:rsid w:val="000C1AE1"/>
    <w:rsid w:val="000C1F28"/>
    <w:rsid w:val="000C20AB"/>
    <w:rsid w:val="000C215E"/>
    <w:rsid w:val="000C26B4"/>
    <w:rsid w:val="000C3454"/>
    <w:rsid w:val="000C3CFA"/>
    <w:rsid w:val="000C5ACA"/>
    <w:rsid w:val="000C723A"/>
    <w:rsid w:val="000D0648"/>
    <w:rsid w:val="000D08F6"/>
    <w:rsid w:val="000D0951"/>
    <w:rsid w:val="000D1C5D"/>
    <w:rsid w:val="000D203F"/>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F12CA"/>
    <w:rsid w:val="000F42CD"/>
    <w:rsid w:val="000F4796"/>
    <w:rsid w:val="000F4E42"/>
    <w:rsid w:val="000F62C3"/>
    <w:rsid w:val="000F67EC"/>
    <w:rsid w:val="000F69A3"/>
    <w:rsid w:val="000F6B0B"/>
    <w:rsid w:val="000F6D9A"/>
    <w:rsid w:val="000F7D1A"/>
    <w:rsid w:val="001018A2"/>
    <w:rsid w:val="00101F25"/>
    <w:rsid w:val="001028B3"/>
    <w:rsid w:val="00102EEC"/>
    <w:rsid w:val="00103B04"/>
    <w:rsid w:val="00103EA1"/>
    <w:rsid w:val="00104F47"/>
    <w:rsid w:val="001055DB"/>
    <w:rsid w:val="00106888"/>
    <w:rsid w:val="00106D7F"/>
    <w:rsid w:val="00110093"/>
    <w:rsid w:val="001108FA"/>
    <w:rsid w:val="00110B7C"/>
    <w:rsid w:val="00111196"/>
    <w:rsid w:val="00113500"/>
    <w:rsid w:val="00113643"/>
    <w:rsid w:val="00113AC7"/>
    <w:rsid w:val="00114381"/>
    <w:rsid w:val="0011491D"/>
    <w:rsid w:val="00114C63"/>
    <w:rsid w:val="00114EC7"/>
    <w:rsid w:val="00116018"/>
    <w:rsid w:val="00117D2E"/>
    <w:rsid w:val="00117E4B"/>
    <w:rsid w:val="00122626"/>
    <w:rsid w:val="0012277B"/>
    <w:rsid w:val="0012300E"/>
    <w:rsid w:val="0012355E"/>
    <w:rsid w:val="00124F3E"/>
    <w:rsid w:val="0012544D"/>
    <w:rsid w:val="00125FBA"/>
    <w:rsid w:val="00127DAF"/>
    <w:rsid w:val="00131AA7"/>
    <w:rsid w:val="00131E82"/>
    <w:rsid w:val="00131F06"/>
    <w:rsid w:val="001324FB"/>
    <w:rsid w:val="001328F0"/>
    <w:rsid w:val="001332CC"/>
    <w:rsid w:val="001336D5"/>
    <w:rsid w:val="00134399"/>
    <w:rsid w:val="00135460"/>
    <w:rsid w:val="00136030"/>
    <w:rsid w:val="001373CC"/>
    <w:rsid w:val="00137876"/>
    <w:rsid w:val="00140640"/>
    <w:rsid w:val="00141852"/>
    <w:rsid w:val="00141E05"/>
    <w:rsid w:val="001424F1"/>
    <w:rsid w:val="00143888"/>
    <w:rsid w:val="00147407"/>
    <w:rsid w:val="0015054B"/>
    <w:rsid w:val="001514A2"/>
    <w:rsid w:val="001518A8"/>
    <w:rsid w:val="00151904"/>
    <w:rsid w:val="00151DAF"/>
    <w:rsid w:val="001529DE"/>
    <w:rsid w:val="00153C12"/>
    <w:rsid w:val="001551EB"/>
    <w:rsid w:val="00155D1A"/>
    <w:rsid w:val="0015695E"/>
    <w:rsid w:val="00157D7F"/>
    <w:rsid w:val="00160083"/>
    <w:rsid w:val="001612CE"/>
    <w:rsid w:val="0016147D"/>
    <w:rsid w:val="001615F1"/>
    <w:rsid w:val="001621F7"/>
    <w:rsid w:val="0016265C"/>
    <w:rsid w:val="00163DB1"/>
    <w:rsid w:val="00163E44"/>
    <w:rsid w:val="00164B44"/>
    <w:rsid w:val="00165F5F"/>
    <w:rsid w:val="001664B4"/>
    <w:rsid w:val="00166BA7"/>
    <w:rsid w:val="001670AE"/>
    <w:rsid w:val="001673BE"/>
    <w:rsid w:val="001709A5"/>
    <w:rsid w:val="00170B88"/>
    <w:rsid w:val="00170BF9"/>
    <w:rsid w:val="00171148"/>
    <w:rsid w:val="00171C0C"/>
    <w:rsid w:val="00171E6B"/>
    <w:rsid w:val="001726BC"/>
    <w:rsid w:val="0017271A"/>
    <w:rsid w:val="001732A5"/>
    <w:rsid w:val="00175B36"/>
    <w:rsid w:val="00175F6F"/>
    <w:rsid w:val="00176E31"/>
    <w:rsid w:val="0017783F"/>
    <w:rsid w:val="00180D01"/>
    <w:rsid w:val="001821E3"/>
    <w:rsid w:val="00182989"/>
    <w:rsid w:val="001837A4"/>
    <w:rsid w:val="00183951"/>
    <w:rsid w:val="0018403A"/>
    <w:rsid w:val="0018556A"/>
    <w:rsid w:val="00185FAE"/>
    <w:rsid w:val="00186292"/>
    <w:rsid w:val="0018724E"/>
    <w:rsid w:val="00187F83"/>
    <w:rsid w:val="00187FEA"/>
    <w:rsid w:val="001913DA"/>
    <w:rsid w:val="001919E4"/>
    <w:rsid w:val="00193CA5"/>
    <w:rsid w:val="0019652F"/>
    <w:rsid w:val="001970EE"/>
    <w:rsid w:val="001A0841"/>
    <w:rsid w:val="001A0AF2"/>
    <w:rsid w:val="001A2F27"/>
    <w:rsid w:val="001A3308"/>
    <w:rsid w:val="001A4B32"/>
    <w:rsid w:val="001A6A9C"/>
    <w:rsid w:val="001A6E6D"/>
    <w:rsid w:val="001A73A6"/>
    <w:rsid w:val="001A7D81"/>
    <w:rsid w:val="001B10CA"/>
    <w:rsid w:val="001B1B91"/>
    <w:rsid w:val="001B27C8"/>
    <w:rsid w:val="001B38C6"/>
    <w:rsid w:val="001B3A3F"/>
    <w:rsid w:val="001B56E1"/>
    <w:rsid w:val="001B6996"/>
    <w:rsid w:val="001B7AD1"/>
    <w:rsid w:val="001B7E77"/>
    <w:rsid w:val="001C400A"/>
    <w:rsid w:val="001C41D2"/>
    <w:rsid w:val="001C4A78"/>
    <w:rsid w:val="001C50A9"/>
    <w:rsid w:val="001C70AD"/>
    <w:rsid w:val="001C741B"/>
    <w:rsid w:val="001C774D"/>
    <w:rsid w:val="001D0EE2"/>
    <w:rsid w:val="001D2EF8"/>
    <w:rsid w:val="001D35AB"/>
    <w:rsid w:val="001D37C8"/>
    <w:rsid w:val="001D410D"/>
    <w:rsid w:val="001D412B"/>
    <w:rsid w:val="001D52DB"/>
    <w:rsid w:val="001D5B9E"/>
    <w:rsid w:val="001D5E8D"/>
    <w:rsid w:val="001D75BB"/>
    <w:rsid w:val="001E059D"/>
    <w:rsid w:val="001E09C9"/>
    <w:rsid w:val="001E28D8"/>
    <w:rsid w:val="001E2BCD"/>
    <w:rsid w:val="001E48CB"/>
    <w:rsid w:val="001E4D75"/>
    <w:rsid w:val="001E52E1"/>
    <w:rsid w:val="001E5D66"/>
    <w:rsid w:val="001E66AA"/>
    <w:rsid w:val="001E6DC9"/>
    <w:rsid w:val="001E78BD"/>
    <w:rsid w:val="001F0EA5"/>
    <w:rsid w:val="001F313D"/>
    <w:rsid w:val="001F3590"/>
    <w:rsid w:val="001F4F4D"/>
    <w:rsid w:val="001F503B"/>
    <w:rsid w:val="001F6EA0"/>
    <w:rsid w:val="00201112"/>
    <w:rsid w:val="00203283"/>
    <w:rsid w:val="00203983"/>
    <w:rsid w:val="00203A81"/>
    <w:rsid w:val="00203FB6"/>
    <w:rsid w:val="002050EA"/>
    <w:rsid w:val="002062D5"/>
    <w:rsid w:val="00206A57"/>
    <w:rsid w:val="0021232A"/>
    <w:rsid w:val="00212970"/>
    <w:rsid w:val="00213404"/>
    <w:rsid w:val="0021360D"/>
    <w:rsid w:val="00213C62"/>
    <w:rsid w:val="0021544C"/>
    <w:rsid w:val="00215BC9"/>
    <w:rsid w:val="0021685B"/>
    <w:rsid w:val="002169C4"/>
    <w:rsid w:val="00216CE3"/>
    <w:rsid w:val="002170C9"/>
    <w:rsid w:val="002175E6"/>
    <w:rsid w:val="00217A5D"/>
    <w:rsid w:val="002201CC"/>
    <w:rsid w:val="0022061E"/>
    <w:rsid w:val="002206C0"/>
    <w:rsid w:val="00221E0F"/>
    <w:rsid w:val="00222158"/>
    <w:rsid w:val="00222371"/>
    <w:rsid w:val="00222C85"/>
    <w:rsid w:val="00224252"/>
    <w:rsid w:val="00224C63"/>
    <w:rsid w:val="002251E2"/>
    <w:rsid w:val="002254AA"/>
    <w:rsid w:val="0022599C"/>
    <w:rsid w:val="00225AF3"/>
    <w:rsid w:val="00227C57"/>
    <w:rsid w:val="00230064"/>
    <w:rsid w:val="00232B37"/>
    <w:rsid w:val="00233731"/>
    <w:rsid w:val="00233CF5"/>
    <w:rsid w:val="002359BA"/>
    <w:rsid w:val="002360E0"/>
    <w:rsid w:val="0023719A"/>
    <w:rsid w:val="00237437"/>
    <w:rsid w:val="00237C51"/>
    <w:rsid w:val="00237DB1"/>
    <w:rsid w:val="00237F6B"/>
    <w:rsid w:val="00240B78"/>
    <w:rsid w:val="00240FF3"/>
    <w:rsid w:val="00242FAC"/>
    <w:rsid w:val="0024302B"/>
    <w:rsid w:val="002432FE"/>
    <w:rsid w:val="00244E63"/>
    <w:rsid w:val="00246558"/>
    <w:rsid w:val="00246B54"/>
    <w:rsid w:val="00247217"/>
    <w:rsid w:val="00247426"/>
    <w:rsid w:val="0024755C"/>
    <w:rsid w:val="00247984"/>
    <w:rsid w:val="00247F94"/>
    <w:rsid w:val="00250345"/>
    <w:rsid w:val="002507F8"/>
    <w:rsid w:val="00252519"/>
    <w:rsid w:val="0025265C"/>
    <w:rsid w:val="002529D3"/>
    <w:rsid w:val="002531BA"/>
    <w:rsid w:val="00254D66"/>
    <w:rsid w:val="00254F03"/>
    <w:rsid w:val="00254FFC"/>
    <w:rsid w:val="0025780B"/>
    <w:rsid w:val="002600EE"/>
    <w:rsid w:val="00260B93"/>
    <w:rsid w:val="00262177"/>
    <w:rsid w:val="00262AB7"/>
    <w:rsid w:val="00264342"/>
    <w:rsid w:val="00264A12"/>
    <w:rsid w:val="00264DBC"/>
    <w:rsid w:val="00265439"/>
    <w:rsid w:val="002657BF"/>
    <w:rsid w:val="00265A73"/>
    <w:rsid w:val="00265B9F"/>
    <w:rsid w:val="00265F60"/>
    <w:rsid w:val="002660DD"/>
    <w:rsid w:val="00266F54"/>
    <w:rsid w:val="00267FDD"/>
    <w:rsid w:val="002700F4"/>
    <w:rsid w:val="00273A12"/>
    <w:rsid w:val="00274A6B"/>
    <w:rsid w:val="00275980"/>
    <w:rsid w:val="00277D88"/>
    <w:rsid w:val="00277E86"/>
    <w:rsid w:val="002801E1"/>
    <w:rsid w:val="002813EE"/>
    <w:rsid w:val="002818A1"/>
    <w:rsid w:val="002818C8"/>
    <w:rsid w:val="00282274"/>
    <w:rsid w:val="00282883"/>
    <w:rsid w:val="00282A9C"/>
    <w:rsid w:val="00282C93"/>
    <w:rsid w:val="002830D9"/>
    <w:rsid w:val="00283A0C"/>
    <w:rsid w:val="00283A26"/>
    <w:rsid w:val="00283C4C"/>
    <w:rsid w:val="00285350"/>
    <w:rsid w:val="0028555D"/>
    <w:rsid w:val="002857DA"/>
    <w:rsid w:val="0028597D"/>
    <w:rsid w:val="00285C49"/>
    <w:rsid w:val="00286186"/>
    <w:rsid w:val="00286A23"/>
    <w:rsid w:val="00287094"/>
    <w:rsid w:val="00287466"/>
    <w:rsid w:val="00290C31"/>
    <w:rsid w:val="002937E7"/>
    <w:rsid w:val="002938C3"/>
    <w:rsid w:val="0029400B"/>
    <w:rsid w:val="0029545A"/>
    <w:rsid w:val="002954CC"/>
    <w:rsid w:val="0029736D"/>
    <w:rsid w:val="00297971"/>
    <w:rsid w:val="002A1D18"/>
    <w:rsid w:val="002A2E6B"/>
    <w:rsid w:val="002A2F87"/>
    <w:rsid w:val="002A4E0F"/>
    <w:rsid w:val="002A5848"/>
    <w:rsid w:val="002A6A4D"/>
    <w:rsid w:val="002A6FB9"/>
    <w:rsid w:val="002A7B3C"/>
    <w:rsid w:val="002B1A56"/>
    <w:rsid w:val="002B1C59"/>
    <w:rsid w:val="002B44AF"/>
    <w:rsid w:val="002B4F9A"/>
    <w:rsid w:val="002B530E"/>
    <w:rsid w:val="002B58F9"/>
    <w:rsid w:val="002B5C59"/>
    <w:rsid w:val="002B5E72"/>
    <w:rsid w:val="002B6081"/>
    <w:rsid w:val="002B61BD"/>
    <w:rsid w:val="002B65DA"/>
    <w:rsid w:val="002B678D"/>
    <w:rsid w:val="002B73C3"/>
    <w:rsid w:val="002B7FE5"/>
    <w:rsid w:val="002C0F21"/>
    <w:rsid w:val="002C1717"/>
    <w:rsid w:val="002C1C88"/>
    <w:rsid w:val="002C1F05"/>
    <w:rsid w:val="002C377E"/>
    <w:rsid w:val="002C3824"/>
    <w:rsid w:val="002C3961"/>
    <w:rsid w:val="002C47A6"/>
    <w:rsid w:val="002C49E3"/>
    <w:rsid w:val="002C4DB3"/>
    <w:rsid w:val="002C52E8"/>
    <w:rsid w:val="002C5FD3"/>
    <w:rsid w:val="002C6FA2"/>
    <w:rsid w:val="002D05C5"/>
    <w:rsid w:val="002D09AC"/>
    <w:rsid w:val="002D10EA"/>
    <w:rsid w:val="002D2E48"/>
    <w:rsid w:val="002D31C7"/>
    <w:rsid w:val="002D4012"/>
    <w:rsid w:val="002D41D7"/>
    <w:rsid w:val="002D5CC3"/>
    <w:rsid w:val="002D5E32"/>
    <w:rsid w:val="002D73CA"/>
    <w:rsid w:val="002E0482"/>
    <w:rsid w:val="002E0E00"/>
    <w:rsid w:val="002E1901"/>
    <w:rsid w:val="002E2344"/>
    <w:rsid w:val="002E2859"/>
    <w:rsid w:val="002E2A1C"/>
    <w:rsid w:val="002E40D0"/>
    <w:rsid w:val="002E421A"/>
    <w:rsid w:val="002E4371"/>
    <w:rsid w:val="002E4BAC"/>
    <w:rsid w:val="002E76D4"/>
    <w:rsid w:val="002E7B0F"/>
    <w:rsid w:val="002F0C72"/>
    <w:rsid w:val="002F30BC"/>
    <w:rsid w:val="002F4BDB"/>
    <w:rsid w:val="002F4D34"/>
    <w:rsid w:val="002F4E6F"/>
    <w:rsid w:val="002F5A53"/>
    <w:rsid w:val="002F5F31"/>
    <w:rsid w:val="002F61E8"/>
    <w:rsid w:val="002F662D"/>
    <w:rsid w:val="002F6A01"/>
    <w:rsid w:val="00301532"/>
    <w:rsid w:val="003016B1"/>
    <w:rsid w:val="00301B7E"/>
    <w:rsid w:val="003020EA"/>
    <w:rsid w:val="003031A0"/>
    <w:rsid w:val="003046AF"/>
    <w:rsid w:val="00305185"/>
    <w:rsid w:val="0030522C"/>
    <w:rsid w:val="00305FE0"/>
    <w:rsid w:val="0030635B"/>
    <w:rsid w:val="00310470"/>
    <w:rsid w:val="00310516"/>
    <w:rsid w:val="003105A8"/>
    <w:rsid w:val="00311E97"/>
    <w:rsid w:val="00313515"/>
    <w:rsid w:val="00313EFC"/>
    <w:rsid w:val="00313F34"/>
    <w:rsid w:val="00314BBC"/>
    <w:rsid w:val="00314EEA"/>
    <w:rsid w:val="003174EA"/>
    <w:rsid w:val="00320460"/>
    <w:rsid w:val="00320892"/>
    <w:rsid w:val="00321190"/>
    <w:rsid w:val="00321932"/>
    <w:rsid w:val="00322C8E"/>
    <w:rsid w:val="00322F0A"/>
    <w:rsid w:val="00323F3C"/>
    <w:rsid w:val="003241D5"/>
    <w:rsid w:val="0032719F"/>
    <w:rsid w:val="00327C00"/>
    <w:rsid w:val="00330B3E"/>
    <w:rsid w:val="00330BB8"/>
    <w:rsid w:val="00330CFF"/>
    <w:rsid w:val="0033147D"/>
    <w:rsid w:val="00335CC8"/>
    <w:rsid w:val="00335D6C"/>
    <w:rsid w:val="0033634B"/>
    <w:rsid w:val="00336944"/>
    <w:rsid w:val="003369EE"/>
    <w:rsid w:val="003372C5"/>
    <w:rsid w:val="003373B2"/>
    <w:rsid w:val="00340B93"/>
    <w:rsid w:val="0034230B"/>
    <w:rsid w:val="00343ADE"/>
    <w:rsid w:val="00343DB2"/>
    <w:rsid w:val="00344E93"/>
    <w:rsid w:val="003453B4"/>
    <w:rsid w:val="00347D57"/>
    <w:rsid w:val="003512F2"/>
    <w:rsid w:val="003527EA"/>
    <w:rsid w:val="0035354B"/>
    <w:rsid w:val="00353D93"/>
    <w:rsid w:val="00354F6D"/>
    <w:rsid w:val="0035582B"/>
    <w:rsid w:val="00356A8D"/>
    <w:rsid w:val="00357080"/>
    <w:rsid w:val="00357462"/>
    <w:rsid w:val="00357FA2"/>
    <w:rsid w:val="0036094D"/>
    <w:rsid w:val="0036595A"/>
    <w:rsid w:val="00365B29"/>
    <w:rsid w:val="00365D92"/>
    <w:rsid w:val="0036681A"/>
    <w:rsid w:val="00367672"/>
    <w:rsid w:val="003703E6"/>
    <w:rsid w:val="0037147C"/>
    <w:rsid w:val="00371D90"/>
    <w:rsid w:val="0037349F"/>
    <w:rsid w:val="00373ADF"/>
    <w:rsid w:val="00373DDA"/>
    <w:rsid w:val="00374C49"/>
    <w:rsid w:val="00374E26"/>
    <w:rsid w:val="00376399"/>
    <w:rsid w:val="003767C0"/>
    <w:rsid w:val="00381E9C"/>
    <w:rsid w:val="00382D18"/>
    <w:rsid w:val="00385B29"/>
    <w:rsid w:val="00385F98"/>
    <w:rsid w:val="003905BB"/>
    <w:rsid w:val="00390BF9"/>
    <w:rsid w:val="003910B1"/>
    <w:rsid w:val="00391719"/>
    <w:rsid w:val="00393D90"/>
    <w:rsid w:val="00393E3D"/>
    <w:rsid w:val="0039689C"/>
    <w:rsid w:val="003972AA"/>
    <w:rsid w:val="003973BC"/>
    <w:rsid w:val="003973BF"/>
    <w:rsid w:val="0039786C"/>
    <w:rsid w:val="00397A9E"/>
    <w:rsid w:val="003A0993"/>
    <w:rsid w:val="003A0EAD"/>
    <w:rsid w:val="003A1865"/>
    <w:rsid w:val="003A2373"/>
    <w:rsid w:val="003A2A90"/>
    <w:rsid w:val="003A2FA9"/>
    <w:rsid w:val="003A48FE"/>
    <w:rsid w:val="003A4D57"/>
    <w:rsid w:val="003A6A13"/>
    <w:rsid w:val="003A7261"/>
    <w:rsid w:val="003B0103"/>
    <w:rsid w:val="003B03FA"/>
    <w:rsid w:val="003B0507"/>
    <w:rsid w:val="003B0CCD"/>
    <w:rsid w:val="003B2048"/>
    <w:rsid w:val="003B242B"/>
    <w:rsid w:val="003B2CB9"/>
    <w:rsid w:val="003B3168"/>
    <w:rsid w:val="003B4EC3"/>
    <w:rsid w:val="003B5B0E"/>
    <w:rsid w:val="003B5CB3"/>
    <w:rsid w:val="003C03F1"/>
    <w:rsid w:val="003C10C6"/>
    <w:rsid w:val="003C206D"/>
    <w:rsid w:val="003C32D2"/>
    <w:rsid w:val="003C49C6"/>
    <w:rsid w:val="003C5794"/>
    <w:rsid w:val="003C599E"/>
    <w:rsid w:val="003C5BEB"/>
    <w:rsid w:val="003C5E12"/>
    <w:rsid w:val="003C63DD"/>
    <w:rsid w:val="003C642F"/>
    <w:rsid w:val="003C68A0"/>
    <w:rsid w:val="003C7931"/>
    <w:rsid w:val="003D0FD2"/>
    <w:rsid w:val="003D127C"/>
    <w:rsid w:val="003D2783"/>
    <w:rsid w:val="003D2953"/>
    <w:rsid w:val="003D2A98"/>
    <w:rsid w:val="003D2E22"/>
    <w:rsid w:val="003D2EDC"/>
    <w:rsid w:val="003D4017"/>
    <w:rsid w:val="003D4A48"/>
    <w:rsid w:val="003D5175"/>
    <w:rsid w:val="003D68FF"/>
    <w:rsid w:val="003D6F18"/>
    <w:rsid w:val="003D799A"/>
    <w:rsid w:val="003D79B8"/>
    <w:rsid w:val="003E017A"/>
    <w:rsid w:val="003E02E1"/>
    <w:rsid w:val="003E175F"/>
    <w:rsid w:val="003E1882"/>
    <w:rsid w:val="003E1CD1"/>
    <w:rsid w:val="003E20D5"/>
    <w:rsid w:val="003E2408"/>
    <w:rsid w:val="003E266A"/>
    <w:rsid w:val="003E3191"/>
    <w:rsid w:val="003E3CC9"/>
    <w:rsid w:val="003E4BF3"/>
    <w:rsid w:val="003E67BB"/>
    <w:rsid w:val="003E7084"/>
    <w:rsid w:val="003E7805"/>
    <w:rsid w:val="003F19B4"/>
    <w:rsid w:val="003F1D89"/>
    <w:rsid w:val="003F5459"/>
    <w:rsid w:val="003F56A8"/>
    <w:rsid w:val="003F622D"/>
    <w:rsid w:val="003F6BD0"/>
    <w:rsid w:val="00401DED"/>
    <w:rsid w:val="00401F8A"/>
    <w:rsid w:val="00402202"/>
    <w:rsid w:val="00403184"/>
    <w:rsid w:val="004033C6"/>
    <w:rsid w:val="0040377C"/>
    <w:rsid w:val="004043D4"/>
    <w:rsid w:val="004052F9"/>
    <w:rsid w:val="0040677C"/>
    <w:rsid w:val="00406E78"/>
    <w:rsid w:val="00407908"/>
    <w:rsid w:val="0041024D"/>
    <w:rsid w:val="004106C9"/>
    <w:rsid w:val="00411060"/>
    <w:rsid w:val="004112B8"/>
    <w:rsid w:val="004112CB"/>
    <w:rsid w:val="004123F7"/>
    <w:rsid w:val="00412F49"/>
    <w:rsid w:val="00413A6C"/>
    <w:rsid w:val="00413E8E"/>
    <w:rsid w:val="004141CA"/>
    <w:rsid w:val="00414497"/>
    <w:rsid w:val="0041456D"/>
    <w:rsid w:val="00415781"/>
    <w:rsid w:val="00415F8E"/>
    <w:rsid w:val="0041628D"/>
    <w:rsid w:val="00416B2E"/>
    <w:rsid w:val="00420670"/>
    <w:rsid w:val="00421CFA"/>
    <w:rsid w:val="004240EB"/>
    <w:rsid w:val="004248F5"/>
    <w:rsid w:val="00424B88"/>
    <w:rsid w:val="00425979"/>
    <w:rsid w:val="004259A4"/>
    <w:rsid w:val="004259CA"/>
    <w:rsid w:val="00430AF8"/>
    <w:rsid w:val="0043134E"/>
    <w:rsid w:val="00432B58"/>
    <w:rsid w:val="00433736"/>
    <w:rsid w:val="00434CC7"/>
    <w:rsid w:val="004362DA"/>
    <w:rsid w:val="00436E35"/>
    <w:rsid w:val="00436FAB"/>
    <w:rsid w:val="004411FE"/>
    <w:rsid w:val="00441409"/>
    <w:rsid w:val="00441B5E"/>
    <w:rsid w:val="00442041"/>
    <w:rsid w:val="00442701"/>
    <w:rsid w:val="00443C36"/>
    <w:rsid w:val="00444EE3"/>
    <w:rsid w:val="00447887"/>
    <w:rsid w:val="00450299"/>
    <w:rsid w:val="00451133"/>
    <w:rsid w:val="00452A8B"/>
    <w:rsid w:val="004530D2"/>
    <w:rsid w:val="004534B2"/>
    <w:rsid w:val="00453FBC"/>
    <w:rsid w:val="004541E9"/>
    <w:rsid w:val="004559B4"/>
    <w:rsid w:val="0045612B"/>
    <w:rsid w:val="00460FDB"/>
    <w:rsid w:val="00460FF8"/>
    <w:rsid w:val="004643BF"/>
    <w:rsid w:val="00464FD4"/>
    <w:rsid w:val="004660BF"/>
    <w:rsid w:val="004667FC"/>
    <w:rsid w:val="00467BEC"/>
    <w:rsid w:val="004727E3"/>
    <w:rsid w:val="00473A22"/>
    <w:rsid w:val="00474104"/>
    <w:rsid w:val="004753D8"/>
    <w:rsid w:val="004801C5"/>
    <w:rsid w:val="00480C7C"/>
    <w:rsid w:val="00481EBC"/>
    <w:rsid w:val="00483C96"/>
    <w:rsid w:val="00484E27"/>
    <w:rsid w:val="00485357"/>
    <w:rsid w:val="0048690A"/>
    <w:rsid w:val="00486C59"/>
    <w:rsid w:val="00486EBF"/>
    <w:rsid w:val="00487069"/>
    <w:rsid w:val="0049012A"/>
    <w:rsid w:val="00490518"/>
    <w:rsid w:val="00490CAF"/>
    <w:rsid w:val="00491B37"/>
    <w:rsid w:val="0049231B"/>
    <w:rsid w:val="00492672"/>
    <w:rsid w:val="00492FA8"/>
    <w:rsid w:val="004938D3"/>
    <w:rsid w:val="00493C87"/>
    <w:rsid w:val="00494A41"/>
    <w:rsid w:val="00495102"/>
    <w:rsid w:val="004958DE"/>
    <w:rsid w:val="004976CB"/>
    <w:rsid w:val="00497CF9"/>
    <w:rsid w:val="00497D8F"/>
    <w:rsid w:val="004A0FB1"/>
    <w:rsid w:val="004A25FB"/>
    <w:rsid w:val="004A31A8"/>
    <w:rsid w:val="004A48A3"/>
    <w:rsid w:val="004A5332"/>
    <w:rsid w:val="004A5F79"/>
    <w:rsid w:val="004A60F3"/>
    <w:rsid w:val="004A74BB"/>
    <w:rsid w:val="004A7DA9"/>
    <w:rsid w:val="004B015C"/>
    <w:rsid w:val="004B01B0"/>
    <w:rsid w:val="004B0B73"/>
    <w:rsid w:val="004B136D"/>
    <w:rsid w:val="004B1785"/>
    <w:rsid w:val="004B229D"/>
    <w:rsid w:val="004B27CF"/>
    <w:rsid w:val="004B2CA2"/>
    <w:rsid w:val="004B350D"/>
    <w:rsid w:val="004B4C26"/>
    <w:rsid w:val="004B52C0"/>
    <w:rsid w:val="004B6232"/>
    <w:rsid w:val="004B6296"/>
    <w:rsid w:val="004B6399"/>
    <w:rsid w:val="004C205D"/>
    <w:rsid w:val="004C2194"/>
    <w:rsid w:val="004C2571"/>
    <w:rsid w:val="004C264C"/>
    <w:rsid w:val="004C2823"/>
    <w:rsid w:val="004C5303"/>
    <w:rsid w:val="004C61E3"/>
    <w:rsid w:val="004C6D7E"/>
    <w:rsid w:val="004D0A31"/>
    <w:rsid w:val="004D0D7E"/>
    <w:rsid w:val="004D1AD0"/>
    <w:rsid w:val="004D5CC4"/>
    <w:rsid w:val="004D60CA"/>
    <w:rsid w:val="004D7A8E"/>
    <w:rsid w:val="004E0D10"/>
    <w:rsid w:val="004E1DB7"/>
    <w:rsid w:val="004E2C5B"/>
    <w:rsid w:val="004E4094"/>
    <w:rsid w:val="004E478C"/>
    <w:rsid w:val="004E49E6"/>
    <w:rsid w:val="004E4C53"/>
    <w:rsid w:val="004E54AF"/>
    <w:rsid w:val="004E54F9"/>
    <w:rsid w:val="004E5612"/>
    <w:rsid w:val="004E7546"/>
    <w:rsid w:val="004F015C"/>
    <w:rsid w:val="004F021C"/>
    <w:rsid w:val="004F0278"/>
    <w:rsid w:val="004F0CC3"/>
    <w:rsid w:val="004F1211"/>
    <w:rsid w:val="004F17DF"/>
    <w:rsid w:val="004F33E7"/>
    <w:rsid w:val="004F4856"/>
    <w:rsid w:val="004F4C8D"/>
    <w:rsid w:val="004F4E4B"/>
    <w:rsid w:val="004F55FF"/>
    <w:rsid w:val="004F5A2F"/>
    <w:rsid w:val="004F6641"/>
    <w:rsid w:val="004F6917"/>
    <w:rsid w:val="004F70FA"/>
    <w:rsid w:val="00500489"/>
    <w:rsid w:val="00500D14"/>
    <w:rsid w:val="0050136D"/>
    <w:rsid w:val="005023C6"/>
    <w:rsid w:val="00504C44"/>
    <w:rsid w:val="00505382"/>
    <w:rsid w:val="00505D21"/>
    <w:rsid w:val="00506263"/>
    <w:rsid w:val="005071CF"/>
    <w:rsid w:val="005074B5"/>
    <w:rsid w:val="005101C6"/>
    <w:rsid w:val="00510F07"/>
    <w:rsid w:val="005113C4"/>
    <w:rsid w:val="00511EDD"/>
    <w:rsid w:val="00512412"/>
    <w:rsid w:val="00512D12"/>
    <w:rsid w:val="00514A73"/>
    <w:rsid w:val="00515673"/>
    <w:rsid w:val="00516339"/>
    <w:rsid w:val="00516517"/>
    <w:rsid w:val="00516D23"/>
    <w:rsid w:val="005175AF"/>
    <w:rsid w:val="00517F80"/>
    <w:rsid w:val="0052080A"/>
    <w:rsid w:val="00521653"/>
    <w:rsid w:val="00522BC6"/>
    <w:rsid w:val="00524635"/>
    <w:rsid w:val="00524C49"/>
    <w:rsid w:val="00524F82"/>
    <w:rsid w:val="00526715"/>
    <w:rsid w:val="00526AC3"/>
    <w:rsid w:val="00526E8F"/>
    <w:rsid w:val="00530184"/>
    <w:rsid w:val="00530286"/>
    <w:rsid w:val="00531B5F"/>
    <w:rsid w:val="0053228F"/>
    <w:rsid w:val="00533AC0"/>
    <w:rsid w:val="0053415A"/>
    <w:rsid w:val="00534AA6"/>
    <w:rsid w:val="00536045"/>
    <w:rsid w:val="00536169"/>
    <w:rsid w:val="00536567"/>
    <w:rsid w:val="00536570"/>
    <w:rsid w:val="005375E9"/>
    <w:rsid w:val="00537B8B"/>
    <w:rsid w:val="005409C1"/>
    <w:rsid w:val="00540FB5"/>
    <w:rsid w:val="0054246B"/>
    <w:rsid w:val="0054279E"/>
    <w:rsid w:val="0054318A"/>
    <w:rsid w:val="005437FD"/>
    <w:rsid w:val="00543E51"/>
    <w:rsid w:val="00544181"/>
    <w:rsid w:val="005444FC"/>
    <w:rsid w:val="005452A6"/>
    <w:rsid w:val="0054651C"/>
    <w:rsid w:val="00546F98"/>
    <w:rsid w:val="005475E6"/>
    <w:rsid w:val="005509A0"/>
    <w:rsid w:val="00551551"/>
    <w:rsid w:val="00553D5E"/>
    <w:rsid w:val="005541C1"/>
    <w:rsid w:val="005545C8"/>
    <w:rsid w:val="005549D7"/>
    <w:rsid w:val="0056006B"/>
    <w:rsid w:val="005607D2"/>
    <w:rsid w:val="00563882"/>
    <w:rsid w:val="005670A3"/>
    <w:rsid w:val="005679E8"/>
    <w:rsid w:val="005715EA"/>
    <w:rsid w:val="00572001"/>
    <w:rsid w:val="00572918"/>
    <w:rsid w:val="00573499"/>
    <w:rsid w:val="0057362B"/>
    <w:rsid w:val="00574BE8"/>
    <w:rsid w:val="00575B75"/>
    <w:rsid w:val="0057609A"/>
    <w:rsid w:val="00576369"/>
    <w:rsid w:val="0057645E"/>
    <w:rsid w:val="00576A03"/>
    <w:rsid w:val="00576C90"/>
    <w:rsid w:val="0057762E"/>
    <w:rsid w:val="0058040A"/>
    <w:rsid w:val="00580A6C"/>
    <w:rsid w:val="00582A37"/>
    <w:rsid w:val="0058344E"/>
    <w:rsid w:val="00583861"/>
    <w:rsid w:val="005856B8"/>
    <w:rsid w:val="0059041E"/>
    <w:rsid w:val="00590943"/>
    <w:rsid w:val="0059124C"/>
    <w:rsid w:val="00591923"/>
    <w:rsid w:val="00592FC2"/>
    <w:rsid w:val="005937EF"/>
    <w:rsid w:val="005940CB"/>
    <w:rsid w:val="005945E5"/>
    <w:rsid w:val="00595243"/>
    <w:rsid w:val="005968B7"/>
    <w:rsid w:val="005971DE"/>
    <w:rsid w:val="00597ABC"/>
    <w:rsid w:val="005A086B"/>
    <w:rsid w:val="005A0DFD"/>
    <w:rsid w:val="005A1C71"/>
    <w:rsid w:val="005A2561"/>
    <w:rsid w:val="005A2A1A"/>
    <w:rsid w:val="005A30E9"/>
    <w:rsid w:val="005A5191"/>
    <w:rsid w:val="005A585C"/>
    <w:rsid w:val="005A5E54"/>
    <w:rsid w:val="005A660E"/>
    <w:rsid w:val="005A7014"/>
    <w:rsid w:val="005A717A"/>
    <w:rsid w:val="005A72DD"/>
    <w:rsid w:val="005B1E57"/>
    <w:rsid w:val="005B245D"/>
    <w:rsid w:val="005B2729"/>
    <w:rsid w:val="005B2F92"/>
    <w:rsid w:val="005B31A3"/>
    <w:rsid w:val="005B3257"/>
    <w:rsid w:val="005B441B"/>
    <w:rsid w:val="005B44D4"/>
    <w:rsid w:val="005B51DB"/>
    <w:rsid w:val="005B5FED"/>
    <w:rsid w:val="005B6D39"/>
    <w:rsid w:val="005B760B"/>
    <w:rsid w:val="005C09FA"/>
    <w:rsid w:val="005C1A2E"/>
    <w:rsid w:val="005C1A4D"/>
    <w:rsid w:val="005C2640"/>
    <w:rsid w:val="005C2C21"/>
    <w:rsid w:val="005C4830"/>
    <w:rsid w:val="005C55B8"/>
    <w:rsid w:val="005C62C5"/>
    <w:rsid w:val="005C63E1"/>
    <w:rsid w:val="005C6742"/>
    <w:rsid w:val="005C695A"/>
    <w:rsid w:val="005C7CAA"/>
    <w:rsid w:val="005D1094"/>
    <w:rsid w:val="005D3365"/>
    <w:rsid w:val="005D4161"/>
    <w:rsid w:val="005D456B"/>
    <w:rsid w:val="005D499D"/>
    <w:rsid w:val="005D5884"/>
    <w:rsid w:val="005D60A2"/>
    <w:rsid w:val="005E0225"/>
    <w:rsid w:val="005E05A6"/>
    <w:rsid w:val="005E16A8"/>
    <w:rsid w:val="005E1FB3"/>
    <w:rsid w:val="005E3224"/>
    <w:rsid w:val="005E3AD7"/>
    <w:rsid w:val="005E42B8"/>
    <w:rsid w:val="005E5844"/>
    <w:rsid w:val="005E6C3A"/>
    <w:rsid w:val="005E7455"/>
    <w:rsid w:val="005E7846"/>
    <w:rsid w:val="005F0357"/>
    <w:rsid w:val="005F0E44"/>
    <w:rsid w:val="005F146C"/>
    <w:rsid w:val="005F259B"/>
    <w:rsid w:val="005F29A7"/>
    <w:rsid w:val="005F4C2B"/>
    <w:rsid w:val="005F5CE6"/>
    <w:rsid w:val="005F69BF"/>
    <w:rsid w:val="005F7220"/>
    <w:rsid w:val="00601414"/>
    <w:rsid w:val="00601C47"/>
    <w:rsid w:val="00601CFB"/>
    <w:rsid w:val="006025AD"/>
    <w:rsid w:val="00602793"/>
    <w:rsid w:val="00602D3E"/>
    <w:rsid w:val="0060391D"/>
    <w:rsid w:val="00603EB7"/>
    <w:rsid w:val="0060405A"/>
    <w:rsid w:val="00604C4E"/>
    <w:rsid w:val="0060513B"/>
    <w:rsid w:val="00606247"/>
    <w:rsid w:val="00607478"/>
    <w:rsid w:val="00607DB5"/>
    <w:rsid w:val="00607EAB"/>
    <w:rsid w:val="00611770"/>
    <w:rsid w:val="00612087"/>
    <w:rsid w:val="00614DD6"/>
    <w:rsid w:val="006152B4"/>
    <w:rsid w:val="0061791C"/>
    <w:rsid w:val="00620427"/>
    <w:rsid w:val="00621598"/>
    <w:rsid w:val="00622540"/>
    <w:rsid w:val="00624403"/>
    <w:rsid w:val="00624520"/>
    <w:rsid w:val="006259CB"/>
    <w:rsid w:val="00625B45"/>
    <w:rsid w:val="00625F80"/>
    <w:rsid w:val="00626C9A"/>
    <w:rsid w:val="006309F7"/>
    <w:rsid w:val="00630CB5"/>
    <w:rsid w:val="0063202B"/>
    <w:rsid w:val="00632BED"/>
    <w:rsid w:val="006334AC"/>
    <w:rsid w:val="00633FC5"/>
    <w:rsid w:val="00634019"/>
    <w:rsid w:val="00635F1B"/>
    <w:rsid w:val="0063638F"/>
    <w:rsid w:val="00636477"/>
    <w:rsid w:val="006375D0"/>
    <w:rsid w:val="006375EB"/>
    <w:rsid w:val="00637E32"/>
    <w:rsid w:val="00640A2A"/>
    <w:rsid w:val="00641190"/>
    <w:rsid w:val="00641372"/>
    <w:rsid w:val="00642047"/>
    <w:rsid w:val="006440FE"/>
    <w:rsid w:val="00644C21"/>
    <w:rsid w:val="006453FC"/>
    <w:rsid w:val="00645B22"/>
    <w:rsid w:val="00652104"/>
    <w:rsid w:val="0065286F"/>
    <w:rsid w:val="00652ACF"/>
    <w:rsid w:val="00652BF0"/>
    <w:rsid w:val="00652E3B"/>
    <w:rsid w:val="0065414F"/>
    <w:rsid w:val="00656A74"/>
    <w:rsid w:val="00656D40"/>
    <w:rsid w:val="006572CD"/>
    <w:rsid w:val="006576A7"/>
    <w:rsid w:val="00660DF6"/>
    <w:rsid w:val="00662096"/>
    <w:rsid w:val="00662A59"/>
    <w:rsid w:val="00662A9D"/>
    <w:rsid w:val="00662FB3"/>
    <w:rsid w:val="0066319F"/>
    <w:rsid w:val="0066356A"/>
    <w:rsid w:val="00664219"/>
    <w:rsid w:val="00664AAE"/>
    <w:rsid w:val="00666083"/>
    <w:rsid w:val="006665E3"/>
    <w:rsid w:val="00666A8D"/>
    <w:rsid w:val="0066786C"/>
    <w:rsid w:val="00667AF2"/>
    <w:rsid w:val="00671BD1"/>
    <w:rsid w:val="006731A3"/>
    <w:rsid w:val="0067324A"/>
    <w:rsid w:val="00673ECE"/>
    <w:rsid w:val="00674FF2"/>
    <w:rsid w:val="00676209"/>
    <w:rsid w:val="00677000"/>
    <w:rsid w:val="00677D92"/>
    <w:rsid w:val="00677F8F"/>
    <w:rsid w:val="006804F5"/>
    <w:rsid w:val="0068254A"/>
    <w:rsid w:val="00682D25"/>
    <w:rsid w:val="00682F6F"/>
    <w:rsid w:val="006830A7"/>
    <w:rsid w:val="00683938"/>
    <w:rsid w:val="0068550C"/>
    <w:rsid w:val="00685A1F"/>
    <w:rsid w:val="00686A79"/>
    <w:rsid w:val="00690A0C"/>
    <w:rsid w:val="00691B14"/>
    <w:rsid w:val="00691C6C"/>
    <w:rsid w:val="00692DF7"/>
    <w:rsid w:val="00694E3A"/>
    <w:rsid w:val="00696424"/>
    <w:rsid w:val="00697DE9"/>
    <w:rsid w:val="006A0E41"/>
    <w:rsid w:val="006A0FB5"/>
    <w:rsid w:val="006A2156"/>
    <w:rsid w:val="006A2919"/>
    <w:rsid w:val="006A315A"/>
    <w:rsid w:val="006A35AA"/>
    <w:rsid w:val="006A5C04"/>
    <w:rsid w:val="006A5ED5"/>
    <w:rsid w:val="006A7BB7"/>
    <w:rsid w:val="006B032B"/>
    <w:rsid w:val="006B1421"/>
    <w:rsid w:val="006B20E0"/>
    <w:rsid w:val="006B28D1"/>
    <w:rsid w:val="006B374E"/>
    <w:rsid w:val="006B3F3E"/>
    <w:rsid w:val="006B41E8"/>
    <w:rsid w:val="006B48CB"/>
    <w:rsid w:val="006B63F7"/>
    <w:rsid w:val="006B6478"/>
    <w:rsid w:val="006B77FC"/>
    <w:rsid w:val="006B7DDD"/>
    <w:rsid w:val="006C13F7"/>
    <w:rsid w:val="006C1969"/>
    <w:rsid w:val="006C2C84"/>
    <w:rsid w:val="006C3AEA"/>
    <w:rsid w:val="006C3DE9"/>
    <w:rsid w:val="006C405D"/>
    <w:rsid w:val="006C4531"/>
    <w:rsid w:val="006C52AE"/>
    <w:rsid w:val="006C52CA"/>
    <w:rsid w:val="006C684D"/>
    <w:rsid w:val="006C7D95"/>
    <w:rsid w:val="006D0490"/>
    <w:rsid w:val="006D0C8F"/>
    <w:rsid w:val="006D256E"/>
    <w:rsid w:val="006D2C76"/>
    <w:rsid w:val="006D2F0E"/>
    <w:rsid w:val="006D3724"/>
    <w:rsid w:val="006D4719"/>
    <w:rsid w:val="006D473A"/>
    <w:rsid w:val="006D4D47"/>
    <w:rsid w:val="006D54F3"/>
    <w:rsid w:val="006D5700"/>
    <w:rsid w:val="006D5D4D"/>
    <w:rsid w:val="006D5F7B"/>
    <w:rsid w:val="006D6527"/>
    <w:rsid w:val="006D6678"/>
    <w:rsid w:val="006D7284"/>
    <w:rsid w:val="006D7608"/>
    <w:rsid w:val="006D77C3"/>
    <w:rsid w:val="006D796B"/>
    <w:rsid w:val="006E0EF7"/>
    <w:rsid w:val="006E15CB"/>
    <w:rsid w:val="006E2AA3"/>
    <w:rsid w:val="006E3532"/>
    <w:rsid w:val="006E358F"/>
    <w:rsid w:val="006E3681"/>
    <w:rsid w:val="006E4915"/>
    <w:rsid w:val="006E5157"/>
    <w:rsid w:val="006E6CB3"/>
    <w:rsid w:val="006F1FEB"/>
    <w:rsid w:val="006F2559"/>
    <w:rsid w:val="006F4089"/>
    <w:rsid w:val="006F5FAC"/>
    <w:rsid w:val="006F6640"/>
    <w:rsid w:val="006F6F29"/>
    <w:rsid w:val="00700198"/>
    <w:rsid w:val="0070150F"/>
    <w:rsid w:val="00702AF5"/>
    <w:rsid w:val="00703304"/>
    <w:rsid w:val="007078AD"/>
    <w:rsid w:val="00707F5A"/>
    <w:rsid w:val="00710770"/>
    <w:rsid w:val="00711239"/>
    <w:rsid w:val="00713198"/>
    <w:rsid w:val="007133C6"/>
    <w:rsid w:val="0071441C"/>
    <w:rsid w:val="0071567D"/>
    <w:rsid w:val="00715864"/>
    <w:rsid w:val="00715927"/>
    <w:rsid w:val="007159E5"/>
    <w:rsid w:val="00715FB1"/>
    <w:rsid w:val="00716607"/>
    <w:rsid w:val="00717019"/>
    <w:rsid w:val="0072032F"/>
    <w:rsid w:val="007210D4"/>
    <w:rsid w:val="007215E1"/>
    <w:rsid w:val="0072184D"/>
    <w:rsid w:val="00724720"/>
    <w:rsid w:val="00724C8B"/>
    <w:rsid w:val="007259CC"/>
    <w:rsid w:val="00725C1B"/>
    <w:rsid w:val="0072773C"/>
    <w:rsid w:val="00730853"/>
    <w:rsid w:val="00730C8C"/>
    <w:rsid w:val="00733A82"/>
    <w:rsid w:val="00735220"/>
    <w:rsid w:val="00736037"/>
    <w:rsid w:val="0073759C"/>
    <w:rsid w:val="00744031"/>
    <w:rsid w:val="007456E7"/>
    <w:rsid w:val="00746A3F"/>
    <w:rsid w:val="00750C0D"/>
    <w:rsid w:val="00750D17"/>
    <w:rsid w:val="0075118B"/>
    <w:rsid w:val="0075157C"/>
    <w:rsid w:val="00751CF0"/>
    <w:rsid w:val="007521CD"/>
    <w:rsid w:val="00753054"/>
    <w:rsid w:val="00754DD3"/>
    <w:rsid w:val="00755018"/>
    <w:rsid w:val="007571E1"/>
    <w:rsid w:val="007602F1"/>
    <w:rsid w:val="00760841"/>
    <w:rsid w:val="007635D6"/>
    <w:rsid w:val="00763776"/>
    <w:rsid w:val="00763D66"/>
    <w:rsid w:val="00763FE8"/>
    <w:rsid w:val="00764FD0"/>
    <w:rsid w:val="00765A93"/>
    <w:rsid w:val="00766767"/>
    <w:rsid w:val="00767012"/>
    <w:rsid w:val="00767828"/>
    <w:rsid w:val="00771251"/>
    <w:rsid w:val="007736EC"/>
    <w:rsid w:val="00774036"/>
    <w:rsid w:val="00774AF1"/>
    <w:rsid w:val="00774B26"/>
    <w:rsid w:val="00774E32"/>
    <w:rsid w:val="007757DF"/>
    <w:rsid w:val="007764D9"/>
    <w:rsid w:val="007765C7"/>
    <w:rsid w:val="00777CFC"/>
    <w:rsid w:val="007812E2"/>
    <w:rsid w:val="007819E5"/>
    <w:rsid w:val="007827A7"/>
    <w:rsid w:val="007836B1"/>
    <w:rsid w:val="007840BA"/>
    <w:rsid w:val="007848C7"/>
    <w:rsid w:val="00784C99"/>
    <w:rsid w:val="007857D0"/>
    <w:rsid w:val="007860F6"/>
    <w:rsid w:val="007864CC"/>
    <w:rsid w:val="007871D6"/>
    <w:rsid w:val="00790931"/>
    <w:rsid w:val="007917F7"/>
    <w:rsid w:val="00791FAC"/>
    <w:rsid w:val="0079254C"/>
    <w:rsid w:val="0079288F"/>
    <w:rsid w:val="00793BEC"/>
    <w:rsid w:val="007946B3"/>
    <w:rsid w:val="007969BD"/>
    <w:rsid w:val="00797D2F"/>
    <w:rsid w:val="007A0F69"/>
    <w:rsid w:val="007A236A"/>
    <w:rsid w:val="007A28AE"/>
    <w:rsid w:val="007A3F75"/>
    <w:rsid w:val="007A6867"/>
    <w:rsid w:val="007A6EDE"/>
    <w:rsid w:val="007B12A0"/>
    <w:rsid w:val="007B1376"/>
    <w:rsid w:val="007B1DC8"/>
    <w:rsid w:val="007B2183"/>
    <w:rsid w:val="007B25F9"/>
    <w:rsid w:val="007B2655"/>
    <w:rsid w:val="007B26EE"/>
    <w:rsid w:val="007B2DB5"/>
    <w:rsid w:val="007B42BF"/>
    <w:rsid w:val="007B462C"/>
    <w:rsid w:val="007B6097"/>
    <w:rsid w:val="007B672D"/>
    <w:rsid w:val="007B6D52"/>
    <w:rsid w:val="007B7485"/>
    <w:rsid w:val="007C0289"/>
    <w:rsid w:val="007C035B"/>
    <w:rsid w:val="007C0AAE"/>
    <w:rsid w:val="007C120A"/>
    <w:rsid w:val="007C1471"/>
    <w:rsid w:val="007C1A8E"/>
    <w:rsid w:val="007C1D37"/>
    <w:rsid w:val="007C3744"/>
    <w:rsid w:val="007C4CDB"/>
    <w:rsid w:val="007C5003"/>
    <w:rsid w:val="007C5325"/>
    <w:rsid w:val="007C5B8F"/>
    <w:rsid w:val="007C65E3"/>
    <w:rsid w:val="007C7302"/>
    <w:rsid w:val="007C7DB5"/>
    <w:rsid w:val="007D0D3E"/>
    <w:rsid w:val="007D0DEB"/>
    <w:rsid w:val="007D1318"/>
    <w:rsid w:val="007D243A"/>
    <w:rsid w:val="007D25CE"/>
    <w:rsid w:val="007D3014"/>
    <w:rsid w:val="007D6C57"/>
    <w:rsid w:val="007D6CF8"/>
    <w:rsid w:val="007D7233"/>
    <w:rsid w:val="007D796A"/>
    <w:rsid w:val="007D7972"/>
    <w:rsid w:val="007E0515"/>
    <w:rsid w:val="007E0F97"/>
    <w:rsid w:val="007E2268"/>
    <w:rsid w:val="007E2956"/>
    <w:rsid w:val="007E4964"/>
    <w:rsid w:val="007E4C51"/>
    <w:rsid w:val="007E6249"/>
    <w:rsid w:val="007E771B"/>
    <w:rsid w:val="007E7F81"/>
    <w:rsid w:val="007F0320"/>
    <w:rsid w:val="007F0CA9"/>
    <w:rsid w:val="007F123B"/>
    <w:rsid w:val="007F1570"/>
    <w:rsid w:val="007F2515"/>
    <w:rsid w:val="007F33DB"/>
    <w:rsid w:val="007F4A1E"/>
    <w:rsid w:val="007F5548"/>
    <w:rsid w:val="007F6B2B"/>
    <w:rsid w:val="007F7344"/>
    <w:rsid w:val="007F74B7"/>
    <w:rsid w:val="008023B2"/>
    <w:rsid w:val="00802EED"/>
    <w:rsid w:val="008031E0"/>
    <w:rsid w:val="0080505F"/>
    <w:rsid w:val="008051D9"/>
    <w:rsid w:val="00805771"/>
    <w:rsid w:val="00806239"/>
    <w:rsid w:val="00806499"/>
    <w:rsid w:val="008071FF"/>
    <w:rsid w:val="00810B0A"/>
    <w:rsid w:val="0081200B"/>
    <w:rsid w:val="00814CFA"/>
    <w:rsid w:val="00815995"/>
    <w:rsid w:val="00815F9C"/>
    <w:rsid w:val="00816461"/>
    <w:rsid w:val="0082009C"/>
    <w:rsid w:val="00821D56"/>
    <w:rsid w:val="00822599"/>
    <w:rsid w:val="00822C1E"/>
    <w:rsid w:val="00824AA1"/>
    <w:rsid w:val="008260D5"/>
    <w:rsid w:val="008261A0"/>
    <w:rsid w:val="008265F8"/>
    <w:rsid w:val="0082665E"/>
    <w:rsid w:val="00826833"/>
    <w:rsid w:val="0082750C"/>
    <w:rsid w:val="00827A40"/>
    <w:rsid w:val="00830AE5"/>
    <w:rsid w:val="00830C39"/>
    <w:rsid w:val="00830C52"/>
    <w:rsid w:val="00831166"/>
    <w:rsid w:val="00831200"/>
    <w:rsid w:val="00831645"/>
    <w:rsid w:val="00831D5F"/>
    <w:rsid w:val="0083256E"/>
    <w:rsid w:val="00832DDD"/>
    <w:rsid w:val="00834A68"/>
    <w:rsid w:val="008350D4"/>
    <w:rsid w:val="00835830"/>
    <w:rsid w:val="00835C49"/>
    <w:rsid w:val="00835EE3"/>
    <w:rsid w:val="00841AF3"/>
    <w:rsid w:val="00841B2F"/>
    <w:rsid w:val="00841EF3"/>
    <w:rsid w:val="00842E95"/>
    <w:rsid w:val="00844A30"/>
    <w:rsid w:val="008465C2"/>
    <w:rsid w:val="008466FF"/>
    <w:rsid w:val="00846FDD"/>
    <w:rsid w:val="0084736E"/>
    <w:rsid w:val="00847992"/>
    <w:rsid w:val="00851928"/>
    <w:rsid w:val="00851BB4"/>
    <w:rsid w:val="00851F04"/>
    <w:rsid w:val="00853598"/>
    <w:rsid w:val="00853CA7"/>
    <w:rsid w:val="0085560A"/>
    <w:rsid w:val="008556F0"/>
    <w:rsid w:val="00856B4B"/>
    <w:rsid w:val="0085700D"/>
    <w:rsid w:val="008579A3"/>
    <w:rsid w:val="00861111"/>
    <w:rsid w:val="0086194F"/>
    <w:rsid w:val="00862200"/>
    <w:rsid w:val="00863EA0"/>
    <w:rsid w:val="0086404A"/>
    <w:rsid w:val="00865231"/>
    <w:rsid w:val="0086607F"/>
    <w:rsid w:val="00870CCC"/>
    <w:rsid w:val="008713F4"/>
    <w:rsid w:val="00872268"/>
    <w:rsid w:val="00873240"/>
    <w:rsid w:val="008752A6"/>
    <w:rsid w:val="0088078F"/>
    <w:rsid w:val="0088187E"/>
    <w:rsid w:val="0088399A"/>
    <w:rsid w:val="00883FF5"/>
    <w:rsid w:val="00884356"/>
    <w:rsid w:val="0088743F"/>
    <w:rsid w:val="00887929"/>
    <w:rsid w:val="00890BF3"/>
    <w:rsid w:val="00890F12"/>
    <w:rsid w:val="00892656"/>
    <w:rsid w:val="008A0126"/>
    <w:rsid w:val="008A0681"/>
    <w:rsid w:val="008A0E6B"/>
    <w:rsid w:val="008A1111"/>
    <w:rsid w:val="008A1723"/>
    <w:rsid w:val="008A18E3"/>
    <w:rsid w:val="008A1D10"/>
    <w:rsid w:val="008A1D28"/>
    <w:rsid w:val="008A34D8"/>
    <w:rsid w:val="008A3F6C"/>
    <w:rsid w:val="008A4FB5"/>
    <w:rsid w:val="008A5E0F"/>
    <w:rsid w:val="008A666E"/>
    <w:rsid w:val="008A719B"/>
    <w:rsid w:val="008A7EA3"/>
    <w:rsid w:val="008B00A9"/>
    <w:rsid w:val="008B060A"/>
    <w:rsid w:val="008B17B3"/>
    <w:rsid w:val="008B2176"/>
    <w:rsid w:val="008B2BB3"/>
    <w:rsid w:val="008B41A8"/>
    <w:rsid w:val="008B465A"/>
    <w:rsid w:val="008B4CE5"/>
    <w:rsid w:val="008B5D84"/>
    <w:rsid w:val="008B68E0"/>
    <w:rsid w:val="008B6CCA"/>
    <w:rsid w:val="008B79D3"/>
    <w:rsid w:val="008B7B3B"/>
    <w:rsid w:val="008C00E6"/>
    <w:rsid w:val="008C041D"/>
    <w:rsid w:val="008C046E"/>
    <w:rsid w:val="008C1847"/>
    <w:rsid w:val="008C1949"/>
    <w:rsid w:val="008C3066"/>
    <w:rsid w:val="008C3596"/>
    <w:rsid w:val="008C3D68"/>
    <w:rsid w:val="008C497B"/>
    <w:rsid w:val="008C4C43"/>
    <w:rsid w:val="008C621E"/>
    <w:rsid w:val="008C710C"/>
    <w:rsid w:val="008D0A09"/>
    <w:rsid w:val="008D0E1F"/>
    <w:rsid w:val="008D128F"/>
    <w:rsid w:val="008D590B"/>
    <w:rsid w:val="008D67CB"/>
    <w:rsid w:val="008D6BEE"/>
    <w:rsid w:val="008D71AA"/>
    <w:rsid w:val="008E1040"/>
    <w:rsid w:val="008E136A"/>
    <w:rsid w:val="008E194E"/>
    <w:rsid w:val="008E3667"/>
    <w:rsid w:val="008F08B1"/>
    <w:rsid w:val="008F1484"/>
    <w:rsid w:val="008F265F"/>
    <w:rsid w:val="008F2DDD"/>
    <w:rsid w:val="008F3A0C"/>
    <w:rsid w:val="008F4F62"/>
    <w:rsid w:val="008F55F3"/>
    <w:rsid w:val="008F56C7"/>
    <w:rsid w:val="008F578C"/>
    <w:rsid w:val="008F6037"/>
    <w:rsid w:val="008F7E0F"/>
    <w:rsid w:val="00900D75"/>
    <w:rsid w:val="00900F9C"/>
    <w:rsid w:val="0090288D"/>
    <w:rsid w:val="009033AB"/>
    <w:rsid w:val="00903667"/>
    <w:rsid w:val="00905098"/>
    <w:rsid w:val="00905334"/>
    <w:rsid w:val="00905CD6"/>
    <w:rsid w:val="00906561"/>
    <w:rsid w:val="00906676"/>
    <w:rsid w:val="00906841"/>
    <w:rsid w:val="00906CE7"/>
    <w:rsid w:val="00906E28"/>
    <w:rsid w:val="00910938"/>
    <w:rsid w:val="009118FB"/>
    <w:rsid w:val="009136D7"/>
    <w:rsid w:val="00914B06"/>
    <w:rsid w:val="00915755"/>
    <w:rsid w:val="009159F5"/>
    <w:rsid w:val="00916A1D"/>
    <w:rsid w:val="009179C7"/>
    <w:rsid w:val="00920E6E"/>
    <w:rsid w:val="00921337"/>
    <w:rsid w:val="00922BA7"/>
    <w:rsid w:val="009249A2"/>
    <w:rsid w:val="009263BC"/>
    <w:rsid w:val="0092675B"/>
    <w:rsid w:val="00927B23"/>
    <w:rsid w:val="00930215"/>
    <w:rsid w:val="0093209D"/>
    <w:rsid w:val="00934D70"/>
    <w:rsid w:val="00935E74"/>
    <w:rsid w:val="009367AB"/>
    <w:rsid w:val="00937278"/>
    <w:rsid w:val="00937B4C"/>
    <w:rsid w:val="00943C86"/>
    <w:rsid w:val="009449E4"/>
    <w:rsid w:val="009459DB"/>
    <w:rsid w:val="00946647"/>
    <w:rsid w:val="009467BC"/>
    <w:rsid w:val="00946CEF"/>
    <w:rsid w:val="00946E8D"/>
    <w:rsid w:val="00947E04"/>
    <w:rsid w:val="00953666"/>
    <w:rsid w:val="009537B5"/>
    <w:rsid w:val="0095470F"/>
    <w:rsid w:val="009556DF"/>
    <w:rsid w:val="00956670"/>
    <w:rsid w:val="00956D43"/>
    <w:rsid w:val="00956DD7"/>
    <w:rsid w:val="009574E3"/>
    <w:rsid w:val="009604A0"/>
    <w:rsid w:val="00962480"/>
    <w:rsid w:val="00964014"/>
    <w:rsid w:val="009644F5"/>
    <w:rsid w:val="00965396"/>
    <w:rsid w:val="00967534"/>
    <w:rsid w:val="00967897"/>
    <w:rsid w:val="00970A58"/>
    <w:rsid w:val="00972AE9"/>
    <w:rsid w:val="00972BFA"/>
    <w:rsid w:val="009733F7"/>
    <w:rsid w:val="00973DC9"/>
    <w:rsid w:val="00974B3A"/>
    <w:rsid w:val="009763A1"/>
    <w:rsid w:val="009766EE"/>
    <w:rsid w:val="0097786A"/>
    <w:rsid w:val="00980CE4"/>
    <w:rsid w:val="00981B47"/>
    <w:rsid w:val="00982381"/>
    <w:rsid w:val="0098544C"/>
    <w:rsid w:val="00985A0D"/>
    <w:rsid w:val="0098600E"/>
    <w:rsid w:val="00986AF5"/>
    <w:rsid w:val="009871A6"/>
    <w:rsid w:val="00987A8B"/>
    <w:rsid w:val="00990C52"/>
    <w:rsid w:val="00993580"/>
    <w:rsid w:val="00994339"/>
    <w:rsid w:val="00994B05"/>
    <w:rsid w:val="00996B07"/>
    <w:rsid w:val="009A1920"/>
    <w:rsid w:val="009A1950"/>
    <w:rsid w:val="009A1CBF"/>
    <w:rsid w:val="009A2DF7"/>
    <w:rsid w:val="009A2EC7"/>
    <w:rsid w:val="009A2EE4"/>
    <w:rsid w:val="009A3161"/>
    <w:rsid w:val="009A32FD"/>
    <w:rsid w:val="009A38C8"/>
    <w:rsid w:val="009A4A2F"/>
    <w:rsid w:val="009A4CC5"/>
    <w:rsid w:val="009A53AE"/>
    <w:rsid w:val="009A5798"/>
    <w:rsid w:val="009A65B0"/>
    <w:rsid w:val="009A6895"/>
    <w:rsid w:val="009A69B9"/>
    <w:rsid w:val="009A73F8"/>
    <w:rsid w:val="009A75BA"/>
    <w:rsid w:val="009B0658"/>
    <w:rsid w:val="009B069B"/>
    <w:rsid w:val="009B0C82"/>
    <w:rsid w:val="009B1C60"/>
    <w:rsid w:val="009B23AD"/>
    <w:rsid w:val="009B3F92"/>
    <w:rsid w:val="009B4680"/>
    <w:rsid w:val="009B6633"/>
    <w:rsid w:val="009B6CF0"/>
    <w:rsid w:val="009C0979"/>
    <w:rsid w:val="009C1C04"/>
    <w:rsid w:val="009C1D6F"/>
    <w:rsid w:val="009C209E"/>
    <w:rsid w:val="009C27E7"/>
    <w:rsid w:val="009C4097"/>
    <w:rsid w:val="009C41D8"/>
    <w:rsid w:val="009C4D91"/>
    <w:rsid w:val="009C4FC9"/>
    <w:rsid w:val="009C6602"/>
    <w:rsid w:val="009C6CF5"/>
    <w:rsid w:val="009C6E73"/>
    <w:rsid w:val="009C7A7E"/>
    <w:rsid w:val="009D079D"/>
    <w:rsid w:val="009D1AD8"/>
    <w:rsid w:val="009D21E7"/>
    <w:rsid w:val="009D22A9"/>
    <w:rsid w:val="009D282C"/>
    <w:rsid w:val="009D300A"/>
    <w:rsid w:val="009D30AC"/>
    <w:rsid w:val="009D43BC"/>
    <w:rsid w:val="009D469E"/>
    <w:rsid w:val="009D54C6"/>
    <w:rsid w:val="009D771E"/>
    <w:rsid w:val="009E0165"/>
    <w:rsid w:val="009E04F8"/>
    <w:rsid w:val="009E1404"/>
    <w:rsid w:val="009E2087"/>
    <w:rsid w:val="009E310B"/>
    <w:rsid w:val="009E3A2A"/>
    <w:rsid w:val="009E4153"/>
    <w:rsid w:val="009E43B3"/>
    <w:rsid w:val="009E5A35"/>
    <w:rsid w:val="009E5AAE"/>
    <w:rsid w:val="009E65F7"/>
    <w:rsid w:val="009E6B2D"/>
    <w:rsid w:val="009F01B7"/>
    <w:rsid w:val="009F0639"/>
    <w:rsid w:val="009F07DA"/>
    <w:rsid w:val="009F30E4"/>
    <w:rsid w:val="009F366E"/>
    <w:rsid w:val="009F3779"/>
    <w:rsid w:val="009F4BC9"/>
    <w:rsid w:val="009F5728"/>
    <w:rsid w:val="009F597E"/>
    <w:rsid w:val="009F6180"/>
    <w:rsid w:val="009F6D31"/>
    <w:rsid w:val="009F737E"/>
    <w:rsid w:val="00A0011D"/>
    <w:rsid w:val="00A00476"/>
    <w:rsid w:val="00A00F95"/>
    <w:rsid w:val="00A01F0C"/>
    <w:rsid w:val="00A03018"/>
    <w:rsid w:val="00A03480"/>
    <w:rsid w:val="00A03513"/>
    <w:rsid w:val="00A0559A"/>
    <w:rsid w:val="00A057E8"/>
    <w:rsid w:val="00A069D9"/>
    <w:rsid w:val="00A10026"/>
    <w:rsid w:val="00A10175"/>
    <w:rsid w:val="00A113BF"/>
    <w:rsid w:val="00A1167A"/>
    <w:rsid w:val="00A11A83"/>
    <w:rsid w:val="00A12A60"/>
    <w:rsid w:val="00A12C6B"/>
    <w:rsid w:val="00A14A68"/>
    <w:rsid w:val="00A14E06"/>
    <w:rsid w:val="00A163E9"/>
    <w:rsid w:val="00A16CB9"/>
    <w:rsid w:val="00A207E9"/>
    <w:rsid w:val="00A20E4B"/>
    <w:rsid w:val="00A21437"/>
    <w:rsid w:val="00A230DF"/>
    <w:rsid w:val="00A23122"/>
    <w:rsid w:val="00A23827"/>
    <w:rsid w:val="00A24F1B"/>
    <w:rsid w:val="00A254EB"/>
    <w:rsid w:val="00A25743"/>
    <w:rsid w:val="00A25AFD"/>
    <w:rsid w:val="00A2618A"/>
    <w:rsid w:val="00A26397"/>
    <w:rsid w:val="00A321C5"/>
    <w:rsid w:val="00A32684"/>
    <w:rsid w:val="00A340FE"/>
    <w:rsid w:val="00A34486"/>
    <w:rsid w:val="00A34FF4"/>
    <w:rsid w:val="00A35A1C"/>
    <w:rsid w:val="00A40191"/>
    <w:rsid w:val="00A4076C"/>
    <w:rsid w:val="00A44F34"/>
    <w:rsid w:val="00A45635"/>
    <w:rsid w:val="00A46C8C"/>
    <w:rsid w:val="00A4731E"/>
    <w:rsid w:val="00A50382"/>
    <w:rsid w:val="00A51BCA"/>
    <w:rsid w:val="00A543C9"/>
    <w:rsid w:val="00A55E0F"/>
    <w:rsid w:val="00A55E75"/>
    <w:rsid w:val="00A614F3"/>
    <w:rsid w:val="00A61513"/>
    <w:rsid w:val="00A61C17"/>
    <w:rsid w:val="00A61F5E"/>
    <w:rsid w:val="00A62FB0"/>
    <w:rsid w:val="00A63582"/>
    <w:rsid w:val="00A63A14"/>
    <w:rsid w:val="00A63F7F"/>
    <w:rsid w:val="00A64726"/>
    <w:rsid w:val="00A64A88"/>
    <w:rsid w:val="00A650F7"/>
    <w:rsid w:val="00A65368"/>
    <w:rsid w:val="00A66D44"/>
    <w:rsid w:val="00A675AF"/>
    <w:rsid w:val="00A6785C"/>
    <w:rsid w:val="00A678FB"/>
    <w:rsid w:val="00A705C3"/>
    <w:rsid w:val="00A705C4"/>
    <w:rsid w:val="00A714EC"/>
    <w:rsid w:val="00A725D5"/>
    <w:rsid w:val="00A738F0"/>
    <w:rsid w:val="00A73C3A"/>
    <w:rsid w:val="00A74D54"/>
    <w:rsid w:val="00A74FA8"/>
    <w:rsid w:val="00A75F91"/>
    <w:rsid w:val="00A8105D"/>
    <w:rsid w:val="00A815BE"/>
    <w:rsid w:val="00A81B79"/>
    <w:rsid w:val="00A81DAD"/>
    <w:rsid w:val="00A86081"/>
    <w:rsid w:val="00A8697C"/>
    <w:rsid w:val="00A86AAD"/>
    <w:rsid w:val="00A917FA"/>
    <w:rsid w:val="00A91CFB"/>
    <w:rsid w:val="00A926CA"/>
    <w:rsid w:val="00A92718"/>
    <w:rsid w:val="00A94EB9"/>
    <w:rsid w:val="00A94FB7"/>
    <w:rsid w:val="00A9572B"/>
    <w:rsid w:val="00A96E2C"/>
    <w:rsid w:val="00AA0028"/>
    <w:rsid w:val="00AA0BA7"/>
    <w:rsid w:val="00AA24EF"/>
    <w:rsid w:val="00AA282F"/>
    <w:rsid w:val="00AA40A5"/>
    <w:rsid w:val="00AA4517"/>
    <w:rsid w:val="00AA45D6"/>
    <w:rsid w:val="00AA5C5D"/>
    <w:rsid w:val="00AA6765"/>
    <w:rsid w:val="00AA7017"/>
    <w:rsid w:val="00AA76F3"/>
    <w:rsid w:val="00AB0D33"/>
    <w:rsid w:val="00AB1686"/>
    <w:rsid w:val="00AB19C6"/>
    <w:rsid w:val="00AB2BC0"/>
    <w:rsid w:val="00AB3AF1"/>
    <w:rsid w:val="00AB3CE1"/>
    <w:rsid w:val="00AB4B0C"/>
    <w:rsid w:val="00AB51C9"/>
    <w:rsid w:val="00AB52BC"/>
    <w:rsid w:val="00AB5F36"/>
    <w:rsid w:val="00AB6D2E"/>
    <w:rsid w:val="00AB71D1"/>
    <w:rsid w:val="00AB7FBC"/>
    <w:rsid w:val="00AC1A2E"/>
    <w:rsid w:val="00AC30D1"/>
    <w:rsid w:val="00AC331D"/>
    <w:rsid w:val="00AC4246"/>
    <w:rsid w:val="00AC683D"/>
    <w:rsid w:val="00AC7287"/>
    <w:rsid w:val="00AD0676"/>
    <w:rsid w:val="00AD0CC9"/>
    <w:rsid w:val="00AD2637"/>
    <w:rsid w:val="00AD2E51"/>
    <w:rsid w:val="00AD2F24"/>
    <w:rsid w:val="00AD365A"/>
    <w:rsid w:val="00AD5018"/>
    <w:rsid w:val="00AD5702"/>
    <w:rsid w:val="00AD5A26"/>
    <w:rsid w:val="00AD5A7A"/>
    <w:rsid w:val="00AD5C9B"/>
    <w:rsid w:val="00AD5DDC"/>
    <w:rsid w:val="00AD6E2E"/>
    <w:rsid w:val="00AE0C3A"/>
    <w:rsid w:val="00AE1198"/>
    <w:rsid w:val="00AE1ED4"/>
    <w:rsid w:val="00AE20BF"/>
    <w:rsid w:val="00AE21B5"/>
    <w:rsid w:val="00AE24E4"/>
    <w:rsid w:val="00AE306E"/>
    <w:rsid w:val="00AE35F1"/>
    <w:rsid w:val="00AE3D04"/>
    <w:rsid w:val="00AE4469"/>
    <w:rsid w:val="00AE56DD"/>
    <w:rsid w:val="00AE5BA9"/>
    <w:rsid w:val="00AE5C07"/>
    <w:rsid w:val="00AE5EDA"/>
    <w:rsid w:val="00AE5FEA"/>
    <w:rsid w:val="00AE6795"/>
    <w:rsid w:val="00AE6FD5"/>
    <w:rsid w:val="00AE70BF"/>
    <w:rsid w:val="00AF0E89"/>
    <w:rsid w:val="00AF1DE0"/>
    <w:rsid w:val="00AF300F"/>
    <w:rsid w:val="00AF3721"/>
    <w:rsid w:val="00AF40AD"/>
    <w:rsid w:val="00AF4551"/>
    <w:rsid w:val="00AF4F14"/>
    <w:rsid w:val="00AF51B1"/>
    <w:rsid w:val="00AF5354"/>
    <w:rsid w:val="00AF5402"/>
    <w:rsid w:val="00AF615C"/>
    <w:rsid w:val="00AF61CB"/>
    <w:rsid w:val="00AF7D48"/>
    <w:rsid w:val="00B00AE0"/>
    <w:rsid w:val="00B01917"/>
    <w:rsid w:val="00B01D1B"/>
    <w:rsid w:val="00B0203C"/>
    <w:rsid w:val="00B0270C"/>
    <w:rsid w:val="00B02A71"/>
    <w:rsid w:val="00B043B2"/>
    <w:rsid w:val="00B0486F"/>
    <w:rsid w:val="00B048B9"/>
    <w:rsid w:val="00B0530B"/>
    <w:rsid w:val="00B0554C"/>
    <w:rsid w:val="00B0664A"/>
    <w:rsid w:val="00B0789E"/>
    <w:rsid w:val="00B07EB0"/>
    <w:rsid w:val="00B12780"/>
    <w:rsid w:val="00B13273"/>
    <w:rsid w:val="00B134E4"/>
    <w:rsid w:val="00B142E8"/>
    <w:rsid w:val="00B1523F"/>
    <w:rsid w:val="00B15388"/>
    <w:rsid w:val="00B16432"/>
    <w:rsid w:val="00B16AE8"/>
    <w:rsid w:val="00B17311"/>
    <w:rsid w:val="00B1785F"/>
    <w:rsid w:val="00B20FD7"/>
    <w:rsid w:val="00B23772"/>
    <w:rsid w:val="00B24AB8"/>
    <w:rsid w:val="00B24FFF"/>
    <w:rsid w:val="00B25150"/>
    <w:rsid w:val="00B261AF"/>
    <w:rsid w:val="00B30D0B"/>
    <w:rsid w:val="00B3142E"/>
    <w:rsid w:val="00B33CAB"/>
    <w:rsid w:val="00B33EB3"/>
    <w:rsid w:val="00B3482D"/>
    <w:rsid w:val="00B34CE8"/>
    <w:rsid w:val="00B36EFA"/>
    <w:rsid w:val="00B425E1"/>
    <w:rsid w:val="00B42763"/>
    <w:rsid w:val="00B42C6F"/>
    <w:rsid w:val="00B42D36"/>
    <w:rsid w:val="00B43020"/>
    <w:rsid w:val="00B43719"/>
    <w:rsid w:val="00B43843"/>
    <w:rsid w:val="00B450E4"/>
    <w:rsid w:val="00B45CC3"/>
    <w:rsid w:val="00B46744"/>
    <w:rsid w:val="00B467F1"/>
    <w:rsid w:val="00B50A29"/>
    <w:rsid w:val="00B5601D"/>
    <w:rsid w:val="00B5604B"/>
    <w:rsid w:val="00B56E33"/>
    <w:rsid w:val="00B576FA"/>
    <w:rsid w:val="00B57A09"/>
    <w:rsid w:val="00B6017E"/>
    <w:rsid w:val="00B608B6"/>
    <w:rsid w:val="00B60A5A"/>
    <w:rsid w:val="00B61266"/>
    <w:rsid w:val="00B620F7"/>
    <w:rsid w:val="00B6210E"/>
    <w:rsid w:val="00B6350F"/>
    <w:rsid w:val="00B63A2D"/>
    <w:rsid w:val="00B643FB"/>
    <w:rsid w:val="00B70469"/>
    <w:rsid w:val="00B70807"/>
    <w:rsid w:val="00B710E6"/>
    <w:rsid w:val="00B7163C"/>
    <w:rsid w:val="00B727AE"/>
    <w:rsid w:val="00B72A27"/>
    <w:rsid w:val="00B73377"/>
    <w:rsid w:val="00B7457F"/>
    <w:rsid w:val="00B77336"/>
    <w:rsid w:val="00B80696"/>
    <w:rsid w:val="00B807DE"/>
    <w:rsid w:val="00B80D34"/>
    <w:rsid w:val="00B820A0"/>
    <w:rsid w:val="00B8332F"/>
    <w:rsid w:val="00B8393D"/>
    <w:rsid w:val="00B85042"/>
    <w:rsid w:val="00B856EC"/>
    <w:rsid w:val="00B85998"/>
    <w:rsid w:val="00B86F77"/>
    <w:rsid w:val="00B87102"/>
    <w:rsid w:val="00B8726D"/>
    <w:rsid w:val="00B90A6E"/>
    <w:rsid w:val="00B93552"/>
    <w:rsid w:val="00B936B3"/>
    <w:rsid w:val="00B93D94"/>
    <w:rsid w:val="00B947D4"/>
    <w:rsid w:val="00B95907"/>
    <w:rsid w:val="00B95C58"/>
    <w:rsid w:val="00BA0B59"/>
    <w:rsid w:val="00BA0EAA"/>
    <w:rsid w:val="00BA1B9D"/>
    <w:rsid w:val="00BA1FB0"/>
    <w:rsid w:val="00BA3D33"/>
    <w:rsid w:val="00BA4970"/>
    <w:rsid w:val="00BA50D5"/>
    <w:rsid w:val="00BA5453"/>
    <w:rsid w:val="00BA551F"/>
    <w:rsid w:val="00BA5BB5"/>
    <w:rsid w:val="00BA687D"/>
    <w:rsid w:val="00BB0403"/>
    <w:rsid w:val="00BB133A"/>
    <w:rsid w:val="00BB220B"/>
    <w:rsid w:val="00BB2E23"/>
    <w:rsid w:val="00BB3622"/>
    <w:rsid w:val="00BB4D53"/>
    <w:rsid w:val="00BB4E46"/>
    <w:rsid w:val="00BB6188"/>
    <w:rsid w:val="00BC09A2"/>
    <w:rsid w:val="00BC1A1D"/>
    <w:rsid w:val="00BC1A38"/>
    <w:rsid w:val="00BC1E6F"/>
    <w:rsid w:val="00BC2BBC"/>
    <w:rsid w:val="00BC468E"/>
    <w:rsid w:val="00BC4CE7"/>
    <w:rsid w:val="00BC53B7"/>
    <w:rsid w:val="00BD08E5"/>
    <w:rsid w:val="00BD0E68"/>
    <w:rsid w:val="00BD20F7"/>
    <w:rsid w:val="00BD29E7"/>
    <w:rsid w:val="00BD3D0F"/>
    <w:rsid w:val="00BD4A2E"/>
    <w:rsid w:val="00BD511E"/>
    <w:rsid w:val="00BD5605"/>
    <w:rsid w:val="00BD5990"/>
    <w:rsid w:val="00BD5E02"/>
    <w:rsid w:val="00BD63D5"/>
    <w:rsid w:val="00BD6A2E"/>
    <w:rsid w:val="00BD717E"/>
    <w:rsid w:val="00BE0B77"/>
    <w:rsid w:val="00BE1791"/>
    <w:rsid w:val="00BE1BBB"/>
    <w:rsid w:val="00BE2A22"/>
    <w:rsid w:val="00BE2EF4"/>
    <w:rsid w:val="00BE3FB4"/>
    <w:rsid w:val="00BE5444"/>
    <w:rsid w:val="00BE6384"/>
    <w:rsid w:val="00BE6C24"/>
    <w:rsid w:val="00BE6E6E"/>
    <w:rsid w:val="00BE707C"/>
    <w:rsid w:val="00BE751E"/>
    <w:rsid w:val="00BE7560"/>
    <w:rsid w:val="00BF13DF"/>
    <w:rsid w:val="00BF1552"/>
    <w:rsid w:val="00BF208F"/>
    <w:rsid w:val="00BF2AED"/>
    <w:rsid w:val="00BF3ACC"/>
    <w:rsid w:val="00BF41F7"/>
    <w:rsid w:val="00BF49B6"/>
    <w:rsid w:val="00BF4E09"/>
    <w:rsid w:val="00BF70A9"/>
    <w:rsid w:val="00BF711A"/>
    <w:rsid w:val="00BF7FAD"/>
    <w:rsid w:val="00C00421"/>
    <w:rsid w:val="00C012DE"/>
    <w:rsid w:val="00C02015"/>
    <w:rsid w:val="00C025AE"/>
    <w:rsid w:val="00C02931"/>
    <w:rsid w:val="00C02CC2"/>
    <w:rsid w:val="00C02EA8"/>
    <w:rsid w:val="00C03001"/>
    <w:rsid w:val="00C03DA7"/>
    <w:rsid w:val="00C040E9"/>
    <w:rsid w:val="00C041AD"/>
    <w:rsid w:val="00C041B6"/>
    <w:rsid w:val="00C041E0"/>
    <w:rsid w:val="00C05C7C"/>
    <w:rsid w:val="00C06041"/>
    <w:rsid w:val="00C06307"/>
    <w:rsid w:val="00C0703D"/>
    <w:rsid w:val="00C0738B"/>
    <w:rsid w:val="00C0777D"/>
    <w:rsid w:val="00C07B74"/>
    <w:rsid w:val="00C07F84"/>
    <w:rsid w:val="00C10B09"/>
    <w:rsid w:val="00C1108A"/>
    <w:rsid w:val="00C112A1"/>
    <w:rsid w:val="00C12110"/>
    <w:rsid w:val="00C12938"/>
    <w:rsid w:val="00C12D39"/>
    <w:rsid w:val="00C1312E"/>
    <w:rsid w:val="00C13808"/>
    <w:rsid w:val="00C142F1"/>
    <w:rsid w:val="00C14902"/>
    <w:rsid w:val="00C1500E"/>
    <w:rsid w:val="00C16374"/>
    <w:rsid w:val="00C16718"/>
    <w:rsid w:val="00C16CB6"/>
    <w:rsid w:val="00C20B03"/>
    <w:rsid w:val="00C24298"/>
    <w:rsid w:val="00C244D5"/>
    <w:rsid w:val="00C246BA"/>
    <w:rsid w:val="00C25595"/>
    <w:rsid w:val="00C273C0"/>
    <w:rsid w:val="00C27923"/>
    <w:rsid w:val="00C3018E"/>
    <w:rsid w:val="00C30821"/>
    <w:rsid w:val="00C31884"/>
    <w:rsid w:val="00C31B78"/>
    <w:rsid w:val="00C31C76"/>
    <w:rsid w:val="00C33069"/>
    <w:rsid w:val="00C36D3A"/>
    <w:rsid w:val="00C3776F"/>
    <w:rsid w:val="00C40F0B"/>
    <w:rsid w:val="00C42330"/>
    <w:rsid w:val="00C46A59"/>
    <w:rsid w:val="00C501D1"/>
    <w:rsid w:val="00C51586"/>
    <w:rsid w:val="00C52263"/>
    <w:rsid w:val="00C527FB"/>
    <w:rsid w:val="00C52D86"/>
    <w:rsid w:val="00C544A4"/>
    <w:rsid w:val="00C5517E"/>
    <w:rsid w:val="00C552FF"/>
    <w:rsid w:val="00C55B76"/>
    <w:rsid w:val="00C56068"/>
    <w:rsid w:val="00C56464"/>
    <w:rsid w:val="00C567A5"/>
    <w:rsid w:val="00C56D00"/>
    <w:rsid w:val="00C61EE1"/>
    <w:rsid w:val="00C62C07"/>
    <w:rsid w:val="00C645F4"/>
    <w:rsid w:val="00C6461B"/>
    <w:rsid w:val="00C649DD"/>
    <w:rsid w:val="00C714D4"/>
    <w:rsid w:val="00C71DA1"/>
    <w:rsid w:val="00C72121"/>
    <w:rsid w:val="00C72C5C"/>
    <w:rsid w:val="00C73EED"/>
    <w:rsid w:val="00C74A74"/>
    <w:rsid w:val="00C757E7"/>
    <w:rsid w:val="00C762D9"/>
    <w:rsid w:val="00C777E9"/>
    <w:rsid w:val="00C77805"/>
    <w:rsid w:val="00C80B6C"/>
    <w:rsid w:val="00C80B9C"/>
    <w:rsid w:val="00C8209A"/>
    <w:rsid w:val="00C825E5"/>
    <w:rsid w:val="00C82ADF"/>
    <w:rsid w:val="00C834E5"/>
    <w:rsid w:val="00C838A0"/>
    <w:rsid w:val="00C83FFE"/>
    <w:rsid w:val="00C8445D"/>
    <w:rsid w:val="00C85338"/>
    <w:rsid w:val="00C854E4"/>
    <w:rsid w:val="00C8702B"/>
    <w:rsid w:val="00C874C4"/>
    <w:rsid w:val="00C9204B"/>
    <w:rsid w:val="00C93575"/>
    <w:rsid w:val="00C93FC5"/>
    <w:rsid w:val="00C948B8"/>
    <w:rsid w:val="00C952A9"/>
    <w:rsid w:val="00C9680E"/>
    <w:rsid w:val="00C96DB9"/>
    <w:rsid w:val="00CA1102"/>
    <w:rsid w:val="00CA15AB"/>
    <w:rsid w:val="00CA1CF4"/>
    <w:rsid w:val="00CA26B8"/>
    <w:rsid w:val="00CA390B"/>
    <w:rsid w:val="00CA3A48"/>
    <w:rsid w:val="00CA3F4F"/>
    <w:rsid w:val="00CA6AD7"/>
    <w:rsid w:val="00CA7E43"/>
    <w:rsid w:val="00CB081A"/>
    <w:rsid w:val="00CB08D3"/>
    <w:rsid w:val="00CB1472"/>
    <w:rsid w:val="00CB161B"/>
    <w:rsid w:val="00CB20FA"/>
    <w:rsid w:val="00CB397B"/>
    <w:rsid w:val="00CB3C0D"/>
    <w:rsid w:val="00CB499A"/>
    <w:rsid w:val="00CB4EA5"/>
    <w:rsid w:val="00CB72E1"/>
    <w:rsid w:val="00CB779D"/>
    <w:rsid w:val="00CC0ADC"/>
    <w:rsid w:val="00CC0CBE"/>
    <w:rsid w:val="00CC0E41"/>
    <w:rsid w:val="00CC4BE6"/>
    <w:rsid w:val="00CC6268"/>
    <w:rsid w:val="00CC7884"/>
    <w:rsid w:val="00CD0469"/>
    <w:rsid w:val="00CD12C2"/>
    <w:rsid w:val="00CD14BA"/>
    <w:rsid w:val="00CD2CE7"/>
    <w:rsid w:val="00CD390E"/>
    <w:rsid w:val="00CD5341"/>
    <w:rsid w:val="00CD562A"/>
    <w:rsid w:val="00CD5B6E"/>
    <w:rsid w:val="00CD64F2"/>
    <w:rsid w:val="00CD7B02"/>
    <w:rsid w:val="00CD7B77"/>
    <w:rsid w:val="00CE2190"/>
    <w:rsid w:val="00CE2811"/>
    <w:rsid w:val="00CE2FDA"/>
    <w:rsid w:val="00CE3646"/>
    <w:rsid w:val="00CE3D99"/>
    <w:rsid w:val="00CE4684"/>
    <w:rsid w:val="00CE4F61"/>
    <w:rsid w:val="00CE5756"/>
    <w:rsid w:val="00CE63C2"/>
    <w:rsid w:val="00CE7C62"/>
    <w:rsid w:val="00CF00F6"/>
    <w:rsid w:val="00CF287E"/>
    <w:rsid w:val="00CF40FB"/>
    <w:rsid w:val="00CF42B4"/>
    <w:rsid w:val="00CF42C9"/>
    <w:rsid w:val="00CF4C45"/>
    <w:rsid w:val="00CF5B38"/>
    <w:rsid w:val="00CF6C48"/>
    <w:rsid w:val="00D001B8"/>
    <w:rsid w:val="00D01352"/>
    <w:rsid w:val="00D016BD"/>
    <w:rsid w:val="00D02B64"/>
    <w:rsid w:val="00D02D14"/>
    <w:rsid w:val="00D02DEE"/>
    <w:rsid w:val="00D03DAA"/>
    <w:rsid w:val="00D03F1A"/>
    <w:rsid w:val="00D04D1B"/>
    <w:rsid w:val="00D04DF5"/>
    <w:rsid w:val="00D06152"/>
    <w:rsid w:val="00D0634D"/>
    <w:rsid w:val="00D06684"/>
    <w:rsid w:val="00D07F3F"/>
    <w:rsid w:val="00D10A00"/>
    <w:rsid w:val="00D10B3C"/>
    <w:rsid w:val="00D11785"/>
    <w:rsid w:val="00D1201B"/>
    <w:rsid w:val="00D13DB3"/>
    <w:rsid w:val="00D1438B"/>
    <w:rsid w:val="00D1516B"/>
    <w:rsid w:val="00D16230"/>
    <w:rsid w:val="00D16B67"/>
    <w:rsid w:val="00D170E9"/>
    <w:rsid w:val="00D20367"/>
    <w:rsid w:val="00D212E9"/>
    <w:rsid w:val="00D21A1F"/>
    <w:rsid w:val="00D21B3D"/>
    <w:rsid w:val="00D22818"/>
    <w:rsid w:val="00D228B4"/>
    <w:rsid w:val="00D23394"/>
    <w:rsid w:val="00D23938"/>
    <w:rsid w:val="00D23D21"/>
    <w:rsid w:val="00D2646A"/>
    <w:rsid w:val="00D265F2"/>
    <w:rsid w:val="00D269F7"/>
    <w:rsid w:val="00D300FD"/>
    <w:rsid w:val="00D326EC"/>
    <w:rsid w:val="00D330CF"/>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42E3"/>
    <w:rsid w:val="00D44A26"/>
    <w:rsid w:val="00D44A81"/>
    <w:rsid w:val="00D4599E"/>
    <w:rsid w:val="00D45B06"/>
    <w:rsid w:val="00D5029E"/>
    <w:rsid w:val="00D508E1"/>
    <w:rsid w:val="00D51222"/>
    <w:rsid w:val="00D51ACE"/>
    <w:rsid w:val="00D51BB7"/>
    <w:rsid w:val="00D51DD9"/>
    <w:rsid w:val="00D52FFE"/>
    <w:rsid w:val="00D5323F"/>
    <w:rsid w:val="00D53D02"/>
    <w:rsid w:val="00D53FE9"/>
    <w:rsid w:val="00D55207"/>
    <w:rsid w:val="00D55CA2"/>
    <w:rsid w:val="00D55D27"/>
    <w:rsid w:val="00D6023D"/>
    <w:rsid w:val="00D60AD5"/>
    <w:rsid w:val="00D61804"/>
    <w:rsid w:val="00D61AE8"/>
    <w:rsid w:val="00D63DA5"/>
    <w:rsid w:val="00D658F2"/>
    <w:rsid w:val="00D65E4A"/>
    <w:rsid w:val="00D6600F"/>
    <w:rsid w:val="00D677DC"/>
    <w:rsid w:val="00D67DD4"/>
    <w:rsid w:val="00D67FD1"/>
    <w:rsid w:val="00D70925"/>
    <w:rsid w:val="00D71E03"/>
    <w:rsid w:val="00D7243C"/>
    <w:rsid w:val="00D72860"/>
    <w:rsid w:val="00D73AD2"/>
    <w:rsid w:val="00D7499E"/>
    <w:rsid w:val="00D75202"/>
    <w:rsid w:val="00D7569A"/>
    <w:rsid w:val="00D75ECF"/>
    <w:rsid w:val="00D7610B"/>
    <w:rsid w:val="00D765A2"/>
    <w:rsid w:val="00D81BC8"/>
    <w:rsid w:val="00D81DB4"/>
    <w:rsid w:val="00D83F44"/>
    <w:rsid w:val="00D84000"/>
    <w:rsid w:val="00D85672"/>
    <w:rsid w:val="00D8693F"/>
    <w:rsid w:val="00D869B4"/>
    <w:rsid w:val="00D86C84"/>
    <w:rsid w:val="00D8770A"/>
    <w:rsid w:val="00D879FC"/>
    <w:rsid w:val="00D87B1C"/>
    <w:rsid w:val="00D87B92"/>
    <w:rsid w:val="00D90BC5"/>
    <w:rsid w:val="00D91A34"/>
    <w:rsid w:val="00D924E7"/>
    <w:rsid w:val="00D94404"/>
    <w:rsid w:val="00D9478E"/>
    <w:rsid w:val="00D94E24"/>
    <w:rsid w:val="00D94F48"/>
    <w:rsid w:val="00D963EC"/>
    <w:rsid w:val="00D97500"/>
    <w:rsid w:val="00D97583"/>
    <w:rsid w:val="00DA428D"/>
    <w:rsid w:val="00DA7046"/>
    <w:rsid w:val="00DA70C9"/>
    <w:rsid w:val="00DA77FE"/>
    <w:rsid w:val="00DB0618"/>
    <w:rsid w:val="00DB106A"/>
    <w:rsid w:val="00DB1469"/>
    <w:rsid w:val="00DB1662"/>
    <w:rsid w:val="00DB4009"/>
    <w:rsid w:val="00DB4250"/>
    <w:rsid w:val="00DB48F6"/>
    <w:rsid w:val="00DB5646"/>
    <w:rsid w:val="00DB59E1"/>
    <w:rsid w:val="00DB5DDC"/>
    <w:rsid w:val="00DB6AB2"/>
    <w:rsid w:val="00DB72DC"/>
    <w:rsid w:val="00DB7476"/>
    <w:rsid w:val="00DB79DF"/>
    <w:rsid w:val="00DB7CF5"/>
    <w:rsid w:val="00DC02E0"/>
    <w:rsid w:val="00DC096E"/>
    <w:rsid w:val="00DC1287"/>
    <w:rsid w:val="00DC194A"/>
    <w:rsid w:val="00DC1A5B"/>
    <w:rsid w:val="00DC2BD2"/>
    <w:rsid w:val="00DC3E48"/>
    <w:rsid w:val="00DC543F"/>
    <w:rsid w:val="00DC64E6"/>
    <w:rsid w:val="00DC67FC"/>
    <w:rsid w:val="00DC7F68"/>
    <w:rsid w:val="00DD230C"/>
    <w:rsid w:val="00DD248F"/>
    <w:rsid w:val="00DD3041"/>
    <w:rsid w:val="00DD525B"/>
    <w:rsid w:val="00DD605F"/>
    <w:rsid w:val="00DD71DF"/>
    <w:rsid w:val="00DE0A7E"/>
    <w:rsid w:val="00DE0E44"/>
    <w:rsid w:val="00DE1663"/>
    <w:rsid w:val="00DE2DAA"/>
    <w:rsid w:val="00DE3C06"/>
    <w:rsid w:val="00DE5FD0"/>
    <w:rsid w:val="00DE6788"/>
    <w:rsid w:val="00DE6B90"/>
    <w:rsid w:val="00DE783B"/>
    <w:rsid w:val="00DE7EDC"/>
    <w:rsid w:val="00DF0F6E"/>
    <w:rsid w:val="00DF1F30"/>
    <w:rsid w:val="00DF2355"/>
    <w:rsid w:val="00DF5030"/>
    <w:rsid w:val="00DF539D"/>
    <w:rsid w:val="00DF564E"/>
    <w:rsid w:val="00DF5AE7"/>
    <w:rsid w:val="00DF6722"/>
    <w:rsid w:val="00DF681B"/>
    <w:rsid w:val="00DF6956"/>
    <w:rsid w:val="00E004F4"/>
    <w:rsid w:val="00E04024"/>
    <w:rsid w:val="00E046C6"/>
    <w:rsid w:val="00E04CE5"/>
    <w:rsid w:val="00E04D65"/>
    <w:rsid w:val="00E0502F"/>
    <w:rsid w:val="00E0554B"/>
    <w:rsid w:val="00E06075"/>
    <w:rsid w:val="00E06227"/>
    <w:rsid w:val="00E0668F"/>
    <w:rsid w:val="00E10524"/>
    <w:rsid w:val="00E11028"/>
    <w:rsid w:val="00E12677"/>
    <w:rsid w:val="00E1288A"/>
    <w:rsid w:val="00E12AB0"/>
    <w:rsid w:val="00E13D32"/>
    <w:rsid w:val="00E14BE1"/>
    <w:rsid w:val="00E14EB8"/>
    <w:rsid w:val="00E1586C"/>
    <w:rsid w:val="00E1612A"/>
    <w:rsid w:val="00E16AC7"/>
    <w:rsid w:val="00E17131"/>
    <w:rsid w:val="00E20804"/>
    <w:rsid w:val="00E20A24"/>
    <w:rsid w:val="00E21F15"/>
    <w:rsid w:val="00E22771"/>
    <w:rsid w:val="00E230C9"/>
    <w:rsid w:val="00E232ED"/>
    <w:rsid w:val="00E23B6A"/>
    <w:rsid w:val="00E249C1"/>
    <w:rsid w:val="00E24C79"/>
    <w:rsid w:val="00E27606"/>
    <w:rsid w:val="00E30EFE"/>
    <w:rsid w:val="00E317B6"/>
    <w:rsid w:val="00E31B67"/>
    <w:rsid w:val="00E3230B"/>
    <w:rsid w:val="00E338FC"/>
    <w:rsid w:val="00E347CD"/>
    <w:rsid w:val="00E36CC9"/>
    <w:rsid w:val="00E3731B"/>
    <w:rsid w:val="00E378BA"/>
    <w:rsid w:val="00E37C3C"/>
    <w:rsid w:val="00E37E68"/>
    <w:rsid w:val="00E4046A"/>
    <w:rsid w:val="00E4161C"/>
    <w:rsid w:val="00E41A50"/>
    <w:rsid w:val="00E41EF5"/>
    <w:rsid w:val="00E4228D"/>
    <w:rsid w:val="00E4249B"/>
    <w:rsid w:val="00E429F5"/>
    <w:rsid w:val="00E43EFC"/>
    <w:rsid w:val="00E445FE"/>
    <w:rsid w:val="00E453E1"/>
    <w:rsid w:val="00E4550C"/>
    <w:rsid w:val="00E457B1"/>
    <w:rsid w:val="00E45A29"/>
    <w:rsid w:val="00E45C10"/>
    <w:rsid w:val="00E461B6"/>
    <w:rsid w:val="00E50809"/>
    <w:rsid w:val="00E521D7"/>
    <w:rsid w:val="00E5287C"/>
    <w:rsid w:val="00E53608"/>
    <w:rsid w:val="00E53CBB"/>
    <w:rsid w:val="00E55047"/>
    <w:rsid w:val="00E559F2"/>
    <w:rsid w:val="00E56724"/>
    <w:rsid w:val="00E56E12"/>
    <w:rsid w:val="00E6111A"/>
    <w:rsid w:val="00E61916"/>
    <w:rsid w:val="00E626CD"/>
    <w:rsid w:val="00E62803"/>
    <w:rsid w:val="00E63AC1"/>
    <w:rsid w:val="00E65E3B"/>
    <w:rsid w:val="00E65FDA"/>
    <w:rsid w:val="00E66540"/>
    <w:rsid w:val="00E6682E"/>
    <w:rsid w:val="00E670EB"/>
    <w:rsid w:val="00E67C5B"/>
    <w:rsid w:val="00E70076"/>
    <w:rsid w:val="00E703D5"/>
    <w:rsid w:val="00E705F2"/>
    <w:rsid w:val="00E71FD2"/>
    <w:rsid w:val="00E7319D"/>
    <w:rsid w:val="00E73250"/>
    <w:rsid w:val="00E7373A"/>
    <w:rsid w:val="00E76340"/>
    <w:rsid w:val="00E766E4"/>
    <w:rsid w:val="00E80433"/>
    <w:rsid w:val="00E813D9"/>
    <w:rsid w:val="00E8175D"/>
    <w:rsid w:val="00E824DE"/>
    <w:rsid w:val="00E835FA"/>
    <w:rsid w:val="00E85150"/>
    <w:rsid w:val="00E86966"/>
    <w:rsid w:val="00E870A2"/>
    <w:rsid w:val="00E870A6"/>
    <w:rsid w:val="00E872B1"/>
    <w:rsid w:val="00E87700"/>
    <w:rsid w:val="00E905A9"/>
    <w:rsid w:val="00E90716"/>
    <w:rsid w:val="00E915D6"/>
    <w:rsid w:val="00E91837"/>
    <w:rsid w:val="00E918DA"/>
    <w:rsid w:val="00E91FD7"/>
    <w:rsid w:val="00E922E4"/>
    <w:rsid w:val="00E924DD"/>
    <w:rsid w:val="00E92762"/>
    <w:rsid w:val="00E938E3"/>
    <w:rsid w:val="00E93AE9"/>
    <w:rsid w:val="00E93B37"/>
    <w:rsid w:val="00E97C48"/>
    <w:rsid w:val="00EA1D2F"/>
    <w:rsid w:val="00EA2083"/>
    <w:rsid w:val="00EA26D2"/>
    <w:rsid w:val="00EA363E"/>
    <w:rsid w:val="00EA5048"/>
    <w:rsid w:val="00EA5D96"/>
    <w:rsid w:val="00EA5E8B"/>
    <w:rsid w:val="00EA5F46"/>
    <w:rsid w:val="00EA65C6"/>
    <w:rsid w:val="00EA73A3"/>
    <w:rsid w:val="00EB019A"/>
    <w:rsid w:val="00EB0382"/>
    <w:rsid w:val="00EB20C7"/>
    <w:rsid w:val="00EB2FB7"/>
    <w:rsid w:val="00EB3DA7"/>
    <w:rsid w:val="00EB4C47"/>
    <w:rsid w:val="00EB6DA5"/>
    <w:rsid w:val="00EB70AB"/>
    <w:rsid w:val="00EB71B4"/>
    <w:rsid w:val="00EC0274"/>
    <w:rsid w:val="00EC063B"/>
    <w:rsid w:val="00EC08AF"/>
    <w:rsid w:val="00EC09C3"/>
    <w:rsid w:val="00EC1A52"/>
    <w:rsid w:val="00EC24DB"/>
    <w:rsid w:val="00EC2530"/>
    <w:rsid w:val="00EC27AB"/>
    <w:rsid w:val="00EC2E8C"/>
    <w:rsid w:val="00EC2F6B"/>
    <w:rsid w:val="00EC3518"/>
    <w:rsid w:val="00EC4B8A"/>
    <w:rsid w:val="00EC4E73"/>
    <w:rsid w:val="00EC5D2E"/>
    <w:rsid w:val="00EC655B"/>
    <w:rsid w:val="00EC69C1"/>
    <w:rsid w:val="00EC7698"/>
    <w:rsid w:val="00EC7D62"/>
    <w:rsid w:val="00ED1115"/>
    <w:rsid w:val="00ED1185"/>
    <w:rsid w:val="00ED2BCF"/>
    <w:rsid w:val="00ED3332"/>
    <w:rsid w:val="00ED3846"/>
    <w:rsid w:val="00ED444C"/>
    <w:rsid w:val="00ED4F98"/>
    <w:rsid w:val="00ED58B2"/>
    <w:rsid w:val="00ED590F"/>
    <w:rsid w:val="00ED6B39"/>
    <w:rsid w:val="00ED6D3F"/>
    <w:rsid w:val="00EE1030"/>
    <w:rsid w:val="00EE154D"/>
    <w:rsid w:val="00EE197E"/>
    <w:rsid w:val="00EE257B"/>
    <w:rsid w:val="00EE3ADD"/>
    <w:rsid w:val="00EE4445"/>
    <w:rsid w:val="00EE48E3"/>
    <w:rsid w:val="00EE5B98"/>
    <w:rsid w:val="00EE5E79"/>
    <w:rsid w:val="00EE6728"/>
    <w:rsid w:val="00EF2442"/>
    <w:rsid w:val="00EF24BE"/>
    <w:rsid w:val="00EF2D50"/>
    <w:rsid w:val="00EF3E1F"/>
    <w:rsid w:val="00EF3E2C"/>
    <w:rsid w:val="00EF4F3F"/>
    <w:rsid w:val="00EF5505"/>
    <w:rsid w:val="00EF7062"/>
    <w:rsid w:val="00F018C8"/>
    <w:rsid w:val="00F023A5"/>
    <w:rsid w:val="00F0263E"/>
    <w:rsid w:val="00F02C09"/>
    <w:rsid w:val="00F02C17"/>
    <w:rsid w:val="00F034D9"/>
    <w:rsid w:val="00F04F74"/>
    <w:rsid w:val="00F05916"/>
    <w:rsid w:val="00F06A3D"/>
    <w:rsid w:val="00F07A75"/>
    <w:rsid w:val="00F100CA"/>
    <w:rsid w:val="00F10901"/>
    <w:rsid w:val="00F10E7B"/>
    <w:rsid w:val="00F113EF"/>
    <w:rsid w:val="00F117C8"/>
    <w:rsid w:val="00F11CF9"/>
    <w:rsid w:val="00F1244A"/>
    <w:rsid w:val="00F12719"/>
    <w:rsid w:val="00F12858"/>
    <w:rsid w:val="00F14299"/>
    <w:rsid w:val="00F14F79"/>
    <w:rsid w:val="00F17579"/>
    <w:rsid w:val="00F17F37"/>
    <w:rsid w:val="00F204BD"/>
    <w:rsid w:val="00F21BFA"/>
    <w:rsid w:val="00F22FAD"/>
    <w:rsid w:val="00F23618"/>
    <w:rsid w:val="00F23A92"/>
    <w:rsid w:val="00F25A6E"/>
    <w:rsid w:val="00F272F5"/>
    <w:rsid w:val="00F27F8A"/>
    <w:rsid w:val="00F3006B"/>
    <w:rsid w:val="00F30DD3"/>
    <w:rsid w:val="00F30F06"/>
    <w:rsid w:val="00F31434"/>
    <w:rsid w:val="00F32143"/>
    <w:rsid w:val="00F32411"/>
    <w:rsid w:val="00F326FD"/>
    <w:rsid w:val="00F32B98"/>
    <w:rsid w:val="00F330AB"/>
    <w:rsid w:val="00F33266"/>
    <w:rsid w:val="00F340B8"/>
    <w:rsid w:val="00F3448D"/>
    <w:rsid w:val="00F34AB1"/>
    <w:rsid w:val="00F35A45"/>
    <w:rsid w:val="00F36EDC"/>
    <w:rsid w:val="00F40D92"/>
    <w:rsid w:val="00F43A3D"/>
    <w:rsid w:val="00F45179"/>
    <w:rsid w:val="00F45B4C"/>
    <w:rsid w:val="00F45CB3"/>
    <w:rsid w:val="00F46386"/>
    <w:rsid w:val="00F46616"/>
    <w:rsid w:val="00F5015A"/>
    <w:rsid w:val="00F50E1A"/>
    <w:rsid w:val="00F5145A"/>
    <w:rsid w:val="00F52416"/>
    <w:rsid w:val="00F52753"/>
    <w:rsid w:val="00F52CBA"/>
    <w:rsid w:val="00F53EEB"/>
    <w:rsid w:val="00F53F88"/>
    <w:rsid w:val="00F555CC"/>
    <w:rsid w:val="00F55F4F"/>
    <w:rsid w:val="00F55FF9"/>
    <w:rsid w:val="00F5696D"/>
    <w:rsid w:val="00F56F73"/>
    <w:rsid w:val="00F60640"/>
    <w:rsid w:val="00F61E5A"/>
    <w:rsid w:val="00F621C6"/>
    <w:rsid w:val="00F628EB"/>
    <w:rsid w:val="00F63641"/>
    <w:rsid w:val="00F63A2B"/>
    <w:rsid w:val="00F64962"/>
    <w:rsid w:val="00F64A1E"/>
    <w:rsid w:val="00F65B28"/>
    <w:rsid w:val="00F672AE"/>
    <w:rsid w:val="00F70059"/>
    <w:rsid w:val="00F700C3"/>
    <w:rsid w:val="00F7035F"/>
    <w:rsid w:val="00F7137B"/>
    <w:rsid w:val="00F71971"/>
    <w:rsid w:val="00F7211C"/>
    <w:rsid w:val="00F732BF"/>
    <w:rsid w:val="00F74204"/>
    <w:rsid w:val="00F75EA8"/>
    <w:rsid w:val="00F764BD"/>
    <w:rsid w:val="00F771A7"/>
    <w:rsid w:val="00F7742E"/>
    <w:rsid w:val="00F776CA"/>
    <w:rsid w:val="00F803E9"/>
    <w:rsid w:val="00F81429"/>
    <w:rsid w:val="00F81A94"/>
    <w:rsid w:val="00F84523"/>
    <w:rsid w:val="00F85D38"/>
    <w:rsid w:val="00F86455"/>
    <w:rsid w:val="00F86D22"/>
    <w:rsid w:val="00F875BD"/>
    <w:rsid w:val="00F91ABD"/>
    <w:rsid w:val="00F92319"/>
    <w:rsid w:val="00F92617"/>
    <w:rsid w:val="00F92709"/>
    <w:rsid w:val="00F93ABB"/>
    <w:rsid w:val="00F93AFD"/>
    <w:rsid w:val="00F94351"/>
    <w:rsid w:val="00F94C01"/>
    <w:rsid w:val="00F95091"/>
    <w:rsid w:val="00F95539"/>
    <w:rsid w:val="00F96035"/>
    <w:rsid w:val="00F968DF"/>
    <w:rsid w:val="00FA06DB"/>
    <w:rsid w:val="00FA0919"/>
    <w:rsid w:val="00FA0A87"/>
    <w:rsid w:val="00FA13FF"/>
    <w:rsid w:val="00FA1A04"/>
    <w:rsid w:val="00FA1ECA"/>
    <w:rsid w:val="00FA20F2"/>
    <w:rsid w:val="00FA3227"/>
    <w:rsid w:val="00FA4356"/>
    <w:rsid w:val="00FA4BA5"/>
    <w:rsid w:val="00FA6428"/>
    <w:rsid w:val="00FA64DA"/>
    <w:rsid w:val="00FA7534"/>
    <w:rsid w:val="00FB03C8"/>
    <w:rsid w:val="00FB0E9A"/>
    <w:rsid w:val="00FB25A7"/>
    <w:rsid w:val="00FB2CC6"/>
    <w:rsid w:val="00FB561C"/>
    <w:rsid w:val="00FB7204"/>
    <w:rsid w:val="00FC058B"/>
    <w:rsid w:val="00FC24D5"/>
    <w:rsid w:val="00FC3165"/>
    <w:rsid w:val="00FC3DEE"/>
    <w:rsid w:val="00FC4FFA"/>
    <w:rsid w:val="00FC72AB"/>
    <w:rsid w:val="00FC7E48"/>
    <w:rsid w:val="00FD0387"/>
    <w:rsid w:val="00FD0B0D"/>
    <w:rsid w:val="00FD1DDC"/>
    <w:rsid w:val="00FD20C8"/>
    <w:rsid w:val="00FD2829"/>
    <w:rsid w:val="00FD383C"/>
    <w:rsid w:val="00FD571A"/>
    <w:rsid w:val="00FD5B3C"/>
    <w:rsid w:val="00FD6616"/>
    <w:rsid w:val="00FE11A1"/>
    <w:rsid w:val="00FE15BC"/>
    <w:rsid w:val="00FE17CE"/>
    <w:rsid w:val="00FE2A4B"/>
    <w:rsid w:val="00FE2B30"/>
    <w:rsid w:val="00FE3477"/>
    <w:rsid w:val="00FE3EF6"/>
    <w:rsid w:val="00FE6113"/>
    <w:rsid w:val="00FE66B3"/>
    <w:rsid w:val="00FE7A2E"/>
    <w:rsid w:val="00FF0984"/>
    <w:rsid w:val="00FF21F0"/>
    <w:rsid w:val="00FF321F"/>
    <w:rsid w:val="00FF3E1A"/>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C595E0A"/>
  <w15:chartTrackingRefBased/>
  <w15:docId w15:val="{BE355D64-00B2-45E7-8B5E-A1C30D89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header" w:uiPriority="99"/>
    <w:lsdException w:name="caption" w:qFormat="1"/>
    <w:lsdException w:name="footnote reference" w:uiPriority="99"/>
    <w:lsdException w:name="Title"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8"/>
      </w:numPr>
      <w:spacing w:before="240" w:after="60"/>
      <w:outlineLvl w:val="8"/>
    </w:pPr>
    <w:rPr>
      <w:rFonts w:ascii="Arial" w:hAnsi="Arial"/>
      <w:b/>
      <w:i/>
      <w:sz w:val="18"/>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Document Header1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
    <w:link w:val="Heading3"/>
    <w:rsid w:val="00AD0676"/>
    <w:rPr>
      <w:b/>
      <w:sz w:val="28"/>
      <w:lang w:val="en-US" w:eastAsia="en-US" w:bidi="ar-SA"/>
    </w:rPr>
  </w:style>
  <w:style w:type="character" w:customStyle="1" w:styleId="Heading4Char">
    <w:name w:val="Heading 4 Char"/>
    <w:aliases w:val="Sub-Clause Sub-paragraph Char,ClauseSubSub_No&amp;Name Char"/>
    <w:link w:val="Heading4"/>
    <w:uiPriority w:val="9"/>
    <w:rsid w:val="00213404"/>
    <w:rPr>
      <w:b/>
      <w:bCs/>
      <w:sz w:val="24"/>
      <w:lang w:val="en-US" w:eastAsia="en-US"/>
    </w:rPr>
  </w:style>
  <w:style w:type="character" w:customStyle="1" w:styleId="Heading5Char">
    <w:name w:val="Heading 5 Char"/>
    <w:link w:val="Heading5"/>
    <w:uiPriority w:val="9"/>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pPr>
      <w:tabs>
        <w:tab w:val="right" w:leader="dot" w:pos="9000"/>
      </w:tabs>
      <w:suppressAutoHyphens/>
      <w:ind w:left="1440" w:hanging="720"/>
    </w:pPr>
    <w:rPr>
      <w:i/>
    </w:rPr>
  </w:style>
  <w:style w:type="paragraph" w:styleId="TOC4">
    <w:name w:val="toc 4"/>
    <w:basedOn w:val="Normal"/>
    <w:next w:val="Normal"/>
    <w:semiHidden/>
    <w:pPr>
      <w:tabs>
        <w:tab w:val="left" w:leader="dot" w:pos="8640"/>
        <w:tab w:val="right" w:pos="9000"/>
      </w:tabs>
      <w:suppressAutoHyphens/>
      <w:ind w:left="2880" w:right="720" w:hanging="720"/>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915755"/>
    <w:pPr>
      <w:tabs>
        <w:tab w:val="right" w:leader="underscore" w:pos="9504"/>
      </w:tabs>
      <w:spacing w:before="120" w:after="120"/>
      <w:ind w:left="936"/>
      <w:jc w:val="left"/>
      <w:outlineLvl w:val="1"/>
    </w:pPr>
    <w:rPr>
      <w:sz w:val="24"/>
      <w:szCs w:val="24"/>
      <w:lang w:val="fr-FR"/>
    </w:rPr>
  </w:style>
  <w:style w:type="paragraph" w:customStyle="1" w:styleId="i">
    <w:name w:val="(i)"/>
    <w:basedOn w:val="Normal"/>
    <w:pPr>
      <w:suppressAutoHyphens/>
    </w:pPr>
    <w:rPr>
      <w:rFonts w:ascii="Tms Rmn" w:hAnsi="Tms Rmn"/>
    </w:rPr>
  </w:style>
  <w:style w:type="character" w:styleId="Hyperlink">
    <w:name w:val="Hyperlink"/>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autoRedefine/>
    <w:rsid w:val="0032719F"/>
    <w:pPr>
      <w:tabs>
        <w:tab w:val="left" w:pos="576"/>
      </w:tabs>
      <w:spacing w:after="200"/>
      <w:ind w:left="612"/>
    </w:pPr>
    <w:rPr>
      <w:lang w:val="es-ES_tradnl"/>
    </w:rPr>
  </w:style>
  <w:style w:type="character" w:customStyle="1" w:styleId="Header2-SubClausesCar">
    <w:name w:val="Header 2 - SubClauses Car"/>
    <w:link w:val="Header2-SubClauses"/>
    <w:rsid w:val="0032719F"/>
    <w:rPr>
      <w:sz w:val="24"/>
      <w:lang w:val="es-ES_tradnl" w:eastAsia="en-US" w:bidi="ar-SA"/>
    </w:rPr>
  </w:style>
  <w:style w:type="paragraph" w:customStyle="1" w:styleId="P3Header1-Clauses">
    <w:name w:val="P3 Header1-Clauses"/>
    <w:basedOn w:val="Header1-Clauses"/>
    <w:rsid w:val="00C83FFE"/>
    <w:pPr>
      <w:numPr>
        <w:ilvl w:val="2"/>
        <w:numId w:val="8"/>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pPr>
      <w:numPr>
        <w:numId w:val="3"/>
      </w:numPr>
      <w:spacing w:before="120"/>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val="fr-FR"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9"/>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5"/>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6"/>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val="fr-FR"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rPr>
      <w:lang w:val="fr-FR"/>
    </w:rPr>
  </w:style>
  <w:style w:type="paragraph" w:customStyle="1" w:styleId="HeadA22a">
    <w:name w:val="Head A.2.2a"/>
    <w:basedOn w:val="HeadA22"/>
    <w:rsid w:val="00AD2E51"/>
    <w:rPr>
      <w:lang w:val="fr-FR"/>
    </w:rPr>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val="fr-FR"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val="fr-FR"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val="fr-FR"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
    <w:basedOn w:val="Normal"/>
    <w:link w:val="ListParagraphChar"/>
    <w:uiPriority w:val="34"/>
    <w:qFormat/>
    <w:rsid w:val="00D02D14"/>
    <w:pPr>
      <w:spacing w:after="200"/>
      <w:ind w:left="720" w:hanging="576"/>
      <w:contextualSpacing/>
    </w:pPr>
    <w:rPr>
      <w:lang w:val="fr-FR" w:eastAsia="fr-FR"/>
    </w:rPr>
  </w:style>
  <w:style w:type="paragraph" w:customStyle="1" w:styleId="Style3">
    <w:name w:val="Style3"/>
    <w:basedOn w:val="Subtitle"/>
    <w:link w:val="Style3Char"/>
    <w:qFormat/>
    <w:rsid w:val="00D02D14"/>
    <w:pPr>
      <w:spacing w:after="200"/>
      <w:ind w:left="576" w:hanging="576"/>
    </w:pPr>
    <w:rPr>
      <w:lang w:val="fr-FR"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val="fr-FR"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val="fr-FR" w:eastAsia="fr-FR"/>
    </w:rPr>
  </w:style>
  <w:style w:type="paragraph" w:customStyle="1" w:styleId="UG-Header">
    <w:name w:val="UG - Header"/>
    <w:basedOn w:val="Normal"/>
    <w:rsid w:val="00213404"/>
    <w:pPr>
      <w:spacing w:after="200"/>
      <w:ind w:left="576" w:hanging="576"/>
      <w:jc w:val="center"/>
    </w:pPr>
    <w:rPr>
      <w:b/>
      <w:sz w:val="72"/>
      <w:lang w:val="fr-FR"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val="fr-FR"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basedOn w:val="Section1Header1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D23D21"/>
    <w:rPr>
      <w:rFonts w:ascii="Times New Roman" w:eastAsia="Times New Roman" w:hAnsi="Times New Roman" w:cs="Times New Roman"/>
      <w:sz w:val="20"/>
      <w:szCs w:val="24"/>
    </w:rPr>
  </w:style>
  <w:style w:type="character" w:customStyle="1" w:styleId="Style11Char">
    <w:name w:val="Style11 Char"/>
    <w:basedOn w:val="Style7Char"/>
    <w:link w:val="Style11"/>
    <w:rsid w:val="00C777E9"/>
    <w:rPr>
      <w:b/>
      <w:sz w:val="36"/>
    </w:rPr>
  </w:style>
  <w:style w:type="character" w:customStyle="1" w:styleId="ListParagraphChar">
    <w:name w:val="List Paragraph Char"/>
    <w:aliases w:val="Citation List Char,본문(내용) Char,List Paragraph (numbered (a)) Char,Colorful List - Accent 11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val="fr-FR"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104F47"/>
    <w:pPr>
      <w:spacing w:before="60" w:after="60"/>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48.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6.xml"/><Relationship Id="rId66" Type="http://schemas.openxmlformats.org/officeDocument/2006/relationships/header" Target="header51.xml"/><Relationship Id="rId5" Type="http://schemas.openxmlformats.org/officeDocument/2006/relationships/webSettings" Target="webSettings.xml"/><Relationship Id="rId61" Type="http://schemas.openxmlformats.org/officeDocument/2006/relationships/image" Target="media/image4.wmf"/><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eader" Target="header49.xml"/><Relationship Id="rId8" Type="http://schemas.openxmlformats.org/officeDocument/2006/relationships/image" Target="media/image1.png"/><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7.xml"/><Relationship Id="rId6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orldbank.org/procure" TargetMode="Externa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image" Target="media/image2.png"/><Relationship Id="rId10" Type="http://schemas.openxmlformats.org/officeDocument/2006/relationships/footer" Target="foot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image" Target="media/image3.jpeg"/><Relationship Id="rId65"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6C49-9C90-4331-9DD7-C06ABF524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331</Pages>
  <Words>89938</Words>
  <Characters>512653</Characters>
  <Application>Microsoft Office Word</Application>
  <DocSecurity>0</DocSecurity>
  <Lines>4272</Lines>
  <Paragraphs>1202</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601389</CharactersWithSpaces>
  <SharedDoc>false</SharedDoc>
  <HLinks>
    <vt:vector size="60" baseType="variant">
      <vt:variant>
        <vt:i4>1507389</vt:i4>
      </vt:variant>
      <vt:variant>
        <vt:i4>254</vt:i4>
      </vt:variant>
      <vt:variant>
        <vt:i4>0</vt:i4>
      </vt:variant>
      <vt:variant>
        <vt:i4>5</vt:i4>
      </vt:variant>
      <vt:variant>
        <vt:lpwstr/>
      </vt:variant>
      <vt:variant>
        <vt:lpwstr>_Toc478072650</vt:lpwstr>
      </vt:variant>
      <vt:variant>
        <vt:i4>1441853</vt:i4>
      </vt:variant>
      <vt:variant>
        <vt:i4>248</vt:i4>
      </vt:variant>
      <vt:variant>
        <vt:i4>0</vt:i4>
      </vt:variant>
      <vt:variant>
        <vt:i4>5</vt:i4>
      </vt:variant>
      <vt:variant>
        <vt:lpwstr/>
      </vt:variant>
      <vt:variant>
        <vt:lpwstr>_Toc478072649</vt:lpwstr>
      </vt:variant>
      <vt:variant>
        <vt:i4>1441853</vt:i4>
      </vt:variant>
      <vt:variant>
        <vt:i4>242</vt:i4>
      </vt:variant>
      <vt:variant>
        <vt:i4>0</vt:i4>
      </vt:variant>
      <vt:variant>
        <vt:i4>5</vt:i4>
      </vt:variant>
      <vt:variant>
        <vt:lpwstr/>
      </vt:variant>
      <vt:variant>
        <vt:lpwstr>_Toc478072648</vt:lpwstr>
      </vt:variant>
      <vt:variant>
        <vt:i4>1441853</vt:i4>
      </vt:variant>
      <vt:variant>
        <vt:i4>236</vt:i4>
      </vt:variant>
      <vt:variant>
        <vt:i4>0</vt:i4>
      </vt:variant>
      <vt:variant>
        <vt:i4>5</vt:i4>
      </vt:variant>
      <vt:variant>
        <vt:lpwstr/>
      </vt:variant>
      <vt:variant>
        <vt:lpwstr>_Toc478072647</vt:lpwstr>
      </vt:variant>
      <vt:variant>
        <vt:i4>1441853</vt:i4>
      </vt:variant>
      <vt:variant>
        <vt:i4>230</vt:i4>
      </vt:variant>
      <vt:variant>
        <vt:i4>0</vt:i4>
      </vt:variant>
      <vt:variant>
        <vt:i4>5</vt:i4>
      </vt:variant>
      <vt:variant>
        <vt:lpwstr/>
      </vt:variant>
      <vt:variant>
        <vt:lpwstr>_Toc478072646</vt:lpwstr>
      </vt:variant>
      <vt:variant>
        <vt:i4>1441853</vt:i4>
      </vt:variant>
      <vt:variant>
        <vt:i4>224</vt:i4>
      </vt:variant>
      <vt:variant>
        <vt:i4>0</vt:i4>
      </vt:variant>
      <vt:variant>
        <vt:i4>5</vt:i4>
      </vt:variant>
      <vt:variant>
        <vt:lpwstr/>
      </vt:variant>
      <vt:variant>
        <vt:lpwstr>_Toc478072645</vt:lpwstr>
      </vt:variant>
      <vt:variant>
        <vt:i4>1441853</vt:i4>
      </vt:variant>
      <vt:variant>
        <vt:i4>218</vt:i4>
      </vt:variant>
      <vt:variant>
        <vt:i4>0</vt:i4>
      </vt:variant>
      <vt:variant>
        <vt:i4>5</vt:i4>
      </vt:variant>
      <vt:variant>
        <vt:lpwstr/>
      </vt:variant>
      <vt:variant>
        <vt:lpwstr>_Toc478072644</vt:lpwstr>
      </vt:variant>
      <vt:variant>
        <vt:i4>1441853</vt:i4>
      </vt:variant>
      <vt:variant>
        <vt:i4>212</vt:i4>
      </vt:variant>
      <vt:variant>
        <vt:i4>0</vt:i4>
      </vt:variant>
      <vt:variant>
        <vt:i4>5</vt:i4>
      </vt:variant>
      <vt:variant>
        <vt:lpwstr/>
      </vt:variant>
      <vt:variant>
        <vt:lpwstr>_Toc478072643</vt:lpwstr>
      </vt:variant>
      <vt:variant>
        <vt:i4>1441853</vt:i4>
      </vt:variant>
      <vt:variant>
        <vt:i4>206</vt:i4>
      </vt:variant>
      <vt:variant>
        <vt:i4>0</vt:i4>
      </vt:variant>
      <vt:variant>
        <vt:i4>5</vt:i4>
      </vt:variant>
      <vt:variant>
        <vt:lpwstr/>
      </vt:variant>
      <vt:variant>
        <vt:lpwstr>_Toc478072642</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7/7/04 - updated eligibility page</dc:description>
  <cp:lastModifiedBy>Samuel Haile Selassie</cp:lastModifiedBy>
  <cp:revision>2</cp:revision>
  <cp:lastPrinted>2008-06-21T18:56:00Z</cp:lastPrinted>
  <dcterms:created xsi:type="dcterms:W3CDTF">2018-02-07T21:57:00Z</dcterms:created>
  <dcterms:modified xsi:type="dcterms:W3CDTF">2018-02-07T21:57:00Z</dcterms:modified>
</cp:coreProperties>
</file>