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446CA6" w14:textId="77777777" w:rsidR="009A094D" w:rsidRDefault="009A094D" w:rsidP="009251AD">
      <w:pPr>
        <w:spacing w:after="0" w:line="240" w:lineRule="auto"/>
        <w:rPr>
          <w:b/>
          <w:bCs/>
          <w:color w:val="FF0000"/>
          <w:sz w:val="24"/>
          <w:szCs w:val="24"/>
        </w:rPr>
      </w:pPr>
    </w:p>
    <w:p w14:paraId="603AFB40" w14:textId="77777777" w:rsidR="00B3012B" w:rsidRPr="007D23ED" w:rsidRDefault="00B3012B" w:rsidP="00B3012B">
      <w:pPr>
        <w:spacing w:after="0" w:line="240" w:lineRule="auto"/>
        <w:jc w:val="both"/>
        <w:rPr>
          <w:bCs/>
          <w:i/>
          <w:iCs/>
          <w:sz w:val="24"/>
          <w:szCs w:val="24"/>
        </w:rPr>
      </w:pPr>
      <w:r w:rsidRPr="007D23ED">
        <w:rPr>
          <w:i/>
          <w:iCs/>
          <w:sz w:val="24"/>
          <w:szCs w:val="24"/>
        </w:rPr>
        <w:t xml:space="preserve">The Guidance Notes provide guidance for the Borrower on the application of the Environmental and Social Standards (ESSs), which form part of the World Bank’s </w:t>
      </w:r>
      <w:r>
        <w:rPr>
          <w:i/>
          <w:iCs/>
          <w:sz w:val="24"/>
          <w:szCs w:val="24"/>
        </w:rPr>
        <w:t xml:space="preserve">2016 </w:t>
      </w:r>
      <w:r w:rsidRPr="007D23ED">
        <w:rPr>
          <w:i/>
          <w:iCs/>
          <w:sz w:val="24"/>
          <w:szCs w:val="24"/>
        </w:rPr>
        <w:t xml:space="preserve">Environmental and Social Framework. The </w:t>
      </w:r>
      <w:r>
        <w:rPr>
          <w:i/>
          <w:iCs/>
          <w:sz w:val="24"/>
          <w:szCs w:val="24"/>
        </w:rPr>
        <w:t xml:space="preserve">Guidance </w:t>
      </w:r>
      <w:r w:rsidRPr="007D23ED">
        <w:rPr>
          <w:i/>
          <w:iCs/>
          <w:sz w:val="24"/>
          <w:szCs w:val="24"/>
        </w:rPr>
        <w:t>Notes help to explain the requirements of the ESSs</w:t>
      </w:r>
      <w:r>
        <w:rPr>
          <w:i/>
          <w:iCs/>
          <w:sz w:val="24"/>
          <w:szCs w:val="24"/>
        </w:rPr>
        <w:t>;</w:t>
      </w:r>
      <w:r w:rsidRPr="007D23ED">
        <w:rPr>
          <w:i/>
          <w:iCs/>
          <w:sz w:val="24"/>
          <w:szCs w:val="24"/>
        </w:rPr>
        <w:t xml:space="preserve"> </w:t>
      </w:r>
      <w:r>
        <w:rPr>
          <w:i/>
          <w:iCs/>
          <w:sz w:val="24"/>
          <w:szCs w:val="24"/>
        </w:rPr>
        <w:t>t</w:t>
      </w:r>
      <w:r w:rsidRPr="007D23ED">
        <w:rPr>
          <w:i/>
          <w:iCs/>
          <w:sz w:val="24"/>
          <w:szCs w:val="24"/>
        </w:rPr>
        <w:t xml:space="preserve">hey are not </w:t>
      </w:r>
      <w:r>
        <w:rPr>
          <w:i/>
          <w:iCs/>
          <w:sz w:val="24"/>
          <w:szCs w:val="24"/>
        </w:rPr>
        <w:t xml:space="preserve">Bank </w:t>
      </w:r>
      <w:r w:rsidRPr="007D23ED">
        <w:rPr>
          <w:i/>
          <w:iCs/>
          <w:sz w:val="24"/>
          <w:szCs w:val="24"/>
        </w:rPr>
        <w:t>policy</w:t>
      </w:r>
      <w:r>
        <w:rPr>
          <w:i/>
          <w:iCs/>
          <w:sz w:val="24"/>
          <w:szCs w:val="24"/>
        </w:rPr>
        <w:t>, nor are they mandatory. The Guidance Notes</w:t>
      </w:r>
      <w:r w:rsidRPr="007D23ED">
        <w:rPr>
          <w:i/>
          <w:iCs/>
          <w:sz w:val="24"/>
          <w:szCs w:val="24"/>
        </w:rPr>
        <w:t xml:space="preserve"> do </w:t>
      </w:r>
      <w:r>
        <w:rPr>
          <w:i/>
          <w:iCs/>
          <w:sz w:val="24"/>
          <w:szCs w:val="24"/>
        </w:rPr>
        <w:t xml:space="preserve">not </w:t>
      </w:r>
      <w:r w:rsidRPr="007D23ED">
        <w:rPr>
          <w:i/>
          <w:iCs/>
          <w:sz w:val="24"/>
          <w:szCs w:val="24"/>
        </w:rPr>
        <w:t>substitute for</w:t>
      </w:r>
      <w:r>
        <w:rPr>
          <w:i/>
          <w:iCs/>
          <w:sz w:val="24"/>
          <w:szCs w:val="24"/>
        </w:rPr>
        <w:t xml:space="preserve"> the</w:t>
      </w:r>
      <w:r w:rsidRPr="007D23ED">
        <w:rPr>
          <w:i/>
          <w:iCs/>
          <w:sz w:val="24"/>
          <w:szCs w:val="24"/>
        </w:rPr>
        <w:t xml:space="preserve"> </w:t>
      </w:r>
      <w:r>
        <w:rPr>
          <w:i/>
          <w:iCs/>
          <w:sz w:val="24"/>
          <w:szCs w:val="24"/>
        </w:rPr>
        <w:t>need to</w:t>
      </w:r>
      <w:r w:rsidRPr="007D23ED">
        <w:rPr>
          <w:i/>
          <w:iCs/>
          <w:sz w:val="24"/>
          <w:szCs w:val="24"/>
        </w:rPr>
        <w:t xml:space="preserve"> exercise sound judgment in making project decisions. In case of any inconsistency or conflict between th</w:t>
      </w:r>
      <w:r>
        <w:rPr>
          <w:i/>
          <w:iCs/>
          <w:sz w:val="24"/>
          <w:szCs w:val="24"/>
        </w:rPr>
        <w:t>e</w:t>
      </w:r>
      <w:r w:rsidRPr="007D23ED">
        <w:rPr>
          <w:i/>
          <w:iCs/>
          <w:sz w:val="24"/>
          <w:szCs w:val="24"/>
        </w:rPr>
        <w:t xml:space="preserve"> </w:t>
      </w:r>
      <w:r>
        <w:rPr>
          <w:i/>
          <w:iCs/>
          <w:sz w:val="24"/>
          <w:szCs w:val="24"/>
        </w:rPr>
        <w:t>Guidance Notes</w:t>
      </w:r>
      <w:r w:rsidRPr="007D23ED">
        <w:rPr>
          <w:i/>
          <w:iCs/>
          <w:sz w:val="24"/>
          <w:szCs w:val="24"/>
        </w:rPr>
        <w:t xml:space="preserve"> and the ESSs, the provisions of the ESSs prevail. </w:t>
      </w:r>
      <w:r w:rsidRPr="007D23ED">
        <w:rPr>
          <w:bCs/>
          <w:i/>
          <w:iCs/>
          <w:sz w:val="24"/>
          <w:szCs w:val="24"/>
        </w:rPr>
        <w:t>Each paragraph of the Standard is highlighted in a box, followed by the corresponding guidance.</w:t>
      </w:r>
    </w:p>
    <w:p w14:paraId="23C34C78" w14:textId="77777777" w:rsidR="00886108" w:rsidRPr="00A8044A" w:rsidRDefault="00886108" w:rsidP="009251AD">
      <w:pPr>
        <w:spacing w:after="0" w:line="240" w:lineRule="auto"/>
        <w:jc w:val="both"/>
        <w:rPr>
          <w:bCs/>
          <w:i/>
          <w:iCs/>
          <w:sz w:val="24"/>
          <w:szCs w:val="24"/>
        </w:rPr>
      </w:pPr>
    </w:p>
    <w:sdt>
      <w:sdtPr>
        <w:rPr>
          <w:rFonts w:asciiTheme="minorHAnsi" w:eastAsiaTheme="minorEastAsia" w:hAnsiTheme="minorHAnsi" w:cstheme="minorBidi"/>
          <w:color w:val="70AD47" w:themeColor="accent6"/>
          <w:sz w:val="22"/>
          <w:szCs w:val="22"/>
          <w:lang w:eastAsia="ja-JP"/>
        </w:rPr>
        <w:id w:val="1702426758"/>
        <w:docPartObj>
          <w:docPartGallery w:val="Table of Contents"/>
          <w:docPartUnique/>
        </w:docPartObj>
      </w:sdtPr>
      <w:sdtEndPr>
        <w:rPr>
          <w:b/>
          <w:bCs/>
          <w:noProof/>
          <w:color w:val="auto"/>
        </w:rPr>
      </w:sdtEndPr>
      <w:sdtContent>
        <w:p w14:paraId="7596A6CD" w14:textId="765EED23" w:rsidR="007B6AE1" w:rsidRPr="007B6AE1" w:rsidRDefault="007B6AE1">
          <w:pPr>
            <w:pStyle w:val="TOCHeading"/>
            <w:rPr>
              <w:color w:val="70AD47" w:themeColor="accent6"/>
            </w:rPr>
          </w:pPr>
          <w:r w:rsidRPr="007B6AE1">
            <w:rPr>
              <w:color w:val="70AD47" w:themeColor="accent6"/>
            </w:rPr>
            <w:t>Contents</w:t>
          </w:r>
        </w:p>
        <w:p w14:paraId="4A3533A3" w14:textId="19FEC127" w:rsidR="007B6AE1" w:rsidRDefault="007B6AE1">
          <w:pPr>
            <w:pStyle w:val="TOC1"/>
            <w:tabs>
              <w:tab w:val="right" w:leader="dot" w:pos="9350"/>
            </w:tabs>
            <w:rPr>
              <w:noProof/>
            </w:rPr>
          </w:pPr>
          <w:r>
            <w:fldChar w:fldCharType="begin"/>
          </w:r>
          <w:r>
            <w:instrText xml:space="preserve"> TOC \o "1-3" \h \z \u </w:instrText>
          </w:r>
          <w:r>
            <w:fldChar w:fldCharType="separate"/>
          </w:r>
          <w:hyperlink w:anchor="_Toc493755995" w:history="1">
            <w:r w:rsidRPr="00E964AF">
              <w:rPr>
                <w:rStyle w:val="Hyperlink"/>
                <w:noProof/>
              </w:rPr>
              <w:t>Introduction</w:t>
            </w:r>
            <w:r>
              <w:rPr>
                <w:noProof/>
                <w:webHidden/>
              </w:rPr>
              <w:tab/>
            </w:r>
            <w:r>
              <w:rPr>
                <w:noProof/>
                <w:webHidden/>
              </w:rPr>
              <w:fldChar w:fldCharType="begin"/>
            </w:r>
            <w:r>
              <w:rPr>
                <w:noProof/>
                <w:webHidden/>
              </w:rPr>
              <w:instrText xml:space="preserve"> PAGEREF _Toc493755995 \h </w:instrText>
            </w:r>
            <w:r>
              <w:rPr>
                <w:noProof/>
                <w:webHidden/>
              </w:rPr>
            </w:r>
            <w:r>
              <w:rPr>
                <w:noProof/>
                <w:webHidden/>
              </w:rPr>
              <w:fldChar w:fldCharType="separate"/>
            </w:r>
            <w:r w:rsidR="00436C30">
              <w:rPr>
                <w:noProof/>
                <w:webHidden/>
              </w:rPr>
              <w:t>2</w:t>
            </w:r>
            <w:r>
              <w:rPr>
                <w:noProof/>
                <w:webHidden/>
              </w:rPr>
              <w:fldChar w:fldCharType="end"/>
            </w:r>
          </w:hyperlink>
        </w:p>
        <w:p w14:paraId="760AD385" w14:textId="25471EA7" w:rsidR="007B6AE1" w:rsidRDefault="00064A12">
          <w:pPr>
            <w:pStyle w:val="TOC1"/>
            <w:tabs>
              <w:tab w:val="right" w:leader="dot" w:pos="9350"/>
            </w:tabs>
            <w:rPr>
              <w:noProof/>
            </w:rPr>
          </w:pPr>
          <w:hyperlink w:anchor="_Toc493755996" w:history="1">
            <w:r w:rsidR="007B6AE1" w:rsidRPr="00E964AF">
              <w:rPr>
                <w:rStyle w:val="Hyperlink"/>
                <w:noProof/>
              </w:rPr>
              <w:t>Objectives</w:t>
            </w:r>
            <w:r w:rsidR="007B6AE1">
              <w:rPr>
                <w:noProof/>
                <w:webHidden/>
              </w:rPr>
              <w:tab/>
            </w:r>
            <w:r w:rsidR="007B6AE1">
              <w:rPr>
                <w:noProof/>
                <w:webHidden/>
              </w:rPr>
              <w:fldChar w:fldCharType="begin"/>
            </w:r>
            <w:r w:rsidR="007B6AE1">
              <w:rPr>
                <w:noProof/>
                <w:webHidden/>
              </w:rPr>
              <w:instrText xml:space="preserve"> PAGEREF _Toc493755996 \h </w:instrText>
            </w:r>
            <w:r w:rsidR="007B6AE1">
              <w:rPr>
                <w:noProof/>
                <w:webHidden/>
              </w:rPr>
            </w:r>
            <w:r w:rsidR="007B6AE1">
              <w:rPr>
                <w:noProof/>
                <w:webHidden/>
              </w:rPr>
              <w:fldChar w:fldCharType="separate"/>
            </w:r>
            <w:r w:rsidR="00436C30">
              <w:rPr>
                <w:noProof/>
                <w:webHidden/>
              </w:rPr>
              <w:t>2</w:t>
            </w:r>
            <w:r w:rsidR="007B6AE1">
              <w:rPr>
                <w:noProof/>
                <w:webHidden/>
              </w:rPr>
              <w:fldChar w:fldCharType="end"/>
            </w:r>
          </w:hyperlink>
        </w:p>
        <w:p w14:paraId="18619752" w14:textId="3C36BC65" w:rsidR="007B6AE1" w:rsidRDefault="00064A12">
          <w:pPr>
            <w:pStyle w:val="TOC1"/>
            <w:tabs>
              <w:tab w:val="right" w:leader="dot" w:pos="9350"/>
            </w:tabs>
            <w:rPr>
              <w:noProof/>
            </w:rPr>
          </w:pPr>
          <w:hyperlink w:anchor="_Toc493755997" w:history="1">
            <w:r w:rsidR="007B6AE1" w:rsidRPr="00E964AF">
              <w:rPr>
                <w:rStyle w:val="Hyperlink"/>
                <w:noProof/>
              </w:rPr>
              <w:t>Scope of Application</w:t>
            </w:r>
            <w:r w:rsidR="007B6AE1">
              <w:rPr>
                <w:noProof/>
                <w:webHidden/>
              </w:rPr>
              <w:tab/>
            </w:r>
            <w:r w:rsidR="007B6AE1">
              <w:rPr>
                <w:noProof/>
                <w:webHidden/>
              </w:rPr>
              <w:fldChar w:fldCharType="begin"/>
            </w:r>
            <w:r w:rsidR="007B6AE1">
              <w:rPr>
                <w:noProof/>
                <w:webHidden/>
              </w:rPr>
              <w:instrText xml:space="preserve"> PAGEREF _Toc493755997 \h </w:instrText>
            </w:r>
            <w:r w:rsidR="007B6AE1">
              <w:rPr>
                <w:noProof/>
                <w:webHidden/>
              </w:rPr>
            </w:r>
            <w:r w:rsidR="007B6AE1">
              <w:rPr>
                <w:noProof/>
                <w:webHidden/>
              </w:rPr>
              <w:fldChar w:fldCharType="separate"/>
            </w:r>
            <w:r w:rsidR="00436C30">
              <w:rPr>
                <w:noProof/>
                <w:webHidden/>
              </w:rPr>
              <w:t>2</w:t>
            </w:r>
            <w:r w:rsidR="007B6AE1">
              <w:rPr>
                <w:noProof/>
                <w:webHidden/>
              </w:rPr>
              <w:fldChar w:fldCharType="end"/>
            </w:r>
          </w:hyperlink>
        </w:p>
        <w:p w14:paraId="42F1FE1B" w14:textId="0E6287A0" w:rsidR="007B6AE1" w:rsidRDefault="00064A12">
          <w:pPr>
            <w:pStyle w:val="TOC1"/>
            <w:tabs>
              <w:tab w:val="right" w:leader="dot" w:pos="9350"/>
            </w:tabs>
            <w:rPr>
              <w:noProof/>
            </w:rPr>
          </w:pPr>
          <w:hyperlink w:anchor="_Toc493756000" w:history="1">
            <w:r w:rsidR="007B6AE1" w:rsidRPr="00E964AF">
              <w:rPr>
                <w:rStyle w:val="Hyperlink"/>
                <w:noProof/>
              </w:rPr>
              <w:t>Requirements</w:t>
            </w:r>
            <w:r w:rsidR="007B6AE1">
              <w:rPr>
                <w:noProof/>
                <w:webHidden/>
              </w:rPr>
              <w:tab/>
            </w:r>
            <w:r w:rsidR="007B6AE1">
              <w:rPr>
                <w:noProof/>
                <w:webHidden/>
              </w:rPr>
              <w:fldChar w:fldCharType="begin"/>
            </w:r>
            <w:r w:rsidR="007B6AE1">
              <w:rPr>
                <w:noProof/>
                <w:webHidden/>
              </w:rPr>
              <w:instrText xml:space="preserve"> PAGEREF _Toc493756000 \h </w:instrText>
            </w:r>
            <w:r w:rsidR="007B6AE1">
              <w:rPr>
                <w:noProof/>
                <w:webHidden/>
              </w:rPr>
            </w:r>
            <w:r w:rsidR="007B6AE1">
              <w:rPr>
                <w:noProof/>
                <w:webHidden/>
              </w:rPr>
              <w:fldChar w:fldCharType="separate"/>
            </w:r>
            <w:r w:rsidR="00436C30">
              <w:rPr>
                <w:noProof/>
                <w:webHidden/>
              </w:rPr>
              <w:t>3</w:t>
            </w:r>
            <w:r w:rsidR="007B6AE1">
              <w:rPr>
                <w:noProof/>
                <w:webHidden/>
              </w:rPr>
              <w:fldChar w:fldCharType="end"/>
            </w:r>
          </w:hyperlink>
        </w:p>
        <w:p w14:paraId="58AE2414" w14:textId="2D848297" w:rsidR="007B6AE1" w:rsidRDefault="00064A12">
          <w:pPr>
            <w:pStyle w:val="TOC1"/>
            <w:tabs>
              <w:tab w:val="right" w:leader="dot" w:pos="9350"/>
            </w:tabs>
            <w:rPr>
              <w:noProof/>
            </w:rPr>
          </w:pPr>
          <w:hyperlink w:anchor="_Toc493756001" w:history="1">
            <w:r w:rsidR="007B6AE1" w:rsidRPr="00E964AF">
              <w:rPr>
                <w:rStyle w:val="Hyperlink"/>
                <w:noProof/>
              </w:rPr>
              <w:t>A. Engagement during Project Preparation</w:t>
            </w:r>
            <w:r w:rsidR="007B6AE1">
              <w:rPr>
                <w:noProof/>
                <w:webHidden/>
              </w:rPr>
              <w:tab/>
            </w:r>
            <w:r w:rsidR="007B6AE1">
              <w:rPr>
                <w:noProof/>
                <w:webHidden/>
              </w:rPr>
              <w:fldChar w:fldCharType="begin"/>
            </w:r>
            <w:r w:rsidR="007B6AE1">
              <w:rPr>
                <w:noProof/>
                <w:webHidden/>
              </w:rPr>
              <w:instrText xml:space="preserve"> PAGEREF _Toc493756001 \h </w:instrText>
            </w:r>
            <w:r w:rsidR="007B6AE1">
              <w:rPr>
                <w:noProof/>
                <w:webHidden/>
              </w:rPr>
            </w:r>
            <w:r w:rsidR="007B6AE1">
              <w:rPr>
                <w:noProof/>
                <w:webHidden/>
              </w:rPr>
              <w:fldChar w:fldCharType="separate"/>
            </w:r>
            <w:r w:rsidR="00436C30">
              <w:rPr>
                <w:noProof/>
                <w:webHidden/>
              </w:rPr>
              <w:t>4</w:t>
            </w:r>
            <w:r w:rsidR="007B6AE1">
              <w:rPr>
                <w:noProof/>
                <w:webHidden/>
              </w:rPr>
              <w:fldChar w:fldCharType="end"/>
            </w:r>
          </w:hyperlink>
        </w:p>
        <w:p w14:paraId="2BAAFE0A" w14:textId="478480DB" w:rsidR="007B6AE1" w:rsidRDefault="00064A12">
          <w:pPr>
            <w:pStyle w:val="TOC1"/>
            <w:tabs>
              <w:tab w:val="right" w:leader="dot" w:pos="9350"/>
            </w:tabs>
            <w:rPr>
              <w:noProof/>
            </w:rPr>
          </w:pPr>
          <w:hyperlink w:anchor="_Toc493756002" w:history="1">
            <w:r w:rsidR="007B6AE1" w:rsidRPr="00E964AF">
              <w:rPr>
                <w:rStyle w:val="Hyperlink"/>
                <w:noProof/>
              </w:rPr>
              <w:t>Stakeholder Identification and Analysis</w:t>
            </w:r>
            <w:r w:rsidR="007B6AE1">
              <w:rPr>
                <w:noProof/>
                <w:webHidden/>
              </w:rPr>
              <w:tab/>
            </w:r>
            <w:r w:rsidR="007B6AE1">
              <w:rPr>
                <w:noProof/>
                <w:webHidden/>
              </w:rPr>
              <w:fldChar w:fldCharType="begin"/>
            </w:r>
            <w:r w:rsidR="007B6AE1">
              <w:rPr>
                <w:noProof/>
                <w:webHidden/>
              </w:rPr>
              <w:instrText xml:space="preserve"> PAGEREF _Toc493756002 \h </w:instrText>
            </w:r>
            <w:r w:rsidR="007B6AE1">
              <w:rPr>
                <w:noProof/>
                <w:webHidden/>
              </w:rPr>
            </w:r>
            <w:r w:rsidR="007B6AE1">
              <w:rPr>
                <w:noProof/>
                <w:webHidden/>
              </w:rPr>
              <w:fldChar w:fldCharType="separate"/>
            </w:r>
            <w:r w:rsidR="00436C30">
              <w:rPr>
                <w:noProof/>
                <w:webHidden/>
              </w:rPr>
              <w:t>4</w:t>
            </w:r>
            <w:r w:rsidR="007B6AE1">
              <w:rPr>
                <w:noProof/>
                <w:webHidden/>
              </w:rPr>
              <w:fldChar w:fldCharType="end"/>
            </w:r>
          </w:hyperlink>
        </w:p>
        <w:p w14:paraId="3E5A5BDB" w14:textId="3D91E339" w:rsidR="007B6AE1" w:rsidRDefault="00064A12">
          <w:pPr>
            <w:pStyle w:val="TOC1"/>
            <w:tabs>
              <w:tab w:val="right" w:leader="dot" w:pos="9350"/>
            </w:tabs>
            <w:rPr>
              <w:noProof/>
            </w:rPr>
          </w:pPr>
          <w:hyperlink w:anchor="_Toc493756007" w:history="1">
            <w:r w:rsidR="007B6AE1" w:rsidRPr="00E964AF">
              <w:rPr>
                <w:rStyle w:val="Hyperlink"/>
                <w:noProof/>
              </w:rPr>
              <w:t>Stakeholder Engagement Plan</w:t>
            </w:r>
            <w:r w:rsidR="007B6AE1">
              <w:rPr>
                <w:noProof/>
                <w:webHidden/>
              </w:rPr>
              <w:tab/>
            </w:r>
            <w:r w:rsidR="007B6AE1">
              <w:rPr>
                <w:noProof/>
                <w:webHidden/>
              </w:rPr>
              <w:fldChar w:fldCharType="begin"/>
            </w:r>
            <w:r w:rsidR="007B6AE1">
              <w:rPr>
                <w:noProof/>
                <w:webHidden/>
              </w:rPr>
              <w:instrText xml:space="preserve"> PAGEREF _Toc493756007 \h </w:instrText>
            </w:r>
            <w:r w:rsidR="007B6AE1">
              <w:rPr>
                <w:noProof/>
                <w:webHidden/>
              </w:rPr>
            </w:r>
            <w:r w:rsidR="007B6AE1">
              <w:rPr>
                <w:noProof/>
                <w:webHidden/>
              </w:rPr>
              <w:fldChar w:fldCharType="separate"/>
            </w:r>
            <w:r w:rsidR="00436C30">
              <w:rPr>
                <w:noProof/>
                <w:webHidden/>
              </w:rPr>
              <w:t>5</w:t>
            </w:r>
            <w:r w:rsidR="007B6AE1">
              <w:rPr>
                <w:noProof/>
                <w:webHidden/>
              </w:rPr>
              <w:fldChar w:fldCharType="end"/>
            </w:r>
          </w:hyperlink>
        </w:p>
        <w:p w14:paraId="2B82C2CB" w14:textId="099647E1" w:rsidR="007B6AE1" w:rsidRDefault="00064A12">
          <w:pPr>
            <w:pStyle w:val="TOC1"/>
            <w:tabs>
              <w:tab w:val="right" w:leader="dot" w:pos="9350"/>
            </w:tabs>
            <w:rPr>
              <w:noProof/>
            </w:rPr>
          </w:pPr>
          <w:hyperlink w:anchor="_Toc493756008" w:history="1">
            <w:r w:rsidR="007B6AE1" w:rsidRPr="00E964AF">
              <w:rPr>
                <w:rStyle w:val="Hyperlink"/>
                <w:noProof/>
              </w:rPr>
              <w:t>Information Disclosure</w:t>
            </w:r>
            <w:r w:rsidR="007B6AE1">
              <w:rPr>
                <w:noProof/>
                <w:webHidden/>
              </w:rPr>
              <w:tab/>
            </w:r>
            <w:r w:rsidR="007B6AE1">
              <w:rPr>
                <w:noProof/>
                <w:webHidden/>
              </w:rPr>
              <w:fldChar w:fldCharType="begin"/>
            </w:r>
            <w:r w:rsidR="007B6AE1">
              <w:rPr>
                <w:noProof/>
                <w:webHidden/>
              </w:rPr>
              <w:instrText xml:space="preserve"> PAGEREF _Toc493756008 \h </w:instrText>
            </w:r>
            <w:r w:rsidR="007B6AE1">
              <w:rPr>
                <w:noProof/>
                <w:webHidden/>
              </w:rPr>
            </w:r>
            <w:r w:rsidR="007B6AE1">
              <w:rPr>
                <w:noProof/>
                <w:webHidden/>
              </w:rPr>
              <w:fldChar w:fldCharType="separate"/>
            </w:r>
            <w:r w:rsidR="00436C30">
              <w:rPr>
                <w:noProof/>
                <w:webHidden/>
              </w:rPr>
              <w:t>7</w:t>
            </w:r>
            <w:r w:rsidR="007B6AE1">
              <w:rPr>
                <w:noProof/>
                <w:webHidden/>
              </w:rPr>
              <w:fldChar w:fldCharType="end"/>
            </w:r>
          </w:hyperlink>
        </w:p>
        <w:p w14:paraId="52779E3E" w14:textId="4F488428" w:rsidR="007B6AE1" w:rsidRDefault="00064A12">
          <w:pPr>
            <w:pStyle w:val="TOC1"/>
            <w:tabs>
              <w:tab w:val="right" w:leader="dot" w:pos="9350"/>
            </w:tabs>
            <w:rPr>
              <w:noProof/>
            </w:rPr>
          </w:pPr>
          <w:hyperlink w:anchor="_Toc493756009" w:history="1">
            <w:r w:rsidR="007B6AE1" w:rsidRPr="00E964AF">
              <w:rPr>
                <w:rStyle w:val="Hyperlink"/>
                <w:noProof/>
              </w:rPr>
              <w:t>Meaningful Consultation</w:t>
            </w:r>
            <w:r w:rsidR="007B6AE1">
              <w:rPr>
                <w:noProof/>
                <w:webHidden/>
              </w:rPr>
              <w:tab/>
            </w:r>
            <w:r w:rsidR="007B6AE1">
              <w:rPr>
                <w:noProof/>
                <w:webHidden/>
              </w:rPr>
              <w:fldChar w:fldCharType="begin"/>
            </w:r>
            <w:r w:rsidR="007B6AE1">
              <w:rPr>
                <w:noProof/>
                <w:webHidden/>
              </w:rPr>
              <w:instrText xml:space="preserve"> PAGEREF _Toc493756009 \h </w:instrText>
            </w:r>
            <w:r w:rsidR="007B6AE1">
              <w:rPr>
                <w:noProof/>
                <w:webHidden/>
              </w:rPr>
            </w:r>
            <w:r w:rsidR="007B6AE1">
              <w:rPr>
                <w:noProof/>
                <w:webHidden/>
              </w:rPr>
              <w:fldChar w:fldCharType="separate"/>
            </w:r>
            <w:r w:rsidR="00436C30">
              <w:rPr>
                <w:noProof/>
                <w:webHidden/>
              </w:rPr>
              <w:t>8</w:t>
            </w:r>
            <w:r w:rsidR="007B6AE1">
              <w:rPr>
                <w:noProof/>
                <w:webHidden/>
              </w:rPr>
              <w:fldChar w:fldCharType="end"/>
            </w:r>
          </w:hyperlink>
        </w:p>
        <w:p w14:paraId="51FE88B7" w14:textId="008FBF66" w:rsidR="007B6AE1" w:rsidRDefault="00064A12">
          <w:pPr>
            <w:pStyle w:val="TOC1"/>
            <w:tabs>
              <w:tab w:val="right" w:leader="dot" w:pos="9350"/>
            </w:tabs>
            <w:rPr>
              <w:noProof/>
            </w:rPr>
          </w:pPr>
          <w:hyperlink w:anchor="_Toc493756010" w:history="1">
            <w:r w:rsidR="007B6AE1" w:rsidRPr="00E964AF">
              <w:rPr>
                <w:rStyle w:val="Hyperlink"/>
                <w:noProof/>
              </w:rPr>
              <w:t>B. Engagement during Project Implementation and External Reporting</w:t>
            </w:r>
            <w:r w:rsidR="007B6AE1">
              <w:rPr>
                <w:noProof/>
                <w:webHidden/>
              </w:rPr>
              <w:tab/>
            </w:r>
            <w:r w:rsidR="007B6AE1">
              <w:rPr>
                <w:noProof/>
                <w:webHidden/>
              </w:rPr>
              <w:fldChar w:fldCharType="begin"/>
            </w:r>
            <w:r w:rsidR="007B6AE1">
              <w:rPr>
                <w:noProof/>
                <w:webHidden/>
              </w:rPr>
              <w:instrText xml:space="preserve"> PAGEREF _Toc493756010 \h </w:instrText>
            </w:r>
            <w:r w:rsidR="007B6AE1">
              <w:rPr>
                <w:noProof/>
                <w:webHidden/>
              </w:rPr>
            </w:r>
            <w:r w:rsidR="007B6AE1">
              <w:rPr>
                <w:noProof/>
                <w:webHidden/>
              </w:rPr>
              <w:fldChar w:fldCharType="separate"/>
            </w:r>
            <w:r w:rsidR="00436C30">
              <w:rPr>
                <w:noProof/>
                <w:webHidden/>
              </w:rPr>
              <w:t>8</w:t>
            </w:r>
            <w:r w:rsidR="007B6AE1">
              <w:rPr>
                <w:noProof/>
                <w:webHidden/>
              </w:rPr>
              <w:fldChar w:fldCharType="end"/>
            </w:r>
          </w:hyperlink>
        </w:p>
        <w:p w14:paraId="2CCFA64E" w14:textId="2B4F1034" w:rsidR="007B6AE1" w:rsidRDefault="00064A12">
          <w:pPr>
            <w:pStyle w:val="TOC1"/>
            <w:tabs>
              <w:tab w:val="right" w:leader="dot" w:pos="9350"/>
            </w:tabs>
            <w:rPr>
              <w:noProof/>
            </w:rPr>
          </w:pPr>
          <w:hyperlink w:anchor="_Toc493756011" w:history="1">
            <w:r w:rsidR="007B6AE1" w:rsidRPr="00E964AF">
              <w:rPr>
                <w:rStyle w:val="Hyperlink"/>
                <w:noProof/>
              </w:rPr>
              <w:t>C. Grievance Mechanism</w:t>
            </w:r>
            <w:r w:rsidR="007B6AE1">
              <w:rPr>
                <w:noProof/>
                <w:webHidden/>
              </w:rPr>
              <w:tab/>
            </w:r>
            <w:r w:rsidR="007B6AE1">
              <w:rPr>
                <w:noProof/>
                <w:webHidden/>
              </w:rPr>
              <w:fldChar w:fldCharType="begin"/>
            </w:r>
            <w:r w:rsidR="007B6AE1">
              <w:rPr>
                <w:noProof/>
                <w:webHidden/>
              </w:rPr>
              <w:instrText xml:space="preserve"> PAGEREF _Toc493756011 \h </w:instrText>
            </w:r>
            <w:r w:rsidR="007B6AE1">
              <w:rPr>
                <w:noProof/>
                <w:webHidden/>
              </w:rPr>
            </w:r>
            <w:r w:rsidR="007B6AE1">
              <w:rPr>
                <w:noProof/>
                <w:webHidden/>
              </w:rPr>
              <w:fldChar w:fldCharType="separate"/>
            </w:r>
            <w:r w:rsidR="00436C30">
              <w:rPr>
                <w:noProof/>
                <w:webHidden/>
              </w:rPr>
              <w:t>9</w:t>
            </w:r>
            <w:r w:rsidR="007B6AE1">
              <w:rPr>
                <w:noProof/>
                <w:webHidden/>
              </w:rPr>
              <w:fldChar w:fldCharType="end"/>
            </w:r>
          </w:hyperlink>
        </w:p>
        <w:p w14:paraId="352BBF4D" w14:textId="51D14C72" w:rsidR="007B6AE1" w:rsidRDefault="00064A12">
          <w:pPr>
            <w:pStyle w:val="TOC1"/>
            <w:tabs>
              <w:tab w:val="right" w:leader="dot" w:pos="9350"/>
            </w:tabs>
            <w:rPr>
              <w:noProof/>
            </w:rPr>
          </w:pPr>
          <w:hyperlink w:anchor="_Toc493756012" w:history="1">
            <w:r w:rsidR="007B6AE1" w:rsidRPr="00E964AF">
              <w:rPr>
                <w:rStyle w:val="Hyperlink"/>
                <w:noProof/>
              </w:rPr>
              <w:t>D. Organizational Capacity and Commitment</w:t>
            </w:r>
            <w:r w:rsidR="007B6AE1">
              <w:rPr>
                <w:noProof/>
                <w:webHidden/>
              </w:rPr>
              <w:tab/>
            </w:r>
            <w:r w:rsidR="007B6AE1">
              <w:rPr>
                <w:noProof/>
                <w:webHidden/>
              </w:rPr>
              <w:fldChar w:fldCharType="begin"/>
            </w:r>
            <w:r w:rsidR="007B6AE1">
              <w:rPr>
                <w:noProof/>
                <w:webHidden/>
              </w:rPr>
              <w:instrText xml:space="preserve"> PAGEREF _Toc493756012 \h </w:instrText>
            </w:r>
            <w:r w:rsidR="007B6AE1">
              <w:rPr>
                <w:noProof/>
                <w:webHidden/>
              </w:rPr>
            </w:r>
            <w:r w:rsidR="007B6AE1">
              <w:rPr>
                <w:noProof/>
                <w:webHidden/>
              </w:rPr>
              <w:fldChar w:fldCharType="separate"/>
            </w:r>
            <w:r w:rsidR="00436C30">
              <w:rPr>
                <w:noProof/>
                <w:webHidden/>
              </w:rPr>
              <w:t>10</w:t>
            </w:r>
            <w:r w:rsidR="007B6AE1">
              <w:rPr>
                <w:noProof/>
                <w:webHidden/>
              </w:rPr>
              <w:fldChar w:fldCharType="end"/>
            </w:r>
          </w:hyperlink>
        </w:p>
        <w:p w14:paraId="6A56B2F4" w14:textId="5DF391F8" w:rsidR="007B6AE1" w:rsidRDefault="00064A12">
          <w:pPr>
            <w:pStyle w:val="TOC1"/>
            <w:tabs>
              <w:tab w:val="right" w:leader="dot" w:pos="9350"/>
            </w:tabs>
            <w:rPr>
              <w:noProof/>
            </w:rPr>
          </w:pPr>
          <w:hyperlink w:anchor="_Toc493756013" w:history="1">
            <w:r w:rsidR="007B6AE1" w:rsidRPr="00E964AF">
              <w:rPr>
                <w:rStyle w:val="Hyperlink"/>
                <w:noProof/>
              </w:rPr>
              <w:t>ESS10-ANNEX 1. Grievance Mechanism</w:t>
            </w:r>
            <w:r w:rsidR="007B6AE1">
              <w:rPr>
                <w:noProof/>
                <w:webHidden/>
              </w:rPr>
              <w:tab/>
            </w:r>
            <w:r w:rsidR="007B6AE1">
              <w:rPr>
                <w:noProof/>
                <w:webHidden/>
              </w:rPr>
              <w:fldChar w:fldCharType="begin"/>
            </w:r>
            <w:r w:rsidR="007B6AE1">
              <w:rPr>
                <w:noProof/>
                <w:webHidden/>
              </w:rPr>
              <w:instrText xml:space="preserve"> PAGEREF _Toc493756013 \h </w:instrText>
            </w:r>
            <w:r w:rsidR="007B6AE1">
              <w:rPr>
                <w:noProof/>
                <w:webHidden/>
              </w:rPr>
            </w:r>
            <w:r w:rsidR="007B6AE1">
              <w:rPr>
                <w:noProof/>
                <w:webHidden/>
              </w:rPr>
              <w:fldChar w:fldCharType="separate"/>
            </w:r>
            <w:r w:rsidR="00436C30">
              <w:rPr>
                <w:noProof/>
                <w:webHidden/>
              </w:rPr>
              <w:t>11</w:t>
            </w:r>
            <w:r w:rsidR="007B6AE1">
              <w:rPr>
                <w:noProof/>
                <w:webHidden/>
              </w:rPr>
              <w:fldChar w:fldCharType="end"/>
            </w:r>
          </w:hyperlink>
        </w:p>
        <w:p w14:paraId="2F8A082D" w14:textId="0AD05BD0" w:rsidR="007B6AE1" w:rsidRDefault="007B6AE1">
          <w:r>
            <w:rPr>
              <w:b/>
              <w:bCs/>
              <w:noProof/>
            </w:rPr>
            <w:fldChar w:fldCharType="end"/>
          </w:r>
        </w:p>
      </w:sdtContent>
    </w:sdt>
    <w:p w14:paraId="604D612C" w14:textId="72924C8A" w:rsidR="0037509D" w:rsidRDefault="0037509D" w:rsidP="009251AD">
      <w:pPr>
        <w:spacing w:after="0" w:line="240" w:lineRule="auto"/>
      </w:pPr>
      <w:r>
        <w:br w:type="page"/>
      </w:r>
      <w:r w:rsidR="00D5560D" w:rsidRPr="00F73059">
        <w:rPr>
          <w:i/>
          <w:iCs/>
          <w:noProof/>
          <w:sz w:val="24"/>
          <w:szCs w:val="24"/>
          <w:lang w:val="en-GB" w:eastAsia="en-GB"/>
        </w:rPr>
        <mc:AlternateContent>
          <mc:Choice Requires="wps">
            <w:drawing>
              <wp:anchor distT="45720" distB="45720" distL="114300" distR="114300" simplePos="0" relativeHeight="251683840" behindDoc="0" locked="0" layoutInCell="1" allowOverlap="1" wp14:anchorId="718F343B" wp14:editId="78A830FD">
                <wp:simplePos x="0" y="0"/>
                <wp:positionH relativeFrom="page">
                  <wp:posOffset>7150735</wp:posOffset>
                </wp:positionH>
                <wp:positionV relativeFrom="page">
                  <wp:posOffset>9144000</wp:posOffset>
                </wp:positionV>
                <wp:extent cx="914400" cy="301752"/>
                <wp:effectExtent l="1587" t="0" r="1588" b="1587"/>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lumMod val="40000"/>
                            <a:lumOff val="60000"/>
                          </a:schemeClr>
                        </a:solidFill>
                        <a:ln w="9525">
                          <a:noFill/>
                          <a:miter lim="800000"/>
                          <a:headEnd/>
                          <a:tailEnd/>
                        </a:ln>
                      </wps:spPr>
                      <wps:txbx>
                        <w:txbxContent>
                          <w:p w14:paraId="6D23EE3A" w14:textId="77777777" w:rsidR="00D5560D" w:rsidRPr="00F73059" w:rsidRDefault="00D5560D" w:rsidP="00D5560D">
                            <w:pPr>
                              <w:jc w:val="center"/>
                              <w:rPr>
                                <w:b/>
                                <w:color w:val="FFFFFF" w:themeColor="background1"/>
                                <w:sz w:val="28"/>
                                <w:szCs w:val="28"/>
                              </w:rPr>
                            </w:pPr>
                            <w:r>
                              <w:rPr>
                                <w:b/>
                                <w:color w:val="FFFFFF" w:themeColor="background1"/>
                                <w:sz w:val="28"/>
                                <w:szCs w:val="28"/>
                              </w:rPr>
                              <w:t>ESS10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type w14:anchorId="718F343B" id="_x0000_t202" coordsize="21600,21600" o:spt="202" path="m,l,21600r21600,l21600,xe">
                <v:stroke joinstyle="miter"/>
                <v:path gradientshapeok="t" o:connecttype="rect"/>
              </v:shapetype>
              <v:shape id="Text Box 2" o:spid="_x0000_s1026" type="#_x0000_t202" style="position:absolute;margin-left:563.05pt;margin-top:10in;width:1in;height:23.75pt;rotation:-90;z-index:25168384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" fillcolor="#c5e0b3 [1305]" stroked="f">
                <v:textbox>
                  <w:txbxContent>
                    <w:p w14:paraId="6D23EE3A" w14:textId="77777777" w:rsidR="00D5560D" w:rsidRPr="00F73059" w:rsidRDefault="00D5560D" w:rsidP="00D5560D">
                      <w:pPr>
                        <w:jc w:val="center"/>
                        <w:rPr>
                          <w:b/>
                          <w:color w:val="FFFFFF" w:themeColor="background1"/>
                          <w:sz w:val="28"/>
                          <w:szCs w:val="28"/>
                        </w:rPr>
                      </w:pPr>
                      <w:r>
                        <w:rPr>
                          <w:b/>
                          <w:color w:val="FFFFFF" w:themeColor="background1"/>
                          <w:sz w:val="28"/>
                          <w:szCs w:val="28"/>
                        </w:rPr>
                        <w:t>ESS10</w:t>
                      </w:r>
                    </w:p>
                  </w:txbxContent>
                </v:textbox>
                <w10:wrap anchorx="page" anchory="page"/>
              </v:shape>
            </w:pict>
          </mc:Fallback>
        </mc:AlternateContent>
      </w:r>
    </w:p>
    <w:tbl>
      <w:tblPr>
        <w:tblStyle w:val="TableGrid"/>
        <w:tblW w:w="9355" w:type="dxa"/>
        <w:tblLayout w:type="fixed"/>
        <w:tblLook w:val="04A0" w:firstRow="1" w:lastRow="0" w:firstColumn="1" w:lastColumn="0" w:noHBand="0" w:noVBand="1"/>
      </w:tblPr>
      <w:tblGrid>
        <w:gridCol w:w="9355"/>
      </w:tblGrid>
      <w:tr w:rsidR="002142FA" w:rsidRPr="00277711" w14:paraId="395D0D3B" w14:textId="77777777" w:rsidTr="002142FA">
        <w:tc>
          <w:tcPr>
            <w:tcW w:w="9355" w:type="dxa"/>
            <w:shd w:val="clear" w:color="auto" w:fill="E7E6E6" w:themeFill="background2"/>
          </w:tcPr>
          <w:p w14:paraId="57462743" w14:textId="629DF1AD" w:rsidR="002142FA" w:rsidRPr="009251AD" w:rsidRDefault="002142FA" w:rsidP="009251AD">
            <w:pPr>
              <w:pStyle w:val="Heading1"/>
              <w:numPr>
                <w:ilvl w:val="0"/>
                <w:numId w:val="0"/>
              </w:numPr>
              <w:spacing w:before="0" w:line="240" w:lineRule="auto"/>
              <w:jc w:val="left"/>
              <w:outlineLvl w:val="0"/>
              <w:rPr>
                <w:i/>
                <w:sz w:val="22"/>
                <w:szCs w:val="22"/>
              </w:rPr>
            </w:pPr>
            <w:bookmarkStart w:id="0" w:name="_Toc493755995"/>
            <w:r w:rsidRPr="009251AD">
              <w:rPr>
                <w:i/>
                <w:color w:val="000000" w:themeColor="text1"/>
                <w:sz w:val="22"/>
                <w:szCs w:val="22"/>
              </w:rPr>
              <w:lastRenderedPageBreak/>
              <w:t>Introduction</w:t>
            </w:r>
            <w:bookmarkEnd w:id="0"/>
          </w:p>
        </w:tc>
      </w:tr>
    </w:tbl>
    <w:p w14:paraId="64339683" w14:textId="4DBEC7EA" w:rsidR="00F23A2E" w:rsidRPr="00277711" w:rsidRDefault="00F23A2E" w:rsidP="009251AD">
      <w:pPr>
        <w:spacing w:after="0" w:line="240" w:lineRule="auto"/>
        <w:rPr>
          <w:b/>
          <w:bCs/>
          <w:sz w:val="24"/>
          <w:szCs w:val="24"/>
        </w:rPr>
      </w:pPr>
    </w:p>
    <w:tbl>
      <w:tblPr>
        <w:tblStyle w:val="TableGrid"/>
        <w:tblW w:w="9355" w:type="dxa"/>
        <w:shd w:val="clear" w:color="auto" w:fill="E2EFD9" w:themeFill="accent6" w:themeFillTint="33"/>
        <w:tblLayout w:type="fixed"/>
        <w:tblLook w:val="04A0" w:firstRow="1" w:lastRow="0" w:firstColumn="1" w:lastColumn="0" w:noHBand="0" w:noVBand="1"/>
      </w:tblPr>
      <w:tblGrid>
        <w:gridCol w:w="9355"/>
      </w:tblGrid>
      <w:tr w:rsidR="00F3601A" w:rsidRPr="00FF6233" w14:paraId="398C31B6" w14:textId="77777777" w:rsidTr="00FF6233">
        <w:trPr>
          <w:trHeight w:val="1088"/>
        </w:trPr>
        <w:tc>
          <w:tcPr>
            <w:tcW w:w="9355" w:type="dxa"/>
            <w:shd w:val="clear" w:color="auto" w:fill="E2EFD9" w:themeFill="accent6" w:themeFillTint="33"/>
          </w:tcPr>
          <w:p w14:paraId="1C624E52" w14:textId="61F12FEC" w:rsidR="009E4D95" w:rsidRPr="00FF6233" w:rsidRDefault="00E366A4" w:rsidP="00FF6233">
            <w:pPr>
              <w:pStyle w:val="ESSpara"/>
              <w:spacing w:after="0"/>
              <w:ind w:left="0" w:firstLine="0"/>
              <w:rPr>
                <w:sz w:val="20"/>
                <w:szCs w:val="20"/>
              </w:rPr>
            </w:pPr>
            <w:r w:rsidRPr="00FF6233">
              <w:rPr>
                <w:sz w:val="20"/>
                <w:szCs w:val="20"/>
              </w:rPr>
              <w:t>This ESS recognizes the importance of open and transparent engagement between the Borrower and project stakeholders as an essential element of good international practice. Effective stakeholder engagement can improve the environmental and social sustainability of projects, enhance project acceptance, and make a significant contribution to successful project design and implementation.</w:t>
            </w:r>
          </w:p>
        </w:tc>
      </w:tr>
    </w:tbl>
    <w:p w14:paraId="7C1D96E2" w14:textId="77777777" w:rsidR="001E4FA7" w:rsidRPr="00FF6233" w:rsidRDefault="001E4FA7" w:rsidP="00FF6233">
      <w:pPr>
        <w:tabs>
          <w:tab w:val="left" w:pos="2204"/>
        </w:tabs>
        <w:spacing w:after="0" w:line="240" w:lineRule="auto"/>
        <w:jc w:val="both"/>
        <w:rPr>
          <w:sz w:val="20"/>
          <w:szCs w:val="20"/>
        </w:rPr>
      </w:pPr>
    </w:p>
    <w:tbl>
      <w:tblPr>
        <w:tblStyle w:val="TableGrid"/>
        <w:tblW w:w="9355" w:type="dxa"/>
        <w:shd w:val="clear" w:color="auto" w:fill="E2EFD9" w:themeFill="accent6" w:themeFillTint="33"/>
        <w:tblLayout w:type="fixed"/>
        <w:tblLook w:val="04A0" w:firstRow="1" w:lastRow="0" w:firstColumn="1" w:lastColumn="0" w:noHBand="0" w:noVBand="1"/>
      </w:tblPr>
      <w:tblGrid>
        <w:gridCol w:w="9355"/>
      </w:tblGrid>
      <w:tr w:rsidR="00E366A4" w:rsidRPr="00FF6233" w14:paraId="3980F4DA" w14:textId="77777777" w:rsidTr="0037509D">
        <w:tc>
          <w:tcPr>
            <w:tcW w:w="9355" w:type="dxa"/>
            <w:shd w:val="clear" w:color="auto" w:fill="E2EFD9" w:themeFill="accent6" w:themeFillTint="33"/>
          </w:tcPr>
          <w:p w14:paraId="46FB8097" w14:textId="4867265E" w:rsidR="009E4D95" w:rsidRPr="00FF6233" w:rsidRDefault="00E366A4" w:rsidP="00FF6233">
            <w:pPr>
              <w:pStyle w:val="ESSpara"/>
              <w:spacing w:after="0"/>
              <w:ind w:left="0" w:firstLine="0"/>
              <w:rPr>
                <w:sz w:val="20"/>
                <w:szCs w:val="20"/>
              </w:rPr>
            </w:pPr>
            <w:r w:rsidRPr="00FF6233">
              <w:rPr>
                <w:sz w:val="20"/>
                <w:szCs w:val="20"/>
              </w:rPr>
              <w:t>Stakeholder engagement is an inclusive process conducted throughout the project life-cycle. Where properly designed and implemented, it supports the development of strong, constructive and responsive relationships that are important for successful management of a project’s environmental and social risks. Stakeholder engagement is most effective when initiated at an early stage of the project development process, and is an integral part of early project decisions and the assessment, management and monitoring of the project’s environmental and social risks and impacts.</w:t>
            </w:r>
          </w:p>
        </w:tc>
      </w:tr>
    </w:tbl>
    <w:p w14:paraId="47F920F9" w14:textId="77777777" w:rsidR="00216EF5" w:rsidRPr="00FF6233" w:rsidRDefault="00216EF5" w:rsidP="00FF6233">
      <w:pPr>
        <w:tabs>
          <w:tab w:val="left" w:pos="2204"/>
        </w:tabs>
        <w:spacing w:after="0" w:line="240" w:lineRule="auto"/>
        <w:jc w:val="both"/>
        <w:rPr>
          <w:sz w:val="20"/>
          <w:szCs w:val="20"/>
        </w:rPr>
      </w:pPr>
    </w:p>
    <w:tbl>
      <w:tblPr>
        <w:tblStyle w:val="TableGrid"/>
        <w:tblW w:w="9355" w:type="dxa"/>
        <w:shd w:val="clear" w:color="auto" w:fill="E2EFD9" w:themeFill="accent6" w:themeFillTint="33"/>
        <w:tblLayout w:type="fixed"/>
        <w:tblLook w:val="04A0" w:firstRow="1" w:lastRow="0" w:firstColumn="1" w:lastColumn="0" w:noHBand="0" w:noVBand="1"/>
      </w:tblPr>
      <w:tblGrid>
        <w:gridCol w:w="9355"/>
      </w:tblGrid>
      <w:tr w:rsidR="00E366A4" w:rsidRPr="00FF6233" w14:paraId="5B1AFC01" w14:textId="77777777" w:rsidTr="0037509D">
        <w:tc>
          <w:tcPr>
            <w:tcW w:w="9355" w:type="dxa"/>
            <w:shd w:val="clear" w:color="auto" w:fill="E2EFD9" w:themeFill="accent6" w:themeFillTint="33"/>
          </w:tcPr>
          <w:p w14:paraId="2B439795" w14:textId="2E919C31" w:rsidR="009E4D95" w:rsidRPr="00FF6233" w:rsidRDefault="00E366A4" w:rsidP="00FF6233">
            <w:pPr>
              <w:pStyle w:val="ESSpara"/>
              <w:spacing w:after="0"/>
              <w:ind w:left="0" w:firstLine="0"/>
              <w:rPr>
                <w:sz w:val="20"/>
                <w:szCs w:val="20"/>
              </w:rPr>
            </w:pPr>
            <w:r w:rsidRPr="00FF6233">
              <w:rPr>
                <w:sz w:val="20"/>
                <w:szCs w:val="20"/>
              </w:rPr>
              <w:t xml:space="preserve">This ESS must be read in conjunction with ESS1. Requirements regarding engagement with workers are found in ESS2. Special provisions on emergency preparedness and response are covered in ESS2 and ESS4. In the case of projects involving involuntary resettlement, Indigenous Peoples or cultural heritage, the Borrower will also apply the special disclosure and consultation requirements set out in ESS5, ESS7 and </w:t>
            </w:r>
            <w:commentRangeStart w:id="1"/>
            <w:r w:rsidRPr="00FF6233">
              <w:rPr>
                <w:sz w:val="20"/>
                <w:szCs w:val="20"/>
              </w:rPr>
              <w:t>ESS8</w:t>
            </w:r>
            <w:commentRangeEnd w:id="1"/>
            <w:r w:rsidR="00B922DE">
              <w:rPr>
                <w:rStyle w:val="CommentReference"/>
                <w:rFonts w:ascii="Arial Narrow" w:eastAsia="Times New Roman" w:hAnsi="Arial Narrow" w:cs="Times New Roman"/>
                <w:szCs w:val="20"/>
                <w:lang w:eastAsia="en-US"/>
              </w:rPr>
              <w:commentReference w:id="1"/>
            </w:r>
            <w:r w:rsidRPr="00FF6233">
              <w:rPr>
                <w:sz w:val="20"/>
                <w:szCs w:val="20"/>
              </w:rPr>
              <w:t>.</w:t>
            </w:r>
            <w:r w:rsidR="002C4039">
              <w:rPr>
                <w:sz w:val="20"/>
                <w:szCs w:val="20"/>
              </w:rPr>
              <w:t xml:space="preserve"> </w:t>
            </w:r>
          </w:p>
        </w:tc>
      </w:tr>
    </w:tbl>
    <w:p w14:paraId="372D98FD" w14:textId="0F4EB940" w:rsidR="002142FA" w:rsidRPr="00277711" w:rsidRDefault="002142FA" w:rsidP="009251AD">
      <w:pPr>
        <w:tabs>
          <w:tab w:val="left" w:pos="2204"/>
        </w:tabs>
        <w:spacing w:after="0" w:line="240" w:lineRule="auto"/>
        <w:jc w:val="both"/>
      </w:pPr>
    </w:p>
    <w:tbl>
      <w:tblPr>
        <w:tblStyle w:val="TableGrid"/>
        <w:tblW w:w="9355" w:type="dxa"/>
        <w:tblLayout w:type="fixed"/>
        <w:tblLook w:val="04A0" w:firstRow="1" w:lastRow="0" w:firstColumn="1" w:lastColumn="0" w:noHBand="0" w:noVBand="1"/>
      </w:tblPr>
      <w:tblGrid>
        <w:gridCol w:w="9355"/>
      </w:tblGrid>
      <w:tr w:rsidR="002142FA" w:rsidRPr="00277711" w14:paraId="5C999C56" w14:textId="77777777" w:rsidTr="002142FA">
        <w:tc>
          <w:tcPr>
            <w:tcW w:w="9355" w:type="dxa"/>
            <w:shd w:val="clear" w:color="auto" w:fill="E7E6E6" w:themeFill="background2"/>
          </w:tcPr>
          <w:p w14:paraId="382E204B" w14:textId="3B0683BD" w:rsidR="002142FA" w:rsidRPr="00277711" w:rsidRDefault="002142FA" w:rsidP="009251AD">
            <w:pPr>
              <w:pStyle w:val="Heading1"/>
              <w:numPr>
                <w:ilvl w:val="0"/>
                <w:numId w:val="0"/>
              </w:numPr>
              <w:spacing w:before="0" w:line="240" w:lineRule="auto"/>
              <w:jc w:val="left"/>
              <w:outlineLvl w:val="0"/>
              <w:rPr>
                <w:b w:val="0"/>
                <w:bCs w:val="0"/>
                <w:i/>
                <w:iCs/>
              </w:rPr>
            </w:pPr>
            <w:bookmarkStart w:id="2" w:name="_Toc493755996"/>
            <w:r w:rsidRPr="009251AD">
              <w:rPr>
                <w:i/>
                <w:color w:val="000000" w:themeColor="text1"/>
                <w:sz w:val="22"/>
                <w:szCs w:val="22"/>
              </w:rPr>
              <w:t>Objectives</w:t>
            </w:r>
            <w:bookmarkEnd w:id="2"/>
          </w:p>
        </w:tc>
      </w:tr>
    </w:tbl>
    <w:p w14:paraId="2B6FE2D8" w14:textId="0B83A7A2" w:rsidR="0097615C" w:rsidRPr="00277711" w:rsidRDefault="0097615C" w:rsidP="009251AD">
      <w:pPr>
        <w:tabs>
          <w:tab w:val="left" w:pos="2204"/>
        </w:tabs>
        <w:spacing w:after="0" w:line="240" w:lineRule="auto"/>
        <w:jc w:val="both"/>
      </w:pPr>
    </w:p>
    <w:tbl>
      <w:tblPr>
        <w:tblStyle w:val="TableGrid"/>
        <w:tblW w:w="9355" w:type="dxa"/>
        <w:shd w:val="clear" w:color="auto" w:fill="E2EFD9" w:themeFill="accent6" w:themeFillTint="33"/>
        <w:tblLayout w:type="fixed"/>
        <w:tblLook w:val="04A0" w:firstRow="1" w:lastRow="0" w:firstColumn="1" w:lastColumn="0" w:noHBand="0" w:noVBand="1"/>
      </w:tblPr>
      <w:tblGrid>
        <w:gridCol w:w="9355"/>
      </w:tblGrid>
      <w:tr w:rsidR="00F3601A" w:rsidRPr="0037509D" w14:paraId="3C54645A" w14:textId="77777777" w:rsidTr="0037509D">
        <w:tc>
          <w:tcPr>
            <w:tcW w:w="9355" w:type="dxa"/>
            <w:shd w:val="clear" w:color="auto" w:fill="E2EFD9" w:themeFill="accent6" w:themeFillTint="33"/>
          </w:tcPr>
          <w:p w14:paraId="069839BE" w14:textId="404040F8" w:rsidR="00E366A4" w:rsidRPr="00E128D2" w:rsidRDefault="00E366A4" w:rsidP="00E128D2">
            <w:pPr>
              <w:pStyle w:val="ListParagraph"/>
              <w:numPr>
                <w:ilvl w:val="0"/>
                <w:numId w:val="16"/>
              </w:numPr>
              <w:autoSpaceDE w:val="0"/>
              <w:autoSpaceDN w:val="0"/>
              <w:adjustRightInd w:val="0"/>
              <w:jc w:val="both"/>
              <w:rPr>
                <w:rFonts w:ascii="Calibri" w:hAnsi="Calibri" w:cs="Calibri"/>
                <w:bCs/>
                <w:i/>
                <w:iCs/>
                <w:color w:val="000000"/>
                <w:sz w:val="20"/>
                <w:szCs w:val="20"/>
              </w:rPr>
            </w:pPr>
            <w:r w:rsidRPr="00E128D2">
              <w:rPr>
                <w:rFonts w:ascii="Calibri" w:hAnsi="Calibri" w:cs="Calibri"/>
                <w:bCs/>
                <w:i/>
                <w:iCs/>
                <w:color w:val="000000"/>
                <w:sz w:val="20"/>
                <w:szCs w:val="20"/>
              </w:rPr>
              <w:t xml:space="preserve">To establish a systematic approach to stakeholder engagement that will help Borrowers identify stakeholders and build and maintain a constructive relationship with them, in particular project-affected parties. </w:t>
            </w:r>
          </w:p>
          <w:p w14:paraId="18EBDE5B" w14:textId="7F41BB04" w:rsidR="00E366A4" w:rsidRPr="00E128D2" w:rsidRDefault="00E366A4" w:rsidP="00E128D2">
            <w:pPr>
              <w:pStyle w:val="ListParagraph"/>
              <w:numPr>
                <w:ilvl w:val="0"/>
                <w:numId w:val="16"/>
              </w:numPr>
              <w:autoSpaceDE w:val="0"/>
              <w:autoSpaceDN w:val="0"/>
              <w:adjustRightInd w:val="0"/>
              <w:jc w:val="both"/>
              <w:rPr>
                <w:rFonts w:ascii="Calibri" w:hAnsi="Calibri" w:cs="Calibri"/>
                <w:bCs/>
                <w:i/>
                <w:iCs/>
                <w:color w:val="000000"/>
                <w:sz w:val="20"/>
                <w:szCs w:val="20"/>
              </w:rPr>
            </w:pPr>
            <w:r w:rsidRPr="00E128D2">
              <w:rPr>
                <w:rFonts w:ascii="Calibri" w:hAnsi="Calibri" w:cs="Calibri"/>
                <w:bCs/>
                <w:i/>
                <w:iCs/>
                <w:color w:val="000000"/>
                <w:sz w:val="20"/>
                <w:szCs w:val="20"/>
              </w:rPr>
              <w:t xml:space="preserve">To assess the level of stakeholder interest and support for the project and to enable stakeholders’ views to be taken into account in project design and environmental and social performance. </w:t>
            </w:r>
          </w:p>
          <w:p w14:paraId="2BBE029B" w14:textId="29A11AFE" w:rsidR="00E366A4" w:rsidRPr="00E128D2" w:rsidRDefault="00E366A4" w:rsidP="00E128D2">
            <w:pPr>
              <w:pStyle w:val="ListParagraph"/>
              <w:numPr>
                <w:ilvl w:val="0"/>
                <w:numId w:val="16"/>
              </w:numPr>
              <w:autoSpaceDE w:val="0"/>
              <w:autoSpaceDN w:val="0"/>
              <w:adjustRightInd w:val="0"/>
              <w:jc w:val="both"/>
              <w:rPr>
                <w:rFonts w:ascii="Calibri" w:hAnsi="Calibri" w:cs="Calibri"/>
                <w:bCs/>
                <w:i/>
                <w:iCs/>
                <w:color w:val="000000"/>
                <w:sz w:val="20"/>
                <w:szCs w:val="20"/>
              </w:rPr>
            </w:pPr>
            <w:r w:rsidRPr="00E128D2">
              <w:rPr>
                <w:rFonts w:ascii="Calibri" w:hAnsi="Calibri" w:cs="Calibri"/>
                <w:bCs/>
                <w:i/>
                <w:iCs/>
                <w:color w:val="000000"/>
                <w:sz w:val="20"/>
                <w:szCs w:val="20"/>
              </w:rPr>
              <w:t xml:space="preserve">To promote and provide means for effective and inclusive engagement with project-affected parties throughout the project life-cycle on issues that could potentially affect them. </w:t>
            </w:r>
          </w:p>
          <w:p w14:paraId="3376BAF8" w14:textId="3085A465" w:rsidR="00E366A4" w:rsidRPr="00E128D2" w:rsidRDefault="00E366A4" w:rsidP="00E128D2">
            <w:pPr>
              <w:pStyle w:val="ListParagraph"/>
              <w:numPr>
                <w:ilvl w:val="0"/>
                <w:numId w:val="16"/>
              </w:numPr>
              <w:autoSpaceDE w:val="0"/>
              <w:autoSpaceDN w:val="0"/>
              <w:adjustRightInd w:val="0"/>
              <w:jc w:val="both"/>
              <w:rPr>
                <w:rFonts w:ascii="Calibri" w:hAnsi="Calibri" w:cs="Calibri"/>
                <w:bCs/>
                <w:i/>
                <w:iCs/>
                <w:color w:val="000000"/>
                <w:sz w:val="20"/>
                <w:szCs w:val="20"/>
              </w:rPr>
            </w:pPr>
            <w:r w:rsidRPr="00E128D2">
              <w:rPr>
                <w:rFonts w:ascii="Calibri" w:hAnsi="Calibri" w:cs="Calibri"/>
                <w:bCs/>
                <w:i/>
                <w:iCs/>
                <w:color w:val="000000"/>
                <w:sz w:val="20"/>
                <w:szCs w:val="20"/>
              </w:rPr>
              <w:t xml:space="preserve">To ensure that appropriate project information on environmental and social risks and impacts is disclosed to stakeholders in a timely, understandable, accessible and appropriate manner and format. </w:t>
            </w:r>
          </w:p>
          <w:p w14:paraId="3E4A1D57" w14:textId="45948515" w:rsidR="006772E2" w:rsidRPr="00E128D2" w:rsidRDefault="00E366A4" w:rsidP="00E128D2">
            <w:pPr>
              <w:pStyle w:val="ListParagraph"/>
              <w:numPr>
                <w:ilvl w:val="0"/>
                <w:numId w:val="16"/>
              </w:numPr>
              <w:autoSpaceDE w:val="0"/>
              <w:autoSpaceDN w:val="0"/>
              <w:adjustRightInd w:val="0"/>
              <w:jc w:val="both"/>
              <w:rPr>
                <w:bCs/>
                <w:i/>
                <w:iCs/>
                <w:sz w:val="20"/>
                <w:szCs w:val="20"/>
              </w:rPr>
            </w:pPr>
            <w:r w:rsidRPr="00E128D2">
              <w:rPr>
                <w:rFonts w:ascii="Calibri" w:hAnsi="Calibri" w:cs="Calibri"/>
                <w:bCs/>
                <w:i/>
                <w:iCs/>
                <w:color w:val="000000"/>
                <w:sz w:val="20"/>
                <w:szCs w:val="20"/>
              </w:rPr>
              <w:t xml:space="preserve">To provide project-affected parties with accessible and inclusive means to raise issues and grievances, and allow Borrowers to respond to and manage such </w:t>
            </w:r>
            <w:commentRangeStart w:id="3"/>
            <w:r w:rsidRPr="00E128D2">
              <w:rPr>
                <w:rFonts w:ascii="Calibri" w:hAnsi="Calibri" w:cs="Calibri"/>
                <w:bCs/>
                <w:i/>
                <w:iCs/>
                <w:color w:val="000000"/>
                <w:sz w:val="20"/>
                <w:szCs w:val="20"/>
              </w:rPr>
              <w:t>grievances</w:t>
            </w:r>
            <w:commentRangeEnd w:id="3"/>
            <w:r w:rsidR="00D62D28">
              <w:rPr>
                <w:rStyle w:val="CommentReference"/>
                <w:rFonts w:ascii="Arial Narrow" w:eastAsia="Times New Roman" w:hAnsi="Arial Narrow" w:cs="Times New Roman"/>
                <w:szCs w:val="20"/>
                <w:lang w:eastAsia="en-US"/>
              </w:rPr>
              <w:commentReference w:id="3"/>
            </w:r>
            <w:r w:rsidRPr="00E128D2">
              <w:rPr>
                <w:rFonts w:ascii="Calibri" w:hAnsi="Calibri" w:cs="Calibri"/>
                <w:bCs/>
                <w:i/>
                <w:iCs/>
                <w:color w:val="000000"/>
                <w:sz w:val="20"/>
                <w:szCs w:val="20"/>
              </w:rPr>
              <w:t xml:space="preserve">. </w:t>
            </w:r>
          </w:p>
        </w:tc>
      </w:tr>
    </w:tbl>
    <w:p w14:paraId="4CCBFFB3" w14:textId="602EB379" w:rsidR="00392F81" w:rsidRPr="00277711" w:rsidRDefault="00392F81" w:rsidP="009251AD">
      <w:pPr>
        <w:tabs>
          <w:tab w:val="left" w:pos="2204"/>
        </w:tabs>
        <w:spacing w:after="0" w:line="240" w:lineRule="auto"/>
        <w:jc w:val="both"/>
      </w:pPr>
    </w:p>
    <w:tbl>
      <w:tblPr>
        <w:tblStyle w:val="TableGrid"/>
        <w:tblW w:w="9355" w:type="dxa"/>
        <w:tblLayout w:type="fixed"/>
        <w:tblLook w:val="04A0" w:firstRow="1" w:lastRow="0" w:firstColumn="1" w:lastColumn="0" w:noHBand="0" w:noVBand="1"/>
      </w:tblPr>
      <w:tblGrid>
        <w:gridCol w:w="9355"/>
      </w:tblGrid>
      <w:tr w:rsidR="002142FA" w:rsidRPr="00277711" w14:paraId="5E23D8F7" w14:textId="77777777" w:rsidTr="002142FA">
        <w:tc>
          <w:tcPr>
            <w:tcW w:w="9355" w:type="dxa"/>
            <w:shd w:val="clear" w:color="auto" w:fill="E7E6E6" w:themeFill="background2"/>
          </w:tcPr>
          <w:p w14:paraId="02DFC8B7" w14:textId="09B94F83" w:rsidR="002142FA" w:rsidRPr="00277711" w:rsidRDefault="002142FA" w:rsidP="009251AD">
            <w:pPr>
              <w:pStyle w:val="Heading1"/>
              <w:numPr>
                <w:ilvl w:val="0"/>
                <w:numId w:val="0"/>
              </w:numPr>
              <w:spacing w:before="0" w:line="240" w:lineRule="auto"/>
              <w:jc w:val="left"/>
              <w:outlineLvl w:val="0"/>
              <w:rPr>
                <w:b w:val="0"/>
                <w:bCs w:val="0"/>
                <w:i/>
                <w:iCs/>
              </w:rPr>
            </w:pPr>
            <w:bookmarkStart w:id="4" w:name="_Toc493755997"/>
            <w:r w:rsidRPr="009251AD">
              <w:rPr>
                <w:i/>
                <w:color w:val="000000" w:themeColor="text1"/>
                <w:sz w:val="22"/>
                <w:szCs w:val="22"/>
              </w:rPr>
              <w:t>Scope of Application</w:t>
            </w:r>
            <w:bookmarkEnd w:id="4"/>
          </w:p>
        </w:tc>
      </w:tr>
    </w:tbl>
    <w:p w14:paraId="61F308D5" w14:textId="77777777" w:rsidR="002142FA" w:rsidRPr="00277711" w:rsidRDefault="002142FA" w:rsidP="009251AD">
      <w:pPr>
        <w:tabs>
          <w:tab w:val="left" w:pos="2204"/>
        </w:tabs>
        <w:spacing w:after="0" w:line="240" w:lineRule="auto"/>
        <w:jc w:val="both"/>
      </w:pPr>
    </w:p>
    <w:tbl>
      <w:tblPr>
        <w:tblStyle w:val="TableGrid"/>
        <w:tblW w:w="9355" w:type="dxa"/>
        <w:tblLayout w:type="fixed"/>
        <w:tblLook w:val="04A0" w:firstRow="1" w:lastRow="0" w:firstColumn="1" w:lastColumn="0" w:noHBand="0" w:noVBand="1"/>
      </w:tblPr>
      <w:tblGrid>
        <w:gridCol w:w="9355"/>
      </w:tblGrid>
      <w:tr w:rsidR="00F3601A" w:rsidRPr="0037509D" w14:paraId="33923CE5" w14:textId="77777777" w:rsidTr="0037509D">
        <w:tc>
          <w:tcPr>
            <w:tcW w:w="9355" w:type="dxa"/>
            <w:shd w:val="clear" w:color="auto" w:fill="E2EFD9" w:themeFill="accent6" w:themeFillTint="33"/>
          </w:tcPr>
          <w:p w14:paraId="27EC6959" w14:textId="4CDF68A0" w:rsidR="009E4D95" w:rsidRPr="0037509D" w:rsidRDefault="00E366A4" w:rsidP="009251AD">
            <w:pPr>
              <w:pStyle w:val="ESSpara"/>
              <w:spacing w:after="0"/>
              <w:ind w:left="-23" w:firstLine="0"/>
              <w:rPr>
                <w:bCs/>
                <w:i/>
                <w:iCs/>
                <w:sz w:val="20"/>
                <w:szCs w:val="20"/>
              </w:rPr>
            </w:pPr>
            <w:r w:rsidRPr="0037509D">
              <w:rPr>
                <w:bCs/>
                <w:i/>
                <w:iCs/>
                <w:sz w:val="20"/>
                <w:szCs w:val="20"/>
              </w:rPr>
              <w:t>ESS10 applies to all projects supported by the Bank through Investment Project Financing. The Borrower will engage with stakeholders as an integral part of the project’s environmental and social assessment and project design and implementation, as outlined in ESS1.</w:t>
            </w:r>
          </w:p>
        </w:tc>
      </w:tr>
    </w:tbl>
    <w:p w14:paraId="36D658ED" w14:textId="77777777" w:rsidR="00224A26" w:rsidRPr="00277711" w:rsidRDefault="00224A26" w:rsidP="009251AD">
      <w:pPr>
        <w:tabs>
          <w:tab w:val="left" w:pos="2204"/>
        </w:tabs>
        <w:spacing w:after="0" w:line="240" w:lineRule="auto"/>
        <w:jc w:val="both"/>
      </w:pPr>
    </w:p>
    <w:p w14:paraId="338C2323" w14:textId="5CBFEB44" w:rsidR="001910B1" w:rsidRDefault="00674FAE" w:rsidP="009251AD">
      <w:pPr>
        <w:tabs>
          <w:tab w:val="left" w:pos="2204"/>
        </w:tabs>
        <w:spacing w:after="0" w:line="240" w:lineRule="auto"/>
        <w:jc w:val="both"/>
      </w:pPr>
      <w:r w:rsidRPr="00277711">
        <w:rPr>
          <w:b/>
        </w:rPr>
        <w:t>GN 4.1.</w:t>
      </w:r>
      <w:r w:rsidRPr="00277711">
        <w:t xml:space="preserve"> </w:t>
      </w:r>
      <w:r w:rsidR="00883184" w:rsidRPr="00277711">
        <w:t xml:space="preserve">Stakeholder engagement is the </w:t>
      </w:r>
      <w:r w:rsidR="00196E99">
        <w:t>continuing</w:t>
      </w:r>
      <w:r w:rsidR="00197468" w:rsidRPr="00277711">
        <w:t xml:space="preserve"> </w:t>
      </w:r>
      <w:r w:rsidR="00883184" w:rsidRPr="00277711">
        <w:t xml:space="preserve">process by which the Borrower </w:t>
      </w:r>
      <w:r w:rsidR="007B6AE1" w:rsidRPr="00F73059">
        <w:rPr>
          <w:i/>
          <w:iCs/>
          <w:noProof/>
          <w:sz w:val="24"/>
          <w:szCs w:val="24"/>
          <w:lang w:val="en-GB" w:eastAsia="en-GB"/>
        </w:rPr>
        <mc:AlternateContent>
          <mc:Choice Requires="wps">
            <w:drawing>
              <wp:anchor distT="45720" distB="45720" distL="114300" distR="114300" simplePos="0" relativeHeight="251661312" behindDoc="0" locked="0" layoutInCell="1" allowOverlap="1" wp14:anchorId="31EA59AD" wp14:editId="41AE20F9">
                <wp:simplePos x="0" y="0"/>
                <wp:positionH relativeFrom="page">
                  <wp:posOffset>7150735</wp:posOffset>
                </wp:positionH>
                <wp:positionV relativeFrom="page">
                  <wp:posOffset>9144000</wp:posOffset>
                </wp:positionV>
                <wp:extent cx="914400" cy="301752"/>
                <wp:effectExtent l="1587" t="0" r="1588" b="1587"/>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lumMod val="40000"/>
                            <a:lumOff val="60000"/>
                          </a:schemeClr>
                        </a:solidFill>
                        <a:ln w="9525">
                          <a:noFill/>
                          <a:miter lim="800000"/>
                          <a:headEnd/>
                          <a:tailEnd/>
                        </a:ln>
                      </wps:spPr>
                      <wps:txbx>
                        <w:txbxContent>
                          <w:p w14:paraId="184272FA" w14:textId="77777777" w:rsidR="00CA4ADF" w:rsidRPr="00F73059" w:rsidRDefault="00CA4ADF" w:rsidP="007B6AE1">
                            <w:pPr>
                              <w:jc w:val="center"/>
                              <w:rPr>
                                <w:b/>
                                <w:color w:val="FFFFFF" w:themeColor="background1"/>
                                <w:sz w:val="28"/>
                                <w:szCs w:val="28"/>
                              </w:rPr>
                            </w:pPr>
                            <w:r>
                              <w:rPr>
                                <w:b/>
                                <w:color w:val="FFFFFF" w:themeColor="background1"/>
                                <w:sz w:val="28"/>
                                <w:szCs w:val="28"/>
                              </w:rPr>
                              <w:t>ESS10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w14:anchorId="31EA59AD" id="_x0000_s1027" type="#_x0000_t202" style="position:absolute;left:0;text-align:left;margin-left:563.05pt;margin-top:10in;width:1in;height:23.75pt;rotation:-90;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" fillcolor="#c5e0b3 [1305]" stroked="f">
                <v:textbox>
                  <w:txbxContent>
                    <w:p w14:paraId="184272FA" w14:textId="77777777" w:rsidR="00CA4ADF" w:rsidRPr="00F73059" w:rsidRDefault="00CA4ADF" w:rsidP="007B6AE1">
                      <w:pPr>
                        <w:jc w:val="center"/>
                        <w:rPr>
                          <w:b/>
                          <w:color w:val="FFFFFF" w:themeColor="background1"/>
                          <w:sz w:val="28"/>
                          <w:szCs w:val="28"/>
                        </w:rPr>
                      </w:pPr>
                      <w:r>
                        <w:rPr>
                          <w:b/>
                          <w:color w:val="FFFFFF" w:themeColor="background1"/>
                          <w:sz w:val="28"/>
                          <w:szCs w:val="28"/>
                        </w:rPr>
                        <w:t>ESS10</w:t>
                      </w:r>
                    </w:p>
                  </w:txbxContent>
                </v:textbox>
                <w10:wrap anchorx="page" anchory="page"/>
              </v:shape>
            </w:pict>
          </mc:Fallback>
        </mc:AlternateContent>
      </w:r>
      <w:r w:rsidR="00883184" w:rsidRPr="00277711">
        <w:t>identif</w:t>
      </w:r>
      <w:r w:rsidR="00D33D8F" w:rsidRPr="00277711">
        <w:t>ies</w:t>
      </w:r>
      <w:r w:rsidR="00883184" w:rsidRPr="00277711">
        <w:t xml:space="preserve"> and communicate</w:t>
      </w:r>
      <w:r w:rsidR="00D33D8F" w:rsidRPr="00277711">
        <w:t>s</w:t>
      </w:r>
      <w:r w:rsidR="00883184" w:rsidRPr="00277711">
        <w:t xml:space="preserve"> with the people affected by its decisions and activities, and </w:t>
      </w:r>
      <w:r w:rsidR="002831F2">
        <w:t xml:space="preserve">others </w:t>
      </w:r>
      <w:r w:rsidR="001D5904" w:rsidRPr="00277711">
        <w:t>with an interest in</w:t>
      </w:r>
      <w:r w:rsidR="00883184" w:rsidRPr="00277711">
        <w:t xml:space="preserve"> the </w:t>
      </w:r>
      <w:r w:rsidR="00883184" w:rsidRPr="0037509D">
        <w:rPr>
          <w:rFonts w:eastAsiaTheme="minorHAnsi" w:cs="Helvetica"/>
          <w:bdr w:val="none" w:sz="0" w:space="0" w:color="auto" w:frame="1"/>
          <w:lang w:eastAsia="en-US"/>
        </w:rPr>
        <w:t>implementation</w:t>
      </w:r>
      <w:r w:rsidR="00883184" w:rsidRPr="00277711">
        <w:t xml:space="preserve"> and outcomes of its decisions. </w:t>
      </w:r>
      <w:r w:rsidR="00197468">
        <w:t>It take</w:t>
      </w:r>
      <w:r w:rsidR="00196E99">
        <w:t>s</w:t>
      </w:r>
      <w:r w:rsidR="00BD6380" w:rsidRPr="00277711">
        <w:t xml:space="preserve"> into account the </w:t>
      </w:r>
      <w:r w:rsidR="00A309E6" w:rsidRPr="00277711">
        <w:t>differ</w:t>
      </w:r>
      <w:r w:rsidR="004D20B8" w:rsidRPr="00277711">
        <w:t>ent</w:t>
      </w:r>
      <w:r w:rsidR="00A309E6" w:rsidRPr="00277711">
        <w:t xml:space="preserve"> </w:t>
      </w:r>
      <w:r w:rsidR="00BD6380" w:rsidRPr="00277711">
        <w:t xml:space="preserve">access and communication </w:t>
      </w:r>
      <w:r w:rsidR="00DF54B2" w:rsidRPr="00277711">
        <w:t>need</w:t>
      </w:r>
      <w:r w:rsidR="00BD6380" w:rsidRPr="00277711">
        <w:t xml:space="preserve">s of </w:t>
      </w:r>
      <w:r w:rsidR="00A309E6" w:rsidRPr="00277711">
        <w:t xml:space="preserve">various </w:t>
      </w:r>
      <w:r w:rsidR="00BD6380" w:rsidRPr="00277711">
        <w:t xml:space="preserve">groups and individuals, especially those more vulnerable or </w:t>
      </w:r>
      <w:commentRangeStart w:id="5"/>
      <w:r w:rsidR="00D10C31" w:rsidRPr="00277711">
        <w:t>disadvantaged</w:t>
      </w:r>
      <w:commentRangeEnd w:id="5"/>
      <w:r w:rsidR="009C1320">
        <w:rPr>
          <w:rStyle w:val="CommentReference"/>
          <w:rFonts w:ascii="Arial Narrow" w:eastAsia="Times New Roman" w:hAnsi="Arial Narrow" w:cs="Times New Roman"/>
          <w:szCs w:val="20"/>
          <w:lang w:eastAsia="en-US"/>
        </w:rPr>
        <w:commentReference w:id="5"/>
      </w:r>
      <w:r w:rsidR="00BD6380" w:rsidRPr="00277711">
        <w:t xml:space="preserve">. </w:t>
      </w:r>
      <w:r w:rsidR="00196E99">
        <w:t>E</w:t>
      </w:r>
      <w:r w:rsidR="002831F2">
        <w:t xml:space="preserve">ngagement </w:t>
      </w:r>
      <w:r w:rsidR="00196E99">
        <w:t xml:space="preserve">begins </w:t>
      </w:r>
      <w:r w:rsidR="00BD6380" w:rsidRPr="00277711">
        <w:t xml:space="preserve">as early as possible </w:t>
      </w:r>
      <w:r w:rsidR="004D20B8" w:rsidRPr="00277711">
        <w:t>in project preparation</w:t>
      </w:r>
      <w:r w:rsidR="002831F2">
        <w:t>,</w:t>
      </w:r>
      <w:r w:rsidR="004D20B8" w:rsidRPr="00277711">
        <w:t xml:space="preserve"> </w:t>
      </w:r>
      <w:r w:rsidR="00DF54B2" w:rsidRPr="00277711">
        <w:rPr>
          <w:rFonts w:eastAsiaTheme="minorHAnsi" w:cs="Helvetica"/>
          <w:bCs/>
          <w:iCs/>
          <w:bdr w:val="none" w:sz="0" w:space="0" w:color="auto" w:frame="1"/>
          <w:lang w:eastAsia="en-US"/>
        </w:rPr>
        <w:t xml:space="preserve">because </w:t>
      </w:r>
      <w:r w:rsidR="004D20B8" w:rsidRPr="00277711">
        <w:rPr>
          <w:rFonts w:eastAsia="Times New Roman" w:cs="Helvetica"/>
          <w:color w:val="000000"/>
          <w:kern w:val="36"/>
          <w:lang w:val="en-AU" w:eastAsia="en-US"/>
        </w:rPr>
        <w:t xml:space="preserve">early </w:t>
      </w:r>
      <w:r w:rsidR="00E366A4" w:rsidRPr="00277711">
        <w:rPr>
          <w:rFonts w:eastAsia="Times New Roman" w:cs="Helvetica"/>
          <w:color w:val="000000"/>
          <w:kern w:val="36"/>
          <w:lang w:val="en-AU" w:eastAsia="en-US"/>
        </w:rPr>
        <w:t>identification</w:t>
      </w:r>
      <w:r w:rsidR="00D10C31" w:rsidRPr="00277711">
        <w:rPr>
          <w:rFonts w:eastAsia="Times New Roman" w:cs="Helvetica"/>
          <w:color w:val="000000"/>
          <w:kern w:val="36"/>
          <w:lang w:val="en-AU" w:eastAsia="en-US"/>
        </w:rPr>
        <w:t xml:space="preserve"> </w:t>
      </w:r>
      <w:r w:rsidR="00D10C31" w:rsidRPr="00277711">
        <w:rPr>
          <w:rFonts w:eastAsia="Times New Roman" w:cs="Helvetica"/>
          <w:color w:val="000000"/>
          <w:kern w:val="36"/>
          <w:lang w:val="en-AU" w:eastAsia="en-US"/>
        </w:rPr>
        <w:lastRenderedPageBreak/>
        <w:t>of</w:t>
      </w:r>
      <w:r w:rsidR="00E366A4" w:rsidRPr="00277711">
        <w:rPr>
          <w:rFonts w:eastAsia="Times New Roman" w:cs="Helvetica"/>
          <w:color w:val="000000"/>
          <w:kern w:val="36"/>
          <w:lang w:val="en-AU" w:eastAsia="en-US"/>
        </w:rPr>
        <w:t xml:space="preserve"> </w:t>
      </w:r>
      <w:r w:rsidR="002831F2">
        <w:rPr>
          <w:rFonts w:eastAsia="Times New Roman" w:cs="Helvetica"/>
          <w:color w:val="000000"/>
          <w:kern w:val="36"/>
          <w:lang w:val="en-AU" w:eastAsia="en-US"/>
        </w:rPr>
        <w:t xml:space="preserve">and consultation with </w:t>
      </w:r>
      <w:r w:rsidR="00E366A4" w:rsidRPr="00277711">
        <w:rPr>
          <w:rFonts w:eastAsia="Times New Roman" w:cs="Helvetica"/>
          <w:color w:val="000000"/>
          <w:kern w:val="36"/>
          <w:lang w:val="en-AU" w:eastAsia="en-US"/>
        </w:rPr>
        <w:t xml:space="preserve">affected and interested parties </w:t>
      </w:r>
      <w:r w:rsidR="008A04C8">
        <w:rPr>
          <w:rFonts w:eastAsia="Times New Roman" w:cs="Helvetica"/>
          <w:color w:val="000000"/>
          <w:kern w:val="36"/>
          <w:lang w:val="en-AU" w:eastAsia="en-US"/>
        </w:rPr>
        <w:t xml:space="preserve">allows </w:t>
      </w:r>
      <w:r w:rsidR="00E366A4" w:rsidRPr="00277711">
        <w:rPr>
          <w:rFonts w:eastAsia="Times New Roman" w:cs="Helvetica"/>
          <w:color w:val="000000"/>
          <w:lang w:val="en-AU" w:eastAsia="en-US"/>
        </w:rPr>
        <w:t xml:space="preserve">stakeholders’ </w:t>
      </w:r>
      <w:r w:rsidR="004D20B8" w:rsidRPr="00277711">
        <w:rPr>
          <w:rFonts w:eastAsia="Times New Roman" w:cs="Helvetica"/>
          <w:color w:val="000000"/>
          <w:lang w:val="en-AU" w:eastAsia="en-US"/>
        </w:rPr>
        <w:t>view</w:t>
      </w:r>
      <w:r w:rsidR="00E366A4" w:rsidRPr="00277711">
        <w:rPr>
          <w:rFonts w:eastAsia="Times New Roman" w:cs="Helvetica"/>
          <w:color w:val="000000"/>
          <w:lang w:val="en-AU" w:eastAsia="en-US"/>
        </w:rPr>
        <w:t>s and concerns</w:t>
      </w:r>
      <w:r w:rsidR="00883184" w:rsidRPr="00277711">
        <w:rPr>
          <w:rFonts w:eastAsia="Times New Roman" w:cs="Helvetica"/>
          <w:color w:val="000000"/>
          <w:kern w:val="36"/>
          <w:lang w:val="en-AU" w:eastAsia="en-US"/>
        </w:rPr>
        <w:t xml:space="preserve"> </w:t>
      </w:r>
      <w:r w:rsidR="00E366A4" w:rsidRPr="00277711">
        <w:rPr>
          <w:rFonts w:eastAsia="Times New Roman" w:cs="Helvetica"/>
          <w:color w:val="000000"/>
          <w:kern w:val="36"/>
          <w:lang w:val="en-AU" w:eastAsia="en-US"/>
        </w:rPr>
        <w:t xml:space="preserve">to </w:t>
      </w:r>
      <w:r w:rsidR="004D20B8" w:rsidRPr="00277711">
        <w:rPr>
          <w:rFonts w:eastAsia="Times New Roman" w:cs="Helvetica"/>
          <w:color w:val="000000"/>
          <w:kern w:val="36"/>
          <w:lang w:val="en-AU" w:eastAsia="en-US"/>
        </w:rPr>
        <w:t>be considered</w:t>
      </w:r>
      <w:r w:rsidR="00BE0C21" w:rsidRPr="00277711">
        <w:rPr>
          <w:rFonts w:eastAsia="Times New Roman" w:cs="Helvetica"/>
          <w:color w:val="000000"/>
          <w:kern w:val="36"/>
          <w:lang w:val="en-AU" w:eastAsia="en-US"/>
        </w:rPr>
        <w:t xml:space="preserve"> in</w:t>
      </w:r>
      <w:r w:rsidR="00E366A4" w:rsidRPr="00277711">
        <w:rPr>
          <w:rFonts w:eastAsia="Times New Roman" w:cs="Helvetica"/>
          <w:color w:val="000000"/>
          <w:kern w:val="36"/>
          <w:lang w:val="en-AU" w:eastAsia="en-US"/>
        </w:rPr>
        <w:t xml:space="preserve"> </w:t>
      </w:r>
      <w:r w:rsidR="004D20B8" w:rsidRPr="00277711">
        <w:rPr>
          <w:rFonts w:eastAsia="Times New Roman" w:cs="Helvetica"/>
          <w:color w:val="000000"/>
          <w:kern w:val="36"/>
          <w:lang w:val="en-AU" w:eastAsia="en-US"/>
        </w:rPr>
        <w:t xml:space="preserve">the </w:t>
      </w:r>
      <w:del w:id="6" w:author="Juliet Milgate" w:date="2017-12-11T16:17:00Z">
        <w:r w:rsidR="004D20B8" w:rsidRPr="00277711" w:rsidDel="00B26065">
          <w:rPr>
            <w:rFonts w:eastAsia="Times New Roman" w:cs="Helvetica"/>
            <w:color w:val="000000"/>
            <w:kern w:val="36"/>
            <w:lang w:val="en-AU" w:eastAsia="en-US"/>
          </w:rPr>
          <w:delText xml:space="preserve">design of the </w:delText>
        </w:r>
      </w:del>
      <w:commentRangeStart w:id="7"/>
      <w:r w:rsidR="00E366A4" w:rsidRPr="00277711">
        <w:rPr>
          <w:rFonts w:eastAsia="Times New Roman" w:cs="Helvetica"/>
          <w:color w:val="000000"/>
          <w:kern w:val="36"/>
          <w:lang w:val="en-AU" w:eastAsia="en-US"/>
        </w:rPr>
        <w:t>project</w:t>
      </w:r>
      <w:commentRangeEnd w:id="7"/>
      <w:r w:rsidR="00534602">
        <w:rPr>
          <w:rStyle w:val="CommentReference"/>
          <w:rFonts w:ascii="Arial Narrow" w:eastAsia="Times New Roman" w:hAnsi="Arial Narrow" w:cs="Times New Roman"/>
          <w:szCs w:val="20"/>
          <w:lang w:eastAsia="en-US"/>
        </w:rPr>
        <w:commentReference w:id="7"/>
      </w:r>
      <w:ins w:id="8" w:author="Juliet Milgate" w:date="2017-12-11T16:17:00Z">
        <w:r w:rsidR="00B26065">
          <w:rPr>
            <w:rFonts w:eastAsia="Times New Roman" w:cs="Helvetica"/>
            <w:color w:val="000000"/>
            <w:kern w:val="36"/>
            <w:lang w:val="en-AU" w:eastAsia="en-US"/>
          </w:rPr>
          <w:t xml:space="preserve"> cycle</w:t>
        </w:r>
      </w:ins>
      <w:r w:rsidR="00DF54B2" w:rsidRPr="00277711">
        <w:rPr>
          <w:rFonts w:eastAsia="Times New Roman" w:cs="Helvetica"/>
          <w:color w:val="000000"/>
          <w:kern w:val="36"/>
          <w:lang w:val="en-AU" w:eastAsia="en-US"/>
        </w:rPr>
        <w:t xml:space="preserve">. </w:t>
      </w:r>
    </w:p>
    <w:p w14:paraId="65870C56" w14:textId="77777777" w:rsidR="008A04C8" w:rsidRDefault="008A04C8" w:rsidP="009251AD">
      <w:pPr>
        <w:tabs>
          <w:tab w:val="left" w:pos="2204"/>
        </w:tabs>
        <w:spacing w:after="0" w:line="240" w:lineRule="auto"/>
        <w:jc w:val="both"/>
      </w:pPr>
    </w:p>
    <w:p w14:paraId="12843170" w14:textId="4CD078CB" w:rsidR="00392F81" w:rsidRPr="00277711" w:rsidRDefault="00674FAE" w:rsidP="009251AD">
      <w:pPr>
        <w:tabs>
          <w:tab w:val="left" w:pos="2204"/>
        </w:tabs>
        <w:spacing w:after="0" w:line="240" w:lineRule="auto"/>
        <w:jc w:val="both"/>
        <w:rPr>
          <w:rFonts w:eastAsiaTheme="minorHAnsi" w:cs="Helvetica"/>
          <w:bdr w:val="none" w:sz="0" w:space="0" w:color="auto" w:frame="1"/>
          <w:lang w:eastAsia="en-US"/>
        </w:rPr>
      </w:pPr>
      <w:r w:rsidRPr="00277711">
        <w:rPr>
          <w:rFonts w:eastAsiaTheme="minorHAnsi" w:cs="Helvetica"/>
          <w:b/>
          <w:bdr w:val="none" w:sz="0" w:space="0" w:color="auto" w:frame="1"/>
          <w:lang w:eastAsia="en-US"/>
        </w:rPr>
        <w:t>GN4.</w:t>
      </w:r>
      <w:r w:rsidR="00B8005D" w:rsidRPr="00277711">
        <w:rPr>
          <w:rFonts w:eastAsiaTheme="minorHAnsi" w:cs="Helvetica"/>
          <w:b/>
          <w:bdr w:val="none" w:sz="0" w:space="0" w:color="auto" w:frame="1"/>
          <w:lang w:eastAsia="en-US"/>
        </w:rPr>
        <w:t>2</w:t>
      </w:r>
      <w:r w:rsidRPr="00277711">
        <w:rPr>
          <w:rFonts w:eastAsiaTheme="minorHAnsi" w:cs="Helvetica"/>
          <w:b/>
          <w:bdr w:val="none" w:sz="0" w:space="0" w:color="auto" w:frame="1"/>
          <w:lang w:eastAsia="en-US"/>
        </w:rPr>
        <w:t>.</w:t>
      </w:r>
      <w:r w:rsidRPr="00277711">
        <w:rPr>
          <w:rFonts w:eastAsiaTheme="minorHAnsi" w:cs="Helvetica"/>
          <w:bdr w:val="none" w:sz="0" w:space="0" w:color="auto" w:frame="1"/>
          <w:lang w:eastAsia="en-US"/>
        </w:rPr>
        <w:t xml:space="preserve"> </w:t>
      </w:r>
      <w:r w:rsidR="001910B1">
        <w:t xml:space="preserve">Meaningful stakeholder engagement throughout the project cycle is an essential aspect of good project management. </w:t>
      </w:r>
      <w:r w:rsidR="001910B1">
        <w:rPr>
          <w:rFonts w:eastAsiaTheme="minorHAnsi" w:cs="Helvetica"/>
          <w:bdr w:val="none" w:sz="0" w:space="0" w:color="auto" w:frame="1"/>
          <w:lang w:eastAsia="en-US"/>
        </w:rPr>
        <w:t>S</w:t>
      </w:r>
      <w:r w:rsidR="00E366A4" w:rsidRPr="00277711">
        <w:rPr>
          <w:rFonts w:eastAsiaTheme="minorHAnsi" w:cs="Helvetica"/>
          <w:bdr w:val="none" w:sz="0" w:space="0" w:color="auto" w:frame="1"/>
          <w:lang w:eastAsia="en-US"/>
        </w:rPr>
        <w:t>takeholder</w:t>
      </w:r>
      <w:r w:rsidR="008A04C8">
        <w:rPr>
          <w:rFonts w:eastAsiaTheme="minorHAnsi" w:cs="Helvetica"/>
          <w:bdr w:val="none" w:sz="0" w:space="0" w:color="auto" w:frame="1"/>
          <w:lang w:eastAsia="en-US"/>
        </w:rPr>
        <w:t xml:space="preserve"> </w:t>
      </w:r>
      <w:r w:rsidR="00E366A4" w:rsidRPr="00277711">
        <w:rPr>
          <w:rFonts w:eastAsiaTheme="minorHAnsi" w:cs="Helvetica"/>
          <w:bdr w:val="none" w:sz="0" w:space="0" w:color="auto" w:frame="1"/>
          <w:lang w:eastAsia="en-US"/>
        </w:rPr>
        <w:t>consultation</w:t>
      </w:r>
      <w:r w:rsidR="001910B1">
        <w:rPr>
          <w:rFonts w:eastAsiaTheme="minorHAnsi" w:cs="Helvetica"/>
          <w:bdr w:val="none" w:sz="0" w:space="0" w:color="auto" w:frame="1"/>
          <w:lang w:eastAsia="en-US"/>
        </w:rPr>
        <w:t>s provide</w:t>
      </w:r>
      <w:r w:rsidR="00E366A4" w:rsidRPr="00277711">
        <w:rPr>
          <w:rFonts w:eastAsiaTheme="minorHAnsi" w:cs="Helvetica"/>
          <w:bdr w:val="none" w:sz="0" w:space="0" w:color="auto" w:frame="1"/>
          <w:lang w:eastAsia="en-US"/>
        </w:rPr>
        <w:t xml:space="preserve"> input </w:t>
      </w:r>
      <w:r w:rsidR="002D293B" w:rsidRPr="00277711">
        <w:rPr>
          <w:rFonts w:eastAsiaTheme="minorHAnsi" w:cs="Helvetica"/>
          <w:bdr w:val="none" w:sz="0" w:space="0" w:color="auto" w:frame="1"/>
          <w:lang w:eastAsia="en-US"/>
        </w:rPr>
        <w:t xml:space="preserve">for </w:t>
      </w:r>
      <w:r w:rsidR="00DE5782" w:rsidRPr="00277711">
        <w:rPr>
          <w:rFonts w:eastAsiaTheme="minorHAnsi" w:cs="Helvetica"/>
          <w:bdr w:val="none" w:sz="0" w:space="0" w:color="auto" w:frame="1"/>
          <w:lang w:eastAsia="en-US"/>
        </w:rPr>
        <w:t xml:space="preserve">the </w:t>
      </w:r>
      <w:r w:rsidR="00E366A4" w:rsidRPr="00277711">
        <w:rPr>
          <w:rFonts w:eastAsiaTheme="minorHAnsi" w:cs="Helvetica"/>
          <w:bdr w:val="none" w:sz="0" w:space="0" w:color="auto" w:frame="1"/>
          <w:lang w:eastAsia="en-US"/>
        </w:rPr>
        <w:t>environmental and social assessment</w:t>
      </w:r>
      <w:r w:rsidR="002D293B" w:rsidRPr="00277711">
        <w:rPr>
          <w:rFonts w:eastAsiaTheme="minorHAnsi" w:cs="Helvetica"/>
          <w:bdr w:val="none" w:sz="0" w:space="0" w:color="auto" w:frame="1"/>
          <w:lang w:eastAsia="en-US"/>
        </w:rPr>
        <w:t xml:space="preserve"> of the project</w:t>
      </w:r>
      <w:r w:rsidR="00E366A4" w:rsidRPr="00277711">
        <w:rPr>
          <w:rFonts w:eastAsiaTheme="minorHAnsi" w:cs="Helvetica"/>
          <w:bdr w:val="none" w:sz="0" w:space="0" w:color="auto" w:frame="1"/>
          <w:lang w:eastAsia="en-US"/>
        </w:rPr>
        <w:t xml:space="preserve">, the </w:t>
      </w:r>
      <w:r w:rsidR="008C37C8" w:rsidRPr="00277711">
        <w:rPr>
          <w:rFonts w:eastAsiaTheme="minorHAnsi" w:cs="Helvetica"/>
          <w:bdr w:val="none" w:sz="0" w:space="0" w:color="auto" w:frame="1"/>
          <w:lang w:eastAsia="en-US"/>
        </w:rPr>
        <w:t>Environmental and Social Commitment Plan (</w:t>
      </w:r>
      <w:r w:rsidR="00E366A4" w:rsidRPr="00277711">
        <w:rPr>
          <w:rFonts w:eastAsiaTheme="minorHAnsi" w:cs="Helvetica"/>
          <w:bdr w:val="none" w:sz="0" w:space="0" w:color="auto" w:frame="1"/>
          <w:lang w:eastAsia="en-US"/>
        </w:rPr>
        <w:t>ESCP</w:t>
      </w:r>
      <w:r w:rsidR="008C37C8" w:rsidRPr="00277711">
        <w:rPr>
          <w:rFonts w:eastAsiaTheme="minorHAnsi" w:cs="Helvetica"/>
          <w:bdr w:val="none" w:sz="0" w:space="0" w:color="auto" w:frame="1"/>
          <w:lang w:eastAsia="en-US"/>
        </w:rPr>
        <w:t>)</w:t>
      </w:r>
      <w:r w:rsidR="00E366A4" w:rsidRPr="00277711">
        <w:rPr>
          <w:rFonts w:eastAsiaTheme="minorHAnsi" w:cs="Helvetica"/>
          <w:bdr w:val="none" w:sz="0" w:space="0" w:color="auto" w:frame="1"/>
          <w:lang w:eastAsia="en-US"/>
        </w:rPr>
        <w:t xml:space="preserve">, and </w:t>
      </w:r>
      <w:r w:rsidR="00D33D8F" w:rsidRPr="00277711">
        <w:rPr>
          <w:rFonts w:eastAsiaTheme="minorHAnsi" w:cs="Helvetica"/>
          <w:bdr w:val="none" w:sz="0" w:space="0" w:color="auto" w:frame="1"/>
          <w:lang w:eastAsia="en-US"/>
        </w:rPr>
        <w:t xml:space="preserve">any </w:t>
      </w:r>
      <w:r w:rsidR="002D293B" w:rsidRPr="00277711">
        <w:rPr>
          <w:rFonts w:eastAsiaTheme="minorHAnsi" w:cs="Helvetica"/>
          <w:bdr w:val="none" w:sz="0" w:space="0" w:color="auto" w:frame="1"/>
          <w:lang w:eastAsia="en-US"/>
        </w:rPr>
        <w:t xml:space="preserve">project </w:t>
      </w:r>
      <w:r w:rsidR="00E366A4" w:rsidRPr="00277711">
        <w:rPr>
          <w:rFonts w:eastAsiaTheme="minorHAnsi" w:cs="Helvetica"/>
          <w:bdr w:val="none" w:sz="0" w:space="0" w:color="auto" w:frame="1"/>
          <w:lang w:eastAsia="en-US"/>
        </w:rPr>
        <w:t>plans</w:t>
      </w:r>
      <w:r w:rsidR="00D33D8F" w:rsidRPr="00277711">
        <w:rPr>
          <w:rFonts w:eastAsiaTheme="minorHAnsi" w:cs="Helvetica"/>
          <w:bdr w:val="none" w:sz="0" w:space="0" w:color="auto" w:frame="1"/>
          <w:lang w:eastAsia="en-US"/>
        </w:rPr>
        <w:t xml:space="preserve"> that may be prepared</w:t>
      </w:r>
      <w:r w:rsidR="00E366A4" w:rsidRPr="00277711">
        <w:rPr>
          <w:rFonts w:eastAsiaTheme="minorHAnsi" w:cs="Helvetica"/>
          <w:bdr w:val="none" w:sz="0" w:space="0" w:color="auto" w:frame="1"/>
          <w:lang w:eastAsia="en-US"/>
        </w:rPr>
        <w:t>.</w:t>
      </w:r>
      <w:r w:rsidR="00674383" w:rsidRPr="00277711">
        <w:rPr>
          <w:rFonts w:eastAsiaTheme="minorHAnsi" w:cs="Helvetica"/>
          <w:bdr w:val="none" w:sz="0" w:space="0" w:color="auto" w:frame="1"/>
          <w:lang w:eastAsia="en-US"/>
        </w:rPr>
        <w:t xml:space="preserve"> The level </w:t>
      </w:r>
      <w:r w:rsidR="006B3298">
        <w:rPr>
          <w:rFonts w:eastAsiaTheme="minorHAnsi" w:cs="Helvetica"/>
          <w:bdr w:val="none" w:sz="0" w:space="0" w:color="auto" w:frame="1"/>
          <w:lang w:eastAsia="en-US"/>
        </w:rPr>
        <w:t xml:space="preserve">and frequency </w:t>
      </w:r>
      <w:r w:rsidR="00674383" w:rsidRPr="00277711">
        <w:rPr>
          <w:rFonts w:eastAsiaTheme="minorHAnsi" w:cs="Helvetica"/>
          <w:bdr w:val="none" w:sz="0" w:space="0" w:color="auto" w:frame="1"/>
          <w:lang w:eastAsia="en-US"/>
        </w:rPr>
        <w:t xml:space="preserve">of stakeholder engagement </w:t>
      </w:r>
      <w:r w:rsidR="001A2CCE" w:rsidRPr="00277711">
        <w:rPr>
          <w:rFonts w:eastAsiaTheme="minorHAnsi" w:cs="Helvetica"/>
          <w:bdr w:val="none" w:sz="0" w:space="0" w:color="auto" w:frame="1"/>
          <w:lang w:eastAsia="en-US"/>
        </w:rPr>
        <w:t xml:space="preserve">conducted is </w:t>
      </w:r>
      <w:r w:rsidR="00674383" w:rsidRPr="00277711">
        <w:rPr>
          <w:rFonts w:eastAsiaTheme="minorHAnsi" w:cs="Helvetica"/>
          <w:bdr w:val="none" w:sz="0" w:space="0" w:color="auto" w:frame="1"/>
          <w:lang w:eastAsia="en-US"/>
        </w:rPr>
        <w:t>proportiona</w:t>
      </w:r>
      <w:r w:rsidR="00B400F6" w:rsidRPr="00277711">
        <w:rPr>
          <w:rFonts w:eastAsiaTheme="minorHAnsi" w:cs="Helvetica"/>
          <w:bdr w:val="none" w:sz="0" w:space="0" w:color="auto" w:frame="1"/>
          <w:lang w:eastAsia="en-US"/>
        </w:rPr>
        <w:t>te</w:t>
      </w:r>
      <w:r w:rsidR="00674383" w:rsidRPr="00277711">
        <w:rPr>
          <w:rFonts w:eastAsiaTheme="minorHAnsi" w:cs="Helvetica"/>
          <w:bdr w:val="none" w:sz="0" w:space="0" w:color="auto" w:frame="1"/>
          <w:lang w:eastAsia="en-US"/>
        </w:rPr>
        <w:t xml:space="preserve"> to the risks </w:t>
      </w:r>
      <w:r w:rsidR="00F81D7E" w:rsidRPr="00277711">
        <w:rPr>
          <w:rFonts w:eastAsiaTheme="minorHAnsi" w:cs="Helvetica"/>
          <w:bdr w:val="none" w:sz="0" w:space="0" w:color="auto" w:frame="1"/>
          <w:lang w:eastAsia="en-US"/>
        </w:rPr>
        <w:t xml:space="preserve">and impacts </w:t>
      </w:r>
      <w:r w:rsidR="00674383" w:rsidRPr="00277711">
        <w:rPr>
          <w:rFonts w:eastAsiaTheme="minorHAnsi" w:cs="Helvetica"/>
          <w:bdr w:val="none" w:sz="0" w:space="0" w:color="auto" w:frame="1"/>
          <w:lang w:eastAsia="en-US"/>
        </w:rPr>
        <w:t>of the project.</w:t>
      </w:r>
    </w:p>
    <w:p w14:paraId="50A5A2AC" w14:textId="76BB1E4F" w:rsidR="00C40A59" w:rsidRPr="00277711" w:rsidRDefault="00C40A59" w:rsidP="009251AD">
      <w:pPr>
        <w:tabs>
          <w:tab w:val="left" w:pos="2204"/>
        </w:tabs>
        <w:spacing w:after="0" w:line="240" w:lineRule="auto"/>
        <w:jc w:val="both"/>
        <w:rPr>
          <w:rFonts w:eastAsiaTheme="minorHAnsi" w:cs="Helvetica"/>
          <w:bdr w:val="none" w:sz="0" w:space="0" w:color="auto" w:frame="1"/>
          <w:lang w:eastAsia="en-US"/>
        </w:rPr>
      </w:pPr>
    </w:p>
    <w:p w14:paraId="1D99159E" w14:textId="27238DAF" w:rsidR="00C40A59" w:rsidRPr="00277711" w:rsidRDefault="00C40A59" w:rsidP="009251AD">
      <w:pPr>
        <w:tabs>
          <w:tab w:val="left" w:pos="2204"/>
        </w:tabs>
        <w:spacing w:after="0" w:line="240" w:lineRule="auto"/>
        <w:jc w:val="both"/>
      </w:pPr>
      <w:r w:rsidRPr="00277711">
        <w:rPr>
          <w:b/>
        </w:rPr>
        <w:t>GN4.</w:t>
      </w:r>
      <w:r w:rsidR="00B8005D" w:rsidRPr="00277711">
        <w:rPr>
          <w:b/>
        </w:rPr>
        <w:t>3</w:t>
      </w:r>
      <w:r w:rsidRPr="00277711">
        <w:rPr>
          <w:b/>
        </w:rPr>
        <w:t>.</w:t>
      </w:r>
      <w:r w:rsidRPr="00277711">
        <w:t xml:space="preserve"> The</w:t>
      </w:r>
      <w:r w:rsidR="002D293B" w:rsidRPr="00277711">
        <w:t xml:space="preserve"> </w:t>
      </w:r>
      <w:r w:rsidRPr="00277711">
        <w:t xml:space="preserve">techniques and practices described in this </w:t>
      </w:r>
      <w:r w:rsidR="008A04C8">
        <w:t>G</w:t>
      </w:r>
      <w:r w:rsidRPr="00277711">
        <w:t xml:space="preserve">uidance </w:t>
      </w:r>
      <w:r w:rsidR="008A04C8">
        <w:t>N</w:t>
      </w:r>
      <w:r w:rsidRPr="00277711">
        <w:t>ote</w:t>
      </w:r>
      <w:r w:rsidR="002D293B" w:rsidRPr="00277711">
        <w:t xml:space="preserve"> </w:t>
      </w:r>
      <w:r w:rsidR="00196E99">
        <w:t>are</w:t>
      </w:r>
      <w:r w:rsidRPr="00277711">
        <w:t xml:space="preserve"> applied both to the specific requirements of </w:t>
      </w:r>
      <w:r w:rsidR="008A04C8">
        <w:t>ESS10</w:t>
      </w:r>
      <w:r w:rsidR="00595BF7" w:rsidRPr="00277711">
        <w:t xml:space="preserve">, </w:t>
      </w:r>
      <w:r w:rsidRPr="00277711">
        <w:t xml:space="preserve">as well as any engagement, consultation and disclosure requirements </w:t>
      </w:r>
      <w:r w:rsidR="002D293B" w:rsidRPr="00277711">
        <w:t xml:space="preserve">set out in the </w:t>
      </w:r>
      <w:r w:rsidRPr="00277711">
        <w:t>other ESS</w:t>
      </w:r>
      <w:r w:rsidR="002D293B" w:rsidRPr="00277711">
        <w:t>s</w:t>
      </w:r>
      <w:r w:rsidR="00010C22" w:rsidRPr="00277711">
        <w:t xml:space="preserve"> (whether or not such techniques and practices are described in the </w:t>
      </w:r>
      <w:r w:rsidR="00C91DBE">
        <w:t>respective G</w:t>
      </w:r>
      <w:r w:rsidR="00010C22" w:rsidRPr="00277711">
        <w:t xml:space="preserve">uidance </w:t>
      </w:r>
      <w:r w:rsidR="00C91DBE">
        <w:t>N</w:t>
      </w:r>
      <w:r w:rsidR="00010C22" w:rsidRPr="00277711">
        <w:t>otes)</w:t>
      </w:r>
      <w:r w:rsidR="002D293B" w:rsidRPr="00277711">
        <w:t xml:space="preserve">. </w:t>
      </w:r>
    </w:p>
    <w:p w14:paraId="7EA32F29" w14:textId="77777777" w:rsidR="00E366A4" w:rsidRPr="00277711" w:rsidRDefault="00E366A4" w:rsidP="009251AD">
      <w:pPr>
        <w:tabs>
          <w:tab w:val="left" w:pos="2204"/>
        </w:tabs>
        <w:spacing w:after="0" w:line="240" w:lineRule="auto"/>
        <w:jc w:val="both"/>
      </w:pPr>
    </w:p>
    <w:tbl>
      <w:tblPr>
        <w:tblStyle w:val="TableGrid"/>
        <w:tblW w:w="9355" w:type="dxa"/>
        <w:tblLayout w:type="fixed"/>
        <w:tblLook w:val="04A0" w:firstRow="1" w:lastRow="0" w:firstColumn="1" w:lastColumn="0" w:noHBand="0" w:noVBand="1"/>
      </w:tblPr>
      <w:tblGrid>
        <w:gridCol w:w="9355"/>
      </w:tblGrid>
      <w:tr w:rsidR="00866BA2" w:rsidRPr="0037509D" w14:paraId="4275DE41" w14:textId="77777777" w:rsidTr="0037509D">
        <w:tc>
          <w:tcPr>
            <w:tcW w:w="9355" w:type="dxa"/>
            <w:shd w:val="clear" w:color="auto" w:fill="E2EFD9" w:themeFill="accent6" w:themeFillTint="33"/>
          </w:tcPr>
          <w:p w14:paraId="5C8E18E2" w14:textId="286FE792" w:rsidR="009E4D95" w:rsidRPr="0037509D" w:rsidRDefault="00E366A4" w:rsidP="002352AF">
            <w:pPr>
              <w:pStyle w:val="ESSpara"/>
              <w:spacing w:after="0"/>
              <w:ind w:left="-30" w:firstLine="30"/>
              <w:rPr>
                <w:rFonts w:ascii="Calibri" w:hAnsi="Calibri" w:cs="Calibri"/>
                <w:bCs/>
                <w:i/>
                <w:iCs/>
                <w:color w:val="000000"/>
                <w:sz w:val="20"/>
                <w:szCs w:val="20"/>
              </w:rPr>
            </w:pPr>
            <w:r w:rsidRPr="0037509D">
              <w:rPr>
                <w:rFonts w:ascii="Calibri" w:hAnsi="Calibri" w:cs="Calibri"/>
                <w:bCs/>
                <w:i/>
                <w:iCs/>
                <w:color w:val="000000"/>
                <w:sz w:val="20"/>
                <w:szCs w:val="20"/>
              </w:rPr>
              <w:t xml:space="preserve">For the purpose of this ESS, “stakeholder” refers to individuals or groups who: </w:t>
            </w:r>
          </w:p>
          <w:p w14:paraId="3143AE34" w14:textId="54490D4B" w:rsidR="009E4D95" w:rsidRPr="0037509D" w:rsidRDefault="00E366A4" w:rsidP="001713EA">
            <w:pPr>
              <w:numPr>
                <w:ilvl w:val="0"/>
                <w:numId w:val="17"/>
              </w:numPr>
              <w:autoSpaceDE w:val="0"/>
              <w:autoSpaceDN w:val="0"/>
              <w:adjustRightInd w:val="0"/>
              <w:ind w:left="1410"/>
              <w:rPr>
                <w:rFonts w:ascii="Calibri" w:hAnsi="Calibri" w:cs="Calibri"/>
                <w:bCs/>
                <w:i/>
                <w:iCs/>
                <w:color w:val="000000"/>
                <w:sz w:val="20"/>
                <w:szCs w:val="20"/>
              </w:rPr>
            </w:pPr>
            <w:r w:rsidRPr="0037509D">
              <w:rPr>
                <w:rFonts w:ascii="Calibri" w:hAnsi="Calibri" w:cs="Calibri"/>
                <w:bCs/>
                <w:i/>
                <w:iCs/>
                <w:color w:val="000000"/>
                <w:sz w:val="20"/>
                <w:szCs w:val="20"/>
              </w:rPr>
              <w:t xml:space="preserve">are affected or likely to be affected by the project (project-affected parties); and </w:t>
            </w:r>
          </w:p>
          <w:p w14:paraId="3004C7E8" w14:textId="6A03C9C3" w:rsidR="0084190B" w:rsidRPr="00E128D2" w:rsidRDefault="00E366A4" w:rsidP="001713EA">
            <w:pPr>
              <w:pStyle w:val="ListParagraph"/>
              <w:numPr>
                <w:ilvl w:val="0"/>
                <w:numId w:val="17"/>
              </w:numPr>
              <w:autoSpaceDE w:val="0"/>
              <w:autoSpaceDN w:val="0"/>
              <w:adjustRightInd w:val="0"/>
              <w:ind w:left="1410"/>
              <w:rPr>
                <w:bCs/>
                <w:i/>
                <w:iCs/>
                <w:sz w:val="20"/>
                <w:szCs w:val="20"/>
              </w:rPr>
            </w:pPr>
            <w:r w:rsidRPr="00E128D2">
              <w:rPr>
                <w:rFonts w:ascii="Calibri" w:hAnsi="Calibri" w:cs="Calibri"/>
                <w:bCs/>
                <w:i/>
                <w:iCs/>
                <w:color w:val="000000"/>
                <w:sz w:val="20"/>
                <w:szCs w:val="20"/>
              </w:rPr>
              <w:t>may have an interest in the project (other interested parties).</w:t>
            </w:r>
          </w:p>
        </w:tc>
      </w:tr>
    </w:tbl>
    <w:p w14:paraId="515F5AD6" w14:textId="77777777" w:rsidR="0084190B" w:rsidRPr="00277711" w:rsidRDefault="0084190B" w:rsidP="009251AD">
      <w:pPr>
        <w:tabs>
          <w:tab w:val="left" w:pos="2204"/>
        </w:tabs>
        <w:spacing w:after="0" w:line="240" w:lineRule="auto"/>
        <w:jc w:val="both"/>
      </w:pPr>
    </w:p>
    <w:p w14:paraId="136741A1" w14:textId="025BBD8A" w:rsidR="001C4521" w:rsidRPr="00277711" w:rsidRDefault="00C66F73" w:rsidP="009251AD">
      <w:pPr>
        <w:spacing w:after="0" w:line="240" w:lineRule="auto"/>
        <w:jc w:val="both"/>
        <w:outlineLvl w:val="0"/>
        <w:rPr>
          <w:rFonts w:eastAsia="Times New Roman" w:cs="Helvetica"/>
          <w:color w:val="000000"/>
          <w:kern w:val="36"/>
          <w:lang w:val="en-AU" w:eastAsia="en-US"/>
        </w:rPr>
      </w:pPr>
      <w:bookmarkStart w:id="9" w:name="_Toc493755998"/>
      <w:r w:rsidRPr="00277711">
        <w:rPr>
          <w:rFonts w:eastAsia="Times New Roman" w:cs="Helvetica"/>
          <w:b/>
          <w:color w:val="000000"/>
          <w:kern w:val="36"/>
          <w:lang w:val="en-AU" w:eastAsia="en-US"/>
        </w:rPr>
        <w:t>GN5.</w:t>
      </w:r>
      <w:r w:rsidR="00C91DBE">
        <w:rPr>
          <w:rFonts w:eastAsia="Times New Roman" w:cs="Helvetica"/>
          <w:b/>
          <w:color w:val="000000"/>
          <w:kern w:val="36"/>
          <w:lang w:val="en-AU" w:eastAsia="en-US"/>
        </w:rPr>
        <w:t>1</w:t>
      </w:r>
      <w:r w:rsidRPr="00277711">
        <w:rPr>
          <w:rFonts w:eastAsia="Times New Roman" w:cs="Helvetica"/>
          <w:b/>
          <w:color w:val="000000"/>
          <w:kern w:val="36"/>
          <w:lang w:val="en-AU" w:eastAsia="en-US"/>
        </w:rPr>
        <w:t>.</w:t>
      </w:r>
      <w:r w:rsidR="00171D86" w:rsidRPr="00277711">
        <w:rPr>
          <w:rFonts w:eastAsia="Times New Roman" w:cs="Helvetica"/>
          <w:b/>
          <w:color w:val="000000"/>
          <w:kern w:val="36"/>
          <w:lang w:val="en-AU" w:eastAsia="en-US"/>
        </w:rPr>
        <w:t xml:space="preserve"> </w:t>
      </w:r>
      <w:r w:rsidR="001C4521" w:rsidRPr="00277711">
        <w:rPr>
          <w:rFonts w:eastAsia="Times New Roman" w:cs="Helvetica"/>
          <w:color w:val="000000"/>
          <w:kern w:val="36"/>
          <w:lang w:val="en-AU" w:eastAsia="en-US"/>
        </w:rPr>
        <w:t>Th</w:t>
      </w:r>
      <w:r w:rsidR="009F7DBE" w:rsidRPr="00277711">
        <w:rPr>
          <w:rFonts w:eastAsia="Times New Roman" w:cs="Helvetica"/>
          <w:color w:val="000000"/>
          <w:kern w:val="36"/>
          <w:lang w:val="en-AU" w:eastAsia="en-US"/>
        </w:rPr>
        <w:t>e</w:t>
      </w:r>
      <w:r w:rsidR="001C4521" w:rsidRPr="00277711">
        <w:rPr>
          <w:rFonts w:eastAsia="Times New Roman" w:cs="Helvetica"/>
          <w:color w:val="000000"/>
          <w:kern w:val="36"/>
          <w:lang w:val="en-AU" w:eastAsia="en-US"/>
        </w:rPr>
        <w:t xml:space="preserve"> term </w:t>
      </w:r>
      <w:r w:rsidR="009F7DBE" w:rsidRPr="00277711">
        <w:rPr>
          <w:rFonts w:eastAsia="Times New Roman" w:cs="Helvetica"/>
          <w:color w:val="000000"/>
          <w:kern w:val="36"/>
          <w:lang w:val="en-AU" w:eastAsia="en-US"/>
        </w:rPr>
        <w:t xml:space="preserve">‘project affected parties’ </w:t>
      </w:r>
      <w:r w:rsidR="00595BF7" w:rsidRPr="00277711">
        <w:rPr>
          <w:rFonts w:eastAsia="Times New Roman" w:cs="Helvetica"/>
          <w:color w:val="000000"/>
          <w:kern w:val="36"/>
          <w:lang w:val="en-AU" w:eastAsia="en-US"/>
        </w:rPr>
        <w:t>include</w:t>
      </w:r>
      <w:r w:rsidR="00C91DBE">
        <w:rPr>
          <w:rFonts w:eastAsia="Times New Roman" w:cs="Helvetica"/>
          <w:color w:val="000000"/>
          <w:kern w:val="36"/>
          <w:lang w:val="en-AU" w:eastAsia="en-US"/>
        </w:rPr>
        <w:t>s</w:t>
      </w:r>
      <w:r w:rsidR="00595BF7" w:rsidRPr="00277711">
        <w:rPr>
          <w:rFonts w:eastAsia="Times New Roman" w:cs="Helvetica"/>
          <w:color w:val="000000"/>
          <w:kern w:val="36"/>
          <w:lang w:val="en-AU" w:eastAsia="en-US"/>
        </w:rPr>
        <w:t xml:space="preserve"> </w:t>
      </w:r>
      <w:r w:rsidR="00E62EA0" w:rsidRPr="00277711">
        <w:rPr>
          <w:rFonts w:eastAsia="Times New Roman" w:cs="Helvetica"/>
          <w:color w:val="000000"/>
          <w:kern w:val="36"/>
          <w:lang w:val="en-AU" w:eastAsia="en-US"/>
        </w:rPr>
        <w:t xml:space="preserve">those </w:t>
      </w:r>
      <w:r w:rsidR="001C4521" w:rsidRPr="00277711">
        <w:rPr>
          <w:rFonts w:eastAsia="Times New Roman" w:cs="Helvetica"/>
          <w:color w:val="000000"/>
          <w:kern w:val="36"/>
          <w:lang w:val="en-AU" w:eastAsia="en-US"/>
        </w:rPr>
        <w:t xml:space="preserve">likely to be </w:t>
      </w:r>
      <w:r w:rsidR="00DC0199" w:rsidRPr="00277711">
        <w:rPr>
          <w:rFonts w:eastAsia="Times New Roman" w:cs="Helvetica"/>
          <w:color w:val="000000"/>
          <w:kern w:val="36"/>
          <w:lang w:val="en-AU" w:eastAsia="en-US"/>
        </w:rPr>
        <w:t>affected</w:t>
      </w:r>
      <w:r w:rsidR="001C4521" w:rsidRPr="00277711">
        <w:rPr>
          <w:rFonts w:eastAsia="Times New Roman" w:cs="Helvetica"/>
          <w:color w:val="000000"/>
          <w:kern w:val="36"/>
          <w:lang w:val="en-AU" w:eastAsia="en-US"/>
        </w:rPr>
        <w:t xml:space="preserve"> by the project because of actual impacts or potential risks to their physical environment, health, security, well-being or livelihoods. These stakeholders may include individuals</w:t>
      </w:r>
      <w:r w:rsidR="00836C73">
        <w:rPr>
          <w:rFonts w:eastAsia="Times New Roman" w:cs="Helvetica"/>
          <w:color w:val="000000"/>
          <w:kern w:val="36"/>
          <w:lang w:val="en-AU" w:eastAsia="en-US"/>
        </w:rPr>
        <w:t xml:space="preserve"> or</w:t>
      </w:r>
      <w:r w:rsidR="001C4521" w:rsidRPr="00277711">
        <w:rPr>
          <w:rFonts w:eastAsia="Times New Roman" w:cs="Helvetica"/>
          <w:color w:val="000000"/>
          <w:kern w:val="36"/>
          <w:lang w:val="en-AU" w:eastAsia="en-US"/>
        </w:rPr>
        <w:t xml:space="preserve"> groups, </w:t>
      </w:r>
      <w:r w:rsidR="00836C73">
        <w:rPr>
          <w:rFonts w:eastAsia="Times New Roman" w:cs="Helvetica"/>
          <w:color w:val="000000"/>
          <w:kern w:val="36"/>
          <w:lang w:val="en-AU" w:eastAsia="en-US"/>
        </w:rPr>
        <w:t>including</w:t>
      </w:r>
      <w:r w:rsidR="00DC0199" w:rsidRPr="00277711">
        <w:rPr>
          <w:rFonts w:eastAsia="Times New Roman" w:cs="Helvetica"/>
          <w:color w:val="000000"/>
          <w:kern w:val="36"/>
          <w:lang w:val="en-AU" w:eastAsia="en-US"/>
        </w:rPr>
        <w:t xml:space="preserve"> </w:t>
      </w:r>
      <w:r w:rsidR="001C4521" w:rsidRPr="00277711">
        <w:rPr>
          <w:rFonts w:eastAsia="Times New Roman" w:cs="Helvetica"/>
          <w:color w:val="000000"/>
          <w:kern w:val="36"/>
          <w:lang w:val="en-AU" w:eastAsia="en-US"/>
        </w:rPr>
        <w:t>local communities.</w:t>
      </w:r>
      <w:bookmarkEnd w:id="9"/>
      <w:r w:rsidR="006D6CC8" w:rsidRPr="00277711">
        <w:rPr>
          <w:rFonts w:eastAsia="Times New Roman" w:cs="Helvetica"/>
          <w:color w:val="000000"/>
          <w:kern w:val="36"/>
          <w:lang w:val="en-AU" w:eastAsia="en-US"/>
        </w:rPr>
        <w:t xml:space="preserve"> </w:t>
      </w:r>
    </w:p>
    <w:p w14:paraId="7C8DE255" w14:textId="77777777" w:rsidR="00216EF5" w:rsidRPr="00277711" w:rsidRDefault="00216EF5" w:rsidP="009251AD">
      <w:pPr>
        <w:spacing w:after="0" w:line="240" w:lineRule="auto"/>
        <w:jc w:val="both"/>
        <w:outlineLvl w:val="0"/>
        <w:rPr>
          <w:rFonts w:eastAsia="Times New Roman" w:cs="Helvetica"/>
          <w:color w:val="000000"/>
          <w:kern w:val="36"/>
          <w:lang w:val="en-AU" w:eastAsia="en-US"/>
        </w:rPr>
      </w:pPr>
    </w:p>
    <w:p w14:paraId="3C17F19B" w14:textId="12640849" w:rsidR="00284677" w:rsidRPr="00277711" w:rsidRDefault="00C66F73" w:rsidP="009251AD">
      <w:pPr>
        <w:spacing w:after="0" w:line="240" w:lineRule="auto"/>
        <w:jc w:val="both"/>
        <w:outlineLvl w:val="0"/>
        <w:rPr>
          <w:rFonts w:eastAsia="Times New Roman" w:cs="Helvetica"/>
          <w:color w:val="000000"/>
          <w:kern w:val="36"/>
          <w:lang w:val="en-AU" w:eastAsia="en-US"/>
        </w:rPr>
      </w:pPr>
      <w:bookmarkStart w:id="10" w:name="_Toc493755999"/>
      <w:r w:rsidRPr="00277711">
        <w:rPr>
          <w:rFonts w:eastAsia="Times New Roman" w:cs="Helvetica"/>
          <w:b/>
          <w:color w:val="000000"/>
          <w:kern w:val="36"/>
          <w:lang w:val="en-AU" w:eastAsia="en-US"/>
        </w:rPr>
        <w:t>GN5.</w:t>
      </w:r>
      <w:r w:rsidR="00C91DBE">
        <w:rPr>
          <w:rFonts w:eastAsia="Times New Roman" w:cs="Helvetica"/>
          <w:b/>
          <w:color w:val="000000"/>
          <w:kern w:val="36"/>
          <w:lang w:val="en-AU" w:eastAsia="en-US"/>
        </w:rPr>
        <w:t>2</w:t>
      </w:r>
      <w:r w:rsidRPr="00277711">
        <w:rPr>
          <w:rFonts w:eastAsia="Times New Roman" w:cs="Helvetica"/>
          <w:b/>
          <w:color w:val="000000"/>
          <w:kern w:val="36"/>
          <w:lang w:val="en-AU" w:eastAsia="en-US"/>
        </w:rPr>
        <w:t xml:space="preserve">. </w:t>
      </w:r>
      <w:r w:rsidR="008B6411" w:rsidRPr="00277711">
        <w:rPr>
          <w:rFonts w:eastAsia="Times New Roman" w:cs="Helvetica"/>
          <w:color w:val="000000"/>
          <w:kern w:val="36"/>
          <w:lang w:val="en-AU" w:eastAsia="en-US"/>
        </w:rPr>
        <w:t>Th</w:t>
      </w:r>
      <w:r w:rsidR="009F7DBE" w:rsidRPr="00277711">
        <w:rPr>
          <w:rFonts w:eastAsia="Times New Roman" w:cs="Helvetica"/>
          <w:color w:val="000000"/>
          <w:kern w:val="36"/>
          <w:lang w:val="en-AU" w:eastAsia="en-US"/>
        </w:rPr>
        <w:t>e</w:t>
      </w:r>
      <w:r w:rsidR="008B6411" w:rsidRPr="00277711">
        <w:rPr>
          <w:rFonts w:eastAsia="Times New Roman" w:cs="Helvetica"/>
          <w:color w:val="000000"/>
          <w:kern w:val="36"/>
          <w:lang w:val="en-AU" w:eastAsia="en-US"/>
        </w:rPr>
        <w:t xml:space="preserve"> term </w:t>
      </w:r>
      <w:r w:rsidR="009F7DBE" w:rsidRPr="00277711">
        <w:rPr>
          <w:rFonts w:eastAsia="Times New Roman" w:cs="Helvetica"/>
          <w:color w:val="000000"/>
          <w:kern w:val="36"/>
          <w:lang w:val="en-AU" w:eastAsia="en-US"/>
        </w:rPr>
        <w:t xml:space="preserve">‘other interested parties’ </w:t>
      </w:r>
      <w:r w:rsidR="008B6411" w:rsidRPr="00277711">
        <w:rPr>
          <w:rFonts w:eastAsia="Times New Roman" w:cs="Helvetica"/>
          <w:color w:val="000000"/>
          <w:kern w:val="36"/>
          <w:lang w:val="en-AU" w:eastAsia="en-US"/>
        </w:rPr>
        <w:t>refers to</w:t>
      </w:r>
      <w:r w:rsidR="001C4521" w:rsidRPr="00277711">
        <w:rPr>
          <w:rFonts w:eastAsia="Times New Roman" w:cs="Helvetica"/>
          <w:color w:val="000000"/>
          <w:kern w:val="36"/>
          <w:lang w:val="en-AU" w:eastAsia="en-US"/>
        </w:rPr>
        <w:t xml:space="preserve"> individual</w:t>
      </w:r>
      <w:r w:rsidR="00D848C6">
        <w:rPr>
          <w:rFonts w:eastAsia="Times New Roman" w:cs="Helvetica"/>
          <w:color w:val="000000"/>
          <w:kern w:val="36"/>
          <w:lang w:val="en-AU" w:eastAsia="en-US"/>
        </w:rPr>
        <w:t>s</w:t>
      </w:r>
      <w:r w:rsidR="001C4521" w:rsidRPr="00277711">
        <w:rPr>
          <w:rFonts w:eastAsia="Times New Roman" w:cs="Helvetica"/>
          <w:color w:val="000000"/>
          <w:kern w:val="36"/>
          <w:lang w:val="en-AU" w:eastAsia="en-US"/>
        </w:rPr>
        <w:t>, group</w:t>
      </w:r>
      <w:r w:rsidR="00D848C6">
        <w:rPr>
          <w:rFonts w:eastAsia="Times New Roman" w:cs="Helvetica"/>
          <w:color w:val="000000"/>
          <w:kern w:val="36"/>
          <w:lang w:val="en-AU" w:eastAsia="en-US"/>
        </w:rPr>
        <w:t>s</w:t>
      </w:r>
      <w:r w:rsidR="001C4521" w:rsidRPr="00277711">
        <w:rPr>
          <w:rFonts w:eastAsia="Times New Roman" w:cs="Helvetica"/>
          <w:color w:val="000000"/>
          <w:kern w:val="36"/>
          <w:lang w:val="en-AU" w:eastAsia="en-US"/>
        </w:rPr>
        <w:t xml:space="preserve"> or organization</w:t>
      </w:r>
      <w:r w:rsidR="00D848C6">
        <w:rPr>
          <w:rFonts w:eastAsia="Times New Roman" w:cs="Helvetica"/>
          <w:color w:val="000000"/>
          <w:kern w:val="36"/>
          <w:lang w:val="en-AU" w:eastAsia="en-US"/>
        </w:rPr>
        <w:t>s</w:t>
      </w:r>
      <w:r w:rsidR="001C4521" w:rsidRPr="00277711">
        <w:rPr>
          <w:rFonts w:eastAsia="Times New Roman" w:cs="Helvetica"/>
          <w:color w:val="000000"/>
          <w:kern w:val="36"/>
          <w:lang w:val="en-AU" w:eastAsia="en-US"/>
        </w:rPr>
        <w:t xml:space="preserve"> with</w:t>
      </w:r>
      <w:r w:rsidR="00895ED7" w:rsidRPr="00277711">
        <w:rPr>
          <w:rFonts w:eastAsia="Times New Roman" w:cs="Helvetica"/>
          <w:color w:val="000000"/>
          <w:kern w:val="36"/>
          <w:lang w:val="en-AU" w:eastAsia="en-US"/>
        </w:rPr>
        <w:t xml:space="preserve"> </w:t>
      </w:r>
      <w:r w:rsidR="00861474" w:rsidRPr="00277711">
        <w:rPr>
          <w:rFonts w:eastAsia="Times New Roman" w:cs="Helvetica"/>
          <w:color w:val="000000"/>
          <w:kern w:val="36"/>
          <w:lang w:val="en-AU" w:eastAsia="en-US"/>
        </w:rPr>
        <w:t>an</w:t>
      </w:r>
      <w:r w:rsidR="005264D1" w:rsidRPr="00277711">
        <w:rPr>
          <w:rFonts w:eastAsia="Times New Roman" w:cs="Helvetica"/>
          <w:color w:val="000000"/>
          <w:kern w:val="36"/>
          <w:lang w:val="en-AU" w:eastAsia="en-US"/>
        </w:rPr>
        <w:t xml:space="preserve"> interest in the project, which may be because of the project location, its characteristics, its imp</w:t>
      </w:r>
      <w:r w:rsidR="007B6AE1" w:rsidRPr="00F73059">
        <w:rPr>
          <w:i/>
          <w:iCs/>
          <w:noProof/>
          <w:sz w:val="24"/>
          <w:szCs w:val="24"/>
          <w:lang w:val="en-GB" w:eastAsia="en-GB"/>
        </w:rPr>
        <mc:AlternateContent>
          <mc:Choice Requires="wps">
            <w:drawing>
              <wp:anchor distT="45720" distB="45720" distL="114300" distR="114300" simplePos="0" relativeHeight="251663360" behindDoc="0" locked="0" layoutInCell="1" allowOverlap="1" wp14:anchorId="4CFDC3BB" wp14:editId="5033D263">
                <wp:simplePos x="0" y="0"/>
                <wp:positionH relativeFrom="page">
                  <wp:posOffset>7150735</wp:posOffset>
                </wp:positionH>
                <wp:positionV relativeFrom="page">
                  <wp:posOffset>9144000</wp:posOffset>
                </wp:positionV>
                <wp:extent cx="914400" cy="301752"/>
                <wp:effectExtent l="1587" t="0" r="1588" b="1587"/>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lumMod val="40000"/>
                            <a:lumOff val="60000"/>
                          </a:schemeClr>
                        </a:solidFill>
                        <a:ln w="9525">
                          <a:noFill/>
                          <a:miter lim="800000"/>
                          <a:headEnd/>
                          <a:tailEnd/>
                        </a:ln>
                      </wps:spPr>
                      <wps:txbx>
                        <w:txbxContent>
                          <w:p w14:paraId="49FE9DB0" w14:textId="77777777" w:rsidR="00CA4ADF" w:rsidRPr="00F73059" w:rsidRDefault="00CA4ADF" w:rsidP="007B6AE1">
                            <w:pPr>
                              <w:jc w:val="center"/>
                              <w:rPr>
                                <w:b/>
                                <w:color w:val="FFFFFF" w:themeColor="background1"/>
                                <w:sz w:val="28"/>
                                <w:szCs w:val="28"/>
                              </w:rPr>
                            </w:pPr>
                            <w:r>
                              <w:rPr>
                                <w:b/>
                                <w:color w:val="FFFFFF" w:themeColor="background1"/>
                                <w:sz w:val="28"/>
                                <w:szCs w:val="28"/>
                              </w:rPr>
                              <w:t>ESS10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w14:anchorId="4CFDC3BB" id="_x0000_s1028" type="#_x0000_t202" style="position:absolute;left:0;text-align:left;margin-left:563.05pt;margin-top:10in;width:1in;height:23.75pt;rotation:-90;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" fillcolor="#c5e0b3 [1305]" stroked="f">
                <v:textbox>
                  <w:txbxContent>
                    <w:p w14:paraId="49FE9DB0" w14:textId="77777777" w:rsidR="00CA4ADF" w:rsidRPr="00F73059" w:rsidRDefault="00CA4ADF" w:rsidP="007B6AE1">
                      <w:pPr>
                        <w:jc w:val="center"/>
                        <w:rPr>
                          <w:b/>
                          <w:color w:val="FFFFFF" w:themeColor="background1"/>
                          <w:sz w:val="28"/>
                          <w:szCs w:val="28"/>
                        </w:rPr>
                      </w:pPr>
                      <w:r>
                        <w:rPr>
                          <w:b/>
                          <w:color w:val="FFFFFF" w:themeColor="background1"/>
                          <w:sz w:val="28"/>
                          <w:szCs w:val="28"/>
                        </w:rPr>
                        <w:t>ESS10</w:t>
                      </w:r>
                    </w:p>
                  </w:txbxContent>
                </v:textbox>
                <w10:wrap anchorx="page" anchory="page"/>
              </v:shape>
            </w:pict>
          </mc:Fallback>
        </mc:AlternateContent>
      </w:r>
      <w:r w:rsidR="005264D1" w:rsidRPr="00277711">
        <w:rPr>
          <w:rFonts w:eastAsia="Times New Roman" w:cs="Helvetica"/>
          <w:color w:val="000000"/>
          <w:kern w:val="36"/>
          <w:lang w:val="en-AU" w:eastAsia="en-US"/>
        </w:rPr>
        <w:t>acts, or matters related to public interest</w:t>
      </w:r>
      <w:r w:rsidR="001C4521" w:rsidRPr="00277711">
        <w:rPr>
          <w:rFonts w:eastAsia="Times New Roman" w:cs="Helvetica"/>
          <w:color w:val="000000"/>
          <w:kern w:val="36"/>
          <w:lang w:val="en-AU" w:eastAsia="en-US"/>
        </w:rPr>
        <w:t xml:space="preserve">. </w:t>
      </w:r>
      <w:r w:rsidR="00094199" w:rsidRPr="00277711">
        <w:rPr>
          <w:rFonts w:eastAsia="Times New Roman" w:cs="Helvetica"/>
          <w:color w:val="000000"/>
          <w:kern w:val="36"/>
          <w:lang w:val="en-AU" w:eastAsia="en-US"/>
        </w:rPr>
        <w:t>For example, t</w:t>
      </w:r>
      <w:r w:rsidR="001C4521" w:rsidRPr="00277711">
        <w:rPr>
          <w:rFonts w:eastAsia="Times New Roman" w:cs="Helvetica"/>
          <w:color w:val="000000"/>
          <w:kern w:val="36"/>
          <w:lang w:val="en-AU" w:eastAsia="en-US"/>
        </w:rPr>
        <w:t xml:space="preserve">hese parties </w:t>
      </w:r>
      <w:r w:rsidR="00094199" w:rsidRPr="00277711">
        <w:rPr>
          <w:rFonts w:eastAsia="Times New Roman" w:cs="Helvetica"/>
          <w:color w:val="000000"/>
          <w:kern w:val="36"/>
          <w:lang w:val="en-AU" w:eastAsia="en-US"/>
        </w:rPr>
        <w:t xml:space="preserve">may </w:t>
      </w:r>
      <w:r w:rsidR="001C4521" w:rsidRPr="00277711">
        <w:rPr>
          <w:rFonts w:eastAsia="Times New Roman" w:cs="Helvetica"/>
          <w:color w:val="000000"/>
          <w:kern w:val="36"/>
          <w:lang w:val="en-AU" w:eastAsia="en-US"/>
        </w:rPr>
        <w:t xml:space="preserve">include regulators, government </w:t>
      </w:r>
      <w:r w:rsidR="00094199" w:rsidRPr="00277711">
        <w:rPr>
          <w:rFonts w:eastAsia="Times New Roman" w:cs="Helvetica"/>
          <w:color w:val="000000"/>
          <w:kern w:val="36"/>
          <w:lang w:val="en-AU" w:eastAsia="en-US"/>
        </w:rPr>
        <w:t>officials</w:t>
      </w:r>
      <w:r w:rsidR="001C4521" w:rsidRPr="00277711">
        <w:rPr>
          <w:rFonts w:eastAsia="Times New Roman" w:cs="Helvetica"/>
          <w:color w:val="000000"/>
          <w:kern w:val="36"/>
          <w:lang w:val="en-AU" w:eastAsia="en-US"/>
        </w:rPr>
        <w:t xml:space="preserve">, </w:t>
      </w:r>
      <w:r w:rsidR="00D848C6">
        <w:rPr>
          <w:rFonts w:eastAsia="Times New Roman" w:cs="Helvetica"/>
          <w:color w:val="000000"/>
          <w:kern w:val="36"/>
          <w:lang w:val="en-AU" w:eastAsia="en-US"/>
        </w:rPr>
        <w:t xml:space="preserve">the private sector </w:t>
      </w:r>
      <w:r w:rsidR="00094199" w:rsidRPr="00277711">
        <w:rPr>
          <w:rFonts w:eastAsia="Times New Roman" w:cs="Helvetica"/>
          <w:color w:val="000000"/>
          <w:kern w:val="36"/>
          <w:lang w:val="en-AU" w:eastAsia="en-US"/>
        </w:rPr>
        <w:t xml:space="preserve">and </w:t>
      </w:r>
      <w:r w:rsidR="001C4521" w:rsidRPr="00277711">
        <w:rPr>
          <w:rFonts w:eastAsia="Times New Roman" w:cs="Helvetica"/>
          <w:color w:val="000000"/>
          <w:kern w:val="36"/>
          <w:lang w:val="en-AU" w:eastAsia="en-US"/>
        </w:rPr>
        <w:t xml:space="preserve">civil society </w:t>
      </w:r>
      <w:commentRangeStart w:id="11"/>
      <w:r w:rsidR="001C4521" w:rsidRPr="00277711">
        <w:rPr>
          <w:rFonts w:eastAsia="Times New Roman" w:cs="Helvetica"/>
          <w:color w:val="000000"/>
          <w:kern w:val="36"/>
          <w:lang w:val="en-AU" w:eastAsia="en-US"/>
        </w:rPr>
        <w:t>organizations</w:t>
      </w:r>
      <w:commentRangeEnd w:id="11"/>
      <w:r w:rsidR="003D1AC2">
        <w:rPr>
          <w:rStyle w:val="CommentReference"/>
          <w:rFonts w:ascii="Arial Narrow" w:eastAsia="Times New Roman" w:hAnsi="Arial Narrow" w:cs="Times New Roman"/>
          <w:szCs w:val="20"/>
          <w:lang w:eastAsia="en-US"/>
        </w:rPr>
        <w:commentReference w:id="11"/>
      </w:r>
      <w:r w:rsidR="00C91DBE">
        <w:rPr>
          <w:rFonts w:eastAsia="Times New Roman" w:cs="Helvetica"/>
          <w:color w:val="000000"/>
          <w:kern w:val="36"/>
          <w:lang w:val="en-AU" w:eastAsia="en-US"/>
        </w:rPr>
        <w:t>.</w:t>
      </w:r>
      <w:bookmarkEnd w:id="10"/>
      <w:r w:rsidR="00441FCF" w:rsidRPr="00277711">
        <w:rPr>
          <w:rFonts w:eastAsia="Times New Roman" w:cs="Helvetica"/>
          <w:color w:val="000000"/>
          <w:kern w:val="36"/>
          <w:lang w:val="en-AU" w:eastAsia="en-US"/>
        </w:rPr>
        <w:t xml:space="preserve"> </w:t>
      </w:r>
    </w:p>
    <w:p w14:paraId="4216A5DF" w14:textId="77777777" w:rsidR="00216EF5" w:rsidRPr="00277711" w:rsidRDefault="00216EF5" w:rsidP="009251AD">
      <w:pPr>
        <w:spacing w:after="0" w:line="240" w:lineRule="auto"/>
        <w:jc w:val="both"/>
        <w:outlineLvl w:val="0"/>
        <w:rPr>
          <w:rFonts w:eastAsia="Times New Roman" w:cs="Helvetica"/>
          <w:color w:val="000000"/>
          <w:kern w:val="36"/>
          <w:lang w:val="en-AU" w:eastAsia="en-US"/>
        </w:rPr>
      </w:pPr>
    </w:p>
    <w:tbl>
      <w:tblPr>
        <w:tblStyle w:val="TableGrid"/>
        <w:tblW w:w="9355" w:type="dxa"/>
        <w:tblLayout w:type="fixed"/>
        <w:tblLook w:val="04A0" w:firstRow="1" w:lastRow="0" w:firstColumn="1" w:lastColumn="0" w:noHBand="0" w:noVBand="1"/>
      </w:tblPr>
      <w:tblGrid>
        <w:gridCol w:w="9355"/>
      </w:tblGrid>
      <w:tr w:rsidR="002142FA" w:rsidRPr="00277711" w14:paraId="2E3EB53F" w14:textId="77777777" w:rsidTr="002142FA">
        <w:tc>
          <w:tcPr>
            <w:tcW w:w="9355" w:type="dxa"/>
            <w:shd w:val="clear" w:color="auto" w:fill="E7E6E6" w:themeFill="background2"/>
          </w:tcPr>
          <w:p w14:paraId="5A0FE12F" w14:textId="7C5E133F" w:rsidR="002142FA" w:rsidRPr="00277711" w:rsidRDefault="002142FA" w:rsidP="009251AD">
            <w:pPr>
              <w:pStyle w:val="Heading1"/>
              <w:numPr>
                <w:ilvl w:val="0"/>
                <w:numId w:val="0"/>
              </w:numPr>
              <w:spacing w:before="0" w:line="240" w:lineRule="auto"/>
              <w:jc w:val="left"/>
              <w:outlineLvl w:val="0"/>
              <w:rPr>
                <w:b w:val="0"/>
                <w:bCs w:val="0"/>
                <w:i/>
                <w:iCs/>
              </w:rPr>
            </w:pPr>
            <w:bookmarkStart w:id="12" w:name="_Toc493756000"/>
            <w:r w:rsidRPr="009251AD">
              <w:rPr>
                <w:i/>
                <w:color w:val="000000" w:themeColor="text1"/>
                <w:sz w:val="22"/>
                <w:szCs w:val="22"/>
              </w:rPr>
              <w:t>Requirements</w:t>
            </w:r>
            <w:bookmarkEnd w:id="12"/>
          </w:p>
        </w:tc>
      </w:tr>
    </w:tbl>
    <w:p w14:paraId="5801A738" w14:textId="77777777" w:rsidR="002142FA" w:rsidRPr="00277711" w:rsidRDefault="002142FA" w:rsidP="009251AD">
      <w:pPr>
        <w:spacing w:after="0" w:line="240" w:lineRule="auto"/>
        <w:jc w:val="both"/>
        <w:outlineLvl w:val="0"/>
        <w:rPr>
          <w:rFonts w:eastAsia="Times New Roman" w:cs="Helvetica"/>
          <w:color w:val="000000"/>
          <w:kern w:val="36"/>
          <w:lang w:val="en-AU" w:eastAsia="en-US"/>
        </w:rPr>
      </w:pPr>
    </w:p>
    <w:tbl>
      <w:tblPr>
        <w:tblStyle w:val="TableGrid"/>
        <w:tblW w:w="9355" w:type="dxa"/>
        <w:tblLayout w:type="fixed"/>
        <w:tblLook w:val="04A0" w:firstRow="1" w:lastRow="0" w:firstColumn="1" w:lastColumn="0" w:noHBand="0" w:noVBand="1"/>
      </w:tblPr>
      <w:tblGrid>
        <w:gridCol w:w="9355"/>
      </w:tblGrid>
      <w:tr w:rsidR="00356F0D" w:rsidRPr="0037509D" w14:paraId="0E9A6579" w14:textId="77777777" w:rsidTr="0037509D">
        <w:tc>
          <w:tcPr>
            <w:tcW w:w="9355" w:type="dxa"/>
            <w:shd w:val="clear" w:color="auto" w:fill="E2EFD9" w:themeFill="accent6" w:themeFillTint="33"/>
          </w:tcPr>
          <w:p w14:paraId="564E22D0" w14:textId="75D9AAFE" w:rsidR="009E4D95" w:rsidRPr="0037509D" w:rsidRDefault="001C4521" w:rsidP="001F016B">
            <w:pPr>
              <w:pStyle w:val="ESSpara"/>
              <w:spacing w:after="0"/>
              <w:ind w:left="0" w:firstLine="0"/>
              <w:rPr>
                <w:bCs/>
                <w:i/>
                <w:iCs/>
                <w:sz w:val="20"/>
                <w:szCs w:val="20"/>
              </w:rPr>
            </w:pPr>
            <w:r w:rsidRPr="0037509D">
              <w:rPr>
                <w:bCs/>
                <w:i/>
                <w:iCs/>
                <w:sz w:val="20"/>
                <w:szCs w:val="20"/>
              </w:rPr>
              <w:t>Borrowers will engage with stakeholders throughout the project life-cycle, commencing such engagement as early as possible in the project development process and in a timeframe that enables meaningful consultations with stakeholders on project design. The nature, scope and frequency of stakeholder engagement will be proportionate to the nature and scale of the project and its potential risks and impacts.</w:t>
            </w:r>
          </w:p>
        </w:tc>
      </w:tr>
    </w:tbl>
    <w:p w14:paraId="3A69E038" w14:textId="77777777" w:rsidR="005A1F46" w:rsidRPr="00277711" w:rsidRDefault="005A1F46" w:rsidP="009251AD">
      <w:pPr>
        <w:tabs>
          <w:tab w:val="left" w:pos="2204"/>
        </w:tabs>
        <w:spacing w:after="0" w:line="240" w:lineRule="auto"/>
        <w:jc w:val="both"/>
        <w:rPr>
          <w:rFonts w:eastAsiaTheme="minorHAnsi" w:cs="Helvetica"/>
          <w:b/>
          <w:iCs/>
          <w:bdr w:val="none" w:sz="0" w:space="0" w:color="auto" w:frame="1"/>
        </w:rPr>
      </w:pPr>
    </w:p>
    <w:tbl>
      <w:tblPr>
        <w:tblStyle w:val="TableGrid"/>
        <w:tblW w:w="9355" w:type="dxa"/>
        <w:tblLayout w:type="fixed"/>
        <w:tblLook w:val="04A0" w:firstRow="1" w:lastRow="0" w:firstColumn="1" w:lastColumn="0" w:noHBand="0" w:noVBand="1"/>
      </w:tblPr>
      <w:tblGrid>
        <w:gridCol w:w="9355"/>
      </w:tblGrid>
      <w:tr w:rsidR="001C4521" w:rsidRPr="0037509D" w14:paraId="37E9CE81" w14:textId="77777777" w:rsidTr="0037509D">
        <w:tc>
          <w:tcPr>
            <w:tcW w:w="9355" w:type="dxa"/>
            <w:shd w:val="clear" w:color="auto" w:fill="E2EFD9" w:themeFill="accent6" w:themeFillTint="33"/>
          </w:tcPr>
          <w:p w14:paraId="7500B9EE" w14:textId="24DD003F" w:rsidR="009E4D95" w:rsidRPr="0037509D" w:rsidRDefault="001C4521" w:rsidP="001F016B">
            <w:pPr>
              <w:pStyle w:val="ESSpara"/>
              <w:numPr>
                <w:ilvl w:val="0"/>
                <w:numId w:val="7"/>
              </w:numPr>
              <w:spacing w:after="0"/>
              <w:ind w:left="-23" w:firstLine="0"/>
              <w:rPr>
                <w:bCs/>
                <w:i/>
                <w:iCs/>
                <w:sz w:val="20"/>
                <w:szCs w:val="20"/>
              </w:rPr>
            </w:pPr>
            <w:r w:rsidRPr="0037509D">
              <w:rPr>
                <w:bCs/>
                <w:i/>
                <w:iCs/>
                <w:sz w:val="20"/>
                <w:szCs w:val="20"/>
              </w:rPr>
              <w:t>Borrowers will engage in meaningful consultations with all stakeholders. Borrowers will provide stakeholders with timely, relevant, understandable and accessible information, and consult with them in a culturally appropriate manner, which is free of manipulation, interference, coercion, discrimination and intimidation.</w:t>
            </w:r>
          </w:p>
        </w:tc>
      </w:tr>
    </w:tbl>
    <w:p w14:paraId="0ED396A0" w14:textId="77777777" w:rsidR="00726E26" w:rsidRPr="00277711" w:rsidRDefault="00726E26" w:rsidP="009251AD">
      <w:pPr>
        <w:tabs>
          <w:tab w:val="left" w:pos="2204"/>
        </w:tabs>
        <w:spacing w:after="0" w:line="240" w:lineRule="auto"/>
        <w:jc w:val="both"/>
        <w:rPr>
          <w:rFonts w:eastAsiaTheme="minorHAnsi" w:cs="Helvetica"/>
          <w:iCs/>
          <w:bdr w:val="none" w:sz="0" w:space="0" w:color="auto" w:frame="1"/>
        </w:rPr>
      </w:pPr>
    </w:p>
    <w:tbl>
      <w:tblPr>
        <w:tblStyle w:val="TableGrid"/>
        <w:tblW w:w="9355" w:type="dxa"/>
        <w:tblLayout w:type="fixed"/>
        <w:tblLook w:val="04A0" w:firstRow="1" w:lastRow="0" w:firstColumn="1" w:lastColumn="0" w:noHBand="0" w:noVBand="1"/>
      </w:tblPr>
      <w:tblGrid>
        <w:gridCol w:w="9355"/>
      </w:tblGrid>
      <w:tr w:rsidR="001C67F3" w:rsidRPr="0037509D" w14:paraId="1656F413" w14:textId="77777777" w:rsidTr="0037509D">
        <w:tc>
          <w:tcPr>
            <w:tcW w:w="9355" w:type="dxa"/>
            <w:shd w:val="clear" w:color="auto" w:fill="E2EFD9" w:themeFill="accent6" w:themeFillTint="33"/>
          </w:tcPr>
          <w:p w14:paraId="346B6037" w14:textId="5E7FEEFC" w:rsidR="009E4D95" w:rsidRPr="0037509D" w:rsidRDefault="001C67F3" w:rsidP="001F016B">
            <w:pPr>
              <w:pStyle w:val="ESSpara"/>
              <w:numPr>
                <w:ilvl w:val="0"/>
                <w:numId w:val="7"/>
              </w:numPr>
              <w:spacing w:after="0"/>
              <w:ind w:left="-23" w:firstLine="0"/>
              <w:rPr>
                <w:bCs/>
                <w:i/>
                <w:iCs/>
                <w:sz w:val="20"/>
                <w:szCs w:val="20"/>
              </w:rPr>
            </w:pPr>
            <w:r w:rsidRPr="0037509D">
              <w:rPr>
                <w:bCs/>
                <w:i/>
                <w:iCs/>
                <w:sz w:val="20"/>
                <w:szCs w:val="20"/>
              </w:rPr>
              <w:t>The process of stakeholder engagement will involve the following, as set out in further detail in this ESS: (i) stakeholder identification and analysis; (ii) planning how the engagement with stakeholders will take place; (iii) disclosure of information; (iv) consultation with stakeholders; (v) addressing and responding to grievances; and (vi) reporting to stakeholders.</w:t>
            </w:r>
          </w:p>
        </w:tc>
      </w:tr>
      <w:tr w:rsidR="001C67F3" w:rsidRPr="0037509D" w14:paraId="63F2FBD8" w14:textId="77777777" w:rsidTr="0037509D">
        <w:tc>
          <w:tcPr>
            <w:tcW w:w="9355" w:type="dxa"/>
            <w:shd w:val="clear" w:color="auto" w:fill="E2EFD9" w:themeFill="accent6" w:themeFillTint="33"/>
          </w:tcPr>
          <w:p w14:paraId="3A15733F" w14:textId="1273F8DC" w:rsidR="009E4D95" w:rsidRPr="0037509D" w:rsidRDefault="001C67F3" w:rsidP="001F016B">
            <w:pPr>
              <w:pStyle w:val="ESSpara"/>
              <w:numPr>
                <w:ilvl w:val="0"/>
                <w:numId w:val="7"/>
              </w:numPr>
              <w:spacing w:after="0"/>
              <w:ind w:left="-23" w:firstLine="0"/>
              <w:rPr>
                <w:bCs/>
                <w:i/>
                <w:iCs/>
                <w:sz w:val="20"/>
                <w:szCs w:val="20"/>
              </w:rPr>
            </w:pPr>
            <w:r w:rsidRPr="0037509D">
              <w:rPr>
                <w:bCs/>
                <w:i/>
                <w:iCs/>
                <w:sz w:val="20"/>
                <w:szCs w:val="20"/>
              </w:rPr>
              <w:t xml:space="preserve">The Borrower will maintain, and disclose as part of the environmental and social assessment, a documented record of stakeholder engagement, including a description of the stakeholders consulted, a summary </w:t>
            </w:r>
            <w:r w:rsidRPr="0037509D">
              <w:rPr>
                <w:bCs/>
                <w:i/>
                <w:iCs/>
                <w:sz w:val="20"/>
                <w:szCs w:val="20"/>
              </w:rPr>
              <w:lastRenderedPageBreak/>
              <w:t>of the feedback received and a brief explanation of how the feedback was taken into account, or the reasons why it was not.</w:t>
            </w:r>
          </w:p>
        </w:tc>
      </w:tr>
    </w:tbl>
    <w:p w14:paraId="6A2D98F1" w14:textId="77777777" w:rsidR="00221A61" w:rsidRDefault="00221A61" w:rsidP="009251AD">
      <w:pPr>
        <w:tabs>
          <w:tab w:val="left" w:pos="2204"/>
        </w:tabs>
        <w:spacing w:after="0" w:line="240" w:lineRule="auto"/>
        <w:jc w:val="both"/>
        <w:rPr>
          <w:b/>
        </w:rPr>
      </w:pPr>
    </w:p>
    <w:p w14:paraId="2F959B57" w14:textId="08957EC9" w:rsidR="001C67F3" w:rsidRPr="00277711" w:rsidRDefault="00C66F73" w:rsidP="009251AD">
      <w:pPr>
        <w:tabs>
          <w:tab w:val="left" w:pos="2204"/>
        </w:tabs>
        <w:spacing w:after="0" w:line="240" w:lineRule="auto"/>
        <w:jc w:val="both"/>
      </w:pPr>
      <w:r w:rsidRPr="00277711">
        <w:rPr>
          <w:b/>
        </w:rPr>
        <w:t>GN9.1.</w:t>
      </w:r>
      <w:r w:rsidRPr="00277711">
        <w:t xml:space="preserve"> </w:t>
      </w:r>
      <w:commentRangeStart w:id="13"/>
      <w:r w:rsidR="00C81D3D">
        <w:t>D</w:t>
      </w:r>
      <w:r w:rsidR="00D51B50">
        <w:t>ocument</w:t>
      </w:r>
      <w:r w:rsidR="00C81D3D">
        <w:t>ation</w:t>
      </w:r>
      <w:r w:rsidR="00C43EBC" w:rsidRPr="00277711">
        <w:t xml:space="preserve"> </w:t>
      </w:r>
      <w:r w:rsidR="001C67F3" w:rsidRPr="00277711">
        <w:t xml:space="preserve">of </w:t>
      </w:r>
      <w:r w:rsidR="00C81D3D">
        <w:t xml:space="preserve">stakeholder </w:t>
      </w:r>
      <w:commentRangeEnd w:id="13"/>
      <w:r w:rsidR="00E96C98">
        <w:rPr>
          <w:rStyle w:val="CommentReference"/>
          <w:rFonts w:ascii="Arial Narrow" w:eastAsia="Times New Roman" w:hAnsi="Arial Narrow" w:cs="Times New Roman"/>
          <w:szCs w:val="20"/>
          <w:lang w:eastAsia="en-US"/>
        </w:rPr>
        <w:commentReference w:id="13"/>
      </w:r>
      <w:r w:rsidR="001C67F3" w:rsidRPr="00277711">
        <w:t xml:space="preserve">engagement </w:t>
      </w:r>
      <w:r w:rsidR="00C81D3D">
        <w:t>includes</w:t>
      </w:r>
      <w:r w:rsidR="00D51B50">
        <w:t xml:space="preserve"> the </w:t>
      </w:r>
      <w:r w:rsidR="001C67F3" w:rsidRPr="00277711">
        <w:t>following</w:t>
      </w:r>
      <w:r w:rsidR="00C81D3D">
        <w:t>, as appropriate</w:t>
      </w:r>
      <w:r w:rsidR="001C67F3" w:rsidRPr="00277711">
        <w:t>:</w:t>
      </w:r>
    </w:p>
    <w:p w14:paraId="1CADB061" w14:textId="77777777" w:rsidR="00C66F73" w:rsidRPr="00277711" w:rsidRDefault="00C66F73" w:rsidP="009251AD">
      <w:pPr>
        <w:tabs>
          <w:tab w:val="left" w:pos="2204"/>
        </w:tabs>
        <w:spacing w:after="0" w:line="240" w:lineRule="auto"/>
      </w:pPr>
    </w:p>
    <w:p w14:paraId="2640356B" w14:textId="04825A19" w:rsidR="00C81D3D" w:rsidRDefault="00031519" w:rsidP="00C81D3D">
      <w:pPr>
        <w:numPr>
          <w:ilvl w:val="0"/>
          <w:numId w:val="11"/>
        </w:numPr>
        <w:tabs>
          <w:tab w:val="left" w:pos="1170"/>
        </w:tabs>
        <w:spacing w:after="0" w:line="240" w:lineRule="auto"/>
      </w:pPr>
      <w:r>
        <w:t>d</w:t>
      </w:r>
      <w:r w:rsidR="00C81D3D">
        <w:t>ate and location of each meeting, with copy of the notification to stakeholders;</w:t>
      </w:r>
    </w:p>
    <w:p w14:paraId="2857BF37" w14:textId="17C71C2B" w:rsidR="0047184A" w:rsidRDefault="00031519" w:rsidP="001F016B">
      <w:pPr>
        <w:numPr>
          <w:ilvl w:val="0"/>
          <w:numId w:val="11"/>
        </w:numPr>
        <w:tabs>
          <w:tab w:val="left" w:pos="1170"/>
        </w:tabs>
        <w:spacing w:after="0" w:line="240" w:lineRule="auto"/>
      </w:pPr>
      <w:r>
        <w:t>t</w:t>
      </w:r>
      <w:r w:rsidR="0047184A">
        <w:t xml:space="preserve">he purpose of the engagement (for example, to inform stakeholders of an intended project or to gather their views on potential environmental and social impacts of an intended project); </w:t>
      </w:r>
    </w:p>
    <w:p w14:paraId="3051C13C" w14:textId="4C90621B" w:rsidR="0047184A" w:rsidRDefault="00031519" w:rsidP="001F6C95">
      <w:pPr>
        <w:numPr>
          <w:ilvl w:val="0"/>
          <w:numId w:val="11"/>
        </w:numPr>
        <w:tabs>
          <w:tab w:val="left" w:pos="1170"/>
        </w:tabs>
        <w:spacing w:after="0" w:line="240" w:lineRule="auto"/>
      </w:pPr>
      <w:r>
        <w:t>t</w:t>
      </w:r>
      <w:r w:rsidR="00FB5A57">
        <w:t xml:space="preserve">he form of engagement and consultation (for example, face-to-face meetings such as town halls or workshops, </w:t>
      </w:r>
      <w:r w:rsidR="00C81D3D">
        <w:t xml:space="preserve">focus groups, </w:t>
      </w:r>
      <w:r w:rsidR="00FB5A57">
        <w:t xml:space="preserve">written consultations, online consultations); </w:t>
      </w:r>
    </w:p>
    <w:p w14:paraId="40033240" w14:textId="5A108065" w:rsidR="001C67F3" w:rsidRPr="00277711" w:rsidRDefault="00031519" w:rsidP="001F016B">
      <w:pPr>
        <w:numPr>
          <w:ilvl w:val="0"/>
          <w:numId w:val="11"/>
        </w:numPr>
        <w:tabs>
          <w:tab w:val="left" w:pos="1170"/>
        </w:tabs>
        <w:spacing w:after="0" w:line="240" w:lineRule="auto"/>
      </w:pPr>
      <w:r>
        <w:t>n</w:t>
      </w:r>
      <w:r w:rsidR="001C67F3" w:rsidRPr="00277711">
        <w:t>umber of participants</w:t>
      </w:r>
      <w:r w:rsidR="0020417C" w:rsidRPr="00277711">
        <w:t xml:space="preserve"> and categories</w:t>
      </w:r>
      <w:r w:rsidR="001C67F3" w:rsidRPr="00277711">
        <w:t xml:space="preserve"> of participants</w:t>
      </w:r>
      <w:r w:rsidR="00C91DBE">
        <w:t>;</w:t>
      </w:r>
      <w:r w:rsidR="001C67F3" w:rsidRPr="00277711">
        <w:t xml:space="preserve"> </w:t>
      </w:r>
    </w:p>
    <w:p w14:paraId="33277601" w14:textId="461A93AF" w:rsidR="001C67F3" w:rsidRPr="00277711" w:rsidRDefault="00031519" w:rsidP="001F016B">
      <w:pPr>
        <w:numPr>
          <w:ilvl w:val="0"/>
          <w:numId w:val="11"/>
        </w:numPr>
        <w:tabs>
          <w:tab w:val="left" w:pos="2204"/>
        </w:tabs>
        <w:spacing w:after="0" w:line="240" w:lineRule="auto"/>
      </w:pPr>
      <w:r>
        <w:t>s</w:t>
      </w:r>
      <w:r w:rsidR="005E4A00" w:rsidRPr="00277711">
        <w:t xml:space="preserve">ummary of main </w:t>
      </w:r>
      <w:r w:rsidR="001C67F3" w:rsidRPr="00277711">
        <w:t xml:space="preserve">points </w:t>
      </w:r>
      <w:r w:rsidR="005E4A00" w:rsidRPr="00277711">
        <w:t xml:space="preserve">and concerns </w:t>
      </w:r>
      <w:r w:rsidR="001C67F3" w:rsidRPr="00277711">
        <w:t>raised by stakeholders</w:t>
      </w:r>
      <w:r w:rsidR="00C91DBE">
        <w:t>;</w:t>
      </w:r>
    </w:p>
    <w:p w14:paraId="5C0C9BD6" w14:textId="04A0771F" w:rsidR="009508CA" w:rsidRPr="00277711" w:rsidRDefault="00031519" w:rsidP="001F016B">
      <w:pPr>
        <w:keepNext/>
        <w:keepLines/>
        <w:numPr>
          <w:ilvl w:val="0"/>
          <w:numId w:val="11"/>
        </w:numPr>
        <w:tabs>
          <w:tab w:val="left" w:pos="2204"/>
        </w:tabs>
        <w:spacing w:after="0" w:line="240" w:lineRule="auto"/>
        <w:jc w:val="both"/>
        <w:outlineLvl w:val="3"/>
      </w:pPr>
      <w:r>
        <w:t>s</w:t>
      </w:r>
      <w:r w:rsidR="009508CA" w:rsidRPr="00277711">
        <w:t xml:space="preserve">ummary of </w:t>
      </w:r>
      <w:r w:rsidR="004C6DA2">
        <w:t xml:space="preserve">how </w:t>
      </w:r>
      <w:r w:rsidR="00AA4172">
        <w:t>stakeholder concerns</w:t>
      </w:r>
      <w:r w:rsidR="004C6DA2">
        <w:t xml:space="preserve"> were responded to and taken into account</w:t>
      </w:r>
      <w:r w:rsidR="00AA4172">
        <w:t>;</w:t>
      </w:r>
      <w:r>
        <w:t xml:space="preserve"> and</w:t>
      </w:r>
    </w:p>
    <w:p w14:paraId="055038E5" w14:textId="1B068BDF" w:rsidR="002142FA" w:rsidRDefault="00031519" w:rsidP="001F016B">
      <w:pPr>
        <w:keepNext/>
        <w:keepLines/>
        <w:numPr>
          <w:ilvl w:val="0"/>
          <w:numId w:val="11"/>
        </w:numPr>
        <w:tabs>
          <w:tab w:val="left" w:pos="2204"/>
        </w:tabs>
        <w:spacing w:after="0" w:line="240" w:lineRule="auto"/>
        <w:ind w:left="907"/>
        <w:jc w:val="both"/>
        <w:outlineLvl w:val="3"/>
      </w:pPr>
      <w:proofErr w:type="gramStart"/>
      <w:r>
        <w:t>i</w:t>
      </w:r>
      <w:r w:rsidR="001C67F3" w:rsidRPr="00277711">
        <w:t>ssues</w:t>
      </w:r>
      <w:proofErr w:type="gramEnd"/>
      <w:r w:rsidR="001C67F3" w:rsidRPr="00277711">
        <w:t xml:space="preserve"> and activities </w:t>
      </w:r>
      <w:r w:rsidR="008A0213" w:rsidRPr="00277711">
        <w:t>that require follow up actions</w:t>
      </w:r>
      <w:r w:rsidR="005E4A00" w:rsidRPr="00277711">
        <w:t xml:space="preserve">, including clarifying how stakeholders </w:t>
      </w:r>
      <w:r w:rsidR="00E517F6" w:rsidRPr="00277711">
        <w:t xml:space="preserve">are </w:t>
      </w:r>
      <w:r w:rsidR="005E4A00" w:rsidRPr="00277711">
        <w:t xml:space="preserve">informed </w:t>
      </w:r>
      <w:r w:rsidR="00143940" w:rsidRPr="00277711">
        <w:t>of decisions</w:t>
      </w:r>
      <w:r w:rsidR="004F4D78" w:rsidRPr="00277711">
        <w:t xml:space="preserve">. </w:t>
      </w:r>
    </w:p>
    <w:p w14:paraId="09D05FC3" w14:textId="77777777" w:rsidR="00A97DC2" w:rsidRPr="00277711" w:rsidRDefault="00A97DC2" w:rsidP="009251AD">
      <w:pPr>
        <w:keepNext/>
        <w:keepLines/>
        <w:tabs>
          <w:tab w:val="left" w:pos="2204"/>
        </w:tabs>
        <w:spacing w:after="0" w:line="240" w:lineRule="auto"/>
        <w:ind w:left="907"/>
        <w:jc w:val="both"/>
        <w:outlineLvl w:val="3"/>
      </w:pPr>
    </w:p>
    <w:tbl>
      <w:tblPr>
        <w:tblStyle w:val="TableGrid"/>
        <w:tblW w:w="9355" w:type="dxa"/>
        <w:tblLayout w:type="fixed"/>
        <w:tblLook w:val="04A0" w:firstRow="1" w:lastRow="0" w:firstColumn="1" w:lastColumn="0" w:noHBand="0" w:noVBand="1"/>
      </w:tblPr>
      <w:tblGrid>
        <w:gridCol w:w="9355"/>
      </w:tblGrid>
      <w:tr w:rsidR="002142FA" w:rsidRPr="00277711" w14:paraId="51AE85EA" w14:textId="77777777" w:rsidTr="002142FA">
        <w:tc>
          <w:tcPr>
            <w:tcW w:w="9355" w:type="dxa"/>
            <w:shd w:val="clear" w:color="auto" w:fill="E7E6E6" w:themeFill="background2"/>
          </w:tcPr>
          <w:p w14:paraId="23676C32" w14:textId="3B849A5B" w:rsidR="002142FA" w:rsidRPr="00277711" w:rsidRDefault="002142FA" w:rsidP="009251AD">
            <w:pPr>
              <w:pStyle w:val="Heading1"/>
              <w:numPr>
                <w:ilvl w:val="0"/>
                <w:numId w:val="0"/>
              </w:numPr>
              <w:spacing w:before="0" w:line="240" w:lineRule="auto"/>
              <w:jc w:val="left"/>
              <w:outlineLvl w:val="0"/>
              <w:rPr>
                <w:b w:val="0"/>
                <w:bCs w:val="0"/>
                <w:i/>
                <w:iCs/>
              </w:rPr>
            </w:pPr>
            <w:bookmarkStart w:id="14" w:name="_Toc493756001"/>
            <w:r w:rsidRPr="009251AD">
              <w:rPr>
                <w:i/>
                <w:color w:val="000000" w:themeColor="text1"/>
                <w:sz w:val="22"/>
                <w:szCs w:val="22"/>
              </w:rPr>
              <w:t>A. Engagement during Project Preparation</w:t>
            </w:r>
            <w:bookmarkEnd w:id="14"/>
          </w:p>
        </w:tc>
      </w:tr>
    </w:tbl>
    <w:p w14:paraId="26063FC5" w14:textId="0E5F8904" w:rsidR="001C67F3" w:rsidRPr="00277711" w:rsidRDefault="001C67F3" w:rsidP="009251AD">
      <w:pPr>
        <w:keepNext/>
        <w:keepLines/>
        <w:spacing w:after="0" w:line="240" w:lineRule="auto"/>
        <w:jc w:val="both"/>
        <w:outlineLvl w:val="3"/>
      </w:pPr>
    </w:p>
    <w:tbl>
      <w:tblPr>
        <w:tblStyle w:val="TableGrid"/>
        <w:tblW w:w="9355" w:type="dxa"/>
        <w:tblLayout w:type="fixed"/>
        <w:tblLook w:val="04A0" w:firstRow="1" w:lastRow="0" w:firstColumn="1" w:lastColumn="0" w:noHBand="0" w:noVBand="1"/>
      </w:tblPr>
      <w:tblGrid>
        <w:gridCol w:w="9355"/>
      </w:tblGrid>
      <w:tr w:rsidR="002142FA" w:rsidRPr="00277711" w14:paraId="35349694" w14:textId="77777777" w:rsidTr="002142FA">
        <w:tc>
          <w:tcPr>
            <w:tcW w:w="9355" w:type="dxa"/>
            <w:shd w:val="clear" w:color="auto" w:fill="E7E6E6" w:themeFill="background2"/>
          </w:tcPr>
          <w:p w14:paraId="31CA33DE" w14:textId="285C65DD" w:rsidR="002142FA" w:rsidRPr="00277711" w:rsidRDefault="002142FA" w:rsidP="009251AD">
            <w:pPr>
              <w:pStyle w:val="Heading1"/>
              <w:numPr>
                <w:ilvl w:val="0"/>
                <w:numId w:val="0"/>
              </w:numPr>
              <w:spacing w:before="0" w:line="240" w:lineRule="auto"/>
              <w:jc w:val="left"/>
              <w:outlineLvl w:val="0"/>
              <w:rPr>
                <w:b w:val="0"/>
                <w:bCs w:val="0"/>
                <w:i/>
                <w:iCs/>
              </w:rPr>
            </w:pPr>
            <w:bookmarkStart w:id="15" w:name="_Toc493756002"/>
            <w:r w:rsidRPr="009251AD">
              <w:rPr>
                <w:i/>
                <w:color w:val="000000" w:themeColor="text1"/>
                <w:sz w:val="22"/>
                <w:szCs w:val="22"/>
              </w:rPr>
              <w:t>Stakeholder Identification and Analysis</w:t>
            </w:r>
            <w:bookmarkEnd w:id="15"/>
          </w:p>
        </w:tc>
      </w:tr>
    </w:tbl>
    <w:p w14:paraId="1917677A" w14:textId="77777777" w:rsidR="002142FA" w:rsidRPr="00277711" w:rsidRDefault="002142FA" w:rsidP="009251AD">
      <w:pPr>
        <w:keepNext/>
        <w:keepLines/>
        <w:spacing w:after="0" w:line="240" w:lineRule="auto"/>
        <w:jc w:val="both"/>
        <w:outlineLvl w:val="3"/>
      </w:pPr>
    </w:p>
    <w:tbl>
      <w:tblPr>
        <w:tblStyle w:val="TableGrid"/>
        <w:tblW w:w="9355" w:type="dxa"/>
        <w:shd w:val="clear" w:color="auto" w:fill="E2EFD9" w:themeFill="accent6" w:themeFillTint="33"/>
        <w:tblLayout w:type="fixed"/>
        <w:tblLook w:val="04A0" w:firstRow="1" w:lastRow="0" w:firstColumn="1" w:lastColumn="0" w:noHBand="0" w:noVBand="1"/>
      </w:tblPr>
      <w:tblGrid>
        <w:gridCol w:w="9355"/>
      </w:tblGrid>
      <w:tr w:rsidR="00356F0D" w:rsidRPr="0037509D" w14:paraId="228080A1" w14:textId="77777777" w:rsidTr="0037509D">
        <w:tc>
          <w:tcPr>
            <w:tcW w:w="9355" w:type="dxa"/>
            <w:shd w:val="clear" w:color="auto" w:fill="E2EFD9" w:themeFill="accent6" w:themeFillTint="33"/>
          </w:tcPr>
          <w:p w14:paraId="1C7DD5D1" w14:textId="2F9F0D15" w:rsidR="009E4D95" w:rsidRPr="0037509D" w:rsidRDefault="00C43840" w:rsidP="001F016B">
            <w:pPr>
              <w:pStyle w:val="ESSpara"/>
              <w:numPr>
                <w:ilvl w:val="0"/>
                <w:numId w:val="7"/>
              </w:numPr>
              <w:spacing w:after="0"/>
              <w:ind w:left="-23" w:firstLine="0"/>
              <w:rPr>
                <w:bCs/>
                <w:i/>
                <w:iCs/>
                <w:sz w:val="20"/>
                <w:szCs w:val="20"/>
              </w:rPr>
            </w:pPr>
            <w:r w:rsidRPr="0037509D">
              <w:rPr>
                <w:bCs/>
                <w:i/>
                <w:iCs/>
                <w:sz w:val="20"/>
                <w:szCs w:val="20"/>
              </w:rPr>
              <w:t>The Borrower will identify the different stakeholders, both project-affected parties and other interested parties</w:t>
            </w:r>
            <w:r w:rsidR="00096526" w:rsidRPr="0037509D">
              <w:rPr>
                <w:bCs/>
                <w:i/>
                <w:iCs/>
                <w:sz w:val="20"/>
                <w:szCs w:val="20"/>
                <w:vertAlign w:val="superscript"/>
              </w:rPr>
              <w:t>1</w:t>
            </w:r>
            <w:r w:rsidRPr="0037509D">
              <w:rPr>
                <w:bCs/>
                <w:i/>
                <w:iCs/>
                <w:sz w:val="20"/>
                <w:szCs w:val="20"/>
              </w:rPr>
              <w:t>. As set out in paragraph 5, individuals or groups that are affected or likely to be affected by the project will be identified as ‘project-affected parties’ and other individuals or groups that may have an interest in the project will be identified as ‘other interested parties’.</w:t>
            </w:r>
          </w:p>
        </w:tc>
      </w:tr>
      <w:tr w:rsidR="00973C81" w:rsidRPr="0037509D" w14:paraId="2AD9359B" w14:textId="77777777" w:rsidTr="0037509D">
        <w:tc>
          <w:tcPr>
            <w:tcW w:w="9355" w:type="dxa"/>
            <w:shd w:val="clear" w:color="auto" w:fill="E2EFD9" w:themeFill="accent6" w:themeFillTint="33"/>
          </w:tcPr>
          <w:p w14:paraId="36490889" w14:textId="53ADBA12" w:rsidR="009E4D95" w:rsidRPr="0037509D" w:rsidRDefault="00F32D7B" w:rsidP="009251AD">
            <w:pPr>
              <w:pStyle w:val="ESSpara"/>
              <w:numPr>
                <w:ilvl w:val="0"/>
                <w:numId w:val="0"/>
              </w:numPr>
              <w:spacing w:after="0"/>
              <w:ind w:left="-27"/>
              <w:rPr>
                <w:bCs/>
                <w:i/>
                <w:iCs/>
                <w:sz w:val="20"/>
                <w:szCs w:val="20"/>
              </w:rPr>
            </w:pPr>
            <w:r w:rsidRPr="0037509D">
              <w:rPr>
                <w:bCs/>
                <w:i/>
                <w:iCs/>
                <w:sz w:val="20"/>
                <w:szCs w:val="20"/>
              </w:rPr>
              <w:t xml:space="preserve">Footnote 1. </w:t>
            </w:r>
            <w:r w:rsidR="00C43840" w:rsidRPr="0037509D">
              <w:rPr>
                <w:bCs/>
                <w:i/>
                <w:iCs/>
                <w:sz w:val="20"/>
                <w:szCs w:val="20"/>
              </w:rPr>
              <w:t>The stakeholders of a project will vary depending on the details of the projects. They may include local communities, national and local authorities, neighboring projects, and nongovernmental organizations.</w:t>
            </w:r>
          </w:p>
        </w:tc>
      </w:tr>
    </w:tbl>
    <w:p w14:paraId="1FCEA481" w14:textId="77777777" w:rsidR="007373C2" w:rsidRPr="00277711" w:rsidRDefault="007373C2" w:rsidP="009251AD">
      <w:pPr>
        <w:tabs>
          <w:tab w:val="left" w:pos="2204"/>
        </w:tabs>
        <w:spacing w:after="0" w:line="240" w:lineRule="auto"/>
        <w:jc w:val="both"/>
      </w:pPr>
    </w:p>
    <w:p w14:paraId="655FFA92" w14:textId="7F4743D4" w:rsidR="00C43840" w:rsidRPr="00277711" w:rsidRDefault="00C66F73" w:rsidP="009251AD">
      <w:pPr>
        <w:spacing w:after="0" w:line="240" w:lineRule="auto"/>
        <w:jc w:val="both"/>
        <w:outlineLvl w:val="0"/>
        <w:rPr>
          <w:rFonts w:eastAsia="Times New Roman" w:cs="Helvetica"/>
          <w:color w:val="000000"/>
          <w:kern w:val="36"/>
          <w:lang w:val="en-AU" w:eastAsia="en-US"/>
        </w:rPr>
      </w:pPr>
      <w:bookmarkStart w:id="16" w:name="_Toc493756003"/>
      <w:r w:rsidRPr="00277711">
        <w:rPr>
          <w:rFonts w:eastAsia="Times New Roman" w:cs="Helvetica"/>
          <w:b/>
          <w:color w:val="000000"/>
          <w:kern w:val="36"/>
          <w:lang w:val="en-AU" w:eastAsia="en-US"/>
        </w:rPr>
        <w:t>GN10.1.</w:t>
      </w:r>
      <w:r w:rsidRPr="00277711">
        <w:rPr>
          <w:rFonts w:eastAsia="Times New Roman" w:cs="Helvetica"/>
          <w:b/>
          <w:bCs/>
          <w:i/>
          <w:iCs/>
          <w:color w:val="000000"/>
          <w:kern w:val="36"/>
          <w:lang w:val="en-AU" w:eastAsia="en-US"/>
        </w:rPr>
        <w:t xml:space="preserve"> </w:t>
      </w:r>
      <w:r w:rsidR="00CA44DB">
        <w:rPr>
          <w:rFonts w:eastAsia="Times New Roman" w:cs="Helvetica"/>
          <w:color w:val="000000"/>
          <w:kern w:val="36"/>
          <w:lang w:val="en-AU" w:eastAsia="en-US"/>
        </w:rPr>
        <w:t xml:space="preserve">The process to </w:t>
      </w:r>
      <w:r w:rsidR="00471977">
        <w:rPr>
          <w:rFonts w:eastAsia="Times New Roman" w:cs="Helvetica"/>
          <w:color w:val="000000"/>
          <w:kern w:val="36"/>
          <w:lang w:val="en-AU" w:eastAsia="en-US"/>
        </w:rPr>
        <w:t xml:space="preserve">identify </w:t>
      </w:r>
      <w:r w:rsidR="000C0EDA" w:rsidRPr="00277711">
        <w:rPr>
          <w:rFonts w:eastAsia="Times New Roman" w:cs="Helvetica"/>
          <w:color w:val="000000"/>
          <w:kern w:val="36"/>
          <w:lang w:val="en-AU" w:eastAsia="en-US"/>
        </w:rPr>
        <w:t>stakeholder</w:t>
      </w:r>
      <w:r w:rsidR="00471977">
        <w:rPr>
          <w:rFonts w:eastAsia="Times New Roman" w:cs="Helvetica"/>
          <w:color w:val="000000"/>
          <w:kern w:val="36"/>
          <w:lang w:val="en-AU" w:eastAsia="en-US"/>
        </w:rPr>
        <w:t>s</w:t>
      </w:r>
      <w:r w:rsidR="000C0EDA" w:rsidRPr="00277711">
        <w:rPr>
          <w:rFonts w:eastAsia="Times New Roman" w:cs="Helvetica"/>
          <w:color w:val="000000"/>
          <w:kern w:val="36"/>
          <w:lang w:val="en-AU" w:eastAsia="en-US"/>
        </w:rPr>
        <w:t xml:space="preserve"> </w:t>
      </w:r>
      <w:r w:rsidR="00471977">
        <w:rPr>
          <w:rFonts w:eastAsia="Times New Roman" w:cs="Helvetica"/>
          <w:color w:val="000000"/>
          <w:kern w:val="36"/>
          <w:lang w:val="en-AU" w:eastAsia="en-US"/>
        </w:rPr>
        <w:t>may include the following</w:t>
      </w:r>
      <w:r w:rsidR="000C0EDA" w:rsidRPr="00277711">
        <w:rPr>
          <w:rFonts w:eastAsia="Times New Roman" w:cs="Helvetica"/>
          <w:color w:val="000000"/>
          <w:kern w:val="36"/>
          <w:lang w:val="en-AU" w:eastAsia="en-US"/>
        </w:rPr>
        <w:t>:</w:t>
      </w:r>
      <w:bookmarkEnd w:id="16"/>
    </w:p>
    <w:p w14:paraId="3E0F6165" w14:textId="77777777" w:rsidR="00216EF5" w:rsidRPr="00277711" w:rsidRDefault="00216EF5" w:rsidP="009251AD">
      <w:pPr>
        <w:spacing w:after="0" w:line="240" w:lineRule="auto"/>
        <w:ind w:left="720"/>
        <w:jc w:val="both"/>
        <w:outlineLvl w:val="0"/>
        <w:rPr>
          <w:rFonts w:eastAsia="Times New Roman" w:cs="Helvetica"/>
          <w:color w:val="000000"/>
          <w:kern w:val="36"/>
          <w:lang w:val="en-AU" w:eastAsia="en-US"/>
        </w:rPr>
      </w:pPr>
    </w:p>
    <w:p w14:paraId="1DFB445D" w14:textId="3540E420" w:rsidR="00C43840" w:rsidRPr="00277711" w:rsidRDefault="007C6737" w:rsidP="001F016B">
      <w:pPr>
        <w:numPr>
          <w:ilvl w:val="0"/>
          <w:numId w:val="12"/>
        </w:numPr>
        <w:spacing w:after="0" w:line="240" w:lineRule="auto"/>
        <w:jc w:val="both"/>
        <w:outlineLvl w:val="0"/>
        <w:rPr>
          <w:rFonts w:eastAsia="Times New Roman" w:cs="Helvetica"/>
          <w:color w:val="000000"/>
          <w:kern w:val="36"/>
          <w:lang w:val="en-AU" w:eastAsia="en-US"/>
        </w:rPr>
      </w:pPr>
      <w:bookmarkStart w:id="17" w:name="_Toc493756004"/>
      <w:r>
        <w:rPr>
          <w:rFonts w:eastAsia="Times New Roman" w:cs="Helvetica"/>
          <w:color w:val="000000"/>
          <w:kern w:val="36"/>
          <w:lang w:val="en-AU" w:eastAsia="en-US"/>
        </w:rPr>
        <w:t>At the beginning of the environmental and social assessment for the project, t</w:t>
      </w:r>
      <w:r w:rsidR="00471977">
        <w:rPr>
          <w:rFonts w:eastAsia="Times New Roman" w:cs="Helvetica"/>
          <w:color w:val="000000"/>
          <w:kern w:val="36"/>
          <w:lang w:val="en-AU" w:eastAsia="en-US"/>
        </w:rPr>
        <w:t xml:space="preserve">he Borrower </w:t>
      </w:r>
      <w:r w:rsidR="00206C16">
        <w:rPr>
          <w:rFonts w:eastAsia="Times New Roman" w:cs="Helvetica"/>
          <w:color w:val="000000"/>
          <w:kern w:val="36"/>
          <w:lang w:val="en-AU" w:eastAsia="en-US"/>
        </w:rPr>
        <w:t>develop</w:t>
      </w:r>
      <w:r w:rsidR="00471977">
        <w:rPr>
          <w:rFonts w:eastAsia="Times New Roman" w:cs="Helvetica"/>
          <w:color w:val="000000"/>
          <w:kern w:val="36"/>
          <w:lang w:val="en-AU" w:eastAsia="en-US"/>
        </w:rPr>
        <w:t>s</w:t>
      </w:r>
      <w:r w:rsidR="00206C16">
        <w:rPr>
          <w:rFonts w:eastAsia="Times New Roman" w:cs="Helvetica"/>
          <w:color w:val="000000"/>
          <w:kern w:val="36"/>
          <w:lang w:val="en-AU" w:eastAsia="en-US"/>
        </w:rPr>
        <w:t xml:space="preserve"> a list of </w:t>
      </w:r>
      <w:r w:rsidR="00CA44DB" w:rsidRPr="00277711">
        <w:rPr>
          <w:rFonts w:eastAsia="Times New Roman" w:cs="Helvetica"/>
          <w:color w:val="000000"/>
          <w:kern w:val="36"/>
          <w:lang w:val="en-AU" w:eastAsia="en-US"/>
        </w:rPr>
        <w:t>project-affected and other interested parties</w:t>
      </w:r>
      <w:r w:rsidR="00CA44DB">
        <w:rPr>
          <w:rFonts w:eastAsia="Times New Roman" w:cs="Helvetica"/>
          <w:color w:val="000000"/>
          <w:kern w:val="36"/>
          <w:lang w:val="en-AU" w:eastAsia="en-US"/>
        </w:rPr>
        <w:t xml:space="preserve">, </w:t>
      </w:r>
      <w:r w:rsidR="00471977">
        <w:rPr>
          <w:rFonts w:eastAsia="Times New Roman" w:cs="Helvetica"/>
          <w:color w:val="000000"/>
          <w:kern w:val="36"/>
          <w:lang w:val="en-AU" w:eastAsia="en-US"/>
        </w:rPr>
        <w:t xml:space="preserve">paying </w:t>
      </w:r>
      <w:r w:rsidR="00C43840" w:rsidRPr="00277711">
        <w:rPr>
          <w:rFonts w:eastAsia="Times New Roman" w:cs="Helvetica"/>
          <w:color w:val="000000"/>
          <w:kern w:val="36"/>
          <w:lang w:val="en-AU" w:eastAsia="en-US"/>
        </w:rPr>
        <w:t xml:space="preserve">special attention to identifying disadvantaged and vulnerable </w:t>
      </w:r>
      <w:commentRangeStart w:id="18"/>
      <w:r w:rsidR="00C43840" w:rsidRPr="00277711">
        <w:rPr>
          <w:rFonts w:eastAsia="Times New Roman" w:cs="Helvetica"/>
          <w:color w:val="000000"/>
          <w:kern w:val="36"/>
          <w:lang w:val="en-AU" w:eastAsia="en-US"/>
        </w:rPr>
        <w:t>groups</w:t>
      </w:r>
      <w:commentRangeEnd w:id="18"/>
      <w:r w:rsidR="002A3814">
        <w:rPr>
          <w:rStyle w:val="CommentReference"/>
          <w:rFonts w:ascii="Arial Narrow" w:eastAsia="Times New Roman" w:hAnsi="Arial Narrow" w:cs="Times New Roman"/>
          <w:szCs w:val="20"/>
          <w:lang w:eastAsia="en-US"/>
        </w:rPr>
        <w:commentReference w:id="18"/>
      </w:r>
      <w:r w:rsidR="00C43840" w:rsidRPr="00277711">
        <w:rPr>
          <w:rFonts w:eastAsia="Times New Roman" w:cs="Helvetica"/>
          <w:color w:val="000000"/>
          <w:kern w:val="36"/>
          <w:lang w:val="en-AU" w:eastAsia="en-US"/>
        </w:rPr>
        <w:t>.</w:t>
      </w:r>
      <w:bookmarkEnd w:id="17"/>
      <w:r w:rsidR="00C43840" w:rsidRPr="00277711">
        <w:rPr>
          <w:rFonts w:eastAsia="Times New Roman" w:cs="Helvetica"/>
          <w:color w:val="000000"/>
          <w:kern w:val="36"/>
          <w:lang w:val="en-AU" w:eastAsia="en-US"/>
        </w:rPr>
        <w:t xml:space="preserve"> </w:t>
      </w:r>
    </w:p>
    <w:p w14:paraId="7729D8B4" w14:textId="50B462AC" w:rsidR="00216EF5" w:rsidRPr="00277711" w:rsidRDefault="007B6AE1" w:rsidP="009251AD">
      <w:pPr>
        <w:spacing w:after="0" w:line="240" w:lineRule="auto"/>
        <w:jc w:val="both"/>
        <w:outlineLvl w:val="0"/>
        <w:rPr>
          <w:rFonts w:eastAsia="Times New Roman" w:cs="Helvetica"/>
          <w:color w:val="000000"/>
          <w:kern w:val="36"/>
          <w:lang w:val="en-AU" w:eastAsia="en-US"/>
        </w:rPr>
      </w:pPr>
      <w:r w:rsidRPr="00F73059">
        <w:rPr>
          <w:i/>
          <w:iCs/>
          <w:noProof/>
          <w:sz w:val="24"/>
          <w:szCs w:val="24"/>
          <w:lang w:val="en-GB" w:eastAsia="en-GB"/>
        </w:rPr>
        <mc:AlternateContent>
          <mc:Choice Requires="wps">
            <w:drawing>
              <wp:anchor distT="45720" distB="45720" distL="114300" distR="114300" simplePos="0" relativeHeight="251665408" behindDoc="0" locked="0" layoutInCell="1" allowOverlap="1" wp14:anchorId="333A4830" wp14:editId="6F1B0950">
                <wp:simplePos x="0" y="0"/>
                <wp:positionH relativeFrom="page">
                  <wp:posOffset>7150735</wp:posOffset>
                </wp:positionH>
                <wp:positionV relativeFrom="page">
                  <wp:posOffset>9144000</wp:posOffset>
                </wp:positionV>
                <wp:extent cx="914400" cy="301752"/>
                <wp:effectExtent l="1587" t="0" r="1588" b="1587"/>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lumMod val="40000"/>
                            <a:lumOff val="60000"/>
                          </a:schemeClr>
                        </a:solidFill>
                        <a:ln w="9525">
                          <a:noFill/>
                          <a:miter lim="800000"/>
                          <a:headEnd/>
                          <a:tailEnd/>
                        </a:ln>
                      </wps:spPr>
                      <wps:txbx>
                        <w:txbxContent>
                          <w:p w14:paraId="78AA0D84" w14:textId="77777777" w:rsidR="00CA4ADF" w:rsidRPr="00F73059" w:rsidRDefault="00CA4ADF" w:rsidP="007B6AE1">
                            <w:pPr>
                              <w:jc w:val="center"/>
                              <w:rPr>
                                <w:b/>
                                <w:color w:val="FFFFFF" w:themeColor="background1"/>
                                <w:sz w:val="28"/>
                                <w:szCs w:val="28"/>
                              </w:rPr>
                            </w:pPr>
                            <w:r>
                              <w:rPr>
                                <w:b/>
                                <w:color w:val="FFFFFF" w:themeColor="background1"/>
                                <w:sz w:val="28"/>
                                <w:szCs w:val="28"/>
                              </w:rPr>
                              <w:t>ESS10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w14:anchorId="333A4830" id="_x0000_s1029" type="#_x0000_t202" style="position:absolute;left:0;text-align:left;margin-left:563.05pt;margin-top:10in;width:1in;height:23.75pt;rotation:-90;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" fillcolor="#c5e0b3 [1305]" stroked="f">
                <v:textbox>
                  <w:txbxContent>
                    <w:p w14:paraId="78AA0D84" w14:textId="77777777" w:rsidR="00CA4ADF" w:rsidRPr="00F73059" w:rsidRDefault="00CA4ADF" w:rsidP="007B6AE1">
                      <w:pPr>
                        <w:jc w:val="center"/>
                        <w:rPr>
                          <w:b/>
                          <w:color w:val="FFFFFF" w:themeColor="background1"/>
                          <w:sz w:val="28"/>
                          <w:szCs w:val="28"/>
                        </w:rPr>
                      </w:pPr>
                      <w:r>
                        <w:rPr>
                          <w:b/>
                          <w:color w:val="FFFFFF" w:themeColor="background1"/>
                          <w:sz w:val="28"/>
                          <w:szCs w:val="28"/>
                        </w:rPr>
                        <w:t>ESS10</w:t>
                      </w:r>
                    </w:p>
                  </w:txbxContent>
                </v:textbox>
                <w10:wrap anchorx="page" anchory="page"/>
              </v:shape>
            </w:pict>
          </mc:Fallback>
        </mc:AlternateContent>
      </w:r>
    </w:p>
    <w:p w14:paraId="4B7A558A" w14:textId="0A3B1462" w:rsidR="00C43840" w:rsidRPr="00277711" w:rsidRDefault="00CA44DB" w:rsidP="001F016B">
      <w:pPr>
        <w:numPr>
          <w:ilvl w:val="0"/>
          <w:numId w:val="12"/>
        </w:numPr>
        <w:spacing w:after="0" w:line="240" w:lineRule="auto"/>
        <w:jc w:val="both"/>
        <w:outlineLvl w:val="0"/>
        <w:rPr>
          <w:rFonts w:eastAsia="Times New Roman" w:cs="Helvetica"/>
          <w:color w:val="000000"/>
          <w:kern w:val="36"/>
          <w:lang w:val="en-AU" w:eastAsia="en-US"/>
        </w:rPr>
      </w:pPr>
      <w:bookmarkStart w:id="19" w:name="_Toc493756005"/>
      <w:r>
        <w:rPr>
          <w:rFonts w:eastAsia="Times New Roman" w:cs="Helvetica"/>
          <w:color w:val="000000"/>
          <w:kern w:val="36"/>
          <w:lang w:val="en-AU" w:eastAsia="en-US"/>
        </w:rPr>
        <w:t xml:space="preserve">Second, </w:t>
      </w:r>
      <w:r w:rsidR="00DC4351" w:rsidRPr="00277711">
        <w:rPr>
          <w:rFonts w:eastAsia="Times New Roman" w:cs="Helvetica"/>
          <w:color w:val="000000"/>
          <w:kern w:val="36"/>
          <w:lang w:val="en-AU" w:eastAsia="en-US"/>
        </w:rPr>
        <w:t xml:space="preserve">other interested parties </w:t>
      </w:r>
      <w:r>
        <w:rPr>
          <w:rFonts w:eastAsia="Times New Roman" w:cs="Helvetica"/>
          <w:color w:val="000000"/>
          <w:kern w:val="36"/>
          <w:lang w:val="en-AU" w:eastAsia="en-US"/>
        </w:rPr>
        <w:t xml:space="preserve">are identified </w:t>
      </w:r>
      <w:r w:rsidR="0083287B" w:rsidRPr="00277711">
        <w:rPr>
          <w:rFonts w:eastAsia="Times New Roman" w:cs="Helvetica"/>
          <w:color w:val="000000"/>
          <w:kern w:val="36"/>
          <w:lang w:val="en-AU" w:eastAsia="en-US"/>
        </w:rPr>
        <w:t xml:space="preserve">by </w:t>
      </w:r>
      <w:r w:rsidR="00D71933" w:rsidRPr="00277711">
        <w:rPr>
          <w:rFonts w:eastAsia="Times New Roman" w:cs="Helvetica"/>
          <w:color w:val="000000"/>
          <w:kern w:val="36"/>
          <w:lang w:val="en-AU" w:eastAsia="en-US"/>
        </w:rPr>
        <w:t>listing</w:t>
      </w:r>
      <w:r w:rsidR="00C43840" w:rsidRPr="00277711">
        <w:rPr>
          <w:rFonts w:eastAsia="Times New Roman" w:cs="Helvetica"/>
          <w:color w:val="000000"/>
          <w:kern w:val="36"/>
          <w:lang w:val="en-AU" w:eastAsia="en-US"/>
        </w:rPr>
        <w:t xml:space="preserve"> relevant </w:t>
      </w:r>
      <w:commentRangeStart w:id="20"/>
      <w:r w:rsidR="00C43840" w:rsidRPr="00277711">
        <w:rPr>
          <w:rFonts w:eastAsia="Times New Roman" w:cs="Helvetica"/>
          <w:color w:val="000000"/>
          <w:kern w:val="36"/>
          <w:lang w:val="en-AU" w:eastAsia="en-US"/>
        </w:rPr>
        <w:t xml:space="preserve">interest </w:t>
      </w:r>
      <w:commentRangeEnd w:id="20"/>
      <w:r w:rsidR="0067134F">
        <w:rPr>
          <w:rStyle w:val="CommentReference"/>
          <w:rFonts w:ascii="Arial Narrow" w:eastAsia="Times New Roman" w:hAnsi="Arial Narrow" w:cs="Times New Roman"/>
          <w:szCs w:val="20"/>
          <w:lang w:eastAsia="en-US"/>
        </w:rPr>
        <w:commentReference w:id="20"/>
      </w:r>
      <w:r w:rsidR="00C43840" w:rsidRPr="00277711">
        <w:rPr>
          <w:rFonts w:eastAsia="Times New Roman" w:cs="Helvetica"/>
          <w:color w:val="000000"/>
          <w:kern w:val="36"/>
          <w:lang w:val="en-AU" w:eastAsia="en-US"/>
        </w:rPr>
        <w:t xml:space="preserve">groups, </w:t>
      </w:r>
      <w:r w:rsidR="00D71933" w:rsidRPr="00277711">
        <w:rPr>
          <w:rFonts w:eastAsia="Times New Roman" w:cs="Helvetica"/>
          <w:color w:val="000000"/>
          <w:kern w:val="36"/>
          <w:lang w:val="en-AU" w:eastAsia="en-US"/>
        </w:rPr>
        <w:t xml:space="preserve">and </w:t>
      </w:r>
      <w:r w:rsidR="00E679F9">
        <w:rPr>
          <w:rFonts w:eastAsia="Times New Roman" w:cs="Helvetica"/>
          <w:color w:val="000000"/>
          <w:kern w:val="36"/>
          <w:lang w:val="en-AU" w:eastAsia="en-US"/>
        </w:rPr>
        <w:t>considering</w:t>
      </w:r>
      <w:r w:rsidR="00E679F9" w:rsidRPr="00277711">
        <w:rPr>
          <w:rFonts w:eastAsia="Times New Roman" w:cs="Helvetica"/>
          <w:color w:val="000000"/>
          <w:kern w:val="36"/>
          <w:lang w:val="en-AU" w:eastAsia="en-US"/>
        </w:rPr>
        <w:t xml:space="preserve"> </w:t>
      </w:r>
      <w:r w:rsidR="00C43840" w:rsidRPr="00277711">
        <w:rPr>
          <w:rFonts w:eastAsia="Times New Roman" w:cs="Helvetica"/>
          <w:color w:val="000000"/>
          <w:kern w:val="36"/>
          <w:lang w:val="en-AU" w:eastAsia="en-US"/>
        </w:rPr>
        <w:t>historical issues, social relations, relations</w:t>
      </w:r>
      <w:r w:rsidR="0016515D" w:rsidRPr="00277711">
        <w:rPr>
          <w:rFonts w:eastAsia="Times New Roman" w:cs="Helvetica"/>
          <w:color w:val="000000"/>
          <w:kern w:val="36"/>
          <w:lang w:val="en-AU" w:eastAsia="en-US"/>
        </w:rPr>
        <w:t xml:space="preserve">hips between </w:t>
      </w:r>
      <w:r w:rsidR="0083287B" w:rsidRPr="00277711">
        <w:rPr>
          <w:rFonts w:eastAsia="Times New Roman" w:cs="Helvetica"/>
          <w:color w:val="000000"/>
          <w:kern w:val="36"/>
          <w:lang w:val="en-AU" w:eastAsia="en-US"/>
        </w:rPr>
        <w:t>local</w:t>
      </w:r>
      <w:r w:rsidR="006465BE" w:rsidRPr="00277711">
        <w:rPr>
          <w:rFonts w:eastAsia="Times New Roman" w:cs="Helvetica"/>
          <w:color w:val="000000"/>
          <w:kern w:val="36"/>
          <w:lang w:val="en-AU" w:eastAsia="en-US"/>
        </w:rPr>
        <w:t xml:space="preserve"> </w:t>
      </w:r>
      <w:r w:rsidR="0016515D" w:rsidRPr="00277711">
        <w:rPr>
          <w:rFonts w:eastAsia="Times New Roman" w:cs="Helvetica"/>
          <w:color w:val="000000"/>
          <w:kern w:val="36"/>
          <w:lang w:val="en-AU" w:eastAsia="en-US"/>
        </w:rPr>
        <w:t>communit</w:t>
      </w:r>
      <w:r w:rsidR="0083287B" w:rsidRPr="00277711">
        <w:rPr>
          <w:rFonts w:eastAsia="Times New Roman" w:cs="Helvetica"/>
          <w:color w:val="000000"/>
          <w:kern w:val="36"/>
          <w:lang w:val="en-AU" w:eastAsia="en-US"/>
        </w:rPr>
        <w:t>ies</w:t>
      </w:r>
      <w:r w:rsidR="006E6D25" w:rsidRPr="00277711">
        <w:rPr>
          <w:rFonts w:eastAsia="Times New Roman" w:cs="Helvetica"/>
          <w:color w:val="000000"/>
          <w:kern w:val="36"/>
          <w:lang w:val="en-AU" w:eastAsia="en-US"/>
        </w:rPr>
        <w:t xml:space="preserve"> and </w:t>
      </w:r>
      <w:r w:rsidR="001D5488" w:rsidRPr="00277711">
        <w:rPr>
          <w:rFonts w:eastAsia="Times New Roman" w:cs="Helvetica"/>
          <w:color w:val="000000"/>
          <w:kern w:val="36"/>
          <w:lang w:val="en-AU" w:eastAsia="en-US"/>
        </w:rPr>
        <w:t xml:space="preserve">the </w:t>
      </w:r>
      <w:r w:rsidR="006E6D25" w:rsidRPr="00277711">
        <w:rPr>
          <w:rFonts w:eastAsia="Times New Roman" w:cs="Helvetica"/>
          <w:color w:val="000000"/>
          <w:kern w:val="36"/>
          <w:lang w:val="en-AU" w:eastAsia="en-US"/>
        </w:rPr>
        <w:t>project</w:t>
      </w:r>
      <w:r w:rsidR="00A51F3E" w:rsidRPr="00277711">
        <w:rPr>
          <w:rFonts w:eastAsia="Times New Roman" w:cs="Helvetica"/>
          <w:color w:val="000000"/>
          <w:kern w:val="36"/>
          <w:lang w:val="en-AU" w:eastAsia="en-US"/>
        </w:rPr>
        <w:t xml:space="preserve"> </w:t>
      </w:r>
      <w:r w:rsidR="00267A2F" w:rsidRPr="00277711">
        <w:rPr>
          <w:rFonts w:eastAsia="Times New Roman" w:cs="Helvetica"/>
          <w:color w:val="000000"/>
          <w:kern w:val="36"/>
          <w:lang w:val="en-AU" w:eastAsia="en-US"/>
        </w:rPr>
        <w:t>implementer</w:t>
      </w:r>
      <w:r w:rsidR="00E97703" w:rsidRPr="00277711">
        <w:rPr>
          <w:rFonts w:eastAsia="Times New Roman" w:cs="Helvetica"/>
          <w:color w:val="000000"/>
          <w:kern w:val="36"/>
          <w:lang w:val="en-AU" w:eastAsia="en-US"/>
        </w:rPr>
        <w:t>,</w:t>
      </w:r>
      <w:r w:rsidR="000E7331" w:rsidRPr="00277711">
        <w:rPr>
          <w:rFonts w:eastAsia="Times New Roman" w:cs="Helvetica"/>
          <w:color w:val="000000"/>
          <w:kern w:val="36"/>
          <w:lang w:val="en-AU" w:eastAsia="en-US"/>
        </w:rPr>
        <w:t xml:space="preserve"> </w:t>
      </w:r>
      <w:r w:rsidR="00B16118" w:rsidRPr="00277711">
        <w:rPr>
          <w:rFonts w:eastAsia="Times New Roman" w:cs="Helvetica"/>
          <w:color w:val="000000"/>
          <w:kern w:val="36"/>
          <w:lang w:val="en-AU" w:eastAsia="en-US"/>
        </w:rPr>
        <w:t xml:space="preserve">and any other relevant factors related to the sector and location </w:t>
      </w:r>
      <w:r w:rsidR="0083287B" w:rsidRPr="00277711">
        <w:rPr>
          <w:rFonts w:eastAsia="Times New Roman" w:cs="Helvetica"/>
          <w:color w:val="000000"/>
          <w:kern w:val="36"/>
          <w:lang w:val="en-AU" w:eastAsia="en-US"/>
        </w:rPr>
        <w:t xml:space="preserve">that </w:t>
      </w:r>
      <w:r w:rsidR="00C43840" w:rsidRPr="00277711">
        <w:rPr>
          <w:rFonts w:eastAsia="Times New Roman" w:cs="Helvetica"/>
          <w:color w:val="000000"/>
          <w:kern w:val="36"/>
          <w:lang w:val="en-AU" w:eastAsia="en-US"/>
        </w:rPr>
        <w:t>help anticipate local and external responses to the project.</w:t>
      </w:r>
      <w:bookmarkEnd w:id="19"/>
      <w:r w:rsidR="00C43840" w:rsidRPr="00277711">
        <w:rPr>
          <w:rFonts w:eastAsia="Times New Roman" w:cs="Helvetica"/>
          <w:color w:val="000000"/>
          <w:kern w:val="36"/>
          <w:lang w:val="en-AU" w:eastAsia="en-US"/>
        </w:rPr>
        <w:t xml:space="preserve"> </w:t>
      </w:r>
    </w:p>
    <w:p w14:paraId="5B459FDD" w14:textId="1CD3988B" w:rsidR="00216EF5" w:rsidRPr="00277711" w:rsidRDefault="00216EF5" w:rsidP="009251AD">
      <w:pPr>
        <w:spacing w:after="0" w:line="240" w:lineRule="auto"/>
        <w:jc w:val="both"/>
        <w:outlineLvl w:val="0"/>
        <w:rPr>
          <w:rFonts w:eastAsia="Times New Roman" w:cs="Helvetica"/>
          <w:color w:val="000000"/>
          <w:kern w:val="36"/>
          <w:lang w:val="en-AU" w:eastAsia="en-US"/>
        </w:rPr>
      </w:pPr>
    </w:p>
    <w:p w14:paraId="2F3059FD" w14:textId="6C095CB3" w:rsidR="00C43840" w:rsidRPr="00277711" w:rsidRDefault="008C72A2" w:rsidP="001F016B">
      <w:pPr>
        <w:numPr>
          <w:ilvl w:val="0"/>
          <w:numId w:val="12"/>
        </w:numPr>
        <w:spacing w:after="0" w:line="240" w:lineRule="auto"/>
        <w:jc w:val="both"/>
        <w:outlineLvl w:val="0"/>
        <w:rPr>
          <w:rFonts w:eastAsia="Times New Roman" w:cs="Helvetica"/>
          <w:color w:val="000000"/>
          <w:kern w:val="36"/>
          <w:lang w:val="en-AU" w:eastAsia="en-US"/>
        </w:rPr>
      </w:pPr>
      <w:bookmarkStart w:id="21" w:name="_Toc493756006"/>
      <w:r>
        <w:rPr>
          <w:rFonts w:eastAsia="Times New Roman" w:cs="Helvetica"/>
          <w:color w:val="000000"/>
          <w:kern w:val="36"/>
          <w:lang w:val="en-AU" w:eastAsia="en-US"/>
        </w:rPr>
        <w:t>Third</w:t>
      </w:r>
      <w:r w:rsidR="00B43644">
        <w:rPr>
          <w:rFonts w:eastAsia="Times New Roman" w:cs="Helvetica"/>
          <w:color w:val="000000"/>
          <w:kern w:val="36"/>
          <w:lang w:val="en-AU" w:eastAsia="en-US"/>
        </w:rPr>
        <w:t xml:space="preserve">, </w:t>
      </w:r>
      <w:r w:rsidR="00B12E42" w:rsidRPr="00277711">
        <w:rPr>
          <w:rFonts w:eastAsia="Times New Roman" w:cs="Helvetica"/>
          <w:color w:val="000000"/>
          <w:kern w:val="36"/>
          <w:lang w:val="en-AU" w:eastAsia="en-US"/>
        </w:rPr>
        <w:t xml:space="preserve">discussions </w:t>
      </w:r>
      <w:r>
        <w:rPr>
          <w:rFonts w:eastAsia="Times New Roman" w:cs="Helvetica"/>
          <w:color w:val="000000"/>
          <w:kern w:val="36"/>
          <w:lang w:val="en-AU" w:eastAsia="en-US"/>
        </w:rPr>
        <w:t xml:space="preserve">are conducted </w:t>
      </w:r>
      <w:r w:rsidR="00B43644" w:rsidRPr="00277711">
        <w:rPr>
          <w:rFonts w:eastAsia="Times New Roman" w:cs="Helvetica"/>
          <w:color w:val="000000"/>
          <w:kern w:val="36"/>
          <w:lang w:val="en-AU" w:eastAsia="en-US"/>
        </w:rPr>
        <w:t xml:space="preserve">with representatives of the stakeholders identified </w:t>
      </w:r>
      <w:r w:rsidR="00B43644">
        <w:rPr>
          <w:rFonts w:eastAsia="Times New Roman" w:cs="Helvetica"/>
          <w:color w:val="000000"/>
          <w:kern w:val="36"/>
          <w:lang w:val="en-AU" w:eastAsia="en-US"/>
        </w:rPr>
        <w:t xml:space="preserve">and </w:t>
      </w:r>
      <w:r w:rsidR="00C43840" w:rsidRPr="00277711">
        <w:rPr>
          <w:rFonts w:eastAsia="Times New Roman" w:cs="Helvetica"/>
          <w:color w:val="000000"/>
          <w:kern w:val="36"/>
          <w:lang w:val="en-AU" w:eastAsia="en-US"/>
        </w:rPr>
        <w:t xml:space="preserve">with persons knowledgeable about the local, country and sector contexts </w:t>
      </w:r>
      <w:r w:rsidR="009D0D27" w:rsidRPr="00277711">
        <w:rPr>
          <w:rFonts w:eastAsia="Times New Roman" w:cs="Helvetica"/>
          <w:color w:val="000000"/>
          <w:kern w:val="36"/>
          <w:lang w:val="en-AU" w:eastAsia="en-US"/>
        </w:rPr>
        <w:t xml:space="preserve">and undertake </w:t>
      </w:r>
      <w:r w:rsidR="00C43840" w:rsidRPr="00277711">
        <w:rPr>
          <w:rFonts w:eastAsia="Times New Roman" w:cs="Helvetica"/>
          <w:color w:val="000000"/>
          <w:kern w:val="36"/>
          <w:lang w:val="en-AU" w:eastAsia="en-US"/>
        </w:rPr>
        <w:t xml:space="preserve">media and social media searches to verify the list and identify any other </w:t>
      </w:r>
      <w:r w:rsidR="00A97DC2">
        <w:rPr>
          <w:rFonts w:eastAsia="Times New Roman" w:cs="Helvetica"/>
          <w:color w:val="000000"/>
          <w:kern w:val="36"/>
          <w:lang w:val="en-AU" w:eastAsia="en-US"/>
        </w:rPr>
        <w:t xml:space="preserve">project-affected or </w:t>
      </w:r>
      <w:r w:rsidR="00F66F9D" w:rsidRPr="00277711">
        <w:rPr>
          <w:rFonts w:eastAsia="Times New Roman" w:cs="Helvetica"/>
          <w:color w:val="000000"/>
          <w:kern w:val="36"/>
          <w:lang w:val="en-AU" w:eastAsia="en-US"/>
        </w:rPr>
        <w:t>interested</w:t>
      </w:r>
      <w:r w:rsidR="00C43840" w:rsidRPr="00277711">
        <w:rPr>
          <w:rFonts w:eastAsia="Times New Roman" w:cs="Helvetica"/>
          <w:color w:val="000000"/>
          <w:kern w:val="36"/>
          <w:lang w:val="en-AU" w:eastAsia="en-US"/>
        </w:rPr>
        <w:t xml:space="preserve"> parties</w:t>
      </w:r>
      <w:r w:rsidR="00B43644">
        <w:rPr>
          <w:rFonts w:eastAsia="Times New Roman" w:cs="Helvetica"/>
          <w:color w:val="000000"/>
          <w:kern w:val="36"/>
          <w:lang w:val="en-AU" w:eastAsia="en-US"/>
        </w:rPr>
        <w:t xml:space="preserve"> and to find out how to contact </w:t>
      </w:r>
      <w:commentRangeStart w:id="22"/>
      <w:r w:rsidR="00B43644">
        <w:rPr>
          <w:rFonts w:eastAsia="Times New Roman" w:cs="Helvetica"/>
          <w:color w:val="000000"/>
          <w:kern w:val="36"/>
          <w:lang w:val="en-AU" w:eastAsia="en-US"/>
        </w:rPr>
        <w:t>them</w:t>
      </w:r>
      <w:commentRangeEnd w:id="22"/>
      <w:r w:rsidR="00E96C98">
        <w:rPr>
          <w:rStyle w:val="CommentReference"/>
          <w:rFonts w:ascii="Arial Narrow" w:eastAsia="Times New Roman" w:hAnsi="Arial Narrow" w:cs="Times New Roman"/>
          <w:szCs w:val="20"/>
          <w:lang w:eastAsia="en-US"/>
        </w:rPr>
        <w:commentReference w:id="22"/>
      </w:r>
      <w:r w:rsidR="00C43840" w:rsidRPr="00277711">
        <w:rPr>
          <w:rFonts w:eastAsia="Times New Roman" w:cs="Helvetica"/>
          <w:color w:val="000000"/>
          <w:kern w:val="36"/>
          <w:lang w:val="en-AU" w:eastAsia="en-US"/>
        </w:rPr>
        <w:t>.</w:t>
      </w:r>
      <w:bookmarkEnd w:id="21"/>
    </w:p>
    <w:p w14:paraId="5E32E936" w14:textId="77777777" w:rsidR="00C66F73" w:rsidRPr="00277711" w:rsidRDefault="00C66F73" w:rsidP="009251AD">
      <w:pPr>
        <w:spacing w:after="0" w:line="240" w:lineRule="auto"/>
        <w:ind w:left="720"/>
        <w:jc w:val="both"/>
        <w:outlineLvl w:val="0"/>
        <w:rPr>
          <w:rFonts w:eastAsia="Times New Roman" w:cs="Helvetica"/>
          <w:color w:val="000000"/>
          <w:kern w:val="36"/>
          <w:lang w:val="en-AU" w:eastAsia="en-US"/>
        </w:rPr>
      </w:pPr>
    </w:p>
    <w:tbl>
      <w:tblPr>
        <w:tblStyle w:val="TableGrid"/>
        <w:tblW w:w="9355" w:type="dxa"/>
        <w:shd w:val="clear" w:color="auto" w:fill="E2EFD9" w:themeFill="accent6" w:themeFillTint="33"/>
        <w:tblLayout w:type="fixed"/>
        <w:tblLook w:val="04A0" w:firstRow="1" w:lastRow="0" w:firstColumn="1" w:lastColumn="0" w:noHBand="0" w:noVBand="1"/>
      </w:tblPr>
      <w:tblGrid>
        <w:gridCol w:w="9355"/>
      </w:tblGrid>
      <w:tr w:rsidR="00C43840" w:rsidRPr="0037509D" w14:paraId="5EF554A6" w14:textId="77777777" w:rsidTr="0037509D">
        <w:tc>
          <w:tcPr>
            <w:tcW w:w="9355" w:type="dxa"/>
            <w:shd w:val="clear" w:color="auto" w:fill="E2EFD9" w:themeFill="accent6" w:themeFillTint="33"/>
          </w:tcPr>
          <w:p w14:paraId="64EFCF6C" w14:textId="252CAD87" w:rsidR="009E4D95" w:rsidRPr="0037509D" w:rsidRDefault="00C43840" w:rsidP="001F016B">
            <w:pPr>
              <w:pStyle w:val="ESSpara"/>
              <w:numPr>
                <w:ilvl w:val="0"/>
                <w:numId w:val="7"/>
              </w:numPr>
              <w:spacing w:after="0"/>
              <w:ind w:left="-23" w:firstLine="0"/>
              <w:rPr>
                <w:bCs/>
                <w:i/>
                <w:iCs/>
                <w:sz w:val="20"/>
                <w:szCs w:val="20"/>
              </w:rPr>
            </w:pPr>
            <w:r w:rsidRPr="0037509D">
              <w:rPr>
                <w:bCs/>
                <w:i/>
                <w:iCs/>
                <w:sz w:val="20"/>
                <w:szCs w:val="20"/>
              </w:rPr>
              <w:lastRenderedPageBreak/>
              <w:t>The Borrower will identify those project-affected parties (individuals or groups) who, because of their particular circumstances, may be disadvantaged or vulnerable</w:t>
            </w:r>
            <w:r w:rsidR="00A97DC2" w:rsidRPr="0037509D">
              <w:rPr>
                <w:bCs/>
                <w:i/>
                <w:iCs/>
                <w:sz w:val="20"/>
                <w:szCs w:val="20"/>
              </w:rPr>
              <w:t>.</w:t>
            </w:r>
            <w:r w:rsidR="0085055C" w:rsidRPr="0037509D">
              <w:rPr>
                <w:bCs/>
                <w:i/>
                <w:iCs/>
                <w:sz w:val="20"/>
                <w:szCs w:val="20"/>
                <w:vertAlign w:val="superscript"/>
              </w:rPr>
              <w:t>2</w:t>
            </w:r>
            <w:r w:rsidRPr="0037509D">
              <w:rPr>
                <w:bCs/>
                <w:i/>
                <w:iCs/>
                <w:sz w:val="20"/>
                <w:szCs w:val="20"/>
              </w:rPr>
              <w:t xml:space="preserve"> Based on this identification, the Borrower will further identify individuals or groups who may have different concerns and priorities about project impacts, mitigation mechanisms and benefits, and who may require different, or separate, forms of engagement. An adequate level of detail will be included in the stakeholder identification and analysis so as to determine the level of communication that is appropriate for the project.</w:t>
            </w:r>
          </w:p>
        </w:tc>
      </w:tr>
      <w:tr w:rsidR="00C43840" w:rsidRPr="0037509D" w14:paraId="6D1F6AED" w14:textId="77777777" w:rsidTr="0037509D">
        <w:tc>
          <w:tcPr>
            <w:tcW w:w="9355" w:type="dxa"/>
            <w:shd w:val="clear" w:color="auto" w:fill="E2EFD9" w:themeFill="accent6" w:themeFillTint="33"/>
          </w:tcPr>
          <w:p w14:paraId="04BD4C29" w14:textId="3BCAD6DF" w:rsidR="009E4D95" w:rsidRPr="0037509D" w:rsidRDefault="00F32D7B" w:rsidP="009251AD">
            <w:pPr>
              <w:pStyle w:val="ESSpara"/>
              <w:numPr>
                <w:ilvl w:val="0"/>
                <w:numId w:val="0"/>
              </w:numPr>
              <w:spacing w:after="0"/>
              <w:ind w:left="-27"/>
              <w:rPr>
                <w:bCs/>
                <w:i/>
                <w:iCs/>
                <w:sz w:val="20"/>
                <w:szCs w:val="20"/>
              </w:rPr>
            </w:pPr>
            <w:r w:rsidRPr="0037509D">
              <w:rPr>
                <w:bCs/>
                <w:i/>
                <w:iCs/>
                <w:sz w:val="20"/>
                <w:szCs w:val="20"/>
              </w:rPr>
              <w:t xml:space="preserve">Footnote 2. </w:t>
            </w:r>
            <w:r w:rsidR="00C43840" w:rsidRPr="0037509D">
              <w:rPr>
                <w:bCs/>
                <w:i/>
                <w:iCs/>
                <w:sz w:val="20"/>
                <w:szCs w:val="20"/>
              </w:rPr>
              <w:t>Disadvantaged or vulnerable refers to those who may be more likely to be adversely affected by the project impacts and/or more limited than others in their ability to take advantage of a project’s benefits. Such an individual/group is also more likely to be excluded from/unable to participate fully in the mainstream consultation process and as such may require specific measures and/or assistance to do so. This will take into account considerations relating to age, including the elderly and minors, and including in circumstances where they may be separated from their family, the community or other individuals upon which they depen</w:t>
            </w:r>
            <w:commentRangeStart w:id="23"/>
            <w:r w:rsidR="00C43840" w:rsidRPr="0037509D">
              <w:rPr>
                <w:bCs/>
                <w:i/>
                <w:iCs/>
                <w:sz w:val="20"/>
                <w:szCs w:val="20"/>
              </w:rPr>
              <w:t>d</w:t>
            </w:r>
            <w:commentRangeEnd w:id="23"/>
            <w:r w:rsidR="00C308F2">
              <w:rPr>
                <w:rStyle w:val="CommentReference"/>
                <w:rFonts w:ascii="Arial Narrow" w:eastAsia="Times New Roman" w:hAnsi="Arial Narrow" w:cs="Times New Roman"/>
                <w:szCs w:val="20"/>
                <w:lang w:eastAsia="en-US"/>
              </w:rPr>
              <w:commentReference w:id="23"/>
            </w:r>
            <w:r w:rsidR="00C43840" w:rsidRPr="0037509D">
              <w:rPr>
                <w:bCs/>
                <w:i/>
                <w:iCs/>
                <w:sz w:val="20"/>
                <w:szCs w:val="20"/>
              </w:rPr>
              <w:t>.</w:t>
            </w:r>
          </w:p>
        </w:tc>
      </w:tr>
    </w:tbl>
    <w:p w14:paraId="5094CA0F" w14:textId="77777777" w:rsidR="00C43840" w:rsidRPr="00277711" w:rsidRDefault="00C43840" w:rsidP="009251AD">
      <w:pPr>
        <w:tabs>
          <w:tab w:val="left" w:pos="2204"/>
        </w:tabs>
        <w:spacing w:after="0" w:line="240" w:lineRule="auto"/>
        <w:jc w:val="both"/>
      </w:pPr>
    </w:p>
    <w:tbl>
      <w:tblPr>
        <w:tblStyle w:val="TableGrid"/>
        <w:tblW w:w="9355" w:type="dxa"/>
        <w:shd w:val="clear" w:color="auto" w:fill="E2EFD9" w:themeFill="accent6" w:themeFillTint="33"/>
        <w:tblLayout w:type="fixed"/>
        <w:tblLook w:val="04A0" w:firstRow="1" w:lastRow="0" w:firstColumn="1" w:lastColumn="0" w:noHBand="0" w:noVBand="1"/>
      </w:tblPr>
      <w:tblGrid>
        <w:gridCol w:w="9355"/>
      </w:tblGrid>
      <w:tr w:rsidR="00C43840" w:rsidRPr="0037509D" w14:paraId="0CB217AF" w14:textId="77777777" w:rsidTr="0037509D">
        <w:tc>
          <w:tcPr>
            <w:tcW w:w="9355" w:type="dxa"/>
            <w:shd w:val="clear" w:color="auto" w:fill="E2EFD9" w:themeFill="accent6" w:themeFillTint="33"/>
          </w:tcPr>
          <w:p w14:paraId="6BBEAAFA" w14:textId="558F7593" w:rsidR="009E4D95" w:rsidRPr="0037509D" w:rsidRDefault="00C43840" w:rsidP="001F016B">
            <w:pPr>
              <w:pStyle w:val="ESSpara"/>
              <w:numPr>
                <w:ilvl w:val="0"/>
                <w:numId w:val="7"/>
              </w:numPr>
              <w:spacing w:after="0"/>
              <w:ind w:left="-23" w:firstLine="0"/>
              <w:rPr>
                <w:bCs/>
                <w:i/>
                <w:iCs/>
                <w:sz w:val="20"/>
                <w:szCs w:val="20"/>
              </w:rPr>
            </w:pPr>
            <w:r w:rsidRPr="0037509D">
              <w:rPr>
                <w:bCs/>
                <w:i/>
                <w:iCs/>
                <w:sz w:val="20"/>
                <w:szCs w:val="20"/>
              </w:rPr>
              <w:t>Depending on the potential significance of environmental and social risks and impacts, the Borrower may be required to retain independent third party specialists to assist in the stakeholder identification and analysis to support a comprehensive analysis and the design of an inclusive engagement process.</w:t>
            </w:r>
          </w:p>
        </w:tc>
      </w:tr>
    </w:tbl>
    <w:p w14:paraId="03C55A76" w14:textId="77777777" w:rsidR="00C43840" w:rsidRPr="00277711" w:rsidRDefault="00C43840" w:rsidP="009251AD">
      <w:pPr>
        <w:tabs>
          <w:tab w:val="left" w:pos="2204"/>
        </w:tabs>
        <w:spacing w:after="0" w:line="240" w:lineRule="auto"/>
        <w:jc w:val="both"/>
      </w:pPr>
    </w:p>
    <w:p w14:paraId="5589B3B7" w14:textId="7C7248E0" w:rsidR="007373C2" w:rsidRPr="00277711" w:rsidRDefault="00C66F73" w:rsidP="009251AD">
      <w:pPr>
        <w:tabs>
          <w:tab w:val="left" w:pos="2204"/>
        </w:tabs>
        <w:spacing w:after="0" w:line="240" w:lineRule="auto"/>
        <w:jc w:val="both"/>
      </w:pPr>
      <w:r w:rsidRPr="00277711">
        <w:rPr>
          <w:b/>
          <w:bCs/>
        </w:rPr>
        <w:t>GN12.1.</w:t>
      </w:r>
      <w:r w:rsidR="00BB78E2" w:rsidRPr="00277711">
        <w:rPr>
          <w:b/>
        </w:rPr>
        <w:t xml:space="preserve"> </w:t>
      </w:r>
      <w:r w:rsidR="00FA0AE1" w:rsidRPr="00277711">
        <w:t xml:space="preserve">Guidance in relation to </w:t>
      </w:r>
      <w:r w:rsidR="004F083A" w:rsidRPr="00277711">
        <w:t xml:space="preserve">the nature and role </w:t>
      </w:r>
      <w:r w:rsidR="00AD1B18" w:rsidRPr="00277711">
        <w:t xml:space="preserve">of </w:t>
      </w:r>
      <w:r w:rsidR="00FA0AE1" w:rsidRPr="00277711">
        <w:t xml:space="preserve">independent third parties is provided in ESS1, paragraph 25 and its related </w:t>
      </w:r>
      <w:r w:rsidR="00B017D0">
        <w:t>G</w:t>
      </w:r>
      <w:r w:rsidR="00FA0AE1" w:rsidRPr="00277711">
        <w:t>uidance</w:t>
      </w:r>
      <w:r w:rsidR="00B017D0">
        <w:t xml:space="preserve"> Note</w:t>
      </w:r>
      <w:r w:rsidR="00FA0AE1" w:rsidRPr="00277711">
        <w:t xml:space="preserve">. </w:t>
      </w:r>
      <w:r w:rsidR="007B6AE1" w:rsidRPr="00F73059">
        <w:rPr>
          <w:i/>
          <w:iCs/>
          <w:noProof/>
          <w:sz w:val="24"/>
          <w:szCs w:val="24"/>
          <w:lang w:val="en-GB" w:eastAsia="en-GB"/>
        </w:rPr>
        <mc:AlternateContent>
          <mc:Choice Requires="wps">
            <w:drawing>
              <wp:anchor distT="45720" distB="45720" distL="114300" distR="114300" simplePos="0" relativeHeight="251667456" behindDoc="0" locked="0" layoutInCell="1" allowOverlap="1" wp14:anchorId="4762A233" wp14:editId="7B412ABC">
                <wp:simplePos x="0" y="0"/>
                <wp:positionH relativeFrom="page">
                  <wp:posOffset>7150735</wp:posOffset>
                </wp:positionH>
                <wp:positionV relativeFrom="page">
                  <wp:posOffset>9144000</wp:posOffset>
                </wp:positionV>
                <wp:extent cx="914400" cy="301752"/>
                <wp:effectExtent l="1587" t="0" r="1588" b="1587"/>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lumMod val="40000"/>
                            <a:lumOff val="60000"/>
                          </a:schemeClr>
                        </a:solidFill>
                        <a:ln w="9525">
                          <a:noFill/>
                          <a:miter lim="800000"/>
                          <a:headEnd/>
                          <a:tailEnd/>
                        </a:ln>
                      </wps:spPr>
                      <wps:txbx>
                        <w:txbxContent>
                          <w:p w14:paraId="6323EC09" w14:textId="77777777" w:rsidR="00CA4ADF" w:rsidRPr="00F73059" w:rsidRDefault="00CA4ADF" w:rsidP="007B6AE1">
                            <w:pPr>
                              <w:jc w:val="center"/>
                              <w:rPr>
                                <w:b/>
                                <w:color w:val="FFFFFF" w:themeColor="background1"/>
                                <w:sz w:val="28"/>
                                <w:szCs w:val="28"/>
                              </w:rPr>
                            </w:pPr>
                            <w:r>
                              <w:rPr>
                                <w:b/>
                                <w:color w:val="FFFFFF" w:themeColor="background1"/>
                                <w:sz w:val="28"/>
                                <w:szCs w:val="28"/>
                              </w:rPr>
                              <w:t>ESS10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w14:anchorId="4762A233" id="_x0000_s1030" type="#_x0000_t202" style="position:absolute;left:0;text-align:left;margin-left:563.05pt;margin-top:10in;width:1in;height:23.75pt;rotation:-90;z-index:25166745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" fillcolor="#c5e0b3 [1305]" stroked="f">
                <v:textbox>
                  <w:txbxContent>
                    <w:p w14:paraId="6323EC09" w14:textId="77777777" w:rsidR="00CA4ADF" w:rsidRPr="00F73059" w:rsidRDefault="00CA4ADF" w:rsidP="007B6AE1">
                      <w:pPr>
                        <w:jc w:val="center"/>
                        <w:rPr>
                          <w:b/>
                          <w:color w:val="FFFFFF" w:themeColor="background1"/>
                          <w:sz w:val="28"/>
                          <w:szCs w:val="28"/>
                        </w:rPr>
                      </w:pPr>
                      <w:r>
                        <w:rPr>
                          <w:b/>
                          <w:color w:val="FFFFFF" w:themeColor="background1"/>
                          <w:sz w:val="28"/>
                          <w:szCs w:val="28"/>
                        </w:rPr>
                        <w:t>ESS10</w:t>
                      </w:r>
                    </w:p>
                  </w:txbxContent>
                </v:textbox>
                <w10:wrap anchorx="page" anchory="page"/>
              </v:shape>
            </w:pict>
          </mc:Fallback>
        </mc:AlternateContent>
      </w:r>
    </w:p>
    <w:p w14:paraId="7588E66D" w14:textId="538652D6" w:rsidR="002A1972" w:rsidRPr="00277711" w:rsidRDefault="002A1972" w:rsidP="009251AD">
      <w:pPr>
        <w:tabs>
          <w:tab w:val="left" w:pos="2204"/>
        </w:tabs>
        <w:spacing w:after="0" w:line="240" w:lineRule="auto"/>
        <w:jc w:val="both"/>
      </w:pPr>
    </w:p>
    <w:tbl>
      <w:tblPr>
        <w:tblStyle w:val="TableGrid"/>
        <w:tblW w:w="9355" w:type="dxa"/>
        <w:tblLayout w:type="fixed"/>
        <w:tblLook w:val="04A0" w:firstRow="1" w:lastRow="0" w:firstColumn="1" w:lastColumn="0" w:noHBand="0" w:noVBand="1"/>
      </w:tblPr>
      <w:tblGrid>
        <w:gridCol w:w="9355"/>
      </w:tblGrid>
      <w:tr w:rsidR="002142FA" w:rsidRPr="00277711" w14:paraId="2B693E55" w14:textId="77777777" w:rsidTr="002142FA">
        <w:tc>
          <w:tcPr>
            <w:tcW w:w="9355" w:type="dxa"/>
            <w:shd w:val="clear" w:color="auto" w:fill="E7E6E6" w:themeFill="background2"/>
          </w:tcPr>
          <w:p w14:paraId="47D4024E" w14:textId="6A7AB3CF" w:rsidR="002142FA" w:rsidRPr="00277711" w:rsidRDefault="002142FA" w:rsidP="009251AD">
            <w:pPr>
              <w:pStyle w:val="Heading1"/>
              <w:numPr>
                <w:ilvl w:val="0"/>
                <w:numId w:val="0"/>
              </w:numPr>
              <w:spacing w:before="0" w:line="240" w:lineRule="auto"/>
              <w:jc w:val="left"/>
              <w:outlineLvl w:val="0"/>
              <w:rPr>
                <w:b w:val="0"/>
                <w:bCs w:val="0"/>
                <w:i/>
                <w:iCs/>
              </w:rPr>
            </w:pPr>
            <w:bookmarkStart w:id="24" w:name="_Toc493756007"/>
            <w:r w:rsidRPr="009251AD">
              <w:rPr>
                <w:i/>
                <w:color w:val="000000" w:themeColor="text1"/>
                <w:sz w:val="22"/>
                <w:szCs w:val="22"/>
              </w:rPr>
              <w:t>Stakeholder Engagement Plan</w:t>
            </w:r>
            <w:bookmarkEnd w:id="24"/>
          </w:p>
        </w:tc>
      </w:tr>
    </w:tbl>
    <w:p w14:paraId="12C2C458" w14:textId="77777777" w:rsidR="00C43840" w:rsidRPr="00277711" w:rsidRDefault="00C43840" w:rsidP="009251AD">
      <w:pPr>
        <w:tabs>
          <w:tab w:val="left" w:pos="2204"/>
        </w:tabs>
        <w:spacing w:after="0" w:line="240" w:lineRule="auto"/>
        <w:jc w:val="both"/>
      </w:pPr>
    </w:p>
    <w:tbl>
      <w:tblPr>
        <w:tblStyle w:val="TableGrid"/>
        <w:tblW w:w="9355" w:type="dxa"/>
        <w:shd w:val="clear" w:color="auto" w:fill="E2EFD9" w:themeFill="accent6" w:themeFillTint="33"/>
        <w:tblLayout w:type="fixed"/>
        <w:tblLook w:val="04A0" w:firstRow="1" w:lastRow="0" w:firstColumn="1" w:lastColumn="0" w:noHBand="0" w:noVBand="1"/>
      </w:tblPr>
      <w:tblGrid>
        <w:gridCol w:w="9355"/>
      </w:tblGrid>
      <w:tr w:rsidR="00356F0D" w:rsidRPr="0037509D" w14:paraId="29C4C8A9" w14:textId="77777777" w:rsidTr="0037509D">
        <w:tc>
          <w:tcPr>
            <w:tcW w:w="9355" w:type="dxa"/>
            <w:shd w:val="clear" w:color="auto" w:fill="E2EFD9" w:themeFill="accent6" w:themeFillTint="33"/>
          </w:tcPr>
          <w:p w14:paraId="6883F7C2" w14:textId="4A6A81A3" w:rsidR="009E4D95" w:rsidRPr="0037509D" w:rsidRDefault="00DE3102" w:rsidP="009251AD">
            <w:pPr>
              <w:pStyle w:val="ESSpara"/>
              <w:numPr>
                <w:ilvl w:val="0"/>
                <w:numId w:val="4"/>
              </w:numPr>
              <w:spacing w:after="0"/>
              <w:ind w:left="0" w:hanging="23"/>
              <w:rPr>
                <w:bCs/>
                <w:i/>
                <w:iCs/>
                <w:sz w:val="20"/>
                <w:szCs w:val="20"/>
              </w:rPr>
            </w:pPr>
            <w:r w:rsidRPr="0037509D">
              <w:rPr>
                <w:bCs/>
                <w:i/>
                <w:iCs/>
                <w:sz w:val="20"/>
                <w:szCs w:val="20"/>
              </w:rPr>
              <w:t>In consultation with the Bank, the Borrower will develop and implement a Stakeholder Engagement Plan (SEP)</w:t>
            </w:r>
            <w:r w:rsidR="0085055C" w:rsidRPr="0037509D">
              <w:rPr>
                <w:bCs/>
                <w:i/>
                <w:iCs/>
                <w:sz w:val="20"/>
                <w:szCs w:val="20"/>
                <w:vertAlign w:val="superscript"/>
              </w:rPr>
              <w:t>3</w:t>
            </w:r>
            <w:r w:rsidR="00CD2DB6" w:rsidRPr="0037509D">
              <w:rPr>
                <w:bCs/>
                <w:i/>
                <w:iCs/>
                <w:sz w:val="20"/>
                <w:szCs w:val="20"/>
              </w:rPr>
              <w:t xml:space="preserve"> </w:t>
            </w:r>
            <w:r w:rsidRPr="0037509D">
              <w:rPr>
                <w:bCs/>
                <w:i/>
                <w:iCs/>
                <w:sz w:val="20"/>
                <w:szCs w:val="20"/>
              </w:rPr>
              <w:t>proportionate to the</w:t>
            </w:r>
            <w:r w:rsidR="00CD2DB6" w:rsidRPr="0037509D">
              <w:rPr>
                <w:bCs/>
                <w:i/>
                <w:iCs/>
                <w:sz w:val="20"/>
                <w:szCs w:val="20"/>
              </w:rPr>
              <w:t xml:space="preserve"> </w:t>
            </w:r>
            <w:r w:rsidRPr="0037509D">
              <w:rPr>
                <w:bCs/>
                <w:i/>
                <w:iCs/>
                <w:sz w:val="20"/>
                <w:szCs w:val="20"/>
              </w:rPr>
              <w:t>nature and scale of the project and its potential risks and impacts.</w:t>
            </w:r>
            <w:r w:rsidR="006B4E73" w:rsidRPr="0037509D">
              <w:rPr>
                <w:bCs/>
                <w:i/>
                <w:iCs/>
                <w:sz w:val="20"/>
                <w:szCs w:val="20"/>
                <w:vertAlign w:val="superscript"/>
              </w:rPr>
              <w:t>4</w:t>
            </w:r>
            <w:r w:rsidR="00CD2DB6" w:rsidRPr="0037509D">
              <w:rPr>
                <w:bCs/>
                <w:i/>
                <w:iCs/>
                <w:sz w:val="20"/>
                <w:szCs w:val="20"/>
              </w:rPr>
              <w:t xml:space="preserve"> </w:t>
            </w:r>
            <w:r w:rsidRPr="0037509D">
              <w:rPr>
                <w:bCs/>
                <w:i/>
                <w:iCs/>
                <w:sz w:val="20"/>
                <w:szCs w:val="20"/>
              </w:rPr>
              <w:t>A draft of the SEP will be disclosed as early as possible, and before project appraisal, and the Borrower will seek the views of stakeholders on the SEP, including on the identification of stakeholders and the proposals for future engagement. If significant changes are made to the SEP, the Borrower will disclose the updated SEP.</w:t>
            </w:r>
          </w:p>
        </w:tc>
      </w:tr>
      <w:tr w:rsidR="00CD2DB6" w:rsidRPr="0037509D" w14:paraId="10016DFB" w14:textId="77777777" w:rsidTr="0037509D">
        <w:tc>
          <w:tcPr>
            <w:tcW w:w="9355" w:type="dxa"/>
            <w:shd w:val="clear" w:color="auto" w:fill="E2EFD9" w:themeFill="accent6" w:themeFillTint="33"/>
          </w:tcPr>
          <w:p w14:paraId="3C43CC4D" w14:textId="070BB232" w:rsidR="009E4D95" w:rsidRPr="0037509D" w:rsidRDefault="00F32D7B" w:rsidP="009251AD">
            <w:pPr>
              <w:pStyle w:val="ESSpara"/>
              <w:numPr>
                <w:ilvl w:val="0"/>
                <w:numId w:val="0"/>
              </w:numPr>
              <w:spacing w:after="0"/>
              <w:rPr>
                <w:bCs/>
                <w:i/>
                <w:iCs/>
                <w:sz w:val="20"/>
                <w:szCs w:val="20"/>
              </w:rPr>
            </w:pPr>
            <w:r w:rsidRPr="0037509D">
              <w:rPr>
                <w:bCs/>
                <w:i/>
                <w:iCs/>
                <w:sz w:val="20"/>
                <w:szCs w:val="20"/>
              </w:rPr>
              <w:t xml:space="preserve">Footnote 3. </w:t>
            </w:r>
            <w:r w:rsidR="00CD2DB6" w:rsidRPr="0037509D">
              <w:rPr>
                <w:bCs/>
                <w:i/>
                <w:iCs/>
                <w:sz w:val="20"/>
                <w:szCs w:val="20"/>
              </w:rPr>
              <w:t>Depending on the nature of the scale of the risks and impacts of the project, the elements of a SEP may be included as part of the ESCP and preparation of a stand –alone SEP may not be necessary.</w:t>
            </w:r>
          </w:p>
        </w:tc>
      </w:tr>
      <w:tr w:rsidR="00CD2DB6" w:rsidRPr="0037509D" w14:paraId="1DA191A2" w14:textId="77777777" w:rsidTr="0037509D">
        <w:tc>
          <w:tcPr>
            <w:tcW w:w="9355" w:type="dxa"/>
            <w:shd w:val="clear" w:color="auto" w:fill="E2EFD9" w:themeFill="accent6" w:themeFillTint="33"/>
          </w:tcPr>
          <w:p w14:paraId="58C1CB50" w14:textId="1E1778D6" w:rsidR="009E4D95" w:rsidRPr="0037509D" w:rsidRDefault="00F32D7B" w:rsidP="009251AD">
            <w:pPr>
              <w:pStyle w:val="ESSpara"/>
              <w:numPr>
                <w:ilvl w:val="0"/>
                <w:numId w:val="0"/>
              </w:numPr>
              <w:spacing w:after="0"/>
              <w:rPr>
                <w:bCs/>
                <w:i/>
                <w:iCs/>
                <w:sz w:val="20"/>
                <w:szCs w:val="20"/>
              </w:rPr>
            </w:pPr>
            <w:r w:rsidRPr="0037509D">
              <w:rPr>
                <w:bCs/>
                <w:i/>
                <w:iCs/>
                <w:sz w:val="20"/>
                <w:szCs w:val="20"/>
              </w:rPr>
              <w:t xml:space="preserve">Footnote 4. </w:t>
            </w:r>
            <w:r w:rsidR="00CD2DB6" w:rsidRPr="0037509D">
              <w:rPr>
                <w:bCs/>
                <w:i/>
                <w:iCs/>
                <w:sz w:val="20"/>
                <w:szCs w:val="20"/>
              </w:rPr>
              <w:t>Where possible, stakeholder engagement will utilize engagement structures within the national system e.g. community meetings, supplemented as needed with project-specific arrangements.</w:t>
            </w:r>
          </w:p>
        </w:tc>
      </w:tr>
    </w:tbl>
    <w:p w14:paraId="7D7EF47D" w14:textId="77777777" w:rsidR="00973C81" w:rsidRPr="00277711" w:rsidRDefault="00973C81" w:rsidP="009251AD">
      <w:pPr>
        <w:tabs>
          <w:tab w:val="left" w:pos="2204"/>
        </w:tabs>
        <w:spacing w:after="0" w:line="240" w:lineRule="auto"/>
        <w:jc w:val="both"/>
      </w:pPr>
    </w:p>
    <w:tbl>
      <w:tblPr>
        <w:tblStyle w:val="TableGrid"/>
        <w:tblW w:w="9355" w:type="dxa"/>
        <w:shd w:val="clear" w:color="auto" w:fill="E2EFD9" w:themeFill="accent6" w:themeFillTint="33"/>
        <w:tblLayout w:type="fixed"/>
        <w:tblLook w:val="04A0" w:firstRow="1" w:lastRow="0" w:firstColumn="1" w:lastColumn="0" w:noHBand="0" w:noVBand="1"/>
      </w:tblPr>
      <w:tblGrid>
        <w:gridCol w:w="9355"/>
      </w:tblGrid>
      <w:tr w:rsidR="00760B94" w:rsidRPr="0037509D" w14:paraId="2F4BBAA7" w14:textId="77777777" w:rsidTr="0037509D">
        <w:tc>
          <w:tcPr>
            <w:tcW w:w="9355" w:type="dxa"/>
            <w:shd w:val="clear" w:color="auto" w:fill="E2EFD9" w:themeFill="accent6" w:themeFillTint="33"/>
          </w:tcPr>
          <w:p w14:paraId="306BB6AC" w14:textId="77777777" w:rsidR="00760B94" w:rsidRPr="0037509D" w:rsidRDefault="00760B94" w:rsidP="009251AD">
            <w:pPr>
              <w:pStyle w:val="ESSpara"/>
              <w:numPr>
                <w:ilvl w:val="0"/>
                <w:numId w:val="4"/>
              </w:numPr>
              <w:spacing w:after="0"/>
              <w:ind w:left="-27" w:firstLine="27"/>
              <w:rPr>
                <w:bCs/>
                <w:i/>
                <w:iCs/>
                <w:sz w:val="20"/>
                <w:szCs w:val="20"/>
              </w:rPr>
            </w:pPr>
            <w:r w:rsidRPr="0037509D">
              <w:rPr>
                <w:bCs/>
                <w:i/>
                <w:iCs/>
                <w:sz w:val="20"/>
                <w:szCs w:val="20"/>
              </w:rPr>
              <w:t>The SEP will describe the timing and methods of engagement with stakeholders throughout the life-cycle of the project as agreed between Bank and Borrower, distinguishing between project-affected parties and other interested parties. The SEP will also describe the range and timing of information to be communicated to project-affected parties and other interested parties, as well as the type of information to be sought from them.</w:t>
            </w:r>
          </w:p>
        </w:tc>
      </w:tr>
    </w:tbl>
    <w:p w14:paraId="43F4639C" w14:textId="77777777" w:rsidR="00760B94" w:rsidRPr="00277711" w:rsidRDefault="00760B94" w:rsidP="009251AD">
      <w:pPr>
        <w:spacing w:after="0" w:line="240" w:lineRule="auto"/>
        <w:jc w:val="both"/>
        <w:rPr>
          <w:rFonts w:eastAsiaTheme="minorHAnsi"/>
          <w:b/>
          <w:lang w:eastAsia="en-US"/>
        </w:rPr>
      </w:pPr>
    </w:p>
    <w:p w14:paraId="7B49B2A0" w14:textId="4A51BB6C" w:rsidR="003E6342" w:rsidRPr="00277711" w:rsidRDefault="00C66F73" w:rsidP="009251AD">
      <w:pPr>
        <w:tabs>
          <w:tab w:val="left" w:pos="2204"/>
        </w:tabs>
        <w:spacing w:after="0" w:line="240" w:lineRule="auto"/>
        <w:jc w:val="both"/>
      </w:pPr>
      <w:r w:rsidRPr="00277711">
        <w:rPr>
          <w:rFonts w:eastAsiaTheme="minorHAnsi"/>
          <w:b/>
          <w:lang w:eastAsia="en-US"/>
        </w:rPr>
        <w:t xml:space="preserve">GN13.1. </w:t>
      </w:r>
      <w:r w:rsidR="00C72F65">
        <w:rPr>
          <w:rFonts w:eastAsiaTheme="minorHAnsi"/>
          <w:lang w:eastAsia="en-US"/>
        </w:rPr>
        <w:t xml:space="preserve">The </w:t>
      </w:r>
      <w:r w:rsidR="00836C73">
        <w:rPr>
          <w:rFonts w:eastAsiaTheme="minorHAnsi"/>
          <w:lang w:eastAsia="en-US"/>
        </w:rPr>
        <w:t xml:space="preserve">process of preparing the SEP is </w:t>
      </w:r>
      <w:commentRangeStart w:id="25"/>
      <w:r w:rsidR="00836C73">
        <w:rPr>
          <w:rFonts w:eastAsiaTheme="minorHAnsi"/>
          <w:lang w:eastAsia="en-US"/>
        </w:rPr>
        <w:t>inclusive</w:t>
      </w:r>
      <w:commentRangeEnd w:id="25"/>
      <w:r w:rsidR="00BE413F">
        <w:rPr>
          <w:rStyle w:val="CommentReference"/>
          <w:rFonts w:ascii="Arial Narrow" w:eastAsia="Times New Roman" w:hAnsi="Arial Narrow" w:cs="Times New Roman"/>
          <w:szCs w:val="20"/>
          <w:lang w:eastAsia="en-US"/>
        </w:rPr>
        <w:commentReference w:id="25"/>
      </w:r>
      <w:r w:rsidR="00836C73">
        <w:rPr>
          <w:rFonts w:eastAsiaTheme="minorHAnsi"/>
          <w:lang w:eastAsia="en-US"/>
        </w:rPr>
        <w:t xml:space="preserve">, and the </w:t>
      </w:r>
      <w:r w:rsidR="00C72F65">
        <w:rPr>
          <w:rFonts w:eastAsiaTheme="minorHAnsi"/>
          <w:lang w:eastAsia="en-US"/>
        </w:rPr>
        <w:t>draft</w:t>
      </w:r>
      <w:r w:rsidR="005201D7">
        <w:rPr>
          <w:rFonts w:eastAsiaTheme="minorHAnsi"/>
          <w:lang w:eastAsia="en-US"/>
        </w:rPr>
        <w:t xml:space="preserve"> SEP </w:t>
      </w:r>
      <w:r w:rsidR="00C72F65">
        <w:rPr>
          <w:rFonts w:eastAsiaTheme="minorHAnsi"/>
          <w:lang w:eastAsia="en-US"/>
        </w:rPr>
        <w:t xml:space="preserve">is designed to </w:t>
      </w:r>
      <w:r w:rsidR="005201D7" w:rsidRPr="00277711">
        <w:rPr>
          <w:rFonts w:eastAsiaTheme="minorHAnsi"/>
          <w:lang w:eastAsia="en-US"/>
        </w:rPr>
        <w:t xml:space="preserve">accommodate the needs and circumstances of </w:t>
      </w:r>
      <w:r w:rsidR="00836C73">
        <w:rPr>
          <w:rFonts w:eastAsiaTheme="minorHAnsi"/>
          <w:lang w:eastAsia="en-US"/>
        </w:rPr>
        <w:t xml:space="preserve">different </w:t>
      </w:r>
      <w:r w:rsidR="005201D7" w:rsidRPr="00277711">
        <w:rPr>
          <w:rFonts w:eastAsiaTheme="minorHAnsi"/>
          <w:lang w:eastAsia="en-US"/>
        </w:rPr>
        <w:t>stakeholders</w:t>
      </w:r>
      <w:r w:rsidR="005201D7">
        <w:rPr>
          <w:rFonts w:eastAsiaTheme="minorHAnsi"/>
          <w:lang w:eastAsia="en-US"/>
        </w:rPr>
        <w:t xml:space="preserve">. </w:t>
      </w:r>
      <w:r w:rsidR="00836C73">
        <w:rPr>
          <w:rFonts w:eastAsiaTheme="minorHAnsi"/>
          <w:lang w:eastAsia="en-US"/>
        </w:rPr>
        <w:t>It</w:t>
      </w:r>
      <w:r w:rsidR="003E6342" w:rsidRPr="00277711">
        <w:rPr>
          <w:rFonts w:eastAsiaTheme="minorHAnsi"/>
          <w:lang w:eastAsia="en-US"/>
        </w:rPr>
        <w:t xml:space="preserve"> identif</w:t>
      </w:r>
      <w:r w:rsidR="00B017D0">
        <w:rPr>
          <w:rFonts w:eastAsiaTheme="minorHAnsi"/>
          <w:lang w:eastAsia="en-US"/>
        </w:rPr>
        <w:t>ies</w:t>
      </w:r>
      <w:r w:rsidR="003E6342" w:rsidRPr="00277711">
        <w:rPr>
          <w:rFonts w:eastAsiaTheme="minorHAnsi"/>
          <w:lang w:eastAsia="en-US"/>
        </w:rPr>
        <w:t xml:space="preserve"> the information and types of interaction </w:t>
      </w:r>
      <w:r w:rsidR="00744CC8" w:rsidRPr="00277711">
        <w:rPr>
          <w:rFonts w:eastAsiaTheme="minorHAnsi"/>
          <w:lang w:eastAsia="en-US"/>
        </w:rPr>
        <w:t xml:space="preserve">to </w:t>
      </w:r>
      <w:r w:rsidR="003E6342" w:rsidRPr="00277711">
        <w:rPr>
          <w:rFonts w:eastAsiaTheme="minorHAnsi"/>
          <w:lang w:eastAsia="en-US"/>
        </w:rPr>
        <w:t xml:space="preserve">be </w:t>
      </w:r>
      <w:r w:rsidR="00A66BF8" w:rsidRPr="00277711">
        <w:rPr>
          <w:rFonts w:eastAsiaTheme="minorHAnsi"/>
          <w:lang w:eastAsia="en-US"/>
        </w:rPr>
        <w:t>conducted</w:t>
      </w:r>
      <w:r w:rsidR="003E6342" w:rsidRPr="00277711">
        <w:rPr>
          <w:rFonts w:eastAsiaTheme="minorHAnsi"/>
          <w:lang w:eastAsia="en-US"/>
        </w:rPr>
        <w:t xml:space="preserve"> in each phase of the project</w:t>
      </w:r>
      <w:r w:rsidR="009A361E" w:rsidRPr="00277711">
        <w:rPr>
          <w:rFonts w:eastAsiaTheme="minorHAnsi"/>
          <w:lang w:eastAsia="en-US"/>
        </w:rPr>
        <w:t xml:space="preserve">, </w:t>
      </w:r>
      <w:r w:rsidR="00A66BF8" w:rsidRPr="00277711">
        <w:rPr>
          <w:rFonts w:eastAsiaTheme="minorHAnsi"/>
          <w:lang w:eastAsia="en-US"/>
        </w:rPr>
        <w:t xml:space="preserve">and </w:t>
      </w:r>
      <w:r w:rsidR="009A361E" w:rsidRPr="00277711">
        <w:rPr>
          <w:rFonts w:eastAsiaTheme="minorHAnsi"/>
          <w:lang w:eastAsia="en-US"/>
        </w:rPr>
        <w:t>includ</w:t>
      </w:r>
      <w:r w:rsidR="00A66BF8" w:rsidRPr="00277711">
        <w:rPr>
          <w:rFonts w:eastAsiaTheme="minorHAnsi"/>
          <w:lang w:eastAsia="en-US"/>
        </w:rPr>
        <w:t>e</w:t>
      </w:r>
      <w:r w:rsidR="00B017D0">
        <w:rPr>
          <w:rFonts w:eastAsiaTheme="minorHAnsi"/>
          <w:lang w:eastAsia="en-US"/>
        </w:rPr>
        <w:t>s</w:t>
      </w:r>
      <w:r w:rsidR="003E6342" w:rsidRPr="00277711">
        <w:rPr>
          <w:rFonts w:eastAsiaTheme="minorHAnsi"/>
          <w:lang w:eastAsia="en-US"/>
        </w:rPr>
        <w:t xml:space="preserve"> </w:t>
      </w:r>
      <w:r w:rsidR="00A66BF8" w:rsidRPr="00277711">
        <w:rPr>
          <w:rFonts w:eastAsiaTheme="minorHAnsi"/>
          <w:lang w:eastAsia="en-US"/>
        </w:rPr>
        <w:t>any other stakeholder engagement required by the</w:t>
      </w:r>
      <w:r w:rsidR="003E6342" w:rsidRPr="00277711">
        <w:rPr>
          <w:rFonts w:eastAsiaTheme="minorHAnsi"/>
          <w:lang w:eastAsia="en-US"/>
        </w:rPr>
        <w:t xml:space="preserve"> other ESSs. </w:t>
      </w:r>
    </w:p>
    <w:p w14:paraId="07080A94" w14:textId="77777777" w:rsidR="003E6342" w:rsidRPr="00277711" w:rsidRDefault="003E6342" w:rsidP="009251AD">
      <w:pPr>
        <w:spacing w:after="0" w:line="240" w:lineRule="auto"/>
        <w:jc w:val="both"/>
        <w:rPr>
          <w:rFonts w:eastAsiaTheme="minorHAnsi"/>
          <w:lang w:eastAsia="en-US"/>
        </w:rPr>
      </w:pPr>
    </w:p>
    <w:p w14:paraId="08282567" w14:textId="3143607B" w:rsidR="00CD2DB6" w:rsidRPr="00277711" w:rsidRDefault="00641F43" w:rsidP="009251AD">
      <w:pPr>
        <w:spacing w:after="0" w:line="240" w:lineRule="auto"/>
        <w:jc w:val="both"/>
        <w:rPr>
          <w:rFonts w:eastAsiaTheme="minorHAnsi"/>
          <w:lang w:eastAsia="en-US"/>
        </w:rPr>
      </w:pPr>
      <w:r w:rsidRPr="00277711">
        <w:rPr>
          <w:rFonts w:eastAsiaTheme="minorHAnsi"/>
          <w:b/>
          <w:lang w:eastAsia="en-US"/>
        </w:rPr>
        <w:t>GN13.2.</w:t>
      </w:r>
      <w:r w:rsidRPr="00277711">
        <w:rPr>
          <w:rFonts w:eastAsiaTheme="minorHAnsi"/>
          <w:lang w:eastAsia="en-US"/>
        </w:rPr>
        <w:t xml:space="preserve"> </w:t>
      </w:r>
      <w:r w:rsidR="0043393E">
        <w:rPr>
          <w:rFonts w:eastAsiaTheme="minorHAnsi"/>
          <w:lang w:eastAsia="en-US"/>
        </w:rPr>
        <w:t xml:space="preserve">As </w:t>
      </w:r>
      <w:r w:rsidR="009621C8">
        <w:rPr>
          <w:rFonts w:eastAsiaTheme="minorHAnsi"/>
          <w:lang w:eastAsia="en-US"/>
        </w:rPr>
        <w:t>appropriate</w:t>
      </w:r>
      <w:r w:rsidR="0043393E">
        <w:rPr>
          <w:rFonts w:eastAsiaTheme="minorHAnsi"/>
          <w:lang w:eastAsia="en-US"/>
        </w:rPr>
        <w:t xml:space="preserve"> for the </w:t>
      </w:r>
      <w:r w:rsidR="009621C8">
        <w:rPr>
          <w:rFonts w:eastAsiaTheme="minorHAnsi"/>
          <w:lang w:eastAsia="en-US"/>
        </w:rPr>
        <w:t xml:space="preserve">nature and scale </w:t>
      </w:r>
      <w:r w:rsidR="00836C73">
        <w:rPr>
          <w:rFonts w:eastAsiaTheme="minorHAnsi"/>
          <w:lang w:eastAsia="en-US"/>
        </w:rPr>
        <w:t xml:space="preserve">of the project </w:t>
      </w:r>
      <w:r w:rsidR="00C32E3F">
        <w:rPr>
          <w:rFonts w:eastAsiaTheme="minorHAnsi"/>
          <w:lang w:eastAsia="en-US"/>
        </w:rPr>
        <w:t>and</w:t>
      </w:r>
      <w:r w:rsidR="009621C8">
        <w:rPr>
          <w:rFonts w:eastAsiaTheme="minorHAnsi"/>
          <w:lang w:eastAsia="en-US"/>
        </w:rPr>
        <w:t xml:space="preserve"> </w:t>
      </w:r>
      <w:r w:rsidR="00836C73">
        <w:rPr>
          <w:rFonts w:eastAsiaTheme="minorHAnsi"/>
          <w:lang w:eastAsia="en-US"/>
        </w:rPr>
        <w:t xml:space="preserve">its </w:t>
      </w:r>
      <w:r w:rsidR="009621C8">
        <w:rPr>
          <w:rFonts w:eastAsiaTheme="minorHAnsi"/>
          <w:lang w:eastAsia="en-US"/>
        </w:rPr>
        <w:t xml:space="preserve">potential </w:t>
      </w:r>
      <w:r w:rsidR="0043393E">
        <w:rPr>
          <w:rFonts w:eastAsiaTheme="minorHAnsi"/>
          <w:lang w:eastAsia="en-US"/>
        </w:rPr>
        <w:t>risks, the</w:t>
      </w:r>
      <w:r w:rsidR="00760B94" w:rsidRPr="00277711">
        <w:rPr>
          <w:rFonts w:eastAsiaTheme="minorHAnsi"/>
          <w:lang w:eastAsia="en-US"/>
        </w:rPr>
        <w:t xml:space="preserve"> SEP </w:t>
      </w:r>
      <w:r w:rsidR="0043393E">
        <w:rPr>
          <w:rFonts w:eastAsiaTheme="minorHAnsi"/>
          <w:lang w:eastAsia="en-US"/>
        </w:rPr>
        <w:t xml:space="preserve">will </w:t>
      </w:r>
      <w:r w:rsidR="00760B94" w:rsidRPr="00277711">
        <w:rPr>
          <w:rFonts w:eastAsiaTheme="minorHAnsi"/>
          <w:lang w:eastAsia="en-US"/>
        </w:rPr>
        <w:t xml:space="preserve">include </w:t>
      </w:r>
      <w:r w:rsidR="00760B94" w:rsidRPr="00277711">
        <w:t xml:space="preserve">a description of the project; </w:t>
      </w:r>
      <w:r w:rsidR="00125C32" w:rsidRPr="00277711">
        <w:t xml:space="preserve">a list of </w:t>
      </w:r>
      <w:r w:rsidR="00346AF0" w:rsidRPr="00277711">
        <w:t xml:space="preserve">the </w:t>
      </w:r>
      <w:r w:rsidR="00760B94" w:rsidRPr="00277711">
        <w:t xml:space="preserve">stakeholder groups </w:t>
      </w:r>
      <w:commentRangeStart w:id="26"/>
      <w:r w:rsidR="00760B94" w:rsidRPr="00277711">
        <w:t>identified</w:t>
      </w:r>
      <w:commentRangeEnd w:id="26"/>
      <w:r w:rsidR="008F04D1">
        <w:rPr>
          <w:rStyle w:val="CommentReference"/>
          <w:rFonts w:ascii="Arial Narrow" w:eastAsia="Times New Roman" w:hAnsi="Arial Narrow" w:cs="Times New Roman"/>
          <w:szCs w:val="20"/>
          <w:lang w:eastAsia="en-US"/>
        </w:rPr>
        <w:commentReference w:id="26"/>
      </w:r>
      <w:r w:rsidR="00760B94" w:rsidRPr="00277711">
        <w:t xml:space="preserve">; the proposed stakeholder engagement program (including </w:t>
      </w:r>
      <w:r w:rsidR="009615E3" w:rsidRPr="00277711">
        <w:t xml:space="preserve">topics stakeholders will be engaged on, </w:t>
      </w:r>
      <w:commentRangeStart w:id="27"/>
      <w:r w:rsidR="00931D83" w:rsidRPr="00277711">
        <w:t>how stakeholders will be notified, the methods of engagement,</w:t>
      </w:r>
      <w:commentRangeEnd w:id="27"/>
      <w:r w:rsidR="00D5547E">
        <w:rPr>
          <w:rStyle w:val="CommentReference"/>
          <w:rFonts w:ascii="Arial Narrow" w:eastAsia="Times New Roman" w:hAnsi="Arial Narrow" w:cs="Times New Roman"/>
          <w:szCs w:val="20"/>
          <w:lang w:eastAsia="en-US"/>
        </w:rPr>
        <w:commentReference w:id="27"/>
      </w:r>
      <w:r w:rsidR="00931D83" w:rsidRPr="00277711">
        <w:t xml:space="preserve"> </w:t>
      </w:r>
      <w:r w:rsidR="00760B94" w:rsidRPr="00277711">
        <w:t>list of information/documents that will be in the public domain</w:t>
      </w:r>
      <w:ins w:id="28" w:author="Fred Smith" w:date="2017-12-13T16:29:00Z">
        <w:r w:rsidR="00491794">
          <w:t xml:space="preserve"> and made </w:t>
        </w:r>
        <w:r w:rsidR="00491794">
          <w:lastRenderedPageBreak/>
          <w:t>available in accessible formats</w:t>
        </w:r>
      </w:ins>
      <w:r w:rsidR="00760B94" w:rsidRPr="00277711">
        <w:t xml:space="preserve">, languages they will be available in, </w:t>
      </w:r>
      <w:r w:rsidR="00931D83" w:rsidRPr="00277711">
        <w:t xml:space="preserve">length of consultation period, </w:t>
      </w:r>
      <w:r w:rsidR="00760B94" w:rsidRPr="00277711">
        <w:t xml:space="preserve">and opportunities to comment); indication of resources </w:t>
      </w:r>
      <w:r w:rsidR="00346AF0" w:rsidRPr="00277711">
        <w:t xml:space="preserve">required </w:t>
      </w:r>
      <w:r w:rsidR="00760B94" w:rsidRPr="00277711">
        <w:t xml:space="preserve">for implementing stakeholder engagement </w:t>
      </w:r>
      <w:r w:rsidR="007B6AE1" w:rsidRPr="00F73059">
        <w:rPr>
          <w:i/>
          <w:iCs/>
          <w:noProof/>
          <w:sz w:val="24"/>
          <w:szCs w:val="24"/>
          <w:lang w:val="en-GB" w:eastAsia="en-GB"/>
        </w:rPr>
        <mc:AlternateContent>
          <mc:Choice Requires="wps">
            <w:drawing>
              <wp:anchor distT="45720" distB="45720" distL="114300" distR="114300" simplePos="0" relativeHeight="251658240" behindDoc="0" locked="0" layoutInCell="1" allowOverlap="1" wp14:anchorId="6EF2555E" wp14:editId="0E116510">
                <wp:simplePos x="0" y="0"/>
                <wp:positionH relativeFrom="page">
                  <wp:posOffset>7150735</wp:posOffset>
                </wp:positionH>
                <wp:positionV relativeFrom="page">
                  <wp:posOffset>9144000</wp:posOffset>
                </wp:positionV>
                <wp:extent cx="914400" cy="301752"/>
                <wp:effectExtent l="1587" t="0" r="1588" b="1587"/>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lumMod val="40000"/>
                            <a:lumOff val="60000"/>
                          </a:schemeClr>
                        </a:solidFill>
                        <a:ln w="9525">
                          <a:noFill/>
                          <a:miter lim="800000"/>
                          <a:headEnd/>
                          <a:tailEnd/>
                        </a:ln>
                      </wps:spPr>
                      <wps:txbx>
                        <w:txbxContent>
                          <w:p w14:paraId="36C92C37" w14:textId="77777777" w:rsidR="00CA4ADF" w:rsidRPr="00F73059" w:rsidRDefault="00CA4ADF" w:rsidP="007B6AE1">
                            <w:pPr>
                              <w:jc w:val="center"/>
                              <w:rPr>
                                <w:b/>
                                <w:color w:val="FFFFFF" w:themeColor="background1"/>
                                <w:sz w:val="28"/>
                                <w:szCs w:val="28"/>
                              </w:rPr>
                            </w:pPr>
                            <w:r>
                              <w:rPr>
                                <w:b/>
                                <w:color w:val="FFFFFF" w:themeColor="background1"/>
                                <w:sz w:val="28"/>
                                <w:szCs w:val="28"/>
                              </w:rPr>
                              <w:t>ESS10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w14:anchorId="6EF2555E" id="_x0000_s1031" type="#_x0000_t202" style="position:absolute;left:0;text-align:left;margin-left:563.05pt;margin-top:10in;width:1in;height:23.75pt;rotation:-90;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" fillcolor="#c5e0b3 [1305]" stroked="f">
                <v:textbox>
                  <w:txbxContent>
                    <w:p w14:paraId="36C92C37" w14:textId="77777777" w:rsidR="00CA4ADF" w:rsidRPr="00F73059" w:rsidRDefault="00CA4ADF" w:rsidP="007B6AE1">
                      <w:pPr>
                        <w:jc w:val="center"/>
                        <w:rPr>
                          <w:b/>
                          <w:color w:val="FFFFFF" w:themeColor="background1"/>
                          <w:sz w:val="28"/>
                          <w:szCs w:val="28"/>
                        </w:rPr>
                      </w:pPr>
                      <w:r>
                        <w:rPr>
                          <w:b/>
                          <w:color w:val="FFFFFF" w:themeColor="background1"/>
                          <w:sz w:val="28"/>
                          <w:szCs w:val="28"/>
                        </w:rPr>
                        <w:t>ESS10</w:t>
                      </w:r>
                    </w:p>
                  </w:txbxContent>
                </v:textbox>
                <w10:wrap anchorx="page" anchory="page"/>
              </v:shape>
            </w:pict>
          </mc:Fallback>
        </mc:AlternateContent>
      </w:r>
      <w:r w:rsidR="00760B94" w:rsidRPr="00277711">
        <w:t xml:space="preserve">activities; summary </w:t>
      </w:r>
      <w:r w:rsidR="009E46D6" w:rsidRPr="00277711">
        <w:t xml:space="preserve">description </w:t>
      </w:r>
      <w:r w:rsidR="00760B94" w:rsidRPr="00277711">
        <w:t xml:space="preserve">of </w:t>
      </w:r>
      <w:r w:rsidR="009E46D6" w:rsidRPr="00277711">
        <w:t xml:space="preserve">the </w:t>
      </w:r>
      <w:r w:rsidR="00760B94" w:rsidRPr="00277711">
        <w:t>grievance mechanism</w:t>
      </w:r>
      <w:r w:rsidR="00003D89" w:rsidRPr="00277711">
        <w:t>;</w:t>
      </w:r>
      <w:r w:rsidR="00760B94" w:rsidRPr="00277711">
        <w:t xml:space="preserve"> and contact information and process for seeking further information.</w:t>
      </w:r>
    </w:p>
    <w:p w14:paraId="072F87D6" w14:textId="77777777" w:rsidR="00CD2DB6" w:rsidRPr="00277711" w:rsidRDefault="00CD2DB6" w:rsidP="009251AD">
      <w:pPr>
        <w:widowControl w:val="0"/>
        <w:autoSpaceDE w:val="0"/>
        <w:autoSpaceDN w:val="0"/>
        <w:adjustRightInd w:val="0"/>
        <w:spacing w:after="0" w:line="240" w:lineRule="auto"/>
        <w:rPr>
          <w:rFonts w:eastAsiaTheme="minorHAnsi"/>
          <w:lang w:eastAsia="en-US"/>
        </w:rPr>
      </w:pPr>
    </w:p>
    <w:p w14:paraId="731040FA" w14:textId="1B92CD5B" w:rsidR="00652C68" w:rsidRDefault="00C66F73" w:rsidP="009251AD">
      <w:pPr>
        <w:spacing w:after="0" w:line="240" w:lineRule="auto"/>
        <w:jc w:val="both"/>
        <w:rPr>
          <w:rFonts w:eastAsiaTheme="minorHAnsi"/>
          <w:lang w:eastAsia="en-US"/>
        </w:rPr>
      </w:pPr>
      <w:r w:rsidRPr="00277711">
        <w:rPr>
          <w:rFonts w:eastAsiaTheme="minorHAnsi"/>
          <w:b/>
          <w:lang w:eastAsia="en-US"/>
        </w:rPr>
        <w:t>GN13.</w:t>
      </w:r>
      <w:r w:rsidR="003709C6">
        <w:rPr>
          <w:rFonts w:eastAsiaTheme="minorHAnsi"/>
          <w:b/>
          <w:lang w:eastAsia="en-US"/>
        </w:rPr>
        <w:t>3</w:t>
      </w:r>
      <w:r w:rsidRPr="00277711">
        <w:rPr>
          <w:rFonts w:eastAsiaTheme="minorHAnsi"/>
          <w:b/>
          <w:lang w:eastAsia="en-US"/>
        </w:rPr>
        <w:t>.</w:t>
      </w:r>
      <w:r w:rsidRPr="00277711">
        <w:rPr>
          <w:rFonts w:eastAsiaTheme="minorHAnsi"/>
          <w:lang w:eastAsia="en-US"/>
        </w:rPr>
        <w:t xml:space="preserve"> </w:t>
      </w:r>
      <w:r w:rsidR="00E548D8" w:rsidRPr="00277711">
        <w:rPr>
          <w:rFonts w:eastAsiaTheme="minorHAnsi"/>
          <w:lang w:eastAsia="en-US"/>
        </w:rPr>
        <w:t xml:space="preserve">The draft SEP </w:t>
      </w:r>
      <w:r w:rsidR="00AD3183">
        <w:rPr>
          <w:rFonts w:eastAsiaTheme="minorHAnsi"/>
          <w:lang w:eastAsia="en-US"/>
        </w:rPr>
        <w:t xml:space="preserve">is made </w:t>
      </w:r>
      <w:r w:rsidR="00E548D8" w:rsidRPr="00277711">
        <w:rPr>
          <w:rFonts w:eastAsiaTheme="minorHAnsi"/>
          <w:lang w:eastAsia="en-US"/>
        </w:rPr>
        <w:t xml:space="preserve">available to stakeholders </w:t>
      </w:r>
      <w:r w:rsidR="00CD2DB6" w:rsidRPr="00277711">
        <w:rPr>
          <w:rFonts w:eastAsiaTheme="minorHAnsi"/>
          <w:lang w:eastAsia="en-US"/>
        </w:rPr>
        <w:t xml:space="preserve">in </w:t>
      </w:r>
      <w:ins w:id="29" w:author="Fred Smith" w:date="2017-12-13T16:30:00Z">
        <w:r w:rsidR="00E9602C">
          <w:rPr>
            <w:rFonts w:eastAsiaTheme="minorHAnsi"/>
            <w:lang w:eastAsia="en-US"/>
          </w:rPr>
          <w:t xml:space="preserve">accessible </w:t>
        </w:r>
      </w:ins>
      <w:r w:rsidR="00CD2DB6" w:rsidRPr="00277711">
        <w:rPr>
          <w:rFonts w:eastAsiaTheme="minorHAnsi"/>
          <w:lang w:eastAsia="en-US"/>
        </w:rPr>
        <w:t>formats and through channels</w:t>
      </w:r>
      <w:r w:rsidR="00A763C7" w:rsidRPr="00277711">
        <w:rPr>
          <w:rFonts w:eastAsiaTheme="minorHAnsi"/>
          <w:lang w:eastAsia="en-US"/>
        </w:rPr>
        <w:t xml:space="preserve"> that are appropriate for </w:t>
      </w:r>
      <w:commentRangeStart w:id="30"/>
      <w:r w:rsidR="00A763C7" w:rsidRPr="00277711">
        <w:rPr>
          <w:rFonts w:eastAsiaTheme="minorHAnsi"/>
          <w:lang w:eastAsia="en-US"/>
        </w:rPr>
        <w:t>them</w:t>
      </w:r>
      <w:commentRangeEnd w:id="30"/>
      <w:r w:rsidR="0014185A">
        <w:rPr>
          <w:rStyle w:val="CommentReference"/>
          <w:rFonts w:ascii="Arial Narrow" w:eastAsia="Times New Roman" w:hAnsi="Arial Narrow" w:cs="Times New Roman"/>
          <w:szCs w:val="20"/>
          <w:lang w:eastAsia="en-US"/>
        </w:rPr>
        <w:commentReference w:id="30"/>
      </w:r>
      <w:r w:rsidR="00F67D7E">
        <w:rPr>
          <w:rFonts w:eastAsiaTheme="minorHAnsi"/>
          <w:lang w:eastAsia="en-US"/>
        </w:rPr>
        <w:t xml:space="preserve">. </w:t>
      </w:r>
      <w:r w:rsidR="008F39A8">
        <w:rPr>
          <w:rFonts w:eastAsiaTheme="minorHAnsi"/>
          <w:lang w:eastAsia="en-US"/>
        </w:rPr>
        <w:t>As relevant to the</w:t>
      </w:r>
      <w:r w:rsidR="00143940">
        <w:rPr>
          <w:rFonts w:eastAsiaTheme="minorHAnsi"/>
          <w:lang w:eastAsia="en-US"/>
        </w:rPr>
        <w:t xml:space="preserve"> </w:t>
      </w:r>
      <w:r w:rsidR="008F39A8">
        <w:rPr>
          <w:rFonts w:eastAsiaTheme="minorHAnsi"/>
          <w:lang w:eastAsia="en-US"/>
        </w:rPr>
        <w:t xml:space="preserve">project, </w:t>
      </w:r>
      <w:r w:rsidR="00D013B9">
        <w:rPr>
          <w:rFonts w:eastAsiaTheme="minorHAnsi"/>
          <w:lang w:eastAsia="en-US"/>
        </w:rPr>
        <w:t>the</w:t>
      </w:r>
      <w:r w:rsidR="00F67D7E">
        <w:rPr>
          <w:rFonts w:eastAsiaTheme="minorHAnsi"/>
          <w:lang w:eastAsia="en-US"/>
        </w:rPr>
        <w:t xml:space="preserve"> draft</w:t>
      </w:r>
      <w:r w:rsidR="00F6214E">
        <w:rPr>
          <w:rFonts w:eastAsiaTheme="minorHAnsi"/>
          <w:lang w:eastAsia="en-US"/>
        </w:rPr>
        <w:t xml:space="preserve"> SEP invites </w:t>
      </w:r>
      <w:r w:rsidR="00360102" w:rsidRPr="00277711">
        <w:rPr>
          <w:rFonts w:eastAsiaTheme="minorHAnsi"/>
          <w:lang w:eastAsia="en-US"/>
        </w:rPr>
        <w:t>input</w:t>
      </w:r>
      <w:r w:rsidR="00325EDD" w:rsidRPr="00277711">
        <w:rPr>
          <w:rFonts w:eastAsiaTheme="minorHAnsi"/>
          <w:lang w:eastAsia="en-US"/>
        </w:rPr>
        <w:t xml:space="preserve"> </w:t>
      </w:r>
      <w:r w:rsidR="00360102" w:rsidRPr="00277711">
        <w:rPr>
          <w:rFonts w:eastAsiaTheme="minorHAnsi"/>
          <w:lang w:eastAsia="en-US"/>
        </w:rPr>
        <w:t>on aspects such as:</w:t>
      </w:r>
      <w:r w:rsidR="00931D83" w:rsidRPr="00277711">
        <w:rPr>
          <w:rFonts w:eastAsiaTheme="minorHAnsi"/>
          <w:lang w:eastAsia="en-US"/>
        </w:rPr>
        <w:t xml:space="preserve"> </w:t>
      </w:r>
      <w:r w:rsidR="00F6214E">
        <w:rPr>
          <w:rFonts w:eastAsiaTheme="minorHAnsi"/>
          <w:lang w:eastAsia="en-US"/>
        </w:rPr>
        <w:t>(</w:t>
      </w:r>
      <w:r w:rsidR="00931D83" w:rsidRPr="00277711">
        <w:rPr>
          <w:rFonts w:eastAsiaTheme="minorHAnsi"/>
          <w:lang w:eastAsia="en-US"/>
        </w:rPr>
        <w:t>a)</w:t>
      </w:r>
      <w:r w:rsidR="00360102" w:rsidRPr="00277711">
        <w:rPr>
          <w:rFonts w:eastAsiaTheme="minorHAnsi"/>
          <w:lang w:eastAsia="en-US"/>
        </w:rPr>
        <w:t xml:space="preserve"> whether the list of identified stakeholders is </w:t>
      </w:r>
      <w:r w:rsidR="007C09A3" w:rsidRPr="00277711">
        <w:rPr>
          <w:rFonts w:eastAsiaTheme="minorHAnsi"/>
          <w:lang w:eastAsia="en-US"/>
        </w:rPr>
        <w:t>accurate</w:t>
      </w:r>
      <w:r w:rsidR="00360102" w:rsidRPr="00277711">
        <w:rPr>
          <w:rFonts w:eastAsiaTheme="minorHAnsi"/>
          <w:lang w:eastAsia="en-US"/>
        </w:rPr>
        <w:t xml:space="preserve">; </w:t>
      </w:r>
      <w:r w:rsidR="00F6214E">
        <w:rPr>
          <w:rFonts w:eastAsiaTheme="minorHAnsi"/>
          <w:lang w:eastAsia="en-US"/>
        </w:rPr>
        <w:t>(</w:t>
      </w:r>
      <w:r w:rsidR="00931D83" w:rsidRPr="00277711">
        <w:rPr>
          <w:rFonts w:eastAsiaTheme="minorHAnsi"/>
          <w:lang w:eastAsia="en-US"/>
        </w:rPr>
        <w:t xml:space="preserve">b) </w:t>
      </w:r>
      <w:r w:rsidR="00360102" w:rsidRPr="00277711">
        <w:rPr>
          <w:rFonts w:eastAsiaTheme="minorHAnsi"/>
          <w:lang w:eastAsia="en-US"/>
        </w:rPr>
        <w:t>the proposed methods of notification and engagement</w:t>
      </w:r>
      <w:r w:rsidR="00931D83" w:rsidRPr="00277711">
        <w:rPr>
          <w:rFonts w:eastAsiaTheme="minorHAnsi"/>
          <w:lang w:eastAsia="en-US"/>
        </w:rPr>
        <w:t xml:space="preserve"> (for example, where meetings and workshops </w:t>
      </w:r>
      <w:r w:rsidR="00F6214E">
        <w:rPr>
          <w:rFonts w:eastAsiaTheme="minorHAnsi"/>
          <w:lang w:eastAsia="en-US"/>
        </w:rPr>
        <w:t xml:space="preserve">may </w:t>
      </w:r>
      <w:r w:rsidR="00931D83" w:rsidRPr="00277711">
        <w:rPr>
          <w:rFonts w:eastAsiaTheme="minorHAnsi"/>
          <w:lang w:eastAsia="en-US"/>
        </w:rPr>
        <w:t xml:space="preserve">be held </w:t>
      </w:r>
      <w:r w:rsidR="00E02A94" w:rsidRPr="00277711">
        <w:rPr>
          <w:rFonts w:eastAsiaTheme="minorHAnsi"/>
          <w:lang w:eastAsia="en-US"/>
        </w:rPr>
        <w:t xml:space="preserve">and </w:t>
      </w:r>
      <w:r w:rsidR="00931D83" w:rsidRPr="00277711">
        <w:rPr>
          <w:rFonts w:eastAsiaTheme="minorHAnsi"/>
          <w:lang w:eastAsia="en-US"/>
        </w:rPr>
        <w:t xml:space="preserve">how to communicate with </w:t>
      </w:r>
      <w:r w:rsidR="00E02A94" w:rsidRPr="00277711">
        <w:rPr>
          <w:rFonts w:eastAsiaTheme="minorHAnsi"/>
          <w:lang w:eastAsia="en-US"/>
        </w:rPr>
        <w:t xml:space="preserve">disadvantaged or </w:t>
      </w:r>
      <w:r w:rsidR="00931D83" w:rsidRPr="00277711">
        <w:rPr>
          <w:rFonts w:eastAsiaTheme="minorHAnsi"/>
          <w:lang w:eastAsia="en-US"/>
        </w:rPr>
        <w:t xml:space="preserve">vulnerable </w:t>
      </w:r>
      <w:r w:rsidR="00E02A94" w:rsidRPr="00277711">
        <w:rPr>
          <w:rFonts w:eastAsiaTheme="minorHAnsi"/>
          <w:lang w:eastAsia="en-US"/>
        </w:rPr>
        <w:t>groups</w:t>
      </w:r>
      <w:r w:rsidR="00931D83" w:rsidRPr="00277711">
        <w:rPr>
          <w:rFonts w:eastAsiaTheme="minorHAnsi"/>
          <w:lang w:eastAsia="en-US"/>
        </w:rPr>
        <w:t>)</w:t>
      </w:r>
      <w:r w:rsidR="00360102" w:rsidRPr="00277711">
        <w:rPr>
          <w:rFonts w:eastAsiaTheme="minorHAnsi"/>
          <w:lang w:eastAsia="en-US"/>
        </w:rPr>
        <w:t xml:space="preserve">; </w:t>
      </w:r>
      <w:r w:rsidR="00F6214E">
        <w:rPr>
          <w:rFonts w:eastAsiaTheme="minorHAnsi"/>
          <w:lang w:eastAsia="en-US"/>
        </w:rPr>
        <w:t>(</w:t>
      </w:r>
      <w:r w:rsidR="00931D83" w:rsidRPr="00277711">
        <w:rPr>
          <w:rFonts w:eastAsiaTheme="minorHAnsi"/>
          <w:lang w:eastAsia="en-US"/>
        </w:rPr>
        <w:t xml:space="preserve">c) </w:t>
      </w:r>
      <w:r w:rsidR="00360102" w:rsidRPr="00277711">
        <w:rPr>
          <w:rFonts w:eastAsiaTheme="minorHAnsi"/>
          <w:lang w:eastAsia="en-US"/>
        </w:rPr>
        <w:t>the proposed extent and format of engagement</w:t>
      </w:r>
      <w:r w:rsidR="00931D83" w:rsidRPr="00277711">
        <w:rPr>
          <w:rFonts w:eastAsiaTheme="minorHAnsi"/>
          <w:lang w:eastAsia="en-US"/>
        </w:rPr>
        <w:t xml:space="preserve"> (for example, the type of meetings</w:t>
      </w:r>
      <w:r w:rsidR="00183AFC" w:rsidRPr="00277711">
        <w:rPr>
          <w:rFonts w:eastAsiaTheme="minorHAnsi"/>
          <w:lang w:eastAsia="en-US"/>
        </w:rPr>
        <w:t xml:space="preserve"> and</w:t>
      </w:r>
      <w:r w:rsidR="00931D83" w:rsidRPr="00277711">
        <w:rPr>
          <w:rFonts w:eastAsiaTheme="minorHAnsi"/>
          <w:lang w:eastAsia="en-US"/>
        </w:rPr>
        <w:t xml:space="preserve"> duration of </w:t>
      </w:r>
      <w:r w:rsidR="00183AFC" w:rsidRPr="00277711">
        <w:rPr>
          <w:rFonts w:eastAsiaTheme="minorHAnsi"/>
          <w:lang w:eastAsia="en-US"/>
        </w:rPr>
        <w:t xml:space="preserve">the </w:t>
      </w:r>
      <w:r w:rsidR="00931D83" w:rsidRPr="00277711">
        <w:rPr>
          <w:rFonts w:eastAsiaTheme="minorHAnsi"/>
          <w:lang w:eastAsia="en-US"/>
        </w:rPr>
        <w:t>consultation period)</w:t>
      </w:r>
      <w:r w:rsidR="00652C68" w:rsidRPr="00277711">
        <w:rPr>
          <w:rFonts w:eastAsiaTheme="minorHAnsi"/>
          <w:lang w:eastAsia="en-US"/>
        </w:rPr>
        <w:t xml:space="preserve">; and </w:t>
      </w:r>
      <w:r w:rsidR="00F6214E">
        <w:rPr>
          <w:rFonts w:eastAsiaTheme="minorHAnsi"/>
          <w:lang w:eastAsia="en-US"/>
        </w:rPr>
        <w:t>(</w:t>
      </w:r>
      <w:r w:rsidR="00E02A94" w:rsidRPr="00277711">
        <w:rPr>
          <w:rFonts w:eastAsiaTheme="minorHAnsi"/>
          <w:lang w:eastAsia="en-US"/>
        </w:rPr>
        <w:t>d</w:t>
      </w:r>
      <w:r w:rsidR="009A361E" w:rsidRPr="00277711">
        <w:rPr>
          <w:rFonts w:eastAsiaTheme="minorHAnsi"/>
          <w:lang w:eastAsia="en-US"/>
        </w:rPr>
        <w:t xml:space="preserve">) </w:t>
      </w:r>
      <w:r w:rsidR="00652C68" w:rsidRPr="00277711">
        <w:rPr>
          <w:rFonts w:eastAsiaTheme="minorHAnsi"/>
          <w:lang w:eastAsia="en-US"/>
        </w:rPr>
        <w:t xml:space="preserve">the </w:t>
      </w:r>
      <w:r w:rsidR="00931D83" w:rsidRPr="00277711">
        <w:rPr>
          <w:rFonts w:eastAsiaTheme="minorHAnsi"/>
          <w:lang w:eastAsia="en-US"/>
        </w:rPr>
        <w:t xml:space="preserve">format and language </w:t>
      </w:r>
      <w:r w:rsidR="00652C68" w:rsidRPr="00277711">
        <w:rPr>
          <w:rFonts w:eastAsiaTheme="minorHAnsi"/>
          <w:lang w:eastAsia="en-US"/>
        </w:rPr>
        <w:t xml:space="preserve">of </w:t>
      </w:r>
      <w:r w:rsidR="00EF1E0B" w:rsidRPr="00277711">
        <w:rPr>
          <w:rFonts w:eastAsiaTheme="minorHAnsi"/>
          <w:lang w:eastAsia="en-US"/>
        </w:rPr>
        <w:t>information to be provided</w:t>
      </w:r>
      <w:r w:rsidR="00652C68" w:rsidRPr="00277711">
        <w:rPr>
          <w:rFonts w:eastAsiaTheme="minorHAnsi"/>
          <w:lang w:eastAsia="en-US"/>
        </w:rPr>
        <w:t>.</w:t>
      </w:r>
      <w:r w:rsidR="00821A3C" w:rsidRPr="00277711">
        <w:rPr>
          <w:rFonts w:eastAsiaTheme="minorHAnsi"/>
          <w:lang w:eastAsia="en-US"/>
        </w:rPr>
        <w:t xml:space="preserve"> </w:t>
      </w:r>
      <w:r w:rsidR="00A763C7" w:rsidRPr="00277711">
        <w:rPr>
          <w:rFonts w:eastAsiaTheme="minorHAnsi"/>
          <w:lang w:eastAsia="en-US"/>
        </w:rPr>
        <w:t xml:space="preserve">Stakeholder feedback on </w:t>
      </w:r>
      <w:r w:rsidR="00F6214E">
        <w:rPr>
          <w:rFonts w:eastAsiaTheme="minorHAnsi"/>
          <w:lang w:eastAsia="en-US"/>
        </w:rPr>
        <w:t xml:space="preserve">these aspects is </w:t>
      </w:r>
      <w:r w:rsidR="00A763C7" w:rsidRPr="00277711">
        <w:rPr>
          <w:rFonts w:eastAsiaTheme="minorHAnsi"/>
          <w:lang w:eastAsia="en-US"/>
        </w:rPr>
        <w:t>reviewed and incorporated in the SEP as appropriate.</w:t>
      </w:r>
      <w:r w:rsidR="00895ED7" w:rsidRPr="00277711">
        <w:rPr>
          <w:rFonts w:eastAsiaTheme="minorHAnsi"/>
          <w:lang w:eastAsia="en-US"/>
        </w:rPr>
        <w:t xml:space="preserve"> </w:t>
      </w:r>
      <w:r w:rsidR="00A763C7" w:rsidRPr="00277711">
        <w:rPr>
          <w:rFonts w:eastAsiaTheme="minorHAnsi"/>
          <w:lang w:eastAsia="en-US"/>
        </w:rPr>
        <w:t xml:space="preserve">If </w:t>
      </w:r>
      <w:r w:rsidR="0043393E">
        <w:rPr>
          <w:rFonts w:eastAsiaTheme="minorHAnsi"/>
          <w:lang w:eastAsia="en-US"/>
        </w:rPr>
        <w:t>significant</w:t>
      </w:r>
      <w:r w:rsidR="0043393E" w:rsidRPr="00277711">
        <w:rPr>
          <w:rFonts w:eastAsiaTheme="minorHAnsi"/>
          <w:lang w:eastAsia="en-US"/>
        </w:rPr>
        <w:t xml:space="preserve"> </w:t>
      </w:r>
      <w:r w:rsidR="00A763C7" w:rsidRPr="00277711">
        <w:rPr>
          <w:rFonts w:eastAsiaTheme="minorHAnsi"/>
          <w:lang w:eastAsia="en-US"/>
        </w:rPr>
        <w:t xml:space="preserve">changes are made to the SEP, a revised SEP </w:t>
      </w:r>
      <w:r w:rsidR="00F6214E">
        <w:rPr>
          <w:rFonts w:eastAsiaTheme="minorHAnsi"/>
          <w:lang w:eastAsia="en-US"/>
        </w:rPr>
        <w:t xml:space="preserve">is </w:t>
      </w:r>
      <w:r w:rsidR="00A763C7" w:rsidRPr="00277711">
        <w:rPr>
          <w:rFonts w:eastAsiaTheme="minorHAnsi"/>
          <w:lang w:eastAsia="en-US"/>
        </w:rPr>
        <w:t xml:space="preserve">publicly </w:t>
      </w:r>
      <w:commentRangeStart w:id="31"/>
      <w:r w:rsidR="00A763C7" w:rsidRPr="00277711">
        <w:rPr>
          <w:rFonts w:eastAsiaTheme="minorHAnsi"/>
          <w:lang w:eastAsia="en-US"/>
        </w:rPr>
        <w:t>disclosed</w:t>
      </w:r>
      <w:commentRangeEnd w:id="31"/>
      <w:r w:rsidR="0086253C">
        <w:rPr>
          <w:rStyle w:val="CommentReference"/>
          <w:rFonts w:ascii="Arial Narrow" w:eastAsia="Times New Roman" w:hAnsi="Arial Narrow" w:cs="Times New Roman"/>
          <w:szCs w:val="20"/>
          <w:lang w:eastAsia="en-US"/>
        </w:rPr>
        <w:commentReference w:id="31"/>
      </w:r>
      <w:r w:rsidR="00A763C7" w:rsidRPr="00277711">
        <w:rPr>
          <w:rFonts w:eastAsiaTheme="minorHAnsi"/>
          <w:lang w:eastAsia="en-US"/>
        </w:rPr>
        <w:t>.</w:t>
      </w:r>
    </w:p>
    <w:p w14:paraId="62E69BB9" w14:textId="1788D045" w:rsidR="003709C6" w:rsidRDefault="003709C6" w:rsidP="009251AD">
      <w:pPr>
        <w:spacing w:after="0" w:line="240" w:lineRule="auto"/>
        <w:jc w:val="both"/>
        <w:rPr>
          <w:rFonts w:eastAsiaTheme="minorHAnsi"/>
          <w:lang w:eastAsia="en-US"/>
        </w:rPr>
      </w:pPr>
    </w:p>
    <w:p w14:paraId="4BC30AE5" w14:textId="64862B07" w:rsidR="00C65753" w:rsidRPr="00277711" w:rsidRDefault="003709C6" w:rsidP="009251AD">
      <w:pPr>
        <w:spacing w:after="0" w:line="240" w:lineRule="auto"/>
        <w:jc w:val="both"/>
        <w:rPr>
          <w:rFonts w:eastAsiaTheme="minorHAnsi"/>
          <w:lang w:eastAsia="en-US"/>
        </w:rPr>
      </w:pPr>
      <w:r>
        <w:rPr>
          <w:rFonts w:eastAsiaTheme="minorHAnsi"/>
          <w:b/>
          <w:lang w:eastAsia="en-US"/>
        </w:rPr>
        <w:t>GN13.4</w:t>
      </w:r>
      <w:r w:rsidRPr="00277711">
        <w:rPr>
          <w:rFonts w:eastAsiaTheme="minorHAnsi"/>
          <w:b/>
          <w:lang w:eastAsia="en-US"/>
        </w:rPr>
        <w:t>.</w:t>
      </w:r>
      <w:r w:rsidRPr="00277711">
        <w:rPr>
          <w:rFonts w:eastAsiaTheme="minorHAnsi"/>
          <w:lang w:eastAsia="en-US"/>
        </w:rPr>
        <w:t xml:space="preserve"> The SEP </w:t>
      </w:r>
      <w:r>
        <w:rPr>
          <w:rFonts w:eastAsiaTheme="minorHAnsi"/>
          <w:lang w:eastAsia="en-US"/>
        </w:rPr>
        <w:t>is</w:t>
      </w:r>
      <w:r w:rsidRPr="00277711">
        <w:rPr>
          <w:rFonts w:eastAsiaTheme="minorHAnsi"/>
          <w:lang w:eastAsia="en-US"/>
        </w:rPr>
        <w:t xml:space="preserve"> proportionate to the </w:t>
      </w:r>
      <w:r w:rsidR="00836C73">
        <w:rPr>
          <w:rFonts w:eastAsiaTheme="minorHAnsi"/>
          <w:lang w:eastAsia="en-US"/>
        </w:rPr>
        <w:t xml:space="preserve">stakeholder concerns regarding the </w:t>
      </w:r>
      <w:r w:rsidRPr="00277711">
        <w:rPr>
          <w:rFonts w:eastAsiaTheme="minorHAnsi"/>
          <w:lang w:eastAsia="en-US"/>
        </w:rPr>
        <w:t>risks</w:t>
      </w:r>
      <w:r w:rsidR="00836C73">
        <w:rPr>
          <w:rFonts w:eastAsiaTheme="minorHAnsi"/>
          <w:lang w:eastAsia="en-US"/>
        </w:rPr>
        <w:t xml:space="preserve"> and</w:t>
      </w:r>
      <w:r w:rsidRPr="00277711">
        <w:rPr>
          <w:rFonts w:eastAsiaTheme="minorHAnsi"/>
          <w:lang w:eastAsia="en-US"/>
        </w:rPr>
        <w:t xml:space="preserve"> impacts associated with the project. </w:t>
      </w:r>
      <w:r w:rsidR="00C65753" w:rsidRPr="00277711">
        <w:rPr>
          <w:rFonts w:eastAsiaTheme="minorHAnsi"/>
          <w:lang w:eastAsia="en-US"/>
        </w:rPr>
        <w:t xml:space="preserve">Where the elements of the SEP are included in the ESCP, </w:t>
      </w:r>
      <w:r w:rsidR="00DE220C">
        <w:rPr>
          <w:rFonts w:eastAsiaTheme="minorHAnsi"/>
          <w:lang w:eastAsia="en-US"/>
        </w:rPr>
        <w:t xml:space="preserve">it is important to ensure that </w:t>
      </w:r>
      <w:r w:rsidR="00C65753" w:rsidRPr="00277711">
        <w:rPr>
          <w:rFonts w:eastAsiaTheme="minorHAnsi"/>
          <w:lang w:eastAsia="en-US"/>
        </w:rPr>
        <w:t xml:space="preserve">the </w:t>
      </w:r>
      <w:r w:rsidR="00F33B31">
        <w:rPr>
          <w:rFonts w:eastAsiaTheme="minorHAnsi"/>
          <w:lang w:eastAsia="en-US"/>
        </w:rPr>
        <w:t>specific</w:t>
      </w:r>
      <w:r w:rsidR="00C65753" w:rsidRPr="00277711">
        <w:rPr>
          <w:rFonts w:eastAsiaTheme="minorHAnsi"/>
          <w:lang w:eastAsia="en-US"/>
        </w:rPr>
        <w:t xml:space="preserve"> stakeholder engagement arrangements </w:t>
      </w:r>
      <w:r w:rsidR="00DE220C">
        <w:rPr>
          <w:rFonts w:eastAsiaTheme="minorHAnsi"/>
          <w:lang w:eastAsia="en-US"/>
        </w:rPr>
        <w:t xml:space="preserve">are </w:t>
      </w:r>
      <w:r w:rsidR="00F33B31">
        <w:rPr>
          <w:rFonts w:eastAsiaTheme="minorHAnsi"/>
          <w:lang w:eastAsia="en-US"/>
        </w:rPr>
        <w:t xml:space="preserve">communicated </w:t>
      </w:r>
      <w:r w:rsidR="00C65753" w:rsidRPr="00277711">
        <w:rPr>
          <w:rFonts w:eastAsiaTheme="minorHAnsi"/>
          <w:lang w:eastAsia="en-US"/>
        </w:rPr>
        <w:t xml:space="preserve">in formats suitable and understandable for the identified stakeholders. This </w:t>
      </w:r>
      <w:r w:rsidR="00DE220C">
        <w:rPr>
          <w:rFonts w:eastAsiaTheme="minorHAnsi"/>
          <w:lang w:eastAsia="en-US"/>
        </w:rPr>
        <w:t xml:space="preserve">may </w:t>
      </w:r>
      <w:r w:rsidR="00C65753" w:rsidRPr="00277711">
        <w:rPr>
          <w:rFonts w:eastAsiaTheme="minorHAnsi"/>
          <w:lang w:eastAsia="en-US"/>
        </w:rPr>
        <w:t xml:space="preserve">include, for example, a factsheet or brochure that alerts </w:t>
      </w:r>
      <w:r w:rsidR="00DE220C">
        <w:rPr>
          <w:rFonts w:eastAsiaTheme="minorHAnsi"/>
          <w:lang w:eastAsia="en-US"/>
        </w:rPr>
        <w:t xml:space="preserve">stakeholders </w:t>
      </w:r>
      <w:r w:rsidR="00C65753" w:rsidRPr="00277711">
        <w:rPr>
          <w:rFonts w:eastAsiaTheme="minorHAnsi"/>
          <w:lang w:eastAsia="en-US"/>
        </w:rPr>
        <w:t xml:space="preserve">to the information </w:t>
      </w:r>
      <w:r w:rsidR="007C09A3" w:rsidRPr="00277711">
        <w:rPr>
          <w:rFonts w:eastAsiaTheme="minorHAnsi"/>
          <w:lang w:eastAsia="en-US"/>
        </w:rPr>
        <w:t xml:space="preserve">to </w:t>
      </w:r>
      <w:r w:rsidR="00C65753" w:rsidRPr="00277711">
        <w:rPr>
          <w:rFonts w:eastAsiaTheme="minorHAnsi"/>
          <w:lang w:eastAsia="en-US"/>
        </w:rPr>
        <w:t>be provided</w:t>
      </w:r>
      <w:r w:rsidR="007C09A3" w:rsidRPr="00277711">
        <w:rPr>
          <w:rFonts w:eastAsiaTheme="minorHAnsi"/>
          <w:lang w:eastAsia="en-US"/>
        </w:rPr>
        <w:t>,</w:t>
      </w:r>
      <w:r w:rsidR="00C65753" w:rsidRPr="00277711">
        <w:rPr>
          <w:rFonts w:eastAsiaTheme="minorHAnsi"/>
          <w:lang w:eastAsia="en-US"/>
        </w:rPr>
        <w:t xml:space="preserve"> along with locations of consultation meetings, </w:t>
      </w:r>
      <w:r w:rsidR="00BF2B31">
        <w:rPr>
          <w:rFonts w:eastAsiaTheme="minorHAnsi"/>
          <w:lang w:eastAsia="en-US"/>
        </w:rPr>
        <w:t xml:space="preserve">channels for providing comments, </w:t>
      </w:r>
      <w:r w:rsidR="00C65753" w:rsidRPr="00277711">
        <w:rPr>
          <w:rFonts w:eastAsiaTheme="minorHAnsi"/>
          <w:lang w:eastAsia="en-US"/>
        </w:rPr>
        <w:t xml:space="preserve">deadlines for comments, contact information, and a summary of the grievance redress </w:t>
      </w:r>
      <w:commentRangeStart w:id="32"/>
      <w:r w:rsidR="00C65753" w:rsidRPr="00277711">
        <w:rPr>
          <w:rFonts w:eastAsiaTheme="minorHAnsi"/>
          <w:lang w:eastAsia="en-US"/>
        </w:rPr>
        <w:t>mechanism</w:t>
      </w:r>
      <w:commentRangeEnd w:id="32"/>
      <w:r w:rsidR="005F1073">
        <w:rPr>
          <w:rStyle w:val="CommentReference"/>
          <w:rFonts w:ascii="Arial Narrow" w:eastAsia="Times New Roman" w:hAnsi="Arial Narrow" w:cs="Times New Roman"/>
          <w:szCs w:val="20"/>
          <w:lang w:eastAsia="en-US"/>
        </w:rPr>
        <w:commentReference w:id="32"/>
      </w:r>
      <w:r w:rsidR="00C65753" w:rsidRPr="00277711">
        <w:rPr>
          <w:rFonts w:eastAsiaTheme="minorHAnsi"/>
          <w:lang w:eastAsia="en-US"/>
        </w:rPr>
        <w:t>.</w:t>
      </w:r>
    </w:p>
    <w:p w14:paraId="38504670" w14:textId="77777777" w:rsidR="009E46D6" w:rsidRPr="00277711" w:rsidRDefault="009E46D6" w:rsidP="009251AD">
      <w:pPr>
        <w:spacing w:after="0" w:line="240" w:lineRule="auto"/>
        <w:jc w:val="both"/>
        <w:rPr>
          <w:rFonts w:eastAsiaTheme="minorHAnsi"/>
          <w:lang w:eastAsia="en-US"/>
        </w:rPr>
      </w:pPr>
    </w:p>
    <w:p w14:paraId="779C4478" w14:textId="579FAA83" w:rsidR="00652C68" w:rsidRPr="00277711" w:rsidRDefault="00652C68" w:rsidP="009251AD">
      <w:pPr>
        <w:spacing w:after="0" w:line="240" w:lineRule="auto"/>
        <w:jc w:val="both"/>
        <w:rPr>
          <w:rFonts w:eastAsiaTheme="minorHAnsi"/>
          <w:lang w:eastAsia="en-US"/>
        </w:rPr>
      </w:pPr>
      <w:r w:rsidRPr="00277711">
        <w:rPr>
          <w:rFonts w:eastAsiaTheme="minorHAnsi"/>
          <w:b/>
          <w:lang w:eastAsia="en-US"/>
        </w:rPr>
        <w:t>GN13.</w:t>
      </w:r>
      <w:r w:rsidR="009024DA">
        <w:rPr>
          <w:rFonts w:eastAsiaTheme="minorHAnsi"/>
          <w:b/>
          <w:lang w:eastAsia="en-US"/>
        </w:rPr>
        <w:t>5</w:t>
      </w:r>
      <w:r w:rsidRPr="00277711">
        <w:rPr>
          <w:rFonts w:eastAsiaTheme="minorHAnsi"/>
          <w:b/>
          <w:lang w:eastAsia="en-US"/>
        </w:rPr>
        <w:t>.</w:t>
      </w:r>
      <w:r w:rsidRPr="00277711">
        <w:rPr>
          <w:rFonts w:eastAsiaTheme="minorHAnsi"/>
          <w:lang w:eastAsia="en-US"/>
        </w:rPr>
        <w:t xml:space="preserve"> </w:t>
      </w:r>
      <w:r w:rsidR="00242D19" w:rsidRPr="00277711">
        <w:rPr>
          <w:rFonts w:eastAsiaTheme="minorHAnsi"/>
          <w:lang w:eastAsia="en-US"/>
        </w:rPr>
        <w:t>Because p</w:t>
      </w:r>
      <w:r w:rsidR="009A361E" w:rsidRPr="00277711">
        <w:rPr>
          <w:rFonts w:eastAsiaTheme="minorHAnsi"/>
          <w:lang w:eastAsia="en-US"/>
        </w:rPr>
        <w:t xml:space="preserve">roject circumstances and stakeholder concerns </w:t>
      </w:r>
      <w:r w:rsidR="00E26F16">
        <w:rPr>
          <w:rFonts w:eastAsiaTheme="minorHAnsi"/>
          <w:lang w:eastAsia="en-US"/>
        </w:rPr>
        <w:t>can</w:t>
      </w:r>
      <w:r w:rsidR="00BF2B31" w:rsidRPr="00277711">
        <w:rPr>
          <w:rFonts w:eastAsiaTheme="minorHAnsi"/>
          <w:lang w:eastAsia="en-US"/>
        </w:rPr>
        <w:t xml:space="preserve"> </w:t>
      </w:r>
      <w:r w:rsidR="009A361E" w:rsidRPr="00277711">
        <w:rPr>
          <w:rFonts w:eastAsiaTheme="minorHAnsi"/>
          <w:lang w:eastAsia="en-US"/>
        </w:rPr>
        <w:t>change</w:t>
      </w:r>
      <w:r w:rsidR="00242D19" w:rsidRPr="00277711">
        <w:rPr>
          <w:rFonts w:eastAsiaTheme="minorHAnsi"/>
          <w:lang w:eastAsia="en-US"/>
        </w:rPr>
        <w:t xml:space="preserve"> </w:t>
      </w:r>
      <w:r w:rsidR="009A361E" w:rsidRPr="00277711">
        <w:rPr>
          <w:rFonts w:eastAsiaTheme="minorHAnsi"/>
          <w:lang w:eastAsia="en-US"/>
        </w:rPr>
        <w:t xml:space="preserve">or new ones </w:t>
      </w:r>
      <w:r w:rsidR="00BF2B31">
        <w:rPr>
          <w:rFonts w:eastAsiaTheme="minorHAnsi"/>
          <w:lang w:eastAsia="en-US"/>
        </w:rPr>
        <w:t>may</w:t>
      </w:r>
      <w:r w:rsidR="00BF2B31" w:rsidRPr="00277711">
        <w:rPr>
          <w:rFonts w:eastAsiaTheme="minorHAnsi"/>
          <w:lang w:eastAsia="en-US"/>
        </w:rPr>
        <w:t xml:space="preserve"> </w:t>
      </w:r>
      <w:r w:rsidR="009A361E" w:rsidRPr="00277711">
        <w:rPr>
          <w:rFonts w:eastAsiaTheme="minorHAnsi"/>
          <w:lang w:eastAsia="en-US"/>
        </w:rPr>
        <w:t xml:space="preserve">emerge, </w:t>
      </w:r>
      <w:r w:rsidR="000624D9" w:rsidRPr="00277711">
        <w:rPr>
          <w:rFonts w:eastAsiaTheme="minorHAnsi"/>
          <w:lang w:eastAsia="en-US"/>
        </w:rPr>
        <w:t>s</w:t>
      </w:r>
      <w:r w:rsidR="007D7FB5" w:rsidRPr="00277711">
        <w:rPr>
          <w:rFonts w:eastAsiaTheme="minorHAnsi"/>
          <w:lang w:eastAsia="en-US"/>
        </w:rPr>
        <w:t xml:space="preserve">takeholder engagement </w:t>
      </w:r>
      <w:r w:rsidR="00E26F16">
        <w:rPr>
          <w:rFonts w:eastAsiaTheme="minorHAnsi"/>
          <w:lang w:eastAsia="en-US"/>
        </w:rPr>
        <w:t xml:space="preserve">is conducted </w:t>
      </w:r>
      <w:r w:rsidR="000624D9" w:rsidRPr="00277711">
        <w:rPr>
          <w:rFonts w:eastAsiaTheme="minorHAnsi"/>
          <w:lang w:eastAsia="en-US"/>
        </w:rPr>
        <w:t>throughout the project cycle</w:t>
      </w:r>
      <w:r w:rsidR="009615E3" w:rsidRPr="00277711">
        <w:rPr>
          <w:rFonts w:eastAsiaTheme="minorHAnsi"/>
          <w:lang w:eastAsia="en-US"/>
        </w:rPr>
        <w:t xml:space="preserve">. </w:t>
      </w:r>
      <w:r w:rsidR="00E26F16">
        <w:rPr>
          <w:rFonts w:eastAsiaTheme="minorHAnsi"/>
          <w:lang w:eastAsia="en-US"/>
        </w:rPr>
        <w:t>T</w:t>
      </w:r>
      <w:r w:rsidR="00E03773">
        <w:rPr>
          <w:rFonts w:eastAsiaTheme="minorHAnsi"/>
          <w:lang w:eastAsia="en-US"/>
        </w:rPr>
        <w:t xml:space="preserve">he SEP may need to be updated during project implementation. </w:t>
      </w:r>
      <w:r w:rsidR="00E26F16">
        <w:rPr>
          <w:rFonts w:eastAsiaTheme="minorHAnsi"/>
          <w:lang w:eastAsia="en-US"/>
        </w:rPr>
        <w:t xml:space="preserve">This allows </w:t>
      </w:r>
      <w:r w:rsidR="001A21E5" w:rsidRPr="00277711">
        <w:rPr>
          <w:rFonts w:eastAsiaTheme="minorHAnsi"/>
          <w:lang w:eastAsia="en-US"/>
        </w:rPr>
        <w:t>improve</w:t>
      </w:r>
      <w:r w:rsidR="00E26F16">
        <w:rPr>
          <w:rFonts w:eastAsiaTheme="minorHAnsi"/>
          <w:lang w:eastAsia="en-US"/>
        </w:rPr>
        <w:t>ment to</w:t>
      </w:r>
      <w:r w:rsidR="001A21E5" w:rsidRPr="00277711">
        <w:rPr>
          <w:rFonts w:eastAsiaTheme="minorHAnsi"/>
          <w:lang w:eastAsia="en-US"/>
        </w:rPr>
        <w:t xml:space="preserve"> </w:t>
      </w:r>
      <w:r w:rsidR="009615E3" w:rsidRPr="00277711">
        <w:rPr>
          <w:rFonts w:eastAsiaTheme="minorHAnsi"/>
          <w:lang w:eastAsia="en-US"/>
        </w:rPr>
        <w:t>project implementation based on stakeholder feedback</w:t>
      </w:r>
      <w:r w:rsidR="00A763C7" w:rsidRPr="00277711">
        <w:rPr>
          <w:rFonts w:eastAsiaTheme="minorHAnsi"/>
          <w:lang w:eastAsia="en-US"/>
        </w:rPr>
        <w:t xml:space="preserve">, and </w:t>
      </w:r>
      <w:r w:rsidR="00E03773">
        <w:rPr>
          <w:rFonts w:eastAsiaTheme="minorHAnsi"/>
          <w:lang w:eastAsia="en-US"/>
        </w:rPr>
        <w:t>proactive</w:t>
      </w:r>
      <w:r w:rsidR="00E03773" w:rsidRPr="00277711">
        <w:rPr>
          <w:rFonts w:eastAsiaTheme="minorHAnsi"/>
          <w:lang w:eastAsia="en-US"/>
        </w:rPr>
        <w:t xml:space="preserve"> </w:t>
      </w:r>
      <w:r w:rsidR="00A763C7" w:rsidRPr="00277711">
        <w:rPr>
          <w:rFonts w:eastAsiaTheme="minorHAnsi"/>
          <w:lang w:eastAsia="en-US"/>
        </w:rPr>
        <w:t>manage</w:t>
      </w:r>
      <w:r w:rsidR="00E26F16">
        <w:rPr>
          <w:rFonts w:eastAsiaTheme="minorHAnsi"/>
          <w:lang w:eastAsia="en-US"/>
        </w:rPr>
        <w:t>ment of</w:t>
      </w:r>
      <w:r w:rsidR="00A763C7" w:rsidRPr="00277711">
        <w:rPr>
          <w:rFonts w:eastAsiaTheme="minorHAnsi"/>
          <w:lang w:eastAsia="en-US"/>
        </w:rPr>
        <w:t xml:space="preserve"> concerns</w:t>
      </w:r>
      <w:r w:rsidR="007D7FB5" w:rsidRPr="00277711">
        <w:rPr>
          <w:rFonts w:eastAsiaTheme="minorHAnsi"/>
          <w:lang w:eastAsia="en-US"/>
        </w:rPr>
        <w:t xml:space="preserve">. </w:t>
      </w:r>
    </w:p>
    <w:p w14:paraId="1B21C57B" w14:textId="77777777" w:rsidR="003839B2" w:rsidRPr="00277711" w:rsidRDefault="003839B2" w:rsidP="009251AD">
      <w:pPr>
        <w:spacing w:after="0" w:line="240" w:lineRule="auto"/>
        <w:rPr>
          <w:rFonts w:eastAsiaTheme="minorHAnsi"/>
          <w:lang w:eastAsia="en-US"/>
        </w:rPr>
      </w:pPr>
    </w:p>
    <w:tbl>
      <w:tblPr>
        <w:tblStyle w:val="TableGrid"/>
        <w:tblW w:w="9355" w:type="dxa"/>
        <w:shd w:val="clear" w:color="auto" w:fill="E2EFD9" w:themeFill="accent6" w:themeFillTint="33"/>
        <w:tblLayout w:type="fixed"/>
        <w:tblLook w:val="04A0" w:firstRow="1" w:lastRow="0" w:firstColumn="1" w:lastColumn="0" w:noHBand="0" w:noVBand="1"/>
      </w:tblPr>
      <w:tblGrid>
        <w:gridCol w:w="9355"/>
      </w:tblGrid>
      <w:tr w:rsidR="000624D9" w:rsidRPr="0037509D" w14:paraId="1FDCA5E8" w14:textId="77777777" w:rsidTr="0037509D">
        <w:tc>
          <w:tcPr>
            <w:tcW w:w="9355" w:type="dxa"/>
            <w:shd w:val="clear" w:color="auto" w:fill="E2EFD9" w:themeFill="accent6" w:themeFillTint="33"/>
          </w:tcPr>
          <w:p w14:paraId="6D3EDE22" w14:textId="6C833266" w:rsidR="009E4D95" w:rsidRPr="0037509D" w:rsidRDefault="000624D9" w:rsidP="009251AD">
            <w:pPr>
              <w:pStyle w:val="ESSpara"/>
              <w:numPr>
                <w:ilvl w:val="0"/>
                <w:numId w:val="4"/>
              </w:numPr>
              <w:spacing w:after="0"/>
              <w:ind w:left="0" w:firstLine="0"/>
              <w:rPr>
                <w:bCs/>
                <w:i/>
                <w:iCs/>
                <w:sz w:val="20"/>
                <w:szCs w:val="20"/>
              </w:rPr>
            </w:pPr>
            <w:r w:rsidRPr="0037509D">
              <w:rPr>
                <w:bCs/>
                <w:i/>
                <w:iCs/>
                <w:sz w:val="20"/>
                <w:szCs w:val="20"/>
              </w:rPr>
              <w:t>The SEP will be designed to take into account the main characteristics and interests of the stakeholders, and the different levels of engagement and consultation that will be appropriate for different stakeholders. The SEP will set out how communication with stakeholders will be handled throughout project preparation and implementation.</w:t>
            </w:r>
          </w:p>
        </w:tc>
      </w:tr>
    </w:tbl>
    <w:p w14:paraId="0152EAAA" w14:textId="77777777" w:rsidR="00CD2DB6" w:rsidRPr="00277711" w:rsidRDefault="00CD2DB6" w:rsidP="009251AD">
      <w:pPr>
        <w:tabs>
          <w:tab w:val="left" w:pos="2204"/>
        </w:tabs>
        <w:spacing w:after="0" w:line="240" w:lineRule="auto"/>
        <w:jc w:val="both"/>
        <w:rPr>
          <w:lang w:val="en-AU"/>
        </w:rPr>
      </w:pPr>
    </w:p>
    <w:tbl>
      <w:tblPr>
        <w:tblStyle w:val="TableGrid"/>
        <w:tblW w:w="9355" w:type="dxa"/>
        <w:shd w:val="clear" w:color="auto" w:fill="E2EFD9" w:themeFill="accent6" w:themeFillTint="33"/>
        <w:tblLayout w:type="fixed"/>
        <w:tblLook w:val="04A0" w:firstRow="1" w:lastRow="0" w:firstColumn="1" w:lastColumn="0" w:noHBand="0" w:noVBand="1"/>
      </w:tblPr>
      <w:tblGrid>
        <w:gridCol w:w="9355"/>
      </w:tblGrid>
      <w:tr w:rsidR="00CD2DB6" w:rsidRPr="0037509D" w14:paraId="51FBF0C5" w14:textId="77777777" w:rsidTr="0037509D">
        <w:tc>
          <w:tcPr>
            <w:tcW w:w="9355" w:type="dxa"/>
            <w:shd w:val="clear" w:color="auto" w:fill="E2EFD9" w:themeFill="accent6" w:themeFillTint="33"/>
          </w:tcPr>
          <w:p w14:paraId="21EE6741" w14:textId="0F1062B0" w:rsidR="009E4D95" w:rsidRPr="0037509D" w:rsidRDefault="00CD2DB6" w:rsidP="001F016B">
            <w:pPr>
              <w:pStyle w:val="ESSpara"/>
              <w:numPr>
                <w:ilvl w:val="0"/>
                <w:numId w:val="8"/>
              </w:numPr>
              <w:spacing w:after="0"/>
              <w:ind w:left="-23" w:firstLine="0"/>
              <w:rPr>
                <w:bCs/>
                <w:i/>
                <w:iCs/>
                <w:sz w:val="20"/>
                <w:szCs w:val="20"/>
              </w:rPr>
            </w:pPr>
            <w:r w:rsidRPr="0037509D">
              <w:rPr>
                <w:bCs/>
                <w:i/>
                <w:iCs/>
                <w:sz w:val="20"/>
                <w:szCs w:val="20"/>
              </w:rPr>
              <w:t>The SEP will describe the measures that will be used to remove obstacles to participation, and how the views of differently affected groups will be captured. Where applicable, the SEP will include differentiated measures to allow the effective participation of those identified as disadvantaged or vulnerable. Dedicated approaches and an increased level of resources may be needed for communication with such differently affected groups so that they can obtain the information they need regarding the issues that will potentially affect them.</w:t>
            </w:r>
          </w:p>
        </w:tc>
      </w:tr>
    </w:tbl>
    <w:p w14:paraId="65013E84" w14:textId="77777777" w:rsidR="00CD2DB6" w:rsidRPr="00277711" w:rsidRDefault="00CD2DB6" w:rsidP="009251AD">
      <w:pPr>
        <w:tabs>
          <w:tab w:val="left" w:pos="2204"/>
        </w:tabs>
        <w:spacing w:after="0" w:line="240" w:lineRule="auto"/>
        <w:jc w:val="both"/>
      </w:pPr>
    </w:p>
    <w:tbl>
      <w:tblPr>
        <w:tblStyle w:val="TableGrid"/>
        <w:tblW w:w="9355" w:type="dxa"/>
        <w:shd w:val="clear" w:color="auto" w:fill="E2EFD9" w:themeFill="accent6" w:themeFillTint="33"/>
        <w:tblLayout w:type="fixed"/>
        <w:tblLook w:val="04A0" w:firstRow="1" w:lastRow="0" w:firstColumn="1" w:lastColumn="0" w:noHBand="0" w:noVBand="1"/>
      </w:tblPr>
      <w:tblGrid>
        <w:gridCol w:w="9355"/>
      </w:tblGrid>
      <w:tr w:rsidR="00CD2DB6" w:rsidRPr="0037509D" w14:paraId="5E8446D5" w14:textId="77777777" w:rsidTr="0037509D">
        <w:tc>
          <w:tcPr>
            <w:tcW w:w="9355" w:type="dxa"/>
            <w:shd w:val="clear" w:color="auto" w:fill="E2EFD9" w:themeFill="accent6" w:themeFillTint="33"/>
          </w:tcPr>
          <w:p w14:paraId="026E5A21" w14:textId="619112FA" w:rsidR="009E4D95" w:rsidRPr="0037509D" w:rsidRDefault="00CD2DB6" w:rsidP="001F016B">
            <w:pPr>
              <w:pStyle w:val="ESSpara"/>
              <w:numPr>
                <w:ilvl w:val="0"/>
                <w:numId w:val="8"/>
              </w:numPr>
              <w:spacing w:after="0"/>
              <w:ind w:left="-23" w:firstLine="0"/>
              <w:rPr>
                <w:bCs/>
                <w:i/>
                <w:iCs/>
                <w:sz w:val="20"/>
                <w:szCs w:val="20"/>
              </w:rPr>
            </w:pPr>
            <w:r w:rsidRPr="0037509D">
              <w:rPr>
                <w:bCs/>
                <w:i/>
                <w:iCs/>
                <w:sz w:val="20"/>
                <w:szCs w:val="20"/>
              </w:rPr>
              <w:t>When the stakeholder engagement with local individuals and communities depends substantially on community representatives,</w:t>
            </w:r>
            <w:r w:rsidR="00264FB4" w:rsidRPr="0037509D">
              <w:rPr>
                <w:bCs/>
                <w:i/>
                <w:iCs/>
                <w:sz w:val="20"/>
                <w:szCs w:val="20"/>
                <w:vertAlign w:val="superscript"/>
              </w:rPr>
              <w:t>5</w:t>
            </w:r>
            <w:r w:rsidR="00DB17CE" w:rsidRPr="0037509D">
              <w:rPr>
                <w:bCs/>
                <w:i/>
                <w:iCs/>
                <w:sz w:val="20"/>
                <w:szCs w:val="20"/>
              </w:rPr>
              <w:t xml:space="preserve"> </w:t>
            </w:r>
            <w:r w:rsidRPr="0037509D">
              <w:rPr>
                <w:bCs/>
                <w:i/>
                <w:iCs/>
                <w:sz w:val="20"/>
                <w:szCs w:val="20"/>
              </w:rPr>
              <w:t>the Borrower will make reasonable efforts to verify that such persons do, in fact, represent the views of such individuals and communities, and that they are facilitating the communication process in an appropriate manner.</w:t>
            </w:r>
            <w:r w:rsidR="00264FB4" w:rsidRPr="0037509D">
              <w:rPr>
                <w:bCs/>
                <w:i/>
                <w:iCs/>
                <w:sz w:val="20"/>
                <w:szCs w:val="20"/>
                <w:vertAlign w:val="superscript"/>
              </w:rPr>
              <w:t>6</w:t>
            </w:r>
          </w:p>
        </w:tc>
      </w:tr>
      <w:tr w:rsidR="00CD2DB6" w:rsidRPr="0037509D" w14:paraId="4DD7EF9F" w14:textId="77777777" w:rsidTr="0037509D">
        <w:tc>
          <w:tcPr>
            <w:tcW w:w="9355" w:type="dxa"/>
            <w:shd w:val="clear" w:color="auto" w:fill="E2EFD9" w:themeFill="accent6" w:themeFillTint="33"/>
          </w:tcPr>
          <w:p w14:paraId="328906D5" w14:textId="44E9D5FD" w:rsidR="00CD2DB6" w:rsidRPr="0037509D" w:rsidRDefault="00AA5B66" w:rsidP="009251AD">
            <w:pPr>
              <w:pStyle w:val="ESSpara"/>
              <w:numPr>
                <w:ilvl w:val="0"/>
                <w:numId w:val="0"/>
              </w:numPr>
              <w:spacing w:after="0"/>
              <w:rPr>
                <w:bCs/>
                <w:i/>
                <w:iCs/>
                <w:sz w:val="20"/>
                <w:szCs w:val="20"/>
              </w:rPr>
            </w:pPr>
            <w:r w:rsidRPr="0037509D">
              <w:rPr>
                <w:bCs/>
                <w:i/>
                <w:iCs/>
                <w:sz w:val="20"/>
                <w:szCs w:val="20"/>
              </w:rPr>
              <w:t xml:space="preserve">Footnote 5. </w:t>
            </w:r>
            <w:r w:rsidR="00CD2DB6" w:rsidRPr="0037509D">
              <w:rPr>
                <w:bCs/>
                <w:i/>
                <w:iCs/>
                <w:sz w:val="20"/>
                <w:szCs w:val="20"/>
              </w:rPr>
              <w:t>For example, village heads, clan heads, community and religious leaders, local government representatives, civil society representatives, or teachers.</w:t>
            </w:r>
          </w:p>
        </w:tc>
      </w:tr>
      <w:tr w:rsidR="00CD2DB6" w:rsidRPr="0037509D" w14:paraId="0A41B20A" w14:textId="77777777" w:rsidTr="0037509D">
        <w:tc>
          <w:tcPr>
            <w:tcW w:w="9355" w:type="dxa"/>
            <w:shd w:val="clear" w:color="auto" w:fill="E2EFD9" w:themeFill="accent6" w:themeFillTint="33"/>
          </w:tcPr>
          <w:p w14:paraId="44870117" w14:textId="19D5D240" w:rsidR="009E4D95" w:rsidRPr="0037509D" w:rsidRDefault="00AA5B66" w:rsidP="009251AD">
            <w:pPr>
              <w:pStyle w:val="ESSpara"/>
              <w:numPr>
                <w:ilvl w:val="0"/>
                <w:numId w:val="0"/>
              </w:numPr>
              <w:spacing w:after="0"/>
              <w:rPr>
                <w:bCs/>
                <w:i/>
                <w:iCs/>
                <w:sz w:val="20"/>
                <w:szCs w:val="20"/>
              </w:rPr>
            </w:pPr>
            <w:r w:rsidRPr="0037509D">
              <w:rPr>
                <w:bCs/>
                <w:i/>
                <w:iCs/>
                <w:sz w:val="20"/>
                <w:szCs w:val="20"/>
              </w:rPr>
              <w:lastRenderedPageBreak/>
              <w:t xml:space="preserve">Footnote 6. </w:t>
            </w:r>
            <w:r w:rsidR="00CD2DB6" w:rsidRPr="0037509D">
              <w:rPr>
                <w:bCs/>
                <w:i/>
                <w:iCs/>
                <w:sz w:val="20"/>
                <w:szCs w:val="20"/>
              </w:rPr>
              <w:t>For example, by conveying, in an accurate and timely manner, information provided by the Borrower to the communities and the comments and concerns of such communities to the Borrower.</w:t>
            </w:r>
          </w:p>
        </w:tc>
      </w:tr>
    </w:tbl>
    <w:p w14:paraId="64F38BB1" w14:textId="77777777" w:rsidR="00905F12" w:rsidRPr="00277711" w:rsidRDefault="00905F12" w:rsidP="009251AD">
      <w:pPr>
        <w:tabs>
          <w:tab w:val="left" w:pos="2204"/>
        </w:tabs>
        <w:spacing w:after="0" w:line="240" w:lineRule="auto"/>
        <w:jc w:val="both"/>
      </w:pPr>
    </w:p>
    <w:tbl>
      <w:tblPr>
        <w:tblStyle w:val="TableGrid"/>
        <w:tblW w:w="9355" w:type="dxa"/>
        <w:shd w:val="clear" w:color="auto" w:fill="E2EFD9" w:themeFill="accent6" w:themeFillTint="33"/>
        <w:tblLayout w:type="fixed"/>
        <w:tblLook w:val="04A0" w:firstRow="1" w:lastRow="0" w:firstColumn="1" w:lastColumn="0" w:noHBand="0" w:noVBand="1"/>
      </w:tblPr>
      <w:tblGrid>
        <w:gridCol w:w="9355"/>
      </w:tblGrid>
      <w:tr w:rsidR="00CC1B17" w:rsidRPr="0037509D" w14:paraId="6114F2F3" w14:textId="77777777" w:rsidTr="0037509D">
        <w:tc>
          <w:tcPr>
            <w:tcW w:w="9355" w:type="dxa"/>
            <w:shd w:val="clear" w:color="auto" w:fill="E2EFD9" w:themeFill="accent6" w:themeFillTint="33"/>
          </w:tcPr>
          <w:p w14:paraId="5A0731F9" w14:textId="4FA6DD21" w:rsidR="009E4D95" w:rsidRPr="0037509D" w:rsidRDefault="00CC1B17" w:rsidP="001F016B">
            <w:pPr>
              <w:pStyle w:val="ESSpara"/>
              <w:numPr>
                <w:ilvl w:val="0"/>
                <w:numId w:val="8"/>
              </w:numPr>
              <w:spacing w:after="0"/>
              <w:ind w:left="-23" w:firstLine="0"/>
              <w:rPr>
                <w:bCs/>
                <w:i/>
                <w:iCs/>
                <w:sz w:val="20"/>
                <w:szCs w:val="20"/>
              </w:rPr>
            </w:pPr>
            <w:r w:rsidRPr="0037509D">
              <w:rPr>
                <w:bCs/>
                <w:i/>
                <w:iCs/>
                <w:sz w:val="20"/>
                <w:szCs w:val="20"/>
              </w:rPr>
              <w:t>In certain circumstance,</w:t>
            </w:r>
            <w:r w:rsidR="00264FB4" w:rsidRPr="0037509D">
              <w:rPr>
                <w:bCs/>
                <w:i/>
                <w:iCs/>
                <w:sz w:val="20"/>
                <w:szCs w:val="20"/>
                <w:vertAlign w:val="superscript"/>
              </w:rPr>
              <w:t>7</w:t>
            </w:r>
            <w:r w:rsidRPr="0037509D">
              <w:rPr>
                <w:bCs/>
                <w:i/>
                <w:iCs/>
                <w:sz w:val="20"/>
                <w:szCs w:val="20"/>
              </w:rPr>
              <w:t xml:space="preserve"> depending on the level of information available about the project, the SEP will take the format of a framework approach, outlining general principles and a collaborative strategy to identify stakeholders and plan for an engagement process in accordance with this ESS that will be implemented once the location is known.</w:t>
            </w:r>
          </w:p>
        </w:tc>
      </w:tr>
      <w:tr w:rsidR="00CC1B17" w:rsidRPr="0037509D" w14:paraId="41234466" w14:textId="77777777" w:rsidTr="0037509D">
        <w:tc>
          <w:tcPr>
            <w:tcW w:w="9355" w:type="dxa"/>
            <w:shd w:val="clear" w:color="auto" w:fill="E2EFD9" w:themeFill="accent6" w:themeFillTint="33"/>
          </w:tcPr>
          <w:p w14:paraId="0B9DD5E4" w14:textId="18A7FC1C" w:rsidR="00CC1B17" w:rsidRPr="0037509D" w:rsidRDefault="00AA5B66" w:rsidP="009251AD">
            <w:pPr>
              <w:pStyle w:val="ESSpara"/>
              <w:numPr>
                <w:ilvl w:val="0"/>
                <w:numId w:val="0"/>
              </w:numPr>
              <w:spacing w:after="0"/>
              <w:rPr>
                <w:bCs/>
                <w:i/>
                <w:iCs/>
                <w:sz w:val="20"/>
                <w:szCs w:val="20"/>
              </w:rPr>
            </w:pPr>
            <w:r w:rsidRPr="0037509D">
              <w:rPr>
                <w:bCs/>
                <w:i/>
                <w:iCs/>
                <w:sz w:val="20"/>
                <w:szCs w:val="20"/>
              </w:rPr>
              <w:t xml:space="preserve">Footnote 7. </w:t>
            </w:r>
            <w:r w:rsidR="00CC1B17" w:rsidRPr="0037509D">
              <w:rPr>
                <w:bCs/>
                <w:i/>
                <w:iCs/>
                <w:sz w:val="20"/>
                <w:szCs w:val="20"/>
              </w:rPr>
              <w:t>For example, where the exact location of the project is not known.</w:t>
            </w:r>
          </w:p>
        </w:tc>
      </w:tr>
    </w:tbl>
    <w:p w14:paraId="117C4D95" w14:textId="77777777" w:rsidR="00CC1B17" w:rsidRPr="00277711" w:rsidRDefault="00CC1B17" w:rsidP="009251AD">
      <w:pPr>
        <w:tabs>
          <w:tab w:val="left" w:pos="2204"/>
        </w:tabs>
        <w:spacing w:after="0" w:line="240" w:lineRule="auto"/>
        <w:jc w:val="both"/>
      </w:pPr>
    </w:p>
    <w:p w14:paraId="2883E60E" w14:textId="3200B6A9" w:rsidR="00CC1B17" w:rsidRPr="00277711" w:rsidRDefault="00C66F73" w:rsidP="009251AD">
      <w:pPr>
        <w:pStyle w:val="FootnoteText"/>
        <w:jc w:val="both"/>
      </w:pPr>
      <w:r w:rsidRPr="00277711">
        <w:rPr>
          <w:b/>
          <w:sz w:val="22"/>
          <w:szCs w:val="22"/>
        </w:rPr>
        <w:t>GN18.1.</w:t>
      </w:r>
      <w:r w:rsidRPr="00277711">
        <w:rPr>
          <w:sz w:val="22"/>
          <w:szCs w:val="22"/>
        </w:rPr>
        <w:t xml:space="preserve"> </w:t>
      </w:r>
      <w:r w:rsidR="007A73C2" w:rsidRPr="00A1331F">
        <w:rPr>
          <w:sz w:val="22"/>
          <w:szCs w:val="22"/>
        </w:rPr>
        <w:t xml:space="preserve">The use of the </w:t>
      </w:r>
      <w:r w:rsidR="009E45CC">
        <w:rPr>
          <w:sz w:val="22"/>
          <w:szCs w:val="22"/>
        </w:rPr>
        <w:t xml:space="preserve">SEP </w:t>
      </w:r>
      <w:r w:rsidR="007A73C2" w:rsidRPr="00A1331F">
        <w:rPr>
          <w:sz w:val="22"/>
          <w:szCs w:val="22"/>
        </w:rPr>
        <w:t>framework approach is appropriate where the</w:t>
      </w:r>
      <w:r w:rsidR="007A73C2" w:rsidRPr="00A1331F">
        <w:rPr>
          <w:spacing w:val="-3"/>
          <w:sz w:val="22"/>
          <w:szCs w:val="22"/>
        </w:rPr>
        <w:t xml:space="preserve"> </w:t>
      </w:r>
      <w:r w:rsidR="007A73C2" w:rsidRPr="00A1331F">
        <w:rPr>
          <w:spacing w:val="-2"/>
          <w:sz w:val="22"/>
          <w:szCs w:val="22"/>
        </w:rPr>
        <w:t xml:space="preserve">design </w:t>
      </w:r>
      <w:r w:rsidR="007A73C2" w:rsidRPr="00A1331F">
        <w:rPr>
          <w:sz w:val="22"/>
          <w:szCs w:val="22"/>
        </w:rPr>
        <w:t>and</w:t>
      </w:r>
      <w:r w:rsidR="007A73C2" w:rsidRPr="00A1331F">
        <w:rPr>
          <w:spacing w:val="-2"/>
          <w:sz w:val="22"/>
          <w:szCs w:val="22"/>
        </w:rPr>
        <w:t xml:space="preserve"> </w:t>
      </w:r>
      <w:r w:rsidR="007A73C2" w:rsidRPr="00A1331F">
        <w:rPr>
          <w:sz w:val="22"/>
          <w:szCs w:val="22"/>
        </w:rPr>
        <w:t>location</w:t>
      </w:r>
      <w:r w:rsidR="007A73C2" w:rsidRPr="00A1331F">
        <w:rPr>
          <w:spacing w:val="-4"/>
          <w:sz w:val="22"/>
          <w:szCs w:val="22"/>
        </w:rPr>
        <w:t xml:space="preserve"> </w:t>
      </w:r>
      <w:r w:rsidR="007A73C2" w:rsidRPr="00A1331F">
        <w:rPr>
          <w:sz w:val="22"/>
          <w:szCs w:val="22"/>
        </w:rPr>
        <w:t>of</w:t>
      </w:r>
      <w:r w:rsidR="007A73C2" w:rsidRPr="00A1331F">
        <w:rPr>
          <w:spacing w:val="-4"/>
          <w:sz w:val="22"/>
          <w:szCs w:val="22"/>
        </w:rPr>
        <w:t xml:space="preserve"> the project </w:t>
      </w:r>
      <w:r w:rsidR="007A73C2" w:rsidRPr="00A1331F">
        <w:rPr>
          <w:sz w:val="22"/>
          <w:szCs w:val="22"/>
        </w:rPr>
        <w:t>cannot</w:t>
      </w:r>
      <w:r w:rsidR="007A73C2" w:rsidRPr="00A1331F">
        <w:rPr>
          <w:spacing w:val="-1"/>
          <w:sz w:val="22"/>
          <w:szCs w:val="22"/>
        </w:rPr>
        <w:t xml:space="preserve"> </w:t>
      </w:r>
      <w:r w:rsidR="007A73C2" w:rsidRPr="00A1331F">
        <w:rPr>
          <w:sz w:val="22"/>
          <w:szCs w:val="22"/>
        </w:rPr>
        <w:t>be</w:t>
      </w:r>
      <w:r w:rsidR="007A73C2" w:rsidRPr="00A1331F">
        <w:rPr>
          <w:spacing w:val="-3"/>
          <w:sz w:val="22"/>
          <w:szCs w:val="22"/>
        </w:rPr>
        <w:t xml:space="preserve"> </w:t>
      </w:r>
      <w:r w:rsidR="007A73C2" w:rsidRPr="00A1331F">
        <w:rPr>
          <w:sz w:val="22"/>
          <w:szCs w:val="22"/>
        </w:rPr>
        <w:t>known</w:t>
      </w:r>
      <w:r w:rsidR="007A73C2" w:rsidRPr="00A1331F">
        <w:rPr>
          <w:spacing w:val="-4"/>
          <w:sz w:val="22"/>
          <w:szCs w:val="22"/>
        </w:rPr>
        <w:t xml:space="preserve"> </w:t>
      </w:r>
      <w:r w:rsidR="007A73C2" w:rsidRPr="00A1331F">
        <w:rPr>
          <w:sz w:val="22"/>
          <w:szCs w:val="22"/>
        </w:rPr>
        <w:t>during</w:t>
      </w:r>
      <w:r w:rsidR="007A73C2" w:rsidRPr="00A1331F">
        <w:rPr>
          <w:spacing w:val="-2"/>
          <w:sz w:val="22"/>
          <w:szCs w:val="22"/>
        </w:rPr>
        <w:t xml:space="preserve"> </w:t>
      </w:r>
      <w:r w:rsidR="007A73C2" w:rsidRPr="00A1331F">
        <w:rPr>
          <w:sz w:val="22"/>
          <w:szCs w:val="22"/>
        </w:rPr>
        <w:t>project</w:t>
      </w:r>
      <w:r w:rsidR="007A73C2" w:rsidRPr="00A1331F">
        <w:rPr>
          <w:spacing w:val="-1"/>
          <w:sz w:val="22"/>
          <w:szCs w:val="22"/>
        </w:rPr>
        <w:t xml:space="preserve"> </w:t>
      </w:r>
      <w:r w:rsidR="007A73C2" w:rsidRPr="00A1331F">
        <w:rPr>
          <w:sz w:val="22"/>
          <w:szCs w:val="22"/>
        </w:rPr>
        <w:t>preparation, or when a project</w:t>
      </w:r>
      <w:r w:rsidR="007A73C2" w:rsidRPr="00A1331F">
        <w:rPr>
          <w:spacing w:val="-7"/>
          <w:sz w:val="22"/>
          <w:szCs w:val="22"/>
        </w:rPr>
        <w:t xml:space="preserve"> </w:t>
      </w:r>
      <w:r w:rsidR="007A73C2" w:rsidRPr="00A1331F">
        <w:rPr>
          <w:sz w:val="22"/>
          <w:szCs w:val="22"/>
        </w:rPr>
        <w:t>has</w:t>
      </w:r>
      <w:r w:rsidR="007A73C2" w:rsidRPr="00A1331F">
        <w:rPr>
          <w:spacing w:val="-11"/>
          <w:sz w:val="22"/>
          <w:szCs w:val="22"/>
        </w:rPr>
        <w:t xml:space="preserve"> </w:t>
      </w:r>
      <w:r w:rsidR="007A73C2" w:rsidRPr="00A1331F">
        <w:rPr>
          <w:sz w:val="22"/>
          <w:szCs w:val="22"/>
        </w:rPr>
        <w:t>multiple</w:t>
      </w:r>
      <w:r w:rsidR="007A73C2" w:rsidRPr="00A1331F">
        <w:rPr>
          <w:spacing w:val="-8"/>
          <w:sz w:val="22"/>
          <w:szCs w:val="22"/>
        </w:rPr>
        <w:t xml:space="preserve"> </w:t>
      </w:r>
      <w:r w:rsidR="007A73C2" w:rsidRPr="00A1331F">
        <w:rPr>
          <w:sz w:val="22"/>
          <w:szCs w:val="22"/>
        </w:rPr>
        <w:t>subprojects</w:t>
      </w:r>
      <w:r w:rsidR="007A73C2" w:rsidRPr="00A1331F">
        <w:rPr>
          <w:spacing w:val="-8"/>
          <w:sz w:val="22"/>
          <w:szCs w:val="22"/>
        </w:rPr>
        <w:t xml:space="preserve"> </w:t>
      </w:r>
      <w:r w:rsidR="007A73C2" w:rsidRPr="00A1331F">
        <w:rPr>
          <w:sz w:val="22"/>
          <w:szCs w:val="22"/>
        </w:rPr>
        <w:t>that</w:t>
      </w:r>
      <w:r w:rsidR="007A73C2" w:rsidRPr="00A1331F">
        <w:rPr>
          <w:spacing w:val="-7"/>
          <w:sz w:val="22"/>
          <w:szCs w:val="22"/>
        </w:rPr>
        <w:t xml:space="preserve"> </w:t>
      </w:r>
      <w:r w:rsidR="007A73C2" w:rsidRPr="00A1331F">
        <w:rPr>
          <w:sz w:val="22"/>
          <w:szCs w:val="22"/>
        </w:rPr>
        <w:t>will</w:t>
      </w:r>
      <w:r w:rsidR="007A73C2" w:rsidRPr="00A1331F">
        <w:rPr>
          <w:spacing w:val="-8"/>
          <w:sz w:val="22"/>
          <w:szCs w:val="22"/>
        </w:rPr>
        <w:t xml:space="preserve"> </w:t>
      </w:r>
      <w:r w:rsidR="007A73C2" w:rsidRPr="00A1331F">
        <w:rPr>
          <w:sz w:val="22"/>
          <w:szCs w:val="22"/>
        </w:rPr>
        <w:t>only</w:t>
      </w:r>
      <w:r w:rsidR="007A73C2" w:rsidRPr="00A1331F">
        <w:rPr>
          <w:spacing w:val="-8"/>
          <w:sz w:val="22"/>
          <w:szCs w:val="22"/>
        </w:rPr>
        <w:t xml:space="preserve"> </w:t>
      </w:r>
      <w:r w:rsidR="007A73C2" w:rsidRPr="00A1331F">
        <w:rPr>
          <w:sz w:val="22"/>
          <w:szCs w:val="22"/>
        </w:rPr>
        <w:t>be</w:t>
      </w:r>
      <w:r w:rsidR="007A73C2" w:rsidRPr="00A1331F">
        <w:rPr>
          <w:spacing w:val="-7"/>
          <w:sz w:val="22"/>
          <w:szCs w:val="22"/>
        </w:rPr>
        <w:t xml:space="preserve"> </w:t>
      </w:r>
      <w:r w:rsidR="007A73C2" w:rsidRPr="00A1331F">
        <w:rPr>
          <w:sz w:val="22"/>
          <w:szCs w:val="22"/>
        </w:rPr>
        <w:t>designed</w:t>
      </w:r>
      <w:r w:rsidR="007A73C2" w:rsidRPr="00A1331F">
        <w:rPr>
          <w:spacing w:val="-9"/>
          <w:sz w:val="22"/>
          <w:szCs w:val="22"/>
        </w:rPr>
        <w:t xml:space="preserve"> </w:t>
      </w:r>
      <w:r w:rsidR="007A73C2" w:rsidRPr="00A1331F">
        <w:rPr>
          <w:sz w:val="22"/>
          <w:szCs w:val="22"/>
        </w:rPr>
        <w:t>during</w:t>
      </w:r>
      <w:r w:rsidR="007A73C2" w:rsidRPr="00A1331F">
        <w:rPr>
          <w:spacing w:val="-9"/>
          <w:sz w:val="22"/>
          <w:szCs w:val="22"/>
        </w:rPr>
        <w:t xml:space="preserve"> </w:t>
      </w:r>
      <w:r w:rsidR="007A73C2" w:rsidRPr="00A1331F">
        <w:rPr>
          <w:sz w:val="22"/>
          <w:szCs w:val="22"/>
        </w:rPr>
        <w:t>project</w:t>
      </w:r>
      <w:r w:rsidR="007A73C2" w:rsidRPr="00A1331F">
        <w:rPr>
          <w:spacing w:val="-7"/>
          <w:sz w:val="22"/>
          <w:szCs w:val="22"/>
        </w:rPr>
        <w:t xml:space="preserve"> </w:t>
      </w:r>
      <w:r w:rsidR="007A73C2" w:rsidRPr="00A1331F">
        <w:rPr>
          <w:sz w:val="22"/>
          <w:szCs w:val="22"/>
        </w:rPr>
        <w:t>implementation.</w:t>
      </w:r>
      <w:r w:rsidR="007A73C2">
        <w:rPr>
          <w:sz w:val="22"/>
          <w:szCs w:val="22"/>
        </w:rPr>
        <w:t xml:space="preserve"> </w:t>
      </w:r>
      <w:r w:rsidR="00B06005" w:rsidRPr="00B06005">
        <w:rPr>
          <w:rFonts w:cs="Arial"/>
          <w:sz w:val="22"/>
          <w:szCs w:val="22"/>
          <w:lang w:val="en"/>
        </w:rPr>
        <w:t xml:space="preserve">In such cases, the </w:t>
      </w:r>
      <w:r w:rsidR="00EC2F90" w:rsidRPr="00B06005">
        <w:rPr>
          <w:rFonts w:cs="Arial"/>
          <w:sz w:val="22"/>
          <w:szCs w:val="22"/>
          <w:lang w:val="en"/>
        </w:rPr>
        <w:t xml:space="preserve">framework </w:t>
      </w:r>
      <w:r w:rsidR="001C432D" w:rsidRPr="00B06005">
        <w:rPr>
          <w:rFonts w:cs="Arial"/>
          <w:sz w:val="22"/>
          <w:szCs w:val="22"/>
          <w:lang w:val="en"/>
        </w:rPr>
        <w:t>set</w:t>
      </w:r>
      <w:r w:rsidR="00B06005" w:rsidRPr="00B06005">
        <w:rPr>
          <w:rFonts w:cs="Arial"/>
          <w:sz w:val="22"/>
          <w:szCs w:val="22"/>
          <w:lang w:val="en"/>
        </w:rPr>
        <w:t>s</w:t>
      </w:r>
      <w:r w:rsidR="001C432D" w:rsidRPr="00B06005">
        <w:rPr>
          <w:rFonts w:cs="Arial"/>
          <w:sz w:val="22"/>
          <w:szCs w:val="22"/>
          <w:lang w:val="en"/>
        </w:rPr>
        <w:t xml:space="preserve"> out the principles to be followed </w:t>
      </w:r>
      <w:r w:rsidR="00B1371B" w:rsidRPr="00B06005">
        <w:rPr>
          <w:rFonts w:cs="Arial"/>
          <w:sz w:val="22"/>
          <w:szCs w:val="22"/>
          <w:lang w:val="en"/>
        </w:rPr>
        <w:t>for stakeholder engagement, indicate</w:t>
      </w:r>
      <w:r w:rsidR="00425931" w:rsidRPr="00B06005">
        <w:rPr>
          <w:rFonts w:cs="Arial"/>
          <w:sz w:val="22"/>
          <w:szCs w:val="22"/>
          <w:lang w:val="en"/>
        </w:rPr>
        <w:t>s</w:t>
      </w:r>
      <w:r w:rsidR="00B1371B" w:rsidRPr="00B06005">
        <w:rPr>
          <w:rFonts w:cs="Arial"/>
          <w:sz w:val="22"/>
          <w:szCs w:val="22"/>
          <w:lang w:val="en"/>
        </w:rPr>
        <w:t xml:space="preserve"> how people</w:t>
      </w:r>
      <w:r w:rsidR="00B1371B" w:rsidRPr="00277711">
        <w:rPr>
          <w:sz w:val="22"/>
          <w:szCs w:val="22"/>
        </w:rPr>
        <w:t xml:space="preserve"> </w:t>
      </w:r>
      <w:r w:rsidR="002D0FBE">
        <w:rPr>
          <w:sz w:val="22"/>
          <w:szCs w:val="22"/>
        </w:rPr>
        <w:t xml:space="preserve">are </w:t>
      </w:r>
      <w:r w:rsidR="00B1371B" w:rsidRPr="00277711">
        <w:rPr>
          <w:sz w:val="22"/>
          <w:szCs w:val="22"/>
        </w:rPr>
        <w:t>notified as key information becomes known</w:t>
      </w:r>
      <w:r w:rsidR="001C432D" w:rsidRPr="00277711">
        <w:rPr>
          <w:rFonts w:cs="Arial"/>
          <w:sz w:val="22"/>
          <w:szCs w:val="22"/>
          <w:lang w:val="en"/>
        </w:rPr>
        <w:t xml:space="preserve">. </w:t>
      </w:r>
      <w:r w:rsidR="006E3FAA" w:rsidRPr="00277711">
        <w:rPr>
          <w:sz w:val="22"/>
          <w:szCs w:val="22"/>
        </w:rPr>
        <w:t xml:space="preserve">The </w:t>
      </w:r>
      <w:r w:rsidR="009E45CC">
        <w:rPr>
          <w:sz w:val="22"/>
          <w:szCs w:val="22"/>
        </w:rPr>
        <w:t>SEP</w:t>
      </w:r>
      <w:r w:rsidR="006E3FAA" w:rsidRPr="00277711">
        <w:rPr>
          <w:sz w:val="22"/>
          <w:szCs w:val="22"/>
        </w:rPr>
        <w:t xml:space="preserve"> </w:t>
      </w:r>
      <w:r w:rsidR="00BF1CF8">
        <w:rPr>
          <w:sz w:val="22"/>
          <w:szCs w:val="22"/>
        </w:rPr>
        <w:t xml:space="preserve">is </w:t>
      </w:r>
      <w:r w:rsidR="006E3FAA" w:rsidRPr="00277711">
        <w:rPr>
          <w:sz w:val="22"/>
          <w:szCs w:val="22"/>
        </w:rPr>
        <w:t>updat</w:t>
      </w:r>
      <w:r w:rsidR="007B6AE1" w:rsidRPr="00F73059">
        <w:rPr>
          <w:i/>
          <w:iCs/>
          <w:noProof/>
          <w:sz w:val="24"/>
          <w:szCs w:val="24"/>
          <w:lang w:val="en-GB" w:eastAsia="en-GB"/>
        </w:rPr>
        <mc:AlternateContent>
          <mc:Choice Requires="wps">
            <w:drawing>
              <wp:anchor distT="45720" distB="45720" distL="114300" distR="114300" simplePos="0" relativeHeight="251671552" behindDoc="0" locked="0" layoutInCell="1" allowOverlap="1" wp14:anchorId="5ED8215A" wp14:editId="4C5EC68B">
                <wp:simplePos x="0" y="0"/>
                <wp:positionH relativeFrom="page">
                  <wp:posOffset>7150735</wp:posOffset>
                </wp:positionH>
                <wp:positionV relativeFrom="page">
                  <wp:posOffset>9144000</wp:posOffset>
                </wp:positionV>
                <wp:extent cx="914400" cy="301752"/>
                <wp:effectExtent l="1587" t="0" r="1588" b="1587"/>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lumMod val="40000"/>
                            <a:lumOff val="60000"/>
                          </a:schemeClr>
                        </a:solidFill>
                        <a:ln w="9525">
                          <a:noFill/>
                          <a:miter lim="800000"/>
                          <a:headEnd/>
                          <a:tailEnd/>
                        </a:ln>
                      </wps:spPr>
                      <wps:txbx>
                        <w:txbxContent>
                          <w:p w14:paraId="10C59B62" w14:textId="77777777" w:rsidR="00CA4ADF" w:rsidRPr="00F73059" w:rsidRDefault="00CA4ADF" w:rsidP="007B6AE1">
                            <w:pPr>
                              <w:jc w:val="center"/>
                              <w:rPr>
                                <w:b/>
                                <w:color w:val="FFFFFF" w:themeColor="background1"/>
                                <w:sz w:val="28"/>
                                <w:szCs w:val="28"/>
                              </w:rPr>
                            </w:pPr>
                            <w:r>
                              <w:rPr>
                                <w:b/>
                                <w:color w:val="FFFFFF" w:themeColor="background1"/>
                                <w:sz w:val="28"/>
                                <w:szCs w:val="28"/>
                              </w:rPr>
                              <w:t>ESS10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w14:anchorId="5ED8215A" id="_x0000_s1032" type="#_x0000_t202" style="position:absolute;left:0;text-align:left;margin-left:563.05pt;margin-top:10in;width:1in;height:23.75pt;rotation:-90;z-index:25167155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" fillcolor="#c5e0b3 [1305]" stroked="f">
                <v:textbox>
                  <w:txbxContent>
                    <w:p w14:paraId="10C59B62" w14:textId="77777777" w:rsidR="00CA4ADF" w:rsidRPr="00F73059" w:rsidRDefault="00CA4ADF" w:rsidP="007B6AE1">
                      <w:pPr>
                        <w:jc w:val="center"/>
                        <w:rPr>
                          <w:b/>
                          <w:color w:val="FFFFFF" w:themeColor="background1"/>
                          <w:sz w:val="28"/>
                          <w:szCs w:val="28"/>
                        </w:rPr>
                      </w:pPr>
                      <w:r>
                        <w:rPr>
                          <w:b/>
                          <w:color w:val="FFFFFF" w:themeColor="background1"/>
                          <w:sz w:val="28"/>
                          <w:szCs w:val="28"/>
                        </w:rPr>
                        <w:t>ESS10</w:t>
                      </w:r>
                    </w:p>
                  </w:txbxContent>
                </v:textbox>
                <w10:wrap anchorx="page" anchory="page"/>
              </v:shape>
            </w:pict>
          </mc:Fallback>
        </mc:AlternateContent>
      </w:r>
      <w:proofErr w:type="gramStart"/>
      <w:r w:rsidR="006E3FAA" w:rsidRPr="00277711">
        <w:rPr>
          <w:sz w:val="22"/>
          <w:szCs w:val="22"/>
        </w:rPr>
        <w:t>ed</w:t>
      </w:r>
      <w:proofErr w:type="gramEnd"/>
      <w:r w:rsidR="006E3FAA" w:rsidRPr="00277711">
        <w:rPr>
          <w:sz w:val="22"/>
          <w:szCs w:val="22"/>
        </w:rPr>
        <w:t xml:space="preserve"> as and when </w:t>
      </w:r>
      <w:r w:rsidR="004C7591">
        <w:rPr>
          <w:sz w:val="22"/>
          <w:szCs w:val="22"/>
        </w:rPr>
        <w:t>specific details</w:t>
      </w:r>
      <w:r w:rsidR="001C432D" w:rsidRPr="00277711">
        <w:rPr>
          <w:sz w:val="22"/>
          <w:szCs w:val="22"/>
        </w:rPr>
        <w:t xml:space="preserve"> </w:t>
      </w:r>
      <w:r w:rsidR="00BF1CF8">
        <w:rPr>
          <w:sz w:val="22"/>
          <w:szCs w:val="22"/>
        </w:rPr>
        <w:t xml:space="preserve">become </w:t>
      </w:r>
      <w:r w:rsidR="001C432D" w:rsidRPr="00277711">
        <w:rPr>
          <w:sz w:val="22"/>
          <w:szCs w:val="22"/>
        </w:rPr>
        <w:t>known</w:t>
      </w:r>
      <w:r w:rsidR="002C58BB">
        <w:rPr>
          <w:sz w:val="22"/>
          <w:szCs w:val="22"/>
        </w:rPr>
        <w:t xml:space="preserve">, for example the specific locations, stakeholders and schedule of </w:t>
      </w:r>
      <w:commentRangeStart w:id="33"/>
      <w:r w:rsidR="002C58BB">
        <w:rPr>
          <w:sz w:val="22"/>
          <w:szCs w:val="22"/>
        </w:rPr>
        <w:t>activities</w:t>
      </w:r>
      <w:commentRangeEnd w:id="33"/>
      <w:r w:rsidR="00CD6BE1">
        <w:rPr>
          <w:rStyle w:val="CommentReference"/>
          <w:rFonts w:ascii="Arial Narrow" w:eastAsia="Times New Roman" w:hAnsi="Arial Narrow" w:cs="Times New Roman"/>
          <w:lang w:eastAsia="en-US"/>
        </w:rPr>
        <w:commentReference w:id="33"/>
      </w:r>
      <w:r w:rsidR="001C432D" w:rsidRPr="00277711">
        <w:rPr>
          <w:sz w:val="22"/>
          <w:szCs w:val="22"/>
        </w:rPr>
        <w:t xml:space="preserve">. </w:t>
      </w:r>
    </w:p>
    <w:p w14:paraId="2AFADAAA" w14:textId="25B82AF0" w:rsidR="00DB17CE" w:rsidRPr="00277711" w:rsidRDefault="00DB17CE" w:rsidP="009251AD">
      <w:pPr>
        <w:tabs>
          <w:tab w:val="left" w:pos="2204"/>
        </w:tabs>
        <w:spacing w:after="0" w:line="240" w:lineRule="auto"/>
        <w:jc w:val="both"/>
      </w:pPr>
    </w:p>
    <w:tbl>
      <w:tblPr>
        <w:tblStyle w:val="TableGrid"/>
        <w:tblW w:w="9355" w:type="dxa"/>
        <w:tblLayout w:type="fixed"/>
        <w:tblLook w:val="04A0" w:firstRow="1" w:lastRow="0" w:firstColumn="1" w:lastColumn="0" w:noHBand="0" w:noVBand="1"/>
      </w:tblPr>
      <w:tblGrid>
        <w:gridCol w:w="9355"/>
      </w:tblGrid>
      <w:tr w:rsidR="00DB17CE" w:rsidRPr="00277711" w14:paraId="76B381FB" w14:textId="77777777" w:rsidTr="00C40A59">
        <w:tc>
          <w:tcPr>
            <w:tcW w:w="9355" w:type="dxa"/>
            <w:shd w:val="clear" w:color="auto" w:fill="E7E6E6" w:themeFill="background2"/>
          </w:tcPr>
          <w:p w14:paraId="01DF830F" w14:textId="50F89A82" w:rsidR="00DB17CE" w:rsidRPr="00277711" w:rsidRDefault="00DB17CE" w:rsidP="009251AD">
            <w:pPr>
              <w:pStyle w:val="Heading1"/>
              <w:numPr>
                <w:ilvl w:val="0"/>
                <w:numId w:val="0"/>
              </w:numPr>
              <w:spacing w:before="0" w:line="240" w:lineRule="auto"/>
              <w:jc w:val="left"/>
              <w:outlineLvl w:val="0"/>
              <w:rPr>
                <w:b w:val="0"/>
                <w:bCs w:val="0"/>
                <w:i/>
                <w:iCs/>
              </w:rPr>
            </w:pPr>
            <w:bookmarkStart w:id="34" w:name="_Toc493756008"/>
            <w:r w:rsidRPr="009251AD">
              <w:rPr>
                <w:i/>
                <w:color w:val="000000" w:themeColor="text1"/>
                <w:sz w:val="22"/>
                <w:szCs w:val="22"/>
              </w:rPr>
              <w:t>Information Disclosure</w:t>
            </w:r>
            <w:bookmarkEnd w:id="34"/>
          </w:p>
        </w:tc>
      </w:tr>
    </w:tbl>
    <w:p w14:paraId="2553F0A3" w14:textId="77777777" w:rsidR="00DB17CE" w:rsidRPr="00277711" w:rsidRDefault="00DB17CE" w:rsidP="009251AD">
      <w:pPr>
        <w:tabs>
          <w:tab w:val="left" w:pos="2204"/>
        </w:tabs>
        <w:spacing w:after="0" w:line="240" w:lineRule="auto"/>
        <w:jc w:val="both"/>
      </w:pPr>
    </w:p>
    <w:tbl>
      <w:tblPr>
        <w:tblStyle w:val="TableGrid"/>
        <w:tblW w:w="9355" w:type="dxa"/>
        <w:shd w:val="clear" w:color="auto" w:fill="E2EFD9" w:themeFill="accent6" w:themeFillTint="33"/>
        <w:tblLayout w:type="fixed"/>
        <w:tblLook w:val="04A0" w:firstRow="1" w:lastRow="0" w:firstColumn="1" w:lastColumn="0" w:noHBand="0" w:noVBand="1"/>
      </w:tblPr>
      <w:tblGrid>
        <w:gridCol w:w="9355"/>
      </w:tblGrid>
      <w:tr w:rsidR="008346AC" w:rsidRPr="0037509D" w14:paraId="394D4DA1" w14:textId="77777777" w:rsidTr="0037509D">
        <w:tc>
          <w:tcPr>
            <w:tcW w:w="9355" w:type="dxa"/>
            <w:shd w:val="clear" w:color="auto" w:fill="E2EFD9" w:themeFill="accent6" w:themeFillTint="33"/>
          </w:tcPr>
          <w:p w14:paraId="270DC313" w14:textId="77777777" w:rsidR="00BF7CF1" w:rsidRPr="0037509D" w:rsidRDefault="00BF7CF1" w:rsidP="001F016B">
            <w:pPr>
              <w:pStyle w:val="ESSpara"/>
              <w:numPr>
                <w:ilvl w:val="0"/>
                <w:numId w:val="9"/>
              </w:numPr>
              <w:spacing w:after="0"/>
              <w:ind w:left="-23" w:firstLine="0"/>
              <w:rPr>
                <w:bCs/>
                <w:i/>
                <w:iCs/>
                <w:sz w:val="20"/>
                <w:szCs w:val="20"/>
              </w:rPr>
            </w:pPr>
            <w:r w:rsidRPr="0037509D">
              <w:rPr>
                <w:bCs/>
                <w:i/>
                <w:iCs/>
                <w:sz w:val="20"/>
                <w:szCs w:val="20"/>
              </w:rPr>
              <w:t xml:space="preserve">The Borrower will disclose project information to allow stakeholders to understand the risks and impacts of the project, and potential opportunities. The Borrower will provide stakeholders with access to the following information, as early as possible before the Bank proceeds to project appraisal, and in a timeframe that enables meaningful consultations with stakeholders on project design: </w:t>
            </w:r>
          </w:p>
          <w:p w14:paraId="56017FA0" w14:textId="5D942831" w:rsidR="00BF7CF1" w:rsidRPr="0037509D" w:rsidRDefault="00BF7CF1" w:rsidP="00FF6233">
            <w:pPr>
              <w:pStyle w:val="ESSpara"/>
              <w:numPr>
                <w:ilvl w:val="1"/>
                <w:numId w:val="19"/>
              </w:numPr>
              <w:spacing w:after="0"/>
              <w:rPr>
                <w:bCs/>
                <w:i/>
                <w:iCs/>
                <w:sz w:val="20"/>
                <w:szCs w:val="20"/>
              </w:rPr>
            </w:pPr>
            <w:r w:rsidRPr="0037509D">
              <w:rPr>
                <w:bCs/>
                <w:i/>
                <w:iCs/>
                <w:sz w:val="20"/>
                <w:szCs w:val="20"/>
              </w:rPr>
              <w:t xml:space="preserve">The purpose, nature and scale of the project; </w:t>
            </w:r>
          </w:p>
          <w:p w14:paraId="128A0128" w14:textId="17D6CBB3" w:rsidR="00BF7CF1" w:rsidRPr="0037509D" w:rsidRDefault="00BF7CF1" w:rsidP="00FF6233">
            <w:pPr>
              <w:pStyle w:val="ESSpara"/>
              <w:numPr>
                <w:ilvl w:val="1"/>
                <w:numId w:val="19"/>
              </w:numPr>
              <w:spacing w:after="0"/>
              <w:rPr>
                <w:bCs/>
                <w:i/>
                <w:iCs/>
                <w:sz w:val="20"/>
                <w:szCs w:val="20"/>
              </w:rPr>
            </w:pPr>
            <w:r w:rsidRPr="0037509D">
              <w:rPr>
                <w:bCs/>
                <w:i/>
                <w:iCs/>
                <w:sz w:val="20"/>
                <w:szCs w:val="20"/>
              </w:rPr>
              <w:t xml:space="preserve">The duration of proposed project activities; </w:t>
            </w:r>
          </w:p>
          <w:p w14:paraId="013E7616" w14:textId="26515B16" w:rsidR="00BF7CF1" w:rsidRPr="0037509D" w:rsidRDefault="00BF7CF1" w:rsidP="00FF6233">
            <w:pPr>
              <w:pStyle w:val="ESSpara"/>
              <w:numPr>
                <w:ilvl w:val="1"/>
                <w:numId w:val="19"/>
              </w:numPr>
              <w:spacing w:after="0"/>
              <w:rPr>
                <w:bCs/>
                <w:i/>
                <w:iCs/>
                <w:sz w:val="20"/>
                <w:szCs w:val="20"/>
              </w:rPr>
            </w:pPr>
            <w:r w:rsidRPr="0037509D">
              <w:rPr>
                <w:bCs/>
                <w:i/>
                <w:iCs/>
                <w:sz w:val="20"/>
                <w:szCs w:val="20"/>
              </w:rPr>
              <w:t xml:space="preserve">Potential risks and impacts of the project on local communities, and the proposals for mitigating these, highlighting potential risks and impacts that might disproportionately affect vulnerable and disadvantaged groups and describing the differentiated measures taken to avoid and minimize these; </w:t>
            </w:r>
          </w:p>
          <w:p w14:paraId="6A2D10EF" w14:textId="1A20124B" w:rsidR="00BF7CF1" w:rsidRPr="0037509D" w:rsidRDefault="00BF7CF1" w:rsidP="00FF6233">
            <w:pPr>
              <w:pStyle w:val="ESSpara"/>
              <w:numPr>
                <w:ilvl w:val="1"/>
                <w:numId w:val="19"/>
              </w:numPr>
              <w:spacing w:after="0"/>
              <w:rPr>
                <w:bCs/>
                <w:i/>
                <w:iCs/>
                <w:sz w:val="20"/>
                <w:szCs w:val="20"/>
              </w:rPr>
            </w:pPr>
            <w:r w:rsidRPr="0037509D">
              <w:rPr>
                <w:bCs/>
                <w:i/>
                <w:iCs/>
                <w:sz w:val="20"/>
                <w:szCs w:val="20"/>
              </w:rPr>
              <w:t xml:space="preserve">The proposed stakeholder engagement process highlighting the ways in which stakeholders can participate; </w:t>
            </w:r>
          </w:p>
          <w:p w14:paraId="5DEFA200" w14:textId="5B6A7CAB" w:rsidR="00BF7CF1" w:rsidRPr="0037509D" w:rsidRDefault="00BF7CF1" w:rsidP="00FF6233">
            <w:pPr>
              <w:pStyle w:val="ESSpara"/>
              <w:numPr>
                <w:ilvl w:val="1"/>
                <w:numId w:val="19"/>
              </w:numPr>
              <w:spacing w:after="0"/>
              <w:rPr>
                <w:bCs/>
                <w:i/>
                <w:iCs/>
                <w:sz w:val="20"/>
                <w:szCs w:val="20"/>
              </w:rPr>
            </w:pPr>
            <w:r w:rsidRPr="0037509D">
              <w:rPr>
                <w:bCs/>
                <w:i/>
                <w:iCs/>
                <w:sz w:val="20"/>
                <w:szCs w:val="20"/>
              </w:rPr>
              <w:t xml:space="preserve">The time and venue of any proposed public consultation meetings, and the process by which meetings will be notified, summarized, and reported; and </w:t>
            </w:r>
          </w:p>
          <w:p w14:paraId="5D12E7A3" w14:textId="470E2155" w:rsidR="00BF7CF1" w:rsidRPr="0037509D" w:rsidRDefault="00BF7CF1" w:rsidP="00FF6233">
            <w:pPr>
              <w:pStyle w:val="ESSpara"/>
              <w:numPr>
                <w:ilvl w:val="1"/>
                <w:numId w:val="19"/>
              </w:numPr>
              <w:spacing w:after="0"/>
              <w:rPr>
                <w:bCs/>
                <w:i/>
                <w:iCs/>
                <w:sz w:val="20"/>
                <w:szCs w:val="20"/>
              </w:rPr>
            </w:pPr>
            <w:r w:rsidRPr="0037509D">
              <w:rPr>
                <w:bCs/>
                <w:i/>
                <w:iCs/>
                <w:sz w:val="20"/>
                <w:szCs w:val="20"/>
              </w:rPr>
              <w:t>(f) The process and means by which grievances can be raised and will be addressed.</w:t>
            </w:r>
          </w:p>
        </w:tc>
      </w:tr>
    </w:tbl>
    <w:p w14:paraId="0D30A51B" w14:textId="77777777" w:rsidR="00717CBD" w:rsidRDefault="00717CBD" w:rsidP="00717CBD">
      <w:pPr>
        <w:shd w:val="clear" w:color="auto" w:fill="FFFFFF"/>
        <w:spacing w:after="0" w:line="240" w:lineRule="auto"/>
        <w:jc w:val="both"/>
        <w:textAlignment w:val="center"/>
        <w:rPr>
          <w:rFonts w:eastAsiaTheme="minorHAnsi"/>
          <w:b/>
          <w:bdr w:val="none" w:sz="0" w:space="0" w:color="auto" w:frame="1"/>
          <w:lang w:eastAsia="en-US"/>
        </w:rPr>
      </w:pPr>
    </w:p>
    <w:p w14:paraId="691C474B" w14:textId="07C220E6" w:rsidR="00717CBD" w:rsidRPr="00B8799C" w:rsidRDefault="00717CBD" w:rsidP="00717CBD">
      <w:pPr>
        <w:shd w:val="clear" w:color="auto" w:fill="FFFFFF"/>
        <w:spacing w:after="0" w:line="240" w:lineRule="auto"/>
        <w:jc w:val="both"/>
        <w:textAlignment w:val="center"/>
        <w:rPr>
          <w:rFonts w:eastAsiaTheme="minorHAnsi"/>
          <w:bCs/>
          <w:iCs/>
          <w:bdr w:val="none" w:sz="0" w:space="0" w:color="auto" w:frame="1"/>
          <w:lang w:eastAsia="en-US"/>
        </w:rPr>
      </w:pPr>
      <w:r w:rsidRPr="00277711">
        <w:rPr>
          <w:rFonts w:eastAsiaTheme="minorHAnsi"/>
          <w:b/>
          <w:bdr w:val="none" w:sz="0" w:space="0" w:color="auto" w:frame="1"/>
          <w:lang w:eastAsia="en-US"/>
        </w:rPr>
        <w:t>GN19.1.</w:t>
      </w:r>
      <w:r w:rsidRPr="00277711">
        <w:rPr>
          <w:rFonts w:eastAsiaTheme="minorHAnsi"/>
          <w:b/>
          <w:bCs/>
          <w:i/>
          <w:iCs/>
          <w:bdr w:val="none" w:sz="0" w:space="0" w:color="auto" w:frame="1"/>
          <w:lang w:eastAsia="en-US"/>
        </w:rPr>
        <w:t xml:space="preserve"> </w:t>
      </w:r>
      <w:r>
        <w:rPr>
          <w:rFonts w:eastAsiaTheme="minorHAnsi"/>
          <w:bCs/>
          <w:iCs/>
          <w:bdr w:val="none" w:sz="0" w:space="0" w:color="auto" w:frame="1"/>
          <w:lang w:eastAsia="en-US"/>
        </w:rPr>
        <w:t>Meaningful stakeholder engagement depends on t</w:t>
      </w:r>
      <w:r>
        <w:t>imely,</w:t>
      </w:r>
      <w:r>
        <w:rPr>
          <w:spacing w:val="-11"/>
        </w:rPr>
        <w:t xml:space="preserve"> </w:t>
      </w:r>
      <w:r>
        <w:t>accurate</w:t>
      </w:r>
      <w:ins w:id="35" w:author="Juliet Milgate" w:date="2017-12-11T14:44:00Z">
        <w:r w:rsidR="00D5547E">
          <w:t>, accessible</w:t>
        </w:r>
      </w:ins>
      <w:r>
        <w:rPr>
          <w:spacing w:val="-10"/>
        </w:rPr>
        <w:t xml:space="preserve"> </w:t>
      </w:r>
      <w:r>
        <w:t>and</w:t>
      </w:r>
      <w:r>
        <w:rPr>
          <w:spacing w:val="-12"/>
        </w:rPr>
        <w:t xml:space="preserve"> </w:t>
      </w:r>
      <w:r>
        <w:t>comprehensible</w:t>
      </w:r>
      <w:r>
        <w:rPr>
          <w:spacing w:val="-11"/>
        </w:rPr>
        <w:t xml:space="preserve"> </w:t>
      </w:r>
      <w:r>
        <w:t>information</w:t>
      </w:r>
      <w:r w:rsidRPr="001F6C95">
        <w:t>.</w:t>
      </w:r>
      <w:r>
        <w:rPr>
          <w:b/>
        </w:rPr>
        <w:t xml:space="preserve"> </w:t>
      </w:r>
      <w:r>
        <w:t>Making available</w:t>
      </w:r>
      <w:r w:rsidRPr="00277711">
        <w:rPr>
          <w:rFonts w:eastAsiaTheme="minorHAnsi"/>
          <w:bCs/>
          <w:iCs/>
          <w:bdr w:val="none" w:sz="0" w:space="0" w:color="auto" w:frame="1"/>
          <w:lang w:eastAsia="en-US"/>
        </w:rPr>
        <w:t xml:space="preserve"> project-related information</w:t>
      </w:r>
      <w:r>
        <w:rPr>
          <w:rFonts w:eastAsiaTheme="minorHAnsi"/>
          <w:bCs/>
          <w:iCs/>
          <w:bdr w:val="none" w:sz="0" w:space="0" w:color="auto" w:frame="1"/>
          <w:lang w:eastAsia="en-US"/>
        </w:rPr>
        <w:t xml:space="preserve"> a</w:t>
      </w:r>
      <w:r w:rsidRPr="00277711">
        <w:rPr>
          <w:rFonts w:eastAsiaTheme="minorHAnsi"/>
          <w:bdr w:val="none" w:sz="0" w:space="0" w:color="auto" w:frame="1"/>
          <w:lang w:eastAsia="en-US"/>
        </w:rPr>
        <w:t>s early as possible in the project cycle</w:t>
      </w:r>
      <w:r>
        <w:rPr>
          <w:rFonts w:eastAsiaTheme="minorHAnsi"/>
          <w:bdr w:val="none" w:sz="0" w:space="0" w:color="auto" w:frame="1"/>
          <w:lang w:eastAsia="en-US"/>
        </w:rPr>
        <w:t xml:space="preserve"> and</w:t>
      </w:r>
      <w:r w:rsidRPr="00277711">
        <w:rPr>
          <w:rFonts w:eastAsiaTheme="minorHAnsi"/>
          <w:bdr w:val="none" w:sz="0" w:space="0" w:color="auto" w:frame="1"/>
          <w:lang w:eastAsia="en-US"/>
        </w:rPr>
        <w:t xml:space="preserve"> in a manner</w:t>
      </w:r>
      <w:ins w:id="36" w:author="Juliet Milgate" w:date="2017-12-11T14:45:00Z">
        <w:r w:rsidR="00D5547E">
          <w:rPr>
            <w:rFonts w:eastAsiaTheme="minorHAnsi"/>
            <w:bdr w:val="none" w:sz="0" w:space="0" w:color="auto" w:frame="1"/>
            <w:lang w:eastAsia="en-US"/>
          </w:rPr>
          <w:t>, format</w:t>
        </w:r>
      </w:ins>
      <w:r w:rsidRPr="00277711">
        <w:rPr>
          <w:rFonts w:eastAsiaTheme="minorHAnsi"/>
          <w:bdr w:val="none" w:sz="0" w:space="0" w:color="auto" w:frame="1"/>
          <w:lang w:eastAsia="en-US"/>
        </w:rPr>
        <w:t xml:space="preserve"> and language appropriate for each stakeholder group</w:t>
      </w:r>
      <w:r>
        <w:rPr>
          <w:rFonts w:eastAsiaTheme="minorHAnsi"/>
          <w:bdr w:val="none" w:sz="0" w:space="0" w:color="auto" w:frame="1"/>
          <w:lang w:eastAsia="en-US"/>
        </w:rPr>
        <w:t xml:space="preserve"> is important</w:t>
      </w:r>
      <w:r w:rsidRPr="00277711">
        <w:rPr>
          <w:rFonts w:eastAsiaTheme="minorHAnsi"/>
          <w:bdr w:val="none" w:sz="0" w:space="0" w:color="auto" w:frame="1"/>
          <w:lang w:eastAsia="en-US"/>
        </w:rPr>
        <w:t xml:space="preserve">. </w:t>
      </w:r>
      <w:r>
        <w:rPr>
          <w:rFonts w:eastAsiaTheme="minorHAnsi"/>
          <w:bdr w:val="none" w:sz="0" w:space="0" w:color="auto" w:frame="1"/>
          <w:lang w:eastAsia="en-US"/>
        </w:rPr>
        <w:t>It is good practice to make s</w:t>
      </w:r>
      <w:r w:rsidRPr="00277711">
        <w:rPr>
          <w:rFonts w:eastAsiaTheme="minorHAnsi"/>
          <w:spacing w:val="-2"/>
          <w:bdr w:val="none" w:sz="0" w:space="0" w:color="auto" w:frame="1"/>
          <w:lang w:eastAsia="en-US"/>
        </w:rPr>
        <w:t>pecial effort</w:t>
      </w:r>
      <w:r>
        <w:rPr>
          <w:rFonts w:eastAsiaTheme="minorHAnsi"/>
          <w:spacing w:val="-2"/>
          <w:bdr w:val="none" w:sz="0" w:space="0" w:color="auto" w:frame="1"/>
          <w:lang w:eastAsia="en-US"/>
        </w:rPr>
        <w:t>s</w:t>
      </w:r>
      <w:r w:rsidRPr="00277711">
        <w:rPr>
          <w:rFonts w:eastAsiaTheme="minorHAnsi"/>
          <w:spacing w:val="-2"/>
          <w:bdr w:val="none" w:sz="0" w:space="0" w:color="auto" w:frame="1"/>
          <w:lang w:eastAsia="en-US"/>
        </w:rPr>
        <w:t xml:space="preserve"> to </w:t>
      </w:r>
      <w:ins w:id="37" w:author="Juliet Milgate" w:date="2017-12-11T14:44:00Z">
        <w:r w:rsidR="00D5547E">
          <w:rPr>
            <w:rFonts w:eastAsiaTheme="minorHAnsi"/>
            <w:spacing w:val="-2"/>
            <w:bdr w:val="none" w:sz="0" w:space="0" w:color="auto" w:frame="1"/>
            <w:lang w:eastAsia="en-US"/>
          </w:rPr>
          <w:t xml:space="preserve">engage with and </w:t>
        </w:r>
      </w:ins>
      <w:r>
        <w:rPr>
          <w:rFonts w:eastAsiaTheme="minorHAnsi"/>
          <w:spacing w:val="-2"/>
          <w:bdr w:val="none" w:sz="0" w:space="0" w:color="auto" w:frame="1"/>
          <w:lang w:eastAsia="en-US"/>
        </w:rPr>
        <w:t>inform</w:t>
      </w:r>
      <w:r w:rsidRPr="00277711">
        <w:rPr>
          <w:rFonts w:eastAsiaTheme="minorHAnsi"/>
          <w:spacing w:val="-2"/>
          <w:bdr w:val="none" w:sz="0" w:space="0" w:color="auto" w:frame="1"/>
          <w:lang w:eastAsia="en-US"/>
        </w:rPr>
        <w:t xml:space="preserve"> disadvantaged and vulnerable groups </w:t>
      </w:r>
      <w:r>
        <w:rPr>
          <w:rFonts w:eastAsiaTheme="minorHAnsi"/>
          <w:spacing w:val="-2"/>
          <w:bdr w:val="none" w:sz="0" w:space="0" w:color="auto" w:frame="1"/>
          <w:lang w:eastAsia="en-US"/>
        </w:rPr>
        <w:t>about</w:t>
      </w:r>
      <w:r w:rsidRPr="00277711">
        <w:rPr>
          <w:rFonts w:eastAsiaTheme="minorHAnsi"/>
          <w:spacing w:val="-2"/>
          <w:bdr w:val="none" w:sz="0" w:space="0" w:color="auto" w:frame="1"/>
          <w:lang w:eastAsia="en-US"/>
        </w:rPr>
        <w:t xml:space="preserve"> the impacts of the project on them</w:t>
      </w:r>
      <w:r>
        <w:rPr>
          <w:rFonts w:eastAsiaTheme="minorHAnsi"/>
          <w:spacing w:val="-2"/>
          <w:bdr w:val="none" w:sz="0" w:space="0" w:color="auto" w:frame="1"/>
          <w:lang w:eastAsia="en-US"/>
        </w:rPr>
        <w:t>,</w:t>
      </w:r>
      <w:r w:rsidRPr="00277711">
        <w:rPr>
          <w:rFonts w:eastAsiaTheme="minorHAnsi"/>
          <w:spacing w:val="-2"/>
          <w:bdr w:val="none" w:sz="0" w:space="0" w:color="auto" w:frame="1"/>
          <w:lang w:eastAsia="en-US"/>
        </w:rPr>
        <w:t xml:space="preserve"> the means of </w:t>
      </w:r>
      <w:r>
        <w:rPr>
          <w:rFonts w:eastAsiaTheme="minorHAnsi"/>
          <w:spacing w:val="-2"/>
          <w:bdr w:val="none" w:sz="0" w:space="0" w:color="auto" w:frame="1"/>
          <w:lang w:eastAsia="en-US"/>
        </w:rPr>
        <w:t xml:space="preserve">obtaining </w:t>
      </w:r>
      <w:r w:rsidRPr="00277711">
        <w:rPr>
          <w:rFonts w:eastAsiaTheme="minorHAnsi"/>
          <w:spacing w:val="-2"/>
          <w:bdr w:val="none" w:sz="0" w:space="0" w:color="auto" w:frame="1"/>
          <w:lang w:eastAsia="en-US"/>
        </w:rPr>
        <w:t>access</w:t>
      </w:r>
      <w:r>
        <w:rPr>
          <w:rFonts w:eastAsiaTheme="minorHAnsi"/>
          <w:spacing w:val="-2"/>
          <w:bdr w:val="none" w:sz="0" w:space="0" w:color="auto" w:frame="1"/>
          <w:lang w:eastAsia="en-US"/>
        </w:rPr>
        <w:t xml:space="preserve"> to </w:t>
      </w:r>
      <w:r w:rsidRPr="00277711">
        <w:rPr>
          <w:rFonts w:eastAsiaTheme="minorHAnsi"/>
          <w:spacing w:val="-2"/>
          <w:bdr w:val="none" w:sz="0" w:space="0" w:color="auto" w:frame="1"/>
          <w:lang w:eastAsia="en-US"/>
        </w:rPr>
        <w:t xml:space="preserve">compensation and benefits, and </w:t>
      </w:r>
      <w:r>
        <w:rPr>
          <w:rFonts w:eastAsiaTheme="minorHAnsi"/>
          <w:spacing w:val="-2"/>
          <w:bdr w:val="none" w:sz="0" w:space="0" w:color="auto" w:frame="1"/>
          <w:lang w:eastAsia="en-US"/>
        </w:rPr>
        <w:t xml:space="preserve">how and when to </w:t>
      </w:r>
      <w:r w:rsidRPr="00277711">
        <w:rPr>
          <w:rFonts w:eastAsiaTheme="minorHAnsi"/>
          <w:spacing w:val="-2"/>
          <w:bdr w:val="none" w:sz="0" w:space="0" w:color="auto" w:frame="1"/>
          <w:lang w:eastAsia="en-US"/>
        </w:rPr>
        <w:t>rais</w:t>
      </w:r>
      <w:r>
        <w:rPr>
          <w:rFonts w:eastAsiaTheme="minorHAnsi"/>
          <w:spacing w:val="-2"/>
          <w:bdr w:val="none" w:sz="0" w:space="0" w:color="auto" w:frame="1"/>
          <w:lang w:eastAsia="en-US"/>
        </w:rPr>
        <w:t xml:space="preserve">e </w:t>
      </w:r>
      <w:r w:rsidRPr="00277711">
        <w:rPr>
          <w:rFonts w:eastAsiaTheme="minorHAnsi"/>
          <w:spacing w:val="-2"/>
          <w:bdr w:val="none" w:sz="0" w:space="0" w:color="auto" w:frame="1"/>
          <w:lang w:eastAsia="en-US"/>
        </w:rPr>
        <w:t xml:space="preserve">grievances. </w:t>
      </w:r>
    </w:p>
    <w:p w14:paraId="7CE7F497" w14:textId="77777777" w:rsidR="00717CBD" w:rsidRPr="00277711" w:rsidRDefault="00717CBD" w:rsidP="00717CBD">
      <w:pPr>
        <w:shd w:val="clear" w:color="auto" w:fill="FFFFFF"/>
        <w:spacing w:after="0" w:line="240" w:lineRule="auto"/>
        <w:jc w:val="both"/>
        <w:textAlignment w:val="center"/>
        <w:rPr>
          <w:rFonts w:eastAsiaTheme="minorHAnsi"/>
          <w:spacing w:val="-2"/>
          <w:bdr w:val="none" w:sz="0" w:space="0" w:color="auto" w:frame="1"/>
          <w:lang w:eastAsia="en-US"/>
        </w:rPr>
      </w:pPr>
    </w:p>
    <w:p w14:paraId="699F37B8" w14:textId="77777777" w:rsidR="00717CBD" w:rsidRPr="00277711" w:rsidRDefault="00717CBD" w:rsidP="00717CBD">
      <w:pPr>
        <w:shd w:val="clear" w:color="auto" w:fill="FFFFFF"/>
        <w:spacing w:after="0" w:line="240" w:lineRule="auto"/>
        <w:jc w:val="both"/>
        <w:textAlignment w:val="center"/>
        <w:rPr>
          <w:rFonts w:eastAsiaTheme="minorHAnsi"/>
          <w:spacing w:val="-2"/>
          <w:bdr w:val="none" w:sz="0" w:space="0" w:color="auto" w:frame="1"/>
          <w:lang w:eastAsia="en-US"/>
        </w:rPr>
      </w:pPr>
      <w:r w:rsidRPr="00277711">
        <w:rPr>
          <w:rFonts w:eastAsiaTheme="minorHAnsi"/>
          <w:b/>
          <w:spacing w:val="-2"/>
          <w:bdr w:val="none" w:sz="0" w:space="0" w:color="auto" w:frame="1"/>
          <w:lang w:eastAsia="en-US"/>
        </w:rPr>
        <w:t>GN19.2.</w:t>
      </w:r>
      <w:r w:rsidRPr="00277711">
        <w:rPr>
          <w:rFonts w:eastAsiaTheme="minorHAnsi"/>
          <w:spacing w:val="-2"/>
          <w:bdr w:val="none" w:sz="0" w:space="0" w:color="auto" w:frame="1"/>
          <w:lang w:eastAsia="en-US"/>
        </w:rPr>
        <w:t xml:space="preserve"> </w:t>
      </w:r>
      <w:r>
        <w:rPr>
          <w:rFonts w:eastAsiaTheme="minorHAnsi"/>
          <w:spacing w:val="-2"/>
          <w:bdr w:val="none" w:sz="0" w:space="0" w:color="auto" w:frame="1"/>
          <w:lang w:eastAsia="en-US"/>
        </w:rPr>
        <w:t xml:space="preserve">It is important to </w:t>
      </w:r>
      <w:r w:rsidRPr="00277711">
        <w:rPr>
          <w:rFonts w:eastAsiaTheme="minorHAnsi"/>
          <w:spacing w:val="-2"/>
          <w:bdr w:val="none" w:sz="0" w:space="0" w:color="auto" w:frame="1"/>
          <w:lang w:eastAsia="en-US"/>
        </w:rPr>
        <w:t>remain responsive to requests for information from project-affected parties and other interested parties</w:t>
      </w:r>
      <w:r>
        <w:rPr>
          <w:rFonts w:eastAsiaTheme="minorHAnsi"/>
          <w:spacing w:val="-2"/>
          <w:bdr w:val="none" w:sz="0" w:space="0" w:color="auto" w:frame="1"/>
          <w:lang w:eastAsia="en-US"/>
        </w:rPr>
        <w:t xml:space="preserve"> through the project cycle</w:t>
      </w:r>
      <w:r w:rsidRPr="00277711">
        <w:rPr>
          <w:rFonts w:eastAsiaTheme="minorHAnsi"/>
          <w:spacing w:val="-2"/>
          <w:bdr w:val="none" w:sz="0" w:space="0" w:color="auto" w:frame="1"/>
          <w:lang w:eastAsia="en-US"/>
        </w:rPr>
        <w:t xml:space="preserve">, and set up appropriate systems to </w:t>
      </w:r>
      <w:r>
        <w:rPr>
          <w:rFonts w:eastAsiaTheme="minorHAnsi"/>
          <w:spacing w:val="-2"/>
          <w:bdr w:val="none" w:sz="0" w:space="0" w:color="auto" w:frame="1"/>
          <w:lang w:eastAsia="en-US"/>
        </w:rPr>
        <w:t>make available</w:t>
      </w:r>
      <w:r w:rsidRPr="00277711">
        <w:rPr>
          <w:rFonts w:eastAsiaTheme="minorHAnsi"/>
          <w:spacing w:val="-2"/>
          <w:bdr w:val="none" w:sz="0" w:space="0" w:color="auto" w:frame="1"/>
          <w:lang w:eastAsia="en-US"/>
        </w:rPr>
        <w:t xml:space="preserve"> project </w:t>
      </w:r>
      <w:commentRangeStart w:id="38"/>
      <w:r w:rsidRPr="00277711">
        <w:rPr>
          <w:rFonts w:eastAsiaTheme="minorHAnsi"/>
          <w:spacing w:val="-2"/>
          <w:bdr w:val="none" w:sz="0" w:space="0" w:color="auto" w:frame="1"/>
          <w:lang w:eastAsia="en-US"/>
        </w:rPr>
        <w:t>information</w:t>
      </w:r>
      <w:commentRangeEnd w:id="38"/>
      <w:r w:rsidR="00BB2654">
        <w:rPr>
          <w:rStyle w:val="CommentReference"/>
          <w:rFonts w:ascii="Arial Narrow" w:eastAsia="Times New Roman" w:hAnsi="Arial Narrow" w:cs="Times New Roman"/>
          <w:szCs w:val="20"/>
          <w:lang w:eastAsia="en-US"/>
        </w:rPr>
        <w:commentReference w:id="38"/>
      </w:r>
      <w:r w:rsidRPr="00277711">
        <w:rPr>
          <w:rFonts w:eastAsiaTheme="minorHAnsi"/>
          <w:spacing w:val="-2"/>
          <w:bdr w:val="none" w:sz="0" w:space="0" w:color="auto" w:frame="1"/>
          <w:lang w:eastAsia="en-US"/>
        </w:rPr>
        <w:t>.</w:t>
      </w:r>
    </w:p>
    <w:p w14:paraId="271F753E" w14:textId="77777777" w:rsidR="00C41E80" w:rsidRPr="00277711" w:rsidRDefault="00C41E80" w:rsidP="009251AD">
      <w:pPr>
        <w:tabs>
          <w:tab w:val="left" w:pos="2204"/>
        </w:tabs>
        <w:spacing w:after="0" w:line="240" w:lineRule="auto"/>
        <w:jc w:val="both"/>
      </w:pPr>
    </w:p>
    <w:tbl>
      <w:tblPr>
        <w:tblStyle w:val="TableGrid"/>
        <w:tblW w:w="9355" w:type="dxa"/>
        <w:shd w:val="clear" w:color="auto" w:fill="E2EFD9" w:themeFill="accent6" w:themeFillTint="33"/>
        <w:tblLayout w:type="fixed"/>
        <w:tblLook w:val="04A0" w:firstRow="1" w:lastRow="0" w:firstColumn="1" w:lastColumn="0" w:noHBand="0" w:noVBand="1"/>
      </w:tblPr>
      <w:tblGrid>
        <w:gridCol w:w="9355"/>
      </w:tblGrid>
      <w:tr w:rsidR="00C41E80" w:rsidRPr="0037509D" w14:paraId="75E84598" w14:textId="77777777" w:rsidTr="0037509D">
        <w:tc>
          <w:tcPr>
            <w:tcW w:w="9355" w:type="dxa"/>
            <w:shd w:val="clear" w:color="auto" w:fill="E2EFD9" w:themeFill="accent6" w:themeFillTint="33"/>
          </w:tcPr>
          <w:p w14:paraId="7CE19A45" w14:textId="79398719" w:rsidR="009E4D95" w:rsidRPr="0037509D" w:rsidRDefault="00C41E80" w:rsidP="001F016B">
            <w:pPr>
              <w:pStyle w:val="ESSpara"/>
              <w:numPr>
                <w:ilvl w:val="0"/>
                <w:numId w:val="9"/>
              </w:numPr>
              <w:spacing w:after="0"/>
              <w:ind w:left="-27" w:firstLine="0"/>
              <w:rPr>
                <w:bCs/>
                <w:i/>
                <w:iCs/>
                <w:sz w:val="20"/>
                <w:szCs w:val="20"/>
              </w:rPr>
            </w:pPr>
            <w:r w:rsidRPr="0037509D">
              <w:rPr>
                <w:bCs/>
                <w:i/>
                <w:iCs/>
                <w:sz w:val="20"/>
                <w:szCs w:val="20"/>
              </w:rPr>
              <w:lastRenderedPageBreak/>
              <w:t>The information will be disclosed in relevant local languages and in a manner that is accessible and culturally appropriate, taking into account any specific needs of groups that may be differentially or disproportionately affected by the project or groups of the population with specific information needs (such as, disability, literacy, gender, mobility, differences in language or accessibility).</w:t>
            </w:r>
          </w:p>
        </w:tc>
      </w:tr>
      <w:tr w:rsidR="00DB17CE" w:rsidRPr="00277711" w14:paraId="3496F41C" w14:textId="77777777" w:rsidTr="00C40A59">
        <w:tblPrEx>
          <w:shd w:val="clear" w:color="auto" w:fill="auto"/>
        </w:tblPrEx>
        <w:tc>
          <w:tcPr>
            <w:tcW w:w="9355" w:type="dxa"/>
            <w:shd w:val="clear" w:color="auto" w:fill="E7E6E6" w:themeFill="background2"/>
          </w:tcPr>
          <w:p w14:paraId="1B3E001C" w14:textId="638FCE69" w:rsidR="00DB17CE" w:rsidRPr="00277711" w:rsidRDefault="00DB17CE" w:rsidP="009251AD">
            <w:pPr>
              <w:pStyle w:val="Heading1"/>
              <w:numPr>
                <w:ilvl w:val="0"/>
                <w:numId w:val="0"/>
              </w:numPr>
              <w:spacing w:before="0" w:line="240" w:lineRule="auto"/>
              <w:jc w:val="left"/>
              <w:outlineLvl w:val="0"/>
              <w:rPr>
                <w:b w:val="0"/>
                <w:bCs w:val="0"/>
                <w:i/>
                <w:iCs/>
              </w:rPr>
            </w:pPr>
            <w:bookmarkStart w:id="39" w:name="_Toc493756009"/>
            <w:r w:rsidRPr="009251AD">
              <w:rPr>
                <w:i/>
                <w:color w:val="000000" w:themeColor="text1"/>
                <w:sz w:val="22"/>
                <w:szCs w:val="22"/>
              </w:rPr>
              <w:t>Meaningful Consultation</w:t>
            </w:r>
            <w:bookmarkEnd w:id="39"/>
          </w:p>
        </w:tc>
      </w:tr>
    </w:tbl>
    <w:p w14:paraId="145DB260" w14:textId="77777777" w:rsidR="00973C81" w:rsidRPr="00277711" w:rsidRDefault="00973C81" w:rsidP="009251AD">
      <w:pPr>
        <w:tabs>
          <w:tab w:val="left" w:pos="2204"/>
        </w:tabs>
        <w:spacing w:after="0" w:line="240" w:lineRule="auto"/>
        <w:jc w:val="both"/>
      </w:pPr>
    </w:p>
    <w:tbl>
      <w:tblPr>
        <w:tblStyle w:val="TableGrid"/>
        <w:tblW w:w="9355" w:type="dxa"/>
        <w:shd w:val="clear" w:color="auto" w:fill="E2EFD9" w:themeFill="accent6" w:themeFillTint="33"/>
        <w:tblLayout w:type="fixed"/>
        <w:tblLook w:val="04A0" w:firstRow="1" w:lastRow="0" w:firstColumn="1" w:lastColumn="0" w:noHBand="0" w:noVBand="1"/>
      </w:tblPr>
      <w:tblGrid>
        <w:gridCol w:w="9355"/>
      </w:tblGrid>
      <w:tr w:rsidR="00496710" w:rsidRPr="0037509D" w14:paraId="0A6CBFAA" w14:textId="77777777" w:rsidTr="0037509D">
        <w:tc>
          <w:tcPr>
            <w:tcW w:w="9355" w:type="dxa"/>
            <w:shd w:val="clear" w:color="auto" w:fill="E2EFD9" w:themeFill="accent6" w:themeFillTint="33"/>
          </w:tcPr>
          <w:p w14:paraId="3FADD262" w14:textId="2AC207F7" w:rsidR="00496710" w:rsidRPr="0037509D" w:rsidRDefault="00496710" w:rsidP="001F016B">
            <w:pPr>
              <w:pStyle w:val="ESSpara"/>
              <w:numPr>
                <w:ilvl w:val="0"/>
                <w:numId w:val="9"/>
              </w:numPr>
              <w:spacing w:after="0"/>
              <w:ind w:left="-23" w:firstLine="0"/>
              <w:rPr>
                <w:bCs/>
                <w:i/>
                <w:iCs/>
                <w:sz w:val="20"/>
                <w:szCs w:val="20"/>
              </w:rPr>
            </w:pPr>
            <w:r w:rsidRPr="0037509D">
              <w:rPr>
                <w:bCs/>
                <w:i/>
                <w:iCs/>
                <w:sz w:val="20"/>
                <w:szCs w:val="20"/>
              </w:rPr>
              <w:t xml:space="preserve">The Borrower will undertake a process of meaningful consultation in a manner that provides stakeholders with opportunities to express their views on project risks, impacts, and mitigation measures, and allows the Borrower to consider and respond to them. Meaningful consultation will be carried out on an ongoing basis as the nature of issues, impacts and opportunities evolves. </w:t>
            </w:r>
          </w:p>
        </w:tc>
      </w:tr>
    </w:tbl>
    <w:p w14:paraId="58190F73" w14:textId="77777777" w:rsidR="00496710" w:rsidRPr="00277711" w:rsidRDefault="00496710" w:rsidP="009251AD">
      <w:pPr>
        <w:tabs>
          <w:tab w:val="left" w:pos="2204"/>
        </w:tabs>
        <w:spacing w:after="0" w:line="240" w:lineRule="auto"/>
        <w:jc w:val="both"/>
      </w:pPr>
    </w:p>
    <w:tbl>
      <w:tblPr>
        <w:tblStyle w:val="TableGrid"/>
        <w:tblW w:w="9355" w:type="dxa"/>
        <w:shd w:val="clear" w:color="auto" w:fill="E2EFD9" w:themeFill="accent6" w:themeFillTint="33"/>
        <w:tblLayout w:type="fixed"/>
        <w:tblLook w:val="04A0" w:firstRow="1" w:lastRow="0" w:firstColumn="1" w:lastColumn="0" w:noHBand="0" w:noVBand="1"/>
      </w:tblPr>
      <w:tblGrid>
        <w:gridCol w:w="9355"/>
      </w:tblGrid>
      <w:tr w:rsidR="005E683F" w:rsidRPr="0037509D" w14:paraId="7C817164" w14:textId="77777777" w:rsidTr="0037509D">
        <w:tc>
          <w:tcPr>
            <w:tcW w:w="9355" w:type="dxa"/>
            <w:shd w:val="clear" w:color="auto" w:fill="E2EFD9" w:themeFill="accent6" w:themeFillTint="33"/>
          </w:tcPr>
          <w:p w14:paraId="25138303" w14:textId="72B2ACC0" w:rsidR="00496710" w:rsidRPr="0037509D" w:rsidRDefault="00496710" w:rsidP="001F016B">
            <w:pPr>
              <w:pStyle w:val="ESSpara"/>
              <w:numPr>
                <w:ilvl w:val="0"/>
                <w:numId w:val="9"/>
              </w:numPr>
              <w:spacing w:after="0"/>
              <w:ind w:left="-23" w:firstLine="0"/>
              <w:rPr>
                <w:bCs/>
                <w:i/>
                <w:iCs/>
                <w:sz w:val="20"/>
                <w:szCs w:val="20"/>
              </w:rPr>
            </w:pPr>
            <w:r w:rsidRPr="0037509D">
              <w:rPr>
                <w:bCs/>
                <w:i/>
                <w:iCs/>
                <w:sz w:val="20"/>
                <w:szCs w:val="20"/>
              </w:rPr>
              <w:t xml:space="preserve">Meaningful consultation is a two-way process, that: </w:t>
            </w:r>
          </w:p>
          <w:p w14:paraId="7895D58A" w14:textId="5BDCF073" w:rsidR="00496710" w:rsidRPr="0037509D" w:rsidRDefault="00496710" w:rsidP="00FF6233">
            <w:pPr>
              <w:pStyle w:val="ESSpara"/>
              <w:numPr>
                <w:ilvl w:val="0"/>
                <w:numId w:val="22"/>
              </w:numPr>
              <w:spacing w:after="0"/>
              <w:rPr>
                <w:bCs/>
                <w:i/>
                <w:iCs/>
                <w:sz w:val="20"/>
                <w:szCs w:val="20"/>
              </w:rPr>
            </w:pPr>
            <w:r w:rsidRPr="0037509D">
              <w:rPr>
                <w:bCs/>
                <w:i/>
                <w:iCs/>
                <w:sz w:val="20"/>
                <w:szCs w:val="20"/>
              </w:rPr>
              <w:t xml:space="preserve">Begins early in the project planning process to gather initial views on the project proposal and inform project design; </w:t>
            </w:r>
          </w:p>
          <w:p w14:paraId="272E0BF7" w14:textId="46015C3F" w:rsidR="00496710" w:rsidRPr="0037509D" w:rsidRDefault="00496710" w:rsidP="00FF6233">
            <w:pPr>
              <w:pStyle w:val="ESSpara"/>
              <w:numPr>
                <w:ilvl w:val="0"/>
                <w:numId w:val="22"/>
              </w:numPr>
              <w:spacing w:after="0"/>
              <w:rPr>
                <w:bCs/>
                <w:i/>
                <w:iCs/>
                <w:sz w:val="20"/>
                <w:szCs w:val="20"/>
              </w:rPr>
            </w:pPr>
            <w:r w:rsidRPr="0037509D">
              <w:rPr>
                <w:bCs/>
                <w:i/>
                <w:iCs/>
                <w:sz w:val="20"/>
                <w:szCs w:val="20"/>
              </w:rPr>
              <w:t xml:space="preserve">Encourages stakeholder feedback, particularly as a way of informing project design and engagement by stakeholders in the identification and mitigation of environmental and social risks and impacts; </w:t>
            </w:r>
          </w:p>
          <w:p w14:paraId="2C8DCDE3" w14:textId="3D3CA904" w:rsidR="00496710" w:rsidRPr="0037509D" w:rsidRDefault="00496710" w:rsidP="00FF6233">
            <w:pPr>
              <w:pStyle w:val="ESSpara"/>
              <w:numPr>
                <w:ilvl w:val="0"/>
                <w:numId w:val="22"/>
              </w:numPr>
              <w:spacing w:after="0"/>
              <w:rPr>
                <w:bCs/>
                <w:i/>
                <w:iCs/>
                <w:sz w:val="20"/>
                <w:szCs w:val="20"/>
              </w:rPr>
            </w:pPr>
            <w:r w:rsidRPr="0037509D">
              <w:rPr>
                <w:bCs/>
                <w:i/>
                <w:iCs/>
                <w:sz w:val="20"/>
                <w:szCs w:val="20"/>
              </w:rPr>
              <w:t xml:space="preserve">Continues on an ongoing basis, as risks and impacts arise; </w:t>
            </w:r>
          </w:p>
          <w:p w14:paraId="5720380F" w14:textId="5B2CC6E8" w:rsidR="00496710" w:rsidRPr="0037509D" w:rsidRDefault="00496710" w:rsidP="00FF6233">
            <w:pPr>
              <w:pStyle w:val="ESSpara"/>
              <w:numPr>
                <w:ilvl w:val="0"/>
                <w:numId w:val="22"/>
              </w:numPr>
              <w:spacing w:after="0"/>
              <w:rPr>
                <w:bCs/>
                <w:i/>
                <w:iCs/>
                <w:sz w:val="20"/>
                <w:szCs w:val="20"/>
              </w:rPr>
            </w:pPr>
            <w:r w:rsidRPr="0037509D">
              <w:rPr>
                <w:bCs/>
                <w:i/>
                <w:iCs/>
                <w:sz w:val="20"/>
                <w:szCs w:val="20"/>
              </w:rPr>
              <w:t xml:space="preserve">Is based on the prior disclosure and dissemination of relevant, transparent, objective, meaningful and easily accessible information in a timeframe that enables meaningful consultations with stakeholders in a culturally appropriate format, in relevant local language(s) and is understandable to stakeholders; </w:t>
            </w:r>
          </w:p>
          <w:p w14:paraId="0A1372F1" w14:textId="5FD7A4EB" w:rsidR="00496710" w:rsidRPr="0037509D" w:rsidRDefault="00496710" w:rsidP="00FF6233">
            <w:pPr>
              <w:pStyle w:val="ESSpara"/>
              <w:numPr>
                <w:ilvl w:val="0"/>
                <w:numId w:val="22"/>
              </w:numPr>
              <w:spacing w:after="0"/>
              <w:rPr>
                <w:bCs/>
                <w:i/>
                <w:iCs/>
                <w:sz w:val="20"/>
                <w:szCs w:val="20"/>
              </w:rPr>
            </w:pPr>
            <w:r w:rsidRPr="0037509D">
              <w:rPr>
                <w:bCs/>
                <w:i/>
                <w:iCs/>
                <w:sz w:val="20"/>
                <w:szCs w:val="20"/>
              </w:rPr>
              <w:t xml:space="preserve">Considers and responds to feedback; </w:t>
            </w:r>
          </w:p>
          <w:p w14:paraId="272D32B6" w14:textId="6EDEC820" w:rsidR="00496710" w:rsidRPr="0037509D" w:rsidRDefault="00496710" w:rsidP="00FF6233">
            <w:pPr>
              <w:pStyle w:val="ESSpara"/>
              <w:numPr>
                <w:ilvl w:val="0"/>
                <w:numId w:val="22"/>
              </w:numPr>
              <w:spacing w:after="0"/>
              <w:rPr>
                <w:bCs/>
                <w:i/>
                <w:iCs/>
                <w:sz w:val="20"/>
                <w:szCs w:val="20"/>
              </w:rPr>
            </w:pPr>
            <w:r w:rsidRPr="0037509D">
              <w:rPr>
                <w:bCs/>
                <w:i/>
                <w:iCs/>
                <w:sz w:val="20"/>
                <w:szCs w:val="20"/>
              </w:rPr>
              <w:t xml:space="preserve">Supports active and inclusive engagement with project-affected parties; </w:t>
            </w:r>
          </w:p>
          <w:p w14:paraId="0BFF3B93" w14:textId="73B05E05" w:rsidR="00496710" w:rsidRPr="0037509D" w:rsidRDefault="00496710" w:rsidP="00FF6233">
            <w:pPr>
              <w:pStyle w:val="ESSpara"/>
              <w:numPr>
                <w:ilvl w:val="0"/>
                <w:numId w:val="22"/>
              </w:numPr>
              <w:spacing w:after="0"/>
              <w:rPr>
                <w:bCs/>
                <w:i/>
                <w:iCs/>
                <w:sz w:val="20"/>
                <w:szCs w:val="20"/>
              </w:rPr>
            </w:pPr>
            <w:r w:rsidRPr="0037509D">
              <w:rPr>
                <w:bCs/>
                <w:i/>
                <w:iCs/>
                <w:sz w:val="20"/>
                <w:szCs w:val="20"/>
              </w:rPr>
              <w:t xml:space="preserve">Is free of external manipulation, interference, coercion, discrimination, and intimidation; and </w:t>
            </w:r>
          </w:p>
          <w:p w14:paraId="3CED73D4" w14:textId="0B522433" w:rsidR="007B4510" w:rsidRPr="0037509D" w:rsidRDefault="00496710" w:rsidP="00FF6233">
            <w:pPr>
              <w:pStyle w:val="ESSpara"/>
              <w:numPr>
                <w:ilvl w:val="0"/>
                <w:numId w:val="22"/>
              </w:numPr>
              <w:spacing w:after="0"/>
              <w:rPr>
                <w:bCs/>
                <w:i/>
                <w:iCs/>
                <w:sz w:val="20"/>
                <w:szCs w:val="20"/>
              </w:rPr>
            </w:pPr>
            <w:r w:rsidRPr="0037509D">
              <w:rPr>
                <w:bCs/>
                <w:i/>
                <w:iCs/>
                <w:sz w:val="20"/>
                <w:szCs w:val="20"/>
              </w:rPr>
              <w:t>Is documented and disclosed by the Borrower.</w:t>
            </w:r>
          </w:p>
        </w:tc>
      </w:tr>
    </w:tbl>
    <w:p w14:paraId="7504C0E9" w14:textId="77777777" w:rsidR="0004531D" w:rsidRPr="00277711" w:rsidRDefault="0004531D" w:rsidP="009251AD">
      <w:pPr>
        <w:autoSpaceDE w:val="0"/>
        <w:autoSpaceDN w:val="0"/>
        <w:adjustRightInd w:val="0"/>
        <w:spacing w:after="0" w:line="240" w:lineRule="auto"/>
        <w:ind w:left="720"/>
        <w:jc w:val="both"/>
        <w:rPr>
          <w:rFonts w:eastAsiaTheme="minorHAnsi" w:cs="Arial"/>
          <w:color w:val="000000"/>
          <w:lang w:eastAsia="en-US"/>
        </w:rPr>
      </w:pPr>
    </w:p>
    <w:p w14:paraId="0C3403EA" w14:textId="54BCD42F" w:rsidR="00355F61" w:rsidRPr="00277711" w:rsidRDefault="00EC3187" w:rsidP="009251AD">
      <w:pPr>
        <w:autoSpaceDE w:val="0"/>
        <w:autoSpaceDN w:val="0"/>
        <w:adjustRightInd w:val="0"/>
        <w:spacing w:after="0" w:line="240" w:lineRule="auto"/>
        <w:jc w:val="both"/>
        <w:rPr>
          <w:rFonts w:eastAsiaTheme="minorHAnsi" w:cs="Arial"/>
          <w:color w:val="000000"/>
          <w:lang w:eastAsia="en-US"/>
        </w:rPr>
      </w:pPr>
      <w:r w:rsidRPr="00277711">
        <w:rPr>
          <w:rFonts w:eastAsiaTheme="minorHAnsi" w:cs="Arial"/>
          <w:b/>
          <w:color w:val="000000"/>
          <w:lang w:eastAsia="en-US"/>
        </w:rPr>
        <w:t>GN22.</w:t>
      </w:r>
      <w:r w:rsidR="0075752C" w:rsidRPr="00277711">
        <w:rPr>
          <w:rFonts w:eastAsiaTheme="minorHAnsi" w:cs="Arial"/>
          <w:b/>
          <w:color w:val="000000"/>
          <w:lang w:eastAsia="en-US"/>
        </w:rPr>
        <w:t>1</w:t>
      </w:r>
      <w:r w:rsidRPr="00277711">
        <w:rPr>
          <w:rFonts w:eastAsiaTheme="minorHAnsi" w:cs="Arial"/>
          <w:b/>
          <w:color w:val="000000"/>
          <w:lang w:eastAsia="en-US"/>
        </w:rPr>
        <w:t>.</w:t>
      </w:r>
      <w:r w:rsidRPr="00277711">
        <w:rPr>
          <w:rFonts w:eastAsiaTheme="minorHAnsi" w:cs="Arial"/>
          <w:color w:val="000000"/>
          <w:lang w:eastAsia="en-US"/>
        </w:rPr>
        <w:t xml:space="preserve"> </w:t>
      </w:r>
      <w:r w:rsidR="00886EEB" w:rsidRPr="00277711">
        <w:rPr>
          <w:rFonts w:eastAsiaTheme="minorHAnsi" w:cs="Arial"/>
          <w:color w:val="000000"/>
          <w:lang w:eastAsia="en-US"/>
        </w:rPr>
        <w:t>The aim of c</w:t>
      </w:r>
      <w:r w:rsidR="00355F61" w:rsidRPr="00277711">
        <w:rPr>
          <w:rFonts w:eastAsiaTheme="minorHAnsi" w:cs="Arial"/>
          <w:color w:val="000000"/>
          <w:lang w:eastAsia="en-US"/>
        </w:rPr>
        <w:t xml:space="preserve">onsultations </w:t>
      </w:r>
      <w:r w:rsidR="00886EEB" w:rsidRPr="00277711">
        <w:rPr>
          <w:rFonts w:eastAsiaTheme="minorHAnsi" w:cs="Arial"/>
          <w:color w:val="000000"/>
          <w:lang w:eastAsia="en-US"/>
        </w:rPr>
        <w:t xml:space="preserve">is </w:t>
      </w:r>
      <w:r w:rsidR="00E76C61" w:rsidRPr="00277711">
        <w:rPr>
          <w:rFonts w:eastAsiaTheme="minorHAnsi" w:cs="Arial"/>
          <w:color w:val="000000"/>
          <w:lang w:eastAsia="en-US"/>
        </w:rPr>
        <w:t xml:space="preserve">to inform </w:t>
      </w:r>
      <w:r w:rsidR="00811DA1" w:rsidRPr="00277711">
        <w:rPr>
          <w:rFonts w:eastAsiaTheme="minorHAnsi" w:cs="Arial"/>
          <w:color w:val="000000"/>
          <w:lang w:eastAsia="en-US"/>
        </w:rPr>
        <w:t xml:space="preserve">the </w:t>
      </w:r>
      <w:r w:rsidR="00E76C61" w:rsidRPr="00277711">
        <w:rPr>
          <w:rFonts w:eastAsiaTheme="minorHAnsi" w:cs="Arial"/>
          <w:color w:val="000000"/>
          <w:lang w:eastAsia="en-US"/>
        </w:rPr>
        <w:t>Borrower’s decisions</w:t>
      </w:r>
      <w:r w:rsidR="004F7C2E" w:rsidRPr="00277711">
        <w:rPr>
          <w:rFonts w:eastAsiaTheme="minorHAnsi" w:cs="Arial"/>
          <w:color w:val="000000"/>
          <w:lang w:eastAsia="en-US"/>
        </w:rPr>
        <w:t>,</w:t>
      </w:r>
      <w:r w:rsidR="00821767" w:rsidRPr="00277711">
        <w:rPr>
          <w:rFonts w:eastAsiaTheme="minorHAnsi" w:cs="Arial"/>
          <w:color w:val="000000"/>
          <w:lang w:eastAsia="en-US"/>
        </w:rPr>
        <w:t xml:space="preserve"> where appropriate</w:t>
      </w:r>
      <w:r w:rsidR="00B04AC5" w:rsidRPr="00277711">
        <w:rPr>
          <w:rFonts w:eastAsiaTheme="minorHAnsi" w:cs="Arial"/>
          <w:color w:val="000000"/>
          <w:lang w:eastAsia="en-US"/>
        </w:rPr>
        <w:t>. N</w:t>
      </w:r>
      <w:r w:rsidR="00821767" w:rsidRPr="00277711">
        <w:rPr>
          <w:rFonts w:eastAsiaTheme="minorHAnsi" w:cs="Arial"/>
          <w:color w:val="000000"/>
          <w:lang w:eastAsia="en-US"/>
        </w:rPr>
        <w:t xml:space="preserve">ot all stakeholder groups </w:t>
      </w:r>
      <w:r w:rsidR="002D0FBE">
        <w:rPr>
          <w:rFonts w:eastAsiaTheme="minorHAnsi" w:cs="Arial"/>
          <w:color w:val="000000"/>
          <w:lang w:eastAsia="en-US"/>
        </w:rPr>
        <w:t xml:space="preserve">can </w:t>
      </w:r>
      <w:r w:rsidR="00821767" w:rsidRPr="00277711">
        <w:rPr>
          <w:rFonts w:eastAsiaTheme="minorHAnsi" w:cs="Arial"/>
          <w:color w:val="000000"/>
          <w:lang w:eastAsia="en-US"/>
        </w:rPr>
        <w:t>agree on impacts</w:t>
      </w:r>
      <w:r w:rsidR="004F7C2E" w:rsidRPr="00277711">
        <w:rPr>
          <w:rFonts w:eastAsiaTheme="minorHAnsi" w:cs="Arial"/>
          <w:color w:val="000000"/>
          <w:lang w:eastAsia="en-US"/>
        </w:rPr>
        <w:t xml:space="preserve"> and</w:t>
      </w:r>
      <w:r w:rsidR="00821767" w:rsidRPr="00277711">
        <w:rPr>
          <w:rFonts w:eastAsiaTheme="minorHAnsi" w:cs="Arial"/>
          <w:color w:val="000000"/>
          <w:lang w:eastAsia="en-US"/>
        </w:rPr>
        <w:t xml:space="preserve"> mitigation, so </w:t>
      </w:r>
      <w:r w:rsidR="00B04AC5" w:rsidRPr="00277711">
        <w:rPr>
          <w:rFonts w:eastAsiaTheme="minorHAnsi" w:cs="Arial"/>
          <w:color w:val="000000"/>
          <w:lang w:eastAsia="en-US"/>
        </w:rPr>
        <w:t xml:space="preserve">the goal of the engagement is not </w:t>
      </w:r>
      <w:r w:rsidR="00256979">
        <w:rPr>
          <w:rFonts w:eastAsiaTheme="minorHAnsi" w:cs="Arial"/>
          <w:color w:val="000000"/>
          <w:lang w:eastAsia="en-US"/>
        </w:rPr>
        <w:t xml:space="preserve">always </w:t>
      </w:r>
      <w:r w:rsidR="00B04AC5" w:rsidRPr="00277711">
        <w:rPr>
          <w:rFonts w:eastAsiaTheme="minorHAnsi" w:cs="Arial"/>
          <w:color w:val="000000"/>
          <w:lang w:eastAsia="en-US"/>
        </w:rPr>
        <w:t xml:space="preserve">to achieve </w:t>
      </w:r>
      <w:r w:rsidR="00821767" w:rsidRPr="00277711">
        <w:rPr>
          <w:rFonts w:eastAsiaTheme="minorHAnsi" w:cs="Arial"/>
          <w:color w:val="000000"/>
          <w:lang w:eastAsia="en-US"/>
        </w:rPr>
        <w:t xml:space="preserve">consensus, but to hear from stakeholder groups and to take their comments and concerns into account in making </w:t>
      </w:r>
      <w:r w:rsidR="000F4EC8" w:rsidRPr="00277711">
        <w:rPr>
          <w:rFonts w:eastAsiaTheme="minorHAnsi" w:cs="Arial"/>
          <w:color w:val="000000"/>
          <w:lang w:eastAsia="en-US"/>
        </w:rPr>
        <w:t>project</w:t>
      </w:r>
      <w:r w:rsidR="00821767" w:rsidRPr="00277711">
        <w:rPr>
          <w:rFonts w:eastAsiaTheme="minorHAnsi" w:cs="Arial"/>
          <w:color w:val="000000"/>
          <w:lang w:eastAsia="en-US"/>
        </w:rPr>
        <w:t xml:space="preserve"> decisions</w:t>
      </w:r>
      <w:r w:rsidR="00E76C61" w:rsidRPr="00277711">
        <w:rPr>
          <w:rFonts w:eastAsiaTheme="minorHAnsi" w:cs="Arial"/>
          <w:color w:val="000000"/>
          <w:lang w:eastAsia="en-US"/>
        </w:rPr>
        <w:t xml:space="preserve">. </w:t>
      </w:r>
      <w:r w:rsidR="008E6833">
        <w:t>S</w:t>
      </w:r>
      <w:r w:rsidR="00CB73BE" w:rsidRPr="00277711">
        <w:t xml:space="preserve">ecurity and accessibility </w:t>
      </w:r>
      <w:r w:rsidR="008E6833">
        <w:t xml:space="preserve">are expected to be considered </w:t>
      </w:r>
      <w:r w:rsidR="00CB73BE" w:rsidRPr="00277711">
        <w:t>when designing a consultation program</w:t>
      </w:r>
      <w:r w:rsidR="00D17AA6" w:rsidRPr="00277711">
        <w:t>, especially in fragile and conflict situations</w:t>
      </w:r>
      <w:r w:rsidR="00CB73BE" w:rsidRPr="00277711">
        <w:t xml:space="preserve">. </w:t>
      </w:r>
    </w:p>
    <w:p w14:paraId="4E7194A4" w14:textId="4B7EB82D" w:rsidR="00530384" w:rsidRPr="00277711" w:rsidRDefault="00530384" w:rsidP="009251AD">
      <w:pPr>
        <w:tabs>
          <w:tab w:val="left" w:pos="2204"/>
        </w:tabs>
        <w:spacing w:after="0" w:line="240" w:lineRule="auto"/>
        <w:jc w:val="both"/>
        <w:rPr>
          <w:rFonts w:eastAsiaTheme="minorHAnsi" w:cs="Arial"/>
          <w:color w:val="000000"/>
          <w:lang w:eastAsia="en-US"/>
        </w:rPr>
      </w:pPr>
    </w:p>
    <w:tbl>
      <w:tblPr>
        <w:tblStyle w:val="TableGrid"/>
        <w:tblW w:w="9355" w:type="dxa"/>
        <w:tblLayout w:type="fixed"/>
        <w:tblLook w:val="04A0" w:firstRow="1" w:lastRow="0" w:firstColumn="1" w:lastColumn="0" w:noHBand="0" w:noVBand="1"/>
      </w:tblPr>
      <w:tblGrid>
        <w:gridCol w:w="9355"/>
      </w:tblGrid>
      <w:tr w:rsidR="00530384" w:rsidRPr="00277711" w14:paraId="5FCBA4DC" w14:textId="77777777" w:rsidTr="00C40A59">
        <w:tc>
          <w:tcPr>
            <w:tcW w:w="9355" w:type="dxa"/>
            <w:shd w:val="clear" w:color="auto" w:fill="E7E6E6" w:themeFill="background2"/>
          </w:tcPr>
          <w:p w14:paraId="7B720235" w14:textId="3CB00F1A" w:rsidR="00530384" w:rsidRPr="00277711" w:rsidRDefault="00530384" w:rsidP="009251AD">
            <w:pPr>
              <w:pStyle w:val="Heading1"/>
              <w:numPr>
                <w:ilvl w:val="0"/>
                <w:numId w:val="0"/>
              </w:numPr>
              <w:spacing w:before="0" w:line="240" w:lineRule="auto"/>
              <w:jc w:val="left"/>
              <w:outlineLvl w:val="0"/>
              <w:rPr>
                <w:b w:val="0"/>
                <w:bCs w:val="0"/>
                <w:i/>
                <w:iCs/>
              </w:rPr>
            </w:pPr>
            <w:bookmarkStart w:id="40" w:name="_Toc493756010"/>
            <w:r w:rsidRPr="009251AD">
              <w:rPr>
                <w:i/>
                <w:color w:val="000000" w:themeColor="text1"/>
                <w:sz w:val="22"/>
                <w:szCs w:val="22"/>
              </w:rPr>
              <w:t>B. Engagement during Project Implementation and External Reporting</w:t>
            </w:r>
            <w:bookmarkEnd w:id="40"/>
          </w:p>
        </w:tc>
      </w:tr>
    </w:tbl>
    <w:p w14:paraId="2FAA64C3" w14:textId="77777777" w:rsidR="001E3034" w:rsidRPr="00277711" w:rsidRDefault="001E3034" w:rsidP="009251AD">
      <w:pPr>
        <w:tabs>
          <w:tab w:val="left" w:pos="2204"/>
        </w:tabs>
        <w:spacing w:after="0" w:line="240" w:lineRule="auto"/>
        <w:jc w:val="both"/>
        <w:rPr>
          <w:rFonts w:ascii="Calibri" w:eastAsia="MS Mincho" w:hAnsi="Calibri" w:cs="Arial"/>
          <w:spacing w:val="-1"/>
        </w:rPr>
      </w:pPr>
    </w:p>
    <w:tbl>
      <w:tblPr>
        <w:tblStyle w:val="TableGrid"/>
        <w:tblW w:w="9355" w:type="dxa"/>
        <w:shd w:val="clear" w:color="auto" w:fill="E2EFD9" w:themeFill="accent6" w:themeFillTint="33"/>
        <w:tblLayout w:type="fixed"/>
        <w:tblLook w:val="04A0" w:firstRow="1" w:lastRow="0" w:firstColumn="1" w:lastColumn="0" w:noHBand="0" w:noVBand="1"/>
      </w:tblPr>
      <w:tblGrid>
        <w:gridCol w:w="9355"/>
      </w:tblGrid>
      <w:tr w:rsidR="005B2DC5" w:rsidRPr="0037509D" w14:paraId="4FC7AA80" w14:textId="77777777" w:rsidTr="0037509D">
        <w:tc>
          <w:tcPr>
            <w:tcW w:w="9355" w:type="dxa"/>
            <w:shd w:val="clear" w:color="auto" w:fill="E2EFD9" w:themeFill="accent6" w:themeFillTint="33"/>
          </w:tcPr>
          <w:p w14:paraId="120E75BE" w14:textId="33129F85" w:rsidR="005B2DC5" w:rsidRPr="0037509D" w:rsidRDefault="004F3627" w:rsidP="00FF6233">
            <w:pPr>
              <w:pStyle w:val="ESSpara"/>
              <w:numPr>
                <w:ilvl w:val="0"/>
                <w:numId w:val="9"/>
              </w:numPr>
              <w:spacing w:after="0"/>
              <w:ind w:left="-23" w:firstLine="0"/>
              <w:rPr>
                <w:bCs/>
                <w:i/>
                <w:iCs/>
                <w:sz w:val="20"/>
                <w:szCs w:val="20"/>
              </w:rPr>
            </w:pPr>
            <w:r w:rsidRPr="0037509D">
              <w:rPr>
                <w:bCs/>
                <w:i/>
                <w:iCs/>
                <w:sz w:val="20"/>
                <w:szCs w:val="20"/>
              </w:rPr>
              <w:t>The Borrower will continue to engage with, and provide information to, project-affected parties and other interested parties throughout the life-cycle of the project, in a manner appropriate to the nature of their interests and the potential environmental and social risks and impacts of the project.</w:t>
            </w:r>
            <w:r w:rsidR="00264FB4" w:rsidRPr="0037509D">
              <w:rPr>
                <w:bCs/>
                <w:i/>
                <w:iCs/>
                <w:sz w:val="20"/>
                <w:szCs w:val="20"/>
                <w:vertAlign w:val="superscript"/>
              </w:rPr>
              <w:t>8</w:t>
            </w:r>
            <w:r w:rsidR="00530384" w:rsidRPr="0037509D">
              <w:rPr>
                <w:bCs/>
                <w:i/>
                <w:iCs/>
                <w:sz w:val="20"/>
                <w:szCs w:val="20"/>
              </w:rPr>
              <w:t xml:space="preserve"> </w:t>
            </w:r>
          </w:p>
        </w:tc>
      </w:tr>
      <w:tr w:rsidR="002031E5" w:rsidRPr="0037509D" w14:paraId="234A8A92" w14:textId="77777777" w:rsidTr="0037509D">
        <w:trPr>
          <w:trHeight w:val="161"/>
        </w:trPr>
        <w:tc>
          <w:tcPr>
            <w:tcW w:w="9355" w:type="dxa"/>
            <w:shd w:val="clear" w:color="auto" w:fill="E2EFD9" w:themeFill="accent6" w:themeFillTint="33"/>
          </w:tcPr>
          <w:p w14:paraId="27F9554F" w14:textId="710306DA" w:rsidR="009E4D95" w:rsidRPr="0037509D" w:rsidRDefault="00AA5B66" w:rsidP="009251AD">
            <w:pPr>
              <w:pStyle w:val="ESSpara"/>
              <w:numPr>
                <w:ilvl w:val="0"/>
                <w:numId w:val="0"/>
              </w:numPr>
              <w:spacing w:after="0"/>
              <w:rPr>
                <w:bCs/>
                <w:i/>
                <w:iCs/>
                <w:sz w:val="20"/>
                <w:szCs w:val="20"/>
              </w:rPr>
            </w:pPr>
            <w:r w:rsidRPr="0037509D">
              <w:rPr>
                <w:bCs/>
                <w:i/>
                <w:iCs/>
                <w:sz w:val="20"/>
                <w:szCs w:val="20"/>
              </w:rPr>
              <w:t xml:space="preserve">Footnote 8. </w:t>
            </w:r>
            <w:r w:rsidR="004F3627" w:rsidRPr="0037509D">
              <w:rPr>
                <w:bCs/>
                <w:i/>
                <w:iCs/>
                <w:sz w:val="20"/>
                <w:szCs w:val="20"/>
              </w:rPr>
              <w:t>Additional information may need to be disclosed at key stages in the project cycle, for example prior to start-up of operations, and on any specific issues that the disclosure and consultation process or grievance mechanism have identified as of concern to stakeholders.</w:t>
            </w:r>
          </w:p>
        </w:tc>
      </w:tr>
    </w:tbl>
    <w:p w14:paraId="2CF731F8" w14:textId="0A345C52" w:rsidR="00A073BE" w:rsidRPr="00277711" w:rsidRDefault="00A073BE" w:rsidP="009251AD">
      <w:pPr>
        <w:tabs>
          <w:tab w:val="left" w:pos="2204"/>
        </w:tabs>
        <w:spacing w:after="0" w:line="240" w:lineRule="auto"/>
        <w:jc w:val="both"/>
      </w:pPr>
    </w:p>
    <w:p w14:paraId="15C66C91" w14:textId="2DEA72B9" w:rsidR="00886EEB" w:rsidRPr="00277711" w:rsidRDefault="00886EEB" w:rsidP="009251AD">
      <w:pPr>
        <w:tabs>
          <w:tab w:val="left" w:pos="2204"/>
        </w:tabs>
        <w:spacing w:after="0" w:line="240" w:lineRule="auto"/>
        <w:jc w:val="both"/>
      </w:pPr>
      <w:r w:rsidRPr="00277711">
        <w:rPr>
          <w:rFonts w:eastAsiaTheme="minorHAnsi"/>
          <w:b/>
          <w:lang w:eastAsia="en-US"/>
        </w:rPr>
        <w:t>GN23.1.</w:t>
      </w:r>
      <w:r w:rsidRPr="00277711">
        <w:rPr>
          <w:rFonts w:eastAsiaTheme="minorHAnsi"/>
          <w:lang w:eastAsia="en-US"/>
        </w:rPr>
        <w:t xml:space="preserve"> As </w:t>
      </w:r>
      <w:r w:rsidR="000A63A8">
        <w:rPr>
          <w:rFonts w:eastAsiaTheme="minorHAnsi"/>
          <w:lang w:eastAsia="en-US"/>
        </w:rPr>
        <w:t>implementation</w:t>
      </w:r>
      <w:r w:rsidR="000A63A8" w:rsidRPr="00277711">
        <w:rPr>
          <w:rFonts w:eastAsiaTheme="minorHAnsi"/>
          <w:lang w:eastAsia="en-US"/>
        </w:rPr>
        <w:t xml:space="preserve"> </w:t>
      </w:r>
      <w:r w:rsidRPr="00277711">
        <w:rPr>
          <w:rFonts w:eastAsiaTheme="minorHAnsi"/>
          <w:lang w:eastAsia="en-US"/>
        </w:rPr>
        <w:t>of a project progresses, new impacts may arise</w:t>
      </w:r>
      <w:r w:rsidR="000A63A8">
        <w:rPr>
          <w:rFonts w:eastAsiaTheme="minorHAnsi"/>
          <w:lang w:eastAsia="en-US"/>
        </w:rPr>
        <w:t>, while other impacts may be eliminated</w:t>
      </w:r>
      <w:r w:rsidRPr="00277711">
        <w:rPr>
          <w:rFonts w:eastAsiaTheme="minorHAnsi"/>
          <w:lang w:eastAsia="en-US"/>
        </w:rPr>
        <w:t xml:space="preserve">. </w:t>
      </w:r>
      <w:r w:rsidR="000A63A8">
        <w:rPr>
          <w:rFonts w:eastAsiaTheme="minorHAnsi"/>
          <w:lang w:eastAsia="en-US"/>
        </w:rPr>
        <w:t xml:space="preserve">Borrowers </w:t>
      </w:r>
      <w:r w:rsidR="00256979">
        <w:rPr>
          <w:rFonts w:eastAsiaTheme="minorHAnsi"/>
          <w:lang w:eastAsia="en-US"/>
        </w:rPr>
        <w:t xml:space="preserve">provide </w:t>
      </w:r>
      <w:r w:rsidRPr="00277711">
        <w:rPr>
          <w:rFonts w:eastAsiaTheme="minorHAnsi"/>
          <w:lang w:eastAsia="en-US"/>
        </w:rPr>
        <w:t>regular updates to stakeholders on pr</w:t>
      </w:r>
      <w:r w:rsidR="00D5560D" w:rsidRPr="00F73059">
        <w:rPr>
          <w:i/>
          <w:iCs/>
          <w:noProof/>
          <w:sz w:val="24"/>
          <w:szCs w:val="24"/>
          <w:lang w:val="en-GB" w:eastAsia="en-GB"/>
        </w:rPr>
        <mc:AlternateContent>
          <mc:Choice Requires="wps">
            <w:drawing>
              <wp:anchor distT="45720" distB="45720" distL="114300" distR="114300" simplePos="0" relativeHeight="251685888" behindDoc="0" locked="0" layoutInCell="1" allowOverlap="1" wp14:anchorId="163FFD33" wp14:editId="237EE6AB">
                <wp:simplePos x="0" y="0"/>
                <wp:positionH relativeFrom="page">
                  <wp:posOffset>7150735</wp:posOffset>
                </wp:positionH>
                <wp:positionV relativeFrom="page">
                  <wp:posOffset>9144000</wp:posOffset>
                </wp:positionV>
                <wp:extent cx="914400" cy="301752"/>
                <wp:effectExtent l="1587" t="0" r="1588" b="1587"/>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lumMod val="40000"/>
                            <a:lumOff val="60000"/>
                          </a:schemeClr>
                        </a:solidFill>
                        <a:ln w="9525">
                          <a:noFill/>
                          <a:miter lim="800000"/>
                          <a:headEnd/>
                          <a:tailEnd/>
                        </a:ln>
                      </wps:spPr>
                      <wps:txbx>
                        <w:txbxContent>
                          <w:p w14:paraId="4E557114" w14:textId="77777777" w:rsidR="00D5560D" w:rsidRPr="00F73059" w:rsidRDefault="00D5560D" w:rsidP="00D5560D">
                            <w:pPr>
                              <w:jc w:val="center"/>
                              <w:rPr>
                                <w:b/>
                                <w:color w:val="FFFFFF" w:themeColor="background1"/>
                                <w:sz w:val="28"/>
                                <w:szCs w:val="28"/>
                              </w:rPr>
                            </w:pPr>
                            <w:r>
                              <w:rPr>
                                <w:b/>
                                <w:color w:val="FFFFFF" w:themeColor="background1"/>
                                <w:sz w:val="28"/>
                                <w:szCs w:val="28"/>
                              </w:rPr>
                              <w:t>ESS10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w14:anchorId="163FFD33" id="_x0000_s1033" type="#_x0000_t202" style="position:absolute;left:0;text-align:left;margin-left:563.05pt;margin-top:10in;width:1in;height:23.75pt;rotation:-90;z-index:25168588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" fillcolor="#c5e0b3 [1305]" stroked="f">
                <v:textbox>
                  <w:txbxContent>
                    <w:p w14:paraId="4E557114" w14:textId="77777777" w:rsidR="00D5560D" w:rsidRPr="00F73059" w:rsidRDefault="00D5560D" w:rsidP="00D5560D">
                      <w:pPr>
                        <w:jc w:val="center"/>
                        <w:rPr>
                          <w:b/>
                          <w:color w:val="FFFFFF" w:themeColor="background1"/>
                          <w:sz w:val="28"/>
                          <w:szCs w:val="28"/>
                        </w:rPr>
                      </w:pPr>
                      <w:bookmarkStart w:id="17" w:name="_GoBack"/>
                      <w:r>
                        <w:rPr>
                          <w:b/>
                          <w:color w:val="FFFFFF" w:themeColor="background1"/>
                          <w:sz w:val="28"/>
                          <w:szCs w:val="28"/>
                        </w:rPr>
                        <w:t>ESS10</w:t>
                      </w:r>
                      <w:bookmarkEnd w:id="17"/>
                    </w:p>
                  </w:txbxContent>
                </v:textbox>
                <w10:wrap anchorx="page" anchory="page"/>
              </v:shape>
            </w:pict>
          </mc:Fallback>
        </mc:AlternateContent>
      </w:r>
      <w:r w:rsidRPr="00277711">
        <w:rPr>
          <w:rFonts w:eastAsiaTheme="minorHAnsi"/>
          <w:lang w:eastAsia="en-US"/>
        </w:rPr>
        <w:t>oject performance and changes in scope or schedule.</w:t>
      </w:r>
    </w:p>
    <w:p w14:paraId="33862DE5" w14:textId="77777777" w:rsidR="00886EEB" w:rsidRPr="00277711" w:rsidRDefault="00886EEB" w:rsidP="009251AD">
      <w:pPr>
        <w:tabs>
          <w:tab w:val="left" w:pos="2204"/>
        </w:tabs>
        <w:spacing w:after="0" w:line="240" w:lineRule="auto"/>
        <w:jc w:val="both"/>
      </w:pPr>
    </w:p>
    <w:tbl>
      <w:tblPr>
        <w:tblStyle w:val="TableGrid"/>
        <w:tblW w:w="9355" w:type="dxa"/>
        <w:shd w:val="clear" w:color="auto" w:fill="E2EFD9" w:themeFill="accent6" w:themeFillTint="33"/>
        <w:tblLayout w:type="fixed"/>
        <w:tblLook w:val="04A0" w:firstRow="1" w:lastRow="0" w:firstColumn="1" w:lastColumn="0" w:noHBand="0" w:noVBand="1"/>
      </w:tblPr>
      <w:tblGrid>
        <w:gridCol w:w="9355"/>
      </w:tblGrid>
      <w:tr w:rsidR="00A073BE" w:rsidRPr="0037509D" w14:paraId="44D0F557" w14:textId="77777777" w:rsidTr="009251AD">
        <w:trPr>
          <w:trHeight w:val="980"/>
        </w:trPr>
        <w:tc>
          <w:tcPr>
            <w:tcW w:w="9355" w:type="dxa"/>
            <w:shd w:val="clear" w:color="auto" w:fill="E2EFD9" w:themeFill="accent6" w:themeFillTint="33"/>
          </w:tcPr>
          <w:p w14:paraId="2244CF49" w14:textId="7968002D" w:rsidR="00A073BE" w:rsidRPr="0037509D" w:rsidRDefault="00A073BE" w:rsidP="007E0DED">
            <w:pPr>
              <w:pStyle w:val="ESSpara"/>
              <w:numPr>
                <w:ilvl w:val="0"/>
                <w:numId w:val="9"/>
              </w:numPr>
              <w:spacing w:after="0"/>
              <w:ind w:left="-23" w:firstLine="0"/>
              <w:rPr>
                <w:i/>
                <w:sz w:val="20"/>
                <w:szCs w:val="20"/>
              </w:rPr>
            </w:pPr>
            <w:r w:rsidRPr="007E0DED">
              <w:rPr>
                <w:bCs/>
                <w:i/>
                <w:iCs/>
                <w:sz w:val="20"/>
                <w:szCs w:val="20"/>
              </w:rPr>
              <w:lastRenderedPageBreak/>
              <w:t>The Borrower will continue to conduct stakeholder engagement in accordance with the SEP, and will build upon the channels of communication and engagement already established with stakeholders. In particular,</w:t>
            </w:r>
            <w:r w:rsidR="00895ED7" w:rsidRPr="007E0DED">
              <w:rPr>
                <w:bCs/>
                <w:i/>
                <w:iCs/>
                <w:sz w:val="20"/>
                <w:szCs w:val="20"/>
              </w:rPr>
              <w:t xml:space="preserve"> </w:t>
            </w:r>
            <w:r w:rsidRPr="007E0DED">
              <w:rPr>
                <w:bCs/>
                <w:i/>
                <w:iCs/>
                <w:sz w:val="20"/>
                <w:szCs w:val="20"/>
              </w:rPr>
              <w:t>the Borrower will seek feedback from stakeholders on the environmental and social performance of the project, and the implementation of the mitigation measures in the ESCP.</w:t>
            </w:r>
          </w:p>
        </w:tc>
      </w:tr>
    </w:tbl>
    <w:p w14:paraId="3A9498D2" w14:textId="451175BB" w:rsidR="00710430" w:rsidRPr="00277711" w:rsidRDefault="00EC3187" w:rsidP="009251AD">
      <w:pPr>
        <w:spacing w:after="0" w:line="240" w:lineRule="auto"/>
        <w:jc w:val="both"/>
        <w:rPr>
          <w:rFonts w:eastAsiaTheme="minorHAnsi" w:cs="Arial"/>
          <w:color w:val="000000"/>
          <w:lang w:eastAsia="en-US"/>
        </w:rPr>
      </w:pPr>
      <w:r w:rsidRPr="00277711">
        <w:rPr>
          <w:rFonts w:eastAsiaTheme="minorHAnsi" w:cs="Arial"/>
          <w:b/>
          <w:color w:val="000000"/>
          <w:lang w:eastAsia="en-US"/>
        </w:rPr>
        <w:t>GN24.1.</w:t>
      </w:r>
      <w:r w:rsidRPr="00277711">
        <w:rPr>
          <w:rFonts w:eastAsiaTheme="minorHAnsi" w:cs="Arial"/>
          <w:color w:val="000000"/>
          <w:lang w:eastAsia="en-US"/>
        </w:rPr>
        <w:t xml:space="preserve"> </w:t>
      </w:r>
      <w:r w:rsidR="00FA3D1A">
        <w:rPr>
          <w:rFonts w:eastAsiaTheme="minorHAnsi" w:cs="Arial"/>
          <w:color w:val="000000"/>
          <w:lang w:eastAsia="en-US"/>
        </w:rPr>
        <w:t>S</w:t>
      </w:r>
      <w:r w:rsidR="00710430" w:rsidRPr="00277711">
        <w:rPr>
          <w:rFonts w:eastAsiaTheme="minorHAnsi" w:cs="Arial"/>
          <w:color w:val="000000"/>
          <w:lang w:eastAsia="en-US"/>
        </w:rPr>
        <w:t xml:space="preserve">takeholder feedback </w:t>
      </w:r>
      <w:r w:rsidR="00FA3D1A">
        <w:rPr>
          <w:rFonts w:eastAsiaTheme="minorHAnsi" w:cs="Arial"/>
          <w:color w:val="000000"/>
          <w:lang w:eastAsia="en-US"/>
        </w:rPr>
        <w:t xml:space="preserve">is useful </w:t>
      </w:r>
      <w:r w:rsidR="00710430" w:rsidRPr="00277711">
        <w:rPr>
          <w:rFonts w:eastAsiaTheme="minorHAnsi" w:cs="Arial"/>
          <w:color w:val="000000"/>
          <w:lang w:eastAsia="en-US"/>
        </w:rPr>
        <w:t>to assess the effectiveness of the measures designed to mitigate environmental and social risks an</w:t>
      </w:r>
      <w:r w:rsidR="00206825" w:rsidRPr="00277711">
        <w:rPr>
          <w:rFonts w:eastAsiaTheme="minorHAnsi" w:cs="Arial"/>
          <w:color w:val="000000"/>
          <w:lang w:eastAsia="en-US"/>
        </w:rPr>
        <w:t xml:space="preserve">d impacts. </w:t>
      </w:r>
      <w:r w:rsidR="00FA3D1A">
        <w:rPr>
          <w:rFonts w:eastAsiaTheme="minorHAnsi" w:cs="Arial"/>
          <w:color w:val="000000"/>
          <w:lang w:eastAsia="en-US"/>
        </w:rPr>
        <w:t>C</w:t>
      </w:r>
      <w:r w:rsidR="00206825" w:rsidRPr="00277711">
        <w:rPr>
          <w:rFonts w:eastAsiaTheme="minorHAnsi" w:cs="Arial"/>
          <w:color w:val="000000"/>
          <w:lang w:eastAsia="en-US"/>
        </w:rPr>
        <w:t>onsultations</w:t>
      </w:r>
      <w:r w:rsidR="00710430" w:rsidRPr="00277711">
        <w:rPr>
          <w:rFonts w:eastAsiaTheme="minorHAnsi" w:cs="Arial"/>
          <w:color w:val="000000"/>
          <w:lang w:eastAsia="en-US"/>
        </w:rPr>
        <w:t xml:space="preserve"> </w:t>
      </w:r>
      <w:r w:rsidR="00FA3D1A">
        <w:rPr>
          <w:rFonts w:eastAsiaTheme="minorHAnsi" w:cs="Arial"/>
          <w:color w:val="000000"/>
          <w:lang w:eastAsia="en-US"/>
        </w:rPr>
        <w:t xml:space="preserve">can </w:t>
      </w:r>
      <w:r w:rsidR="001E6EF5">
        <w:rPr>
          <w:rFonts w:eastAsiaTheme="minorHAnsi" w:cs="Arial"/>
          <w:color w:val="000000"/>
          <w:lang w:eastAsia="en-US"/>
        </w:rPr>
        <w:t xml:space="preserve">also </w:t>
      </w:r>
      <w:r w:rsidR="00FA3D1A">
        <w:rPr>
          <w:rFonts w:eastAsiaTheme="minorHAnsi" w:cs="Arial"/>
          <w:color w:val="000000"/>
          <w:lang w:eastAsia="en-US"/>
        </w:rPr>
        <w:t xml:space="preserve">be used </w:t>
      </w:r>
      <w:r w:rsidR="00710430" w:rsidRPr="00277711">
        <w:rPr>
          <w:rFonts w:eastAsiaTheme="minorHAnsi" w:cs="Arial"/>
          <w:color w:val="000000"/>
          <w:lang w:eastAsia="en-US"/>
        </w:rPr>
        <w:t>to asse</w:t>
      </w:r>
      <w:r w:rsidR="007B6AE1" w:rsidRPr="00F73059">
        <w:rPr>
          <w:i/>
          <w:iCs/>
          <w:noProof/>
          <w:sz w:val="24"/>
          <w:szCs w:val="24"/>
          <w:lang w:val="en-GB" w:eastAsia="en-GB"/>
        </w:rPr>
        <mc:AlternateContent>
          <mc:Choice Requires="wps">
            <w:drawing>
              <wp:anchor distT="45720" distB="45720" distL="114300" distR="114300" simplePos="0" relativeHeight="251675648" behindDoc="0" locked="0" layoutInCell="1" allowOverlap="1" wp14:anchorId="49DE571B" wp14:editId="1D0F5472">
                <wp:simplePos x="0" y="0"/>
                <wp:positionH relativeFrom="page">
                  <wp:posOffset>7150735</wp:posOffset>
                </wp:positionH>
                <wp:positionV relativeFrom="page">
                  <wp:posOffset>9144000</wp:posOffset>
                </wp:positionV>
                <wp:extent cx="914400" cy="301752"/>
                <wp:effectExtent l="1587" t="0" r="1588" b="1587"/>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lumMod val="40000"/>
                            <a:lumOff val="60000"/>
                          </a:schemeClr>
                        </a:solidFill>
                        <a:ln w="9525">
                          <a:noFill/>
                          <a:miter lim="800000"/>
                          <a:headEnd/>
                          <a:tailEnd/>
                        </a:ln>
                      </wps:spPr>
                      <wps:txbx>
                        <w:txbxContent>
                          <w:p w14:paraId="17CE5186" w14:textId="77777777" w:rsidR="00CA4ADF" w:rsidRPr="00F73059" w:rsidRDefault="00CA4ADF" w:rsidP="007B6AE1">
                            <w:pPr>
                              <w:jc w:val="center"/>
                              <w:rPr>
                                <w:b/>
                                <w:color w:val="FFFFFF" w:themeColor="background1"/>
                                <w:sz w:val="28"/>
                                <w:szCs w:val="28"/>
                              </w:rPr>
                            </w:pPr>
                            <w:r>
                              <w:rPr>
                                <w:b/>
                                <w:color w:val="FFFFFF" w:themeColor="background1"/>
                                <w:sz w:val="28"/>
                                <w:szCs w:val="28"/>
                              </w:rPr>
                              <w:t>ESS10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w14:anchorId="49DE571B" id="_x0000_s1033" type="#_x0000_t202" style="position:absolute;left:0;text-align:left;margin-left:563.05pt;margin-top:10in;width:1in;height:23.75pt;rotation:-90;z-index:25167564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" fillcolor="#c5e0b3 [1305]" stroked="f">
                <v:textbox>
                  <w:txbxContent>
                    <w:p w14:paraId="17CE5186" w14:textId="77777777" w:rsidR="00CA4ADF" w:rsidRPr="00F73059" w:rsidRDefault="00CA4ADF" w:rsidP="007B6AE1">
                      <w:pPr>
                        <w:jc w:val="center"/>
                        <w:rPr>
                          <w:b/>
                          <w:color w:val="FFFFFF" w:themeColor="background1"/>
                          <w:sz w:val="28"/>
                          <w:szCs w:val="28"/>
                        </w:rPr>
                      </w:pPr>
                      <w:r>
                        <w:rPr>
                          <w:b/>
                          <w:color w:val="FFFFFF" w:themeColor="background1"/>
                          <w:sz w:val="28"/>
                          <w:szCs w:val="28"/>
                        </w:rPr>
                        <w:t>ESS10</w:t>
                      </w:r>
                    </w:p>
                  </w:txbxContent>
                </v:textbox>
                <w10:wrap anchorx="page" anchory="page"/>
              </v:shape>
            </w:pict>
          </mc:Fallback>
        </mc:AlternateContent>
      </w:r>
      <w:r w:rsidR="00710430" w:rsidRPr="00277711">
        <w:rPr>
          <w:rFonts w:eastAsiaTheme="minorHAnsi" w:cs="Arial"/>
          <w:color w:val="000000"/>
          <w:lang w:eastAsia="en-US"/>
        </w:rPr>
        <w:t xml:space="preserve">ss whether the requirements of the ESCP regarding mitigation measures have been fulfilled and whether additional issues have arisen and how these </w:t>
      </w:r>
      <w:r w:rsidR="001078AE">
        <w:rPr>
          <w:rFonts w:eastAsiaTheme="minorHAnsi" w:cs="Arial"/>
          <w:color w:val="000000"/>
          <w:lang w:eastAsia="en-US"/>
        </w:rPr>
        <w:t xml:space="preserve">are </w:t>
      </w:r>
      <w:commentRangeStart w:id="41"/>
      <w:r w:rsidR="00710430" w:rsidRPr="00277711">
        <w:rPr>
          <w:rFonts w:eastAsiaTheme="minorHAnsi" w:cs="Arial"/>
          <w:color w:val="000000"/>
          <w:lang w:eastAsia="en-US"/>
        </w:rPr>
        <w:t>addressed</w:t>
      </w:r>
      <w:commentRangeEnd w:id="41"/>
      <w:r w:rsidR="00902732">
        <w:rPr>
          <w:rStyle w:val="CommentReference"/>
          <w:rFonts w:ascii="Arial Narrow" w:eastAsia="Times New Roman" w:hAnsi="Arial Narrow" w:cs="Times New Roman"/>
          <w:szCs w:val="20"/>
          <w:lang w:eastAsia="en-US"/>
        </w:rPr>
        <w:commentReference w:id="41"/>
      </w:r>
      <w:r w:rsidR="00710430" w:rsidRPr="00277711">
        <w:rPr>
          <w:rFonts w:eastAsiaTheme="minorHAnsi" w:cs="Arial"/>
          <w:color w:val="000000"/>
          <w:lang w:eastAsia="en-US"/>
        </w:rPr>
        <w:t xml:space="preserve">. </w:t>
      </w:r>
    </w:p>
    <w:p w14:paraId="60BCBC89" w14:textId="48D86068" w:rsidR="00D30441" w:rsidRPr="00277711" w:rsidRDefault="00D30441" w:rsidP="009251AD">
      <w:pPr>
        <w:spacing w:after="0" w:line="240" w:lineRule="auto"/>
        <w:jc w:val="both"/>
        <w:rPr>
          <w:rFonts w:eastAsia="Times New Roman" w:cs="Times New Roman"/>
          <w:lang w:val="en"/>
        </w:rPr>
      </w:pPr>
    </w:p>
    <w:tbl>
      <w:tblPr>
        <w:tblStyle w:val="TableGrid"/>
        <w:tblW w:w="9355" w:type="dxa"/>
        <w:shd w:val="clear" w:color="auto" w:fill="E2EFD9" w:themeFill="accent6" w:themeFillTint="33"/>
        <w:tblLayout w:type="fixed"/>
        <w:tblLook w:val="04A0" w:firstRow="1" w:lastRow="0" w:firstColumn="1" w:lastColumn="0" w:noHBand="0" w:noVBand="1"/>
      </w:tblPr>
      <w:tblGrid>
        <w:gridCol w:w="9355"/>
      </w:tblGrid>
      <w:tr w:rsidR="00710430" w:rsidRPr="0037509D" w14:paraId="46DE7E47" w14:textId="77777777" w:rsidTr="0037509D">
        <w:tc>
          <w:tcPr>
            <w:tcW w:w="9355" w:type="dxa"/>
            <w:shd w:val="clear" w:color="auto" w:fill="E2EFD9" w:themeFill="accent6" w:themeFillTint="33"/>
          </w:tcPr>
          <w:p w14:paraId="004DE1DD" w14:textId="0E7FFF35" w:rsidR="009E4D95" w:rsidRPr="009251AD" w:rsidRDefault="00710430" w:rsidP="001F016B">
            <w:pPr>
              <w:pStyle w:val="ESSpara"/>
              <w:numPr>
                <w:ilvl w:val="0"/>
                <w:numId w:val="14"/>
              </w:numPr>
              <w:spacing w:after="0"/>
              <w:ind w:left="0" w:hanging="27"/>
              <w:rPr>
                <w:bCs/>
                <w:i/>
                <w:iCs/>
                <w:sz w:val="20"/>
                <w:szCs w:val="20"/>
              </w:rPr>
            </w:pPr>
            <w:r w:rsidRPr="0037509D">
              <w:rPr>
                <w:bCs/>
                <w:i/>
                <w:iCs/>
                <w:sz w:val="20"/>
                <w:szCs w:val="20"/>
              </w:rPr>
              <w:t>If there are significant changes to the project that result in additional risks and impacts, particularly where these will impact project-affected parties, the Borrower will provide information on such risks and impacts and consult with project-affected parties as to how these risks and impacts will be mitigated. The Borrower will disclose an updated ESCP, setting out any additional mitigation measures.</w:t>
            </w:r>
          </w:p>
        </w:tc>
      </w:tr>
    </w:tbl>
    <w:p w14:paraId="3078448D" w14:textId="77777777" w:rsidR="00BB46D5" w:rsidRPr="00277711" w:rsidRDefault="00BB46D5" w:rsidP="009251AD">
      <w:pPr>
        <w:spacing w:after="0" w:line="240" w:lineRule="auto"/>
        <w:ind w:left="720"/>
        <w:jc w:val="both"/>
      </w:pPr>
    </w:p>
    <w:tbl>
      <w:tblPr>
        <w:tblStyle w:val="TableGrid"/>
        <w:tblW w:w="9355" w:type="dxa"/>
        <w:tblLayout w:type="fixed"/>
        <w:tblLook w:val="04A0" w:firstRow="1" w:lastRow="0" w:firstColumn="1" w:lastColumn="0" w:noHBand="0" w:noVBand="1"/>
      </w:tblPr>
      <w:tblGrid>
        <w:gridCol w:w="9355"/>
      </w:tblGrid>
      <w:tr w:rsidR="00530384" w:rsidRPr="00277711" w14:paraId="0C769797" w14:textId="77777777" w:rsidTr="00C40A59">
        <w:tc>
          <w:tcPr>
            <w:tcW w:w="9355" w:type="dxa"/>
            <w:shd w:val="clear" w:color="auto" w:fill="E7E6E6" w:themeFill="background2"/>
          </w:tcPr>
          <w:p w14:paraId="57AC6A4B" w14:textId="0E4E1CB5" w:rsidR="00530384" w:rsidRPr="00277711" w:rsidRDefault="00530384" w:rsidP="009251AD">
            <w:pPr>
              <w:pStyle w:val="Heading1"/>
              <w:numPr>
                <w:ilvl w:val="0"/>
                <w:numId w:val="0"/>
              </w:numPr>
              <w:spacing w:before="0" w:line="240" w:lineRule="auto"/>
              <w:jc w:val="left"/>
              <w:outlineLvl w:val="0"/>
              <w:rPr>
                <w:b w:val="0"/>
                <w:bCs w:val="0"/>
                <w:i/>
                <w:iCs/>
              </w:rPr>
            </w:pPr>
            <w:bookmarkStart w:id="42" w:name="_Toc493756011"/>
            <w:r w:rsidRPr="009251AD">
              <w:rPr>
                <w:i/>
                <w:color w:val="000000" w:themeColor="text1"/>
                <w:sz w:val="22"/>
                <w:szCs w:val="22"/>
              </w:rPr>
              <w:t>C. Grievance Mechanism</w:t>
            </w:r>
            <w:bookmarkEnd w:id="42"/>
          </w:p>
        </w:tc>
      </w:tr>
    </w:tbl>
    <w:p w14:paraId="195305AA" w14:textId="77777777" w:rsidR="00530384" w:rsidRPr="00277711" w:rsidRDefault="00530384" w:rsidP="009251AD">
      <w:pPr>
        <w:tabs>
          <w:tab w:val="left" w:pos="2204"/>
        </w:tabs>
        <w:spacing w:after="0" w:line="240" w:lineRule="auto"/>
        <w:jc w:val="both"/>
      </w:pPr>
    </w:p>
    <w:tbl>
      <w:tblPr>
        <w:tblStyle w:val="TableGrid"/>
        <w:tblW w:w="9355" w:type="dxa"/>
        <w:shd w:val="clear" w:color="auto" w:fill="E2EFD9" w:themeFill="accent6" w:themeFillTint="33"/>
        <w:tblLayout w:type="fixed"/>
        <w:tblLook w:val="04A0" w:firstRow="1" w:lastRow="0" w:firstColumn="1" w:lastColumn="0" w:noHBand="0" w:noVBand="1"/>
      </w:tblPr>
      <w:tblGrid>
        <w:gridCol w:w="9355"/>
      </w:tblGrid>
      <w:tr w:rsidR="005B2DC5" w:rsidRPr="0037509D" w14:paraId="1009C344" w14:textId="77777777" w:rsidTr="0037509D">
        <w:tc>
          <w:tcPr>
            <w:tcW w:w="9355" w:type="dxa"/>
            <w:shd w:val="clear" w:color="auto" w:fill="E2EFD9" w:themeFill="accent6" w:themeFillTint="33"/>
          </w:tcPr>
          <w:p w14:paraId="2437E99C" w14:textId="0E1E8C5D" w:rsidR="009E4D95" w:rsidRPr="0037509D" w:rsidRDefault="00857058" w:rsidP="009251AD">
            <w:pPr>
              <w:pStyle w:val="ESSpara"/>
              <w:spacing w:after="0"/>
              <w:ind w:left="-23" w:firstLine="0"/>
              <w:rPr>
                <w:bCs/>
                <w:i/>
                <w:iCs/>
                <w:sz w:val="20"/>
                <w:szCs w:val="20"/>
              </w:rPr>
            </w:pPr>
            <w:r w:rsidRPr="0037509D">
              <w:rPr>
                <w:bCs/>
                <w:i/>
                <w:iCs/>
                <w:sz w:val="20"/>
                <w:szCs w:val="20"/>
              </w:rPr>
              <w:t>The Borrower will respond to concerns and grievances of project-affected parties related to the environmental and social performance of the project in a timely manner. For this purpose, the Borrower will propose and implement a grievance mechanism</w:t>
            </w:r>
            <w:r w:rsidR="007A7279" w:rsidRPr="0037509D">
              <w:rPr>
                <w:bCs/>
                <w:i/>
                <w:iCs/>
                <w:sz w:val="20"/>
                <w:szCs w:val="20"/>
                <w:vertAlign w:val="superscript"/>
              </w:rPr>
              <w:t>9</w:t>
            </w:r>
            <w:r w:rsidRPr="0037509D">
              <w:rPr>
                <w:bCs/>
                <w:i/>
                <w:iCs/>
                <w:sz w:val="20"/>
                <w:szCs w:val="20"/>
              </w:rPr>
              <w:t xml:space="preserve"> to receive and facilitate resolution of such concerns and grievances.</w:t>
            </w:r>
          </w:p>
        </w:tc>
      </w:tr>
      <w:tr w:rsidR="00857058" w:rsidRPr="0037509D" w14:paraId="4917BD91" w14:textId="77777777" w:rsidTr="0037509D">
        <w:tc>
          <w:tcPr>
            <w:tcW w:w="9355" w:type="dxa"/>
            <w:shd w:val="clear" w:color="auto" w:fill="E2EFD9" w:themeFill="accent6" w:themeFillTint="33"/>
          </w:tcPr>
          <w:p w14:paraId="269BFBCD" w14:textId="7ECF18C1" w:rsidR="009E4D95" w:rsidRPr="0037509D" w:rsidRDefault="00AA5B66" w:rsidP="009251AD">
            <w:pPr>
              <w:pStyle w:val="ESSpara"/>
              <w:numPr>
                <w:ilvl w:val="0"/>
                <w:numId w:val="0"/>
              </w:numPr>
              <w:spacing w:after="0"/>
              <w:rPr>
                <w:bCs/>
                <w:i/>
                <w:iCs/>
                <w:sz w:val="20"/>
                <w:szCs w:val="20"/>
              </w:rPr>
            </w:pPr>
            <w:r w:rsidRPr="0037509D">
              <w:rPr>
                <w:bCs/>
                <w:i/>
                <w:iCs/>
                <w:sz w:val="20"/>
                <w:szCs w:val="20"/>
              </w:rPr>
              <w:t xml:space="preserve">Footnote 9. </w:t>
            </w:r>
            <w:r w:rsidR="00857058" w:rsidRPr="0037509D">
              <w:rPr>
                <w:bCs/>
                <w:i/>
                <w:iCs/>
                <w:sz w:val="20"/>
                <w:szCs w:val="20"/>
              </w:rPr>
              <w:t>The grievance mechanism to be provided under this ESS may be utilized as the grievance mechanism required under other ESSs (see ESSs 5 and 7). However, the grievance mechanism for project workers required under ESS2 will be provided separately.</w:t>
            </w:r>
          </w:p>
        </w:tc>
      </w:tr>
    </w:tbl>
    <w:p w14:paraId="400BCDDA" w14:textId="28CBAEE4" w:rsidR="00D30441" w:rsidRPr="00277711" w:rsidRDefault="00D30441" w:rsidP="009251AD">
      <w:pPr>
        <w:spacing w:after="0" w:line="240" w:lineRule="auto"/>
        <w:jc w:val="both"/>
        <w:rPr>
          <w:lang w:eastAsia="en-US"/>
        </w:rPr>
      </w:pPr>
    </w:p>
    <w:p w14:paraId="29011EDF" w14:textId="7DD1A1ED" w:rsidR="00886EEB" w:rsidRPr="00277711" w:rsidRDefault="00886EEB" w:rsidP="009251AD">
      <w:pPr>
        <w:spacing w:after="0" w:line="240" w:lineRule="auto"/>
        <w:jc w:val="both"/>
        <w:rPr>
          <w:lang w:eastAsia="en-US"/>
        </w:rPr>
      </w:pPr>
      <w:r w:rsidRPr="00277711">
        <w:rPr>
          <w:b/>
        </w:rPr>
        <w:t>GN26.1.</w:t>
      </w:r>
      <w:r w:rsidRPr="00277711">
        <w:t xml:space="preserve"> A grievance mechanism is a system, process or procedure that receives and acts upon complaints and suggestions for improvement, and facilitates resolution of concerns and grievances arising in connection with </w:t>
      </w:r>
      <w:r w:rsidR="001E6EF5">
        <w:t xml:space="preserve">a </w:t>
      </w:r>
      <w:r w:rsidRPr="00277711">
        <w:t>project. An effective grievance mechanism provides project</w:t>
      </w:r>
      <w:r w:rsidR="00CC494D" w:rsidRPr="00277711">
        <w:t>-</w:t>
      </w:r>
      <w:r w:rsidRPr="00277711">
        <w:t>affected parties redress, and helps address issues at an early stage.</w:t>
      </w:r>
      <w:ins w:id="43" w:author="Juliet Milgate" w:date="2017-12-11T14:55:00Z">
        <w:r w:rsidR="00D35101">
          <w:t xml:space="preserve"> It must be accessible and inclusive.</w:t>
        </w:r>
      </w:ins>
    </w:p>
    <w:p w14:paraId="0C6139A5" w14:textId="77777777" w:rsidR="00886EEB" w:rsidRPr="00277711" w:rsidRDefault="00886EEB" w:rsidP="009251AD">
      <w:pPr>
        <w:spacing w:after="0" w:line="240" w:lineRule="auto"/>
        <w:jc w:val="both"/>
        <w:rPr>
          <w:lang w:eastAsia="en-US"/>
        </w:rPr>
      </w:pPr>
    </w:p>
    <w:tbl>
      <w:tblPr>
        <w:tblStyle w:val="TableGrid"/>
        <w:tblW w:w="9355" w:type="dxa"/>
        <w:shd w:val="clear" w:color="auto" w:fill="E2EFD9" w:themeFill="accent6" w:themeFillTint="33"/>
        <w:tblLayout w:type="fixed"/>
        <w:tblLook w:val="04A0" w:firstRow="1" w:lastRow="0" w:firstColumn="1" w:lastColumn="0" w:noHBand="0" w:noVBand="1"/>
      </w:tblPr>
      <w:tblGrid>
        <w:gridCol w:w="9355"/>
      </w:tblGrid>
      <w:tr w:rsidR="00496645" w:rsidRPr="0037509D" w14:paraId="2166DDCA" w14:textId="77777777" w:rsidTr="0037509D">
        <w:tc>
          <w:tcPr>
            <w:tcW w:w="9355" w:type="dxa"/>
            <w:shd w:val="clear" w:color="auto" w:fill="E2EFD9" w:themeFill="accent6" w:themeFillTint="33"/>
          </w:tcPr>
          <w:p w14:paraId="25C3A228" w14:textId="10B64396" w:rsidR="00496645" w:rsidRPr="0037509D" w:rsidRDefault="00496645" w:rsidP="009251AD">
            <w:pPr>
              <w:pStyle w:val="ESSpara"/>
              <w:spacing w:after="0"/>
              <w:ind w:left="-23" w:firstLine="0"/>
              <w:rPr>
                <w:bCs/>
                <w:i/>
                <w:iCs/>
                <w:sz w:val="20"/>
                <w:szCs w:val="20"/>
              </w:rPr>
            </w:pPr>
            <w:r w:rsidRPr="0037509D">
              <w:rPr>
                <w:bCs/>
                <w:i/>
                <w:iCs/>
                <w:sz w:val="20"/>
                <w:szCs w:val="20"/>
              </w:rPr>
              <w:t xml:space="preserve">The grievance mechanism will be proportionate to the potential risks and impacts of the project and will be accessible and inclusive. Where feasible and suitable for the project, the grievance mechanism will utilize existing formal or informal grievance mechanisms, supplemented as needed with project-specific arrangements. Further details on grievance mechanisms are set out in Annex 1. </w:t>
            </w:r>
          </w:p>
          <w:p w14:paraId="24F2C16A" w14:textId="3F1910C8" w:rsidR="00496645" w:rsidRPr="0037509D" w:rsidRDefault="00496645" w:rsidP="001F016B">
            <w:pPr>
              <w:pStyle w:val="ESSpara"/>
              <w:numPr>
                <w:ilvl w:val="1"/>
                <w:numId w:val="5"/>
              </w:numPr>
              <w:spacing w:after="0"/>
              <w:rPr>
                <w:bCs/>
                <w:i/>
                <w:iCs/>
                <w:sz w:val="20"/>
                <w:szCs w:val="20"/>
              </w:rPr>
            </w:pPr>
            <w:r w:rsidRPr="0037509D">
              <w:rPr>
                <w:bCs/>
                <w:i/>
                <w:iCs/>
                <w:sz w:val="20"/>
                <w:szCs w:val="20"/>
              </w:rPr>
              <w:t xml:space="preserve">The grievance mechanism is expected to address concerns promptly and effectively, in a transparent manner that is culturally appropriate and readily accessible to all project-affected parties, at no cost and without retribution. The mechanism, process or procedure will not prevent access to judicial or administrative remedies. The Borrower will inform the project-affected parties about the grievance process in the course of its community engagement activities, and will make publicly available a record documenting the responses to all grievances received; and </w:t>
            </w:r>
          </w:p>
          <w:p w14:paraId="66FA0A37" w14:textId="729D4293" w:rsidR="00496645" w:rsidRPr="0037509D" w:rsidRDefault="00CC4F20" w:rsidP="001F016B">
            <w:pPr>
              <w:pStyle w:val="ESSpara"/>
              <w:numPr>
                <w:ilvl w:val="1"/>
                <w:numId w:val="5"/>
              </w:numPr>
              <w:spacing w:after="0"/>
              <w:rPr>
                <w:bCs/>
                <w:i/>
                <w:iCs/>
                <w:sz w:val="20"/>
                <w:szCs w:val="20"/>
              </w:rPr>
            </w:pPr>
            <w:r w:rsidRPr="0037509D">
              <w:rPr>
                <w:bCs/>
                <w:i/>
                <w:iCs/>
                <w:sz w:val="20"/>
                <w:szCs w:val="20"/>
              </w:rPr>
              <w:t>Handling of grievances will be done in a culturally appropriate manner and be discreet, objective, sensitive and responsive to the needs and concerns of the project-affected parties. The mechanism will also allow for anonymous complaints to be raised and addressed.</w:t>
            </w:r>
          </w:p>
        </w:tc>
      </w:tr>
    </w:tbl>
    <w:p w14:paraId="01E0BC7C" w14:textId="77777777" w:rsidR="00EF1655" w:rsidRPr="00277711" w:rsidRDefault="00EF1655" w:rsidP="009251AD">
      <w:pPr>
        <w:autoSpaceDE w:val="0"/>
        <w:autoSpaceDN w:val="0"/>
        <w:adjustRightInd w:val="0"/>
        <w:spacing w:after="0" w:line="240" w:lineRule="auto"/>
        <w:jc w:val="both"/>
        <w:rPr>
          <w:b/>
        </w:rPr>
      </w:pPr>
    </w:p>
    <w:p w14:paraId="49FBB6A3" w14:textId="282DB1E8" w:rsidR="00496645" w:rsidRPr="00277711" w:rsidRDefault="00EC3187" w:rsidP="009251AD">
      <w:pPr>
        <w:autoSpaceDE w:val="0"/>
        <w:autoSpaceDN w:val="0"/>
        <w:adjustRightInd w:val="0"/>
        <w:spacing w:after="0" w:line="240" w:lineRule="auto"/>
        <w:jc w:val="both"/>
      </w:pPr>
      <w:r w:rsidRPr="00277711">
        <w:rPr>
          <w:b/>
        </w:rPr>
        <w:t>GN27.1.</w:t>
      </w:r>
      <w:r w:rsidRPr="00277711">
        <w:t xml:space="preserve"> </w:t>
      </w:r>
      <w:r w:rsidR="00EB5C38">
        <w:t xml:space="preserve">A </w:t>
      </w:r>
      <w:r w:rsidR="00090988">
        <w:t xml:space="preserve">grievance mechanism </w:t>
      </w:r>
      <w:r w:rsidR="00EB5C38">
        <w:t xml:space="preserve">is </w:t>
      </w:r>
      <w:r w:rsidR="00F94479">
        <w:t>designed</w:t>
      </w:r>
      <w:r w:rsidR="00090988">
        <w:t xml:space="preserve"> based on an understanding of</w:t>
      </w:r>
      <w:r w:rsidR="000346AF" w:rsidRPr="00277711">
        <w:t xml:space="preserve"> </w:t>
      </w:r>
      <w:r w:rsidR="00496645" w:rsidRPr="00277711">
        <w:t xml:space="preserve">the issues that are likely to be the </w:t>
      </w:r>
      <w:r w:rsidR="00721A2A" w:rsidRPr="00277711">
        <w:t xml:space="preserve">subject of </w:t>
      </w:r>
      <w:r w:rsidR="00B02982" w:rsidRPr="00277711">
        <w:t>concerns and grievances</w:t>
      </w:r>
      <w:r w:rsidR="00090988">
        <w:t xml:space="preserve">. The </w:t>
      </w:r>
      <w:r w:rsidR="00496645" w:rsidRPr="00277711">
        <w:t>appropriate design and scale of the grievance mechanism</w:t>
      </w:r>
      <w:r w:rsidR="00090988">
        <w:t xml:space="preserve"> is </w:t>
      </w:r>
      <w:r w:rsidR="00090988">
        <w:lastRenderedPageBreak/>
        <w:t>project-specific</w:t>
      </w:r>
      <w:r w:rsidR="00496645" w:rsidRPr="00277711">
        <w:t xml:space="preserve">. The </w:t>
      </w:r>
      <w:r w:rsidR="008131CB" w:rsidRPr="00277711">
        <w:t xml:space="preserve">design </w:t>
      </w:r>
      <w:r w:rsidR="00496645" w:rsidRPr="00277711">
        <w:t xml:space="preserve">depends upon factors such as the project context, scale and scope, the number of project beneficiaries, capacity, cultural attitudes toward lodging grievances, available human and financial resources, </w:t>
      </w:r>
      <w:r w:rsidR="00F36757" w:rsidRPr="00277711">
        <w:t xml:space="preserve">and </w:t>
      </w:r>
      <w:r w:rsidR="00496645" w:rsidRPr="00277711">
        <w:t xml:space="preserve">technological constraints. </w:t>
      </w:r>
      <w:r w:rsidR="00F36757" w:rsidRPr="00277711">
        <w:t>E</w:t>
      </w:r>
      <w:r w:rsidR="00B02982" w:rsidRPr="00277711">
        <w:t xml:space="preserve">xisting </w:t>
      </w:r>
      <w:r w:rsidR="009E04A4" w:rsidRPr="00277711">
        <w:t xml:space="preserve">formal </w:t>
      </w:r>
      <w:r w:rsidR="0057104A">
        <w:t>and/</w:t>
      </w:r>
      <w:r w:rsidR="009E04A4" w:rsidRPr="00277711">
        <w:t xml:space="preserve">or </w:t>
      </w:r>
      <w:r w:rsidR="001E6EF5" w:rsidRPr="00277711">
        <w:t>informa</w:t>
      </w:r>
      <w:r w:rsidR="001E6EF5">
        <w:t xml:space="preserve">l </w:t>
      </w:r>
      <w:r w:rsidR="00B02982" w:rsidRPr="00277711">
        <w:t xml:space="preserve">mechanisms </w:t>
      </w:r>
      <w:r w:rsidR="00F36757" w:rsidRPr="00277711">
        <w:t>may be used</w:t>
      </w:r>
      <w:r w:rsidR="001E6EF5">
        <w:t>,</w:t>
      </w:r>
      <w:r w:rsidR="00F36757" w:rsidRPr="00277711">
        <w:t xml:space="preserve"> </w:t>
      </w:r>
      <w:r w:rsidR="00B02982" w:rsidRPr="00277711">
        <w:t xml:space="preserve">provided </w:t>
      </w:r>
      <w:r w:rsidR="00F601F7" w:rsidRPr="00277711">
        <w:t>they are</w:t>
      </w:r>
      <w:r w:rsidR="00B02982" w:rsidRPr="00277711">
        <w:t xml:space="preserve"> deemed suitab</w:t>
      </w:r>
      <w:r w:rsidR="009E04A4" w:rsidRPr="00277711">
        <w:t xml:space="preserve">le for </w:t>
      </w:r>
      <w:r w:rsidR="00F36757" w:rsidRPr="00277711">
        <w:t xml:space="preserve">the </w:t>
      </w:r>
      <w:r w:rsidR="009E04A4" w:rsidRPr="00277711">
        <w:t>project</w:t>
      </w:r>
      <w:r w:rsidR="00F36757" w:rsidRPr="00277711">
        <w:t>’s</w:t>
      </w:r>
      <w:r w:rsidR="009E04A4" w:rsidRPr="00277711">
        <w:t xml:space="preserve"> purposes and</w:t>
      </w:r>
      <w:r w:rsidR="00F36757" w:rsidRPr="00277711">
        <w:t>,</w:t>
      </w:r>
      <w:r w:rsidR="009E04A4" w:rsidRPr="00277711">
        <w:t xml:space="preserve"> as needed, can be supplemented with </w:t>
      </w:r>
      <w:r w:rsidR="00B02982" w:rsidRPr="00277711">
        <w:t>project</w:t>
      </w:r>
      <w:r w:rsidR="001E6EF5">
        <w:t>-</w:t>
      </w:r>
      <w:r w:rsidR="00B02982" w:rsidRPr="00277711">
        <w:t xml:space="preserve">specific </w:t>
      </w:r>
      <w:r w:rsidR="009E04A4" w:rsidRPr="00277711">
        <w:t>arrangements</w:t>
      </w:r>
      <w:r w:rsidR="00B02982" w:rsidRPr="00277711">
        <w:t>.</w:t>
      </w:r>
      <w:r w:rsidR="0063086D">
        <w:t xml:space="preserve"> In some instances, it may be cost-effective and sustainable to </w:t>
      </w:r>
      <w:r w:rsidR="0063086D" w:rsidRPr="00277711">
        <w:t xml:space="preserve">build on and improve </w:t>
      </w:r>
      <w:r w:rsidR="0063086D">
        <w:t xml:space="preserve">such </w:t>
      </w:r>
      <w:r w:rsidR="0063086D" w:rsidRPr="00277711">
        <w:t xml:space="preserve">formal </w:t>
      </w:r>
      <w:r w:rsidR="0063086D">
        <w:t xml:space="preserve">or </w:t>
      </w:r>
      <w:r w:rsidR="0063086D" w:rsidRPr="00277711">
        <w:t>informal mechanisms for grievance redress</w:t>
      </w:r>
      <w:r w:rsidR="0063086D">
        <w:t xml:space="preserve">, </w:t>
      </w:r>
      <w:r w:rsidR="0063086D" w:rsidRPr="00277711">
        <w:t>identified a</w:t>
      </w:r>
      <w:r w:rsidR="007B6AE1" w:rsidRPr="00F73059">
        <w:rPr>
          <w:i/>
          <w:iCs/>
          <w:noProof/>
          <w:sz w:val="24"/>
          <w:szCs w:val="24"/>
          <w:lang w:val="en-GB" w:eastAsia="en-GB"/>
        </w:rPr>
        <mc:AlternateContent>
          <mc:Choice Requires="wps">
            <w:drawing>
              <wp:anchor distT="45720" distB="45720" distL="114300" distR="114300" simplePos="0" relativeHeight="251677696" behindDoc="0" locked="0" layoutInCell="1" allowOverlap="1" wp14:anchorId="4769252D" wp14:editId="702754FB">
                <wp:simplePos x="0" y="0"/>
                <wp:positionH relativeFrom="page">
                  <wp:posOffset>7150735</wp:posOffset>
                </wp:positionH>
                <wp:positionV relativeFrom="page">
                  <wp:posOffset>9144000</wp:posOffset>
                </wp:positionV>
                <wp:extent cx="914400" cy="301752"/>
                <wp:effectExtent l="1587" t="0" r="1588" b="1587"/>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lumMod val="40000"/>
                            <a:lumOff val="60000"/>
                          </a:schemeClr>
                        </a:solidFill>
                        <a:ln w="9525">
                          <a:noFill/>
                          <a:miter lim="800000"/>
                          <a:headEnd/>
                          <a:tailEnd/>
                        </a:ln>
                      </wps:spPr>
                      <wps:txbx>
                        <w:txbxContent>
                          <w:p w14:paraId="7918882E" w14:textId="77777777" w:rsidR="00CA4ADF" w:rsidRPr="00F73059" w:rsidRDefault="00CA4ADF" w:rsidP="007B6AE1">
                            <w:pPr>
                              <w:jc w:val="center"/>
                              <w:rPr>
                                <w:b/>
                                <w:color w:val="FFFFFF" w:themeColor="background1"/>
                                <w:sz w:val="28"/>
                                <w:szCs w:val="28"/>
                              </w:rPr>
                            </w:pPr>
                            <w:r>
                              <w:rPr>
                                <w:b/>
                                <w:color w:val="FFFFFF" w:themeColor="background1"/>
                                <w:sz w:val="28"/>
                                <w:szCs w:val="28"/>
                              </w:rPr>
                              <w:t>ESS10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w14:anchorId="4769252D" id="_x0000_s1034" type="#_x0000_t202" style="position:absolute;left:0;text-align:left;margin-left:563.05pt;margin-top:10in;width:1in;height:23.75pt;rotation:-90;z-index:25167769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" fillcolor="#c5e0b3 [1305]" stroked="f">
                <v:textbox>
                  <w:txbxContent>
                    <w:p w14:paraId="7918882E" w14:textId="77777777" w:rsidR="00CA4ADF" w:rsidRPr="00F73059" w:rsidRDefault="00CA4ADF" w:rsidP="007B6AE1">
                      <w:pPr>
                        <w:jc w:val="center"/>
                        <w:rPr>
                          <w:b/>
                          <w:color w:val="FFFFFF" w:themeColor="background1"/>
                          <w:sz w:val="28"/>
                          <w:szCs w:val="28"/>
                        </w:rPr>
                      </w:pPr>
                      <w:r>
                        <w:rPr>
                          <w:b/>
                          <w:color w:val="FFFFFF" w:themeColor="background1"/>
                          <w:sz w:val="28"/>
                          <w:szCs w:val="28"/>
                        </w:rPr>
                        <w:t>ESS10</w:t>
                      </w:r>
                    </w:p>
                  </w:txbxContent>
                </v:textbox>
                <w10:wrap anchorx="page" anchory="page"/>
              </v:shape>
            </w:pict>
          </mc:Fallback>
        </mc:AlternateContent>
      </w:r>
      <w:r w:rsidR="0063086D" w:rsidRPr="00277711">
        <w:t>s part of the environmental and social assessment under ESS1.</w:t>
      </w:r>
    </w:p>
    <w:p w14:paraId="381FCCD2" w14:textId="77777777" w:rsidR="00D30441" w:rsidRPr="00277711" w:rsidRDefault="00D30441" w:rsidP="009251AD">
      <w:pPr>
        <w:autoSpaceDE w:val="0"/>
        <w:autoSpaceDN w:val="0"/>
        <w:adjustRightInd w:val="0"/>
        <w:spacing w:after="0" w:line="240" w:lineRule="auto"/>
        <w:jc w:val="both"/>
      </w:pPr>
    </w:p>
    <w:p w14:paraId="35BF0049" w14:textId="21874992" w:rsidR="00496645" w:rsidRPr="00277711" w:rsidRDefault="00AD27F9" w:rsidP="009251AD">
      <w:pPr>
        <w:tabs>
          <w:tab w:val="left" w:pos="990"/>
        </w:tabs>
        <w:autoSpaceDE w:val="0"/>
        <w:autoSpaceDN w:val="0"/>
        <w:adjustRightInd w:val="0"/>
        <w:spacing w:after="0" w:line="240" w:lineRule="auto"/>
        <w:jc w:val="both"/>
      </w:pPr>
      <w:r w:rsidRPr="00277711">
        <w:rPr>
          <w:b/>
        </w:rPr>
        <w:t>GN27.2.</w:t>
      </w:r>
      <w:r w:rsidRPr="00277711">
        <w:t xml:space="preserve"> </w:t>
      </w:r>
      <w:r w:rsidR="0057104A">
        <w:t>A</w:t>
      </w:r>
      <w:r w:rsidR="00C16184">
        <w:t xml:space="preserve">n effective </w:t>
      </w:r>
      <w:r w:rsidR="00721A2A" w:rsidRPr="00277711">
        <w:t>grievance mechanism</w:t>
      </w:r>
      <w:r w:rsidR="00496645" w:rsidRPr="00277711">
        <w:t xml:space="preserve"> </w:t>
      </w:r>
      <w:r w:rsidR="00F601F7" w:rsidRPr="00277711">
        <w:t>provide</w:t>
      </w:r>
      <w:r w:rsidR="00C16184">
        <w:t>s</w:t>
      </w:r>
      <w:r w:rsidR="00F601F7" w:rsidRPr="00277711">
        <w:t xml:space="preserve"> </w:t>
      </w:r>
      <w:r w:rsidR="0057104A">
        <w:t xml:space="preserve">specific </w:t>
      </w:r>
      <w:r w:rsidR="00F94479">
        <w:t>places and ways</w:t>
      </w:r>
      <w:r w:rsidR="00496645" w:rsidRPr="00277711">
        <w:t xml:space="preserve"> </w:t>
      </w:r>
      <w:r w:rsidR="00721A2A" w:rsidRPr="00277711">
        <w:t>where</w:t>
      </w:r>
      <w:r w:rsidR="00F94479">
        <w:t>by</w:t>
      </w:r>
      <w:r w:rsidR="00721A2A" w:rsidRPr="00277711">
        <w:t xml:space="preserve"> grievances </w:t>
      </w:r>
      <w:r w:rsidR="0057104A">
        <w:t>would</w:t>
      </w:r>
      <w:r w:rsidR="0057104A" w:rsidRPr="00277711">
        <w:t xml:space="preserve"> </w:t>
      </w:r>
      <w:r w:rsidR="00721A2A" w:rsidRPr="00277711">
        <w:t xml:space="preserve">be received </w:t>
      </w:r>
      <w:r w:rsidR="00496645" w:rsidRPr="00277711">
        <w:t xml:space="preserve">and </w:t>
      </w:r>
      <w:r w:rsidR="0057104A">
        <w:t>means</w:t>
      </w:r>
      <w:r w:rsidR="0057104A" w:rsidRPr="00277711">
        <w:t xml:space="preserve"> </w:t>
      </w:r>
      <w:r w:rsidR="005C04D2" w:rsidRPr="00277711">
        <w:t>by</w:t>
      </w:r>
      <w:r w:rsidR="00F05EDA" w:rsidRPr="00277711">
        <w:t xml:space="preserve"> which they can be submitted</w:t>
      </w:r>
      <w:r w:rsidR="00496645" w:rsidRPr="00277711">
        <w:t xml:space="preserve"> (</w:t>
      </w:r>
      <w:r w:rsidR="00F601F7" w:rsidRPr="00277711">
        <w:t xml:space="preserve">for example, </w:t>
      </w:r>
      <w:r w:rsidR="00496645" w:rsidRPr="00277711">
        <w:t xml:space="preserve">mail, e-mail, </w:t>
      </w:r>
      <w:r w:rsidR="0057104A">
        <w:t xml:space="preserve">website, </w:t>
      </w:r>
      <w:r w:rsidR="00496645" w:rsidRPr="00277711">
        <w:t xml:space="preserve">telephone, suggestion/complaint boxes); </w:t>
      </w:r>
      <w:r w:rsidR="00F94479">
        <w:t xml:space="preserve">a person, an office, or </w:t>
      </w:r>
      <w:r w:rsidR="0057104A">
        <w:t>an institution</w:t>
      </w:r>
      <w:r w:rsidR="00F601F7" w:rsidRPr="00277711">
        <w:t xml:space="preserve"> responsible for processing grievances</w:t>
      </w:r>
      <w:r w:rsidR="00496645" w:rsidRPr="00277711">
        <w:t xml:space="preserve">; </w:t>
      </w:r>
      <w:r w:rsidR="001C0F94" w:rsidRPr="00277711">
        <w:t xml:space="preserve">and </w:t>
      </w:r>
      <w:r w:rsidR="002D3371" w:rsidRPr="00277711">
        <w:t xml:space="preserve">a process for </w:t>
      </w:r>
      <w:r w:rsidR="00F601F7" w:rsidRPr="00277711">
        <w:t>registering and monitoring grievances</w:t>
      </w:r>
      <w:r w:rsidR="00496645" w:rsidRPr="00277711">
        <w:t xml:space="preserve">. </w:t>
      </w:r>
      <w:r w:rsidRPr="00277711">
        <w:t>G</w:t>
      </w:r>
      <w:r w:rsidR="00721A2A" w:rsidRPr="00277711">
        <w:t>rievance mechanisms</w:t>
      </w:r>
      <w:r w:rsidR="00496645" w:rsidRPr="00277711">
        <w:t xml:space="preserve"> </w:t>
      </w:r>
      <w:r w:rsidR="00F601F7" w:rsidRPr="00277711">
        <w:t>for larger or more complex projects</w:t>
      </w:r>
      <w:r w:rsidR="009A12F3" w:rsidRPr="00277711">
        <w:t xml:space="preserve"> </w:t>
      </w:r>
      <w:r w:rsidR="0057104A">
        <w:t xml:space="preserve">may </w:t>
      </w:r>
      <w:r w:rsidR="00496645" w:rsidRPr="00277711">
        <w:t>have multiple locations</w:t>
      </w:r>
      <w:r w:rsidR="00F5051F" w:rsidRPr="00277711">
        <w:t xml:space="preserve">, </w:t>
      </w:r>
      <w:r w:rsidR="008E4953">
        <w:t>means</w:t>
      </w:r>
      <w:r w:rsidR="00F5051F" w:rsidRPr="00277711">
        <w:t xml:space="preserve"> and methods to receive</w:t>
      </w:r>
      <w:r w:rsidR="00393F45" w:rsidRPr="00277711">
        <w:t>,</w:t>
      </w:r>
      <w:r w:rsidR="00F5051F" w:rsidRPr="00277711">
        <w:t xml:space="preserve"> process </w:t>
      </w:r>
      <w:r w:rsidR="00393F45" w:rsidRPr="00277711">
        <w:t xml:space="preserve">and monitor </w:t>
      </w:r>
      <w:r w:rsidR="00F5051F" w:rsidRPr="00277711">
        <w:t>grievances,</w:t>
      </w:r>
      <w:r w:rsidR="00EB298D" w:rsidRPr="00277711">
        <w:t xml:space="preserve"> an adequately staffed team, and an appeals process.</w:t>
      </w:r>
      <w:r w:rsidR="00895ED7" w:rsidRPr="00277711">
        <w:t xml:space="preserve"> </w:t>
      </w:r>
    </w:p>
    <w:p w14:paraId="064029B4" w14:textId="77777777" w:rsidR="00EC3187" w:rsidRPr="00277711" w:rsidRDefault="00EC3187" w:rsidP="009251AD">
      <w:pPr>
        <w:autoSpaceDE w:val="0"/>
        <w:autoSpaceDN w:val="0"/>
        <w:adjustRightInd w:val="0"/>
        <w:spacing w:after="0" w:line="240" w:lineRule="auto"/>
        <w:jc w:val="both"/>
      </w:pPr>
    </w:p>
    <w:p w14:paraId="755C82CD" w14:textId="04D94E6A" w:rsidR="009D4B61" w:rsidRPr="00277711" w:rsidRDefault="004C6C16" w:rsidP="009251AD">
      <w:pPr>
        <w:spacing w:after="0" w:line="240" w:lineRule="auto"/>
        <w:jc w:val="both"/>
      </w:pPr>
      <w:r w:rsidRPr="00277711">
        <w:rPr>
          <w:b/>
          <w:bCs/>
          <w:iCs/>
        </w:rPr>
        <w:t>GN27.</w:t>
      </w:r>
      <w:r w:rsidR="00AD27F9" w:rsidRPr="00277711">
        <w:rPr>
          <w:b/>
          <w:bCs/>
          <w:iCs/>
        </w:rPr>
        <w:t>3</w:t>
      </w:r>
      <w:r w:rsidRPr="00277711">
        <w:rPr>
          <w:b/>
          <w:bCs/>
          <w:iCs/>
        </w:rPr>
        <w:t>.</w:t>
      </w:r>
      <w:r w:rsidRPr="00277711">
        <w:rPr>
          <w:b/>
          <w:i/>
        </w:rPr>
        <w:t xml:space="preserve"> </w:t>
      </w:r>
      <w:r w:rsidR="00BA13D8">
        <w:t>To make g</w:t>
      </w:r>
      <w:r w:rsidR="0061194A" w:rsidRPr="00277711">
        <w:t>rievance mechanisms accessible to all stakeholders</w:t>
      </w:r>
      <w:r w:rsidR="00C71392">
        <w:t>,</w:t>
      </w:r>
      <w:r w:rsidR="004362B0">
        <w:t xml:space="preserve"> </w:t>
      </w:r>
      <w:r w:rsidR="00C71392">
        <w:t>i</w:t>
      </w:r>
      <w:r w:rsidR="000772CE">
        <w:t>t is helpful to</w:t>
      </w:r>
      <w:r w:rsidR="00C71392">
        <w:t>:</w:t>
      </w:r>
      <w:r w:rsidR="000772CE">
        <w:t xml:space="preserve"> make the </w:t>
      </w:r>
      <w:r w:rsidR="00BA13D8">
        <w:t>p</w:t>
      </w:r>
      <w:r w:rsidR="00496645" w:rsidRPr="00277711">
        <w:t xml:space="preserve">rocedures to submit grievances simple </w:t>
      </w:r>
      <w:r w:rsidR="000772CE">
        <w:t>and easy to understand;</w:t>
      </w:r>
      <w:r w:rsidR="00496645" w:rsidRPr="00277711">
        <w:t xml:space="preserve"> </w:t>
      </w:r>
      <w:r w:rsidR="000772CE">
        <w:t xml:space="preserve">advertise them </w:t>
      </w:r>
      <w:r w:rsidR="00991DA5" w:rsidRPr="00277711">
        <w:t>publicly</w:t>
      </w:r>
      <w:r w:rsidR="000772CE">
        <w:t>;</w:t>
      </w:r>
      <w:r w:rsidR="00991DA5" w:rsidRPr="00277711">
        <w:t xml:space="preserve"> </w:t>
      </w:r>
      <w:r w:rsidR="000772CE">
        <w:t xml:space="preserve">and </w:t>
      </w:r>
      <w:r w:rsidR="00861073" w:rsidRPr="00277711">
        <w:t>indicate</w:t>
      </w:r>
      <w:r w:rsidR="00203A3D" w:rsidRPr="00277711">
        <w:t xml:space="preserve"> </w:t>
      </w:r>
      <w:r w:rsidR="00991DA5" w:rsidRPr="00277711">
        <w:t xml:space="preserve">the </w:t>
      </w:r>
      <w:r w:rsidR="00AB67CA">
        <w:t xml:space="preserve">expected </w:t>
      </w:r>
      <w:r w:rsidR="00991DA5" w:rsidRPr="00277711">
        <w:t>length of time</w:t>
      </w:r>
      <w:r w:rsidR="00AB67CA">
        <w:t>lines</w:t>
      </w:r>
      <w:r w:rsidR="00991DA5" w:rsidRPr="00277711">
        <w:t xml:space="preserve"> for acknowledgement, response and resolution.</w:t>
      </w:r>
      <w:r w:rsidR="00CE0678" w:rsidRPr="00277711">
        <w:t xml:space="preserve"> </w:t>
      </w:r>
      <w:r w:rsidR="00AB67CA">
        <w:t>T</w:t>
      </w:r>
      <w:r w:rsidR="000772CE">
        <w:t xml:space="preserve">he grievance mechanism </w:t>
      </w:r>
      <w:r w:rsidR="00763D92">
        <w:t xml:space="preserve">is free of charge </w:t>
      </w:r>
      <w:r w:rsidR="000772CE">
        <w:t xml:space="preserve">to </w:t>
      </w:r>
      <w:r w:rsidR="00BA13D8">
        <w:t>stakeholders</w:t>
      </w:r>
      <w:r w:rsidR="00F905E8">
        <w:t>. Accessibility for</w:t>
      </w:r>
      <w:r w:rsidR="00496645" w:rsidRPr="00277711">
        <w:t xml:space="preserve"> </w:t>
      </w:r>
      <w:r w:rsidR="00955697" w:rsidRPr="00277711">
        <w:t xml:space="preserve">disadvantaged and vulnerable </w:t>
      </w:r>
      <w:r w:rsidR="001E37B3" w:rsidRPr="00277711">
        <w:t xml:space="preserve">individuals or </w:t>
      </w:r>
      <w:r w:rsidR="00955697" w:rsidRPr="00277711">
        <w:t>groups</w:t>
      </w:r>
      <w:r w:rsidR="00F905E8">
        <w:t xml:space="preserve"> </w:t>
      </w:r>
      <w:r w:rsidR="000772CE">
        <w:t xml:space="preserve">is </w:t>
      </w:r>
      <w:commentRangeStart w:id="44"/>
      <w:r w:rsidR="00DC0999">
        <w:t>important</w:t>
      </w:r>
      <w:commentRangeEnd w:id="44"/>
      <w:r w:rsidR="00D7058A">
        <w:rPr>
          <w:rStyle w:val="CommentReference"/>
          <w:rFonts w:ascii="Arial Narrow" w:eastAsia="Times New Roman" w:hAnsi="Arial Narrow" w:cs="Times New Roman"/>
          <w:szCs w:val="20"/>
          <w:lang w:eastAsia="en-US"/>
        </w:rPr>
        <w:commentReference w:id="44"/>
      </w:r>
      <w:r w:rsidR="00A47F56" w:rsidRPr="00277711">
        <w:t>.</w:t>
      </w:r>
      <w:r w:rsidR="00895ED7" w:rsidRPr="00277711">
        <w:t xml:space="preserve"> </w:t>
      </w:r>
    </w:p>
    <w:p w14:paraId="668531C7" w14:textId="77777777" w:rsidR="00721A2A" w:rsidRPr="00277711" w:rsidRDefault="00721A2A" w:rsidP="009251AD">
      <w:pPr>
        <w:tabs>
          <w:tab w:val="left" w:pos="2204"/>
        </w:tabs>
        <w:spacing w:after="0" w:line="240" w:lineRule="auto"/>
        <w:jc w:val="both"/>
      </w:pPr>
    </w:p>
    <w:p w14:paraId="5232AA93" w14:textId="266870BD" w:rsidR="00496645" w:rsidRPr="00277711" w:rsidRDefault="00D062F7" w:rsidP="009251AD">
      <w:pPr>
        <w:spacing w:after="0" w:line="240" w:lineRule="auto"/>
        <w:jc w:val="both"/>
      </w:pPr>
      <w:r w:rsidRPr="00277711">
        <w:rPr>
          <w:b/>
          <w:bCs/>
          <w:iCs/>
        </w:rPr>
        <w:t>GN27.</w:t>
      </w:r>
      <w:r w:rsidR="0063086D">
        <w:rPr>
          <w:b/>
          <w:bCs/>
          <w:iCs/>
        </w:rPr>
        <w:t>4</w:t>
      </w:r>
      <w:r w:rsidR="004C6C16" w:rsidRPr="00277711">
        <w:rPr>
          <w:b/>
          <w:bCs/>
          <w:iCs/>
        </w:rPr>
        <w:t>.</w:t>
      </w:r>
      <w:r w:rsidR="004C6C16" w:rsidRPr="00277711">
        <w:rPr>
          <w:b/>
          <w:i/>
        </w:rPr>
        <w:t xml:space="preserve"> </w:t>
      </w:r>
      <w:r w:rsidR="0063086D">
        <w:t xml:space="preserve">An effective </w:t>
      </w:r>
      <w:r w:rsidR="00171D86" w:rsidRPr="00277711">
        <w:t>grievance mechanism</w:t>
      </w:r>
      <w:r w:rsidR="00496645" w:rsidRPr="00277711">
        <w:t xml:space="preserve"> </w:t>
      </w:r>
      <w:r w:rsidR="0063086D">
        <w:t xml:space="preserve">is </w:t>
      </w:r>
      <w:ins w:id="46" w:author="Juliet Milgate" w:date="2017-12-11T14:57:00Z">
        <w:r w:rsidR="00D35101">
          <w:t xml:space="preserve">inclusive and </w:t>
        </w:r>
      </w:ins>
      <w:r w:rsidR="00496645" w:rsidRPr="00277711">
        <w:t>responsive</w:t>
      </w:r>
      <w:r w:rsidR="00C00DDF" w:rsidRPr="00277711">
        <w:t>,</w:t>
      </w:r>
      <w:r w:rsidR="00496645" w:rsidRPr="00277711">
        <w:t xml:space="preserve"> and the action taken on the grievance or suggestion </w:t>
      </w:r>
      <w:r w:rsidR="0063086D">
        <w:t xml:space="preserve">is </w:t>
      </w:r>
      <w:r w:rsidR="00CE753B">
        <w:t>informed and balanced</w:t>
      </w:r>
      <w:r w:rsidR="00496645" w:rsidRPr="00277711">
        <w:t>.</w:t>
      </w:r>
      <w:r w:rsidR="004F7B5F" w:rsidRPr="00277711">
        <w:t xml:space="preserve"> T</w:t>
      </w:r>
      <w:r w:rsidR="00496645" w:rsidRPr="00277711">
        <w:t>he timeframe for grievance resolution depend</w:t>
      </w:r>
      <w:r w:rsidR="00591790">
        <w:t>s</w:t>
      </w:r>
      <w:r w:rsidR="00496645" w:rsidRPr="00277711">
        <w:t xml:space="preserve"> </w:t>
      </w:r>
      <w:r w:rsidR="00085AE1" w:rsidRPr="00277711">
        <w:t>on</w:t>
      </w:r>
      <w:r w:rsidR="00496645" w:rsidRPr="00277711">
        <w:t xml:space="preserve"> </w:t>
      </w:r>
      <w:r w:rsidR="00D86C02" w:rsidRPr="00277711">
        <w:t>factors</w:t>
      </w:r>
      <w:r w:rsidR="00085AE1" w:rsidRPr="00277711">
        <w:t xml:space="preserve"> such as the</w:t>
      </w:r>
      <w:r w:rsidR="00496645" w:rsidRPr="00277711">
        <w:t xml:space="preserve"> </w:t>
      </w:r>
      <w:r w:rsidR="009E7DEF" w:rsidRPr="00277711">
        <w:t>urgency of the complaint</w:t>
      </w:r>
      <w:r w:rsidR="0063086D">
        <w:t>;</w:t>
      </w:r>
      <w:r w:rsidR="009E7DEF" w:rsidRPr="00277711">
        <w:t xml:space="preserve"> </w:t>
      </w:r>
      <w:r w:rsidR="00D86C02" w:rsidRPr="00277711">
        <w:t xml:space="preserve">need for research, investigation, consultation, </w:t>
      </w:r>
      <w:r w:rsidR="0063086D">
        <w:t xml:space="preserve">and </w:t>
      </w:r>
      <w:r w:rsidR="00496645" w:rsidRPr="00277711">
        <w:t>funding</w:t>
      </w:r>
      <w:r w:rsidR="0063086D">
        <w:t>;</w:t>
      </w:r>
      <w:r w:rsidR="00C71392">
        <w:t xml:space="preserve"> </w:t>
      </w:r>
      <w:r w:rsidR="00496645" w:rsidRPr="00277711">
        <w:t>and capacity</w:t>
      </w:r>
      <w:r w:rsidR="004F7B5F" w:rsidRPr="00277711">
        <w:t xml:space="preserve">. </w:t>
      </w:r>
      <w:r w:rsidR="00591790">
        <w:t>T</w:t>
      </w:r>
      <w:r w:rsidR="009B1FC8" w:rsidRPr="00277711">
        <w:t xml:space="preserve">he </w:t>
      </w:r>
      <w:r w:rsidR="00FA11CB" w:rsidRPr="00277711">
        <w:t xml:space="preserve">grievance </w:t>
      </w:r>
      <w:r w:rsidR="009B1FC8" w:rsidRPr="00277711">
        <w:t>mechanism s</w:t>
      </w:r>
      <w:r w:rsidR="00FA11CB" w:rsidRPr="00277711">
        <w:t>et</w:t>
      </w:r>
      <w:r w:rsidR="00591790">
        <w:t>s</w:t>
      </w:r>
      <w:r w:rsidR="00FA11CB" w:rsidRPr="00277711">
        <w:t xml:space="preserve"> out </w:t>
      </w:r>
      <w:r w:rsidR="004F7B5F" w:rsidRPr="00277711">
        <w:t>indicative time</w:t>
      </w:r>
      <w:r w:rsidR="009B1FC8" w:rsidRPr="00277711">
        <w:t>frames for acknowledgement, interim responses</w:t>
      </w:r>
      <w:r w:rsidR="00085AE1" w:rsidRPr="00277711">
        <w:t>,</w:t>
      </w:r>
      <w:r w:rsidR="009B1FC8" w:rsidRPr="00277711">
        <w:t xml:space="preserve"> and</w:t>
      </w:r>
      <w:r w:rsidR="00A47F56" w:rsidRPr="00277711">
        <w:t xml:space="preserve">, where </w:t>
      </w:r>
      <w:r w:rsidR="00087DC3" w:rsidRPr="00277711">
        <w:t>possible, final</w:t>
      </w:r>
      <w:r w:rsidR="009B1FC8" w:rsidRPr="00277711">
        <w:t xml:space="preserve"> resolution</w:t>
      </w:r>
      <w:r w:rsidR="004F7B5F" w:rsidRPr="00277711">
        <w:t xml:space="preserve"> of grievances</w:t>
      </w:r>
      <w:r w:rsidR="009B1FC8" w:rsidRPr="00277711">
        <w:t xml:space="preserve">. </w:t>
      </w:r>
      <w:r w:rsidR="00077863" w:rsidRPr="00277711">
        <w:t>Some</w:t>
      </w:r>
      <w:r w:rsidR="00496645" w:rsidRPr="00277711">
        <w:t xml:space="preserve"> grievances </w:t>
      </w:r>
      <w:r w:rsidR="00077863" w:rsidRPr="00277711">
        <w:t xml:space="preserve">may </w:t>
      </w:r>
      <w:r w:rsidR="00496645" w:rsidRPr="00277711">
        <w:t>require coordination between multiple departments/agencies</w:t>
      </w:r>
      <w:r w:rsidR="0063086D">
        <w:t>,</w:t>
      </w:r>
      <w:r w:rsidR="00496645" w:rsidRPr="00277711">
        <w:t xml:space="preserve"> often outside the control of the project</w:t>
      </w:r>
      <w:r w:rsidR="00077863" w:rsidRPr="00277711">
        <w:t>,</w:t>
      </w:r>
      <w:r w:rsidR="00496645" w:rsidRPr="00277711">
        <w:t xml:space="preserve"> or </w:t>
      </w:r>
      <w:r w:rsidR="0073759C" w:rsidRPr="00277711">
        <w:t xml:space="preserve">require </w:t>
      </w:r>
      <w:r w:rsidR="00496645" w:rsidRPr="00277711">
        <w:t>detailed investigations</w:t>
      </w:r>
      <w:r w:rsidR="00077863" w:rsidRPr="00277711">
        <w:t>.</w:t>
      </w:r>
      <w:r w:rsidR="0006707E">
        <w:t xml:space="preserve"> </w:t>
      </w:r>
      <w:r w:rsidR="00F40FD4">
        <w:t xml:space="preserve">Such grievances may take longer to address and this should be communicated to the parties concerned when acknowledging receipt of the grievances. </w:t>
      </w:r>
      <w:r w:rsidR="00A47F56" w:rsidRPr="00277711">
        <w:rPr>
          <w:rFonts w:eastAsiaTheme="minorHAnsi"/>
        </w:rPr>
        <w:t>S</w:t>
      </w:r>
      <w:r w:rsidR="00862181" w:rsidRPr="00277711">
        <w:rPr>
          <w:bCs/>
          <w:iCs/>
        </w:rPr>
        <w:t xml:space="preserve">upporting documents needed to achieve resolution </w:t>
      </w:r>
      <w:r w:rsidR="0063086D">
        <w:rPr>
          <w:bCs/>
          <w:iCs/>
        </w:rPr>
        <w:t xml:space="preserve">form </w:t>
      </w:r>
      <w:r w:rsidR="00862181" w:rsidRPr="00277711">
        <w:rPr>
          <w:bCs/>
          <w:iCs/>
        </w:rPr>
        <w:t>part of the files related to the grievance/feedback.</w:t>
      </w:r>
    </w:p>
    <w:p w14:paraId="724D92A6" w14:textId="77777777" w:rsidR="00EC3187" w:rsidRPr="00277711" w:rsidRDefault="00EC3187" w:rsidP="009251AD">
      <w:pPr>
        <w:spacing w:after="0" w:line="240" w:lineRule="auto"/>
        <w:ind w:left="360"/>
        <w:jc w:val="both"/>
      </w:pPr>
    </w:p>
    <w:p w14:paraId="515521BA" w14:textId="60DBD68C" w:rsidR="00496645" w:rsidRPr="00277711" w:rsidRDefault="00D062F7" w:rsidP="009251AD">
      <w:pPr>
        <w:spacing w:after="0" w:line="240" w:lineRule="auto"/>
        <w:jc w:val="both"/>
      </w:pPr>
      <w:r w:rsidRPr="00277711">
        <w:rPr>
          <w:b/>
          <w:bCs/>
          <w:iCs/>
        </w:rPr>
        <w:t>GN27.</w:t>
      </w:r>
      <w:r w:rsidR="00836C73">
        <w:rPr>
          <w:b/>
          <w:bCs/>
          <w:iCs/>
        </w:rPr>
        <w:t>5</w:t>
      </w:r>
      <w:r w:rsidR="0025086E" w:rsidRPr="00277711">
        <w:rPr>
          <w:b/>
          <w:bCs/>
          <w:iCs/>
        </w:rPr>
        <w:t>.</w:t>
      </w:r>
      <w:r w:rsidR="0025086E" w:rsidRPr="00277711">
        <w:rPr>
          <w:b/>
          <w:i/>
        </w:rPr>
        <w:t xml:space="preserve"> </w:t>
      </w:r>
      <w:r w:rsidR="00591790">
        <w:t>A</w:t>
      </w:r>
      <w:r w:rsidR="00A86455">
        <w:t xml:space="preserve"> good grievance mechanism requires a</w:t>
      </w:r>
      <w:r w:rsidR="00591790">
        <w:t>ll</w:t>
      </w:r>
      <w:r w:rsidR="005743CF" w:rsidRPr="00277711">
        <w:t xml:space="preserve"> g</w:t>
      </w:r>
      <w:r w:rsidR="00496645" w:rsidRPr="00277711">
        <w:t xml:space="preserve">rievances </w:t>
      </w:r>
      <w:r w:rsidR="00A86455">
        <w:t xml:space="preserve">to be </w:t>
      </w:r>
      <w:r w:rsidR="00591790">
        <w:t xml:space="preserve">treated </w:t>
      </w:r>
      <w:r w:rsidR="00496645" w:rsidRPr="00277711">
        <w:t xml:space="preserve">confidentially, impartially, and objectively. In countries where </w:t>
      </w:r>
      <w:r w:rsidR="00836C73">
        <w:t>the</w:t>
      </w:r>
      <w:r w:rsidR="00496645" w:rsidRPr="00277711">
        <w:t xml:space="preserve"> submission of anonymous grievances</w:t>
      </w:r>
      <w:r w:rsidR="00836C73">
        <w:t xml:space="preserve"> is not permitted</w:t>
      </w:r>
      <w:r w:rsidR="00496645" w:rsidRPr="00277711">
        <w:t xml:space="preserve">, </w:t>
      </w:r>
      <w:r w:rsidR="00347FC9">
        <w:t xml:space="preserve">it is important to ensure </w:t>
      </w:r>
      <w:r w:rsidR="00496645" w:rsidRPr="00277711">
        <w:t>confidentiality</w:t>
      </w:r>
      <w:r w:rsidR="00347FC9">
        <w:t>;</w:t>
      </w:r>
      <w:r w:rsidR="00BD24A4" w:rsidRPr="00277711">
        <w:t xml:space="preserve"> </w:t>
      </w:r>
      <w:r w:rsidR="00A86455">
        <w:t>in those cases</w:t>
      </w:r>
      <w:r w:rsidR="00BD24A4" w:rsidRPr="00277711">
        <w:t>,</w:t>
      </w:r>
      <w:r w:rsidR="00496645" w:rsidRPr="00277711">
        <w:t xml:space="preserve"> </w:t>
      </w:r>
      <w:r w:rsidR="00347FC9">
        <w:t xml:space="preserve">the Borrower may consider </w:t>
      </w:r>
      <w:r w:rsidR="00496645" w:rsidRPr="00277711">
        <w:t>engag</w:t>
      </w:r>
      <w:r w:rsidR="00347FC9">
        <w:t>ing</w:t>
      </w:r>
      <w:r w:rsidR="00496645" w:rsidRPr="00277711">
        <w:t xml:space="preserve"> third party entities</w:t>
      </w:r>
      <w:r w:rsidR="00895ED7" w:rsidRPr="00277711">
        <w:t xml:space="preserve"> </w:t>
      </w:r>
      <w:r w:rsidR="00347FC9">
        <w:t xml:space="preserve">to </w:t>
      </w:r>
      <w:r w:rsidR="00496645" w:rsidRPr="00277711">
        <w:t>facilitate submission of grievances</w:t>
      </w:r>
      <w:r w:rsidR="00805EAF" w:rsidRPr="00277711">
        <w:t xml:space="preserve">. </w:t>
      </w:r>
      <w:r w:rsidR="00836C73">
        <w:t>U</w:t>
      </w:r>
      <w:r w:rsidR="00836C73" w:rsidRPr="00277711">
        <w:rPr>
          <w:color w:val="000000"/>
        </w:rPr>
        <w:t xml:space="preserve">sers </w:t>
      </w:r>
      <w:r w:rsidR="00836C73" w:rsidRPr="00277711">
        <w:t xml:space="preserve">of a grievance mechanism </w:t>
      </w:r>
      <w:r w:rsidR="00836C73">
        <w:t xml:space="preserve">may </w:t>
      </w:r>
      <w:r w:rsidR="00836C73" w:rsidRPr="00277711">
        <w:t xml:space="preserve">not </w:t>
      </w:r>
      <w:r w:rsidR="00836C73">
        <w:t xml:space="preserve">be </w:t>
      </w:r>
      <w:r w:rsidR="00836C73" w:rsidRPr="00277711">
        <w:t xml:space="preserve">subject to retaliation, abuse or any kind of discrimination. </w:t>
      </w:r>
      <w:r w:rsidR="00836C73">
        <w:t>A</w:t>
      </w:r>
      <w:r w:rsidR="00836C73" w:rsidRPr="00277711">
        <w:t xml:space="preserve">llegations of retaliation, abuse or discrimination </w:t>
      </w:r>
      <w:r w:rsidR="00836C73">
        <w:t xml:space="preserve">are expected to be addressed and corrected </w:t>
      </w:r>
      <w:r w:rsidR="00836C73" w:rsidRPr="00277711">
        <w:t>promptly</w:t>
      </w:r>
      <w:r w:rsidR="00836C73">
        <w:t xml:space="preserve"> by the Borrower</w:t>
      </w:r>
      <w:r w:rsidR="00836C73" w:rsidRPr="00277711">
        <w:t xml:space="preserve">. </w:t>
      </w:r>
    </w:p>
    <w:p w14:paraId="5FFBDE3D" w14:textId="78B240F4" w:rsidR="00254E4E" w:rsidRPr="00277711" w:rsidRDefault="00254E4E" w:rsidP="009251AD">
      <w:pPr>
        <w:spacing w:after="0" w:line="240" w:lineRule="auto"/>
        <w:jc w:val="both"/>
      </w:pPr>
    </w:p>
    <w:tbl>
      <w:tblPr>
        <w:tblStyle w:val="TableGrid"/>
        <w:tblW w:w="9355" w:type="dxa"/>
        <w:tblLayout w:type="fixed"/>
        <w:tblLook w:val="04A0" w:firstRow="1" w:lastRow="0" w:firstColumn="1" w:lastColumn="0" w:noHBand="0" w:noVBand="1"/>
      </w:tblPr>
      <w:tblGrid>
        <w:gridCol w:w="9355"/>
      </w:tblGrid>
      <w:tr w:rsidR="00254E4E" w:rsidRPr="00277711" w14:paraId="612FC920" w14:textId="77777777" w:rsidTr="00C40A59">
        <w:tc>
          <w:tcPr>
            <w:tcW w:w="9355" w:type="dxa"/>
            <w:shd w:val="clear" w:color="auto" w:fill="E7E6E6" w:themeFill="background2"/>
          </w:tcPr>
          <w:p w14:paraId="36973096" w14:textId="318C9A2B" w:rsidR="00254E4E" w:rsidRPr="00277711" w:rsidRDefault="00254E4E" w:rsidP="009251AD">
            <w:pPr>
              <w:pStyle w:val="Heading1"/>
              <w:numPr>
                <w:ilvl w:val="0"/>
                <w:numId w:val="0"/>
              </w:numPr>
              <w:spacing w:before="0" w:line="240" w:lineRule="auto"/>
              <w:jc w:val="left"/>
              <w:outlineLvl w:val="0"/>
              <w:rPr>
                <w:b w:val="0"/>
                <w:bCs w:val="0"/>
                <w:i/>
                <w:iCs/>
              </w:rPr>
            </w:pPr>
            <w:bookmarkStart w:id="47" w:name="_Toc493756012"/>
            <w:r w:rsidRPr="009251AD">
              <w:rPr>
                <w:i/>
                <w:color w:val="000000" w:themeColor="text1"/>
                <w:sz w:val="22"/>
                <w:szCs w:val="22"/>
              </w:rPr>
              <w:t>D. Organizational Capacity and Commitment</w:t>
            </w:r>
            <w:bookmarkEnd w:id="47"/>
          </w:p>
        </w:tc>
      </w:tr>
    </w:tbl>
    <w:p w14:paraId="6972C155" w14:textId="77777777" w:rsidR="00254E4E" w:rsidRPr="00277711" w:rsidRDefault="00254E4E" w:rsidP="009251AD">
      <w:pPr>
        <w:spacing w:after="0" w:line="240" w:lineRule="auto"/>
        <w:jc w:val="both"/>
        <w:rPr>
          <w:lang w:eastAsia="en-US"/>
        </w:rPr>
      </w:pPr>
    </w:p>
    <w:tbl>
      <w:tblPr>
        <w:tblStyle w:val="TableGrid"/>
        <w:tblW w:w="9355" w:type="dxa"/>
        <w:shd w:val="clear" w:color="auto" w:fill="E2EFD9" w:themeFill="accent6" w:themeFillTint="33"/>
        <w:tblLayout w:type="fixed"/>
        <w:tblLook w:val="04A0" w:firstRow="1" w:lastRow="0" w:firstColumn="1" w:lastColumn="0" w:noHBand="0" w:noVBand="1"/>
      </w:tblPr>
      <w:tblGrid>
        <w:gridCol w:w="9355"/>
      </w:tblGrid>
      <w:tr w:rsidR="005B2DC5" w:rsidRPr="0037509D" w14:paraId="3E492CAE" w14:textId="77777777" w:rsidTr="0037509D">
        <w:tc>
          <w:tcPr>
            <w:tcW w:w="9355" w:type="dxa"/>
            <w:shd w:val="clear" w:color="auto" w:fill="E2EFD9" w:themeFill="accent6" w:themeFillTint="33"/>
          </w:tcPr>
          <w:p w14:paraId="3858B5F4" w14:textId="6D294858" w:rsidR="00BF5E45" w:rsidRPr="0037509D" w:rsidRDefault="00496645" w:rsidP="009251AD">
            <w:pPr>
              <w:pStyle w:val="ESSpara"/>
              <w:spacing w:after="0"/>
              <w:ind w:left="-23" w:firstLine="0"/>
              <w:rPr>
                <w:bCs/>
                <w:i/>
                <w:iCs/>
                <w:sz w:val="20"/>
                <w:szCs w:val="20"/>
              </w:rPr>
            </w:pPr>
            <w:r w:rsidRPr="0037509D">
              <w:rPr>
                <w:bCs/>
                <w:i/>
                <w:iCs/>
                <w:sz w:val="20"/>
                <w:szCs w:val="20"/>
              </w:rPr>
              <w:t>The Borrower will define clear roles, responsibilities and authority as well as designate specific personnel to be responsible for the implementation and monitoring of stakeholder engagement activities and compliance with this ESS.</w:t>
            </w:r>
          </w:p>
        </w:tc>
      </w:tr>
    </w:tbl>
    <w:p w14:paraId="170B6D10" w14:textId="77777777" w:rsidR="005B2DC5" w:rsidRPr="00277711" w:rsidRDefault="005B2DC5" w:rsidP="009251AD">
      <w:pPr>
        <w:tabs>
          <w:tab w:val="left" w:pos="2204"/>
        </w:tabs>
        <w:spacing w:after="0" w:line="240" w:lineRule="auto"/>
        <w:jc w:val="both"/>
      </w:pPr>
    </w:p>
    <w:p w14:paraId="3C37B1D3" w14:textId="265EE946" w:rsidR="00AE2BCA" w:rsidRPr="00277711" w:rsidRDefault="00EC3187" w:rsidP="0003525A">
      <w:pPr>
        <w:widowControl w:val="0"/>
        <w:autoSpaceDE w:val="0"/>
        <w:autoSpaceDN w:val="0"/>
        <w:adjustRightInd w:val="0"/>
        <w:spacing w:after="0" w:line="240" w:lineRule="auto"/>
        <w:jc w:val="both"/>
      </w:pPr>
      <w:r w:rsidRPr="00277711">
        <w:rPr>
          <w:b/>
        </w:rPr>
        <w:lastRenderedPageBreak/>
        <w:t>GN28.1.</w:t>
      </w:r>
      <w:r w:rsidRPr="00277711">
        <w:t xml:space="preserve"> </w:t>
      </w:r>
      <w:r w:rsidR="00DD05A1">
        <w:t xml:space="preserve">The Borrower should designate qualified staff </w:t>
      </w:r>
      <w:r w:rsidR="001078AE">
        <w:t xml:space="preserve">to </w:t>
      </w:r>
      <w:r w:rsidR="001078AE" w:rsidRPr="00277711">
        <w:t>design, implement and monitor stakeholder engagement activities</w:t>
      </w:r>
      <w:r w:rsidR="00DD05A1">
        <w:t xml:space="preserve"> and, if necessary, consider supplementing the staff with external expert assistance</w:t>
      </w:r>
      <w:r w:rsidR="00496645" w:rsidRPr="00277711">
        <w:t xml:space="preserve">. </w:t>
      </w:r>
      <w:r w:rsidR="00CD27A2" w:rsidRPr="00277711">
        <w:t xml:space="preserve">The number </w:t>
      </w:r>
      <w:r w:rsidR="00DD05A1">
        <w:t xml:space="preserve">of staff should be </w:t>
      </w:r>
      <w:r w:rsidR="003F512B" w:rsidRPr="00277711">
        <w:t>proportionate to the nature of the project</w:t>
      </w:r>
      <w:r w:rsidR="00CD27A2" w:rsidRPr="00277711">
        <w:t xml:space="preserve">, and the types </w:t>
      </w:r>
      <w:r w:rsidR="00AA3BD8">
        <w:t xml:space="preserve">and levels </w:t>
      </w:r>
      <w:r w:rsidR="00CD27A2" w:rsidRPr="00277711">
        <w:t xml:space="preserve">of </w:t>
      </w:r>
      <w:r w:rsidR="00AA3BD8">
        <w:t>risks and impacts</w:t>
      </w:r>
      <w:r w:rsidR="00AA3BD8" w:rsidRPr="00277711">
        <w:t xml:space="preserve"> </w:t>
      </w:r>
      <w:r w:rsidR="00CD27A2" w:rsidRPr="00277711">
        <w:t xml:space="preserve">that are </w:t>
      </w:r>
      <w:commentRangeStart w:id="48"/>
      <w:r w:rsidR="00CD27A2" w:rsidRPr="00277711">
        <w:t>anticipated</w:t>
      </w:r>
      <w:commentRangeEnd w:id="48"/>
      <w:r w:rsidR="006345F1">
        <w:rPr>
          <w:rStyle w:val="CommentReference"/>
          <w:rFonts w:ascii="Arial Narrow" w:eastAsia="Times New Roman" w:hAnsi="Arial Narrow" w:cs="Times New Roman"/>
          <w:szCs w:val="20"/>
          <w:lang w:eastAsia="en-US"/>
        </w:rPr>
        <w:commentReference w:id="48"/>
      </w:r>
      <w:r w:rsidR="00CD27A2" w:rsidRPr="00277711">
        <w:t xml:space="preserve">. </w:t>
      </w:r>
    </w:p>
    <w:tbl>
      <w:tblPr>
        <w:tblStyle w:val="TableGrid"/>
        <w:tblW w:w="9355" w:type="dxa"/>
        <w:tblLayout w:type="fixed"/>
        <w:tblLook w:val="04A0" w:firstRow="1" w:lastRow="0" w:firstColumn="1" w:lastColumn="0" w:noHBand="0" w:noVBand="1"/>
      </w:tblPr>
      <w:tblGrid>
        <w:gridCol w:w="9355"/>
      </w:tblGrid>
      <w:tr w:rsidR="00254E4E" w:rsidRPr="00277711" w14:paraId="668D8FEB" w14:textId="77777777" w:rsidTr="00254E4E">
        <w:trPr>
          <w:trHeight w:val="278"/>
        </w:trPr>
        <w:tc>
          <w:tcPr>
            <w:tcW w:w="9355" w:type="dxa"/>
            <w:shd w:val="clear" w:color="auto" w:fill="FFC000"/>
          </w:tcPr>
          <w:p w14:paraId="5A14AF15" w14:textId="486C5A48" w:rsidR="00254E4E" w:rsidRPr="00277711" w:rsidRDefault="00C57E52" w:rsidP="009251AD">
            <w:pPr>
              <w:pStyle w:val="Heading1"/>
              <w:numPr>
                <w:ilvl w:val="0"/>
                <w:numId w:val="0"/>
              </w:numPr>
              <w:spacing w:before="0" w:line="240" w:lineRule="auto"/>
              <w:jc w:val="left"/>
              <w:outlineLvl w:val="0"/>
              <w:rPr>
                <w:b w:val="0"/>
                <w:bCs w:val="0"/>
                <w:i/>
                <w:iCs/>
              </w:rPr>
            </w:pPr>
            <w:r w:rsidRPr="00277711">
              <w:rPr>
                <w:lang w:eastAsia="en-US"/>
              </w:rPr>
              <w:br w:type="page"/>
            </w:r>
            <w:bookmarkStart w:id="49" w:name="_Toc493756013"/>
            <w:r w:rsidR="00254E4E" w:rsidRPr="009251AD">
              <w:rPr>
                <w:i/>
                <w:color w:val="000000" w:themeColor="text1"/>
                <w:sz w:val="22"/>
                <w:szCs w:val="22"/>
              </w:rPr>
              <w:t>ESS10-ANNEX 1. Grievance Mechanism</w:t>
            </w:r>
            <w:bookmarkEnd w:id="49"/>
          </w:p>
        </w:tc>
      </w:tr>
    </w:tbl>
    <w:p w14:paraId="7E034813" w14:textId="77777777" w:rsidR="00254E4E" w:rsidRPr="00277711" w:rsidRDefault="00254E4E" w:rsidP="009251AD">
      <w:pPr>
        <w:spacing w:after="0" w:line="240" w:lineRule="auto"/>
        <w:jc w:val="both"/>
        <w:rPr>
          <w:lang w:eastAsia="en-US"/>
        </w:rPr>
      </w:pPr>
    </w:p>
    <w:tbl>
      <w:tblPr>
        <w:tblStyle w:val="TableGrid"/>
        <w:tblW w:w="9355" w:type="dxa"/>
        <w:shd w:val="clear" w:color="auto" w:fill="E2EFD9" w:themeFill="accent6" w:themeFillTint="33"/>
        <w:tblLayout w:type="fixed"/>
        <w:tblLook w:val="04A0" w:firstRow="1" w:lastRow="0" w:firstColumn="1" w:lastColumn="0" w:noHBand="0" w:noVBand="1"/>
      </w:tblPr>
      <w:tblGrid>
        <w:gridCol w:w="9355"/>
      </w:tblGrid>
      <w:tr w:rsidR="00F07088" w:rsidRPr="0037509D" w14:paraId="6C644817" w14:textId="77777777" w:rsidTr="0037509D">
        <w:tc>
          <w:tcPr>
            <w:tcW w:w="9355" w:type="dxa"/>
            <w:shd w:val="clear" w:color="auto" w:fill="E2EFD9" w:themeFill="accent6" w:themeFillTint="33"/>
          </w:tcPr>
          <w:p w14:paraId="10B0DEE9" w14:textId="4C32789D" w:rsidR="00566496" w:rsidRPr="0037509D" w:rsidRDefault="00B66A40" w:rsidP="001F016B">
            <w:pPr>
              <w:pStyle w:val="ESSpara"/>
              <w:numPr>
                <w:ilvl w:val="0"/>
                <w:numId w:val="10"/>
              </w:numPr>
              <w:spacing w:after="0"/>
              <w:ind w:left="-23" w:firstLine="0"/>
              <w:rPr>
                <w:bCs/>
                <w:i/>
                <w:iCs/>
                <w:sz w:val="20"/>
                <w:szCs w:val="20"/>
              </w:rPr>
            </w:pPr>
            <w:r w:rsidRPr="0037509D">
              <w:rPr>
                <w:bCs/>
                <w:i/>
                <w:iCs/>
                <w:sz w:val="20"/>
                <w:szCs w:val="20"/>
              </w:rPr>
              <w:t>The scope, scale and type of grievance mechanism required will be proportionate to the nature and scale of the potential risks and impacts of the project.</w:t>
            </w:r>
          </w:p>
        </w:tc>
      </w:tr>
    </w:tbl>
    <w:p w14:paraId="6AAA355E" w14:textId="77777777" w:rsidR="00D778D3" w:rsidRPr="00277711" w:rsidRDefault="00D778D3" w:rsidP="009251AD">
      <w:pPr>
        <w:tabs>
          <w:tab w:val="left" w:pos="2204"/>
        </w:tabs>
        <w:spacing w:after="0" w:line="240" w:lineRule="auto"/>
        <w:jc w:val="both"/>
      </w:pPr>
    </w:p>
    <w:tbl>
      <w:tblPr>
        <w:tblStyle w:val="TableGrid"/>
        <w:tblW w:w="9355" w:type="dxa"/>
        <w:shd w:val="clear" w:color="auto" w:fill="E2EFD9" w:themeFill="accent6" w:themeFillTint="33"/>
        <w:tblLayout w:type="fixed"/>
        <w:tblLook w:val="04A0" w:firstRow="1" w:lastRow="0" w:firstColumn="1" w:lastColumn="0" w:noHBand="0" w:noVBand="1"/>
      </w:tblPr>
      <w:tblGrid>
        <w:gridCol w:w="9355"/>
      </w:tblGrid>
      <w:tr w:rsidR="00B66A40" w:rsidRPr="0037509D" w14:paraId="2207855C" w14:textId="77777777" w:rsidTr="0037509D">
        <w:tc>
          <w:tcPr>
            <w:tcW w:w="9355" w:type="dxa"/>
            <w:shd w:val="clear" w:color="auto" w:fill="E2EFD9" w:themeFill="accent6" w:themeFillTint="33"/>
          </w:tcPr>
          <w:p w14:paraId="13B41A9F" w14:textId="46A22444" w:rsidR="00B66A40" w:rsidRPr="0037509D" w:rsidRDefault="00B66A40" w:rsidP="001F016B">
            <w:pPr>
              <w:pStyle w:val="ESSpara"/>
              <w:numPr>
                <w:ilvl w:val="0"/>
                <w:numId w:val="10"/>
              </w:numPr>
              <w:spacing w:after="0"/>
              <w:ind w:left="-23" w:firstLine="0"/>
              <w:rPr>
                <w:bCs/>
                <w:i/>
                <w:iCs/>
                <w:sz w:val="20"/>
                <w:szCs w:val="20"/>
              </w:rPr>
            </w:pPr>
            <w:r w:rsidRPr="0037509D">
              <w:rPr>
                <w:bCs/>
                <w:i/>
                <w:iCs/>
                <w:sz w:val="20"/>
                <w:szCs w:val="20"/>
              </w:rPr>
              <w:t xml:space="preserve">The grievance mechanism may include the following: </w:t>
            </w:r>
          </w:p>
          <w:p w14:paraId="7F6E0705" w14:textId="77777777" w:rsidR="00B66A40" w:rsidRPr="0037509D" w:rsidRDefault="00B66A40" w:rsidP="009251AD">
            <w:pPr>
              <w:pStyle w:val="ESSpara"/>
              <w:numPr>
                <w:ilvl w:val="0"/>
                <w:numId w:val="0"/>
              </w:numPr>
              <w:spacing w:after="0"/>
              <w:ind w:left="877" w:hanging="270"/>
              <w:rPr>
                <w:bCs/>
                <w:i/>
                <w:iCs/>
                <w:sz w:val="20"/>
                <w:szCs w:val="20"/>
              </w:rPr>
            </w:pPr>
            <w:r w:rsidRPr="0037509D">
              <w:rPr>
                <w:bCs/>
                <w:i/>
                <w:iCs/>
                <w:sz w:val="20"/>
                <w:szCs w:val="20"/>
              </w:rPr>
              <w:t xml:space="preserve">(a) Different ways in which users can submit their grievances, which may include submissions in person, by phone, text message, mail, email or via a web site; </w:t>
            </w:r>
          </w:p>
          <w:p w14:paraId="140FFF60" w14:textId="59CEACA5" w:rsidR="00B66A40" w:rsidRPr="0037509D" w:rsidRDefault="00740556" w:rsidP="009251AD">
            <w:pPr>
              <w:pStyle w:val="ESSpara"/>
              <w:numPr>
                <w:ilvl w:val="0"/>
                <w:numId w:val="0"/>
              </w:numPr>
              <w:spacing w:after="0"/>
              <w:ind w:left="877" w:hanging="270"/>
              <w:rPr>
                <w:bCs/>
                <w:i/>
                <w:iCs/>
                <w:sz w:val="20"/>
                <w:szCs w:val="20"/>
              </w:rPr>
            </w:pPr>
            <w:r w:rsidRPr="0037509D">
              <w:rPr>
                <w:bCs/>
                <w:i/>
                <w:iCs/>
                <w:sz w:val="20"/>
                <w:szCs w:val="20"/>
              </w:rPr>
              <w:t xml:space="preserve"> </w:t>
            </w:r>
            <w:r w:rsidR="00B66A40" w:rsidRPr="0037509D">
              <w:rPr>
                <w:bCs/>
                <w:i/>
                <w:iCs/>
                <w:sz w:val="20"/>
                <w:szCs w:val="20"/>
              </w:rPr>
              <w:t xml:space="preserve">(b) A log where grievances are registered in writing and maintained as a database; </w:t>
            </w:r>
          </w:p>
          <w:p w14:paraId="10968438" w14:textId="68C22BA7" w:rsidR="00B66A40" w:rsidRPr="0037509D" w:rsidRDefault="00740556" w:rsidP="009251AD">
            <w:pPr>
              <w:pStyle w:val="ESSpara"/>
              <w:numPr>
                <w:ilvl w:val="0"/>
                <w:numId w:val="0"/>
              </w:numPr>
              <w:spacing w:after="0"/>
              <w:ind w:left="877" w:hanging="270"/>
              <w:rPr>
                <w:bCs/>
                <w:i/>
                <w:iCs/>
                <w:sz w:val="20"/>
                <w:szCs w:val="20"/>
              </w:rPr>
            </w:pPr>
            <w:r w:rsidRPr="0037509D">
              <w:rPr>
                <w:bCs/>
                <w:i/>
                <w:iCs/>
                <w:sz w:val="20"/>
                <w:szCs w:val="20"/>
              </w:rPr>
              <w:t xml:space="preserve"> </w:t>
            </w:r>
            <w:r w:rsidR="00B66A40" w:rsidRPr="0037509D">
              <w:rPr>
                <w:bCs/>
                <w:i/>
                <w:iCs/>
                <w:sz w:val="20"/>
                <w:szCs w:val="20"/>
              </w:rPr>
              <w:t xml:space="preserve">(c) Publicly advertised procedures, setting out the length of time users can expect to wait for acknowledgement, response and resolution of their grievances; </w:t>
            </w:r>
          </w:p>
          <w:p w14:paraId="157B008C" w14:textId="7C118D37" w:rsidR="00B66A40" w:rsidRPr="0037509D" w:rsidRDefault="00740556" w:rsidP="009251AD">
            <w:pPr>
              <w:pStyle w:val="ESSpara"/>
              <w:numPr>
                <w:ilvl w:val="0"/>
                <w:numId w:val="0"/>
              </w:numPr>
              <w:spacing w:after="0"/>
              <w:ind w:left="877" w:hanging="270"/>
              <w:rPr>
                <w:bCs/>
                <w:i/>
                <w:iCs/>
                <w:sz w:val="20"/>
                <w:szCs w:val="20"/>
              </w:rPr>
            </w:pPr>
            <w:r w:rsidRPr="0037509D">
              <w:rPr>
                <w:bCs/>
                <w:i/>
                <w:iCs/>
                <w:sz w:val="20"/>
                <w:szCs w:val="20"/>
              </w:rPr>
              <w:t xml:space="preserve"> </w:t>
            </w:r>
            <w:r w:rsidR="00B66A40" w:rsidRPr="0037509D">
              <w:rPr>
                <w:bCs/>
                <w:i/>
                <w:iCs/>
                <w:sz w:val="20"/>
                <w:szCs w:val="20"/>
              </w:rPr>
              <w:t xml:space="preserve">(d) Transparency about the grievance procedure, governing structure and decision makers; and </w:t>
            </w:r>
          </w:p>
          <w:p w14:paraId="0DCD8F84" w14:textId="5D4D8801" w:rsidR="00566496" w:rsidRPr="0037509D" w:rsidRDefault="00740556" w:rsidP="009251AD">
            <w:pPr>
              <w:pStyle w:val="ESSpara"/>
              <w:numPr>
                <w:ilvl w:val="0"/>
                <w:numId w:val="0"/>
              </w:numPr>
              <w:spacing w:after="0"/>
              <w:ind w:left="877" w:hanging="270"/>
              <w:rPr>
                <w:bCs/>
                <w:i/>
                <w:iCs/>
                <w:sz w:val="20"/>
                <w:szCs w:val="20"/>
              </w:rPr>
            </w:pPr>
            <w:r w:rsidRPr="0037509D">
              <w:rPr>
                <w:bCs/>
                <w:i/>
                <w:iCs/>
                <w:sz w:val="20"/>
                <w:szCs w:val="20"/>
              </w:rPr>
              <w:t xml:space="preserve"> </w:t>
            </w:r>
            <w:r w:rsidR="00B66A40" w:rsidRPr="0037509D">
              <w:rPr>
                <w:bCs/>
                <w:i/>
                <w:iCs/>
                <w:sz w:val="20"/>
                <w:szCs w:val="20"/>
              </w:rPr>
              <w:t>(e) An appeals process (including the national judiciary) to which unsatisfied grievances may be referred when resolution of grievance has not been achieved.</w:t>
            </w:r>
          </w:p>
        </w:tc>
      </w:tr>
    </w:tbl>
    <w:p w14:paraId="595FE994" w14:textId="77777777" w:rsidR="00B66A40" w:rsidRPr="00277711" w:rsidRDefault="00B66A40" w:rsidP="009251AD">
      <w:pPr>
        <w:tabs>
          <w:tab w:val="left" w:pos="2204"/>
        </w:tabs>
        <w:spacing w:after="0" w:line="240" w:lineRule="auto"/>
        <w:jc w:val="both"/>
      </w:pPr>
    </w:p>
    <w:tbl>
      <w:tblPr>
        <w:tblStyle w:val="TableGrid"/>
        <w:tblW w:w="9355" w:type="dxa"/>
        <w:shd w:val="clear" w:color="auto" w:fill="E2EFD9" w:themeFill="accent6" w:themeFillTint="33"/>
        <w:tblLayout w:type="fixed"/>
        <w:tblLook w:val="04A0" w:firstRow="1" w:lastRow="0" w:firstColumn="1" w:lastColumn="0" w:noHBand="0" w:noVBand="1"/>
      </w:tblPr>
      <w:tblGrid>
        <w:gridCol w:w="9355"/>
      </w:tblGrid>
      <w:tr w:rsidR="003B2033" w:rsidRPr="0037509D" w14:paraId="1929E6A0" w14:textId="77777777" w:rsidTr="0037509D">
        <w:trPr>
          <w:trHeight w:val="98"/>
        </w:trPr>
        <w:tc>
          <w:tcPr>
            <w:tcW w:w="9355" w:type="dxa"/>
            <w:shd w:val="clear" w:color="auto" w:fill="E2EFD9" w:themeFill="accent6" w:themeFillTint="33"/>
          </w:tcPr>
          <w:p w14:paraId="4B3DB3DC" w14:textId="76E63759" w:rsidR="00566496" w:rsidRPr="0037509D" w:rsidRDefault="003B2033" w:rsidP="001F016B">
            <w:pPr>
              <w:pStyle w:val="ESSpara"/>
              <w:numPr>
                <w:ilvl w:val="0"/>
                <w:numId w:val="10"/>
              </w:numPr>
              <w:spacing w:after="0"/>
              <w:ind w:left="-23" w:firstLine="0"/>
              <w:rPr>
                <w:bCs/>
                <w:i/>
                <w:iCs/>
                <w:sz w:val="20"/>
                <w:szCs w:val="20"/>
              </w:rPr>
            </w:pPr>
            <w:r w:rsidRPr="0037509D">
              <w:rPr>
                <w:bCs/>
                <w:i/>
                <w:iCs/>
                <w:sz w:val="20"/>
                <w:szCs w:val="20"/>
              </w:rPr>
              <w:t>The Borrower may provide mediation as an option where users are not satisfied with the proposed resolution.</w:t>
            </w:r>
          </w:p>
        </w:tc>
      </w:tr>
    </w:tbl>
    <w:p w14:paraId="0B8593FE" w14:textId="1080F496" w:rsidR="0061446E" w:rsidRPr="0061446E" w:rsidRDefault="007B6AE1" w:rsidP="009251AD">
      <w:pPr>
        <w:autoSpaceDE w:val="0"/>
        <w:autoSpaceDN w:val="0"/>
        <w:adjustRightInd w:val="0"/>
        <w:spacing w:after="0" w:line="240" w:lineRule="auto"/>
        <w:rPr>
          <w:rFonts w:cs="Arial"/>
          <w:b/>
        </w:rPr>
      </w:pPr>
      <w:r w:rsidRPr="00F73059">
        <w:rPr>
          <w:i/>
          <w:iCs/>
          <w:noProof/>
          <w:sz w:val="24"/>
          <w:szCs w:val="24"/>
          <w:lang w:val="en-GB" w:eastAsia="en-GB"/>
        </w:rPr>
        <mc:AlternateContent>
          <mc:Choice Requires="wps">
            <w:drawing>
              <wp:anchor distT="45720" distB="45720" distL="114300" distR="114300" simplePos="0" relativeHeight="251681792" behindDoc="0" locked="0" layoutInCell="1" allowOverlap="1" wp14:anchorId="3E33D0D8" wp14:editId="4044EC3B">
                <wp:simplePos x="0" y="0"/>
                <wp:positionH relativeFrom="page">
                  <wp:posOffset>7150735</wp:posOffset>
                </wp:positionH>
                <wp:positionV relativeFrom="page">
                  <wp:posOffset>9144000</wp:posOffset>
                </wp:positionV>
                <wp:extent cx="914400" cy="301752"/>
                <wp:effectExtent l="1587" t="0" r="1588" b="1587"/>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lumMod val="40000"/>
                            <a:lumOff val="60000"/>
                          </a:schemeClr>
                        </a:solidFill>
                        <a:ln w="9525">
                          <a:noFill/>
                          <a:miter lim="800000"/>
                          <a:headEnd/>
                          <a:tailEnd/>
                        </a:ln>
                      </wps:spPr>
                      <wps:txbx>
                        <w:txbxContent>
                          <w:p w14:paraId="3CEB3D36" w14:textId="77777777" w:rsidR="00CA4ADF" w:rsidRPr="00F73059" w:rsidRDefault="00CA4ADF" w:rsidP="007B6AE1">
                            <w:pPr>
                              <w:jc w:val="center"/>
                              <w:rPr>
                                <w:b/>
                                <w:color w:val="FFFFFF" w:themeColor="background1"/>
                                <w:sz w:val="28"/>
                                <w:szCs w:val="28"/>
                              </w:rPr>
                            </w:pPr>
                            <w:r>
                              <w:rPr>
                                <w:b/>
                                <w:color w:val="FFFFFF" w:themeColor="background1"/>
                                <w:sz w:val="28"/>
                                <w:szCs w:val="28"/>
                              </w:rPr>
                              <w:t>ESS10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w14:anchorId="3E33D0D8" id="_x0000_s1035" type="#_x0000_t202" style="position:absolute;margin-left:563.05pt;margin-top:10in;width:1in;height:23.75pt;rotation:-90;z-index:25168179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" fillcolor="#c5e0b3 [1305]" stroked="f">
                <v:textbox>
                  <w:txbxContent>
                    <w:p w14:paraId="3CEB3D36" w14:textId="77777777" w:rsidR="00CA4ADF" w:rsidRPr="00F73059" w:rsidRDefault="00CA4ADF" w:rsidP="007B6AE1">
                      <w:pPr>
                        <w:jc w:val="center"/>
                        <w:rPr>
                          <w:b/>
                          <w:color w:val="FFFFFF" w:themeColor="background1"/>
                          <w:sz w:val="28"/>
                          <w:szCs w:val="28"/>
                        </w:rPr>
                      </w:pPr>
                      <w:r>
                        <w:rPr>
                          <w:b/>
                          <w:color w:val="FFFFFF" w:themeColor="background1"/>
                          <w:sz w:val="28"/>
                          <w:szCs w:val="28"/>
                        </w:rPr>
                        <w:t>ESS10</w:t>
                      </w:r>
                    </w:p>
                  </w:txbxContent>
                </v:textbox>
                <w10:wrap anchorx="page" anchory="page"/>
              </v:shape>
            </w:pict>
          </mc:Fallback>
        </mc:AlternateContent>
      </w:r>
    </w:p>
    <w:sectPr w:rsidR="0061446E" w:rsidRPr="0061446E" w:rsidSect="00E16778">
      <w:headerReference w:type="default" r:id="rId10"/>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Fred Smith" w:date="2017-12-13T15:55:00Z" w:initials="FS">
    <w:p w14:paraId="6515B185" w14:textId="36664EC3" w:rsidR="00B922DE" w:rsidRDefault="00B922DE">
      <w:pPr>
        <w:pStyle w:val="CommentText"/>
      </w:pPr>
      <w:r>
        <w:rPr>
          <w:rStyle w:val="CommentReference"/>
        </w:rPr>
        <w:annotationRef/>
      </w:r>
      <w:r>
        <w:t xml:space="preserve">We would suggest adding a note under this section, as it would be useful to take the opportunity of ESS10 to be </w:t>
      </w:r>
      <w:r w:rsidRPr="008E1CB4">
        <w:rPr>
          <w:i/>
        </w:rPr>
        <w:t>explicit</w:t>
      </w:r>
      <w:r>
        <w:t xml:space="preserve"> with Borrowers about what is meant by inclusive</w:t>
      </w:r>
      <w:r w:rsidR="00C805EF">
        <w:t xml:space="preserve"> process, at exactly what stage at the project development process action is required (both paragraph 2)</w:t>
      </w:r>
      <w:r w:rsidR="001520D0">
        <w:t>,</w:t>
      </w:r>
      <w:r w:rsidR="00C805EF">
        <w:t xml:space="preserve"> and by adding references to the relevant thematic guidance notes being developed (Paragraph 3). </w:t>
      </w:r>
    </w:p>
  </w:comment>
  <w:comment w:id="3" w:author="Fred Smith" w:date="2017-12-13T15:58:00Z" w:initials="FS">
    <w:p w14:paraId="78A66A64" w14:textId="5F0BF6B7" w:rsidR="00D62D28" w:rsidRDefault="00D62D28">
      <w:pPr>
        <w:pStyle w:val="CommentText"/>
      </w:pPr>
      <w:r>
        <w:rPr>
          <w:rStyle w:val="CommentReference"/>
        </w:rPr>
        <w:annotationRef/>
      </w:r>
      <w:r w:rsidR="001520D0">
        <w:t xml:space="preserve">Similarly to the above we would suggest adding </w:t>
      </w:r>
      <w:r>
        <w:t xml:space="preserve">a quick note under this paragraph that further clarifies systematic approaches need to be inclusive, to make it clear from the outset that the Borrower needs to be ensuring systematic inclusion through inclusive stakeholder engagement. </w:t>
      </w:r>
    </w:p>
    <w:p w14:paraId="19F2C4B2" w14:textId="77777777" w:rsidR="00D62D28" w:rsidRDefault="00D62D28">
      <w:pPr>
        <w:pStyle w:val="CommentText"/>
      </w:pPr>
    </w:p>
    <w:p w14:paraId="3AAE0C8C" w14:textId="50FFD2DD" w:rsidR="00D62D28" w:rsidRDefault="00D62D28">
      <w:pPr>
        <w:pStyle w:val="CommentText"/>
      </w:pPr>
      <w:r>
        <w:t xml:space="preserve">Where this paragraph mentions accessible and inclusive means is very welcome, and could also be an appropriate point to refer or link to the thematic guidance on disability inclusion that will be developed. </w:t>
      </w:r>
    </w:p>
  </w:comment>
  <w:comment w:id="5" w:author="Fred Smith" w:date="2017-12-01T14:17:00Z" w:initials="FS">
    <w:p w14:paraId="3511CCE9" w14:textId="343D461E" w:rsidR="006013A9" w:rsidRDefault="009C1320">
      <w:pPr>
        <w:pStyle w:val="CommentText"/>
      </w:pPr>
      <w:r>
        <w:rPr>
          <w:rStyle w:val="CommentReference"/>
        </w:rPr>
        <w:annotationRef/>
      </w:r>
      <w:r w:rsidR="003920A3">
        <w:t xml:space="preserve">This could be an opportunity early in the </w:t>
      </w:r>
      <w:r w:rsidR="00E6216F">
        <w:t>guidance</w:t>
      </w:r>
      <w:r>
        <w:t xml:space="preserve"> </w:t>
      </w:r>
      <w:r w:rsidR="003920A3">
        <w:t>to make it clear that it is not only important</w:t>
      </w:r>
      <w:r w:rsidR="00E6216F">
        <w:t xml:space="preserve"> to</w:t>
      </w:r>
      <w:r w:rsidR="003920A3">
        <w:t xml:space="preserve"> engage</w:t>
      </w:r>
      <w:r>
        <w:t xml:space="preserve"> </w:t>
      </w:r>
      <w:r w:rsidR="003920A3">
        <w:t>people who are</w:t>
      </w:r>
      <w:r>
        <w:t xml:space="preserve"> more vulnerable or disadvantaged, but also those who are </w:t>
      </w:r>
      <w:r w:rsidRPr="00E6216F">
        <w:rPr>
          <w:i/>
        </w:rPr>
        <w:t>not</w:t>
      </w:r>
      <w:r>
        <w:t xml:space="preserve"> participating </w:t>
      </w:r>
      <w:r w:rsidR="003920A3">
        <w:t xml:space="preserve">or well represented, </w:t>
      </w:r>
      <w:r>
        <w:t>but should be</w:t>
      </w:r>
      <w:r w:rsidR="00E6216F">
        <w:t xml:space="preserve">. </w:t>
      </w:r>
    </w:p>
    <w:p w14:paraId="31F6C785" w14:textId="77777777" w:rsidR="006013A9" w:rsidRDefault="006013A9">
      <w:pPr>
        <w:pStyle w:val="CommentText"/>
      </w:pPr>
    </w:p>
    <w:p w14:paraId="52BB7C3B" w14:textId="3758B393" w:rsidR="009C1320" w:rsidRDefault="006013A9">
      <w:pPr>
        <w:pStyle w:val="CommentText"/>
      </w:pPr>
      <w:r>
        <w:t>For example,</w:t>
      </w:r>
      <w:r w:rsidR="00E6216F">
        <w:t xml:space="preserve"> considering if there is </w:t>
      </w:r>
      <w:r>
        <w:t xml:space="preserve">a women’s group that is engaging, </w:t>
      </w:r>
      <w:r w:rsidR="00BC6073">
        <w:t>and whether</w:t>
      </w:r>
      <w:r>
        <w:t xml:space="preserve"> women </w:t>
      </w:r>
      <w:r w:rsidR="00BC6073">
        <w:t xml:space="preserve">are </w:t>
      </w:r>
      <w:r>
        <w:t xml:space="preserve">well represented </w:t>
      </w:r>
      <w:r w:rsidR="00E6216F">
        <w:t xml:space="preserve">by the </w:t>
      </w:r>
      <w:r w:rsidR="00BC6073">
        <w:t>participating</w:t>
      </w:r>
      <w:r>
        <w:t xml:space="preserve"> Disabled People’s </w:t>
      </w:r>
      <w:proofErr w:type="spellStart"/>
      <w:r>
        <w:t>Organisation</w:t>
      </w:r>
      <w:proofErr w:type="spellEnd"/>
      <w:r>
        <w:t xml:space="preserve">? </w:t>
      </w:r>
      <w:r w:rsidR="009C1320">
        <w:t xml:space="preserve"> </w:t>
      </w:r>
    </w:p>
  </w:comment>
  <w:comment w:id="7" w:author="Fred Smith" w:date="2017-12-01T14:19:00Z" w:initials="FS">
    <w:p w14:paraId="3BA5D1ED" w14:textId="29CE2A7B" w:rsidR="00534602" w:rsidRDefault="00534602">
      <w:pPr>
        <w:pStyle w:val="CommentText"/>
      </w:pPr>
      <w:r>
        <w:rPr>
          <w:rStyle w:val="CommentReference"/>
        </w:rPr>
        <w:annotationRef/>
      </w:r>
      <w:r w:rsidR="006013A9">
        <w:t>It is also</w:t>
      </w:r>
      <w:r>
        <w:t xml:space="preserve"> worth making the point here that early engagement also ensures project activities will not create </w:t>
      </w:r>
      <w:r w:rsidRPr="003F1998">
        <w:rPr>
          <w:i/>
        </w:rPr>
        <w:t>new</w:t>
      </w:r>
      <w:r>
        <w:t xml:space="preserve"> barriers</w:t>
      </w:r>
      <w:r w:rsidR="00545CD2">
        <w:t>, and therefore forms of discrimination,</w:t>
      </w:r>
      <w:r>
        <w:t xml:space="preserve"> later in the process, and are </w:t>
      </w:r>
      <w:r w:rsidR="00545CD2">
        <w:t xml:space="preserve">also </w:t>
      </w:r>
      <w:r>
        <w:t xml:space="preserve">more efficient </w:t>
      </w:r>
      <w:r w:rsidR="003F1998">
        <w:t xml:space="preserve">and less costly </w:t>
      </w:r>
      <w:r>
        <w:t>compa</w:t>
      </w:r>
      <w:r w:rsidR="006013A9">
        <w:t>red to retro-fitting</w:t>
      </w:r>
      <w:r w:rsidR="003F1998">
        <w:t xml:space="preserve"> at a later stage. </w:t>
      </w:r>
    </w:p>
  </w:comment>
  <w:comment w:id="11" w:author="Fred Smith" w:date="2017-12-13T16:08:00Z" w:initials="FS">
    <w:p w14:paraId="59B84DF8" w14:textId="54586723" w:rsidR="003D1AC2" w:rsidRDefault="003D1AC2">
      <w:pPr>
        <w:pStyle w:val="CommentText"/>
      </w:pPr>
      <w:r>
        <w:rPr>
          <w:rStyle w:val="CommentReference"/>
        </w:rPr>
        <w:annotationRef/>
      </w:r>
      <w:r>
        <w:t xml:space="preserve">We would suggest also adding a reference to vulnerable and disadvantaged groups in both of these points, as it is imperative that Borrowers seek to understand project impacts on those most likely to feel the negative impacts of risks. </w:t>
      </w:r>
    </w:p>
  </w:comment>
  <w:comment w:id="13" w:author="Juliet Milgate" w:date="2017-12-11T14:27:00Z" w:initials="JM">
    <w:p w14:paraId="20B8A4CE" w14:textId="77777777" w:rsidR="00972950" w:rsidRDefault="00E96C98">
      <w:pPr>
        <w:pStyle w:val="CommentText"/>
      </w:pPr>
      <w:r>
        <w:rPr>
          <w:rStyle w:val="CommentReference"/>
        </w:rPr>
        <w:annotationRef/>
      </w:r>
      <w:r w:rsidR="00972950">
        <w:t xml:space="preserve">It is important to </w:t>
      </w:r>
      <w:proofErr w:type="spellStart"/>
      <w:r w:rsidR="00972950">
        <w:t>emphasise</w:t>
      </w:r>
      <w:proofErr w:type="spellEnd"/>
      <w:r w:rsidR="00972950">
        <w:t xml:space="preserve"> accessibility here: </w:t>
      </w:r>
    </w:p>
    <w:p w14:paraId="46D77B6B" w14:textId="77777777" w:rsidR="00972950" w:rsidRDefault="00972950">
      <w:pPr>
        <w:pStyle w:val="CommentText"/>
      </w:pPr>
    </w:p>
    <w:p w14:paraId="7F9241BC" w14:textId="0EFA8254" w:rsidR="00E96C98" w:rsidRDefault="00972950">
      <w:pPr>
        <w:pStyle w:val="CommentText"/>
      </w:pPr>
      <w:r>
        <w:t xml:space="preserve">Firstly, </w:t>
      </w:r>
      <w:r w:rsidR="00E96C98">
        <w:t>That every part of the process must be</w:t>
      </w:r>
      <w:r>
        <w:t xml:space="preserve"> accessible; secondly that d</w:t>
      </w:r>
      <w:r w:rsidR="00E96C98">
        <w:t>ocumentation must also be accessible.</w:t>
      </w:r>
    </w:p>
    <w:p w14:paraId="6E5E0EBA" w14:textId="2C1A6A71" w:rsidR="00E96C98" w:rsidRDefault="00E96C98">
      <w:pPr>
        <w:pStyle w:val="CommentText"/>
      </w:pPr>
    </w:p>
    <w:p w14:paraId="0C7235B0" w14:textId="7EEE3F52" w:rsidR="00E96C98" w:rsidRDefault="00E96C98">
      <w:pPr>
        <w:pStyle w:val="CommentText"/>
      </w:pPr>
      <w:r>
        <w:t xml:space="preserve">It may also be useful to refer to the </w:t>
      </w:r>
      <w:r w:rsidR="00972950">
        <w:t xml:space="preserve">thematic guidance on disability inclusion that will be drafted. </w:t>
      </w:r>
    </w:p>
    <w:p w14:paraId="08B9E7D1" w14:textId="27A1FD76" w:rsidR="00E96C98" w:rsidRDefault="00E96C98">
      <w:pPr>
        <w:pStyle w:val="CommentText"/>
      </w:pPr>
    </w:p>
    <w:p w14:paraId="0C856246" w14:textId="19A2A277" w:rsidR="00E96C98" w:rsidRDefault="00E96C98">
      <w:pPr>
        <w:pStyle w:val="CommentText"/>
      </w:pPr>
      <w:r>
        <w:t xml:space="preserve">Lastly, this is another opportunity to note other groups who </w:t>
      </w:r>
      <w:r w:rsidRPr="00972950">
        <w:rPr>
          <w:i/>
        </w:rPr>
        <w:t>should</w:t>
      </w:r>
      <w:r>
        <w:t xml:space="preserve"> be engaging </w:t>
      </w:r>
      <w:r w:rsidR="00972950">
        <w:t>but</w:t>
      </w:r>
      <w:r>
        <w:t xml:space="preserve"> are not represented, and starting a process for the need for </w:t>
      </w:r>
      <w:r w:rsidR="00972950">
        <w:t xml:space="preserve">ensuring their participation. </w:t>
      </w:r>
    </w:p>
    <w:p w14:paraId="01F5F384" w14:textId="77777777" w:rsidR="00E96C98" w:rsidRDefault="00E96C98">
      <w:pPr>
        <w:pStyle w:val="CommentText"/>
      </w:pPr>
    </w:p>
  </w:comment>
  <w:comment w:id="18" w:author="Natasha Kennedy" w:date="2017-11-17T11:46:00Z" w:initials="NK">
    <w:p w14:paraId="5ED333D0" w14:textId="0F43E753" w:rsidR="002A3814" w:rsidRDefault="002A3814">
      <w:pPr>
        <w:pStyle w:val="CommentText"/>
      </w:pPr>
      <w:r>
        <w:rPr>
          <w:rStyle w:val="CommentReference"/>
        </w:rPr>
        <w:annotationRef/>
      </w:r>
      <w:r w:rsidR="00C87DC9">
        <w:t xml:space="preserve">This is an appropriate point to reference </w:t>
      </w:r>
      <w:r>
        <w:t xml:space="preserve">what the ESF considers to be disadvantaged and vulnerable groups. </w:t>
      </w:r>
      <w:r w:rsidR="00C87DC9">
        <w:t xml:space="preserve"> </w:t>
      </w:r>
    </w:p>
    <w:p w14:paraId="0B61FC0D" w14:textId="2B1FF03A" w:rsidR="00C87DC9" w:rsidRDefault="00C87DC9">
      <w:pPr>
        <w:pStyle w:val="CommentText"/>
      </w:pPr>
    </w:p>
    <w:p w14:paraId="2F32932B" w14:textId="0583E4C2" w:rsidR="00C87DC9" w:rsidRDefault="00C87DC9" w:rsidP="00C87DC9">
      <w:pPr>
        <w:pStyle w:val="CommentText"/>
      </w:pPr>
      <w:r>
        <w:t>We would recommend adding</w:t>
      </w:r>
      <w:r w:rsidR="004169FE">
        <w:t>, or as a minimum paraphrasing</w:t>
      </w:r>
      <w:r>
        <w:t xml:space="preserve"> the language used on Page one of the ESF, in </w:t>
      </w:r>
      <w:r w:rsidR="004169FE">
        <w:t>‘A</w:t>
      </w:r>
      <w:r>
        <w:t xml:space="preserve"> Visi</w:t>
      </w:r>
      <w:r w:rsidR="004169FE">
        <w:t>on for Sustainable Development’:</w:t>
      </w:r>
    </w:p>
    <w:p w14:paraId="42449CCE" w14:textId="77777777" w:rsidR="00C87DC9" w:rsidRDefault="00C87DC9" w:rsidP="00C87DC9">
      <w:pPr>
        <w:pStyle w:val="CommentText"/>
      </w:pPr>
    </w:p>
    <w:p w14:paraId="03DC2B80" w14:textId="77777777" w:rsidR="00A07D7F" w:rsidRPr="00A07D7F" w:rsidRDefault="00A07D7F" w:rsidP="00A07D7F">
      <w:pPr>
        <w:pStyle w:val="CommentText"/>
        <w:rPr>
          <w:i/>
        </w:rPr>
      </w:pPr>
      <w:r w:rsidRPr="00A07D7F">
        <w:rPr>
          <w:i/>
        </w:rPr>
        <w:t>‘For the Bank, inclusion means empowering all people to participate in, and benefit from, the development process. Inclusion encompasses policies to promote equality and nondiscrimination by improving the access of all people, including the poor and disadvantaged, to services and benefits such as education, health, social protection, infrastructure, affordable energy, employment, financial services and productive assets. It also embraces action to remove barriers against those who are often excluded from the development process, such as women, children, persons with disabilities, youth and minorities, and to ensure that the voice of all can be heard’.</w:t>
      </w:r>
    </w:p>
    <w:p w14:paraId="307D8686" w14:textId="77777777" w:rsidR="00A07D7F" w:rsidRDefault="00A07D7F" w:rsidP="00A07D7F">
      <w:pPr>
        <w:pStyle w:val="CommentText"/>
      </w:pPr>
    </w:p>
    <w:p w14:paraId="69DAD8BB" w14:textId="6C3DCDF7" w:rsidR="00A07D7F" w:rsidRPr="004169FE" w:rsidRDefault="00A07D7F" w:rsidP="00C87DC9">
      <w:pPr>
        <w:pStyle w:val="CommentText"/>
      </w:pPr>
      <w:r>
        <w:t>This – or an appropriate paraphrasing that includes</w:t>
      </w:r>
      <w:r w:rsidR="00F4164B">
        <w:t xml:space="preserve"> a breakdown of</w:t>
      </w:r>
      <w:r>
        <w:t xml:space="preserve"> who is considered a vulnerable group - would complement the example of older persons used in the Footnote, and strengthen the overall guidance as a result.</w:t>
      </w:r>
    </w:p>
  </w:comment>
  <w:comment w:id="20" w:author="Fred Smith" w:date="2017-12-01T14:42:00Z" w:initials="FS">
    <w:p w14:paraId="64C320D5" w14:textId="26345732" w:rsidR="0067134F" w:rsidRDefault="0067134F">
      <w:pPr>
        <w:pStyle w:val="CommentText"/>
      </w:pPr>
      <w:r>
        <w:rPr>
          <w:rStyle w:val="CommentReference"/>
        </w:rPr>
        <w:annotationRef/>
      </w:r>
      <w:r>
        <w:t xml:space="preserve">Will consultations inform the way groups </w:t>
      </w:r>
      <w:r w:rsidR="00F4164B">
        <w:t>who should be further</w:t>
      </w:r>
      <w:r w:rsidR="00F27728">
        <w:t xml:space="preserve"> engage</w:t>
      </w:r>
      <w:r w:rsidR="00F4164B">
        <w:t>d with</w:t>
      </w:r>
      <w:r w:rsidR="00F27728">
        <w:t xml:space="preserve"> </w:t>
      </w:r>
      <w:r w:rsidR="00F4164B">
        <w:t>are considered or identified</w:t>
      </w:r>
      <w:r>
        <w:t>? Through</w:t>
      </w:r>
      <w:r w:rsidR="00F27728">
        <w:t xml:space="preserve"> effective</w:t>
      </w:r>
      <w:r>
        <w:t xml:space="preserve"> consultation understanding about other groups tha</w:t>
      </w:r>
      <w:r w:rsidR="00AB44A7">
        <w:t>t may be impacted</w:t>
      </w:r>
      <w:r w:rsidR="00F27728">
        <w:t xml:space="preserve"> and should</w:t>
      </w:r>
      <w:r w:rsidR="00F4164B">
        <w:t xml:space="preserve"> be participating could emerge, so this would be a helpful addition. </w:t>
      </w:r>
    </w:p>
  </w:comment>
  <w:comment w:id="22" w:author="Juliet Milgate" w:date="2017-12-11T14:33:00Z" w:initials="JM">
    <w:p w14:paraId="6FD36932" w14:textId="5033151E" w:rsidR="00E96C98" w:rsidRDefault="00E96C98">
      <w:pPr>
        <w:pStyle w:val="CommentText"/>
      </w:pPr>
      <w:r>
        <w:rPr>
          <w:rStyle w:val="CommentReference"/>
        </w:rPr>
        <w:annotationRef/>
      </w:r>
      <w:r>
        <w:t xml:space="preserve">It is worth noting here that within this context </w:t>
      </w:r>
      <w:r w:rsidR="00F27728">
        <w:t xml:space="preserve">many groups, including </w:t>
      </w:r>
      <w:r>
        <w:t>people with disabilities may face explicit exclusion and discrimination. Many communities will not openly identify people with disabilities and consider people with disab</w:t>
      </w:r>
      <w:r w:rsidR="00F27728">
        <w:t>ilities as genuine stakeholder</w:t>
      </w:r>
      <w:r w:rsidR="00F4164B">
        <w:t>s</w:t>
      </w:r>
      <w:r w:rsidR="00F27728">
        <w:t xml:space="preserve">, so it is important that this context – and how it impacts effective engagement – is accounted for. </w:t>
      </w:r>
    </w:p>
  </w:comment>
  <w:comment w:id="23" w:author="Fred Smith" w:date="2017-12-01T14:49:00Z" w:initials="FS">
    <w:p w14:paraId="23E26153" w14:textId="317EA17C" w:rsidR="00C308F2" w:rsidRDefault="00C308F2">
      <w:pPr>
        <w:pStyle w:val="CommentText"/>
      </w:pPr>
      <w:r>
        <w:rPr>
          <w:rStyle w:val="CommentReference"/>
        </w:rPr>
        <w:annotationRef/>
      </w:r>
      <w:r w:rsidR="00FA1413">
        <w:t xml:space="preserve">We would suggest adding a short note under Footnote 2, that further breaks down what is meant by vulnerable and disadvantaged groups. </w:t>
      </w:r>
    </w:p>
    <w:p w14:paraId="6205D58E" w14:textId="29548F2E" w:rsidR="00FA1413" w:rsidRDefault="00FA1413">
      <w:pPr>
        <w:pStyle w:val="CommentText"/>
      </w:pPr>
    </w:p>
    <w:p w14:paraId="2C059621" w14:textId="226A44C3" w:rsidR="00FA1413" w:rsidRDefault="00FA1413" w:rsidP="00FA1413">
      <w:pPr>
        <w:pStyle w:val="CommentText"/>
      </w:pPr>
      <w:r>
        <w:t>Given the language of Footnote 2 this is an area that would be significantly strengthened by also referring to issues of inclusion more broadly, and not just as stated in the footnote, as this omits a number of under-represented groups who are likely to face additional risks that must be mitigated.</w:t>
      </w:r>
    </w:p>
    <w:p w14:paraId="5152AEA9" w14:textId="77777777" w:rsidR="00FA1413" w:rsidRDefault="00FA1413">
      <w:pPr>
        <w:pStyle w:val="CommentText"/>
      </w:pPr>
    </w:p>
    <w:p w14:paraId="0104A54E" w14:textId="703DBC88" w:rsidR="00FA1413" w:rsidRPr="00413420" w:rsidRDefault="00413420" w:rsidP="00FA1413">
      <w:pPr>
        <w:pStyle w:val="CommentText"/>
      </w:pPr>
      <w:r>
        <w:t>As above, in our comment on page 4, w</w:t>
      </w:r>
      <w:r w:rsidR="00FA1413">
        <w:t xml:space="preserve">e would recommend adding language </w:t>
      </w:r>
      <w:r>
        <w:t xml:space="preserve">more in line with the references to inclusion </w:t>
      </w:r>
      <w:r w:rsidR="00FA1413">
        <w:t xml:space="preserve">on Page one of the ESF, in </w:t>
      </w:r>
      <w:r w:rsidR="00F7367D">
        <w:t>A</w:t>
      </w:r>
      <w:r w:rsidR="00FA1413">
        <w:t xml:space="preserve"> Visi</w:t>
      </w:r>
      <w:r>
        <w:t xml:space="preserve">on for Sustainable Development. </w:t>
      </w:r>
    </w:p>
  </w:comment>
  <w:comment w:id="25" w:author="Fred Smith" w:date="2017-12-01T15:35:00Z" w:initials="FS">
    <w:p w14:paraId="1263248D" w14:textId="49CB8E0D" w:rsidR="00BE413F" w:rsidRDefault="00BE413F">
      <w:pPr>
        <w:pStyle w:val="CommentText"/>
      </w:pPr>
      <w:r>
        <w:rPr>
          <w:rStyle w:val="CommentReference"/>
        </w:rPr>
        <w:annotationRef/>
      </w:r>
      <w:r w:rsidR="0014707D">
        <w:t xml:space="preserve">We would suggest taking this opportunity to be explicit with Borrowers about what the Bank means by </w:t>
      </w:r>
      <w:r w:rsidR="00F7367D">
        <w:t xml:space="preserve">an </w:t>
      </w:r>
      <w:r w:rsidR="0014707D">
        <w:t>inclusive</w:t>
      </w:r>
      <w:r w:rsidR="00F7367D">
        <w:t xml:space="preserve"> SEP</w:t>
      </w:r>
      <w:r w:rsidR="0014707D">
        <w:t xml:space="preserve">. </w:t>
      </w:r>
    </w:p>
  </w:comment>
  <w:comment w:id="26" w:author="Fred Smith" w:date="2017-12-01T15:36:00Z" w:initials="FS">
    <w:p w14:paraId="4A39F555" w14:textId="46EB60EE" w:rsidR="008F04D1" w:rsidRDefault="008F04D1">
      <w:pPr>
        <w:pStyle w:val="CommentText"/>
      </w:pPr>
      <w:r>
        <w:rPr>
          <w:rStyle w:val="CommentReference"/>
        </w:rPr>
        <w:annotationRef/>
      </w:r>
      <w:r w:rsidR="0014707D">
        <w:t xml:space="preserve">It may be useful to state which groups of people – possibly in line with the groups mentioned on </w:t>
      </w:r>
      <w:r w:rsidR="0014707D" w:rsidRPr="0014707D">
        <w:t xml:space="preserve">Page one of the ESF, in </w:t>
      </w:r>
      <w:r w:rsidR="00F7367D">
        <w:t>A</w:t>
      </w:r>
      <w:r w:rsidR="0014707D" w:rsidRPr="0014707D">
        <w:t xml:space="preserve"> Vis</w:t>
      </w:r>
      <w:r w:rsidR="0014707D">
        <w:t xml:space="preserve">ion for Sustainable Development – that the Bank thinks Borrowers </w:t>
      </w:r>
      <w:r w:rsidR="0014707D">
        <w:rPr>
          <w:i/>
        </w:rPr>
        <w:t xml:space="preserve">must </w:t>
      </w:r>
      <w:r w:rsidR="0014707D">
        <w:t xml:space="preserve">ensure projects engage with. This would greatly strengthen the document and help set out clear expectation of borrowers. </w:t>
      </w:r>
    </w:p>
    <w:p w14:paraId="20D8AB76" w14:textId="1F6B2C34" w:rsidR="0014707D" w:rsidRDefault="0014707D">
      <w:pPr>
        <w:pStyle w:val="CommentText"/>
      </w:pPr>
    </w:p>
    <w:p w14:paraId="75C7D4BD" w14:textId="77777777" w:rsidR="00F7367D" w:rsidRDefault="00F7367D">
      <w:pPr>
        <w:pStyle w:val="CommentText"/>
      </w:pPr>
      <w:r>
        <w:t>For example</w:t>
      </w:r>
      <w:r w:rsidR="00C61703">
        <w:t>,</w:t>
      </w:r>
      <w:r>
        <w:t xml:space="preserve"> this could be written as something like the below: </w:t>
      </w:r>
    </w:p>
    <w:p w14:paraId="35EAA2D1" w14:textId="77777777" w:rsidR="00F7367D" w:rsidRDefault="00C61703">
      <w:pPr>
        <w:pStyle w:val="CommentText"/>
      </w:pPr>
      <w:r>
        <w:t xml:space="preserve"> </w:t>
      </w:r>
    </w:p>
    <w:p w14:paraId="1D956847" w14:textId="1DA595D3" w:rsidR="0014707D" w:rsidRPr="00C61703" w:rsidRDefault="00F7367D">
      <w:pPr>
        <w:pStyle w:val="CommentText"/>
      </w:pPr>
      <w:r>
        <w:t>A</w:t>
      </w:r>
      <w:r w:rsidR="00C61703">
        <w:t xml:space="preserve">s stated on Page One of the ESF: inclusion means empowering all people to participate in, and benefit from, the development process. This includes ensuring systematic engagement with: women, children, youth, older persons, people with disabilities, minorities and other contextually </w:t>
      </w:r>
      <w:proofErr w:type="spellStart"/>
      <w:r w:rsidR="00CC60FF">
        <w:t>marginalis</w:t>
      </w:r>
      <w:r w:rsidR="00C61703">
        <w:t>ed</w:t>
      </w:r>
      <w:proofErr w:type="spellEnd"/>
      <w:r w:rsidR="00C61703">
        <w:t xml:space="preserve"> groups. </w:t>
      </w:r>
    </w:p>
  </w:comment>
  <w:comment w:id="27" w:author="Juliet Milgate" w:date="2017-12-11T14:38:00Z" w:initials="JM">
    <w:p w14:paraId="694A124A" w14:textId="14678E1C" w:rsidR="009F5D38" w:rsidRDefault="00D5547E">
      <w:pPr>
        <w:pStyle w:val="CommentText"/>
      </w:pPr>
      <w:r>
        <w:rPr>
          <w:rStyle w:val="CommentReference"/>
        </w:rPr>
        <w:annotationRef/>
      </w:r>
      <w:r w:rsidR="009F5D38">
        <w:t>We suggest adding reasonable accommodation here, give</w:t>
      </w:r>
      <w:r w:rsidR="00064A12">
        <w:t>n</w:t>
      </w:r>
      <w:r w:rsidR="009F5D38">
        <w:t xml:space="preserve"> this is likely required to ensure inclusive engagement. </w:t>
      </w:r>
    </w:p>
    <w:p w14:paraId="5F69B2C8" w14:textId="15FDE8FE" w:rsidR="009F5D38" w:rsidRDefault="009F5D38">
      <w:pPr>
        <w:pStyle w:val="CommentText"/>
      </w:pPr>
    </w:p>
    <w:p w14:paraId="48E00EAC" w14:textId="506CB98E" w:rsidR="009F5D38" w:rsidRDefault="009F5D38">
      <w:pPr>
        <w:pStyle w:val="CommentText"/>
      </w:pPr>
      <w:r>
        <w:t xml:space="preserve">We suggest: </w:t>
      </w:r>
    </w:p>
    <w:p w14:paraId="23FA4C94" w14:textId="77777777" w:rsidR="009F5D38" w:rsidRDefault="00D5547E">
      <w:pPr>
        <w:pStyle w:val="CommentText"/>
      </w:pPr>
      <w:r>
        <w:t xml:space="preserve"> </w:t>
      </w:r>
    </w:p>
    <w:p w14:paraId="77959631" w14:textId="235407DE" w:rsidR="00D5547E" w:rsidRDefault="00D5547E">
      <w:pPr>
        <w:pStyle w:val="CommentText"/>
      </w:pPr>
      <w:proofErr w:type="gramStart"/>
      <w:r>
        <w:t>the</w:t>
      </w:r>
      <w:proofErr w:type="gramEnd"/>
      <w:r>
        <w:t xml:space="preserve"> importance of making reasonable accommodation to engage with stakeholders </w:t>
      </w:r>
      <w:r w:rsidR="009F5D38">
        <w:t xml:space="preserve">effectively. </w:t>
      </w:r>
    </w:p>
  </w:comment>
  <w:comment w:id="30" w:author="Fred Smith" w:date="2017-12-04T10:29:00Z" w:initials="FS">
    <w:p w14:paraId="215FF47F" w14:textId="2C6F7DE0" w:rsidR="00E9602C" w:rsidRDefault="0014185A">
      <w:pPr>
        <w:pStyle w:val="CommentText"/>
      </w:pPr>
      <w:r>
        <w:rPr>
          <w:rStyle w:val="CommentReference"/>
        </w:rPr>
        <w:annotationRef/>
      </w:r>
      <w:r>
        <w:t xml:space="preserve">This </w:t>
      </w:r>
      <w:r w:rsidR="00E9602C">
        <w:t>is</w:t>
      </w:r>
      <w:r>
        <w:t xml:space="preserve"> an opportunity to </w:t>
      </w:r>
      <w:r w:rsidR="00E9602C">
        <w:t>spell out why this is important:</w:t>
      </w:r>
      <w:r>
        <w:t xml:space="preserve"> to demonstrate to Borrowers the importance of an inclusive approach</w:t>
      </w:r>
      <w:r w:rsidR="00E9602C">
        <w:t xml:space="preserve"> that informs effective project design, and allows for the most appropriate and well informed risk mitigation. </w:t>
      </w:r>
    </w:p>
  </w:comment>
  <w:comment w:id="31" w:author="Fred Smith" w:date="2017-12-04T10:31:00Z" w:initials="FS">
    <w:p w14:paraId="2A9430F7" w14:textId="296B2956" w:rsidR="0086253C" w:rsidRDefault="0086253C">
      <w:pPr>
        <w:pStyle w:val="CommentText"/>
      </w:pPr>
      <w:r>
        <w:rPr>
          <w:rStyle w:val="CommentReference"/>
        </w:rPr>
        <w:annotationRef/>
      </w:r>
      <w:r>
        <w:t xml:space="preserve">This paragraph is an opportunity to </w:t>
      </w:r>
      <w:proofErr w:type="spellStart"/>
      <w:r>
        <w:t>emphasise</w:t>
      </w:r>
      <w:proofErr w:type="spellEnd"/>
      <w:r>
        <w:t xml:space="preserve"> broader points on inclus</w:t>
      </w:r>
      <w:r w:rsidR="00E9602C">
        <w:t xml:space="preserve">ion, and why it’s so important to the success of projects. It could also reference and </w:t>
      </w:r>
      <w:r>
        <w:t xml:space="preserve">point Borrowers towards the thematic guidance that will be developed, for further information on effective consultation </w:t>
      </w:r>
      <w:r w:rsidR="00E9602C">
        <w:t xml:space="preserve">under respective themes. </w:t>
      </w:r>
    </w:p>
  </w:comment>
  <w:comment w:id="32" w:author="Natasha Kennedy" w:date="2017-11-17T11:56:00Z" w:initials="NK">
    <w:p w14:paraId="4904C06C" w14:textId="4DE350AD" w:rsidR="005F1073" w:rsidRDefault="005F1073">
      <w:pPr>
        <w:pStyle w:val="CommentText"/>
      </w:pPr>
      <w:r>
        <w:rPr>
          <w:rStyle w:val="CommentReference"/>
        </w:rPr>
        <w:annotationRef/>
      </w:r>
      <w:r w:rsidR="00EE72EC">
        <w:t>This is a further opportunity to refer to thematic guidance, for example disability inclusion,</w:t>
      </w:r>
      <w:r>
        <w:t xml:space="preserve"> for further guidance on accessibility and consultation with people with disabilities</w:t>
      </w:r>
      <w:r w:rsidR="00EE72EC">
        <w:t>.</w:t>
      </w:r>
      <w:r>
        <w:t xml:space="preserve">  </w:t>
      </w:r>
    </w:p>
  </w:comment>
  <w:comment w:id="33" w:author="Fred Smith" w:date="2017-12-04T10:41:00Z" w:initials="FS">
    <w:p w14:paraId="7D074263" w14:textId="4E67861C" w:rsidR="00CD6BE1" w:rsidRDefault="00CD6BE1">
      <w:pPr>
        <w:pStyle w:val="CommentText"/>
      </w:pPr>
      <w:r>
        <w:rPr>
          <w:rStyle w:val="CommentReference"/>
        </w:rPr>
        <w:annotationRef/>
      </w:r>
      <w:r w:rsidR="005468C7">
        <w:t xml:space="preserve">We would suggest adding further points here, that speak directly to the ESF above. For example, section 16 is an ideal opportunity to refer Borrowers to thematic guidance, so we would suggest including that here. </w:t>
      </w:r>
    </w:p>
    <w:p w14:paraId="7490CC84" w14:textId="2EDF610F" w:rsidR="005468C7" w:rsidRDefault="005468C7">
      <w:pPr>
        <w:pStyle w:val="CommentText"/>
      </w:pPr>
    </w:p>
    <w:p w14:paraId="4A9B3DDC" w14:textId="7EA40275" w:rsidR="005468C7" w:rsidRDefault="005468C7">
      <w:pPr>
        <w:pStyle w:val="CommentText"/>
      </w:pPr>
      <w:r>
        <w:t xml:space="preserve">We would also suggest, for Footnote 5, adding a note that this may also include other important groups, for example Disabled People’s </w:t>
      </w:r>
      <w:proofErr w:type="spellStart"/>
      <w:r>
        <w:t>Organisations</w:t>
      </w:r>
      <w:proofErr w:type="spellEnd"/>
      <w:r>
        <w:t xml:space="preserve">. </w:t>
      </w:r>
    </w:p>
    <w:p w14:paraId="74FF385D" w14:textId="53DFBB6D" w:rsidR="005468C7" w:rsidRDefault="005468C7">
      <w:pPr>
        <w:pStyle w:val="CommentText"/>
      </w:pPr>
    </w:p>
    <w:p w14:paraId="49261BBD" w14:textId="4392099B" w:rsidR="005468C7" w:rsidRDefault="00064A12">
      <w:pPr>
        <w:pStyle w:val="CommentText"/>
      </w:pPr>
      <w:r>
        <w:t>F</w:t>
      </w:r>
      <w:r w:rsidR="005468C7">
        <w:t xml:space="preserve">or Footnote 6, </w:t>
      </w:r>
      <w:r>
        <w:t xml:space="preserve">we suggest </w:t>
      </w:r>
      <w:proofErr w:type="spellStart"/>
      <w:r w:rsidR="005468C7">
        <w:t>emphaising</w:t>
      </w:r>
      <w:proofErr w:type="spellEnd"/>
      <w:r w:rsidR="005468C7">
        <w:t xml:space="preserve"> conveying information in accessible formats to ensure project information is conveyed in a</w:t>
      </w:r>
      <w:r w:rsidR="0029672B">
        <w:t xml:space="preserve"> way that does not discriminate. </w:t>
      </w:r>
    </w:p>
  </w:comment>
  <w:comment w:id="38" w:author="Fred Smith" w:date="2017-12-04T10:45:00Z" w:initials="FS">
    <w:p w14:paraId="4FD6D97F" w14:textId="01A0819B" w:rsidR="00BB2654" w:rsidRDefault="00BB2654">
      <w:pPr>
        <w:pStyle w:val="CommentText"/>
      </w:pPr>
      <w:r>
        <w:rPr>
          <w:rStyle w:val="CommentReference"/>
        </w:rPr>
        <w:annotationRef/>
      </w:r>
      <w:r>
        <w:t xml:space="preserve">It may be worth adding that it is also important to consider which stakeholder are </w:t>
      </w:r>
      <w:r w:rsidRPr="005B4312">
        <w:rPr>
          <w:i/>
        </w:rPr>
        <w:t>not</w:t>
      </w:r>
      <w:r>
        <w:t xml:space="preserve"> consulting, but need to be engaged with to ensure the project is a success</w:t>
      </w:r>
      <w:r w:rsidR="005B4312">
        <w:t xml:space="preserve">. </w:t>
      </w:r>
    </w:p>
  </w:comment>
  <w:comment w:id="41" w:author="Fred Smith" w:date="2017-12-04T10:54:00Z" w:initials="FS">
    <w:p w14:paraId="1D7E5874" w14:textId="1C193E20" w:rsidR="00902732" w:rsidRDefault="00902732">
      <w:pPr>
        <w:pStyle w:val="CommentText"/>
      </w:pPr>
      <w:r>
        <w:rPr>
          <w:rStyle w:val="CommentReference"/>
        </w:rPr>
        <w:annotationRef/>
      </w:r>
      <w:r>
        <w:t>We would suggest referring to</w:t>
      </w:r>
      <w:r w:rsidR="005B4312">
        <w:t xml:space="preserve"> the</w:t>
      </w:r>
      <w:r>
        <w:t xml:space="preserve"> relevant thematic guidance that can support appropriate stakeholder engagement </w:t>
      </w:r>
      <w:r w:rsidR="0024282B">
        <w:t xml:space="preserve">here. </w:t>
      </w:r>
    </w:p>
  </w:comment>
  <w:comment w:id="44" w:author="Natasha Kennedy" w:date="2017-11-17T12:16:00Z" w:initials="NK">
    <w:p w14:paraId="7E2BCD1A" w14:textId="4375C954" w:rsidR="00D7058A" w:rsidRDefault="00D7058A">
      <w:pPr>
        <w:pStyle w:val="CommentText"/>
      </w:pPr>
      <w:r>
        <w:rPr>
          <w:rStyle w:val="CommentReference"/>
        </w:rPr>
        <w:annotationRef/>
      </w:r>
      <w:r w:rsidR="00033587">
        <w:t>It is g</w:t>
      </w:r>
      <w:r>
        <w:t xml:space="preserve">ood to see </w:t>
      </w:r>
      <w:r w:rsidR="00033587">
        <w:t xml:space="preserve">accessibility is </w:t>
      </w:r>
      <w:r w:rsidR="00033587">
        <w:t>reference</w:t>
      </w:r>
      <w:r w:rsidR="00064A12">
        <w:t>d</w:t>
      </w:r>
      <w:bookmarkStart w:id="45" w:name="_GoBack"/>
      <w:bookmarkEnd w:id="45"/>
      <w:r w:rsidR="00033587">
        <w:t xml:space="preserve"> here, but t</w:t>
      </w:r>
      <w:r>
        <w:t>his could</w:t>
      </w:r>
      <w:r w:rsidR="00033587">
        <w:t xml:space="preserve"> be strengthened a little to also clarify what </w:t>
      </w:r>
      <w:r>
        <w:t xml:space="preserve">support </w:t>
      </w:r>
      <w:r w:rsidR="00033587">
        <w:t xml:space="preserve">is available to disadvantaged and vulnerable </w:t>
      </w:r>
      <w:r>
        <w:t>groups du</w:t>
      </w:r>
      <w:r w:rsidR="00033587">
        <w:t xml:space="preserve">ring the grievance process. </w:t>
      </w:r>
    </w:p>
  </w:comment>
  <w:comment w:id="48" w:author="Natasha Kennedy" w:date="2017-11-17T12:18:00Z" w:initials="NK">
    <w:p w14:paraId="25FDED4C" w14:textId="5A34E4FE" w:rsidR="006345F1" w:rsidRDefault="006345F1">
      <w:pPr>
        <w:pStyle w:val="CommentText"/>
      </w:pPr>
      <w:r>
        <w:rPr>
          <w:rStyle w:val="CommentReference"/>
        </w:rPr>
        <w:annotationRef/>
      </w:r>
      <w:r w:rsidR="00D35101">
        <w:t>It would be good to include</w:t>
      </w:r>
      <w:r>
        <w:t xml:space="preserve"> qualified staff who understand the needs of different stakeholders i</w:t>
      </w:r>
      <w:r w:rsidR="00F54304">
        <w:t xml:space="preserve">ncluding vulnerable groups, for example </w:t>
      </w:r>
      <w:r>
        <w:t xml:space="preserve">people with disabilities.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515B185" w15:done="0"/>
  <w15:commentEx w15:paraId="3AAE0C8C" w15:done="0"/>
  <w15:commentEx w15:paraId="52BB7C3B" w15:done="0"/>
  <w15:commentEx w15:paraId="3BA5D1ED" w15:done="0"/>
  <w15:commentEx w15:paraId="59B84DF8" w15:done="0"/>
  <w15:commentEx w15:paraId="01F5F384" w15:done="0"/>
  <w15:commentEx w15:paraId="69DAD8BB" w15:done="0"/>
  <w15:commentEx w15:paraId="64C320D5" w15:done="0"/>
  <w15:commentEx w15:paraId="6FD36932" w15:done="0"/>
  <w15:commentEx w15:paraId="0104A54E" w15:done="0"/>
  <w15:commentEx w15:paraId="1263248D" w15:done="0"/>
  <w15:commentEx w15:paraId="1D956847" w15:done="0"/>
  <w15:commentEx w15:paraId="77959631" w15:done="0"/>
  <w15:commentEx w15:paraId="215FF47F" w15:done="0"/>
  <w15:commentEx w15:paraId="2A9430F7" w15:done="0"/>
  <w15:commentEx w15:paraId="4904C06C" w15:done="0"/>
  <w15:commentEx w15:paraId="49261BBD" w15:done="0"/>
  <w15:commentEx w15:paraId="4FD6D97F" w15:done="0"/>
  <w15:commentEx w15:paraId="1D7E5874" w15:done="0"/>
  <w15:commentEx w15:paraId="7E2BCD1A" w15:done="0"/>
  <w15:commentEx w15:paraId="25FDED4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E9DF35" w14:textId="77777777" w:rsidR="00A24207" w:rsidRDefault="00A24207" w:rsidP="002D7527">
      <w:pPr>
        <w:spacing w:after="0" w:line="240" w:lineRule="auto"/>
      </w:pPr>
      <w:r>
        <w:separator/>
      </w:r>
    </w:p>
  </w:endnote>
  <w:endnote w:type="continuationSeparator" w:id="0">
    <w:p w14:paraId="77F9D4DD" w14:textId="77777777" w:rsidR="00A24207" w:rsidRDefault="00A24207" w:rsidP="002D7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TC Franklin Gothic Std Me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1963632"/>
      <w:docPartObj>
        <w:docPartGallery w:val="Page Numbers (Bottom of Page)"/>
        <w:docPartUnique/>
      </w:docPartObj>
    </w:sdtPr>
    <w:sdtEndPr>
      <w:rPr>
        <w:noProof/>
      </w:rPr>
    </w:sdtEndPr>
    <w:sdtContent>
      <w:p w14:paraId="7DA1B9F1" w14:textId="39A1FD2D" w:rsidR="00CA4ADF" w:rsidRDefault="00CA4ADF">
        <w:pPr>
          <w:pStyle w:val="Footer"/>
          <w:jc w:val="center"/>
        </w:pPr>
        <w:r>
          <w:fldChar w:fldCharType="begin"/>
        </w:r>
        <w:r>
          <w:instrText xml:space="preserve"> PAGE   \* MERGEFORMAT </w:instrText>
        </w:r>
        <w:r>
          <w:fldChar w:fldCharType="separate"/>
        </w:r>
        <w:r w:rsidR="00064A12">
          <w:rPr>
            <w:noProof/>
          </w:rPr>
          <w:t>11</w:t>
        </w:r>
        <w:r>
          <w:rPr>
            <w:noProof/>
          </w:rPr>
          <w:fldChar w:fldCharType="end"/>
        </w:r>
      </w:p>
    </w:sdtContent>
  </w:sdt>
  <w:p w14:paraId="54AE67E5" w14:textId="77777777" w:rsidR="00CA4ADF" w:rsidRDefault="00CA4A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9D5ACF" w14:textId="77777777" w:rsidR="00A24207" w:rsidRDefault="00A24207" w:rsidP="002D7527">
      <w:pPr>
        <w:spacing w:after="0" w:line="240" w:lineRule="auto"/>
      </w:pPr>
      <w:r>
        <w:separator/>
      </w:r>
    </w:p>
  </w:footnote>
  <w:footnote w:type="continuationSeparator" w:id="0">
    <w:p w14:paraId="2DC52AE8" w14:textId="77777777" w:rsidR="00A24207" w:rsidRDefault="00A24207" w:rsidP="002D75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DC831" w14:textId="202B9F3A" w:rsidR="00CA4ADF" w:rsidRPr="009B5255" w:rsidRDefault="00064A12" w:rsidP="0090259E">
    <w:pPr>
      <w:spacing w:after="0"/>
      <w:jc w:val="right"/>
      <w:rPr>
        <w:b/>
        <w:i/>
        <w:sz w:val="24"/>
        <w:szCs w:val="24"/>
      </w:rPr>
    </w:pPr>
    <w:sdt>
      <w:sdtPr>
        <w:rPr>
          <w:b/>
          <w:bCs/>
          <w:i/>
          <w:sz w:val="24"/>
          <w:szCs w:val="24"/>
        </w:rPr>
        <w:id w:val="1486664606"/>
        <w:docPartObj>
          <w:docPartGallery w:val="Watermarks"/>
          <w:docPartUnique/>
        </w:docPartObj>
      </w:sdtPr>
      <w:sdtEndPr/>
      <w:sdtContent>
        <w:r>
          <w:rPr>
            <w:b/>
            <w:bCs/>
            <w:i/>
            <w:noProof/>
            <w:sz w:val="24"/>
            <w:szCs w:val="24"/>
          </w:rPr>
          <w:pict w14:anchorId="664B19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A4ADF" w:rsidRPr="002142FA">
      <w:rPr>
        <w:b/>
        <w:bCs/>
        <w:i/>
        <w:sz w:val="24"/>
        <w:szCs w:val="24"/>
      </w:rPr>
      <w:t xml:space="preserve"> </w:t>
    </w:r>
    <w:r w:rsidR="0090259E">
      <w:rPr>
        <w:b/>
        <w:bCs/>
        <w:i/>
        <w:sz w:val="24"/>
        <w:szCs w:val="24"/>
      </w:rPr>
      <w:t>November 1</w:t>
    </w:r>
    <w:r w:rsidR="00FF0F5A">
      <w:rPr>
        <w:b/>
        <w:i/>
        <w:sz w:val="24"/>
        <w:szCs w:val="24"/>
      </w:rPr>
      <w:t>, 2017</w:t>
    </w:r>
  </w:p>
  <w:p w14:paraId="25BE064D" w14:textId="2F3E42E4" w:rsidR="00CA4ADF" w:rsidRDefault="00CA4ADF" w:rsidP="002142FA">
    <w:pPr>
      <w:spacing w:after="0"/>
      <w:rPr>
        <w:sz w:val="24"/>
        <w:szCs w:val="24"/>
      </w:rPr>
    </w:pPr>
  </w:p>
  <w:p w14:paraId="17087804" w14:textId="50D45607" w:rsidR="0090259E" w:rsidRDefault="00CA4ADF" w:rsidP="001E4FA7">
    <w:pPr>
      <w:tabs>
        <w:tab w:val="left" w:pos="2215"/>
        <w:tab w:val="center" w:pos="4680"/>
      </w:tabs>
      <w:spacing w:after="0"/>
      <w:rPr>
        <w:b/>
        <w:bCs/>
        <w:i/>
        <w:iCs/>
        <w:sz w:val="24"/>
        <w:szCs w:val="24"/>
      </w:rPr>
    </w:pPr>
    <w:r>
      <w:rPr>
        <w:b/>
        <w:bCs/>
        <w:i/>
        <w:iCs/>
        <w:sz w:val="24"/>
        <w:szCs w:val="24"/>
      </w:rPr>
      <w:tab/>
    </w:r>
    <w:r>
      <w:rPr>
        <w:b/>
        <w:bCs/>
        <w:i/>
        <w:iCs/>
        <w:sz w:val="24"/>
        <w:szCs w:val="24"/>
      </w:rPr>
      <w:tab/>
      <w:t xml:space="preserve">DRAFT </w:t>
    </w:r>
    <w:r w:rsidR="0090259E">
      <w:rPr>
        <w:b/>
        <w:bCs/>
        <w:i/>
        <w:iCs/>
        <w:sz w:val="24"/>
        <w:szCs w:val="24"/>
      </w:rPr>
      <w:t>FOR PUBLIC COMMENT</w:t>
    </w:r>
  </w:p>
  <w:p w14:paraId="20EC8FEF" w14:textId="36318289" w:rsidR="00CA4ADF" w:rsidRPr="009A094D" w:rsidRDefault="00CA4ADF" w:rsidP="0090259E">
    <w:pPr>
      <w:tabs>
        <w:tab w:val="left" w:pos="2215"/>
        <w:tab w:val="center" w:pos="4680"/>
      </w:tabs>
      <w:spacing w:after="0"/>
      <w:jc w:val="center"/>
      <w:rPr>
        <w:b/>
        <w:bCs/>
        <w:i/>
        <w:iCs/>
        <w:sz w:val="24"/>
        <w:szCs w:val="24"/>
      </w:rPr>
    </w:pPr>
    <w:r>
      <w:rPr>
        <w:b/>
        <w:bCs/>
        <w:i/>
        <w:iCs/>
        <w:sz w:val="24"/>
        <w:szCs w:val="24"/>
      </w:rPr>
      <w:t xml:space="preserve">Guidance Note </w:t>
    </w:r>
    <w:r w:rsidR="001C691C">
      <w:rPr>
        <w:b/>
        <w:bCs/>
        <w:i/>
        <w:iCs/>
        <w:sz w:val="24"/>
        <w:szCs w:val="24"/>
      </w:rPr>
      <w:t>for</w:t>
    </w:r>
    <w:r w:rsidR="00976455">
      <w:rPr>
        <w:b/>
        <w:bCs/>
        <w:i/>
        <w:iCs/>
        <w:sz w:val="24"/>
        <w:szCs w:val="24"/>
      </w:rPr>
      <w:t xml:space="preserve"> ESS</w:t>
    </w:r>
    <w:r>
      <w:rPr>
        <w:b/>
        <w:bCs/>
        <w:i/>
        <w:iCs/>
        <w:sz w:val="24"/>
        <w:szCs w:val="24"/>
      </w:rPr>
      <w:t>10</w:t>
    </w:r>
  </w:p>
  <w:p w14:paraId="6E251FC5" w14:textId="164A2C69" w:rsidR="00CA4ADF" w:rsidRPr="009A094D" w:rsidRDefault="00CA4ADF" w:rsidP="0030126D">
    <w:pPr>
      <w:ind w:left="-180" w:right="-180"/>
      <w:jc w:val="center"/>
      <w:rPr>
        <w:b/>
        <w:bCs/>
        <w:i/>
        <w:iCs/>
        <w:sz w:val="24"/>
        <w:szCs w:val="24"/>
      </w:rPr>
    </w:pPr>
    <w:r>
      <w:rPr>
        <w:b/>
        <w:bCs/>
        <w:i/>
        <w:iCs/>
        <w:sz w:val="24"/>
        <w:szCs w:val="24"/>
      </w:rPr>
      <w:t>Stakeholder Engagement and Information Disclosure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47F7F"/>
    <w:multiLevelType w:val="multilevel"/>
    <w:tmpl w:val="F8267E9E"/>
    <w:lvl w:ilvl="0">
      <w:start w:val="1"/>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8C055B"/>
    <w:multiLevelType w:val="hybridMultilevel"/>
    <w:tmpl w:val="31E487EE"/>
    <w:lvl w:ilvl="0" w:tplc="F4F60C1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2C55AD"/>
    <w:multiLevelType w:val="multilevel"/>
    <w:tmpl w:val="8A6E01F0"/>
    <w:lvl w:ilvl="0">
      <w:start w:val="1"/>
      <w:numFmt w:val="decimal"/>
      <w:pStyle w:val="Heading1"/>
      <w:lvlText w:val="%1."/>
      <w:lvlJc w:val="left"/>
      <w:pPr>
        <w:ind w:left="0" w:firstLine="0"/>
      </w:pPr>
      <w:rPr>
        <w:rFonts w:hint="default"/>
        <w:b w:val="0"/>
        <w:bCs w:val="0"/>
        <w:sz w:val="22"/>
        <w:szCs w:val="22"/>
      </w:rPr>
    </w:lvl>
    <w:lvl w:ilvl="1">
      <w:start w:val="1"/>
      <w:numFmt w:val="none"/>
      <w:pStyle w:val="Heading2"/>
      <w:suff w:val="nothing"/>
      <w:lvlText w:val=""/>
      <w:lvlJc w:val="left"/>
      <w:pPr>
        <w:ind w:left="0" w:firstLine="0"/>
      </w:pPr>
      <w:rPr>
        <w:rFonts w:hint="default"/>
        <w:lang w:val="en-US"/>
      </w:rPr>
    </w:lvl>
    <w:lvl w:ilvl="2">
      <w:start w:val="1"/>
      <w:numFmt w:val="upperLetter"/>
      <w:pStyle w:val="Heading3"/>
      <w:lvlText w:val="%3."/>
      <w:lvlJc w:val="left"/>
      <w:pPr>
        <w:ind w:left="450" w:hanging="360"/>
      </w:pPr>
      <w:rPr>
        <w:rFonts w:hint="default"/>
        <w:b/>
        <w:bCs/>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32767" w:firstLine="0"/>
      </w:pPr>
      <w:rPr>
        <w:rFonts w:hint="default"/>
      </w:rPr>
    </w:lvl>
    <w:lvl w:ilvl="5">
      <w:start w:val="1"/>
      <w:numFmt w:val="none"/>
      <w:pStyle w:val="Heading6"/>
      <w:suff w:val="nothing"/>
      <w:lvlText w:val=""/>
      <w:lvlJc w:val="left"/>
      <w:pPr>
        <w:ind w:left="-32767"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15:restartNumberingAfterBreak="0">
    <w:nsid w:val="1C580A45"/>
    <w:multiLevelType w:val="hybridMultilevel"/>
    <w:tmpl w:val="70E6BF54"/>
    <w:lvl w:ilvl="0" w:tplc="F4F60C1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051622F"/>
    <w:multiLevelType w:val="hybridMultilevel"/>
    <w:tmpl w:val="CAB2C474"/>
    <w:lvl w:ilvl="0" w:tplc="F908294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C36571"/>
    <w:multiLevelType w:val="hybridMultilevel"/>
    <w:tmpl w:val="9EA6EF8C"/>
    <w:lvl w:ilvl="0" w:tplc="AA005B76">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8A145C"/>
    <w:multiLevelType w:val="hybridMultilevel"/>
    <w:tmpl w:val="033A1992"/>
    <w:lvl w:ilvl="0" w:tplc="7A38313E">
      <w:start w:val="1"/>
      <w:numFmt w:val="bullet"/>
      <w:lvlText w:val=""/>
      <w:lvlJc w:val="left"/>
      <w:pPr>
        <w:ind w:left="1080" w:hanging="360"/>
      </w:pPr>
      <w:rPr>
        <w:rFonts w:ascii="Symbol" w:hAnsi="Symbol" w:cs="Symbol" w:hint="default"/>
        <w:sz w:val="24"/>
      </w:rPr>
    </w:lvl>
    <w:lvl w:ilvl="1" w:tplc="95DEFA68">
      <w:start w:val="1"/>
      <w:numFmt w:val="bullet"/>
      <w:pStyle w:val="ess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2E6531"/>
    <w:multiLevelType w:val="hybridMultilevel"/>
    <w:tmpl w:val="AAE21360"/>
    <w:lvl w:ilvl="0" w:tplc="F4F60C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75397A"/>
    <w:multiLevelType w:val="hybridMultilevel"/>
    <w:tmpl w:val="D31C6968"/>
    <w:lvl w:ilvl="0" w:tplc="22AA2C48">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83512B"/>
    <w:multiLevelType w:val="hybridMultilevel"/>
    <w:tmpl w:val="BAC8F930"/>
    <w:lvl w:ilvl="0" w:tplc="58C61008">
      <w:start w:val="1"/>
      <w:numFmt w:val="lowerLetter"/>
      <w:lvlText w:val="(%1)"/>
      <w:lvlJc w:val="left"/>
      <w:pPr>
        <w:ind w:left="900" w:hanging="360"/>
      </w:pPr>
      <w:rPr>
        <w:rFonts w:hint="default"/>
        <w:b w:val="0"/>
        <w:i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440ECD"/>
    <w:multiLevelType w:val="hybridMultilevel"/>
    <w:tmpl w:val="9D3ED0D8"/>
    <w:lvl w:ilvl="0" w:tplc="822EC4B6">
      <w:start w:val="1"/>
      <w:numFmt w:val="decimal"/>
      <w:lvlText w:val="%1."/>
      <w:lvlJc w:val="left"/>
      <w:pPr>
        <w:ind w:left="54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3921BCE"/>
    <w:multiLevelType w:val="hybridMultilevel"/>
    <w:tmpl w:val="84FE6D04"/>
    <w:lvl w:ilvl="0" w:tplc="61C439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304BB4"/>
    <w:multiLevelType w:val="hybridMultilevel"/>
    <w:tmpl w:val="10B2E642"/>
    <w:lvl w:ilvl="0" w:tplc="04090001">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13" w15:restartNumberingAfterBreak="0">
    <w:nsid w:val="6BCC397E"/>
    <w:multiLevelType w:val="hybridMultilevel"/>
    <w:tmpl w:val="2B78130A"/>
    <w:lvl w:ilvl="0" w:tplc="DD9890D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1650E82"/>
    <w:multiLevelType w:val="hybridMultilevel"/>
    <w:tmpl w:val="67F45442"/>
    <w:lvl w:ilvl="0" w:tplc="F4F60C1E">
      <w:start w:val="1"/>
      <w:numFmt w:val="lowerLetter"/>
      <w:lvlText w:val="(%1)"/>
      <w:lvlJc w:val="left"/>
      <w:pPr>
        <w:ind w:left="720" w:hanging="360"/>
      </w:pPr>
      <w:rPr>
        <w:rFonts w:hint="default"/>
      </w:rPr>
    </w:lvl>
    <w:lvl w:ilvl="1" w:tplc="F4F60C1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6A15E1"/>
    <w:multiLevelType w:val="hybridMultilevel"/>
    <w:tmpl w:val="FFB6A1D2"/>
    <w:lvl w:ilvl="0" w:tplc="61C439D8">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274CDE"/>
    <w:multiLevelType w:val="hybridMultilevel"/>
    <w:tmpl w:val="E92C007A"/>
    <w:lvl w:ilvl="0" w:tplc="F01ABFFE">
      <w:start w:val="1"/>
      <w:numFmt w:val="decimal"/>
      <w:pStyle w:val="ESSpara"/>
      <w:lvlText w:val="%1."/>
      <w:lvlJc w:val="left"/>
      <w:pPr>
        <w:ind w:left="4410" w:hanging="360"/>
      </w:pPr>
      <w:rPr>
        <w:rFonts w:asciiTheme="minorHAnsi" w:hAnsiTheme="minorHAnsi" w:hint="default"/>
        <w:b w:val="0"/>
        <w:bCs/>
        <w:i/>
        <w:iCs/>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17">
      <w:start w:val="1"/>
      <w:numFmt w:val="lowerLetter"/>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36071F"/>
    <w:multiLevelType w:val="hybridMultilevel"/>
    <w:tmpl w:val="D206DDE2"/>
    <w:lvl w:ilvl="0" w:tplc="F4F60C1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E7535AC"/>
    <w:multiLevelType w:val="hybridMultilevel"/>
    <w:tmpl w:val="7D303868"/>
    <w:lvl w:ilvl="0" w:tplc="04090017">
      <w:start w:val="1"/>
      <w:numFmt w:val="lowerLetter"/>
      <w:lvlText w:val="%1)"/>
      <w:lvlJc w:val="left"/>
      <w:pPr>
        <w:ind w:left="1117" w:hanging="360"/>
      </w:pPr>
    </w:lvl>
    <w:lvl w:ilvl="1" w:tplc="6AAE37AC">
      <w:start w:val="1"/>
      <w:numFmt w:val="lowerLetter"/>
      <w:pStyle w:val="ListContinue"/>
      <w:lvlText w:val="(%2)"/>
      <w:lvlJc w:val="right"/>
      <w:pPr>
        <w:ind w:left="1837" w:hanging="360"/>
      </w:pPr>
      <w:rPr>
        <w:rFonts w:hint="default"/>
      </w:rPr>
    </w:lvl>
    <w:lvl w:ilvl="2" w:tplc="0409001B" w:tentative="1">
      <w:start w:val="1"/>
      <w:numFmt w:val="lowerRoman"/>
      <w:lvlText w:val="%3."/>
      <w:lvlJc w:val="right"/>
      <w:pPr>
        <w:ind w:left="2557" w:hanging="180"/>
      </w:pPr>
    </w:lvl>
    <w:lvl w:ilvl="3" w:tplc="0409000F">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19" w15:restartNumberingAfterBreak="0">
    <w:nsid w:val="7EFE1D3A"/>
    <w:multiLevelType w:val="hybridMultilevel"/>
    <w:tmpl w:val="D86ADC62"/>
    <w:lvl w:ilvl="0" w:tplc="E0BC3A5A">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8"/>
  </w:num>
  <w:num w:numId="4">
    <w:abstractNumId w:val="8"/>
  </w:num>
  <w:num w:numId="5">
    <w:abstractNumId w:val="16"/>
  </w:num>
  <w:num w:numId="6">
    <w:abstractNumId w:val="11"/>
  </w:num>
  <w:num w:numId="7">
    <w:abstractNumId w:val="4"/>
  </w:num>
  <w:num w:numId="8">
    <w:abstractNumId w:val="19"/>
  </w:num>
  <w:num w:numId="9">
    <w:abstractNumId w:val="5"/>
  </w:num>
  <w:num w:numId="10">
    <w:abstractNumId w:val="16"/>
    <w:lvlOverride w:ilvl="0">
      <w:startOverride w:val="1"/>
    </w:lvlOverride>
  </w:num>
  <w:num w:numId="11">
    <w:abstractNumId w:val="9"/>
  </w:num>
  <w:num w:numId="12">
    <w:abstractNumId w:val="15"/>
  </w:num>
  <w:num w:numId="13">
    <w:abstractNumId w:val="0"/>
  </w:num>
  <w:num w:numId="14">
    <w:abstractNumId w:val="16"/>
    <w:lvlOverride w:ilvl="0">
      <w:startOverride w:val="25"/>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7"/>
  </w:num>
  <w:num w:numId="18">
    <w:abstractNumId w:val="1"/>
  </w:num>
  <w:num w:numId="19">
    <w:abstractNumId w:val="14"/>
  </w:num>
  <w:num w:numId="20">
    <w:abstractNumId w:val="17"/>
  </w:num>
  <w:num w:numId="21">
    <w:abstractNumId w:val="3"/>
  </w:num>
  <w:num w:numId="22">
    <w:abstractNumId w:val="13"/>
  </w:num>
  <w:num w:numId="23">
    <w:abstractNumId w:val="16"/>
  </w:num>
  <w:num w:numId="24">
    <w:abstractNumId w:val="16"/>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red Smith">
    <w15:presenceInfo w15:providerId="AD" w15:userId="S-1-5-21-1111888957-2015847602-312552118-4448"/>
  </w15:person>
  <w15:person w15:author="Juliet Milgate">
    <w15:presenceInfo w15:providerId="AD" w15:userId="S-1-5-21-1111888957-2015847602-312552118-9873"/>
  </w15:person>
  <w15:person w15:author="Natasha Kennedy">
    <w15:presenceInfo w15:providerId="AD" w15:userId="S-1-5-21-1111888957-2015847602-312552118-114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527"/>
    <w:rsid w:val="00002A9B"/>
    <w:rsid w:val="00003D89"/>
    <w:rsid w:val="00005182"/>
    <w:rsid w:val="00006A7F"/>
    <w:rsid w:val="00010C22"/>
    <w:rsid w:val="0001263A"/>
    <w:rsid w:val="000143E2"/>
    <w:rsid w:val="00015CB1"/>
    <w:rsid w:val="000260AD"/>
    <w:rsid w:val="0002663E"/>
    <w:rsid w:val="00031519"/>
    <w:rsid w:val="00033447"/>
    <w:rsid w:val="00033587"/>
    <w:rsid w:val="00033A75"/>
    <w:rsid w:val="000346AF"/>
    <w:rsid w:val="0003525A"/>
    <w:rsid w:val="000374DC"/>
    <w:rsid w:val="00041378"/>
    <w:rsid w:val="00044E6F"/>
    <w:rsid w:val="0004531D"/>
    <w:rsid w:val="0004562F"/>
    <w:rsid w:val="00046D78"/>
    <w:rsid w:val="000475AC"/>
    <w:rsid w:val="00047659"/>
    <w:rsid w:val="00050BBB"/>
    <w:rsid w:val="0005189B"/>
    <w:rsid w:val="00051E60"/>
    <w:rsid w:val="000542E6"/>
    <w:rsid w:val="000546D8"/>
    <w:rsid w:val="000559A0"/>
    <w:rsid w:val="00056DA3"/>
    <w:rsid w:val="00060368"/>
    <w:rsid w:val="000624D9"/>
    <w:rsid w:val="0006338F"/>
    <w:rsid w:val="000641C9"/>
    <w:rsid w:val="00064A12"/>
    <w:rsid w:val="0006707E"/>
    <w:rsid w:val="000675C6"/>
    <w:rsid w:val="00067EBB"/>
    <w:rsid w:val="00072A93"/>
    <w:rsid w:val="00073440"/>
    <w:rsid w:val="000743FE"/>
    <w:rsid w:val="00074500"/>
    <w:rsid w:val="0007679A"/>
    <w:rsid w:val="000768B1"/>
    <w:rsid w:val="000772CE"/>
    <w:rsid w:val="00077863"/>
    <w:rsid w:val="000814B3"/>
    <w:rsid w:val="000830E9"/>
    <w:rsid w:val="0008326B"/>
    <w:rsid w:val="000857FA"/>
    <w:rsid w:val="00085AE1"/>
    <w:rsid w:val="000876CA"/>
    <w:rsid w:val="00087C97"/>
    <w:rsid w:val="00087DC3"/>
    <w:rsid w:val="000902D2"/>
    <w:rsid w:val="00090988"/>
    <w:rsid w:val="00094199"/>
    <w:rsid w:val="00094797"/>
    <w:rsid w:val="00096526"/>
    <w:rsid w:val="00096F69"/>
    <w:rsid w:val="00097207"/>
    <w:rsid w:val="00097549"/>
    <w:rsid w:val="000A2CD3"/>
    <w:rsid w:val="000A63A8"/>
    <w:rsid w:val="000B0AB4"/>
    <w:rsid w:val="000B1C4A"/>
    <w:rsid w:val="000B7C1C"/>
    <w:rsid w:val="000C0EDA"/>
    <w:rsid w:val="000C1B3D"/>
    <w:rsid w:val="000C2EE0"/>
    <w:rsid w:val="000D13A9"/>
    <w:rsid w:val="000D2493"/>
    <w:rsid w:val="000D56F7"/>
    <w:rsid w:val="000D6F4B"/>
    <w:rsid w:val="000D74B6"/>
    <w:rsid w:val="000E1421"/>
    <w:rsid w:val="000E5C8D"/>
    <w:rsid w:val="000E7331"/>
    <w:rsid w:val="000F4EC8"/>
    <w:rsid w:val="00102D26"/>
    <w:rsid w:val="00102FDE"/>
    <w:rsid w:val="00103A3D"/>
    <w:rsid w:val="00103B5D"/>
    <w:rsid w:val="00106263"/>
    <w:rsid w:val="0010637E"/>
    <w:rsid w:val="00106A7A"/>
    <w:rsid w:val="001078AE"/>
    <w:rsid w:val="00110531"/>
    <w:rsid w:val="001106BE"/>
    <w:rsid w:val="00113FAE"/>
    <w:rsid w:val="001167EB"/>
    <w:rsid w:val="00120104"/>
    <w:rsid w:val="00121641"/>
    <w:rsid w:val="001233E6"/>
    <w:rsid w:val="00125BA5"/>
    <w:rsid w:val="00125C32"/>
    <w:rsid w:val="0012606A"/>
    <w:rsid w:val="001272DD"/>
    <w:rsid w:val="00127EA3"/>
    <w:rsid w:val="00127EEC"/>
    <w:rsid w:val="001302AF"/>
    <w:rsid w:val="00130852"/>
    <w:rsid w:val="00131244"/>
    <w:rsid w:val="00132A58"/>
    <w:rsid w:val="00132DBC"/>
    <w:rsid w:val="00135E73"/>
    <w:rsid w:val="001367FC"/>
    <w:rsid w:val="00136873"/>
    <w:rsid w:val="00137F11"/>
    <w:rsid w:val="0014154A"/>
    <w:rsid w:val="0014185A"/>
    <w:rsid w:val="00143605"/>
    <w:rsid w:val="00143940"/>
    <w:rsid w:val="0014707D"/>
    <w:rsid w:val="00150258"/>
    <w:rsid w:val="00150F4E"/>
    <w:rsid w:val="001520D0"/>
    <w:rsid w:val="00154ACF"/>
    <w:rsid w:val="001558DA"/>
    <w:rsid w:val="00160C7C"/>
    <w:rsid w:val="0016515D"/>
    <w:rsid w:val="00166190"/>
    <w:rsid w:val="00170285"/>
    <w:rsid w:val="001705D9"/>
    <w:rsid w:val="001713EA"/>
    <w:rsid w:val="00171852"/>
    <w:rsid w:val="00171D86"/>
    <w:rsid w:val="00177B4B"/>
    <w:rsid w:val="00181881"/>
    <w:rsid w:val="00181D10"/>
    <w:rsid w:val="00182FA5"/>
    <w:rsid w:val="00183AFC"/>
    <w:rsid w:val="001873E5"/>
    <w:rsid w:val="00187BF0"/>
    <w:rsid w:val="001910B1"/>
    <w:rsid w:val="001946E2"/>
    <w:rsid w:val="001954D1"/>
    <w:rsid w:val="00196E99"/>
    <w:rsid w:val="00197468"/>
    <w:rsid w:val="001A21E5"/>
    <w:rsid w:val="001A2AA3"/>
    <w:rsid w:val="001A2CCE"/>
    <w:rsid w:val="001A494F"/>
    <w:rsid w:val="001A6BED"/>
    <w:rsid w:val="001A7A4F"/>
    <w:rsid w:val="001B3DEA"/>
    <w:rsid w:val="001B5877"/>
    <w:rsid w:val="001C0233"/>
    <w:rsid w:val="001C0658"/>
    <w:rsid w:val="001C0AD5"/>
    <w:rsid w:val="001C0F94"/>
    <w:rsid w:val="001C3A8A"/>
    <w:rsid w:val="001C432D"/>
    <w:rsid w:val="001C4521"/>
    <w:rsid w:val="001C67F3"/>
    <w:rsid w:val="001C691C"/>
    <w:rsid w:val="001C6CAB"/>
    <w:rsid w:val="001C77AB"/>
    <w:rsid w:val="001D0CFE"/>
    <w:rsid w:val="001D28A7"/>
    <w:rsid w:val="001D2F90"/>
    <w:rsid w:val="001D348B"/>
    <w:rsid w:val="001D516F"/>
    <w:rsid w:val="001D5488"/>
    <w:rsid w:val="001D5904"/>
    <w:rsid w:val="001E06D5"/>
    <w:rsid w:val="001E1CEE"/>
    <w:rsid w:val="001E1E44"/>
    <w:rsid w:val="001E3034"/>
    <w:rsid w:val="001E305E"/>
    <w:rsid w:val="001E3359"/>
    <w:rsid w:val="001E37B3"/>
    <w:rsid w:val="001E3872"/>
    <w:rsid w:val="001E4A45"/>
    <w:rsid w:val="001E4B3C"/>
    <w:rsid w:val="001E4FA7"/>
    <w:rsid w:val="001E5375"/>
    <w:rsid w:val="001E65BD"/>
    <w:rsid w:val="001E6EF5"/>
    <w:rsid w:val="001F016B"/>
    <w:rsid w:val="001F0A1B"/>
    <w:rsid w:val="001F1BEB"/>
    <w:rsid w:val="001F1DE9"/>
    <w:rsid w:val="001F3066"/>
    <w:rsid w:val="001F3A3D"/>
    <w:rsid w:val="001F3B5A"/>
    <w:rsid w:val="001F513C"/>
    <w:rsid w:val="001F6C95"/>
    <w:rsid w:val="001F6EE0"/>
    <w:rsid w:val="00200158"/>
    <w:rsid w:val="00200949"/>
    <w:rsid w:val="002031E5"/>
    <w:rsid w:val="00203A3D"/>
    <w:rsid w:val="0020417C"/>
    <w:rsid w:val="00204555"/>
    <w:rsid w:val="00206825"/>
    <w:rsid w:val="00206C16"/>
    <w:rsid w:val="002142FA"/>
    <w:rsid w:val="00216EF5"/>
    <w:rsid w:val="00217F41"/>
    <w:rsid w:val="00221A61"/>
    <w:rsid w:val="00223AD3"/>
    <w:rsid w:val="00224A26"/>
    <w:rsid w:val="00227423"/>
    <w:rsid w:val="00233018"/>
    <w:rsid w:val="002341F8"/>
    <w:rsid w:val="00234E61"/>
    <w:rsid w:val="002352AF"/>
    <w:rsid w:val="002369A3"/>
    <w:rsid w:val="00236B8F"/>
    <w:rsid w:val="0023723E"/>
    <w:rsid w:val="00237868"/>
    <w:rsid w:val="0024282B"/>
    <w:rsid w:val="00242B33"/>
    <w:rsid w:val="00242D19"/>
    <w:rsid w:val="00244074"/>
    <w:rsid w:val="002446F5"/>
    <w:rsid w:val="00245CDF"/>
    <w:rsid w:val="00246E7F"/>
    <w:rsid w:val="0025086E"/>
    <w:rsid w:val="00254E4E"/>
    <w:rsid w:val="00255AF5"/>
    <w:rsid w:val="00255B58"/>
    <w:rsid w:val="00255F95"/>
    <w:rsid w:val="00256979"/>
    <w:rsid w:val="00257CCE"/>
    <w:rsid w:val="00264005"/>
    <w:rsid w:val="00264FB4"/>
    <w:rsid w:val="00267A2F"/>
    <w:rsid w:val="0027085A"/>
    <w:rsid w:val="00273102"/>
    <w:rsid w:val="00276454"/>
    <w:rsid w:val="002769F4"/>
    <w:rsid w:val="00277711"/>
    <w:rsid w:val="002831F2"/>
    <w:rsid w:val="00284677"/>
    <w:rsid w:val="002869E7"/>
    <w:rsid w:val="00290364"/>
    <w:rsid w:val="00291A0E"/>
    <w:rsid w:val="00293FD5"/>
    <w:rsid w:val="0029672B"/>
    <w:rsid w:val="002A1972"/>
    <w:rsid w:val="002A24BD"/>
    <w:rsid w:val="002A3399"/>
    <w:rsid w:val="002A3814"/>
    <w:rsid w:val="002B0C7E"/>
    <w:rsid w:val="002B2AAE"/>
    <w:rsid w:val="002B3800"/>
    <w:rsid w:val="002B3D8D"/>
    <w:rsid w:val="002B41BC"/>
    <w:rsid w:val="002B5B51"/>
    <w:rsid w:val="002B6608"/>
    <w:rsid w:val="002B6BAB"/>
    <w:rsid w:val="002B7AB6"/>
    <w:rsid w:val="002C34B1"/>
    <w:rsid w:val="002C4039"/>
    <w:rsid w:val="002C58BB"/>
    <w:rsid w:val="002D0F03"/>
    <w:rsid w:val="002D0FBE"/>
    <w:rsid w:val="002D1878"/>
    <w:rsid w:val="002D293B"/>
    <w:rsid w:val="002D3371"/>
    <w:rsid w:val="002D5856"/>
    <w:rsid w:val="002D7527"/>
    <w:rsid w:val="002E017C"/>
    <w:rsid w:val="002E2726"/>
    <w:rsid w:val="002E6874"/>
    <w:rsid w:val="002F4BAD"/>
    <w:rsid w:val="0030038E"/>
    <w:rsid w:val="0030126D"/>
    <w:rsid w:val="003042A9"/>
    <w:rsid w:val="00306437"/>
    <w:rsid w:val="003073C8"/>
    <w:rsid w:val="0030743C"/>
    <w:rsid w:val="0031208B"/>
    <w:rsid w:val="003143CE"/>
    <w:rsid w:val="00316363"/>
    <w:rsid w:val="00316A49"/>
    <w:rsid w:val="0032144F"/>
    <w:rsid w:val="003221E0"/>
    <w:rsid w:val="003250CD"/>
    <w:rsid w:val="00325EDD"/>
    <w:rsid w:val="00331691"/>
    <w:rsid w:val="00331A81"/>
    <w:rsid w:val="00332AA2"/>
    <w:rsid w:val="00335416"/>
    <w:rsid w:val="00335E3B"/>
    <w:rsid w:val="00335F97"/>
    <w:rsid w:val="0033658A"/>
    <w:rsid w:val="0034194F"/>
    <w:rsid w:val="0034281C"/>
    <w:rsid w:val="003462EB"/>
    <w:rsid w:val="00346A25"/>
    <w:rsid w:val="00346AF0"/>
    <w:rsid w:val="00346CDC"/>
    <w:rsid w:val="00347FC9"/>
    <w:rsid w:val="0035136A"/>
    <w:rsid w:val="00352432"/>
    <w:rsid w:val="00353700"/>
    <w:rsid w:val="00353C03"/>
    <w:rsid w:val="00355F61"/>
    <w:rsid w:val="003567FB"/>
    <w:rsid w:val="00356F0D"/>
    <w:rsid w:val="003576E5"/>
    <w:rsid w:val="00360102"/>
    <w:rsid w:val="0036080C"/>
    <w:rsid w:val="00364439"/>
    <w:rsid w:val="00364D0B"/>
    <w:rsid w:val="003709C6"/>
    <w:rsid w:val="00370A36"/>
    <w:rsid w:val="00373CBD"/>
    <w:rsid w:val="00374108"/>
    <w:rsid w:val="00374AF1"/>
    <w:rsid w:val="0037509D"/>
    <w:rsid w:val="00375190"/>
    <w:rsid w:val="00377AA4"/>
    <w:rsid w:val="00381BBE"/>
    <w:rsid w:val="003839B2"/>
    <w:rsid w:val="00387293"/>
    <w:rsid w:val="00390F98"/>
    <w:rsid w:val="003920A3"/>
    <w:rsid w:val="00392F81"/>
    <w:rsid w:val="00393F45"/>
    <w:rsid w:val="00394354"/>
    <w:rsid w:val="00395903"/>
    <w:rsid w:val="00396D89"/>
    <w:rsid w:val="003A1202"/>
    <w:rsid w:val="003A22B6"/>
    <w:rsid w:val="003A4E44"/>
    <w:rsid w:val="003A4F1F"/>
    <w:rsid w:val="003B0D1F"/>
    <w:rsid w:val="003B2033"/>
    <w:rsid w:val="003B337F"/>
    <w:rsid w:val="003B3DF9"/>
    <w:rsid w:val="003B41BF"/>
    <w:rsid w:val="003B7797"/>
    <w:rsid w:val="003B7C5C"/>
    <w:rsid w:val="003C3622"/>
    <w:rsid w:val="003C3D1F"/>
    <w:rsid w:val="003C41D9"/>
    <w:rsid w:val="003C4A58"/>
    <w:rsid w:val="003C7FED"/>
    <w:rsid w:val="003D10B2"/>
    <w:rsid w:val="003D15BE"/>
    <w:rsid w:val="003D1AC2"/>
    <w:rsid w:val="003D1F6F"/>
    <w:rsid w:val="003D278F"/>
    <w:rsid w:val="003D2DA0"/>
    <w:rsid w:val="003D4899"/>
    <w:rsid w:val="003D64DA"/>
    <w:rsid w:val="003E18F0"/>
    <w:rsid w:val="003E44BB"/>
    <w:rsid w:val="003E530B"/>
    <w:rsid w:val="003E61C2"/>
    <w:rsid w:val="003E6342"/>
    <w:rsid w:val="003E7DF2"/>
    <w:rsid w:val="003E7FF2"/>
    <w:rsid w:val="003F05B5"/>
    <w:rsid w:val="003F1998"/>
    <w:rsid w:val="003F512B"/>
    <w:rsid w:val="003F60DE"/>
    <w:rsid w:val="003F6C2A"/>
    <w:rsid w:val="003F7856"/>
    <w:rsid w:val="004048E3"/>
    <w:rsid w:val="0041020C"/>
    <w:rsid w:val="00410539"/>
    <w:rsid w:val="00410CF2"/>
    <w:rsid w:val="00410D71"/>
    <w:rsid w:val="0041106B"/>
    <w:rsid w:val="004117E0"/>
    <w:rsid w:val="00412FED"/>
    <w:rsid w:val="00413420"/>
    <w:rsid w:val="0041437D"/>
    <w:rsid w:val="004160AE"/>
    <w:rsid w:val="004169FE"/>
    <w:rsid w:val="00421AD5"/>
    <w:rsid w:val="00422257"/>
    <w:rsid w:val="00423FDB"/>
    <w:rsid w:val="00425931"/>
    <w:rsid w:val="004260B5"/>
    <w:rsid w:val="00426469"/>
    <w:rsid w:val="00426613"/>
    <w:rsid w:val="00427796"/>
    <w:rsid w:val="0043393E"/>
    <w:rsid w:val="00434B14"/>
    <w:rsid w:val="004362B0"/>
    <w:rsid w:val="00436C30"/>
    <w:rsid w:val="00441FCF"/>
    <w:rsid w:val="004425C3"/>
    <w:rsid w:val="004440DE"/>
    <w:rsid w:val="004503D1"/>
    <w:rsid w:val="00451B8F"/>
    <w:rsid w:val="00454998"/>
    <w:rsid w:val="00454E67"/>
    <w:rsid w:val="004551E7"/>
    <w:rsid w:val="004607DD"/>
    <w:rsid w:val="004645FB"/>
    <w:rsid w:val="00467F7C"/>
    <w:rsid w:val="00470C5C"/>
    <w:rsid w:val="00470DFD"/>
    <w:rsid w:val="0047184A"/>
    <w:rsid w:val="00471977"/>
    <w:rsid w:val="004723F6"/>
    <w:rsid w:val="00477686"/>
    <w:rsid w:val="004806CA"/>
    <w:rsid w:val="004809EB"/>
    <w:rsid w:val="004836AA"/>
    <w:rsid w:val="00484FDB"/>
    <w:rsid w:val="00485582"/>
    <w:rsid w:val="00485E51"/>
    <w:rsid w:val="00491794"/>
    <w:rsid w:val="00492386"/>
    <w:rsid w:val="00492E33"/>
    <w:rsid w:val="004941AC"/>
    <w:rsid w:val="00496645"/>
    <w:rsid w:val="00496710"/>
    <w:rsid w:val="004A3B49"/>
    <w:rsid w:val="004A3E48"/>
    <w:rsid w:val="004A4008"/>
    <w:rsid w:val="004A48F6"/>
    <w:rsid w:val="004B2B10"/>
    <w:rsid w:val="004B3183"/>
    <w:rsid w:val="004B7E4E"/>
    <w:rsid w:val="004C0CA5"/>
    <w:rsid w:val="004C5AE8"/>
    <w:rsid w:val="004C6559"/>
    <w:rsid w:val="004C6C16"/>
    <w:rsid w:val="004C6DA2"/>
    <w:rsid w:val="004C7591"/>
    <w:rsid w:val="004D05EA"/>
    <w:rsid w:val="004D20B8"/>
    <w:rsid w:val="004D2274"/>
    <w:rsid w:val="004D63B6"/>
    <w:rsid w:val="004E16AC"/>
    <w:rsid w:val="004E3A0D"/>
    <w:rsid w:val="004E4968"/>
    <w:rsid w:val="004E4E8D"/>
    <w:rsid w:val="004E7799"/>
    <w:rsid w:val="004F083A"/>
    <w:rsid w:val="004F091B"/>
    <w:rsid w:val="004F2998"/>
    <w:rsid w:val="004F34BD"/>
    <w:rsid w:val="004F3627"/>
    <w:rsid w:val="004F434A"/>
    <w:rsid w:val="004F47AA"/>
    <w:rsid w:val="004F4D78"/>
    <w:rsid w:val="004F5E52"/>
    <w:rsid w:val="004F7B5F"/>
    <w:rsid w:val="004F7C2E"/>
    <w:rsid w:val="00500155"/>
    <w:rsid w:val="005010D2"/>
    <w:rsid w:val="005059AF"/>
    <w:rsid w:val="0050782B"/>
    <w:rsid w:val="00507EF9"/>
    <w:rsid w:val="00510C11"/>
    <w:rsid w:val="00515657"/>
    <w:rsid w:val="005201D7"/>
    <w:rsid w:val="0052170A"/>
    <w:rsid w:val="005246C3"/>
    <w:rsid w:val="005264D1"/>
    <w:rsid w:val="00530384"/>
    <w:rsid w:val="00530CB8"/>
    <w:rsid w:val="005343AD"/>
    <w:rsid w:val="00534602"/>
    <w:rsid w:val="00537422"/>
    <w:rsid w:val="00540B52"/>
    <w:rsid w:val="00542ABF"/>
    <w:rsid w:val="00545A13"/>
    <w:rsid w:val="00545CD2"/>
    <w:rsid w:val="00545DEB"/>
    <w:rsid w:val="0054674B"/>
    <w:rsid w:val="00546829"/>
    <w:rsid w:val="005468C7"/>
    <w:rsid w:val="00553566"/>
    <w:rsid w:val="00553E5D"/>
    <w:rsid w:val="00554B9C"/>
    <w:rsid w:val="00554F77"/>
    <w:rsid w:val="00560905"/>
    <w:rsid w:val="00564AF5"/>
    <w:rsid w:val="00566496"/>
    <w:rsid w:val="005671FD"/>
    <w:rsid w:val="005677BA"/>
    <w:rsid w:val="00567BF5"/>
    <w:rsid w:val="00567E1D"/>
    <w:rsid w:val="0057104A"/>
    <w:rsid w:val="005713EF"/>
    <w:rsid w:val="00573032"/>
    <w:rsid w:val="005743CF"/>
    <w:rsid w:val="0057714E"/>
    <w:rsid w:val="00577367"/>
    <w:rsid w:val="005815EE"/>
    <w:rsid w:val="00584171"/>
    <w:rsid w:val="0058508C"/>
    <w:rsid w:val="0058535C"/>
    <w:rsid w:val="00586274"/>
    <w:rsid w:val="00591790"/>
    <w:rsid w:val="00591A3B"/>
    <w:rsid w:val="00593519"/>
    <w:rsid w:val="00595BF7"/>
    <w:rsid w:val="00597386"/>
    <w:rsid w:val="005A167C"/>
    <w:rsid w:val="005A195D"/>
    <w:rsid w:val="005A1F2B"/>
    <w:rsid w:val="005A1F46"/>
    <w:rsid w:val="005A3248"/>
    <w:rsid w:val="005A57FD"/>
    <w:rsid w:val="005A7DA9"/>
    <w:rsid w:val="005B21D8"/>
    <w:rsid w:val="005B2A6D"/>
    <w:rsid w:val="005B2DC5"/>
    <w:rsid w:val="005B3519"/>
    <w:rsid w:val="005B4312"/>
    <w:rsid w:val="005B6877"/>
    <w:rsid w:val="005B687F"/>
    <w:rsid w:val="005C04D2"/>
    <w:rsid w:val="005C3DCA"/>
    <w:rsid w:val="005C3E4A"/>
    <w:rsid w:val="005C6619"/>
    <w:rsid w:val="005D1340"/>
    <w:rsid w:val="005D2B7E"/>
    <w:rsid w:val="005D3F32"/>
    <w:rsid w:val="005D461C"/>
    <w:rsid w:val="005D5071"/>
    <w:rsid w:val="005D537C"/>
    <w:rsid w:val="005D7E23"/>
    <w:rsid w:val="005E068D"/>
    <w:rsid w:val="005E29FA"/>
    <w:rsid w:val="005E4A00"/>
    <w:rsid w:val="005E683F"/>
    <w:rsid w:val="005F1073"/>
    <w:rsid w:val="005F28B0"/>
    <w:rsid w:val="005F2B6E"/>
    <w:rsid w:val="005F5319"/>
    <w:rsid w:val="005F66C0"/>
    <w:rsid w:val="005F6EC0"/>
    <w:rsid w:val="00600575"/>
    <w:rsid w:val="006006DD"/>
    <w:rsid w:val="006013A9"/>
    <w:rsid w:val="00603343"/>
    <w:rsid w:val="006066EF"/>
    <w:rsid w:val="006070B7"/>
    <w:rsid w:val="006073C7"/>
    <w:rsid w:val="0060746A"/>
    <w:rsid w:val="0061194A"/>
    <w:rsid w:val="00613F1E"/>
    <w:rsid w:val="0061446E"/>
    <w:rsid w:val="00617D11"/>
    <w:rsid w:val="00620171"/>
    <w:rsid w:val="0062587C"/>
    <w:rsid w:val="0063086D"/>
    <w:rsid w:val="00631BFB"/>
    <w:rsid w:val="00632A12"/>
    <w:rsid w:val="00633279"/>
    <w:rsid w:val="00633CA7"/>
    <w:rsid w:val="006345F1"/>
    <w:rsid w:val="00636B59"/>
    <w:rsid w:val="00636B87"/>
    <w:rsid w:val="00641F43"/>
    <w:rsid w:val="006465BE"/>
    <w:rsid w:val="00646600"/>
    <w:rsid w:val="00646681"/>
    <w:rsid w:val="00646A3D"/>
    <w:rsid w:val="006473B7"/>
    <w:rsid w:val="00650789"/>
    <w:rsid w:val="0065261F"/>
    <w:rsid w:val="00652C68"/>
    <w:rsid w:val="006532B7"/>
    <w:rsid w:val="00654D1F"/>
    <w:rsid w:val="00657DC9"/>
    <w:rsid w:val="0066264D"/>
    <w:rsid w:val="0067134F"/>
    <w:rsid w:val="00674383"/>
    <w:rsid w:val="00674FAE"/>
    <w:rsid w:val="00676C0D"/>
    <w:rsid w:val="00676D88"/>
    <w:rsid w:val="0067728B"/>
    <w:rsid w:val="006772E2"/>
    <w:rsid w:val="00677966"/>
    <w:rsid w:val="006801B3"/>
    <w:rsid w:val="00680D0D"/>
    <w:rsid w:val="006812C3"/>
    <w:rsid w:val="0068131D"/>
    <w:rsid w:val="00683CB9"/>
    <w:rsid w:val="00684A8D"/>
    <w:rsid w:val="006851CA"/>
    <w:rsid w:val="00686CAC"/>
    <w:rsid w:val="006922A4"/>
    <w:rsid w:val="00692485"/>
    <w:rsid w:val="00695856"/>
    <w:rsid w:val="00695DF8"/>
    <w:rsid w:val="006A2FA8"/>
    <w:rsid w:val="006A3885"/>
    <w:rsid w:val="006A3B35"/>
    <w:rsid w:val="006A4235"/>
    <w:rsid w:val="006A51B1"/>
    <w:rsid w:val="006A6F76"/>
    <w:rsid w:val="006A7B1A"/>
    <w:rsid w:val="006B3298"/>
    <w:rsid w:val="006B4E73"/>
    <w:rsid w:val="006B5F49"/>
    <w:rsid w:val="006C05EE"/>
    <w:rsid w:val="006C1BFB"/>
    <w:rsid w:val="006D17E7"/>
    <w:rsid w:val="006D38D7"/>
    <w:rsid w:val="006D6CC8"/>
    <w:rsid w:val="006E33EF"/>
    <w:rsid w:val="006E3FAA"/>
    <w:rsid w:val="006E6D25"/>
    <w:rsid w:val="006F0310"/>
    <w:rsid w:val="006F03DC"/>
    <w:rsid w:val="006F1908"/>
    <w:rsid w:val="00701097"/>
    <w:rsid w:val="00701392"/>
    <w:rsid w:val="00704123"/>
    <w:rsid w:val="00704B18"/>
    <w:rsid w:val="00710430"/>
    <w:rsid w:val="007144D3"/>
    <w:rsid w:val="00714602"/>
    <w:rsid w:val="0071486D"/>
    <w:rsid w:val="00717CBD"/>
    <w:rsid w:val="00721A2A"/>
    <w:rsid w:val="00723B2D"/>
    <w:rsid w:val="00724BF9"/>
    <w:rsid w:val="00725E85"/>
    <w:rsid w:val="007261E3"/>
    <w:rsid w:val="00726E26"/>
    <w:rsid w:val="00727CA3"/>
    <w:rsid w:val="00730AF3"/>
    <w:rsid w:val="00730E19"/>
    <w:rsid w:val="00733B51"/>
    <w:rsid w:val="00735200"/>
    <w:rsid w:val="007373C2"/>
    <w:rsid w:val="0073759C"/>
    <w:rsid w:val="00740556"/>
    <w:rsid w:val="00744CC8"/>
    <w:rsid w:val="00747166"/>
    <w:rsid w:val="007524AE"/>
    <w:rsid w:val="007532DB"/>
    <w:rsid w:val="007538A5"/>
    <w:rsid w:val="00755491"/>
    <w:rsid w:val="00755A5B"/>
    <w:rsid w:val="0075683E"/>
    <w:rsid w:val="00756A50"/>
    <w:rsid w:val="0075752C"/>
    <w:rsid w:val="00757C08"/>
    <w:rsid w:val="00760B94"/>
    <w:rsid w:val="00763D92"/>
    <w:rsid w:val="0076417A"/>
    <w:rsid w:val="00764771"/>
    <w:rsid w:val="007651B7"/>
    <w:rsid w:val="007677BA"/>
    <w:rsid w:val="00772803"/>
    <w:rsid w:val="00773083"/>
    <w:rsid w:val="007737B9"/>
    <w:rsid w:val="00777857"/>
    <w:rsid w:val="00782445"/>
    <w:rsid w:val="00786376"/>
    <w:rsid w:val="00786D4B"/>
    <w:rsid w:val="00790C70"/>
    <w:rsid w:val="00792B8A"/>
    <w:rsid w:val="007933CE"/>
    <w:rsid w:val="007942D1"/>
    <w:rsid w:val="0079603F"/>
    <w:rsid w:val="007971C0"/>
    <w:rsid w:val="00797C87"/>
    <w:rsid w:val="007A2512"/>
    <w:rsid w:val="007A34C0"/>
    <w:rsid w:val="007A62C1"/>
    <w:rsid w:val="007A7279"/>
    <w:rsid w:val="007A73C2"/>
    <w:rsid w:val="007A7E20"/>
    <w:rsid w:val="007B055A"/>
    <w:rsid w:val="007B0A64"/>
    <w:rsid w:val="007B1524"/>
    <w:rsid w:val="007B1B04"/>
    <w:rsid w:val="007B4510"/>
    <w:rsid w:val="007B4823"/>
    <w:rsid w:val="007B55C9"/>
    <w:rsid w:val="007B67B4"/>
    <w:rsid w:val="007B6AE1"/>
    <w:rsid w:val="007B7D2B"/>
    <w:rsid w:val="007C09A3"/>
    <w:rsid w:val="007C505D"/>
    <w:rsid w:val="007C6467"/>
    <w:rsid w:val="007C6737"/>
    <w:rsid w:val="007D384E"/>
    <w:rsid w:val="007D4952"/>
    <w:rsid w:val="007D4AD9"/>
    <w:rsid w:val="007D4CFE"/>
    <w:rsid w:val="007D6DB5"/>
    <w:rsid w:val="007D7909"/>
    <w:rsid w:val="007D7FB5"/>
    <w:rsid w:val="007E0DED"/>
    <w:rsid w:val="007E2508"/>
    <w:rsid w:val="007E32DF"/>
    <w:rsid w:val="007E3DDB"/>
    <w:rsid w:val="007E52A5"/>
    <w:rsid w:val="007E60E3"/>
    <w:rsid w:val="007E7655"/>
    <w:rsid w:val="007F3669"/>
    <w:rsid w:val="007F4B8E"/>
    <w:rsid w:val="007F6081"/>
    <w:rsid w:val="008002BD"/>
    <w:rsid w:val="00801699"/>
    <w:rsid w:val="00804B1C"/>
    <w:rsid w:val="00805EAF"/>
    <w:rsid w:val="008064EE"/>
    <w:rsid w:val="0081072B"/>
    <w:rsid w:val="00811DA1"/>
    <w:rsid w:val="008131CB"/>
    <w:rsid w:val="00813468"/>
    <w:rsid w:val="008147E5"/>
    <w:rsid w:val="00815F26"/>
    <w:rsid w:val="00816F7C"/>
    <w:rsid w:val="008178EB"/>
    <w:rsid w:val="00821767"/>
    <w:rsid w:val="00821A3C"/>
    <w:rsid w:val="0082281C"/>
    <w:rsid w:val="008238E9"/>
    <w:rsid w:val="00825E8E"/>
    <w:rsid w:val="008268F2"/>
    <w:rsid w:val="0083287B"/>
    <w:rsid w:val="008346AC"/>
    <w:rsid w:val="008347F2"/>
    <w:rsid w:val="00836C73"/>
    <w:rsid w:val="00840186"/>
    <w:rsid w:val="00841324"/>
    <w:rsid w:val="0084190B"/>
    <w:rsid w:val="008422A3"/>
    <w:rsid w:val="0084319B"/>
    <w:rsid w:val="00844347"/>
    <w:rsid w:val="008451DB"/>
    <w:rsid w:val="0085055C"/>
    <w:rsid w:val="00854143"/>
    <w:rsid w:val="008565FD"/>
    <w:rsid w:val="00857058"/>
    <w:rsid w:val="008577E5"/>
    <w:rsid w:val="00857D9C"/>
    <w:rsid w:val="00861073"/>
    <w:rsid w:val="00861474"/>
    <w:rsid w:val="00861736"/>
    <w:rsid w:val="008619EA"/>
    <w:rsid w:val="00862181"/>
    <w:rsid w:val="0086253C"/>
    <w:rsid w:val="00863532"/>
    <w:rsid w:val="00863CEF"/>
    <w:rsid w:val="008653E5"/>
    <w:rsid w:val="00865934"/>
    <w:rsid w:val="00866BA2"/>
    <w:rsid w:val="00871011"/>
    <w:rsid w:val="00872E2C"/>
    <w:rsid w:val="008747D4"/>
    <w:rsid w:val="008759BD"/>
    <w:rsid w:val="00876453"/>
    <w:rsid w:val="00876932"/>
    <w:rsid w:val="008805BD"/>
    <w:rsid w:val="00880BE3"/>
    <w:rsid w:val="00880D84"/>
    <w:rsid w:val="00880F98"/>
    <w:rsid w:val="00881B38"/>
    <w:rsid w:val="00882AC6"/>
    <w:rsid w:val="00883184"/>
    <w:rsid w:val="00886108"/>
    <w:rsid w:val="00886EEB"/>
    <w:rsid w:val="008910C6"/>
    <w:rsid w:val="008916E1"/>
    <w:rsid w:val="008923A9"/>
    <w:rsid w:val="0089396E"/>
    <w:rsid w:val="00895ED7"/>
    <w:rsid w:val="008972C0"/>
    <w:rsid w:val="008A0213"/>
    <w:rsid w:val="008A04C8"/>
    <w:rsid w:val="008A0B1D"/>
    <w:rsid w:val="008A445D"/>
    <w:rsid w:val="008A70DD"/>
    <w:rsid w:val="008B1EEE"/>
    <w:rsid w:val="008B2530"/>
    <w:rsid w:val="008B4C82"/>
    <w:rsid w:val="008B6030"/>
    <w:rsid w:val="008B6185"/>
    <w:rsid w:val="008B6411"/>
    <w:rsid w:val="008B70D8"/>
    <w:rsid w:val="008B77F0"/>
    <w:rsid w:val="008C37C8"/>
    <w:rsid w:val="008C6E0B"/>
    <w:rsid w:val="008C72A2"/>
    <w:rsid w:val="008D0F25"/>
    <w:rsid w:val="008D3B6F"/>
    <w:rsid w:val="008D779E"/>
    <w:rsid w:val="008E0367"/>
    <w:rsid w:val="008E0D8F"/>
    <w:rsid w:val="008E1CB4"/>
    <w:rsid w:val="008E2D46"/>
    <w:rsid w:val="008E4953"/>
    <w:rsid w:val="008E5A27"/>
    <w:rsid w:val="008E6833"/>
    <w:rsid w:val="008E71BF"/>
    <w:rsid w:val="008F007A"/>
    <w:rsid w:val="008F04D1"/>
    <w:rsid w:val="008F30AB"/>
    <w:rsid w:val="008F380B"/>
    <w:rsid w:val="008F39A8"/>
    <w:rsid w:val="008F5981"/>
    <w:rsid w:val="008F5CF7"/>
    <w:rsid w:val="008F5E82"/>
    <w:rsid w:val="009024DA"/>
    <w:rsid w:val="0090259E"/>
    <w:rsid w:val="00902732"/>
    <w:rsid w:val="009036FD"/>
    <w:rsid w:val="00903761"/>
    <w:rsid w:val="00905F12"/>
    <w:rsid w:val="009070B6"/>
    <w:rsid w:val="00913B16"/>
    <w:rsid w:val="00913BEE"/>
    <w:rsid w:val="00913D7A"/>
    <w:rsid w:val="00924F4D"/>
    <w:rsid w:val="009251AD"/>
    <w:rsid w:val="00931D83"/>
    <w:rsid w:val="0093238B"/>
    <w:rsid w:val="00932429"/>
    <w:rsid w:val="00936E3F"/>
    <w:rsid w:val="00937B7E"/>
    <w:rsid w:val="00937F91"/>
    <w:rsid w:val="009414DF"/>
    <w:rsid w:val="0094345D"/>
    <w:rsid w:val="00945FDB"/>
    <w:rsid w:val="0094603B"/>
    <w:rsid w:val="009508CA"/>
    <w:rsid w:val="00951E66"/>
    <w:rsid w:val="00952BD5"/>
    <w:rsid w:val="00952F0D"/>
    <w:rsid w:val="00953131"/>
    <w:rsid w:val="00954316"/>
    <w:rsid w:val="00954B7A"/>
    <w:rsid w:val="00955697"/>
    <w:rsid w:val="00960EE1"/>
    <w:rsid w:val="009615E3"/>
    <w:rsid w:val="009621C8"/>
    <w:rsid w:val="00963C5D"/>
    <w:rsid w:val="00964644"/>
    <w:rsid w:val="00966670"/>
    <w:rsid w:val="00970093"/>
    <w:rsid w:val="00972950"/>
    <w:rsid w:val="00973C81"/>
    <w:rsid w:val="0097615C"/>
    <w:rsid w:val="00976294"/>
    <w:rsid w:val="00976455"/>
    <w:rsid w:val="00981740"/>
    <w:rsid w:val="00981944"/>
    <w:rsid w:val="00981C01"/>
    <w:rsid w:val="009832E9"/>
    <w:rsid w:val="00983337"/>
    <w:rsid w:val="00983573"/>
    <w:rsid w:val="00987FC0"/>
    <w:rsid w:val="00990220"/>
    <w:rsid w:val="00991857"/>
    <w:rsid w:val="00991DA5"/>
    <w:rsid w:val="00992183"/>
    <w:rsid w:val="00993840"/>
    <w:rsid w:val="00993BDB"/>
    <w:rsid w:val="009A094D"/>
    <w:rsid w:val="009A1270"/>
    <w:rsid w:val="009A12F3"/>
    <w:rsid w:val="009A34DF"/>
    <w:rsid w:val="009A361E"/>
    <w:rsid w:val="009A50ED"/>
    <w:rsid w:val="009A59F5"/>
    <w:rsid w:val="009A6A5E"/>
    <w:rsid w:val="009B1FC8"/>
    <w:rsid w:val="009B4B72"/>
    <w:rsid w:val="009B5255"/>
    <w:rsid w:val="009B79E3"/>
    <w:rsid w:val="009C1320"/>
    <w:rsid w:val="009C2FB4"/>
    <w:rsid w:val="009C6152"/>
    <w:rsid w:val="009D0D27"/>
    <w:rsid w:val="009D176E"/>
    <w:rsid w:val="009D1A10"/>
    <w:rsid w:val="009D4B61"/>
    <w:rsid w:val="009D4E90"/>
    <w:rsid w:val="009D55F8"/>
    <w:rsid w:val="009D7D3D"/>
    <w:rsid w:val="009E04A4"/>
    <w:rsid w:val="009E0B0E"/>
    <w:rsid w:val="009E2163"/>
    <w:rsid w:val="009E45CC"/>
    <w:rsid w:val="009E46D6"/>
    <w:rsid w:val="009E4D95"/>
    <w:rsid w:val="009E5372"/>
    <w:rsid w:val="009E7DEF"/>
    <w:rsid w:val="009F3E92"/>
    <w:rsid w:val="009F4267"/>
    <w:rsid w:val="009F4BD3"/>
    <w:rsid w:val="009F5D38"/>
    <w:rsid w:val="009F5FCC"/>
    <w:rsid w:val="009F774A"/>
    <w:rsid w:val="009F7DBE"/>
    <w:rsid w:val="00A011A9"/>
    <w:rsid w:val="00A01D27"/>
    <w:rsid w:val="00A02101"/>
    <w:rsid w:val="00A0532D"/>
    <w:rsid w:val="00A073BE"/>
    <w:rsid w:val="00A07D7F"/>
    <w:rsid w:val="00A13B07"/>
    <w:rsid w:val="00A159C4"/>
    <w:rsid w:val="00A15BE3"/>
    <w:rsid w:val="00A15F7E"/>
    <w:rsid w:val="00A218E1"/>
    <w:rsid w:val="00A22C3F"/>
    <w:rsid w:val="00A24207"/>
    <w:rsid w:val="00A24F4A"/>
    <w:rsid w:val="00A25388"/>
    <w:rsid w:val="00A267FF"/>
    <w:rsid w:val="00A2709A"/>
    <w:rsid w:val="00A3088E"/>
    <w:rsid w:val="00A309E6"/>
    <w:rsid w:val="00A30D37"/>
    <w:rsid w:val="00A32B8E"/>
    <w:rsid w:val="00A33331"/>
    <w:rsid w:val="00A35C41"/>
    <w:rsid w:val="00A36208"/>
    <w:rsid w:val="00A3696D"/>
    <w:rsid w:val="00A4137F"/>
    <w:rsid w:val="00A4266D"/>
    <w:rsid w:val="00A4474C"/>
    <w:rsid w:val="00A44E19"/>
    <w:rsid w:val="00A4788E"/>
    <w:rsid w:val="00A47F56"/>
    <w:rsid w:val="00A51358"/>
    <w:rsid w:val="00A51F3E"/>
    <w:rsid w:val="00A56810"/>
    <w:rsid w:val="00A57AEF"/>
    <w:rsid w:val="00A57F35"/>
    <w:rsid w:val="00A66BF8"/>
    <w:rsid w:val="00A71B4E"/>
    <w:rsid w:val="00A75B69"/>
    <w:rsid w:val="00A763C7"/>
    <w:rsid w:val="00A777E8"/>
    <w:rsid w:val="00A81F54"/>
    <w:rsid w:val="00A8261A"/>
    <w:rsid w:val="00A84AF2"/>
    <w:rsid w:val="00A84D26"/>
    <w:rsid w:val="00A86455"/>
    <w:rsid w:val="00A86F31"/>
    <w:rsid w:val="00A87E79"/>
    <w:rsid w:val="00A905CC"/>
    <w:rsid w:val="00A909EE"/>
    <w:rsid w:val="00A9697A"/>
    <w:rsid w:val="00A96AFA"/>
    <w:rsid w:val="00A97DC2"/>
    <w:rsid w:val="00AA1BA0"/>
    <w:rsid w:val="00AA38A1"/>
    <w:rsid w:val="00AA3B6B"/>
    <w:rsid w:val="00AA3BD8"/>
    <w:rsid w:val="00AA4172"/>
    <w:rsid w:val="00AA4506"/>
    <w:rsid w:val="00AA57B2"/>
    <w:rsid w:val="00AA5B66"/>
    <w:rsid w:val="00AA7109"/>
    <w:rsid w:val="00AB0C7C"/>
    <w:rsid w:val="00AB380F"/>
    <w:rsid w:val="00AB44A7"/>
    <w:rsid w:val="00AB4933"/>
    <w:rsid w:val="00AB67CA"/>
    <w:rsid w:val="00AB72A6"/>
    <w:rsid w:val="00AB785B"/>
    <w:rsid w:val="00AC00DF"/>
    <w:rsid w:val="00AC2529"/>
    <w:rsid w:val="00AC3EDB"/>
    <w:rsid w:val="00AC507F"/>
    <w:rsid w:val="00AD1402"/>
    <w:rsid w:val="00AD1B18"/>
    <w:rsid w:val="00AD27F9"/>
    <w:rsid w:val="00AD3183"/>
    <w:rsid w:val="00AD52C3"/>
    <w:rsid w:val="00AD5F53"/>
    <w:rsid w:val="00AE2BCA"/>
    <w:rsid w:val="00AE4296"/>
    <w:rsid w:val="00AE7089"/>
    <w:rsid w:val="00AE7517"/>
    <w:rsid w:val="00AF19AA"/>
    <w:rsid w:val="00AF2450"/>
    <w:rsid w:val="00AF2B3C"/>
    <w:rsid w:val="00AF57AB"/>
    <w:rsid w:val="00AF6363"/>
    <w:rsid w:val="00AF6E75"/>
    <w:rsid w:val="00B012A8"/>
    <w:rsid w:val="00B013AF"/>
    <w:rsid w:val="00B014D3"/>
    <w:rsid w:val="00B017D0"/>
    <w:rsid w:val="00B02982"/>
    <w:rsid w:val="00B0306F"/>
    <w:rsid w:val="00B04AC5"/>
    <w:rsid w:val="00B06005"/>
    <w:rsid w:val="00B069BA"/>
    <w:rsid w:val="00B11E7D"/>
    <w:rsid w:val="00B124C2"/>
    <w:rsid w:val="00B12ADF"/>
    <w:rsid w:val="00B12E42"/>
    <w:rsid w:val="00B1371B"/>
    <w:rsid w:val="00B14636"/>
    <w:rsid w:val="00B14E39"/>
    <w:rsid w:val="00B16118"/>
    <w:rsid w:val="00B21146"/>
    <w:rsid w:val="00B22DE4"/>
    <w:rsid w:val="00B23D10"/>
    <w:rsid w:val="00B23F46"/>
    <w:rsid w:val="00B253EC"/>
    <w:rsid w:val="00B25B09"/>
    <w:rsid w:val="00B26065"/>
    <w:rsid w:val="00B3012B"/>
    <w:rsid w:val="00B31D48"/>
    <w:rsid w:val="00B34351"/>
    <w:rsid w:val="00B346E3"/>
    <w:rsid w:val="00B347F7"/>
    <w:rsid w:val="00B36D6A"/>
    <w:rsid w:val="00B36FC8"/>
    <w:rsid w:val="00B400F6"/>
    <w:rsid w:val="00B412E5"/>
    <w:rsid w:val="00B42F6B"/>
    <w:rsid w:val="00B43644"/>
    <w:rsid w:val="00B44558"/>
    <w:rsid w:val="00B4521C"/>
    <w:rsid w:val="00B462EA"/>
    <w:rsid w:val="00B52236"/>
    <w:rsid w:val="00B55593"/>
    <w:rsid w:val="00B576C2"/>
    <w:rsid w:val="00B57A4C"/>
    <w:rsid w:val="00B630A0"/>
    <w:rsid w:val="00B66A40"/>
    <w:rsid w:val="00B66C92"/>
    <w:rsid w:val="00B66EEF"/>
    <w:rsid w:val="00B71B04"/>
    <w:rsid w:val="00B745F9"/>
    <w:rsid w:val="00B7481B"/>
    <w:rsid w:val="00B74F2D"/>
    <w:rsid w:val="00B750B0"/>
    <w:rsid w:val="00B752F3"/>
    <w:rsid w:val="00B75490"/>
    <w:rsid w:val="00B8005D"/>
    <w:rsid w:val="00B8243F"/>
    <w:rsid w:val="00B84730"/>
    <w:rsid w:val="00B849BA"/>
    <w:rsid w:val="00B85B5E"/>
    <w:rsid w:val="00B873FC"/>
    <w:rsid w:val="00B8799C"/>
    <w:rsid w:val="00B91931"/>
    <w:rsid w:val="00B922DE"/>
    <w:rsid w:val="00B92A07"/>
    <w:rsid w:val="00B94FA2"/>
    <w:rsid w:val="00B9589F"/>
    <w:rsid w:val="00B96493"/>
    <w:rsid w:val="00B9653D"/>
    <w:rsid w:val="00B97CD4"/>
    <w:rsid w:val="00BA13D8"/>
    <w:rsid w:val="00BA33CF"/>
    <w:rsid w:val="00BA5791"/>
    <w:rsid w:val="00BA5B9D"/>
    <w:rsid w:val="00BA5E13"/>
    <w:rsid w:val="00BA7AA2"/>
    <w:rsid w:val="00BB2654"/>
    <w:rsid w:val="00BB31FF"/>
    <w:rsid w:val="00BB3E18"/>
    <w:rsid w:val="00BB46D5"/>
    <w:rsid w:val="00BB594A"/>
    <w:rsid w:val="00BB7269"/>
    <w:rsid w:val="00BB78E2"/>
    <w:rsid w:val="00BC0048"/>
    <w:rsid w:val="00BC0E3B"/>
    <w:rsid w:val="00BC0F75"/>
    <w:rsid w:val="00BC0FF5"/>
    <w:rsid w:val="00BC394E"/>
    <w:rsid w:val="00BC6073"/>
    <w:rsid w:val="00BD0171"/>
    <w:rsid w:val="00BD0C8A"/>
    <w:rsid w:val="00BD24A4"/>
    <w:rsid w:val="00BD540C"/>
    <w:rsid w:val="00BD6380"/>
    <w:rsid w:val="00BD6965"/>
    <w:rsid w:val="00BD76CA"/>
    <w:rsid w:val="00BE0C21"/>
    <w:rsid w:val="00BE0FA9"/>
    <w:rsid w:val="00BE1C4E"/>
    <w:rsid w:val="00BE3E25"/>
    <w:rsid w:val="00BE413F"/>
    <w:rsid w:val="00BE56C3"/>
    <w:rsid w:val="00BE5A55"/>
    <w:rsid w:val="00BE633A"/>
    <w:rsid w:val="00BF10EA"/>
    <w:rsid w:val="00BF1CF8"/>
    <w:rsid w:val="00BF2B31"/>
    <w:rsid w:val="00BF3990"/>
    <w:rsid w:val="00BF4BC1"/>
    <w:rsid w:val="00BF5E45"/>
    <w:rsid w:val="00BF7CF1"/>
    <w:rsid w:val="00C00DDF"/>
    <w:rsid w:val="00C0133F"/>
    <w:rsid w:val="00C0349E"/>
    <w:rsid w:val="00C139FA"/>
    <w:rsid w:val="00C16184"/>
    <w:rsid w:val="00C16457"/>
    <w:rsid w:val="00C166F9"/>
    <w:rsid w:val="00C20586"/>
    <w:rsid w:val="00C2291E"/>
    <w:rsid w:val="00C23EC8"/>
    <w:rsid w:val="00C252A9"/>
    <w:rsid w:val="00C252FD"/>
    <w:rsid w:val="00C26E3D"/>
    <w:rsid w:val="00C2718A"/>
    <w:rsid w:val="00C308F2"/>
    <w:rsid w:val="00C32E3F"/>
    <w:rsid w:val="00C32F2A"/>
    <w:rsid w:val="00C34B2C"/>
    <w:rsid w:val="00C3653E"/>
    <w:rsid w:val="00C40A59"/>
    <w:rsid w:val="00C40D7E"/>
    <w:rsid w:val="00C414C8"/>
    <w:rsid w:val="00C417BF"/>
    <w:rsid w:val="00C41E80"/>
    <w:rsid w:val="00C41F95"/>
    <w:rsid w:val="00C43840"/>
    <w:rsid w:val="00C43EBC"/>
    <w:rsid w:val="00C44F4D"/>
    <w:rsid w:val="00C4617E"/>
    <w:rsid w:val="00C500AA"/>
    <w:rsid w:val="00C52E99"/>
    <w:rsid w:val="00C57E52"/>
    <w:rsid w:val="00C60595"/>
    <w:rsid w:val="00C61703"/>
    <w:rsid w:val="00C648EB"/>
    <w:rsid w:val="00C65318"/>
    <w:rsid w:val="00C65753"/>
    <w:rsid w:val="00C66F73"/>
    <w:rsid w:val="00C67E62"/>
    <w:rsid w:val="00C7128A"/>
    <w:rsid w:val="00C71392"/>
    <w:rsid w:val="00C72F65"/>
    <w:rsid w:val="00C74A09"/>
    <w:rsid w:val="00C74E38"/>
    <w:rsid w:val="00C753D2"/>
    <w:rsid w:val="00C75656"/>
    <w:rsid w:val="00C75E7F"/>
    <w:rsid w:val="00C80151"/>
    <w:rsid w:val="00C805EF"/>
    <w:rsid w:val="00C817FA"/>
    <w:rsid w:val="00C81D3D"/>
    <w:rsid w:val="00C82438"/>
    <w:rsid w:val="00C835E9"/>
    <w:rsid w:val="00C83902"/>
    <w:rsid w:val="00C8698A"/>
    <w:rsid w:val="00C87DC9"/>
    <w:rsid w:val="00C90533"/>
    <w:rsid w:val="00C91DBE"/>
    <w:rsid w:val="00C95557"/>
    <w:rsid w:val="00C95A88"/>
    <w:rsid w:val="00C96537"/>
    <w:rsid w:val="00CA3791"/>
    <w:rsid w:val="00CA44DB"/>
    <w:rsid w:val="00CA4ADF"/>
    <w:rsid w:val="00CA4C4E"/>
    <w:rsid w:val="00CB73BE"/>
    <w:rsid w:val="00CC1B17"/>
    <w:rsid w:val="00CC26B2"/>
    <w:rsid w:val="00CC494D"/>
    <w:rsid w:val="00CC4F20"/>
    <w:rsid w:val="00CC60FF"/>
    <w:rsid w:val="00CD27A2"/>
    <w:rsid w:val="00CD2DB6"/>
    <w:rsid w:val="00CD56F9"/>
    <w:rsid w:val="00CD5813"/>
    <w:rsid w:val="00CD6BE1"/>
    <w:rsid w:val="00CE0678"/>
    <w:rsid w:val="00CE0939"/>
    <w:rsid w:val="00CE141B"/>
    <w:rsid w:val="00CE147A"/>
    <w:rsid w:val="00CE17DA"/>
    <w:rsid w:val="00CE2B31"/>
    <w:rsid w:val="00CE5066"/>
    <w:rsid w:val="00CE59D7"/>
    <w:rsid w:val="00CE5B26"/>
    <w:rsid w:val="00CE753B"/>
    <w:rsid w:val="00CF06A9"/>
    <w:rsid w:val="00CF07AB"/>
    <w:rsid w:val="00CF3FA6"/>
    <w:rsid w:val="00CF4389"/>
    <w:rsid w:val="00CF4E11"/>
    <w:rsid w:val="00CF77A3"/>
    <w:rsid w:val="00D013B9"/>
    <w:rsid w:val="00D01FC5"/>
    <w:rsid w:val="00D05B44"/>
    <w:rsid w:val="00D062F7"/>
    <w:rsid w:val="00D10A0A"/>
    <w:rsid w:val="00D10C31"/>
    <w:rsid w:val="00D11C8D"/>
    <w:rsid w:val="00D12D4C"/>
    <w:rsid w:val="00D14E25"/>
    <w:rsid w:val="00D153D4"/>
    <w:rsid w:val="00D17AA6"/>
    <w:rsid w:val="00D21C54"/>
    <w:rsid w:val="00D245CE"/>
    <w:rsid w:val="00D24A34"/>
    <w:rsid w:val="00D30441"/>
    <w:rsid w:val="00D30508"/>
    <w:rsid w:val="00D30FCF"/>
    <w:rsid w:val="00D3332F"/>
    <w:rsid w:val="00D33D8F"/>
    <w:rsid w:val="00D34124"/>
    <w:rsid w:val="00D35101"/>
    <w:rsid w:val="00D35EB3"/>
    <w:rsid w:val="00D36189"/>
    <w:rsid w:val="00D36237"/>
    <w:rsid w:val="00D373E7"/>
    <w:rsid w:val="00D51B50"/>
    <w:rsid w:val="00D51E85"/>
    <w:rsid w:val="00D5547E"/>
    <w:rsid w:val="00D5560D"/>
    <w:rsid w:val="00D56675"/>
    <w:rsid w:val="00D56D1F"/>
    <w:rsid w:val="00D613E8"/>
    <w:rsid w:val="00D62D28"/>
    <w:rsid w:val="00D63DFD"/>
    <w:rsid w:val="00D65F4F"/>
    <w:rsid w:val="00D66D13"/>
    <w:rsid w:val="00D7058A"/>
    <w:rsid w:val="00D71933"/>
    <w:rsid w:val="00D7270C"/>
    <w:rsid w:val="00D72F80"/>
    <w:rsid w:val="00D7528A"/>
    <w:rsid w:val="00D7554A"/>
    <w:rsid w:val="00D77181"/>
    <w:rsid w:val="00D778D3"/>
    <w:rsid w:val="00D77FD7"/>
    <w:rsid w:val="00D816E6"/>
    <w:rsid w:val="00D83BA9"/>
    <w:rsid w:val="00D846E6"/>
    <w:rsid w:val="00D848C6"/>
    <w:rsid w:val="00D86C02"/>
    <w:rsid w:val="00D90705"/>
    <w:rsid w:val="00D9092E"/>
    <w:rsid w:val="00D91CA2"/>
    <w:rsid w:val="00D91D59"/>
    <w:rsid w:val="00D91DFF"/>
    <w:rsid w:val="00D940E1"/>
    <w:rsid w:val="00D94117"/>
    <w:rsid w:val="00D97959"/>
    <w:rsid w:val="00DA1EDC"/>
    <w:rsid w:val="00DA3CD5"/>
    <w:rsid w:val="00DA7271"/>
    <w:rsid w:val="00DA7743"/>
    <w:rsid w:val="00DB17CE"/>
    <w:rsid w:val="00DB1A5F"/>
    <w:rsid w:val="00DB2877"/>
    <w:rsid w:val="00DB462E"/>
    <w:rsid w:val="00DB47E5"/>
    <w:rsid w:val="00DB4ABA"/>
    <w:rsid w:val="00DB550C"/>
    <w:rsid w:val="00DB5870"/>
    <w:rsid w:val="00DB74BC"/>
    <w:rsid w:val="00DB74D0"/>
    <w:rsid w:val="00DB7EAA"/>
    <w:rsid w:val="00DC0199"/>
    <w:rsid w:val="00DC0999"/>
    <w:rsid w:val="00DC2A35"/>
    <w:rsid w:val="00DC4351"/>
    <w:rsid w:val="00DC5005"/>
    <w:rsid w:val="00DC5E35"/>
    <w:rsid w:val="00DC6A33"/>
    <w:rsid w:val="00DD05A1"/>
    <w:rsid w:val="00DD2470"/>
    <w:rsid w:val="00DD4E55"/>
    <w:rsid w:val="00DD6006"/>
    <w:rsid w:val="00DE1872"/>
    <w:rsid w:val="00DE220C"/>
    <w:rsid w:val="00DE2326"/>
    <w:rsid w:val="00DE3102"/>
    <w:rsid w:val="00DE53D0"/>
    <w:rsid w:val="00DE5782"/>
    <w:rsid w:val="00DF17BB"/>
    <w:rsid w:val="00DF1970"/>
    <w:rsid w:val="00DF1C4A"/>
    <w:rsid w:val="00DF23ED"/>
    <w:rsid w:val="00DF54B2"/>
    <w:rsid w:val="00DF700F"/>
    <w:rsid w:val="00E0003A"/>
    <w:rsid w:val="00E02A94"/>
    <w:rsid w:val="00E02CC0"/>
    <w:rsid w:val="00E03773"/>
    <w:rsid w:val="00E128D2"/>
    <w:rsid w:val="00E148E8"/>
    <w:rsid w:val="00E1567B"/>
    <w:rsid w:val="00E16629"/>
    <w:rsid w:val="00E16778"/>
    <w:rsid w:val="00E172A0"/>
    <w:rsid w:val="00E21025"/>
    <w:rsid w:val="00E21095"/>
    <w:rsid w:val="00E23E26"/>
    <w:rsid w:val="00E24D3D"/>
    <w:rsid w:val="00E26F16"/>
    <w:rsid w:val="00E273D2"/>
    <w:rsid w:val="00E3073E"/>
    <w:rsid w:val="00E33294"/>
    <w:rsid w:val="00E34459"/>
    <w:rsid w:val="00E366A4"/>
    <w:rsid w:val="00E40FF0"/>
    <w:rsid w:val="00E4100C"/>
    <w:rsid w:val="00E41B09"/>
    <w:rsid w:val="00E457C7"/>
    <w:rsid w:val="00E45BCF"/>
    <w:rsid w:val="00E45D4F"/>
    <w:rsid w:val="00E46CD7"/>
    <w:rsid w:val="00E477B8"/>
    <w:rsid w:val="00E504DA"/>
    <w:rsid w:val="00E517F6"/>
    <w:rsid w:val="00E5482B"/>
    <w:rsid w:val="00E548D8"/>
    <w:rsid w:val="00E55829"/>
    <w:rsid w:val="00E56450"/>
    <w:rsid w:val="00E57CA1"/>
    <w:rsid w:val="00E60509"/>
    <w:rsid w:val="00E60BEB"/>
    <w:rsid w:val="00E61D77"/>
    <w:rsid w:val="00E6216F"/>
    <w:rsid w:val="00E62EA0"/>
    <w:rsid w:val="00E6387D"/>
    <w:rsid w:val="00E679F9"/>
    <w:rsid w:val="00E70150"/>
    <w:rsid w:val="00E72929"/>
    <w:rsid w:val="00E74EAA"/>
    <w:rsid w:val="00E76289"/>
    <w:rsid w:val="00E76C61"/>
    <w:rsid w:val="00E80E13"/>
    <w:rsid w:val="00E843B7"/>
    <w:rsid w:val="00E84B6A"/>
    <w:rsid w:val="00E9602C"/>
    <w:rsid w:val="00E96C98"/>
    <w:rsid w:val="00E97703"/>
    <w:rsid w:val="00E9787A"/>
    <w:rsid w:val="00EA0B68"/>
    <w:rsid w:val="00EA7293"/>
    <w:rsid w:val="00EA73AA"/>
    <w:rsid w:val="00EB23B3"/>
    <w:rsid w:val="00EB298D"/>
    <w:rsid w:val="00EB34E8"/>
    <w:rsid w:val="00EB4231"/>
    <w:rsid w:val="00EB5C38"/>
    <w:rsid w:val="00EB648E"/>
    <w:rsid w:val="00EB64D4"/>
    <w:rsid w:val="00EC1A65"/>
    <w:rsid w:val="00EC2F90"/>
    <w:rsid w:val="00EC3187"/>
    <w:rsid w:val="00EC458E"/>
    <w:rsid w:val="00EC646F"/>
    <w:rsid w:val="00EC6C25"/>
    <w:rsid w:val="00EC7FAD"/>
    <w:rsid w:val="00ED1710"/>
    <w:rsid w:val="00ED26BD"/>
    <w:rsid w:val="00ED480B"/>
    <w:rsid w:val="00ED5AA3"/>
    <w:rsid w:val="00ED5F89"/>
    <w:rsid w:val="00EE1412"/>
    <w:rsid w:val="00EE6B70"/>
    <w:rsid w:val="00EE72EC"/>
    <w:rsid w:val="00EE7BE2"/>
    <w:rsid w:val="00EF0A89"/>
    <w:rsid w:val="00EF0FE2"/>
    <w:rsid w:val="00EF13E2"/>
    <w:rsid w:val="00EF1655"/>
    <w:rsid w:val="00EF1E0B"/>
    <w:rsid w:val="00EF4B56"/>
    <w:rsid w:val="00F011CB"/>
    <w:rsid w:val="00F0159E"/>
    <w:rsid w:val="00F0167E"/>
    <w:rsid w:val="00F03546"/>
    <w:rsid w:val="00F04113"/>
    <w:rsid w:val="00F05EDA"/>
    <w:rsid w:val="00F07088"/>
    <w:rsid w:val="00F16D0B"/>
    <w:rsid w:val="00F17CBE"/>
    <w:rsid w:val="00F20AF1"/>
    <w:rsid w:val="00F23A2E"/>
    <w:rsid w:val="00F24BDD"/>
    <w:rsid w:val="00F2659F"/>
    <w:rsid w:val="00F27728"/>
    <w:rsid w:val="00F30416"/>
    <w:rsid w:val="00F305CE"/>
    <w:rsid w:val="00F31B3B"/>
    <w:rsid w:val="00F32BA5"/>
    <w:rsid w:val="00F32D7B"/>
    <w:rsid w:val="00F33B31"/>
    <w:rsid w:val="00F3601A"/>
    <w:rsid w:val="00F36757"/>
    <w:rsid w:val="00F37177"/>
    <w:rsid w:val="00F40FD4"/>
    <w:rsid w:val="00F4164B"/>
    <w:rsid w:val="00F42424"/>
    <w:rsid w:val="00F45067"/>
    <w:rsid w:val="00F465E5"/>
    <w:rsid w:val="00F46D33"/>
    <w:rsid w:val="00F5051F"/>
    <w:rsid w:val="00F52167"/>
    <w:rsid w:val="00F54304"/>
    <w:rsid w:val="00F54632"/>
    <w:rsid w:val="00F558B4"/>
    <w:rsid w:val="00F601F7"/>
    <w:rsid w:val="00F6214E"/>
    <w:rsid w:val="00F63A20"/>
    <w:rsid w:val="00F66F9D"/>
    <w:rsid w:val="00F67D7E"/>
    <w:rsid w:val="00F712D0"/>
    <w:rsid w:val="00F7367D"/>
    <w:rsid w:val="00F77589"/>
    <w:rsid w:val="00F81D7E"/>
    <w:rsid w:val="00F81E4E"/>
    <w:rsid w:val="00F82E19"/>
    <w:rsid w:val="00F835C4"/>
    <w:rsid w:val="00F839A5"/>
    <w:rsid w:val="00F84B81"/>
    <w:rsid w:val="00F905E8"/>
    <w:rsid w:val="00F91DCD"/>
    <w:rsid w:val="00F92740"/>
    <w:rsid w:val="00F936C4"/>
    <w:rsid w:val="00F94479"/>
    <w:rsid w:val="00F96F95"/>
    <w:rsid w:val="00FA06A7"/>
    <w:rsid w:val="00FA0AE1"/>
    <w:rsid w:val="00FA0CD1"/>
    <w:rsid w:val="00FA0F25"/>
    <w:rsid w:val="00FA108D"/>
    <w:rsid w:val="00FA11CB"/>
    <w:rsid w:val="00FA1413"/>
    <w:rsid w:val="00FA275C"/>
    <w:rsid w:val="00FA3409"/>
    <w:rsid w:val="00FA3D1A"/>
    <w:rsid w:val="00FA3F7D"/>
    <w:rsid w:val="00FA62C1"/>
    <w:rsid w:val="00FB28A8"/>
    <w:rsid w:val="00FB3E3E"/>
    <w:rsid w:val="00FB5651"/>
    <w:rsid w:val="00FB5653"/>
    <w:rsid w:val="00FB5A57"/>
    <w:rsid w:val="00FC6447"/>
    <w:rsid w:val="00FC676B"/>
    <w:rsid w:val="00FD6E84"/>
    <w:rsid w:val="00FE00B3"/>
    <w:rsid w:val="00FE2D1C"/>
    <w:rsid w:val="00FE2DB1"/>
    <w:rsid w:val="00FE40E8"/>
    <w:rsid w:val="00FE44F6"/>
    <w:rsid w:val="00FE596E"/>
    <w:rsid w:val="00FE5C16"/>
    <w:rsid w:val="00FE5F1F"/>
    <w:rsid w:val="00FE7954"/>
    <w:rsid w:val="00FF012F"/>
    <w:rsid w:val="00FF0967"/>
    <w:rsid w:val="00FF0F5A"/>
    <w:rsid w:val="00FF13C1"/>
    <w:rsid w:val="00FF1BA4"/>
    <w:rsid w:val="00FF1C40"/>
    <w:rsid w:val="00FF525C"/>
    <w:rsid w:val="00FF6233"/>
    <w:rsid w:val="00FF62E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7CFA432"/>
  <w15:chartTrackingRefBased/>
  <w15:docId w15:val="{DE20EE83-A0CE-47B0-8B2F-8D0B812D1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AF5"/>
  </w:style>
  <w:style w:type="paragraph" w:styleId="Heading1">
    <w:name w:val="heading 1"/>
    <w:basedOn w:val="Normal"/>
    <w:next w:val="Normal"/>
    <w:link w:val="Heading1Char"/>
    <w:qFormat/>
    <w:rsid w:val="002D7527"/>
    <w:pPr>
      <w:keepNext/>
      <w:keepLines/>
      <w:numPr>
        <w:numId w:val="2"/>
      </w:numPr>
      <w:spacing w:before="480" w:after="0" w:line="276" w:lineRule="auto"/>
      <w:jc w:val="center"/>
      <w:outlineLvl w:val="0"/>
    </w:pPr>
    <w:rPr>
      <w:rFonts w:ascii="Calibri" w:eastAsiaTheme="majorEastAsia" w:hAnsi="Calibri" w:cstheme="majorBidi"/>
      <w:b/>
      <w:bCs/>
      <w:color w:val="00B050"/>
      <w:sz w:val="32"/>
      <w:szCs w:val="28"/>
    </w:rPr>
  </w:style>
  <w:style w:type="paragraph" w:styleId="Heading2">
    <w:name w:val="heading 2"/>
    <w:basedOn w:val="Normal"/>
    <w:next w:val="Normal"/>
    <w:link w:val="Heading2Char"/>
    <w:autoRedefine/>
    <w:unhideWhenUsed/>
    <w:qFormat/>
    <w:rsid w:val="002D7527"/>
    <w:pPr>
      <w:keepNext/>
      <w:keepLines/>
      <w:numPr>
        <w:ilvl w:val="1"/>
        <w:numId w:val="2"/>
      </w:numPr>
      <w:pBdr>
        <w:bottom w:val="single" w:sz="36" w:space="1" w:color="00B050"/>
      </w:pBdr>
      <w:spacing w:after="0" w:line="240" w:lineRule="auto"/>
      <w:outlineLvl w:val="1"/>
    </w:pPr>
    <w:rPr>
      <w:rFonts w:eastAsiaTheme="majorEastAsia" w:cstheme="majorBidi"/>
      <w:b/>
      <w:bCs/>
      <w:color w:val="00B050"/>
      <w:sz w:val="24"/>
      <w:szCs w:val="26"/>
    </w:rPr>
  </w:style>
  <w:style w:type="paragraph" w:styleId="Heading3">
    <w:name w:val="heading 3"/>
    <w:next w:val="Normal"/>
    <w:link w:val="Heading3Char"/>
    <w:unhideWhenUsed/>
    <w:qFormat/>
    <w:rsid w:val="002D7527"/>
    <w:pPr>
      <w:keepNext/>
      <w:keepLines/>
      <w:widowControl w:val="0"/>
      <w:numPr>
        <w:ilvl w:val="2"/>
        <w:numId w:val="2"/>
      </w:numPr>
      <w:spacing w:before="240" w:after="120" w:line="240" w:lineRule="auto"/>
      <w:jc w:val="both"/>
      <w:outlineLvl w:val="2"/>
    </w:pPr>
    <w:rPr>
      <w:rFonts w:eastAsiaTheme="minorHAnsi" w:cs="ITC Franklin Gothic Std Med"/>
      <w:b/>
      <w:color w:val="00B050"/>
      <w:sz w:val="24"/>
      <w:szCs w:val="26"/>
      <w:lang w:val="en-GB" w:eastAsia="en-US"/>
    </w:rPr>
  </w:style>
  <w:style w:type="paragraph" w:styleId="Heading4">
    <w:name w:val="heading 4"/>
    <w:basedOn w:val="Normal"/>
    <w:next w:val="Normal"/>
    <w:link w:val="Heading4Char"/>
    <w:unhideWhenUsed/>
    <w:qFormat/>
    <w:rsid w:val="002D7527"/>
    <w:pPr>
      <w:keepNext/>
      <w:keepLines/>
      <w:numPr>
        <w:ilvl w:val="3"/>
        <w:numId w:val="2"/>
      </w:numPr>
      <w:spacing w:before="120" w:after="120" w:line="240" w:lineRule="auto"/>
      <w:jc w:val="both"/>
      <w:outlineLvl w:val="3"/>
    </w:pPr>
    <w:rPr>
      <w:rFonts w:eastAsiaTheme="minorHAnsi" w:cs="ITC Franklin Gothic Std Med"/>
      <w:b/>
      <w:i/>
      <w:color w:val="00B050"/>
      <w:szCs w:val="24"/>
      <w:lang w:val="en-GB" w:eastAsia="en-US"/>
    </w:rPr>
  </w:style>
  <w:style w:type="paragraph" w:styleId="Heading5">
    <w:name w:val="heading 5"/>
    <w:basedOn w:val="Normal"/>
    <w:next w:val="Normal"/>
    <w:link w:val="Heading5Char"/>
    <w:uiPriority w:val="9"/>
    <w:unhideWhenUsed/>
    <w:qFormat/>
    <w:rsid w:val="002D7527"/>
    <w:pPr>
      <w:widowControl w:val="0"/>
      <w:numPr>
        <w:ilvl w:val="4"/>
        <w:numId w:val="2"/>
      </w:numPr>
      <w:autoSpaceDE w:val="0"/>
      <w:autoSpaceDN w:val="0"/>
      <w:adjustRightInd w:val="0"/>
      <w:spacing w:before="120" w:after="120" w:line="240" w:lineRule="auto"/>
      <w:jc w:val="both"/>
      <w:outlineLvl w:val="4"/>
    </w:pPr>
    <w:rPr>
      <w:rFonts w:eastAsiaTheme="minorHAnsi" w:cs="ITC Franklin Gothic Std Med"/>
      <w:b/>
      <w:i/>
      <w:iCs/>
      <w:color w:val="C45911" w:themeColor="accent2" w:themeShade="BF"/>
      <w:sz w:val="24"/>
      <w:szCs w:val="24"/>
      <w:lang w:val="en-GB" w:eastAsia="en-US"/>
    </w:rPr>
  </w:style>
  <w:style w:type="paragraph" w:styleId="Heading6">
    <w:name w:val="heading 6"/>
    <w:basedOn w:val="Normal"/>
    <w:next w:val="Normal"/>
    <w:link w:val="Heading6Char"/>
    <w:uiPriority w:val="9"/>
    <w:unhideWhenUsed/>
    <w:qFormat/>
    <w:rsid w:val="002D7527"/>
    <w:pPr>
      <w:keepNext/>
      <w:keepLines/>
      <w:numPr>
        <w:ilvl w:val="5"/>
        <w:numId w:val="2"/>
      </w:numPr>
      <w:spacing w:before="200" w:after="0" w:line="276" w:lineRule="auto"/>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2D7527"/>
    <w:pPr>
      <w:keepNext/>
      <w:keepLines/>
      <w:numPr>
        <w:ilvl w:val="6"/>
        <w:numId w:val="2"/>
      </w:numPr>
      <w:spacing w:before="200" w:after="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D7527"/>
    <w:pPr>
      <w:keepNext/>
      <w:keepLines/>
      <w:numPr>
        <w:ilvl w:val="7"/>
        <w:numId w:val="2"/>
      </w:numPr>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D7527"/>
    <w:pPr>
      <w:keepNext/>
      <w:keepLines/>
      <w:numPr>
        <w:ilvl w:val="8"/>
        <w:numId w:val="2"/>
      </w:numPr>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75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527"/>
  </w:style>
  <w:style w:type="paragraph" w:styleId="Footer">
    <w:name w:val="footer"/>
    <w:basedOn w:val="Normal"/>
    <w:link w:val="FooterChar"/>
    <w:uiPriority w:val="99"/>
    <w:unhideWhenUsed/>
    <w:rsid w:val="002D75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527"/>
  </w:style>
  <w:style w:type="table" w:styleId="TableGrid">
    <w:name w:val="Table Grid"/>
    <w:basedOn w:val="TableNormal"/>
    <w:uiPriority w:val="39"/>
    <w:rsid w:val="002D7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Spara">
    <w:name w:val="ESS para"/>
    <w:basedOn w:val="Normal"/>
    <w:link w:val="ESSparaChar"/>
    <w:qFormat/>
    <w:rsid w:val="002D7527"/>
    <w:pPr>
      <w:numPr>
        <w:numId w:val="5"/>
      </w:numPr>
      <w:spacing w:after="240" w:line="240" w:lineRule="auto"/>
      <w:jc w:val="both"/>
    </w:pPr>
  </w:style>
  <w:style w:type="character" w:customStyle="1" w:styleId="ESSparaChar">
    <w:name w:val="ESS para Char"/>
    <w:basedOn w:val="DefaultParagraphFont"/>
    <w:link w:val="ESSpara"/>
    <w:rsid w:val="002D7527"/>
  </w:style>
  <w:style w:type="paragraph" w:styleId="FootnoteText">
    <w:name w:val="footnote text"/>
    <w:aliases w:val="fn,single space,footnote text,Nbpage Moens,Footnote Text BP"/>
    <w:basedOn w:val="Normal"/>
    <w:link w:val="FootnoteTextChar"/>
    <w:uiPriority w:val="99"/>
    <w:unhideWhenUsed/>
    <w:rsid w:val="002D7527"/>
    <w:pPr>
      <w:spacing w:after="0" w:line="240" w:lineRule="auto"/>
    </w:pPr>
    <w:rPr>
      <w:sz w:val="20"/>
      <w:szCs w:val="20"/>
    </w:rPr>
  </w:style>
  <w:style w:type="character" w:customStyle="1" w:styleId="FootnoteTextChar">
    <w:name w:val="Footnote Text Char"/>
    <w:aliases w:val="fn Char,single space Char,footnote text Char,Nbpage Moens Char,Footnote Text BP Char"/>
    <w:basedOn w:val="DefaultParagraphFont"/>
    <w:link w:val="FootnoteText"/>
    <w:uiPriority w:val="99"/>
    <w:rsid w:val="002D7527"/>
    <w:rPr>
      <w:sz w:val="20"/>
      <w:szCs w:val="20"/>
    </w:rPr>
  </w:style>
  <w:style w:type="character" w:styleId="FootnoteReference">
    <w:name w:val="footnote reference"/>
    <w:aliases w:val="ftref,16 Point,Superscript 6 Point,Footnote Reference Number"/>
    <w:basedOn w:val="DefaultParagraphFont"/>
    <w:uiPriority w:val="99"/>
    <w:unhideWhenUsed/>
    <w:rsid w:val="002D7527"/>
    <w:rPr>
      <w:vertAlign w:val="superscript"/>
    </w:rPr>
  </w:style>
  <w:style w:type="paragraph" w:customStyle="1" w:styleId="essbullet">
    <w:name w:val="ess bullet"/>
    <w:basedOn w:val="Normal"/>
    <w:qFormat/>
    <w:rsid w:val="002D7527"/>
    <w:pPr>
      <w:numPr>
        <w:ilvl w:val="1"/>
        <w:numId w:val="1"/>
      </w:numPr>
      <w:tabs>
        <w:tab w:val="left" w:pos="1080"/>
      </w:tabs>
      <w:spacing w:after="240" w:line="240" w:lineRule="auto"/>
      <w:jc w:val="both"/>
    </w:pPr>
    <w:rPr>
      <w:rFonts w:cs="Times New Roman"/>
      <w:lang w:eastAsia="en-US"/>
    </w:rPr>
  </w:style>
  <w:style w:type="paragraph" w:customStyle="1" w:styleId="essobjbull">
    <w:name w:val="ess obj bull"/>
    <w:basedOn w:val="essbullet"/>
    <w:link w:val="essobjbullChar"/>
    <w:qFormat/>
    <w:rsid w:val="002D7527"/>
    <w:pPr>
      <w:spacing w:after="120"/>
      <w:ind w:left="360"/>
    </w:pPr>
  </w:style>
  <w:style w:type="character" w:customStyle="1" w:styleId="essobjbullChar">
    <w:name w:val="ess obj bull Char"/>
    <w:basedOn w:val="DefaultParagraphFont"/>
    <w:link w:val="essobjbull"/>
    <w:rsid w:val="002D7527"/>
    <w:rPr>
      <w:rFonts w:cs="Times New Roman"/>
      <w:lang w:eastAsia="en-US"/>
    </w:rPr>
  </w:style>
  <w:style w:type="character" w:customStyle="1" w:styleId="Heading1Char">
    <w:name w:val="Heading 1 Char"/>
    <w:basedOn w:val="DefaultParagraphFont"/>
    <w:link w:val="Heading1"/>
    <w:rsid w:val="002D7527"/>
    <w:rPr>
      <w:rFonts w:ascii="Calibri" w:eastAsiaTheme="majorEastAsia" w:hAnsi="Calibri" w:cstheme="majorBidi"/>
      <w:b/>
      <w:bCs/>
      <w:color w:val="00B050"/>
      <w:sz w:val="32"/>
      <w:szCs w:val="28"/>
    </w:rPr>
  </w:style>
  <w:style w:type="character" w:customStyle="1" w:styleId="Heading2Char">
    <w:name w:val="Heading 2 Char"/>
    <w:basedOn w:val="DefaultParagraphFont"/>
    <w:link w:val="Heading2"/>
    <w:rsid w:val="002D7527"/>
    <w:rPr>
      <w:rFonts w:eastAsiaTheme="majorEastAsia" w:cstheme="majorBidi"/>
      <w:b/>
      <w:bCs/>
      <w:color w:val="00B050"/>
      <w:sz w:val="24"/>
      <w:szCs w:val="26"/>
    </w:rPr>
  </w:style>
  <w:style w:type="character" w:customStyle="1" w:styleId="Heading3Char">
    <w:name w:val="Heading 3 Char"/>
    <w:basedOn w:val="DefaultParagraphFont"/>
    <w:link w:val="Heading3"/>
    <w:rsid w:val="002D7527"/>
    <w:rPr>
      <w:rFonts w:eastAsiaTheme="minorHAnsi" w:cs="ITC Franklin Gothic Std Med"/>
      <w:b/>
      <w:color w:val="00B050"/>
      <w:sz w:val="24"/>
      <w:szCs w:val="26"/>
      <w:lang w:val="en-GB" w:eastAsia="en-US"/>
    </w:rPr>
  </w:style>
  <w:style w:type="character" w:customStyle="1" w:styleId="Heading4Char">
    <w:name w:val="Heading 4 Char"/>
    <w:basedOn w:val="DefaultParagraphFont"/>
    <w:link w:val="Heading4"/>
    <w:rsid w:val="002D7527"/>
    <w:rPr>
      <w:rFonts w:eastAsiaTheme="minorHAnsi" w:cs="ITC Franklin Gothic Std Med"/>
      <w:b/>
      <w:i/>
      <w:color w:val="00B050"/>
      <w:szCs w:val="24"/>
      <w:lang w:val="en-GB" w:eastAsia="en-US"/>
    </w:rPr>
  </w:style>
  <w:style w:type="character" w:customStyle="1" w:styleId="Heading5Char">
    <w:name w:val="Heading 5 Char"/>
    <w:basedOn w:val="DefaultParagraphFont"/>
    <w:link w:val="Heading5"/>
    <w:uiPriority w:val="9"/>
    <w:rsid w:val="002D7527"/>
    <w:rPr>
      <w:rFonts w:eastAsiaTheme="minorHAnsi" w:cs="ITC Franklin Gothic Std Med"/>
      <w:b/>
      <w:i/>
      <w:iCs/>
      <w:color w:val="C45911" w:themeColor="accent2" w:themeShade="BF"/>
      <w:sz w:val="24"/>
      <w:szCs w:val="24"/>
      <w:lang w:val="en-GB" w:eastAsia="en-US"/>
    </w:rPr>
  </w:style>
  <w:style w:type="character" w:customStyle="1" w:styleId="Heading6Char">
    <w:name w:val="Heading 6 Char"/>
    <w:basedOn w:val="DefaultParagraphFont"/>
    <w:link w:val="Heading6"/>
    <w:uiPriority w:val="9"/>
    <w:rsid w:val="002D7527"/>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2D752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D752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D7527"/>
    <w:rPr>
      <w:rFonts w:asciiTheme="majorHAnsi" w:eastAsiaTheme="majorEastAsia" w:hAnsiTheme="majorHAnsi" w:cstheme="majorBidi"/>
      <w:i/>
      <w:iCs/>
      <w:color w:val="404040" w:themeColor="text1" w:themeTint="BF"/>
      <w:sz w:val="20"/>
      <w:szCs w:val="20"/>
    </w:rPr>
  </w:style>
  <w:style w:type="paragraph" w:styleId="ListContinue">
    <w:name w:val="List Continue"/>
    <w:basedOn w:val="BodyText"/>
    <w:rsid w:val="00AC2529"/>
    <w:pPr>
      <w:widowControl w:val="0"/>
      <w:numPr>
        <w:ilvl w:val="1"/>
        <w:numId w:val="3"/>
      </w:numPr>
      <w:tabs>
        <w:tab w:val="left" w:pos="680"/>
      </w:tabs>
      <w:spacing w:after="0" w:line="240" w:lineRule="auto"/>
      <w:ind w:left="680" w:hanging="113"/>
      <w:jc w:val="both"/>
    </w:pPr>
    <w:rPr>
      <w:rFonts w:ascii="Cambria" w:eastAsia="Times New Roman" w:hAnsi="Cambria" w:cs="Times New Roman"/>
      <w:szCs w:val="20"/>
      <w:lang w:eastAsia="en-US"/>
    </w:rPr>
  </w:style>
  <w:style w:type="paragraph" w:styleId="BodyText">
    <w:name w:val="Body Text"/>
    <w:basedOn w:val="Normal"/>
    <w:link w:val="BodyTextChar"/>
    <w:uiPriority w:val="99"/>
    <w:semiHidden/>
    <w:unhideWhenUsed/>
    <w:rsid w:val="00AC2529"/>
    <w:pPr>
      <w:spacing w:after="120"/>
    </w:pPr>
  </w:style>
  <w:style w:type="character" w:customStyle="1" w:styleId="BodyTextChar">
    <w:name w:val="Body Text Char"/>
    <w:basedOn w:val="DefaultParagraphFont"/>
    <w:link w:val="BodyText"/>
    <w:uiPriority w:val="99"/>
    <w:semiHidden/>
    <w:rsid w:val="00AC2529"/>
  </w:style>
  <w:style w:type="paragraph" w:styleId="ListParagraph">
    <w:name w:val="List Paragraph"/>
    <w:basedOn w:val="Normal"/>
    <w:link w:val="ListParagraphChar"/>
    <w:uiPriority w:val="34"/>
    <w:qFormat/>
    <w:rsid w:val="00DA7271"/>
    <w:pPr>
      <w:ind w:left="720"/>
      <w:contextualSpacing/>
    </w:pPr>
  </w:style>
  <w:style w:type="paragraph" w:styleId="BalloonText">
    <w:name w:val="Balloon Text"/>
    <w:basedOn w:val="Normal"/>
    <w:link w:val="BalloonTextChar"/>
    <w:uiPriority w:val="99"/>
    <w:unhideWhenUsed/>
    <w:rsid w:val="00DA7271"/>
    <w:pPr>
      <w:spacing w:after="0" w:line="240" w:lineRule="auto"/>
      <w:jc w:val="both"/>
    </w:pPr>
    <w:rPr>
      <w:rFonts w:ascii="Tahoma" w:hAnsi="Tahoma" w:cs="Tahoma"/>
      <w:sz w:val="16"/>
      <w:szCs w:val="16"/>
    </w:rPr>
  </w:style>
  <w:style w:type="character" w:customStyle="1" w:styleId="BalloonTextChar">
    <w:name w:val="Balloon Text Char"/>
    <w:basedOn w:val="DefaultParagraphFont"/>
    <w:link w:val="BalloonText"/>
    <w:uiPriority w:val="99"/>
    <w:rsid w:val="00DA7271"/>
    <w:rPr>
      <w:rFonts w:ascii="Tahoma" w:hAnsi="Tahoma" w:cs="Tahoma"/>
      <w:sz w:val="16"/>
      <w:szCs w:val="16"/>
    </w:rPr>
  </w:style>
  <w:style w:type="character" w:customStyle="1" w:styleId="Hyperlink1">
    <w:name w:val="Hyperlink1"/>
    <w:basedOn w:val="DefaultParagraphFont"/>
    <w:uiPriority w:val="99"/>
    <w:unhideWhenUsed/>
    <w:rsid w:val="00546829"/>
    <w:rPr>
      <w:color w:val="0000FF"/>
      <w:u w:val="single"/>
    </w:rPr>
  </w:style>
  <w:style w:type="character" w:styleId="Hyperlink">
    <w:name w:val="Hyperlink"/>
    <w:basedOn w:val="DefaultParagraphFont"/>
    <w:uiPriority w:val="99"/>
    <w:unhideWhenUsed/>
    <w:rsid w:val="00546829"/>
    <w:rPr>
      <w:color w:val="0563C1" w:themeColor="hyperlink"/>
      <w:u w:val="single"/>
    </w:rPr>
  </w:style>
  <w:style w:type="character" w:styleId="CommentReference">
    <w:name w:val="annotation reference"/>
    <w:basedOn w:val="DefaultParagraphFont"/>
    <w:rsid w:val="00C82438"/>
    <w:rPr>
      <w:spacing w:val="0"/>
      <w:sz w:val="16"/>
    </w:rPr>
  </w:style>
  <w:style w:type="paragraph" w:styleId="CommentText">
    <w:name w:val="annotation text"/>
    <w:basedOn w:val="Normal"/>
    <w:link w:val="CommentTextChar"/>
    <w:rsid w:val="00C82438"/>
    <w:pPr>
      <w:spacing w:after="0" w:line="240" w:lineRule="auto"/>
    </w:pPr>
    <w:rPr>
      <w:rFonts w:ascii="Arial Narrow" w:eastAsia="Times New Roman" w:hAnsi="Arial Narrow" w:cs="Times New Roman"/>
      <w:sz w:val="20"/>
      <w:szCs w:val="20"/>
      <w:lang w:eastAsia="en-US"/>
    </w:rPr>
  </w:style>
  <w:style w:type="character" w:customStyle="1" w:styleId="CommentTextChar">
    <w:name w:val="Comment Text Char"/>
    <w:basedOn w:val="DefaultParagraphFont"/>
    <w:link w:val="CommentText"/>
    <w:rsid w:val="00C82438"/>
    <w:rPr>
      <w:rFonts w:ascii="Arial Narrow" w:eastAsia="Times New Roman" w:hAnsi="Arial Narrow" w:cs="Times New Roman"/>
      <w:sz w:val="20"/>
      <w:szCs w:val="20"/>
      <w:lang w:eastAsia="en-US"/>
    </w:rPr>
  </w:style>
  <w:style w:type="character" w:customStyle="1" w:styleId="ListParagraphChar">
    <w:name w:val="List Paragraph Char"/>
    <w:basedOn w:val="DefaultParagraphFont"/>
    <w:link w:val="ListParagraph"/>
    <w:uiPriority w:val="34"/>
    <w:rsid w:val="00D91CA2"/>
  </w:style>
  <w:style w:type="paragraph" w:customStyle="1" w:styleId="Default">
    <w:name w:val="Default"/>
    <w:rsid w:val="003C7FED"/>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AB0C7C"/>
    <w:pPr>
      <w:spacing w:after="160"/>
    </w:pPr>
    <w:rPr>
      <w:rFonts w:asciiTheme="minorHAnsi" w:eastAsiaTheme="minorEastAsia" w:hAnsiTheme="minorHAnsi" w:cstheme="minorBidi"/>
      <w:b/>
      <w:bCs/>
      <w:lang w:eastAsia="ja-JP"/>
    </w:rPr>
  </w:style>
  <w:style w:type="character" w:customStyle="1" w:styleId="CommentSubjectChar">
    <w:name w:val="Comment Subject Char"/>
    <w:basedOn w:val="CommentTextChar"/>
    <w:link w:val="CommentSubject"/>
    <w:uiPriority w:val="99"/>
    <w:semiHidden/>
    <w:rsid w:val="00AB0C7C"/>
    <w:rPr>
      <w:rFonts w:ascii="Arial Narrow" w:eastAsia="Times New Roman" w:hAnsi="Arial Narrow" w:cs="Times New Roman"/>
      <w:b/>
      <w:bCs/>
      <w:sz w:val="20"/>
      <w:szCs w:val="20"/>
      <w:lang w:eastAsia="en-US"/>
    </w:rPr>
  </w:style>
  <w:style w:type="table" w:customStyle="1" w:styleId="TableGrid1">
    <w:name w:val="Table Grid1"/>
    <w:basedOn w:val="TableNormal"/>
    <w:next w:val="TableGrid"/>
    <w:uiPriority w:val="59"/>
    <w:rsid w:val="001E4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55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36B59"/>
    <w:pPr>
      <w:spacing w:after="0" w:line="240" w:lineRule="auto"/>
    </w:pPr>
  </w:style>
  <w:style w:type="table" w:customStyle="1" w:styleId="TableGrid3">
    <w:name w:val="Table Grid3"/>
    <w:basedOn w:val="TableNormal"/>
    <w:next w:val="TableGrid"/>
    <w:uiPriority w:val="59"/>
    <w:rsid w:val="00636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36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86108"/>
    <w:rPr>
      <w:color w:val="808080"/>
    </w:rPr>
  </w:style>
  <w:style w:type="paragraph" w:styleId="TOCHeading">
    <w:name w:val="TOC Heading"/>
    <w:basedOn w:val="Heading1"/>
    <w:next w:val="Normal"/>
    <w:uiPriority w:val="39"/>
    <w:unhideWhenUsed/>
    <w:qFormat/>
    <w:rsid w:val="007B6AE1"/>
    <w:pPr>
      <w:numPr>
        <w:numId w:val="0"/>
      </w:numPr>
      <w:spacing w:before="240" w:line="259" w:lineRule="auto"/>
      <w:jc w:val="left"/>
      <w:outlineLvl w:val="9"/>
    </w:pPr>
    <w:rPr>
      <w:rFonts w:asciiTheme="majorHAnsi" w:hAnsiTheme="majorHAnsi"/>
      <w:b w:val="0"/>
      <w:bCs w:val="0"/>
      <w:color w:val="2E74B5" w:themeColor="accent1" w:themeShade="BF"/>
      <w:szCs w:val="32"/>
      <w:lang w:eastAsia="en-US"/>
    </w:rPr>
  </w:style>
  <w:style w:type="paragraph" w:styleId="TOC1">
    <w:name w:val="toc 1"/>
    <w:basedOn w:val="Normal"/>
    <w:next w:val="Normal"/>
    <w:autoRedefine/>
    <w:uiPriority w:val="39"/>
    <w:unhideWhenUsed/>
    <w:rsid w:val="007B6AE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532684">
      <w:bodyDiv w:val="1"/>
      <w:marLeft w:val="0"/>
      <w:marRight w:val="0"/>
      <w:marTop w:val="0"/>
      <w:marBottom w:val="0"/>
      <w:divBdr>
        <w:top w:val="none" w:sz="0" w:space="0" w:color="auto"/>
        <w:left w:val="none" w:sz="0" w:space="0" w:color="auto"/>
        <w:bottom w:val="none" w:sz="0" w:space="0" w:color="auto"/>
        <w:right w:val="none" w:sz="0" w:space="0" w:color="auto"/>
      </w:divBdr>
    </w:div>
    <w:div w:id="502480050">
      <w:bodyDiv w:val="1"/>
      <w:marLeft w:val="0"/>
      <w:marRight w:val="0"/>
      <w:marTop w:val="0"/>
      <w:marBottom w:val="0"/>
      <w:divBdr>
        <w:top w:val="none" w:sz="0" w:space="0" w:color="auto"/>
        <w:left w:val="none" w:sz="0" w:space="0" w:color="auto"/>
        <w:bottom w:val="none" w:sz="0" w:space="0" w:color="auto"/>
        <w:right w:val="none" w:sz="0" w:space="0" w:color="auto"/>
      </w:divBdr>
    </w:div>
    <w:div w:id="196812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9985E-5EDC-498A-A2A2-A6B51001B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11</Pages>
  <Words>4900</Words>
  <Characters>27934</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 Tsuda</dc:creator>
  <cp:keywords/>
  <dc:description/>
  <cp:lastModifiedBy>Fred Smith</cp:lastModifiedBy>
  <cp:revision>51</cp:revision>
  <cp:lastPrinted>2017-11-01T22:29:00Z</cp:lastPrinted>
  <dcterms:created xsi:type="dcterms:W3CDTF">2017-12-13T15:35:00Z</dcterms:created>
  <dcterms:modified xsi:type="dcterms:W3CDTF">2017-12-14T11:57:00Z</dcterms:modified>
</cp:coreProperties>
</file>