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49" w:rsidRDefault="00455149">
      <w:pPr>
        <w:jc w:val="center"/>
        <w:rPr>
          <w:spacing w:val="80"/>
          <w:sz w:val="40"/>
        </w:rPr>
      </w:pPr>
      <w:bookmarkStart w:id="0" w:name="_GoBack"/>
      <w:bookmarkEnd w:id="0"/>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 xml:space="preserve">Procurement of </w:t>
      </w:r>
      <w:r w:rsidR="00643D3E" w:rsidRPr="00643D3E">
        <w:rPr>
          <w:b/>
          <w:sz w:val="84"/>
        </w:rPr>
        <w:t>Health Sector</w:t>
      </w:r>
      <w:r w:rsidR="00643D3E">
        <w:rPr>
          <w:b/>
          <w:sz w:val="84"/>
        </w:rPr>
        <w:t xml:space="preserve"> </w:t>
      </w:r>
      <w:r>
        <w:rPr>
          <w:b/>
          <w:sz w:val="84"/>
        </w:rPr>
        <w:t>Goods</w:t>
      </w:r>
    </w:p>
    <w:p w:rsidR="00455149" w:rsidRDefault="00455149">
      <w:pPr>
        <w:jc w:val="center"/>
        <w:rPr>
          <w:b/>
          <w:sz w:val="72"/>
        </w:rPr>
      </w:pPr>
    </w:p>
    <w:p w:rsidR="00455149" w:rsidRDefault="00643D3E">
      <w:pPr>
        <w:jc w:val="center"/>
        <w:rPr>
          <w:b/>
          <w:sz w:val="72"/>
        </w:rPr>
      </w:pPr>
      <w:r>
        <w:rPr>
          <w:b/>
          <w:sz w:val="48"/>
        </w:rPr>
        <w:t>(Pharmaceuticals, Vaccines, and Condoms)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14:anchorId="5A49A9BC" wp14:editId="57016657">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1" w:name="_Toc471555881"/>
      <w:r>
        <w:rPr>
          <w:sz w:val="44"/>
        </w:rPr>
        <w:t>The World Bank</w:t>
      </w:r>
      <w:bookmarkEnd w:id="1"/>
    </w:p>
    <w:p w:rsidR="00455149" w:rsidRPr="00652EBF" w:rsidRDefault="00455149" w:rsidP="00652EBF"/>
    <w:p w:rsidR="00455149" w:rsidRPr="00652EBF" w:rsidRDefault="00437BC0" w:rsidP="00652EBF">
      <w:pPr>
        <w:jc w:val="center"/>
        <w:rPr>
          <w:b/>
          <w:sz w:val="44"/>
          <w:szCs w:val="44"/>
        </w:rPr>
      </w:pPr>
      <w:r>
        <w:rPr>
          <w:b/>
          <w:sz w:val="44"/>
          <w:szCs w:val="44"/>
        </w:rPr>
        <w:t xml:space="preserve">April </w:t>
      </w:r>
      <w:r w:rsidR="00645F41" w:rsidRPr="00652EBF">
        <w:rPr>
          <w:b/>
          <w:sz w:val="44"/>
          <w:szCs w:val="44"/>
        </w:rPr>
        <w:t>201</w:t>
      </w:r>
      <w:r>
        <w:rPr>
          <w:b/>
          <w:sz w:val="44"/>
          <w:szCs w:val="44"/>
        </w:rPr>
        <w:t>5</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w:t>
      </w:r>
    </w:p>
    <w:p w:rsidR="00455149" w:rsidRDefault="00455149">
      <w:pPr>
        <w:rPr>
          <w:bCs/>
        </w:rPr>
      </w:pPr>
    </w:p>
    <w:p w:rsidR="00437BC0" w:rsidRDefault="00437BC0" w:rsidP="002232B9">
      <w:pPr>
        <w:rPr>
          <w:b/>
          <w:bCs/>
        </w:rPr>
      </w:pPr>
      <w:r>
        <w:rPr>
          <w:b/>
          <w:bCs/>
        </w:rPr>
        <w:t>April 2015</w:t>
      </w:r>
    </w:p>
    <w:p w:rsidR="00437BC0" w:rsidRDefault="00437BC0" w:rsidP="002232B9">
      <w:pPr>
        <w:rPr>
          <w:b/>
          <w:bCs/>
        </w:rPr>
      </w:pPr>
    </w:p>
    <w:p w:rsidR="00437BC0" w:rsidRDefault="00437BC0" w:rsidP="002232B9">
      <w:r w:rsidRPr="00C438F7">
        <w:t>This revision dated April 2015</w:t>
      </w:r>
      <w:r>
        <w:t xml:space="preserve"> expands paragraph (j) of Section IV Letter of Bid on eligibility of bidders.</w:t>
      </w:r>
    </w:p>
    <w:p w:rsidR="00437BC0" w:rsidRDefault="00437BC0" w:rsidP="002232B9">
      <w:pPr>
        <w:rPr>
          <w:b/>
          <w:bCs/>
        </w:rPr>
      </w:pPr>
    </w:p>
    <w:p w:rsidR="002232B9" w:rsidRPr="002232B9" w:rsidRDefault="00643D3E" w:rsidP="002232B9">
      <w:pPr>
        <w:rPr>
          <w:b/>
          <w:bCs/>
        </w:rPr>
      </w:pPr>
      <w:r>
        <w:rPr>
          <w:b/>
          <w:bCs/>
        </w:rPr>
        <w:t>Ju</w:t>
      </w:r>
      <w:r w:rsidR="0043191E">
        <w:rPr>
          <w:b/>
          <w:bCs/>
        </w:rPr>
        <w:t>ne</w:t>
      </w:r>
      <w:r>
        <w:rPr>
          <w:b/>
          <w:bCs/>
        </w:rPr>
        <w:t xml:space="preserve"> 2014</w:t>
      </w:r>
      <w:r w:rsidR="00FB718C">
        <w:rPr>
          <w:b/>
          <w:bCs/>
        </w:rPr>
        <w:t xml:space="preserve"> </w:t>
      </w:r>
    </w:p>
    <w:p w:rsidR="002232B9" w:rsidRDefault="002232B9" w:rsidP="002232B9"/>
    <w:p w:rsidR="00FD6404" w:rsidRDefault="002232B9">
      <w:pPr>
        <w:jc w:val="both"/>
      </w:pPr>
      <w:r w:rsidRPr="00D20367">
        <w:t xml:space="preserve">This revision dated </w:t>
      </w:r>
      <w:r w:rsidR="00F9780B">
        <w:t>Ju</w:t>
      </w:r>
      <w:r w:rsidR="0043191E">
        <w:t>ne</w:t>
      </w:r>
      <w:r w:rsidR="00F9780B">
        <w:t xml:space="preserve"> 2014</w:t>
      </w:r>
      <w:r>
        <w:t xml:space="preserve"> incorporates a number of changes reflecting the experience of the Bank in using previous versions of this document (last updated version was dated </w:t>
      </w:r>
      <w:r w:rsidR="00643D3E">
        <w:t xml:space="preserve">August </w:t>
      </w:r>
      <w:r>
        <w:t>20</w:t>
      </w:r>
      <w:r w:rsidR="00643D3E">
        <w:t>08</w:t>
      </w:r>
      <w:r>
        <w:t xml:space="preserve">),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455149" w:rsidRDefault="00455149">
      <w:pPr>
        <w:rPr>
          <w:bCs/>
        </w:rPr>
      </w:pPr>
    </w:p>
    <w:p w:rsidR="00455149" w:rsidRDefault="00455149"/>
    <w:p w:rsidR="00455149" w:rsidRDefault="00455149"/>
    <w:p w:rsidR="00455149" w:rsidRDefault="00455149"/>
    <w:p w:rsidR="00455149" w:rsidRDefault="00455149"/>
    <w:p w:rsidR="00455149" w:rsidRDefault="00455149">
      <w:pPr>
        <w:sectPr w:rsidR="00455149">
          <w:headerReference w:type="even" r:id="rId9"/>
          <w:headerReference w:type="default" r:id="rId10"/>
          <w:headerReference w:type="first" r:id="rId11"/>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FD6404" w:rsidRDefault="00455149">
      <w:pPr>
        <w:jc w:val="both"/>
      </w:pPr>
      <w:r>
        <w:t>Th</w:t>
      </w:r>
      <w:r w:rsidR="00090156">
        <w:t>is</w:t>
      </w:r>
      <w:r>
        <w:t xml:space="preserve"> </w:t>
      </w:r>
      <w:r w:rsidR="00090156">
        <w:t xml:space="preserve">Standard </w:t>
      </w:r>
      <w:r>
        <w:t xml:space="preserve">Bidding Document for Procurement of </w:t>
      </w:r>
      <w:r w:rsidR="00704FC3">
        <w:t xml:space="preserve">Health Sector </w:t>
      </w:r>
      <w:r>
        <w:t>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 xml:space="preserve">for Procurement of </w:t>
      </w:r>
      <w:r w:rsidR="00704FC3">
        <w:t xml:space="preserve">Health Sector </w:t>
      </w:r>
      <w:r w:rsidR="00B6741E">
        <w:t>Goods 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t>Preface</w:t>
      </w:r>
    </w:p>
    <w:p w:rsidR="00A4007E" w:rsidRPr="00EC12FE" w:rsidRDefault="00A4007E" w:rsidP="00A4007E"/>
    <w:p w:rsidR="00704FC3" w:rsidRDefault="00EA2576" w:rsidP="00EA2576">
      <w:pPr>
        <w:spacing w:after="120"/>
        <w:jc w:val="both"/>
      </w:pPr>
      <w:r>
        <w:t>This Standard Bidding Document</w:t>
      </w:r>
      <w:r w:rsidR="00704FC3" w:rsidRPr="00704FC3">
        <w:t xml:space="preserve"> </w:t>
      </w:r>
      <w:r w:rsidRPr="00EC12FE">
        <w:t xml:space="preserve">for Procurement of </w:t>
      </w:r>
      <w:r>
        <w:t>Health Sector Goods</w:t>
      </w:r>
      <w:r w:rsidRPr="00704FC3">
        <w:t xml:space="preserve"> </w:t>
      </w:r>
      <w:r>
        <w:t>(SBD</w:t>
      </w:r>
      <w:r w:rsidR="00704FC3" w:rsidRPr="00704FC3">
        <w:t xml:space="preserve">) and its companion Technical Note (TN) have been prepared </w:t>
      </w:r>
      <w:r w:rsidRPr="00EC12FE">
        <w:t>for use in contracts financed by the International Bank for Reconstruction and Development (IBRD) and the International Development Association (IDA),</w:t>
      </w:r>
      <w:r w:rsidRPr="00EC12FE">
        <w:rPr>
          <w:rStyle w:val="FootnoteReference"/>
        </w:rPr>
        <w:footnoteReference w:id="1"/>
      </w:r>
      <w:r w:rsidRPr="00EA2576">
        <w:t xml:space="preserve"> </w:t>
      </w:r>
      <w:r>
        <w:t xml:space="preserve">to be used for the procurement of </w:t>
      </w:r>
      <w:r w:rsidR="006F585D">
        <w:t>Health Sector G</w:t>
      </w:r>
      <w:r>
        <w:t>oods through International Competitive Bidding (ICB) in the projects that are financed in whole or in part by the World Bank. They are consistent with the January 2011 Guidelines for Procurement of Goods, Works and Non-Consulting services under IBRD Loans and IDA Credits &amp; Grants by World Bank Borrowers</w:t>
      </w:r>
      <w:r w:rsidR="00704FC3" w:rsidRPr="00704FC3">
        <w:t>. For the purpose of these documents, pharmaceuticals also include nutritional supplements and oral and injectable hormonal forms of contraception. The procedures and practices presented in these SBD have been developed through broad international experience. The purpose of the TN is to provide background information to the Bank’s project staff and borrowers, about the complex issues in the procurement of health sector goods and to help them make well-informed decisions in each special situation.</w:t>
      </w:r>
      <w:r w:rsidR="00704FC3">
        <w:t xml:space="preserve"> </w:t>
      </w:r>
    </w:p>
    <w:p w:rsidR="00704FC3" w:rsidRPr="00EA2576" w:rsidRDefault="00704FC3" w:rsidP="00EA2576">
      <w:pPr>
        <w:spacing w:after="120"/>
        <w:jc w:val="both"/>
      </w:pPr>
      <w:r>
        <w:t>The Sample Technical Specifications Section, as well as some specific provisions of the Bid Data Sheet and Special Conditions of Contract, are applicable to pharmaceuticals, vaccines, and condoms. Care should be taken to ensure that these additional specific provisions are incorporated into the body of the Bidding Document and that changes or additions made to one of the customized sections are reflected in the other customized sections when appropriate.</w:t>
      </w:r>
      <w:r w:rsidR="00EA2576">
        <w:t xml:space="preserve"> </w:t>
      </w:r>
      <w:r>
        <w:t>Some of the language presented in the Technical Specifications Section of these SBD, as well as certain Sample Forms (so identified), are illustrative. Appropriate modifications should be made to match the requirements of a particular procurement.</w:t>
      </w:r>
    </w:p>
    <w:p w:rsidR="00FD6404" w:rsidRDefault="00E16DED" w:rsidP="00E16DED">
      <w:pPr>
        <w:spacing w:after="120"/>
        <w:jc w:val="both"/>
      </w:pPr>
      <w:r>
        <w:t>This Bidding Document</w:t>
      </w:r>
      <w:r w:rsidR="00455149">
        <w:t xml:space="preserve"> for Procurement of </w:t>
      </w:r>
      <w:r>
        <w:t xml:space="preserve">Health Sector </w:t>
      </w:r>
      <w:r w:rsidR="00455149">
        <w:t>Goods</w:t>
      </w:r>
      <w:r w:rsidR="00455149" w:rsidRPr="00990BEE">
        <w:t xml:space="preserve"> </w:t>
      </w:r>
      <w:r w:rsidR="00EF3D2E" w:rsidRPr="00990BEE">
        <w:t>assumes that no prequalification has taken place before bidding.</w:t>
      </w:r>
      <w:r w:rsidR="00455149">
        <w:t xml:space="preserve"> </w:t>
      </w:r>
    </w:p>
    <w:p w:rsidR="00EA2576" w:rsidRPr="00EA2576" w:rsidRDefault="00EA2576" w:rsidP="00EA2576">
      <w:pPr>
        <w:spacing w:after="120"/>
        <w:jc w:val="both"/>
      </w:pPr>
      <w:r w:rsidRPr="00EA2576">
        <w:t>The Bank welcomes any feedback or experien</w:t>
      </w:r>
      <w:r>
        <w:t>ces from the use of this Bidding Document</w:t>
      </w:r>
      <w:r w:rsidRPr="00EA2576">
        <w:t xml:space="preserve"> from bidders and from others as well.</w:t>
      </w:r>
    </w:p>
    <w:p w:rsidR="00FD6404" w:rsidRDefault="00EA0535" w:rsidP="00E16DED">
      <w:pPr>
        <w:spacing w:after="120"/>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Pr>
        <w:spacing w:before="100"/>
        <w:jc w:val="center"/>
      </w:pPr>
      <w:r>
        <w:t>Procurement Policy and Services Group</w:t>
      </w:r>
    </w:p>
    <w:p w:rsidR="00455149" w:rsidRDefault="00455149">
      <w:pPr>
        <w:jc w:val="center"/>
      </w:pPr>
      <w:r>
        <w:t>Operations Policy and Country Services Vice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2"/>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 xml:space="preserve">Procurement of </w:t>
      </w:r>
      <w:r w:rsidR="000D639E">
        <w:rPr>
          <w:b/>
          <w:sz w:val="72"/>
          <w:szCs w:val="24"/>
        </w:rPr>
        <w:t xml:space="preserve">Health Sector </w:t>
      </w:r>
      <w:r w:rsidRPr="00F55426">
        <w:rPr>
          <w:b/>
          <w:sz w:val="72"/>
          <w:szCs w:val="24"/>
        </w:rPr>
        <w:t>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Default="00455149">
      <w:pPr>
        <w:pStyle w:val="Title"/>
        <w:rPr>
          <w:sz w:val="56"/>
        </w:rPr>
      </w:pPr>
      <w:r>
        <w:rPr>
          <w:b w:val="0"/>
          <w:bCs/>
          <w:i/>
          <w:iCs/>
          <w:sz w:val="56"/>
        </w:rPr>
        <w:t xml:space="preserve">[insert identification of the </w:t>
      </w:r>
      <w:r w:rsidR="000D639E">
        <w:rPr>
          <w:b w:val="0"/>
          <w:bCs/>
          <w:i/>
          <w:iCs/>
          <w:sz w:val="56"/>
        </w:rPr>
        <w:t xml:space="preserve">Health Sector </w:t>
      </w:r>
      <w:r>
        <w:rPr>
          <w:b w:val="0"/>
          <w:bCs/>
          <w:i/>
          <w:iCs/>
          <w:sz w:val="56"/>
        </w:rPr>
        <w:t>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6"/>
          <w:headerReference w:type="first" r:id="rId17"/>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CE60D6">
        <w:t>1</w:t>
      </w:r>
      <w:r w:rsidR="00744AC8">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CE60D6">
        <w:t>3</w:t>
      </w:r>
      <w:r>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CE60D6">
        <w:t>29</w:t>
      </w:r>
      <w:r>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CE60D6">
        <w:t>43</w:t>
      </w:r>
      <w:r>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CE60D6">
        <w:t>49</w:t>
      </w:r>
      <w:r>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CE60D6">
        <w:t>71</w:t>
      </w:r>
      <w:r>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CE60D6">
        <w:t>73</w:t>
      </w:r>
      <w:r>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CE60D6">
        <w:t>77</w:t>
      </w:r>
      <w:r>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CE60D6">
        <w:t>79</w:t>
      </w:r>
      <w:r>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CE60D6">
        <w:t>99</w:t>
      </w:r>
      <w:r>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CE60D6">
        <w:t>101</w:t>
      </w:r>
      <w:r>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CE60D6">
        <w:t>125</w:t>
      </w:r>
      <w:r>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CE60D6">
        <w:t>139</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8"/>
          <w:headerReference w:type="default" r:id="rId19"/>
          <w:headerReference w:type="first" r:id="rId20"/>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1"/>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CE60D6">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CE60D6">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CE60D6">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CE60D6">
        <w:t>6</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CE60D6">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CE60D6">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CE60D6">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CE60D6">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CE60D6">
        <w:t>9</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CE60D6">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CE60D6">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CE60D6">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CE60D6">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CE60D6">
        <w:t>10</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CE60D6">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CE60D6">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CE60D6">
        <w:t>11</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CE60D6">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CE60D6">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CE60D6">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CE60D6">
        <w:t>16</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CE60D6">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CE60D6">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CE60D6">
        <w:t>19</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CE60D6">
        <w:t>19</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CE60D6">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CE60D6">
        <w:t>19</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CE60D6">
        <w:t>20</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CE60D6">
        <w:t>20</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CE60D6">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CE60D6">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CE60D6">
        <w:t>22</w:t>
      </w:r>
      <w:r>
        <w:fldChar w:fldCharType="end"/>
      </w:r>
    </w:p>
    <w:p w:rsidR="002373F0" w:rsidRDefault="002373F0">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CE60D6">
        <w:t>22</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CE60D6">
        <w:t>22</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CE60D6">
        <w:t>23</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CE60D6">
        <w:t>23</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CE60D6">
        <w:t>24</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CE60D6">
        <w:t>24</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CE60D6">
        <w:t>24</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CE60D6">
        <w:t>25</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CE60D6">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CE60D6">
        <w:t>26</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CE60D6">
        <w:t>26</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CE60D6">
        <w:t>26</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CE60D6">
        <w:t>26</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CE60D6">
        <w:t>26</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CE60D6">
        <w:t>27</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CE60D6">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835D20">
            <w:pPr>
              <w:pStyle w:val="BodyText2"/>
              <w:numPr>
                <w:ilvl w:val="0"/>
                <w:numId w:val="94"/>
              </w:numPr>
              <w:spacing w:before="0" w:after="200"/>
              <w:rPr>
                <w:kern w:val="28"/>
              </w:rPr>
            </w:pPr>
            <w:bookmarkStart w:id="24" w:name="_Toc505659523"/>
            <w:bookmarkStart w:id="25" w:name="_Toc348000781"/>
            <w:r>
              <w:t>General</w:t>
            </w:r>
            <w:bookmarkEnd w:id="24"/>
            <w:bookmarkEnd w:id="25"/>
          </w:p>
        </w:tc>
      </w:tr>
      <w:tr w:rsidR="0045514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w:t>
            </w:r>
            <w:r w:rsidR="00E523D4">
              <w:t xml:space="preserve">(pharmaceuticals, vaccines, contraceptives, or nutritional supplements) </w:t>
            </w:r>
            <w:r w:rsidR="00455149">
              <w:rPr>
                <w:spacing w:val="0"/>
              </w:rPr>
              <w:t>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rsidTr="00F9780B">
        <w:trPr>
          <w:cantSplit/>
        </w:trPr>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835D20">
            <w:pPr>
              <w:pStyle w:val="Heading3"/>
              <w:numPr>
                <w:ilvl w:val="2"/>
                <w:numId w:val="84"/>
              </w:numPr>
              <w:spacing w:after="180"/>
            </w:pPr>
            <w:r w:rsidRPr="00D35F1A">
              <w:t xml:space="preserve">directly or indirectly controls, is controlled by or is under common control with another Bidder; or </w:t>
            </w:r>
          </w:p>
          <w:p w:rsidR="00FD6404" w:rsidRDefault="00D35F1A" w:rsidP="00835D20">
            <w:pPr>
              <w:pStyle w:val="Heading3"/>
              <w:numPr>
                <w:ilvl w:val="2"/>
                <w:numId w:val="84"/>
              </w:numPr>
              <w:spacing w:after="180"/>
            </w:pPr>
            <w:r w:rsidRPr="00D35F1A">
              <w:t>receives or has received any direct or indirect subsidy from another Bidder; or</w:t>
            </w:r>
          </w:p>
          <w:p w:rsidR="00FD6404" w:rsidRDefault="00D35F1A" w:rsidP="00835D20">
            <w:pPr>
              <w:pStyle w:val="Heading3"/>
              <w:numPr>
                <w:ilvl w:val="2"/>
                <w:numId w:val="84"/>
              </w:numPr>
              <w:spacing w:after="180"/>
            </w:pPr>
            <w:r w:rsidRPr="00D35F1A">
              <w:t>has the same legal representative as another Bidder; or</w:t>
            </w:r>
          </w:p>
          <w:p w:rsidR="00FD6404" w:rsidRDefault="00D35F1A" w:rsidP="00835D20">
            <w:pPr>
              <w:pStyle w:val="Heading3"/>
              <w:numPr>
                <w:ilvl w:val="2"/>
                <w:numId w:val="84"/>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835D20">
            <w:pPr>
              <w:pStyle w:val="Heading3"/>
              <w:numPr>
                <w:ilvl w:val="2"/>
                <w:numId w:val="84"/>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835D20">
            <w:pPr>
              <w:pStyle w:val="Heading3"/>
              <w:numPr>
                <w:ilvl w:val="2"/>
                <w:numId w:val="84"/>
              </w:numPr>
              <w:spacing w:after="180"/>
            </w:pPr>
            <w:r w:rsidRPr="00D35F1A">
              <w:t xml:space="preserve">any of its affiliates participated as a consultant in the preparation of the design or technical specifications of the </w:t>
            </w:r>
            <w:r w:rsidR="00E523D4">
              <w:t>good</w:t>
            </w:r>
            <w:r w:rsidR="00E523D4" w:rsidRPr="00D35F1A">
              <w:t xml:space="preserve">s </w:t>
            </w:r>
            <w:r w:rsidRPr="00D35F1A">
              <w:t>that are the subject of the bid; or</w:t>
            </w:r>
          </w:p>
          <w:p w:rsidR="00FD6404" w:rsidRDefault="00D35F1A" w:rsidP="00835D20">
            <w:pPr>
              <w:pStyle w:val="Heading3"/>
              <w:numPr>
                <w:ilvl w:val="2"/>
                <w:numId w:val="84"/>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835D20">
            <w:pPr>
              <w:pStyle w:val="Heading3"/>
              <w:numPr>
                <w:ilvl w:val="2"/>
                <w:numId w:val="84"/>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835D20">
            <w:pPr>
              <w:pStyle w:val="Heading3"/>
              <w:numPr>
                <w:ilvl w:val="2"/>
                <w:numId w:val="84"/>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22282F">
            <w:pPr>
              <w:pStyle w:val="Sub-ClauseText"/>
              <w:numPr>
                <w:ilvl w:val="1"/>
                <w:numId w:val="18"/>
              </w:numPr>
              <w:spacing w:before="0" w:after="200"/>
              <w:ind w:left="605" w:hanging="605"/>
              <w:rPr>
                <w:spacing w:val="0"/>
              </w:rPr>
            </w:pPr>
            <w:r>
              <w:rPr>
                <w:spacing w:val="0"/>
              </w:rPr>
              <w:t>For purposes of this Clause, the term “</w:t>
            </w:r>
            <w:r w:rsidR="00E523D4">
              <w:rPr>
                <w:spacing w:val="0"/>
              </w:rPr>
              <w:t>Goods</w:t>
            </w:r>
            <w:r>
              <w:rPr>
                <w:spacing w:val="0"/>
              </w:rPr>
              <w:t xml:space="preserve">” </w:t>
            </w:r>
            <w:r w:rsidR="00E523D4">
              <w:t xml:space="preserve">includes any goods that are the subject of this Invitation for Bids, </w:t>
            </w:r>
            <w:r>
              <w:rPr>
                <w:spacing w:val="0"/>
              </w:rPr>
              <w:t>and “</w:t>
            </w:r>
            <w:r w:rsidR="00E523D4">
              <w:rPr>
                <w:spacing w:val="0"/>
              </w:rPr>
              <w:t>Related Services</w:t>
            </w:r>
            <w:r>
              <w:rPr>
                <w:spacing w:val="0"/>
              </w:rPr>
              <w:t xml:space="preserve">” includes services such as </w:t>
            </w:r>
            <w:r w:rsidR="00E523D4">
              <w:rPr>
                <w:spacing w:val="0"/>
              </w:rPr>
              <w:t xml:space="preserve">transportation, </w:t>
            </w:r>
            <w:r>
              <w:rPr>
                <w:spacing w:val="0"/>
              </w:rPr>
              <w:t xml:space="preserve">insurance, </w:t>
            </w:r>
            <w:r w:rsidR="00E523D4">
              <w:t>commissioning</w:t>
            </w:r>
            <w:r>
              <w:rPr>
                <w:spacing w:val="0"/>
              </w:rPr>
              <w:t xml:space="preserve"> </w:t>
            </w:r>
            <w:r w:rsidR="00E523D4">
              <w:rPr>
                <w:spacing w:val="0"/>
              </w:rPr>
              <w:t xml:space="preserve">and </w:t>
            </w:r>
            <w:r>
              <w:rPr>
                <w:spacing w:val="0"/>
              </w:rPr>
              <w:t>training.</w:t>
            </w:r>
          </w:p>
          <w:p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F9780B">
            <w:pPr>
              <w:numPr>
                <w:ilvl w:val="0"/>
                <w:numId w:val="2"/>
              </w:numPr>
              <w:tabs>
                <w:tab w:val="left" w:pos="1602"/>
                <w:tab w:val="left" w:pos="2502"/>
              </w:tabs>
              <w:spacing w:after="8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F9780B">
            <w:pPr>
              <w:numPr>
                <w:ilvl w:val="0"/>
                <w:numId w:val="3"/>
              </w:numPr>
              <w:tabs>
                <w:tab w:val="left" w:pos="1602"/>
                <w:tab w:val="left" w:pos="2502"/>
              </w:tabs>
              <w:spacing w:after="80"/>
              <w:ind w:left="1598" w:hanging="446"/>
            </w:pPr>
            <w:r>
              <w:t>Section II. Bidding Data Sheet (BDS)</w:t>
            </w:r>
          </w:p>
          <w:p w:rsidR="00455149" w:rsidRDefault="00455149" w:rsidP="00F9780B">
            <w:pPr>
              <w:numPr>
                <w:ilvl w:val="0"/>
                <w:numId w:val="3"/>
              </w:numPr>
              <w:tabs>
                <w:tab w:val="left" w:pos="1602"/>
                <w:tab w:val="left" w:pos="2502"/>
              </w:tabs>
              <w:spacing w:after="80"/>
              <w:ind w:left="1598" w:hanging="446"/>
            </w:pPr>
            <w:r>
              <w:t>Section III. Evaluation and Qualification Criteria</w:t>
            </w:r>
          </w:p>
          <w:p w:rsidR="00455149" w:rsidRDefault="00455149" w:rsidP="00F9780B">
            <w:pPr>
              <w:numPr>
                <w:ilvl w:val="0"/>
                <w:numId w:val="4"/>
              </w:numPr>
              <w:tabs>
                <w:tab w:val="left" w:pos="1602"/>
                <w:tab w:val="left" w:pos="2502"/>
              </w:tabs>
              <w:spacing w:after="80"/>
              <w:ind w:left="1598" w:hanging="446"/>
            </w:pPr>
            <w:r>
              <w:t>Section IV. Bidding Forms</w:t>
            </w:r>
          </w:p>
          <w:p w:rsidR="00455149" w:rsidRDefault="00455149" w:rsidP="00F9780B">
            <w:pPr>
              <w:numPr>
                <w:ilvl w:val="0"/>
                <w:numId w:val="4"/>
              </w:numPr>
              <w:tabs>
                <w:tab w:val="left" w:pos="1602"/>
                <w:tab w:val="left" w:pos="2502"/>
              </w:tabs>
              <w:spacing w:after="8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F9780B">
            <w:pPr>
              <w:numPr>
                <w:ilvl w:val="0"/>
                <w:numId w:val="8"/>
              </w:numPr>
              <w:tabs>
                <w:tab w:val="left" w:pos="1602"/>
              </w:tabs>
              <w:spacing w:after="80"/>
              <w:ind w:left="1598" w:hanging="446"/>
            </w:pPr>
            <w:r>
              <w:t>Section VII</w:t>
            </w:r>
            <w:r w:rsidR="00DB315D">
              <w:t>I</w:t>
            </w:r>
            <w:r>
              <w:t>. General Conditions of Contract (GCC)</w:t>
            </w:r>
          </w:p>
          <w:p w:rsidR="00455149" w:rsidRDefault="00455149" w:rsidP="00F9780B">
            <w:pPr>
              <w:numPr>
                <w:ilvl w:val="0"/>
                <w:numId w:val="7"/>
              </w:numPr>
              <w:tabs>
                <w:tab w:val="left" w:pos="1602"/>
              </w:tabs>
              <w:spacing w:after="8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t>7.</w:t>
            </w:r>
            <w:r w:rsidR="00652EBF">
              <w:tab/>
            </w:r>
            <w:r w:rsidR="00455149">
              <w:t>Clarification of Bidding Documents</w:t>
            </w:r>
            <w:bookmarkEnd w:id="62"/>
            <w:bookmarkEnd w:id="63"/>
            <w:bookmarkEnd w:id="64"/>
            <w:bookmarkEnd w:id="65"/>
            <w:bookmarkEnd w:id="66"/>
            <w:bookmarkEnd w:id="67"/>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22282F">
            <w:pPr>
              <w:pStyle w:val="Heading3"/>
              <w:numPr>
                <w:ilvl w:val="2"/>
                <w:numId w:val="52"/>
              </w:numPr>
            </w:pPr>
            <w:r>
              <w:t xml:space="preserve">Letter of Bid </w:t>
            </w:r>
            <w:r w:rsidR="00455149">
              <w:t>in accordance with ITB 12</w:t>
            </w:r>
            <w:r w:rsidR="003B200A">
              <w:t>;</w:t>
            </w:r>
          </w:p>
          <w:p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94" w:name="_Toc348000795"/>
            <w:r>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835D20">
            <w:pPr>
              <w:pStyle w:val="Sub-ClauseText"/>
              <w:keepNext/>
              <w:keepLines/>
              <w:numPr>
                <w:ilvl w:val="1"/>
                <w:numId w:val="92"/>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835D20">
            <w:pPr>
              <w:pStyle w:val="Sub-ClauseText"/>
              <w:numPr>
                <w:ilvl w:val="1"/>
                <w:numId w:val="91"/>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835D20">
            <w:pPr>
              <w:pStyle w:val="Sub-ClauseText"/>
              <w:numPr>
                <w:ilvl w:val="1"/>
                <w:numId w:val="91"/>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835D20">
            <w:pPr>
              <w:pStyle w:val="Sub-ClauseText"/>
              <w:numPr>
                <w:ilvl w:val="1"/>
                <w:numId w:val="91"/>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835D20">
            <w:pPr>
              <w:pStyle w:val="Sub-ClauseText"/>
              <w:numPr>
                <w:ilvl w:val="1"/>
                <w:numId w:val="91"/>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835D20">
            <w:pPr>
              <w:pStyle w:val="Sub-ClauseText"/>
              <w:numPr>
                <w:ilvl w:val="1"/>
                <w:numId w:val="91"/>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835D20">
            <w:pPr>
              <w:pStyle w:val="Sub-ClauseText"/>
              <w:numPr>
                <w:ilvl w:val="1"/>
                <w:numId w:val="91"/>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835D20">
            <w:pPr>
              <w:pStyle w:val="Sub-ClauseText"/>
              <w:numPr>
                <w:ilvl w:val="1"/>
                <w:numId w:val="91"/>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835D20">
            <w:pPr>
              <w:pStyle w:val="Sub-ClauseText"/>
              <w:numPr>
                <w:ilvl w:val="1"/>
                <w:numId w:val="91"/>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835D20">
            <w:pPr>
              <w:numPr>
                <w:ilvl w:val="0"/>
                <w:numId w:val="76"/>
              </w:numPr>
              <w:spacing w:after="180"/>
              <w:jc w:val="both"/>
            </w:pPr>
            <w:r>
              <w:t>For Goods manufactured outside the Purchaser’s Country, to be imported:</w:t>
            </w:r>
          </w:p>
          <w:p w:rsidR="00455149" w:rsidRDefault="00455149" w:rsidP="00835D20">
            <w:pPr>
              <w:numPr>
                <w:ilvl w:val="0"/>
                <w:numId w:val="75"/>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835D20">
            <w:pPr>
              <w:numPr>
                <w:ilvl w:val="0"/>
                <w:numId w:val="75"/>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835D20">
            <w:pPr>
              <w:numPr>
                <w:ilvl w:val="0"/>
                <w:numId w:val="76"/>
              </w:numPr>
              <w:spacing w:after="200"/>
              <w:jc w:val="both"/>
            </w:pPr>
            <w:r>
              <w:t xml:space="preserve">For Goods manufactured outside the Purchaser’s Country, already imported: </w:t>
            </w:r>
          </w:p>
          <w:p w:rsidR="00455149" w:rsidRDefault="00455149" w:rsidP="00835D20">
            <w:pPr>
              <w:numPr>
                <w:ilvl w:val="0"/>
                <w:numId w:val="77"/>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835D20">
            <w:pPr>
              <w:numPr>
                <w:ilvl w:val="0"/>
                <w:numId w:val="77"/>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835D20">
            <w:pPr>
              <w:numPr>
                <w:ilvl w:val="0"/>
                <w:numId w:val="77"/>
              </w:numPr>
              <w:tabs>
                <w:tab w:val="clear" w:pos="2160"/>
              </w:tabs>
              <w:spacing w:after="200"/>
              <w:ind w:left="1980" w:hanging="540"/>
              <w:jc w:val="both"/>
            </w:pPr>
            <w:r>
              <w:t>the price of the Goods, obtained as the difference between (i) and (ii) above;</w:t>
            </w:r>
          </w:p>
          <w:p w:rsidR="00455149" w:rsidRDefault="00455149" w:rsidP="00835D20">
            <w:pPr>
              <w:numPr>
                <w:ilvl w:val="0"/>
                <w:numId w:val="77"/>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835D20">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835D20">
            <w:pPr>
              <w:pStyle w:val="BodyTextIndent3"/>
              <w:numPr>
                <w:ilvl w:val="0"/>
                <w:numId w:val="76"/>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835D20">
            <w:pPr>
              <w:numPr>
                <w:ilvl w:val="1"/>
                <w:numId w:val="76"/>
              </w:numPr>
              <w:tabs>
                <w:tab w:val="clear" w:pos="2160"/>
                <w:tab w:val="num" w:pos="1962"/>
              </w:tabs>
              <w:spacing w:after="200"/>
              <w:ind w:left="1962" w:hanging="522"/>
              <w:jc w:val="both"/>
            </w:pPr>
            <w:r>
              <w:t xml:space="preserve">the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107" w:name="_Toc348000798"/>
            <w:r>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w:t>
            </w:r>
            <w:r w:rsidR="004D6FFD">
              <w:rPr>
                <w:spacing w:val="0"/>
              </w:rPr>
              <w:t xml:space="preserve"> Health Sector</w:t>
            </w:r>
            <w:r>
              <w:rPr>
                <w:spacing w:val="0"/>
              </w:rPr>
              <w:t xml:space="preserve"> Goods and Related Services to the Bidding Documents, the Bidder shall furnish as part of its Bid the documentary evidence that the Goods conform to the technical specifications and standards specified in Section VII, Schedule of Requirements.</w:t>
            </w:r>
          </w:p>
          <w:p w:rsidR="00502F71" w:rsidRPr="00502F71"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w:t>
            </w:r>
          </w:p>
          <w:p w:rsidR="00502F71" w:rsidRDefault="00502F71" w:rsidP="00502F71">
            <w:pPr>
              <w:pStyle w:val="Sub-ClauseText"/>
              <w:numPr>
                <w:ilvl w:val="2"/>
                <w:numId w:val="28"/>
              </w:numPr>
              <w:spacing w:before="0" w:after="180"/>
            </w:pPr>
            <w:r w:rsidRPr="0069567D">
              <w:t>an item-by-item commentary on the</w:t>
            </w:r>
            <w:r>
              <w:rPr>
                <w:spacing w:val="0"/>
              </w:rPr>
              <w:t xml:space="preserve"> provisions of Section VII, Schedule of Requirements</w:t>
            </w:r>
            <w:r w:rsidRPr="0069567D">
              <w:t xml:space="preserve"> demonstrating substantial responsiveness of the Goods and Services to the specifications, or a statement of deviations and exceptions to the provisions of the </w:t>
            </w:r>
            <w:r w:rsidR="00F739D6">
              <w:t>s</w:t>
            </w:r>
            <w:r w:rsidRPr="0069567D">
              <w:t>pecifications;</w:t>
            </w:r>
            <w:r>
              <w:t xml:space="preserve"> and</w:t>
            </w:r>
          </w:p>
          <w:p w:rsidR="003C1308" w:rsidRPr="003C1308" w:rsidRDefault="00502F71" w:rsidP="00502F71">
            <w:pPr>
              <w:pStyle w:val="Sub-ClauseText"/>
              <w:numPr>
                <w:ilvl w:val="2"/>
                <w:numId w:val="28"/>
              </w:numPr>
              <w:spacing w:before="0" w:after="180"/>
            </w:pPr>
            <w:r>
              <w:t xml:space="preserve">any other procurement-specific documentation requirement as stated in the </w:t>
            </w:r>
            <w:r>
              <w:rPr>
                <w:b/>
              </w:rPr>
              <w:t>Bid Data Sheet</w:t>
            </w:r>
            <w:r w:rsidR="003C1308" w:rsidRPr="00502F71">
              <w:rPr>
                <w:spacing w:val="0"/>
              </w:rPr>
              <w:t>.</w:t>
            </w:r>
          </w:p>
          <w:p w:rsidR="004D6FFD" w:rsidRDefault="004D6FFD" w:rsidP="00F739D6">
            <w:pPr>
              <w:pStyle w:val="Sub-ClauseText"/>
              <w:numPr>
                <w:ilvl w:val="1"/>
                <w:numId w:val="28"/>
              </w:numPr>
              <w:spacing w:before="0" w:after="180"/>
            </w:pPr>
            <w:r>
              <w:t xml:space="preserve">Unless the </w:t>
            </w:r>
            <w:r>
              <w:rPr>
                <w:b/>
              </w:rPr>
              <w:t>Bid Data Sheet</w:t>
            </w:r>
            <w:r>
              <w:t xml:space="preserve"> stipulates otherwise, the Goods to be supplied under the Contract shall be registered with the relevant authority in the Purchaser’s country. A Bidder who has already registered its Goods by the time of bidding should submit a copy of the Registration Certificate with its bid. Otherwise, the successful Bidder, by the time of Contract signing, shall submit to the Purchaser either:</w:t>
            </w:r>
          </w:p>
          <w:p w:rsidR="004D6FFD" w:rsidRDefault="004D6FFD" w:rsidP="004D6FFD">
            <w:pPr>
              <w:tabs>
                <w:tab w:val="left" w:pos="1152"/>
              </w:tabs>
              <w:spacing w:after="200"/>
              <w:ind w:left="1152" w:hanging="540"/>
              <w:jc w:val="both"/>
            </w:pPr>
            <w:r>
              <w:t>(a)</w:t>
            </w:r>
            <w:r>
              <w:tab/>
              <w:t>a copy of the Registration Certificate of the Goods for use in the Purchaser’s country.</w:t>
            </w:r>
          </w:p>
          <w:p w:rsidR="004D6FFD" w:rsidRDefault="004D6FFD" w:rsidP="004D6FFD">
            <w:pPr>
              <w:tabs>
                <w:tab w:val="left" w:pos="1152"/>
              </w:tabs>
              <w:spacing w:after="200"/>
              <w:ind w:left="1152" w:hanging="540"/>
              <w:jc w:val="both"/>
            </w:pPr>
            <w:r>
              <w:t xml:space="preserve">OR, </w:t>
            </w:r>
            <w:r w:rsidRPr="0069567D">
              <w:rPr>
                <w:spacing w:val="-4"/>
              </w:rPr>
              <w:t>if such Registration Certificate has not yet been obtained,</w:t>
            </w:r>
          </w:p>
          <w:p w:rsidR="004D6FFD" w:rsidRDefault="004D6FFD" w:rsidP="004D6FFD">
            <w:pPr>
              <w:tabs>
                <w:tab w:val="left" w:pos="1152"/>
              </w:tabs>
              <w:spacing w:after="200"/>
              <w:ind w:left="1152" w:hanging="540"/>
              <w:jc w:val="both"/>
            </w:pPr>
            <w:r>
              <w:t>(b)</w:t>
            </w:r>
            <w:r>
              <w:tab/>
              <w:t xml:space="preserve">evidence establishing to the Purchaser’s satisfaction that the Bidder has complied with all the documentary requirements for registration as specified in the </w:t>
            </w:r>
            <w:r>
              <w:rPr>
                <w:b/>
              </w:rPr>
              <w:t>Bid Data Sheet.</w:t>
            </w:r>
          </w:p>
          <w:p w:rsidR="004D6FFD" w:rsidRDefault="004B0A35" w:rsidP="004D6FFD">
            <w:pPr>
              <w:tabs>
                <w:tab w:val="left" w:pos="1152"/>
              </w:tabs>
              <w:spacing w:after="200"/>
              <w:ind w:left="1152" w:hanging="540"/>
              <w:jc w:val="both"/>
            </w:pPr>
            <w:r>
              <w:t>1</w:t>
            </w:r>
            <w:r w:rsidR="004D6FFD">
              <w:t>6.4.1</w:t>
            </w:r>
            <w:r w:rsidR="004D6FFD">
              <w:tab/>
              <w:t xml:space="preserve">The Purchaser shall at all times cooperate with the successful Bidder to facilitate the registration process within the Purchaser’s country. The agency and contact person able to provide additional information about registration are identified in the </w:t>
            </w:r>
            <w:r w:rsidR="004D6FFD">
              <w:rPr>
                <w:b/>
              </w:rPr>
              <w:t>Bid Data Sheet.</w:t>
            </w:r>
          </w:p>
          <w:p w:rsidR="003C1308" w:rsidRPr="003C1308" w:rsidRDefault="004B0A35" w:rsidP="004D6FFD">
            <w:pPr>
              <w:pStyle w:val="Sub-ClauseText"/>
              <w:spacing w:before="0" w:after="180"/>
              <w:ind w:left="600"/>
            </w:pPr>
            <w:r>
              <w:t>1</w:t>
            </w:r>
            <w:r w:rsidR="004D6FFD">
              <w:t>6.4.2</w:t>
            </w:r>
            <w:r w:rsidR="004D6FFD">
              <w:tab/>
              <w:t>If the Goods of the successful Bidder have not been registered in the Purchaser’s country at the time of Contract signing, then the Contract shall become effective upon such date as the Certificate of Registration is obtained</w:t>
            </w:r>
            <w:r w:rsidR="003C1308">
              <w:rPr>
                <w:spacing w:val="0"/>
              </w:rPr>
              <w:t>.</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835D20">
            <w:pPr>
              <w:pStyle w:val="Sub-ClauseText"/>
              <w:numPr>
                <w:ilvl w:val="1"/>
                <w:numId w:val="97"/>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835D20">
            <w:pPr>
              <w:pStyle w:val="Sub-ClauseText"/>
              <w:numPr>
                <w:ilvl w:val="1"/>
                <w:numId w:val="97"/>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660823" w:rsidP="00835D20">
            <w:pPr>
              <w:pStyle w:val="Sub-ClauseText"/>
              <w:numPr>
                <w:ilvl w:val="2"/>
                <w:numId w:val="97"/>
              </w:numPr>
              <w:spacing w:before="0" w:after="180"/>
            </w:pPr>
            <w:r>
              <w:rPr>
                <w:spacing w:val="0"/>
              </w:rPr>
              <w:t>t</w:t>
            </w:r>
            <w:r w:rsidR="005829E2">
              <w:rPr>
                <w:spacing w:val="0"/>
              </w:rPr>
              <w:t>hat</w:t>
            </w:r>
            <w:r w:rsidR="004D6FFD">
              <w:rPr>
                <w:b/>
                <w:bCs/>
              </w:rPr>
              <w:t xml:space="preserve"> </w:t>
            </w:r>
            <w:r w:rsidR="005829E2">
              <w:t xml:space="preserve">a Bidder that does not manufacture or produce the </w:t>
            </w:r>
            <w:r w:rsidR="004D6FFD">
              <w:t xml:space="preserve">Health Sector </w:t>
            </w:r>
            <w:r w:rsidR="005829E2">
              <w:t>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835D20">
            <w:pPr>
              <w:pStyle w:val="Sub-ClauseText"/>
              <w:numPr>
                <w:ilvl w:val="2"/>
                <w:numId w:val="97"/>
              </w:numPr>
              <w:spacing w:before="0" w:after="180"/>
            </w:pPr>
            <w:r>
              <w:rPr>
                <w:spacing w:val="0"/>
              </w:rPr>
              <w:t xml:space="preserve">that </w:t>
            </w:r>
            <w:r>
              <w:t xml:space="preserve"> </w:t>
            </w:r>
            <w:r>
              <w:rPr>
                <w:spacing w:val="0"/>
              </w:rPr>
              <w:t>in case of a Bidder not doing business within the Purchaser’s Country</w:t>
            </w:r>
            <w:r w:rsidR="004D6FFD">
              <w:rPr>
                <w:spacing w:val="0"/>
              </w:rPr>
              <w:t xml:space="preserve"> </w:t>
            </w:r>
            <w:r w:rsidR="004D6FFD">
              <w:t>(or for other reasons will not itself carry out service/maintenance obligations)</w:t>
            </w:r>
            <w:r>
              <w:rPr>
                <w:spacing w:val="0"/>
              </w:rPr>
              <w:t xml:space="preserve">, the Bidder is or will be (if awarded the contract) represented by </w:t>
            </w:r>
            <w:r w:rsidR="00D41C62">
              <w:t>a local service/maintenance provider in the Purchaser’s country equipped and able to carry out the Bidder’s warranty</w:t>
            </w:r>
            <w:r>
              <w:rPr>
                <w:spacing w:val="0"/>
              </w:rPr>
              <w:t xml:space="preserve"> obligations prescribed in the Conditions of Contract and/or Technical Specifications; and</w:t>
            </w:r>
          </w:p>
          <w:p w:rsidR="00A04BF9" w:rsidRDefault="005829E2" w:rsidP="00835D20">
            <w:pPr>
              <w:pStyle w:val="Sub-ClauseText"/>
              <w:numPr>
                <w:ilvl w:val="2"/>
                <w:numId w:val="97"/>
              </w:numPr>
              <w:spacing w:before="0" w:after="180"/>
            </w:pPr>
            <w:r>
              <w:rPr>
                <w:spacing w:val="0"/>
              </w:rPr>
              <w:t>that the Bidder meets each of the qualification criterion specified in Section III, Evaluation and Qualification Criteria</w:t>
            </w:r>
            <w:r w:rsidR="00D41C62">
              <w:rPr>
                <w:spacing w:val="0"/>
              </w:rPr>
              <w:t xml:space="preserve"> </w:t>
            </w:r>
            <w:r w:rsidR="00D41C62">
              <w:t>(see additional clauses for pharmaceuticals and vaccines)</w:t>
            </w:r>
            <w:r>
              <w:rPr>
                <w:spacing w:val="0"/>
              </w:rPr>
              <w:t>.</w:t>
            </w:r>
          </w:p>
        </w:tc>
      </w:tr>
      <w:tr w:rsidR="0045514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835D20">
            <w:pPr>
              <w:pStyle w:val="StyleHeader1-ClausesAfter0pt"/>
              <w:numPr>
                <w:ilvl w:val="2"/>
                <w:numId w:val="86"/>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835D20">
            <w:pPr>
              <w:pStyle w:val="StyleHeader1-ClausesAfter0pt"/>
              <w:numPr>
                <w:ilvl w:val="2"/>
                <w:numId w:val="86"/>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835D20">
            <w:pPr>
              <w:pStyle w:val="StyleHeader1-ClausesAfter0pt"/>
              <w:numPr>
                <w:ilvl w:val="2"/>
                <w:numId w:val="86"/>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sidR="001F00D3">
              <w:rPr>
                <w:spacing w:val="0"/>
              </w:rPr>
              <w:t>, i</w:t>
            </w:r>
            <w:r w:rsidR="00CE0688">
              <w:rPr>
                <w:spacing w:val="0"/>
              </w:rPr>
              <w:t xml:space="preserve">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r w:rsidRPr="00CE0688">
              <w:t>if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835D20">
            <w:pPr>
              <w:pStyle w:val="P3Header1-Clauses"/>
              <w:numPr>
                <w:ilvl w:val="1"/>
                <w:numId w:val="83"/>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835D20">
            <w:pPr>
              <w:pStyle w:val="P3Header1-Clauses"/>
              <w:numPr>
                <w:ilvl w:val="1"/>
                <w:numId w:val="83"/>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trPr>
          <w:trHeight w:val="360"/>
        </w:trPr>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835D20">
            <w:pPr>
              <w:pStyle w:val="Heading3"/>
              <w:numPr>
                <w:ilvl w:val="2"/>
                <w:numId w:val="74"/>
              </w:numPr>
              <w:spacing w:after="180"/>
            </w:pPr>
            <w:r>
              <w:t>b</w:t>
            </w:r>
            <w:r w:rsidR="00455149">
              <w:t>ear the name and address of the Bidder;</w:t>
            </w:r>
          </w:p>
          <w:p w:rsidR="00455149" w:rsidRDefault="00455149" w:rsidP="00835D20">
            <w:pPr>
              <w:pStyle w:val="Heading3"/>
              <w:numPr>
                <w:ilvl w:val="2"/>
                <w:numId w:val="74"/>
              </w:numPr>
              <w:spacing w:after="180"/>
            </w:pPr>
            <w:r>
              <w:t>be addressed to the Purchaser in accordance with ITB 24.1;</w:t>
            </w:r>
          </w:p>
          <w:p w:rsidR="00455149" w:rsidRDefault="00455149" w:rsidP="00835D20">
            <w:pPr>
              <w:pStyle w:val="Heading3"/>
              <w:numPr>
                <w:ilvl w:val="2"/>
                <w:numId w:val="74"/>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835D20">
            <w:pPr>
              <w:pStyle w:val="Heading3"/>
              <w:numPr>
                <w:ilvl w:val="2"/>
                <w:numId w:val="74"/>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t>22.</w:t>
            </w:r>
            <w:r w:rsidR="00652EBF">
              <w:tab/>
            </w:r>
            <w:r w:rsidR="00455149">
              <w:t>Deadline for Submission of 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835D20">
            <w:pPr>
              <w:pStyle w:val="Sub-ClauseText"/>
              <w:numPr>
                <w:ilvl w:val="1"/>
                <w:numId w:val="87"/>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835D20">
            <w:pPr>
              <w:numPr>
                <w:ilvl w:val="0"/>
                <w:numId w:val="73"/>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835D20">
            <w:pPr>
              <w:numPr>
                <w:ilvl w:val="0"/>
                <w:numId w:val="73"/>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t>25.</w:t>
            </w:r>
            <w:r w:rsidR="00652EBF">
              <w:tab/>
            </w:r>
            <w:r w:rsidR="00455149">
              <w:t>Bid Opening</w:t>
            </w:r>
            <w:bookmarkEnd w:id="168"/>
            <w:bookmarkEnd w:id="169"/>
            <w:bookmarkEnd w:id="170"/>
            <w:bookmarkEnd w:id="171"/>
            <w:bookmarkEnd w:id="172"/>
            <w:bookmarkEnd w:id="173"/>
          </w:p>
        </w:tc>
        <w:tc>
          <w:tcPr>
            <w:tcW w:w="7110" w:type="dxa"/>
          </w:tcPr>
          <w:p w:rsidR="00455149" w:rsidRDefault="001F00D3" w:rsidP="0022282F">
            <w:pPr>
              <w:pStyle w:val="Sub-ClauseText"/>
              <w:numPr>
                <w:ilvl w:val="1"/>
                <w:numId w:val="36"/>
              </w:numPr>
              <w:spacing w:before="0" w:after="200"/>
              <w:ind w:left="605" w:hanging="605"/>
              <w:rPr>
                <w:spacing w:val="0"/>
              </w:rPr>
            </w:pPr>
            <w:r>
              <w:rPr>
                <w:spacing w:val="0"/>
              </w:rPr>
              <w:t>T</w:t>
            </w:r>
            <w:r w:rsidR="00455149">
              <w:rPr>
                <w:spacing w:val="0"/>
              </w:rPr>
              <w:t xml:space="preserve">he Purchaser shall </w:t>
            </w:r>
            <w:r w:rsidR="00A2599E">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w:t>
            </w:r>
            <w:r w:rsidR="00D41C62">
              <w:rPr>
                <w:spacing w:val="0"/>
              </w:rPr>
              <w:t xml:space="preserve">item or </w:t>
            </w:r>
            <w:r w:rsidR="004205CF">
              <w:rPr>
                <w:spacing w:val="0"/>
              </w:rPr>
              <w:t xml:space="preserve">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2A45B4">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D41C62">
        <w:trPr>
          <w:trHeight w:val="4078"/>
        </w:trPr>
        <w:tc>
          <w:tcPr>
            <w:tcW w:w="2250" w:type="dxa"/>
          </w:tcPr>
          <w:p w:rsidR="00455149" w:rsidRDefault="00AF1307">
            <w:pPr>
              <w:pStyle w:val="Sec1-Clauses"/>
              <w:spacing w:before="0" w:after="200"/>
            </w:pPr>
            <w:bookmarkStart w:id="177" w:name="_Toc348000812"/>
            <w:r>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835D20">
            <w:pPr>
              <w:pStyle w:val="Sub-ClauseText"/>
              <w:numPr>
                <w:ilvl w:val="1"/>
                <w:numId w:val="88"/>
              </w:numPr>
              <w:spacing w:before="0" w:after="180"/>
            </w:pPr>
            <w:r w:rsidRPr="00EF3D2E">
              <w:rPr>
                <w:spacing w:val="0"/>
              </w:rPr>
              <w:t>During the evaluation of bids, the following definitions apply:</w:t>
            </w:r>
          </w:p>
          <w:p w:rsidR="002A45B4" w:rsidRPr="009E1404" w:rsidRDefault="002A45B4" w:rsidP="00835D20">
            <w:pPr>
              <w:pStyle w:val="P3Header1-Clauses"/>
              <w:numPr>
                <w:ilvl w:val="0"/>
                <w:numId w:val="85"/>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835D20">
            <w:pPr>
              <w:pStyle w:val="P3Header1-Clauses"/>
              <w:numPr>
                <w:ilvl w:val="0"/>
                <w:numId w:val="85"/>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835D20">
            <w:pPr>
              <w:pStyle w:val="P3Header1-Clauses"/>
              <w:numPr>
                <w:ilvl w:val="0"/>
                <w:numId w:val="85"/>
              </w:numPr>
              <w:tabs>
                <w:tab w:val="left" w:pos="972"/>
              </w:tabs>
              <w:spacing w:before="0" w:after="200"/>
              <w:jc w:val="both"/>
            </w:pPr>
            <w:r w:rsidRPr="009E1404">
              <w:t>“Omission” is the failure to submit part or all of the information or documentation required in the Bidding Document</w:t>
            </w:r>
            <w:r>
              <w:t>s</w:t>
            </w:r>
            <w:r w:rsidR="00D41C62">
              <w:t>.</w:t>
            </w:r>
          </w:p>
        </w:tc>
      </w:tr>
      <w:tr w:rsidR="0045514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t>31.</w:t>
            </w:r>
            <w:r w:rsidR="00652EBF">
              <w:tab/>
            </w:r>
            <w:r w:rsidR="00E92A07" w:rsidRPr="00AF1307">
              <w:t>Correction of 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835D20">
            <w:pPr>
              <w:pStyle w:val="Sub-ClauseText"/>
              <w:numPr>
                <w:ilvl w:val="0"/>
                <w:numId w:val="89"/>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835D20">
            <w:pPr>
              <w:pStyle w:val="Sub-ClauseText"/>
              <w:numPr>
                <w:ilvl w:val="0"/>
                <w:numId w:val="90"/>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17" w:name="_Toc348000820"/>
            <w:r>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22282F">
        <w:tc>
          <w:tcPr>
            <w:tcW w:w="2250" w:type="dxa"/>
            <w:tcBorders>
              <w:bottom w:val="nil"/>
            </w:tcBorders>
          </w:tcPr>
          <w:p w:rsidR="00455149" w:rsidRDefault="002000D3" w:rsidP="00AF222F">
            <w:pPr>
              <w:pStyle w:val="Sec1-Clauses"/>
              <w:spacing w:before="0" w:after="200"/>
            </w:pPr>
            <w:bookmarkStart w:id="250" w:name="_Toc348000827"/>
            <w:r>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51" w:name="_Toc348000828"/>
            <w:r>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2"/>
          <w:headerReference w:type="default" r:id="rId23"/>
          <w:footerReference w:type="default" r:id="rId24"/>
          <w:headerReference w:type="first" r:id="rId25"/>
          <w:footerReference w:type="first" r:id="rId26"/>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D41C62">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D41C62">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p>
          <w:p w:rsidR="00FB718C" w:rsidRPr="00D20367" w:rsidRDefault="00FB718C" w:rsidP="00D41C62">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D41C62">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614B38" w:rsidRDefault="00FB718C" w:rsidP="00D41C62">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614B38" w:rsidRDefault="00FB718C" w:rsidP="00D41C62">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27" w:history="1">
              <w:r w:rsidRPr="00C65CB4">
                <w:rPr>
                  <w:rStyle w:val="Hyperlink"/>
                  <w:iCs/>
                </w:rPr>
                <w:t>http://www.worldbank.org/debarr.</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8E6515">
            <w:pPr>
              <w:tabs>
                <w:tab w:val="right" w:pos="7254"/>
              </w:tabs>
              <w:spacing w:before="120" w:after="120"/>
            </w:pPr>
            <w:r w:rsidRPr="00670831">
              <w:rPr>
                <w:szCs w:val="24"/>
              </w:rPr>
              <w:t xml:space="preserve">Requests for clarification should be received by the Employer no later than: </w:t>
            </w:r>
            <w:r w:rsidRPr="00670831">
              <w:rPr>
                <w:b/>
                <w:bCs/>
                <w:i/>
                <w:iCs/>
                <w:szCs w:val="24"/>
              </w:rPr>
              <w:t>[insert no. of days].</w:t>
            </w:r>
          </w:p>
        </w:tc>
      </w:tr>
      <w:tr w:rsidR="00045C8E" w:rsidRPr="00D20367" w:rsidTr="00045C8E">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t>ITB 7.1</w:t>
            </w:r>
            <w:r>
              <w:rPr>
                <w:b/>
              </w:rPr>
              <w:t xml:space="preserve"> </w:t>
            </w:r>
          </w:p>
        </w:tc>
        <w:tc>
          <w:tcPr>
            <w:tcW w:w="7470" w:type="dxa"/>
          </w:tcPr>
          <w:p w:rsidR="00045C8E" w:rsidRPr="00D20367" w:rsidRDefault="00045C8E" w:rsidP="00B34C0A">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47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B34C0A">
            <w:pPr>
              <w:tabs>
                <w:tab w:val="num" w:pos="864"/>
              </w:tabs>
              <w:spacing w:before="240" w:after="200"/>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B34C0A">
            <w:pPr>
              <w:spacing w:after="200"/>
              <w:rPr>
                <w:iCs/>
                <w:spacing w:val="-4"/>
              </w:rPr>
            </w:pPr>
            <w:r w:rsidRPr="00F568BC">
              <w:rPr>
                <w:iCs/>
                <w:spacing w:val="-4"/>
              </w:rPr>
              <w:t>All correspondence exchange shall be in ____________ language.</w:t>
            </w:r>
          </w:p>
          <w:p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502F71">
        <w:tblPrEx>
          <w:tblBorders>
            <w:insideH w:val="single" w:sz="8" w:space="0" w:color="000000"/>
          </w:tblBorders>
        </w:tblPrEx>
        <w:tc>
          <w:tcPr>
            <w:tcW w:w="1620" w:type="dxa"/>
          </w:tcPr>
          <w:p w:rsidR="00502F71" w:rsidRDefault="00502F71" w:rsidP="003E3FFD">
            <w:pPr>
              <w:spacing w:before="120"/>
              <w:rPr>
                <w:b/>
                <w:bCs/>
              </w:rPr>
            </w:pPr>
            <w:r>
              <w:rPr>
                <w:b/>
                <w:bCs/>
              </w:rPr>
              <w:t>ITB 11.1 (f)</w:t>
            </w:r>
          </w:p>
        </w:tc>
        <w:tc>
          <w:tcPr>
            <w:tcW w:w="7470" w:type="dxa"/>
          </w:tcPr>
          <w:p w:rsidR="00502F71" w:rsidRDefault="00502F71" w:rsidP="00502F71">
            <w:pPr>
              <w:spacing w:after="180"/>
              <w:ind w:left="720" w:hanging="720"/>
            </w:pPr>
            <w:r>
              <w:t>The following documents must be included with the bid:</w:t>
            </w:r>
          </w:p>
          <w:p w:rsidR="00502F71" w:rsidRPr="00502F71" w:rsidRDefault="00502F71" w:rsidP="00502F71">
            <w:pPr>
              <w:spacing w:after="180"/>
            </w:pPr>
            <w:r w:rsidRPr="00502F71">
              <w:t>Documentary evidence of the Bidder’s qualifications to perform the Contract if its bid is accepted:</w:t>
            </w:r>
          </w:p>
          <w:p w:rsidR="00502F71" w:rsidRPr="00502F71" w:rsidRDefault="00502F71" w:rsidP="00502F71">
            <w:pPr>
              <w:spacing w:after="180"/>
              <w:ind w:left="720" w:hanging="720"/>
              <w:jc w:val="both"/>
            </w:pPr>
            <w:r w:rsidRPr="00502F71">
              <w:t>(i)</w:t>
            </w:r>
            <w:r w:rsidRPr="00502F71">
              <w:tab/>
              <w:t>that, in the case of a Bidder offering to supply Goods under the Contract that the Bidder manufactures or otherwise produces (using ingredients supplied by primary manufacturers) that the Bidder:</w:t>
            </w:r>
          </w:p>
          <w:p w:rsidR="00502F71" w:rsidRPr="00502F71" w:rsidRDefault="00502F71" w:rsidP="00502F71">
            <w:pPr>
              <w:spacing w:after="180"/>
              <w:ind w:left="1415" w:hanging="720"/>
              <w:jc w:val="both"/>
            </w:pPr>
            <w:r w:rsidRPr="00502F71">
              <w:t>(a)</w:t>
            </w:r>
            <w:r w:rsidRPr="00502F71">
              <w:tab/>
              <w:t>is incorporated in the country of manufacture of the Goods;</w:t>
            </w:r>
          </w:p>
          <w:p w:rsidR="00502F71" w:rsidRPr="00502F71" w:rsidRDefault="00502F71" w:rsidP="00502F71">
            <w:pPr>
              <w:spacing w:after="180"/>
              <w:ind w:left="1415" w:hanging="720"/>
              <w:jc w:val="both"/>
            </w:pPr>
            <w:r w:rsidRPr="00502F71">
              <w:t>(b)</w:t>
            </w:r>
            <w:r w:rsidRPr="00502F71">
              <w:tab/>
              <w:t>has been licensed by the regulatory authority in the country of manufacture to supply the Goods;</w:t>
            </w:r>
          </w:p>
          <w:p w:rsidR="00502F71" w:rsidRPr="00502F71" w:rsidRDefault="00502F71" w:rsidP="00502F71">
            <w:pPr>
              <w:spacing w:after="180"/>
              <w:ind w:left="1415" w:hanging="720"/>
              <w:jc w:val="both"/>
            </w:pPr>
            <w:r w:rsidRPr="00502F71">
              <w:t>(c)</w:t>
            </w:r>
            <w:r w:rsidRPr="00502F71">
              <w:tab/>
            </w:r>
            <w:r w:rsidRPr="00502F71">
              <w:rPr>
                <w:spacing w:val="-4"/>
              </w:rPr>
              <w:t>has manufactured and marketed the specific goods covered by this Bidding Document, for at least two (2) years, and for similar Goods for at least five (5) years;</w:t>
            </w:r>
          </w:p>
          <w:p w:rsidR="00502F71" w:rsidRPr="00502F71" w:rsidRDefault="00502F71" w:rsidP="00502F71">
            <w:pPr>
              <w:spacing w:after="200"/>
              <w:ind w:left="1415" w:hanging="720"/>
              <w:jc w:val="both"/>
            </w:pPr>
            <w:r w:rsidRPr="00502F71">
              <w:t>(d)</w:t>
            </w:r>
            <w:r w:rsidRPr="00502F71">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bid submission;</w:t>
            </w:r>
          </w:p>
          <w:p w:rsidR="00502F71" w:rsidRPr="00502F71" w:rsidRDefault="00502F71" w:rsidP="00502F71">
            <w:pPr>
              <w:spacing w:after="200"/>
              <w:ind w:left="720" w:hanging="720"/>
              <w:jc w:val="both"/>
            </w:pPr>
            <w:r w:rsidRPr="00502F71">
              <w:t>(ii)</w:t>
            </w:r>
            <w:r w:rsidRPr="00502F71">
              <w:tab/>
              <w:t xml:space="preserve">that, in the case of a Bidder offering to supply Goods under the Contract that the Bidder does not manufacture or otherwise produce, </w:t>
            </w:r>
          </w:p>
          <w:p w:rsidR="00502F71" w:rsidRPr="00502F71" w:rsidRDefault="00502F71" w:rsidP="00502F71">
            <w:pPr>
              <w:spacing w:after="200"/>
              <w:ind w:left="1415" w:hanging="720"/>
              <w:jc w:val="both"/>
            </w:pPr>
            <w:r w:rsidRPr="00502F71">
              <w:t>(a)</w:t>
            </w:r>
            <w:r w:rsidRPr="00502F71">
              <w:tab/>
              <w:t>that the Bidder has been duly authorized by a manufacturer of the Goods that meets the criteria under (i) above to supply the Goods in the Purchaser’s country; and</w:t>
            </w:r>
          </w:p>
          <w:p w:rsidR="00502F71" w:rsidRPr="00502F71" w:rsidRDefault="00502F71" w:rsidP="00502F71">
            <w:pPr>
              <w:spacing w:after="200"/>
            </w:pPr>
            <w:r w:rsidRPr="00502F71">
              <w:t>The Bidder shall also submit the following additional information:</w:t>
            </w:r>
          </w:p>
          <w:p w:rsidR="00502F71" w:rsidRPr="00502F71" w:rsidRDefault="00502F71" w:rsidP="00502F71">
            <w:pPr>
              <w:spacing w:after="200"/>
              <w:ind w:left="1415" w:hanging="695"/>
              <w:jc w:val="both"/>
            </w:pPr>
            <w:r w:rsidRPr="00502F71">
              <w:t>(a)</w:t>
            </w:r>
            <w:r w:rsidRPr="00502F71">
              <w:tab/>
              <w:t>a statement of installed manufacturing capacity;</w:t>
            </w:r>
          </w:p>
          <w:p w:rsidR="00502F71" w:rsidRPr="00502F71" w:rsidRDefault="00502F71" w:rsidP="00502F71">
            <w:pPr>
              <w:spacing w:after="200"/>
              <w:ind w:left="1415" w:hanging="695"/>
              <w:jc w:val="both"/>
            </w:pPr>
            <w:r w:rsidRPr="00502F71">
              <w:t>(b)</w:t>
            </w:r>
            <w:r w:rsidRPr="00502F71">
              <w:tab/>
              <w:t>copies of its audited financial statements for the past three fiscal years;</w:t>
            </w:r>
          </w:p>
          <w:p w:rsidR="00502F71" w:rsidRPr="00502F71" w:rsidRDefault="00502F71" w:rsidP="00502F71">
            <w:pPr>
              <w:spacing w:after="200"/>
              <w:ind w:left="1415" w:hanging="695"/>
              <w:jc w:val="both"/>
            </w:pPr>
            <w:r w:rsidRPr="00502F71">
              <w:t>(c)</w:t>
            </w:r>
            <w:r w:rsidRPr="00502F71">
              <w:tab/>
              <w:t>details of on-site quality control laboratory facilities and services and range of tests conducted;</w:t>
            </w:r>
          </w:p>
          <w:p w:rsidR="00502F71" w:rsidRDefault="00502F71" w:rsidP="00502F71">
            <w:pPr>
              <w:spacing w:after="200"/>
              <w:ind w:left="1415" w:hanging="695"/>
              <w:jc w:val="both"/>
            </w:pPr>
            <w:r w:rsidRPr="00502F71">
              <w:t>(d)</w:t>
            </w:r>
            <w:r w:rsidRPr="00502F71">
              <w:tab/>
              <w:t>list of major supply contracts conducted within the last five years.</w:t>
            </w:r>
          </w:p>
        </w:tc>
      </w:tr>
      <w:tr w:rsidR="001D2503">
        <w:tblPrEx>
          <w:tblBorders>
            <w:insideH w:val="single" w:sz="8" w:space="0" w:color="000000"/>
          </w:tblBorders>
        </w:tblPrEx>
        <w:tc>
          <w:tcPr>
            <w:tcW w:w="1620" w:type="dxa"/>
          </w:tcPr>
          <w:p w:rsidR="001D2503" w:rsidRDefault="001D2503" w:rsidP="003E3FFD">
            <w:pPr>
              <w:spacing w:before="120"/>
              <w:rPr>
                <w:b/>
                <w:bCs/>
              </w:rPr>
            </w:pPr>
            <w:r>
              <w:rPr>
                <w:b/>
                <w:bCs/>
              </w:rPr>
              <w:t>ITB 11.1 (</w:t>
            </w:r>
            <w:r w:rsidR="003E3FFD">
              <w:rPr>
                <w:b/>
                <w:bCs/>
              </w:rPr>
              <w:t>j</w:t>
            </w:r>
            <w:r>
              <w:rPr>
                <w:b/>
                <w:bCs/>
              </w:rPr>
              <w:t>)</w:t>
            </w:r>
          </w:p>
        </w:tc>
        <w:tc>
          <w:tcPr>
            <w:tcW w:w="7470" w:type="dxa"/>
          </w:tcPr>
          <w:p w:rsidR="00681E14" w:rsidRDefault="001D2503" w:rsidP="00B34C0A">
            <w:pPr>
              <w:tabs>
                <w:tab w:val="right" w:pos="7254"/>
              </w:tabs>
              <w:spacing w:before="120" w:after="120"/>
              <w:rPr>
                <w:b/>
                <w:i/>
              </w:rPr>
            </w:pPr>
            <w:r>
              <w:t xml:space="preserve">The Bidder shall submit the following additional documents in its bid: </w:t>
            </w:r>
            <w:r w:rsidR="00EF3D2E" w:rsidRPr="00EF3D2E">
              <w:rPr>
                <w:b/>
                <w:i/>
              </w:rPr>
              <w:t>[list any additional document not already listed in ITB Sub-Clause 11.1 that must be submitted with the Bid]</w:t>
            </w:r>
          </w:p>
          <w:p w:rsidR="00B34C0A" w:rsidRPr="00703176" w:rsidRDefault="00B34C0A" w:rsidP="00B34C0A">
            <w:pPr>
              <w:spacing w:after="200"/>
              <w:ind w:left="691" w:hanging="691"/>
              <w:jc w:val="both"/>
              <w:rPr>
                <w:i/>
              </w:rPr>
            </w:pPr>
            <w:r w:rsidRPr="00703176">
              <w:rPr>
                <w:i/>
              </w:rPr>
              <w:t>[Sample clause]</w:t>
            </w:r>
          </w:p>
          <w:p w:rsidR="00B34C0A" w:rsidRDefault="00B34C0A" w:rsidP="00B34C0A">
            <w:pPr>
              <w:tabs>
                <w:tab w:val="right" w:pos="7254"/>
              </w:tabs>
              <w:spacing w:before="120" w:after="120"/>
              <w:jc w:val="both"/>
            </w:pPr>
            <w:r w:rsidRPr="00703176">
              <w:tab/>
              <w:t>Bidders who are not primary manufacturers should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pharmaceuticals or nutritional supplements in their appropriate dosage forms, including processing, blending, formulating, filling, packing, labeling, and quality testing. The Bidder shall furnish a certificate from the competent Regulatory Authority (RA) that the manufacturer is licensed to manufacture the Goods offered.</w:t>
            </w:r>
          </w:p>
        </w:tc>
      </w:tr>
      <w:tr w:rsidR="001D2503">
        <w:tblPrEx>
          <w:tblBorders>
            <w:insideH w:val="single" w:sz="8" w:space="0" w:color="000000"/>
          </w:tblBorders>
        </w:tblPrEx>
        <w:tc>
          <w:tcPr>
            <w:tcW w:w="1620" w:type="dxa"/>
          </w:tcPr>
          <w:p w:rsidR="001D2503" w:rsidRDefault="001D2503">
            <w:pPr>
              <w:spacing w:before="120"/>
              <w:rPr>
                <w:b/>
                <w:bCs/>
              </w:rPr>
            </w:pPr>
            <w:r>
              <w:rPr>
                <w:b/>
                <w:bCs/>
              </w:rPr>
              <w:t>ITB 13.1</w:t>
            </w:r>
          </w:p>
        </w:tc>
        <w:tc>
          <w:tcPr>
            <w:tcW w:w="747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B34C0A">
            <w:pPr>
              <w:spacing w:after="200"/>
              <w:jc w:val="both"/>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6A38B5">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t>ITB 14.5</w:t>
            </w:r>
          </w:p>
        </w:tc>
        <w:tc>
          <w:tcPr>
            <w:tcW w:w="747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6A38B5">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470" w:type="dxa"/>
          </w:tcPr>
          <w:p w:rsidR="002464F5" w:rsidRPr="00B96E9C"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614B3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470" w:type="dxa"/>
          </w:tcPr>
          <w:p w:rsidR="00C46507" w:rsidRDefault="00C46507">
            <w:pPr>
              <w:tabs>
                <w:tab w:val="right" w:pos="7254"/>
              </w:tabs>
              <w:spacing w:before="120" w:after="120"/>
              <w:rPr>
                <w:b/>
                <w:i/>
                <w:lang w:val="en-GB"/>
              </w:rPr>
            </w:pPr>
            <w:r w:rsidRPr="00114585">
              <w:t xml:space="preserve">The prices shall be quoted by the </w:t>
            </w:r>
            <w:r w:rsidR="001F00D3">
              <w:t>B</w:t>
            </w:r>
            <w:r w:rsidR="001F00D3" w:rsidRPr="00114585">
              <w:t xml:space="preserve">idder </w:t>
            </w:r>
            <w:r w:rsidRPr="00114585">
              <w:t>in</w:t>
            </w:r>
            <w:r w:rsidR="001F00D3">
              <w:t xml:space="preserve"> the currency of his choice</w:t>
            </w:r>
            <w:r>
              <w:rPr>
                <w:b/>
                <w:i/>
                <w:lang w:val="en-GB"/>
              </w:rPr>
              <w:t>.</w:t>
            </w:r>
          </w:p>
          <w:p w:rsidR="001D2503" w:rsidRDefault="001D2503" w:rsidP="00B34C0A">
            <w:pPr>
              <w:tabs>
                <w:tab w:val="right" w:pos="7254"/>
              </w:tabs>
              <w:spacing w:before="120" w:after="120"/>
              <w:jc w:val="both"/>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502F71" w:rsidTr="00614B38">
        <w:tblPrEx>
          <w:tblBorders>
            <w:insideH w:val="single" w:sz="8" w:space="0" w:color="000000"/>
          </w:tblBorders>
          <w:tblCellMar>
            <w:left w:w="103" w:type="dxa"/>
            <w:right w:w="103" w:type="dxa"/>
          </w:tblCellMar>
        </w:tblPrEx>
        <w:tc>
          <w:tcPr>
            <w:tcW w:w="1620" w:type="dxa"/>
          </w:tcPr>
          <w:p w:rsidR="00502F71" w:rsidRDefault="00660823">
            <w:pPr>
              <w:spacing w:before="120"/>
              <w:rPr>
                <w:b/>
                <w:bCs/>
              </w:rPr>
            </w:pPr>
            <w:r>
              <w:rPr>
                <w:b/>
                <w:bCs/>
              </w:rPr>
              <w:t>ITB 16.3 (b</w:t>
            </w:r>
            <w:r w:rsidR="00502F71">
              <w:rPr>
                <w:b/>
                <w:bCs/>
              </w:rPr>
              <w:t>)</w:t>
            </w:r>
          </w:p>
        </w:tc>
        <w:tc>
          <w:tcPr>
            <w:tcW w:w="7470" w:type="dxa"/>
          </w:tcPr>
          <w:p w:rsidR="00655F04" w:rsidRDefault="00655F04" w:rsidP="00655F04">
            <w:pPr>
              <w:spacing w:after="160"/>
              <w:jc w:val="both"/>
            </w:pPr>
            <w:r>
              <w:t>Documentation requirements for eligibility of Goods. In addition to the documents stated in Clause 16.1, 16.2, and 16.3 (a), the following documents should be included with the Bid:</w:t>
            </w:r>
          </w:p>
          <w:p w:rsidR="00502F71" w:rsidRPr="00114585" w:rsidRDefault="00655F04" w:rsidP="00655F04">
            <w:pPr>
              <w:tabs>
                <w:tab w:val="right" w:pos="7254"/>
              </w:tabs>
              <w:spacing w:before="120" w:after="120"/>
            </w:pPr>
            <w:r>
              <w:rPr>
                <w:i/>
              </w:rPr>
              <w:t xml:space="preserve">[ Insert: </w:t>
            </w:r>
            <w:r>
              <w:rPr>
                <w:b/>
                <w:i/>
              </w:rPr>
              <w:t xml:space="preserve">any other eligibility documentation required </w:t>
            </w:r>
            <w:r>
              <w:rPr>
                <w:i/>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16.4</w:t>
            </w:r>
          </w:p>
        </w:tc>
        <w:tc>
          <w:tcPr>
            <w:tcW w:w="7470" w:type="dxa"/>
          </w:tcPr>
          <w:p w:rsidR="004B0A35" w:rsidRDefault="004B0A35" w:rsidP="004B0A35">
            <w:pPr>
              <w:tabs>
                <w:tab w:val="right" w:pos="7254"/>
              </w:tabs>
              <w:spacing w:before="120" w:after="120"/>
              <w:jc w:val="both"/>
            </w:pPr>
            <w:r w:rsidRPr="00BC44C8">
              <w:t xml:space="preserve">The Purchaser’s country </w:t>
            </w:r>
            <w:r w:rsidRPr="004B0A35">
              <w:rPr>
                <w:i/>
              </w:rPr>
              <w:t>[Insert:</w:t>
            </w:r>
            <w:r w:rsidRPr="004B0A35">
              <w:t xml:space="preserve"> does </w:t>
            </w:r>
            <w:r w:rsidRPr="004B0A35">
              <w:rPr>
                <w:i/>
              </w:rPr>
              <w:t>or</w:t>
            </w:r>
            <w:r w:rsidRPr="004B0A35">
              <w:t xml:space="preserve"> does not]</w:t>
            </w:r>
            <w:r>
              <w:t xml:space="preserve"> </w:t>
            </w:r>
            <w:r w:rsidRPr="00BC44C8">
              <w:t>require registration of Goods.</w:t>
            </w:r>
          </w:p>
          <w:p w:rsidR="004B0A35" w:rsidRPr="005922C7" w:rsidRDefault="004B0A35" w:rsidP="004B0A35">
            <w:pPr>
              <w:spacing w:after="120"/>
              <w:jc w:val="both"/>
              <w:rPr>
                <w:i/>
              </w:rPr>
            </w:pPr>
            <w:r w:rsidRPr="005922C7">
              <w:rPr>
                <w:i/>
              </w:rPr>
              <w:t xml:space="preserve">[Note: If the Purchaser’s country does not require registration of the Goods, delete </w:t>
            </w:r>
            <w:r>
              <w:rPr>
                <w:i/>
              </w:rPr>
              <w:t>1</w:t>
            </w:r>
            <w:r w:rsidRPr="005922C7">
              <w:rPr>
                <w:i/>
              </w:rPr>
              <w:t xml:space="preserve">6.4 (b) and </w:t>
            </w:r>
            <w:r>
              <w:rPr>
                <w:i/>
              </w:rPr>
              <w:t>1</w:t>
            </w:r>
            <w:r w:rsidRPr="005922C7">
              <w:rPr>
                <w:i/>
              </w:rPr>
              <w:t xml:space="preserve">6.4.1 below and insert the following language: </w:t>
            </w:r>
          </w:p>
          <w:p w:rsidR="004B0A35" w:rsidRPr="005922C7" w:rsidRDefault="004B0A35" w:rsidP="004B0A35">
            <w:pPr>
              <w:spacing w:after="120"/>
              <w:rPr>
                <w:i/>
              </w:rPr>
            </w:pPr>
            <w:r w:rsidRPr="005922C7">
              <w:rPr>
                <w:i/>
              </w:rPr>
              <w:t xml:space="preserve">ITB Sub-Clause </w:t>
            </w:r>
            <w:r w:rsidR="00660823">
              <w:rPr>
                <w:i/>
              </w:rPr>
              <w:t>1</w:t>
            </w:r>
            <w:r w:rsidRPr="005922C7">
              <w:rPr>
                <w:i/>
              </w:rPr>
              <w:t>6.4 is inapplicable. The Applicable Law does not require registration of the Goods to be supplied under the Contract.]</w:t>
            </w:r>
          </w:p>
          <w:p w:rsidR="001A28B6" w:rsidRDefault="004B0A35" w:rsidP="004B0A35">
            <w:pPr>
              <w:tabs>
                <w:tab w:val="right" w:pos="7254"/>
              </w:tabs>
              <w:spacing w:before="120" w:after="120"/>
              <w:jc w:val="both"/>
            </w:pPr>
            <w:r w:rsidRPr="004B0A35">
              <w:rPr>
                <w:b/>
              </w:rPr>
              <w:t>Note:</w:t>
            </w:r>
            <w:r w:rsidRPr="004B0A35">
              <w:rPr>
                <w:b/>
              </w:rPr>
              <w:tab/>
              <w:t>The Purchaser shall not annul award of a Contract on the basis of a Bidder’s failure to successfully register the Goods, without first seeking and obtaining the World Bank’s no objection. There shall be no forfeiture of a bid or a performance security based on the failure to obtain registration</w:t>
            </w:r>
            <w:r w:rsidRPr="005B25C8">
              <w:rPr>
                <w:rFonts w:ascii="Arial" w:hAnsi="Arial" w:cs="Arial"/>
              </w:rPr>
              <w:t>.</w:t>
            </w:r>
          </w:p>
        </w:tc>
      </w:tr>
      <w:tr w:rsidR="004B0A35">
        <w:tblPrEx>
          <w:tblBorders>
            <w:insideH w:val="single" w:sz="8" w:space="0" w:color="000000"/>
          </w:tblBorders>
          <w:tblCellMar>
            <w:left w:w="103" w:type="dxa"/>
            <w:right w:w="103" w:type="dxa"/>
          </w:tblCellMar>
        </w:tblPrEx>
        <w:tc>
          <w:tcPr>
            <w:tcW w:w="1620" w:type="dxa"/>
          </w:tcPr>
          <w:p w:rsidR="004B0A35" w:rsidRDefault="004B0A35" w:rsidP="00317E48">
            <w:pPr>
              <w:spacing w:before="120"/>
              <w:rPr>
                <w:b/>
                <w:bCs/>
              </w:rPr>
            </w:pPr>
            <w:r>
              <w:rPr>
                <w:b/>
                <w:bCs/>
              </w:rPr>
              <w:t>16.4 (b)</w:t>
            </w:r>
          </w:p>
        </w:tc>
        <w:tc>
          <w:tcPr>
            <w:tcW w:w="7470" w:type="dxa"/>
          </w:tcPr>
          <w:p w:rsidR="004B0A35" w:rsidRDefault="004B0A35" w:rsidP="004B0A35">
            <w:pPr>
              <w:spacing w:after="180"/>
              <w:jc w:val="both"/>
              <w:rPr>
                <w:i/>
              </w:rPr>
            </w:pPr>
            <w:r>
              <w:t xml:space="preserve">By the time of Contract signing, the successful Bidder shall have complied with the following documentary requirements in order to register the Goods to be supplied under the Contract: </w:t>
            </w:r>
            <w:r>
              <w:rPr>
                <w:i/>
              </w:rPr>
              <w:t xml:space="preserve">[ insert: </w:t>
            </w:r>
            <w:r>
              <w:rPr>
                <w:b/>
                <w:i/>
              </w:rPr>
              <w:t>specific documentary requirements</w:t>
            </w:r>
            <w:r>
              <w:rPr>
                <w:i/>
              </w:rPr>
              <w:t xml:space="preserve"> </w:t>
            </w:r>
            <w:r>
              <w:rPr>
                <w:b/>
                <w:i/>
              </w:rPr>
              <w:t>or any other country specific requirement</w:t>
            </w:r>
            <w:r>
              <w:rPr>
                <w:i/>
              </w:rPr>
              <w:t>].</w:t>
            </w:r>
          </w:p>
          <w:p w:rsidR="004B0A35" w:rsidRDefault="004B0A35" w:rsidP="004B0A35">
            <w:pPr>
              <w:tabs>
                <w:tab w:val="right" w:pos="7254"/>
              </w:tabs>
              <w:spacing w:before="120" w:after="120"/>
            </w:pPr>
            <w:r w:rsidRPr="004B0A35">
              <w:rPr>
                <w:b/>
              </w:rPr>
              <w:t>Note:</w:t>
            </w:r>
            <w:r w:rsidRPr="004B0A35">
              <w:rPr>
                <w:b/>
              </w:rPr>
              <w:tab/>
              <w:t>Because of the potential for delay when various government agencies must intervene in the registration process, bidders are alerted to inquire about registration requirements and procedures as early as possible</w:t>
            </w:r>
            <w:r>
              <w:rPr>
                <w:rFonts w:ascii="Arial" w:hAnsi="Arial"/>
              </w:rPr>
              <w:t>.</w:t>
            </w:r>
          </w:p>
        </w:tc>
      </w:tr>
      <w:tr w:rsidR="004B0A35">
        <w:tblPrEx>
          <w:tblBorders>
            <w:insideH w:val="single" w:sz="8" w:space="0" w:color="000000"/>
          </w:tblBorders>
          <w:tblCellMar>
            <w:left w:w="103" w:type="dxa"/>
            <w:right w:w="103" w:type="dxa"/>
          </w:tblCellMar>
        </w:tblPrEx>
        <w:tc>
          <w:tcPr>
            <w:tcW w:w="1620" w:type="dxa"/>
          </w:tcPr>
          <w:p w:rsidR="004B0A35" w:rsidRDefault="004B0A35" w:rsidP="00317E48">
            <w:pPr>
              <w:spacing w:before="120"/>
              <w:rPr>
                <w:b/>
                <w:bCs/>
              </w:rPr>
            </w:pPr>
            <w:r>
              <w:rPr>
                <w:b/>
                <w:bCs/>
              </w:rPr>
              <w:t>16.4.1</w:t>
            </w:r>
          </w:p>
        </w:tc>
        <w:tc>
          <w:tcPr>
            <w:tcW w:w="7470" w:type="dxa"/>
          </w:tcPr>
          <w:p w:rsidR="004B0A35" w:rsidRDefault="004B0A35" w:rsidP="004B0A35">
            <w:pPr>
              <w:tabs>
                <w:tab w:val="right" w:pos="7254"/>
              </w:tabs>
              <w:spacing w:before="120" w:after="120"/>
              <w:jc w:val="both"/>
            </w:pPr>
            <w:r>
              <w:t xml:space="preserve">For the purpose of obtaining additional information about the requirements for registration, Bidders may contact </w:t>
            </w:r>
            <w:r>
              <w:rPr>
                <w:i/>
              </w:rPr>
              <w:t xml:space="preserve">[insert: </w:t>
            </w:r>
            <w:r>
              <w:rPr>
                <w:b/>
                <w:i/>
              </w:rPr>
              <w:t>name of agency, contact person, phone/fax/email address</w:t>
            </w:r>
            <w:r>
              <w:rPr>
                <w:i/>
              </w:rPr>
              <w:t xml:space="preserve"> ].</w:t>
            </w:r>
          </w:p>
        </w:tc>
      </w:tr>
      <w:tr w:rsidR="001A28B6">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470" w:type="dxa"/>
          </w:tcPr>
          <w:p w:rsidR="001A28B6" w:rsidRDefault="001A28B6" w:rsidP="004B0A35">
            <w:pPr>
              <w:pStyle w:val="i"/>
              <w:tabs>
                <w:tab w:val="right" w:pos="7254"/>
              </w:tabs>
              <w:suppressAutoHyphens w:val="0"/>
              <w:spacing w:before="120" w:after="120"/>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A34AED">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47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4B0A35">
            <w:pPr>
              <w:tabs>
                <w:tab w:val="right" w:pos="7254"/>
              </w:tabs>
              <w:spacing w:before="60" w:after="60"/>
              <w:jc w:val="both"/>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A34AED">
        <w:tblPrEx>
          <w:tblBorders>
            <w:insideH w:val="single" w:sz="8" w:space="0" w:color="000000"/>
          </w:tblBorders>
        </w:tblPrEx>
        <w:tc>
          <w:tcPr>
            <w:tcW w:w="1620" w:type="dxa"/>
          </w:tcPr>
          <w:p w:rsidR="001A28B6" w:rsidRDefault="001A28B6">
            <w:pPr>
              <w:spacing w:before="120"/>
              <w:rPr>
                <w:b/>
                <w:bCs/>
              </w:rPr>
            </w:pPr>
            <w:r>
              <w:rPr>
                <w:b/>
                <w:bCs/>
              </w:rPr>
              <w:t>ITB 19.1</w:t>
            </w:r>
          </w:p>
          <w:p w:rsidR="001A28B6" w:rsidRPr="00D20367" w:rsidRDefault="001A28B6" w:rsidP="00A34AED">
            <w:pPr>
              <w:tabs>
                <w:tab w:val="right" w:pos="7434"/>
              </w:tabs>
              <w:spacing w:before="60" w:after="60"/>
              <w:rPr>
                <w:b/>
              </w:rPr>
            </w:pPr>
          </w:p>
        </w:tc>
        <w:tc>
          <w:tcPr>
            <w:tcW w:w="7470" w:type="dxa"/>
          </w:tcPr>
          <w:p w:rsidR="001A28B6" w:rsidRPr="00BB1E3C" w:rsidRDefault="001A28B6" w:rsidP="004B0A35">
            <w:pPr>
              <w:tabs>
                <w:tab w:val="right" w:pos="7254"/>
              </w:tabs>
              <w:spacing w:before="60" w:after="12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4B0A35">
            <w:pPr>
              <w:tabs>
                <w:tab w:val="right" w:pos="7254"/>
              </w:tabs>
              <w:spacing w:before="120" w:after="100"/>
              <w:jc w:val="both"/>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rsidP="004B0A35">
            <w:pPr>
              <w:tabs>
                <w:tab w:val="right" w:pos="7254"/>
              </w:tabs>
              <w:spacing w:before="120" w:after="100"/>
              <w:jc w:val="both"/>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417838">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rsidR="001A28B6" w:rsidRPr="00D20367" w:rsidRDefault="001A28B6" w:rsidP="004B0A35">
            <w:pPr>
              <w:tabs>
                <w:tab w:val="right" w:pos="7254"/>
              </w:tabs>
              <w:spacing w:before="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4B0A35">
            <w:pPr>
              <w:tabs>
                <w:tab w:val="right" w:pos="7254"/>
              </w:tabs>
              <w:spacing w:before="60" w:after="60"/>
              <w:jc w:val="both"/>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F9780B">
            <w:pPr>
              <w:spacing w:before="120"/>
              <w:rPr>
                <w:b/>
                <w:bCs/>
              </w:rPr>
            </w:pPr>
            <w:r>
              <w:rPr>
                <w:b/>
                <w:bCs/>
              </w:rPr>
              <w:t>ITB 19.9</w:t>
            </w:r>
          </w:p>
        </w:tc>
        <w:tc>
          <w:tcPr>
            <w:tcW w:w="7470" w:type="dxa"/>
          </w:tcPr>
          <w:p w:rsidR="001A28B6" w:rsidRPr="00BB1E3C" w:rsidRDefault="001A28B6" w:rsidP="004B0A35">
            <w:pPr>
              <w:spacing w:before="60" w:after="60"/>
              <w:jc w:val="both"/>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Default="001A28B6" w:rsidP="004B0A35">
            <w:pPr>
              <w:tabs>
                <w:tab w:val="right" w:pos="7254"/>
              </w:tabs>
              <w:spacing w:before="120" w:after="100"/>
              <w:jc w:val="both"/>
            </w:pPr>
            <w:r>
              <w:t>If the Bidder incurs any of the actions prescribed in subparagraphs (a) or (b) of this provision, the Borrower will declare the Bidder ineligible to be awarded contracts by the Purchaser for a period of ______ years.</w:t>
            </w:r>
          </w:p>
          <w:p w:rsidR="001A28B6" w:rsidRDefault="001A28B6" w:rsidP="004B0A35">
            <w:pPr>
              <w:tabs>
                <w:tab w:val="right" w:pos="7254"/>
              </w:tabs>
              <w:spacing w:before="120" w:after="100"/>
              <w:jc w:val="both"/>
            </w:pPr>
            <w:r w:rsidRPr="00F72F94">
              <w:rPr>
                <w:b/>
              </w:rPr>
              <w:t>[</w:t>
            </w:r>
            <w:r w:rsidRPr="00BB1E3C">
              <w:rPr>
                <w:b/>
                <w:i/>
              </w:rPr>
              <w:t>insert period of time]</w:t>
            </w:r>
          </w:p>
        </w:tc>
      </w:tr>
      <w:tr w:rsidR="001A28B6" w:rsidRPr="00D20367" w:rsidTr="0041783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470" w:type="dxa"/>
          </w:tcPr>
          <w:p w:rsidR="001A28B6" w:rsidRPr="00D20367" w:rsidRDefault="001A28B6" w:rsidP="004B0A35">
            <w:pPr>
              <w:tabs>
                <w:tab w:val="right" w:pos="7254"/>
              </w:tabs>
              <w:spacing w:before="60" w:after="60"/>
              <w:jc w:val="both"/>
              <w:rPr>
                <w:i/>
              </w:rPr>
            </w:pPr>
            <w:r>
              <w:t>In addition to the original of the bid, the number of copies is</w:t>
            </w:r>
            <w:r w:rsidRPr="00AA6216">
              <w:rPr>
                <w:b/>
              </w:rPr>
              <w:t xml:space="preserve">: </w:t>
            </w:r>
            <w:r w:rsidRPr="00BB1E3C">
              <w:rPr>
                <w:b/>
                <w:i/>
              </w:rPr>
              <w:t>[insert number of copies]</w:t>
            </w:r>
          </w:p>
        </w:tc>
      </w:tr>
      <w:tr w:rsidR="001A28B6" w:rsidRPr="00D20367" w:rsidTr="00A34AED">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470" w:type="dxa"/>
          </w:tcPr>
          <w:p w:rsidR="001A28B6" w:rsidRPr="00D20367" w:rsidRDefault="001A28B6" w:rsidP="004B0A35">
            <w:pPr>
              <w:tabs>
                <w:tab w:val="right" w:pos="7254"/>
              </w:tabs>
              <w:spacing w:before="60" w:after="60"/>
              <w:jc w:val="both"/>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t xml:space="preserve">ITB 22.1 </w:t>
            </w:r>
          </w:p>
          <w:p w:rsidR="001A28B6" w:rsidRDefault="001A28B6">
            <w:pPr>
              <w:spacing w:before="120"/>
              <w:rPr>
                <w:b/>
                <w:bCs/>
              </w:rPr>
            </w:pPr>
          </w:p>
        </w:tc>
        <w:tc>
          <w:tcPr>
            <w:tcW w:w="747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p>
          <w:p w:rsidR="001A28B6" w:rsidRDefault="001A28B6" w:rsidP="004B0A35">
            <w:pPr>
              <w:suppressAutoHyphens/>
              <w:spacing w:after="200"/>
              <w:jc w:val="both"/>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4B0A35">
            <w:pPr>
              <w:suppressAutoHyphens/>
              <w:spacing w:after="200"/>
              <w:jc w:val="both"/>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4B0A35">
            <w:pPr>
              <w:tabs>
                <w:tab w:val="right" w:pos="7254"/>
              </w:tabs>
              <w:spacing w:before="60" w:after="60"/>
              <w:jc w:val="both"/>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4B0A35">
            <w:pPr>
              <w:tabs>
                <w:tab w:val="right" w:pos="7254"/>
              </w:tabs>
              <w:spacing w:before="120" w:after="120"/>
              <w:jc w:val="both"/>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25.1</w:t>
            </w:r>
          </w:p>
        </w:tc>
        <w:tc>
          <w:tcPr>
            <w:tcW w:w="747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4B0A35">
            <w:pPr>
              <w:tabs>
                <w:tab w:val="right" w:pos="7254"/>
              </w:tabs>
              <w:spacing w:before="60" w:after="60"/>
              <w:jc w:val="both"/>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4B0A35">
            <w:pPr>
              <w:tabs>
                <w:tab w:val="right" w:pos="7254"/>
              </w:tabs>
              <w:spacing w:before="60" w:after="60"/>
              <w:jc w:val="both"/>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4B0A35">
            <w:pPr>
              <w:tabs>
                <w:tab w:val="right" w:pos="7254"/>
              </w:tabs>
              <w:spacing w:before="60" w:after="60"/>
              <w:jc w:val="both"/>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25.3</w:t>
            </w:r>
          </w:p>
        </w:tc>
        <w:tc>
          <w:tcPr>
            <w:tcW w:w="7470" w:type="dxa"/>
          </w:tcPr>
          <w:p w:rsidR="001A28B6" w:rsidRPr="00C26CCF" w:rsidRDefault="00BC74DA" w:rsidP="004B0A35">
            <w:pPr>
              <w:tabs>
                <w:tab w:val="right" w:pos="7254"/>
              </w:tabs>
              <w:spacing w:before="60" w:after="60"/>
              <w:jc w:val="both"/>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r w:rsidR="004B0A35">
              <w:rPr>
                <w:b/>
                <w:i/>
              </w:rPr>
              <w:t>.</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470" w:type="dxa"/>
          </w:tcPr>
          <w:p w:rsidR="001A28B6" w:rsidRPr="00FE497F" w:rsidRDefault="001A28B6" w:rsidP="004B0A35">
            <w:pPr>
              <w:tabs>
                <w:tab w:val="right" w:pos="7254"/>
              </w:tabs>
              <w:spacing w:before="60" w:after="60"/>
              <w:jc w:val="both"/>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4B0A35">
            <w:pPr>
              <w:tabs>
                <w:tab w:val="right" w:pos="7254"/>
              </w:tabs>
              <w:spacing w:before="60" w:after="60"/>
              <w:jc w:val="both"/>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rsidP="004B0A35">
            <w:pPr>
              <w:autoSpaceDE w:val="0"/>
              <w:autoSpaceDN w:val="0"/>
              <w:adjustRightInd w:val="0"/>
              <w:spacing w:before="60" w:after="60"/>
              <w:jc w:val="both"/>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470" w:type="dxa"/>
          </w:tcPr>
          <w:p w:rsidR="001A28B6" w:rsidRPr="00BB1E3C" w:rsidRDefault="001A28B6" w:rsidP="004B0A35">
            <w:pPr>
              <w:tabs>
                <w:tab w:val="right" w:pos="7254"/>
              </w:tabs>
              <w:spacing w:before="60" w:after="60"/>
              <w:jc w:val="both"/>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4B0A35">
            <w:pPr>
              <w:tabs>
                <w:tab w:val="right" w:pos="7254"/>
              </w:tabs>
              <w:spacing w:before="60" w:after="60"/>
              <w:jc w:val="both"/>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660823">
              <w:rPr>
                <w:b/>
                <w:i/>
              </w:rPr>
              <w:t xml:space="preserve"> </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4B0A35">
            <w:pPr>
              <w:tabs>
                <w:tab w:val="right" w:pos="7254"/>
              </w:tabs>
              <w:spacing w:before="60" w:after="60"/>
              <w:jc w:val="both"/>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r>
              <w:rPr>
                <w:b/>
                <w:bCs/>
              </w:rPr>
              <w:t>ITB 34.2(a)</w:t>
            </w:r>
          </w:p>
        </w:tc>
        <w:tc>
          <w:tcPr>
            <w:tcW w:w="7470" w:type="dxa"/>
          </w:tcPr>
          <w:p w:rsidR="001A28B6" w:rsidRDefault="001A28B6">
            <w:pPr>
              <w:widowControl w:val="0"/>
              <w:spacing w:after="200"/>
              <w:ind w:left="695" w:hanging="695"/>
              <w:jc w:val="both"/>
              <w:rPr>
                <w:i/>
                <w:iCs/>
              </w:rPr>
            </w:pPr>
            <w:r>
              <w:t>Evaluation will be done for……..</w:t>
            </w:r>
            <w:r>
              <w:rPr>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rsidP="00ED7E1D">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rsidP="00ED7E1D">
            <w:pPr>
              <w:widowControl w:val="0"/>
              <w:spacing w:after="200"/>
              <w:ind w:left="347" w:firstLine="12"/>
              <w:jc w:val="both"/>
              <w:rPr>
                <w:b/>
                <w:i/>
              </w:rPr>
            </w:pPr>
            <w:r w:rsidRPr="00BB1E3C">
              <w:rPr>
                <w:b/>
                <w:i/>
              </w:rPr>
              <w:t>Or</w:t>
            </w:r>
          </w:p>
          <w:p w:rsidR="001A28B6" w:rsidRDefault="001A28B6" w:rsidP="00ED7E1D">
            <w:pPr>
              <w:spacing w:before="120" w:after="120"/>
              <w:jc w:val="both"/>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470" w:type="dxa"/>
          </w:tcPr>
          <w:p w:rsidR="001A28B6" w:rsidRPr="00BB1E3C" w:rsidRDefault="001A28B6" w:rsidP="00D865B4">
            <w:pPr>
              <w:spacing w:before="120" w:after="180"/>
              <w:ind w:left="-13"/>
              <w:jc w:val="both"/>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ED7E1D" w:rsidRPr="00ED7E1D" w:rsidRDefault="001A28B6" w:rsidP="00835D20">
            <w:pPr>
              <w:numPr>
                <w:ilvl w:val="0"/>
                <w:numId w:val="79"/>
              </w:numPr>
              <w:tabs>
                <w:tab w:val="clear" w:pos="1440"/>
              </w:tabs>
              <w:spacing w:before="120" w:after="200"/>
              <w:ind w:left="695" w:hanging="695"/>
              <w:jc w:val="both"/>
              <w:rPr>
                <w:i/>
              </w:rPr>
            </w:pPr>
            <w:r>
              <w:t xml:space="preserve">Deviation in Delivery schedule: </w:t>
            </w:r>
            <w:r w:rsidRPr="00ED7E1D">
              <w:rPr>
                <w:b/>
                <w:i/>
                <w:iCs/>
              </w:rPr>
              <w:t>[insert Yes or No. If yes insert the adjustment factor</w:t>
            </w:r>
            <w:r w:rsidR="00ED7E1D" w:rsidRPr="00ED7E1D">
              <w:rPr>
                <w:b/>
                <w:i/>
                <w:iCs/>
              </w:rPr>
              <w:t xml:space="preserve"> </w:t>
            </w:r>
            <w:r w:rsidR="00ED7E1D">
              <w:rPr>
                <w:b/>
                <w:i/>
                <w:iCs/>
              </w:rPr>
              <w:t xml:space="preserve"> and</w:t>
            </w:r>
            <w:r w:rsidR="00ED7E1D" w:rsidRPr="00ED7E1D">
              <w:rPr>
                <w:b/>
                <w:i/>
                <w:iCs/>
              </w:rPr>
              <w:t xml:space="preserve"> relevant parameters in accordance with option selected</w:t>
            </w:r>
            <w:r w:rsidR="00ED7E1D" w:rsidRPr="00ED7E1D">
              <w:rPr>
                <w:b/>
                <w:i/>
              </w:rPr>
              <w:t xml:space="preserve"> ]</w:t>
            </w:r>
            <w:r w:rsidR="00ED7E1D" w:rsidRPr="00ED7E1D">
              <w:rPr>
                <w:i/>
              </w:rPr>
              <w:t>.</w:t>
            </w:r>
          </w:p>
          <w:p w:rsidR="00ED7E1D" w:rsidRPr="001E30CB" w:rsidRDefault="00ED7E1D" w:rsidP="00D865B4">
            <w:pPr>
              <w:spacing w:after="200"/>
              <w:jc w:val="both"/>
            </w:pPr>
            <w:r w:rsidRPr="001E30CB">
              <w:t xml:space="preserve">The adjustment per week for delivery delays beyond the time specified in the Schedule of Requirements is </w:t>
            </w:r>
            <w:r w:rsidRPr="001E30CB">
              <w:rPr>
                <w:i/>
              </w:rPr>
              <w:t xml:space="preserve">[ specify: </w:t>
            </w:r>
            <w:r w:rsidRPr="001E30CB">
              <w:rPr>
                <w:b/>
                <w:i/>
              </w:rPr>
              <w:t>adjustment in percentage</w:t>
            </w:r>
            <w:r w:rsidRPr="001E30CB">
              <w:rPr>
                <w:i/>
              </w:rPr>
              <w:t xml:space="preserve"> ].</w:t>
            </w:r>
          </w:p>
          <w:p w:rsidR="00ED7E1D" w:rsidRPr="001E30CB" w:rsidRDefault="00ED7E1D" w:rsidP="00ED7E1D">
            <w:pPr>
              <w:spacing w:after="200"/>
              <w:ind w:left="695" w:hanging="695"/>
            </w:pPr>
            <w:r w:rsidRPr="001E30CB">
              <w:t>Or</w:t>
            </w:r>
          </w:p>
          <w:p w:rsidR="00ED7E1D" w:rsidRPr="001E30CB" w:rsidRDefault="00ED7E1D" w:rsidP="00D865B4">
            <w:pPr>
              <w:spacing w:after="200"/>
              <w:jc w:val="both"/>
            </w:pPr>
            <w:r w:rsidRPr="001E30CB">
              <w:t xml:space="preserve">The adjustment per week for delivery delays beyond the range of weeks specified in the Schedule of Requirements is </w:t>
            </w:r>
            <w:r w:rsidRPr="001E30CB">
              <w:rPr>
                <w:i/>
              </w:rPr>
              <w:t xml:space="preserve">[ specify: </w:t>
            </w:r>
            <w:r w:rsidRPr="001E30CB">
              <w:rPr>
                <w:b/>
                <w:i/>
              </w:rPr>
              <w:t>adjustment in percentage</w:t>
            </w:r>
            <w:r w:rsidRPr="001E30CB">
              <w:rPr>
                <w:i/>
              </w:rPr>
              <w:t xml:space="preserve"> ].</w:t>
            </w:r>
          </w:p>
          <w:p w:rsidR="00ED7E1D" w:rsidRPr="001E30CB" w:rsidRDefault="00ED7E1D" w:rsidP="00ED7E1D">
            <w:pPr>
              <w:spacing w:after="200"/>
              <w:ind w:left="695" w:hanging="695"/>
            </w:pPr>
            <w:r w:rsidRPr="001E30CB">
              <w:t>Or</w:t>
            </w:r>
          </w:p>
          <w:p w:rsidR="00ED7E1D" w:rsidRPr="001E30CB" w:rsidRDefault="00ED7E1D" w:rsidP="00ED7E1D">
            <w:pPr>
              <w:spacing w:after="220"/>
              <w:jc w:val="both"/>
            </w:pPr>
            <w:r w:rsidRPr="001E30CB">
              <w:t xml:space="preserve">The adjustment for partial shipments is </w:t>
            </w:r>
            <w:r w:rsidRPr="005B25C8">
              <w:rPr>
                <w:i/>
              </w:rPr>
              <w:t xml:space="preserve">[ specify: </w:t>
            </w:r>
            <w:r w:rsidRPr="005B25C8">
              <w:rPr>
                <w:b/>
                <w:i/>
              </w:rPr>
              <w:t>adjustments</w:t>
            </w:r>
            <w:r w:rsidRPr="005B25C8">
              <w:rPr>
                <w:i/>
              </w:rPr>
              <w:t xml:space="preserve"> </w:t>
            </w:r>
            <w:r w:rsidRPr="005B25C8">
              <w:rPr>
                <w:b/>
                <w:i/>
              </w:rPr>
              <w:t>for</w:t>
            </w:r>
            <w:r w:rsidRPr="005B25C8">
              <w:rPr>
                <w:i/>
              </w:rPr>
              <w:t xml:space="preserve"> </w:t>
            </w:r>
            <w:r w:rsidRPr="005B25C8">
              <w:rPr>
                <w:b/>
                <w:i/>
              </w:rPr>
              <w:t>early</w:t>
            </w:r>
            <w:r w:rsidRPr="005B25C8">
              <w:rPr>
                <w:i/>
              </w:rPr>
              <w:t xml:space="preserve"> </w:t>
            </w:r>
            <w:r w:rsidRPr="005B25C8">
              <w:rPr>
                <w:b/>
                <w:i/>
              </w:rPr>
              <w:t>and</w:t>
            </w:r>
            <w:r w:rsidRPr="005B25C8">
              <w:rPr>
                <w:i/>
              </w:rPr>
              <w:t xml:space="preserve"> </w:t>
            </w:r>
            <w:r w:rsidRPr="005B25C8">
              <w:rPr>
                <w:b/>
                <w:i/>
              </w:rPr>
              <w:t>late</w:t>
            </w:r>
            <w:r w:rsidRPr="005B25C8">
              <w:rPr>
                <w:i/>
              </w:rPr>
              <w:t xml:space="preserve"> </w:t>
            </w:r>
            <w:r w:rsidRPr="005B25C8">
              <w:rPr>
                <w:b/>
                <w:i/>
              </w:rPr>
              <w:t xml:space="preserve">deliveries </w:t>
            </w:r>
            <w:r w:rsidRPr="005B25C8">
              <w:rPr>
                <w:i/>
              </w:rPr>
              <w:t>].</w:t>
            </w:r>
          </w:p>
          <w:p w:rsidR="00ED7E1D" w:rsidRPr="00ED7E1D" w:rsidRDefault="00ED7E1D" w:rsidP="00ED7E1D">
            <w:pPr>
              <w:spacing w:before="120" w:after="180"/>
              <w:rPr>
                <w:b/>
              </w:rPr>
            </w:pPr>
            <w:r w:rsidRPr="00ED7E1D">
              <w:rPr>
                <w:b/>
              </w:rPr>
              <w:t>Note:</w:t>
            </w:r>
            <w:r w:rsidRPr="00ED7E1D">
              <w:rPr>
                <w:b/>
              </w:rPr>
              <w:tab/>
              <w:t>For evaluation purposes, a rate of one-half (0.5) percent per week is a reasonable figure.</w:t>
            </w:r>
          </w:p>
          <w:p w:rsidR="001A28B6" w:rsidRPr="00E91F6A" w:rsidRDefault="001A28B6" w:rsidP="00835D20">
            <w:pPr>
              <w:numPr>
                <w:ilvl w:val="0"/>
                <w:numId w:val="79"/>
              </w:numPr>
              <w:tabs>
                <w:tab w:val="clear" w:pos="1440"/>
              </w:tabs>
              <w:spacing w:before="120" w:after="180"/>
              <w:ind w:left="706"/>
              <w:rPr>
                <w:b/>
              </w:rPr>
            </w:pPr>
            <w:r>
              <w:t xml:space="preserve">Deviation in payment schedule: </w:t>
            </w:r>
            <w:r w:rsidRPr="00BB1E3C">
              <w:rPr>
                <w:b/>
                <w:i/>
                <w:iCs/>
              </w:rPr>
              <w:t>[insert Yes or No.  If yes insert the adjustment factor</w:t>
            </w:r>
            <w:r w:rsidR="00E91F6A">
              <w:rPr>
                <w:b/>
                <w:i/>
                <w:iCs/>
              </w:rPr>
              <w:t xml:space="preserve"> as follows</w:t>
            </w:r>
            <w:r w:rsidRPr="00BB1E3C">
              <w:rPr>
                <w:b/>
                <w:i/>
                <w:iCs/>
              </w:rPr>
              <w:t>]</w:t>
            </w:r>
          </w:p>
          <w:p w:rsidR="00E91F6A" w:rsidRPr="00E91F6A" w:rsidRDefault="00E91F6A" w:rsidP="00E91F6A">
            <w:pPr>
              <w:widowControl w:val="0"/>
              <w:spacing w:after="200"/>
            </w:pPr>
            <w:r w:rsidRPr="005245C0">
              <w:t>The percentage adjustment for p</w:t>
            </w:r>
            <w:r>
              <w:t xml:space="preserve">ayment schedule deviations is: </w:t>
            </w:r>
            <w:r w:rsidRPr="005245C0">
              <w:rPr>
                <w:i/>
              </w:rPr>
              <w:t xml:space="preserve">[ insert: </w:t>
            </w:r>
            <w:r w:rsidRPr="005245C0">
              <w:rPr>
                <w:b/>
                <w:i/>
              </w:rPr>
              <w:t>percentage</w:t>
            </w:r>
            <w:r w:rsidRPr="005245C0">
              <w:rPr>
                <w:i/>
              </w:rPr>
              <w:t xml:space="preserve"> ] </w:t>
            </w:r>
            <w:r w:rsidRPr="005245C0">
              <w:t>% per week.</w:t>
            </w:r>
          </w:p>
          <w:p w:rsidR="001A28B6" w:rsidRDefault="001A28B6" w:rsidP="00835D20">
            <w:pPr>
              <w:numPr>
                <w:ilvl w:val="0"/>
                <w:numId w:val="79"/>
              </w:numPr>
              <w:tabs>
                <w:tab w:val="clear" w:pos="1440"/>
              </w:tabs>
              <w:spacing w:before="120" w:after="180"/>
              <w:ind w:left="706"/>
            </w:pPr>
            <w:r w:rsidRPr="00ED7E1D">
              <w:rPr>
                <w:b/>
                <w:i/>
                <w:iCs/>
              </w:rPr>
              <w:t>[insert any other specific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F9780B">
            <w:pPr>
              <w:spacing w:before="120"/>
              <w:rPr>
                <w:b/>
                <w:bCs/>
              </w:rPr>
            </w:pPr>
          </w:p>
        </w:tc>
        <w:tc>
          <w:tcPr>
            <w:tcW w:w="7470" w:type="dxa"/>
          </w:tcPr>
          <w:p w:rsidR="001A28B6" w:rsidRDefault="001A28B6" w:rsidP="00881629">
            <w:pPr>
              <w:spacing w:before="120" w:after="120"/>
              <w:jc w:val="center"/>
              <w:rPr>
                <w:b/>
                <w:bCs/>
                <w:sz w:val="28"/>
              </w:rPr>
            </w:pPr>
            <w:r>
              <w:rPr>
                <w:b/>
                <w:bCs/>
                <w:sz w:val="28"/>
              </w:rPr>
              <w:t>F. Award of Contract</w:t>
            </w:r>
          </w:p>
        </w:tc>
      </w:tr>
      <w:tr w:rsidR="001A28B6">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47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655F04" w:rsidRDefault="00655F04"/>
    <w:p w:rsidR="00655F04" w:rsidRDefault="00655F04">
      <w:r>
        <w:br w:type="page"/>
      </w:r>
    </w:p>
    <w:p w:rsidR="00655F04" w:rsidRDefault="00655F04" w:rsidP="00655F04">
      <w:pPr>
        <w:jc w:val="center"/>
        <w:rPr>
          <w:b/>
          <w:sz w:val="32"/>
        </w:rPr>
      </w:pPr>
      <w:r>
        <w:rPr>
          <w:b/>
          <w:sz w:val="32"/>
        </w:rPr>
        <w:t>Bid Data Sheet</w:t>
      </w:r>
    </w:p>
    <w:p w:rsidR="00655F04" w:rsidRDefault="00655F04" w:rsidP="00655F04">
      <w:pPr>
        <w:pStyle w:val="Head3"/>
      </w:pPr>
      <w:bookmarkStart w:id="261" w:name="_Toc207602436"/>
      <w:r>
        <w:t>Pharmaceuticals</w:t>
      </w:r>
      <w:bookmarkEnd w:id="261"/>
    </w:p>
    <w:p w:rsidR="00655F04" w:rsidRDefault="00655F04" w:rsidP="00655F04">
      <w:pPr>
        <w:jc w:val="center"/>
      </w:pPr>
      <w:r>
        <w:t>(Additional Clauses)</w:t>
      </w:r>
    </w:p>
    <w:p w:rsidR="00655F04" w:rsidRDefault="00655F04" w:rsidP="00655F04">
      <w:pPr>
        <w:jc w:val="center"/>
      </w:pPr>
    </w:p>
    <w:p w:rsidR="00655F04" w:rsidRDefault="00655F04" w:rsidP="00BD50B4">
      <w:pPr>
        <w:pStyle w:val="explanatorynotes"/>
        <w:tabs>
          <w:tab w:val="clear" w:pos="691"/>
        </w:tabs>
        <w:ind w:left="0" w:firstLine="0"/>
        <w:jc w:val="both"/>
        <w:rPr>
          <w:b/>
          <w:sz w:val="20"/>
        </w:rPr>
      </w:pPr>
      <w:r w:rsidRPr="00BD50B4">
        <w:rPr>
          <w:b/>
          <w:sz w:val="20"/>
        </w:rPr>
        <w:t xml:space="preserve">[Note: The below data should be included in the Bid Data Sheet used in Bidding Documents for the procurement of pharmaceuticals.]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BD50B4" w:rsidTr="00BD50B4">
        <w:tc>
          <w:tcPr>
            <w:tcW w:w="2160" w:type="dxa"/>
            <w:tcBorders>
              <w:top w:val="dotted" w:sz="4" w:space="0" w:color="auto"/>
              <w:left w:val="dotted" w:sz="4" w:space="0" w:color="auto"/>
              <w:bottom w:val="dotted" w:sz="4" w:space="0" w:color="auto"/>
              <w:right w:val="dotted" w:sz="4" w:space="0" w:color="auto"/>
            </w:tcBorders>
          </w:tcPr>
          <w:p w:rsidR="00BD50B4" w:rsidRPr="00D865B4" w:rsidRDefault="00BD50B4" w:rsidP="00A8085A">
            <w:pPr>
              <w:ind w:left="515" w:hanging="515"/>
              <w:rPr>
                <w:b/>
              </w:rPr>
            </w:pPr>
            <w:r w:rsidRPr="00D865B4">
              <w:rPr>
                <w:b/>
              </w:rPr>
              <w:t>ITB 11.1 (f)</w:t>
            </w:r>
          </w:p>
        </w:tc>
        <w:tc>
          <w:tcPr>
            <w:tcW w:w="6833" w:type="dxa"/>
            <w:tcBorders>
              <w:top w:val="dotted" w:sz="4" w:space="0" w:color="auto"/>
              <w:left w:val="dotted" w:sz="4" w:space="0" w:color="auto"/>
              <w:bottom w:val="dotted" w:sz="4" w:space="0" w:color="auto"/>
              <w:right w:val="dotted" w:sz="4" w:space="0" w:color="auto"/>
            </w:tcBorders>
          </w:tcPr>
          <w:p w:rsidR="00BD50B4" w:rsidRPr="00BD50B4" w:rsidRDefault="00BD50B4" w:rsidP="00A8085A">
            <w:pPr>
              <w:spacing w:after="200"/>
              <w:jc w:val="both"/>
            </w:pPr>
            <w:r w:rsidRPr="00BD50B4">
              <w:t>Documentary evidence of the Bidder’s qualifications to perform the Contract if its bid is accepted:</w:t>
            </w:r>
          </w:p>
          <w:p w:rsidR="00BD50B4" w:rsidRPr="00BD50B4" w:rsidRDefault="00BD50B4" w:rsidP="00A8085A">
            <w:pPr>
              <w:spacing w:after="200"/>
              <w:ind w:left="720" w:hanging="720"/>
              <w:jc w:val="both"/>
            </w:pPr>
            <w:r w:rsidRPr="00BD50B4">
              <w:t>(ii)</w:t>
            </w:r>
            <w:r w:rsidRPr="00BD50B4">
              <w:tab/>
              <w:t>(d)</w:t>
            </w:r>
            <w:r w:rsidRPr="00BD50B4">
              <w:tab/>
              <w:t>has a Good Distribution Practice (GDP) Certificate where appropriate.</w:t>
            </w:r>
          </w:p>
          <w:p w:rsidR="00BD50B4" w:rsidRPr="00BD50B4" w:rsidRDefault="00BD50B4" w:rsidP="00A8085A">
            <w:pPr>
              <w:spacing w:after="200"/>
              <w:jc w:val="both"/>
            </w:pPr>
            <w:r w:rsidRPr="00BD50B4">
              <w:t>The Bidder will submit the following additional information:</w:t>
            </w:r>
          </w:p>
          <w:p w:rsidR="00BD50B4" w:rsidRPr="00BD50B4" w:rsidRDefault="00BD50B4" w:rsidP="00A8085A">
            <w:pPr>
              <w:spacing w:after="200"/>
              <w:ind w:left="1415" w:hanging="695"/>
              <w:jc w:val="both"/>
            </w:pPr>
            <w:r w:rsidRPr="00BD50B4">
              <w:t>(e)</w:t>
            </w:r>
            <w:r w:rsidRPr="00BD50B4">
              <w:tab/>
              <w:t>list of pharmaceuticals being manufactured by the Bidder with product registration/license number and date.</w:t>
            </w:r>
          </w:p>
          <w:p w:rsidR="00BD50B4" w:rsidRPr="00BD50B4" w:rsidRDefault="00BD50B4" w:rsidP="00A8085A">
            <w:pPr>
              <w:spacing w:after="200"/>
              <w:ind w:left="1415" w:hanging="695"/>
              <w:jc w:val="both"/>
              <w:rPr>
                <w:i/>
              </w:rPr>
            </w:pPr>
            <w:r w:rsidRPr="00BD50B4">
              <w:t>(f)</w:t>
            </w:r>
            <w:r w:rsidRPr="00BD50B4">
              <w:tab/>
              <w:t>a Certificate of Pharmaceutical Product as recommended by the WHO for each item offered.</w:t>
            </w:r>
          </w:p>
        </w:tc>
      </w:tr>
      <w:tr w:rsidR="00BD50B4" w:rsidRPr="00BD50B4" w:rsidTr="00BD50B4">
        <w:tc>
          <w:tcPr>
            <w:tcW w:w="2160" w:type="dxa"/>
            <w:tcBorders>
              <w:top w:val="dotted" w:sz="4" w:space="0" w:color="auto"/>
              <w:left w:val="dotted" w:sz="4" w:space="0" w:color="auto"/>
              <w:bottom w:val="double" w:sz="4" w:space="0" w:color="auto"/>
              <w:right w:val="dotted" w:sz="4" w:space="0" w:color="auto"/>
            </w:tcBorders>
          </w:tcPr>
          <w:p w:rsidR="00BD50B4" w:rsidRPr="00D865B4" w:rsidRDefault="000F0FA1" w:rsidP="00A8085A">
            <w:pPr>
              <w:ind w:left="515" w:hanging="515"/>
              <w:rPr>
                <w:b/>
              </w:rPr>
            </w:pPr>
            <w:r w:rsidRPr="00D865B4">
              <w:rPr>
                <w:b/>
              </w:rPr>
              <w:t>ITB 16.3 (b</w:t>
            </w:r>
            <w:r w:rsidR="00BD50B4" w:rsidRPr="00D865B4">
              <w:rPr>
                <w:b/>
              </w:rPr>
              <w:t>)</w:t>
            </w:r>
          </w:p>
        </w:tc>
        <w:tc>
          <w:tcPr>
            <w:tcW w:w="6833" w:type="dxa"/>
            <w:tcBorders>
              <w:top w:val="dotted" w:sz="4" w:space="0" w:color="auto"/>
              <w:left w:val="dotted" w:sz="4" w:space="0" w:color="auto"/>
              <w:bottom w:val="double" w:sz="4" w:space="0" w:color="auto"/>
              <w:right w:val="dotted" w:sz="4" w:space="0" w:color="auto"/>
            </w:tcBorders>
          </w:tcPr>
          <w:p w:rsidR="00BD50B4" w:rsidRDefault="00BD50B4" w:rsidP="00A8085A">
            <w:pPr>
              <w:spacing w:after="200"/>
              <w:ind w:left="720" w:hanging="720"/>
              <w:jc w:val="both"/>
              <w:rPr>
                <w:i/>
              </w:rPr>
            </w:pPr>
            <w:r>
              <w:rPr>
                <w:i/>
              </w:rPr>
              <w:t>[ Sample clauses ]</w:t>
            </w:r>
          </w:p>
          <w:p w:rsidR="00BD50B4" w:rsidRPr="00BD50B4" w:rsidRDefault="00BD50B4" w:rsidP="009F11B1">
            <w:pPr>
              <w:spacing w:after="200"/>
              <w:jc w:val="both"/>
            </w:pPr>
            <w:r w:rsidRPr="00BD50B4">
              <w:t xml:space="preserve">The </w:t>
            </w:r>
            <w:r w:rsidR="009F11B1">
              <w:t>pharmaceutical</w:t>
            </w:r>
            <w:r w:rsidRPr="00BD50B4">
              <w:t>s offered should meet the specified pharmacopoeial standards as stated in the Technical Specification. If the Goods offered are not included in one of the specified pharmacopoeias (e.g., the case of a new drug), the Bidder will provide testing protocols and alternative reference standards.</w:t>
            </w:r>
          </w:p>
        </w:tc>
      </w:tr>
    </w:tbl>
    <w:p w:rsidR="00655F04" w:rsidRDefault="00655F04" w:rsidP="00655F04">
      <w:pPr>
        <w:rPr>
          <w:b/>
        </w:rPr>
      </w:pPr>
    </w:p>
    <w:p w:rsidR="00655F04" w:rsidRDefault="00655F04" w:rsidP="00655F04">
      <w:pPr>
        <w:rPr>
          <w:b/>
        </w:rPr>
        <w:sectPr w:rsidR="00655F04">
          <w:headerReference w:type="even" r:id="rId28"/>
          <w:headerReference w:type="default" r:id="rId29"/>
          <w:headerReference w:type="first" r:id="rId30"/>
          <w:endnotePr>
            <w:numFmt w:val="decimal"/>
          </w:endnotePr>
          <w:type w:val="oddPage"/>
          <w:pgSz w:w="12240" w:h="15840" w:code="1"/>
          <w:pgMar w:top="1440" w:right="1440" w:bottom="1440" w:left="1800" w:header="720" w:footer="720" w:gutter="0"/>
          <w:cols w:space="720"/>
          <w:noEndnote/>
          <w:titlePg/>
        </w:sectPr>
      </w:pPr>
    </w:p>
    <w:p w:rsidR="00655F04" w:rsidRDefault="00655F04" w:rsidP="00655F04">
      <w:pPr>
        <w:jc w:val="center"/>
        <w:rPr>
          <w:b/>
          <w:sz w:val="36"/>
        </w:rPr>
      </w:pPr>
      <w:r>
        <w:rPr>
          <w:b/>
          <w:sz w:val="36"/>
        </w:rPr>
        <w:t>Bid Data Sheet</w:t>
      </w:r>
    </w:p>
    <w:p w:rsidR="00655F04" w:rsidRDefault="00655F04" w:rsidP="00655F04">
      <w:pPr>
        <w:pStyle w:val="Head3"/>
      </w:pPr>
      <w:bookmarkStart w:id="262" w:name="_Toc207602437"/>
      <w:r>
        <w:t>Vaccines</w:t>
      </w:r>
      <w:bookmarkEnd w:id="262"/>
    </w:p>
    <w:p w:rsidR="00655F04" w:rsidRDefault="00655F04" w:rsidP="00655F04">
      <w:pPr>
        <w:jc w:val="center"/>
      </w:pPr>
      <w:r>
        <w:t>(Additional Clauses)</w:t>
      </w:r>
    </w:p>
    <w:p w:rsidR="00655F04" w:rsidRDefault="00655F04" w:rsidP="00655F04"/>
    <w:p w:rsidR="00655F04" w:rsidRDefault="00655F04" w:rsidP="00655F04">
      <w:pPr>
        <w:pStyle w:val="explanatorynotes"/>
        <w:tabs>
          <w:tab w:val="clear" w:pos="691"/>
        </w:tabs>
        <w:ind w:left="0" w:firstLine="0"/>
        <w:jc w:val="both"/>
        <w:rPr>
          <w:b/>
          <w:sz w:val="20"/>
        </w:rPr>
      </w:pPr>
      <w:r w:rsidRPr="00655F04">
        <w:rPr>
          <w:b/>
          <w:sz w:val="20"/>
        </w:rPr>
        <w:t>[Note: The below data should be included in the Bid Data Sheet used in Bidding Documents for the procurement of vaccines.]</w:t>
      </w:r>
    </w:p>
    <w:tbl>
      <w:tblPr>
        <w:tblStyle w:val="TableGrid"/>
        <w:tblW w:w="0" w:type="auto"/>
        <w:tblLook w:val="04A0" w:firstRow="1" w:lastRow="0" w:firstColumn="1" w:lastColumn="0" w:noHBand="0" w:noVBand="1"/>
      </w:tblPr>
      <w:tblGrid>
        <w:gridCol w:w="2188"/>
        <w:gridCol w:w="6802"/>
      </w:tblGrid>
      <w:tr w:rsidR="00655F04" w:rsidTr="00655F04">
        <w:tc>
          <w:tcPr>
            <w:tcW w:w="2235" w:type="dxa"/>
          </w:tcPr>
          <w:p w:rsidR="00655F04" w:rsidRPr="00655F04" w:rsidRDefault="00655F04" w:rsidP="00655F04">
            <w:pPr>
              <w:pStyle w:val="explanatorynotes"/>
              <w:tabs>
                <w:tab w:val="clear" w:pos="691"/>
              </w:tabs>
              <w:ind w:left="0" w:firstLine="0"/>
              <w:jc w:val="both"/>
              <w:rPr>
                <w:rFonts w:ascii="Times New Roman" w:hAnsi="Times New Roman"/>
                <w:b/>
                <w:sz w:val="20"/>
              </w:rPr>
            </w:pPr>
            <w:r w:rsidRPr="00655F04">
              <w:rPr>
                <w:rFonts w:ascii="Times New Roman" w:hAnsi="Times New Roman"/>
                <w:b/>
                <w:bCs/>
              </w:rPr>
              <w:t>ITB 11.1 (f)</w:t>
            </w:r>
          </w:p>
        </w:tc>
        <w:tc>
          <w:tcPr>
            <w:tcW w:w="6905" w:type="dxa"/>
          </w:tcPr>
          <w:p w:rsidR="00655F04" w:rsidRPr="00655F04" w:rsidRDefault="00655F04" w:rsidP="00655F04">
            <w:pPr>
              <w:spacing w:after="200"/>
              <w:ind w:right="-14"/>
            </w:pPr>
            <w:r w:rsidRPr="00655F04">
              <w:t>Documentary evidence of the Bidder’s qualifications to perform the Contract if its bid is accepted:</w:t>
            </w:r>
          </w:p>
          <w:p w:rsidR="00655F04" w:rsidRPr="00655F04" w:rsidRDefault="00655F04" w:rsidP="00655F04">
            <w:pPr>
              <w:tabs>
                <w:tab w:val="left" w:pos="695"/>
              </w:tabs>
              <w:spacing w:after="200"/>
              <w:ind w:left="1415" w:right="-14" w:hanging="1415"/>
              <w:jc w:val="both"/>
            </w:pPr>
            <w:r w:rsidRPr="00655F04">
              <w:tab/>
              <w:t>(e)</w:t>
            </w:r>
            <w:r w:rsidRPr="00655F04">
              <w:tab/>
              <w:t>is certified by a competent authority in the country of manufacture according to resolution WHA 28 65 of the World Health Organization’s Certificate Scheme on the Quality of Pharmaceutical Products Moving in International Commerce.</w:t>
            </w:r>
          </w:p>
          <w:p w:rsidR="00655F04" w:rsidRPr="00655F04" w:rsidRDefault="00655F04" w:rsidP="00655F04">
            <w:pPr>
              <w:tabs>
                <w:tab w:val="left" w:pos="695"/>
              </w:tabs>
              <w:spacing w:after="200"/>
              <w:ind w:left="1415" w:right="-14" w:hanging="1415"/>
            </w:pPr>
            <w:r w:rsidRPr="00655F04">
              <w:t>The Bidder will submit the following additional information:</w:t>
            </w:r>
          </w:p>
          <w:p w:rsidR="00655F04" w:rsidRDefault="00655F04" w:rsidP="00BD50B4">
            <w:pPr>
              <w:tabs>
                <w:tab w:val="left" w:pos="695"/>
              </w:tabs>
              <w:spacing w:after="200"/>
              <w:ind w:left="1390" w:right="-14" w:hanging="695"/>
              <w:jc w:val="both"/>
              <w:rPr>
                <w:b/>
                <w:sz w:val="20"/>
              </w:rPr>
            </w:pPr>
            <w:r w:rsidRPr="00655F04">
              <w:t>(f)</w:t>
            </w:r>
            <w:r w:rsidRPr="00655F04">
              <w:tab/>
              <w:t>list of vaccines being manufactured by the Bidder with product registration/license number and date.</w:t>
            </w:r>
          </w:p>
        </w:tc>
      </w:tr>
      <w:tr w:rsidR="00BD50B4" w:rsidTr="00655F04">
        <w:tc>
          <w:tcPr>
            <w:tcW w:w="2235" w:type="dxa"/>
          </w:tcPr>
          <w:p w:rsidR="00BD50B4" w:rsidRPr="00655F04" w:rsidRDefault="000F0FA1" w:rsidP="00655F04">
            <w:pPr>
              <w:pStyle w:val="explanatorynotes"/>
              <w:tabs>
                <w:tab w:val="clear" w:pos="691"/>
              </w:tabs>
              <w:ind w:left="0" w:firstLine="0"/>
              <w:jc w:val="both"/>
              <w:rPr>
                <w:rFonts w:ascii="Times New Roman" w:hAnsi="Times New Roman"/>
                <w:b/>
                <w:bCs/>
              </w:rPr>
            </w:pPr>
            <w:r>
              <w:rPr>
                <w:rFonts w:ascii="Times New Roman" w:hAnsi="Times New Roman"/>
                <w:b/>
                <w:bCs/>
              </w:rPr>
              <w:t>ITB 16.3 (b</w:t>
            </w:r>
            <w:r w:rsidR="00BD50B4" w:rsidRPr="00BD50B4">
              <w:rPr>
                <w:rFonts w:ascii="Times New Roman" w:hAnsi="Times New Roman"/>
                <w:b/>
                <w:bCs/>
              </w:rPr>
              <w:t>)</w:t>
            </w:r>
          </w:p>
        </w:tc>
        <w:tc>
          <w:tcPr>
            <w:tcW w:w="6905" w:type="dxa"/>
          </w:tcPr>
          <w:p w:rsidR="00BD50B4" w:rsidRDefault="00BD50B4" w:rsidP="00BD50B4">
            <w:pPr>
              <w:spacing w:after="200"/>
              <w:ind w:left="691" w:right="-14" w:hanging="691"/>
              <w:rPr>
                <w:i/>
              </w:rPr>
            </w:pPr>
            <w:r>
              <w:rPr>
                <w:i/>
              </w:rPr>
              <w:t>[ Sample clauses ]</w:t>
            </w:r>
          </w:p>
          <w:p w:rsidR="00BD50B4" w:rsidRPr="00BD50B4" w:rsidRDefault="00BD50B4" w:rsidP="00BD50B4">
            <w:pPr>
              <w:spacing w:after="200"/>
              <w:ind w:left="691" w:right="-14" w:hanging="691"/>
              <w:jc w:val="both"/>
            </w:pPr>
            <w:r>
              <w:rPr>
                <w:i/>
              </w:rPr>
              <w:t>1.</w:t>
            </w:r>
            <w:r>
              <w:rPr>
                <w:i/>
              </w:rPr>
              <w:tab/>
            </w:r>
            <w:r w:rsidRPr="00BD50B4">
              <w:t xml:space="preserve">The </w:t>
            </w:r>
            <w:r w:rsidR="009F11B1">
              <w:t>vaccine</w:t>
            </w:r>
            <w:r w:rsidRPr="00BD50B4">
              <w:t>s to be supplied under the Contract must be licensed both in the country of manufacture and in the Purchaser’s country by the time of Contract signing by a recognized N</w:t>
            </w:r>
            <w:r w:rsidR="009F11B1">
              <w:t xml:space="preserve">ational </w:t>
            </w:r>
            <w:r w:rsidRPr="00BD50B4">
              <w:t>C</w:t>
            </w:r>
            <w:r w:rsidR="009F11B1">
              <w:t xml:space="preserve">ontrol </w:t>
            </w:r>
            <w:r w:rsidRPr="00BD50B4">
              <w:t>A</w:t>
            </w:r>
            <w:r w:rsidR="009F11B1">
              <w:t>uthority (NCA)</w:t>
            </w:r>
            <w:r w:rsidRPr="00BD50B4">
              <w:t>. An NCA is an organization that performs all six critical functions for control of biological products as defined by the World Health Organization, namely: licensing based on published set of requirements; surveillance of vaccine field performance; system of lot release for vaccines; use of laboratory when needed; regular inspections for good manufacturing practice and evaluation of clinical performance. The license from country of manufacture must state that the Bidder is licensed to manufacture the Goods by the NCA in the manufacturing country. Documentary evidence in the form of a certified copy of the license and a copy of the vaccine license/registration that the offered vaccine has been licensed by the NCAs of the manufacturer’s country shall accompany the bid and a copy of the license issued by an NCA in the Purchaser’s country must be submitted by Contract signing. If there is no NCA with specific biologics expertise in the Purchaser’s country, the Bidder shall furnish evidence that the Goods meet the qualification criteria in the Technical Specifications.</w:t>
            </w:r>
          </w:p>
          <w:p w:rsidR="00BD50B4" w:rsidRPr="00655F04" w:rsidRDefault="00BD50B4" w:rsidP="00BD50B4">
            <w:pPr>
              <w:spacing w:after="200"/>
              <w:ind w:right="-14"/>
            </w:pPr>
            <w:r w:rsidRPr="00BD50B4">
              <w:t>2.</w:t>
            </w:r>
            <w:r w:rsidRPr="00BD50B4">
              <w:tab/>
              <w:t>If the Goods offered do not meet the specified pharmacopoeial standards as stated in the Technical Specification, the Bidder will provide testing protocols and alternative reference standards.</w:t>
            </w:r>
          </w:p>
        </w:tc>
      </w:tr>
    </w:tbl>
    <w:p w:rsidR="00655F04" w:rsidRPr="00655F04" w:rsidRDefault="00655F04" w:rsidP="00655F04">
      <w:pPr>
        <w:pStyle w:val="explanatorynotes"/>
        <w:tabs>
          <w:tab w:val="clear" w:pos="691"/>
        </w:tabs>
        <w:ind w:left="0" w:firstLine="0"/>
        <w:jc w:val="both"/>
        <w:rPr>
          <w:b/>
          <w:sz w:val="20"/>
        </w:rPr>
      </w:pPr>
    </w:p>
    <w:p w:rsidR="00655F04" w:rsidRDefault="00655F04"/>
    <w:p w:rsidR="00455149" w:rsidRDefault="00455149">
      <w:pPr>
        <w:pStyle w:val="i"/>
        <w:suppressAutoHyphens w:val="0"/>
        <w:rPr>
          <w:rFonts w:ascii="Times New Roman" w:hAnsi="Times New Roman"/>
        </w:rPr>
        <w:sectPr w:rsidR="00455149">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3" w:name="_Toc347227541"/>
      <w:r>
        <w:t>Section III.  Evaluation and Qualification Criteria</w:t>
      </w:r>
      <w:bookmarkEnd w:id="263"/>
    </w:p>
    <w:p w:rsidR="00455149" w:rsidRDefault="00455149"/>
    <w:p w:rsidR="00455149" w:rsidRDefault="00455149" w:rsidP="00F443CC">
      <w:pPr>
        <w:pStyle w:val="BodyText3"/>
        <w:jc w:val="both"/>
      </w:pPr>
      <w:bookmarkStart w:id="264"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4"/>
      <w:r>
        <w:t xml:space="preserve"> </w:t>
      </w:r>
    </w:p>
    <w:p w:rsidR="00BA74D0" w:rsidRDefault="00BA74D0">
      <w:pPr>
        <w:pStyle w:val="BodyText3"/>
      </w:pPr>
    </w:p>
    <w:p w:rsidR="00455149" w:rsidRDefault="00455149" w:rsidP="00F443CC">
      <w:pPr>
        <w:pStyle w:val="BodyText3"/>
        <w:jc w:val="both"/>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CE60D6">
          <w:rPr>
            <w:b w:val="0"/>
            <w:webHidden/>
          </w:rPr>
          <w:t>44</w:t>
        </w:r>
        <w:r w:rsidRPr="00412780">
          <w:rPr>
            <w:b w:val="0"/>
            <w:webHidden/>
          </w:rPr>
          <w:fldChar w:fldCharType="end"/>
        </w:r>
      </w:hyperlink>
    </w:p>
    <w:p w:rsidR="00BA74D0" w:rsidRPr="00412780" w:rsidRDefault="003A55D8">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CE60D6">
          <w:rPr>
            <w:b w:val="0"/>
            <w:webHidden/>
          </w:rPr>
          <w:t>45</w:t>
        </w:r>
        <w:r w:rsidR="00BA74D0" w:rsidRPr="00412780">
          <w:rPr>
            <w:b w:val="0"/>
            <w:webHidden/>
          </w:rPr>
          <w:fldChar w:fldCharType="end"/>
        </w:r>
      </w:hyperlink>
    </w:p>
    <w:p w:rsidR="00BA74D0" w:rsidRPr="00412780" w:rsidRDefault="003A55D8">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CE60D6">
          <w:rPr>
            <w:b w:val="0"/>
            <w:webHidden/>
          </w:rPr>
          <w:t>46</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5" w:name="_Toc346722376"/>
      <w:r>
        <w:t xml:space="preserve">1. </w:t>
      </w:r>
      <w:r w:rsidR="00BA74D0">
        <w:t xml:space="preserve">Margin of Preference </w:t>
      </w:r>
      <w:r>
        <w:rPr>
          <w:bCs/>
        </w:rPr>
        <w:t>(ITB 3</w:t>
      </w:r>
      <w:r w:rsidR="00E00ACD">
        <w:rPr>
          <w:bCs/>
        </w:rPr>
        <w:t>3</w:t>
      </w:r>
      <w:r>
        <w:rPr>
          <w:bCs/>
        </w:rPr>
        <w:t>)</w:t>
      </w:r>
      <w:bookmarkEnd w:id="265"/>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BA74D0">
      <w:pPr>
        <w:pStyle w:val="SectionIIIHeading1"/>
        <w:keepNext/>
        <w:keepLines/>
      </w:pPr>
      <w:bookmarkStart w:id="266" w:name="_Toc346722377"/>
      <w:r>
        <w:t>2</w:t>
      </w:r>
      <w:r w:rsidR="00A025AA">
        <w:t xml:space="preserve">. </w:t>
      </w:r>
      <w:r w:rsidR="00BA74D0">
        <w:t>Evaluation</w:t>
      </w:r>
      <w:bookmarkEnd w:id="266"/>
      <w:r w:rsidR="009A6358">
        <w:t xml:space="preserve"> </w:t>
      </w:r>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Pr="00F443CC" w:rsidRDefault="00455149" w:rsidP="00F443CC">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r>
        <w:rPr>
          <w:i/>
          <w:iCs/>
        </w:rPr>
        <w:t xml:space="preserve"> </w:t>
      </w:r>
    </w:p>
    <w:p w:rsidR="00455149" w:rsidRDefault="00F443CC" w:rsidP="00BA74D0">
      <w:pPr>
        <w:tabs>
          <w:tab w:val="left" w:pos="1080"/>
        </w:tabs>
        <w:suppressAutoHyphens/>
        <w:spacing w:after="200"/>
        <w:ind w:left="1080" w:right="-72" w:hanging="540"/>
        <w:jc w:val="both"/>
      </w:pPr>
      <w:r>
        <w:t>(c</w:t>
      </w:r>
      <w:r w:rsidR="00455149">
        <w:t>)</w:t>
      </w:r>
      <w:r w:rsidR="00455149">
        <w:tab/>
        <w:t xml:space="preserve">Specific additional criteria </w:t>
      </w:r>
    </w:p>
    <w:p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pPr>
      <w:r>
        <w:t>(a)</w:t>
      </w:r>
      <w:r>
        <w:tab/>
        <w:t>evaluate only lots or contracts that include at least the percentages of items per lot and quantity per item as specified in ITB 14.</w:t>
      </w:r>
      <w:r w:rsidR="00F443CC">
        <w:t>6</w:t>
      </w:r>
      <w:r>
        <w:t xml:space="preserve"> </w:t>
      </w:r>
    </w:p>
    <w:p w:rsidR="00B96E9C" w:rsidRPr="00B96E9C" w:rsidRDefault="00B96E9C" w:rsidP="00B96E9C">
      <w:pPr>
        <w:tabs>
          <w:tab w:val="left" w:pos="1080"/>
        </w:tabs>
        <w:suppressAutoHyphens/>
        <w:spacing w:after="200"/>
        <w:ind w:left="540" w:right="-72"/>
        <w:jc w:val="both"/>
        <w:rPr>
          <w:bCs/>
        </w:rPr>
      </w:pPr>
      <w:r w:rsidRPr="00B96E9C">
        <w:t>Bid evaluation of such bids will be carried out as per the following procedures. The average price of an item quoted by substantially responsive bidders will be added to the bid price of those who did not quote for that item and the equivalent total cost of the bid so determined will be used for bid comparison, evaluation, and award</w:t>
      </w:r>
    </w:p>
    <w:p w:rsidR="00455149" w:rsidRDefault="00455149" w:rsidP="00670831">
      <w:pPr>
        <w:pStyle w:val="Outline"/>
        <w:spacing w:before="0" w:after="200"/>
        <w:ind w:left="1080" w:hanging="540"/>
      </w:pPr>
      <w:r>
        <w:t>(b)</w:t>
      </w:r>
      <w:r>
        <w:tab/>
        <w:t>take into account:</w:t>
      </w:r>
    </w:p>
    <w:p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rsidR="00F443CC" w:rsidRDefault="00455149" w:rsidP="00F443CC">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455149" w:rsidRPr="00BA74D0" w:rsidRDefault="00DC79BC" w:rsidP="00BA74D0">
      <w:pPr>
        <w:spacing w:after="200"/>
        <w:rPr>
          <w:b/>
        </w:rPr>
      </w:pPr>
      <w:r w:rsidRPr="00BA74D0">
        <w:rPr>
          <w:b/>
        </w:rPr>
        <w:t>2.3. 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DC79BC" w:rsidP="00BA74D0">
      <w:pPr>
        <w:pStyle w:val="SectionIIIHeading1"/>
      </w:pPr>
      <w:bookmarkStart w:id="267" w:name="_Toc346722378"/>
      <w:r>
        <w:t xml:space="preserve">3. </w:t>
      </w:r>
      <w:r w:rsidR="00BA74D0">
        <w:t>Qualification</w:t>
      </w:r>
      <w:bookmarkEnd w:id="267"/>
      <w:r>
        <w:t xml:space="preserve"> </w:t>
      </w:r>
      <w:r w:rsidR="009A6358">
        <w:rPr>
          <w:bCs/>
        </w:rPr>
        <w:t>(ITB 36)</w:t>
      </w:r>
    </w:p>
    <w:p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3376D8" w:rsidRDefault="00670831" w:rsidP="003376D8">
      <w:pPr>
        <w:autoSpaceDE w:val="0"/>
        <w:autoSpaceDN w:val="0"/>
        <w:adjustRightInd w:val="0"/>
        <w:spacing w:after="240"/>
        <w:jc w:val="both"/>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r>
        <w:tab/>
      </w:r>
    </w:p>
    <w:p w:rsidR="003376D8" w:rsidRDefault="003376D8" w:rsidP="003376D8">
      <w:pPr>
        <w:spacing w:after="180"/>
        <w:ind w:left="720" w:hanging="720"/>
      </w:pPr>
      <w:r>
        <w:t>The following documents must be included with the bid:</w:t>
      </w:r>
    </w:p>
    <w:p w:rsidR="003376D8" w:rsidRPr="000F0FA1" w:rsidRDefault="003376D8" w:rsidP="000F0FA1">
      <w:pPr>
        <w:spacing w:after="180"/>
      </w:pPr>
      <w:r w:rsidRPr="000F0FA1">
        <w:t>Documentary evidence of the Bidder’s qualifications to perform the Contract if its bid is accepted:</w:t>
      </w:r>
    </w:p>
    <w:p w:rsidR="003376D8" w:rsidRPr="000F0FA1" w:rsidRDefault="003376D8" w:rsidP="003376D8">
      <w:pPr>
        <w:spacing w:after="180"/>
        <w:ind w:left="720" w:hanging="720"/>
      </w:pPr>
      <w:r w:rsidRPr="000F0FA1">
        <w:t>(i)</w:t>
      </w:r>
      <w:r w:rsidRPr="000F0FA1">
        <w:tab/>
        <w:t>that, in the case of a Bidder offering to supply Goods under the Contract that the Bidder manufactures or otherwise produces (using ingredients supplied by primary manufacturers) that the Bidder:</w:t>
      </w:r>
    </w:p>
    <w:p w:rsidR="003376D8" w:rsidRPr="000F0FA1" w:rsidRDefault="003376D8" w:rsidP="003376D8">
      <w:pPr>
        <w:spacing w:after="180"/>
        <w:ind w:left="1415" w:hanging="720"/>
        <w:jc w:val="both"/>
      </w:pPr>
      <w:r w:rsidRPr="000F0FA1">
        <w:t>(a)</w:t>
      </w:r>
      <w:r w:rsidRPr="000F0FA1">
        <w:tab/>
        <w:t>is incorporated in the country of manufacture of the Goods;</w:t>
      </w:r>
    </w:p>
    <w:p w:rsidR="003376D8" w:rsidRPr="000F0FA1" w:rsidRDefault="003376D8" w:rsidP="003376D8">
      <w:pPr>
        <w:spacing w:after="180"/>
        <w:ind w:left="1415" w:hanging="720"/>
        <w:jc w:val="both"/>
      </w:pPr>
      <w:r w:rsidRPr="000F0FA1">
        <w:t>(b)</w:t>
      </w:r>
      <w:r w:rsidRPr="000F0FA1">
        <w:tab/>
        <w:t>has been licensed by the regulatory authority in the country of manufacture to supply the Goods;</w:t>
      </w:r>
    </w:p>
    <w:p w:rsidR="003376D8" w:rsidRPr="000F0FA1" w:rsidRDefault="003376D8" w:rsidP="003376D8">
      <w:pPr>
        <w:spacing w:after="180"/>
        <w:ind w:left="1415" w:hanging="720"/>
        <w:jc w:val="both"/>
      </w:pPr>
      <w:r w:rsidRPr="000F0FA1">
        <w:t>(c)</w:t>
      </w:r>
      <w:r w:rsidRPr="000F0FA1">
        <w:tab/>
      </w:r>
      <w:r w:rsidRPr="000F0FA1">
        <w:rPr>
          <w:spacing w:val="-4"/>
        </w:rPr>
        <w:t>has manufactured and marketed the specific goods covered by this Bidding Document, for at least two (2) years, and for similar Goods for at least five (5) years;</w:t>
      </w:r>
    </w:p>
    <w:p w:rsidR="003376D8" w:rsidRPr="000F0FA1" w:rsidRDefault="003376D8" w:rsidP="003376D8">
      <w:pPr>
        <w:spacing w:after="200"/>
        <w:ind w:left="1415" w:hanging="720"/>
        <w:jc w:val="both"/>
      </w:pPr>
      <w:r w:rsidRPr="000F0FA1">
        <w:t>(d)</w:t>
      </w:r>
      <w:r w:rsidRPr="000F0FA1">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bid submission;</w:t>
      </w:r>
    </w:p>
    <w:p w:rsidR="003376D8" w:rsidRPr="000F0FA1" w:rsidRDefault="003376D8" w:rsidP="003376D8">
      <w:pPr>
        <w:spacing w:after="200"/>
        <w:ind w:left="720" w:hanging="720"/>
        <w:jc w:val="both"/>
      </w:pPr>
      <w:r w:rsidRPr="000F0FA1">
        <w:t>(ii)</w:t>
      </w:r>
      <w:r w:rsidRPr="000F0FA1">
        <w:tab/>
        <w:t xml:space="preserve">that, in the case of a Bidder offering to supply Goods under the Contract that the Bidder does not manufacture or otherwise produce, </w:t>
      </w:r>
    </w:p>
    <w:p w:rsidR="003376D8" w:rsidRPr="000F0FA1" w:rsidRDefault="003376D8" w:rsidP="003376D8">
      <w:pPr>
        <w:spacing w:after="200"/>
        <w:ind w:left="1415" w:hanging="720"/>
        <w:jc w:val="both"/>
      </w:pPr>
      <w:r w:rsidRPr="000F0FA1">
        <w:t>(a)</w:t>
      </w:r>
      <w:r w:rsidRPr="000F0FA1">
        <w:tab/>
        <w:t>that the Bidder has been duly authorized by a manufacturer of the Goods that meets the criteria under (i) above to supply the Goods in the Purchaser’s country; and</w:t>
      </w:r>
    </w:p>
    <w:p w:rsidR="003376D8" w:rsidRPr="000F0FA1" w:rsidRDefault="003376D8" w:rsidP="003376D8">
      <w:pPr>
        <w:spacing w:after="200"/>
      </w:pPr>
      <w:r w:rsidRPr="000F0FA1">
        <w:t>The Bidder shall also submit the following additional information:</w:t>
      </w:r>
    </w:p>
    <w:p w:rsidR="003376D8" w:rsidRPr="000F0FA1" w:rsidRDefault="003376D8" w:rsidP="003376D8">
      <w:pPr>
        <w:spacing w:after="200"/>
        <w:ind w:left="1415" w:hanging="695"/>
        <w:jc w:val="both"/>
      </w:pPr>
      <w:r w:rsidRPr="000F0FA1">
        <w:t>(a)</w:t>
      </w:r>
      <w:r w:rsidRPr="000F0FA1">
        <w:tab/>
        <w:t>a statement of installed manufacturing capacity;</w:t>
      </w:r>
    </w:p>
    <w:p w:rsidR="003376D8" w:rsidRPr="000F0FA1" w:rsidRDefault="003376D8" w:rsidP="003376D8">
      <w:pPr>
        <w:spacing w:after="200"/>
        <w:ind w:left="1415" w:hanging="695"/>
        <w:jc w:val="both"/>
      </w:pPr>
      <w:r w:rsidRPr="000F0FA1">
        <w:t>(b)</w:t>
      </w:r>
      <w:r w:rsidRPr="000F0FA1">
        <w:tab/>
        <w:t>copies of its audited financial statements for the past three fiscal years;</w:t>
      </w:r>
    </w:p>
    <w:p w:rsidR="003376D8" w:rsidRPr="000F0FA1" w:rsidRDefault="003376D8" w:rsidP="003376D8">
      <w:pPr>
        <w:spacing w:after="200"/>
        <w:ind w:left="1415" w:hanging="695"/>
        <w:jc w:val="both"/>
      </w:pPr>
      <w:r w:rsidRPr="000F0FA1">
        <w:t>(c)</w:t>
      </w:r>
      <w:r w:rsidRPr="000F0FA1">
        <w:tab/>
        <w:t>details of on-site quality control laboratory facilities and services and range of tests conducted;</w:t>
      </w:r>
    </w:p>
    <w:p w:rsidR="003376D8" w:rsidRPr="000F0FA1" w:rsidRDefault="003376D8" w:rsidP="003376D8">
      <w:pPr>
        <w:spacing w:after="200"/>
        <w:ind w:left="1415" w:hanging="695"/>
        <w:jc w:val="both"/>
      </w:pPr>
      <w:r w:rsidRPr="000F0FA1">
        <w:t>(d)</w:t>
      </w:r>
      <w:r w:rsidRPr="000F0FA1">
        <w:tab/>
        <w:t>list of major supply contracts conducted within the last five years.</w:t>
      </w:r>
    </w:p>
    <w:p w:rsidR="00670831" w:rsidRPr="003376D8" w:rsidRDefault="003376D8" w:rsidP="003376D8">
      <w:pPr>
        <w:autoSpaceDE w:val="0"/>
        <w:autoSpaceDN w:val="0"/>
        <w:adjustRightInd w:val="0"/>
        <w:spacing w:after="240"/>
        <w:jc w:val="both"/>
        <w:rPr>
          <w:b/>
          <w:i/>
          <w:iCs/>
          <w:szCs w:val="24"/>
        </w:rPr>
      </w:pPr>
      <w:r w:rsidRPr="003376D8">
        <w:rPr>
          <w:b/>
        </w:rPr>
        <w:t>Note: In addition, guidance on what qualification requirements are reasonable is given in the Bank’s TN on the Procurement of Health Sector Goods. If bids for individual lots are permitted, the qualification criteria for each lot should be given separately.</w:t>
      </w:r>
      <w:r w:rsidRPr="003376D8">
        <w:rPr>
          <w:b/>
        </w:rPr>
        <w:br/>
        <w:t>In the case where a prequalification process has been undertaken, the qualification criteria stated here should mirror the criteria established in the prequalification.</w:t>
      </w: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br w:type="page"/>
            </w:r>
            <w:bookmarkStart w:id="268" w:name="_Toc438266927"/>
            <w:bookmarkStart w:id="269" w:name="_Toc438267901"/>
            <w:bookmarkStart w:id="270" w:name="_Toc438366667"/>
            <w:bookmarkStart w:id="271" w:name="_Toc438954445"/>
            <w:bookmarkStart w:id="272" w:name="_Toc347227542"/>
            <w:r>
              <w:t>Section IV.  Bidding Forms</w:t>
            </w:r>
            <w:bookmarkEnd w:id="268"/>
            <w:bookmarkEnd w:id="269"/>
            <w:bookmarkEnd w:id="270"/>
            <w:bookmarkEnd w:id="271"/>
            <w:bookmarkEnd w:id="272"/>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F9780B" w:rsidRPr="00F9780B" w:rsidRDefault="00075F5F">
      <w:pPr>
        <w:pStyle w:val="TOC1"/>
        <w:rPr>
          <w:rFonts w:asciiTheme="minorHAnsi" w:eastAsiaTheme="minorEastAsia" w:hAnsiTheme="minorHAnsi" w:cstheme="minorBidi"/>
          <w:b w:val="0"/>
          <w:sz w:val="22"/>
          <w:szCs w:val="22"/>
        </w:rPr>
      </w:pPr>
      <w:r w:rsidRPr="00F9780B">
        <w:rPr>
          <w:b w:val="0"/>
          <w:bCs/>
          <w:sz w:val="28"/>
        </w:rPr>
        <w:fldChar w:fldCharType="begin"/>
      </w:r>
      <w:r w:rsidR="00455149" w:rsidRPr="00F9780B">
        <w:rPr>
          <w:b w:val="0"/>
          <w:bCs/>
          <w:sz w:val="28"/>
        </w:rPr>
        <w:instrText xml:space="preserve"> TOC \t "Section V. Header,1" </w:instrText>
      </w:r>
      <w:r w:rsidRPr="00F9780B">
        <w:rPr>
          <w:b w:val="0"/>
          <w:bCs/>
          <w:sz w:val="28"/>
        </w:rPr>
        <w:fldChar w:fldCharType="separate"/>
      </w:r>
      <w:r w:rsidR="00F9780B" w:rsidRPr="00F9780B">
        <w:rPr>
          <w:b w:val="0"/>
        </w:rPr>
        <w:t>Letter of Bid</w:t>
      </w:r>
      <w:r w:rsidR="00F9780B" w:rsidRPr="00F9780B">
        <w:rPr>
          <w:b w:val="0"/>
        </w:rPr>
        <w:tab/>
      </w:r>
      <w:r w:rsidR="00F9780B" w:rsidRPr="00F9780B">
        <w:rPr>
          <w:b w:val="0"/>
        </w:rPr>
        <w:fldChar w:fldCharType="begin"/>
      </w:r>
      <w:r w:rsidR="00F9780B" w:rsidRPr="00F9780B">
        <w:rPr>
          <w:b w:val="0"/>
        </w:rPr>
        <w:instrText xml:space="preserve"> PAGEREF _Toc391986368 \h </w:instrText>
      </w:r>
      <w:r w:rsidR="00F9780B" w:rsidRPr="00F9780B">
        <w:rPr>
          <w:b w:val="0"/>
        </w:rPr>
      </w:r>
      <w:r w:rsidR="00F9780B" w:rsidRPr="00F9780B">
        <w:rPr>
          <w:b w:val="0"/>
        </w:rPr>
        <w:fldChar w:fldCharType="separate"/>
      </w:r>
      <w:r w:rsidR="00CE60D6">
        <w:rPr>
          <w:b w:val="0"/>
        </w:rPr>
        <w:t>50</w:t>
      </w:r>
      <w:r w:rsidR="00F9780B"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Bidder Information Form</w:t>
      </w:r>
      <w:r w:rsidRPr="00F9780B">
        <w:rPr>
          <w:b w:val="0"/>
        </w:rPr>
        <w:tab/>
      </w:r>
      <w:r w:rsidRPr="00F9780B">
        <w:rPr>
          <w:b w:val="0"/>
        </w:rPr>
        <w:fldChar w:fldCharType="begin"/>
      </w:r>
      <w:r w:rsidRPr="00F9780B">
        <w:rPr>
          <w:b w:val="0"/>
        </w:rPr>
        <w:instrText xml:space="preserve"> PAGEREF _Toc391986369 \h </w:instrText>
      </w:r>
      <w:r w:rsidRPr="00F9780B">
        <w:rPr>
          <w:b w:val="0"/>
        </w:rPr>
      </w:r>
      <w:r w:rsidRPr="00F9780B">
        <w:rPr>
          <w:b w:val="0"/>
        </w:rPr>
        <w:fldChar w:fldCharType="separate"/>
      </w:r>
      <w:r w:rsidR="00CE60D6">
        <w:rPr>
          <w:b w:val="0"/>
        </w:rPr>
        <w:t>53</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Bidder’s JV Members Information Form</w:t>
      </w:r>
      <w:r w:rsidRPr="00F9780B">
        <w:rPr>
          <w:b w:val="0"/>
        </w:rPr>
        <w:tab/>
      </w:r>
      <w:r w:rsidRPr="00F9780B">
        <w:rPr>
          <w:b w:val="0"/>
        </w:rPr>
        <w:fldChar w:fldCharType="begin"/>
      </w:r>
      <w:r w:rsidRPr="00F9780B">
        <w:rPr>
          <w:b w:val="0"/>
        </w:rPr>
        <w:instrText xml:space="preserve"> PAGEREF _Toc391986370 \h </w:instrText>
      </w:r>
      <w:r w:rsidRPr="00F9780B">
        <w:rPr>
          <w:b w:val="0"/>
        </w:rPr>
      </w:r>
      <w:r w:rsidRPr="00F9780B">
        <w:rPr>
          <w:b w:val="0"/>
        </w:rPr>
        <w:fldChar w:fldCharType="separate"/>
      </w:r>
      <w:r w:rsidR="00CE60D6">
        <w:rPr>
          <w:b w:val="0"/>
        </w:rPr>
        <w:t>54</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Price Schedule: Goods Manufactured Outside the Purchaser’s Country, to be Imported</w:t>
      </w:r>
      <w:r w:rsidRPr="00F9780B">
        <w:rPr>
          <w:b w:val="0"/>
        </w:rPr>
        <w:tab/>
      </w:r>
      <w:r w:rsidRPr="00F9780B">
        <w:rPr>
          <w:b w:val="0"/>
        </w:rPr>
        <w:fldChar w:fldCharType="begin"/>
      </w:r>
      <w:r w:rsidRPr="00F9780B">
        <w:rPr>
          <w:b w:val="0"/>
        </w:rPr>
        <w:instrText xml:space="preserve"> PAGEREF _Toc391986371 \h </w:instrText>
      </w:r>
      <w:r w:rsidRPr="00F9780B">
        <w:rPr>
          <w:b w:val="0"/>
        </w:rPr>
      </w:r>
      <w:r w:rsidRPr="00F9780B">
        <w:rPr>
          <w:b w:val="0"/>
        </w:rPr>
        <w:fldChar w:fldCharType="separate"/>
      </w:r>
      <w:r w:rsidR="00CE60D6">
        <w:rPr>
          <w:b w:val="0"/>
        </w:rPr>
        <w:t>56</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Price Schedule: Goods Manufactured Outside the Purchaser’s Country, already imported*</w:t>
      </w:r>
      <w:r w:rsidRPr="00F9780B">
        <w:rPr>
          <w:b w:val="0"/>
        </w:rPr>
        <w:tab/>
      </w:r>
      <w:r w:rsidRPr="00F9780B">
        <w:rPr>
          <w:b w:val="0"/>
        </w:rPr>
        <w:fldChar w:fldCharType="begin"/>
      </w:r>
      <w:r w:rsidRPr="00F9780B">
        <w:rPr>
          <w:b w:val="0"/>
        </w:rPr>
        <w:instrText xml:space="preserve"> PAGEREF _Toc391986372 \h </w:instrText>
      </w:r>
      <w:r w:rsidRPr="00F9780B">
        <w:rPr>
          <w:b w:val="0"/>
        </w:rPr>
      </w:r>
      <w:r w:rsidRPr="00F9780B">
        <w:rPr>
          <w:b w:val="0"/>
        </w:rPr>
        <w:fldChar w:fldCharType="separate"/>
      </w:r>
      <w:r w:rsidR="00CE60D6">
        <w:rPr>
          <w:b w:val="0"/>
        </w:rPr>
        <w:t>57</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Price Schedule: Goods Manufactured in the Purchaser’s Country</w:t>
      </w:r>
      <w:r w:rsidRPr="00F9780B">
        <w:rPr>
          <w:b w:val="0"/>
        </w:rPr>
        <w:tab/>
      </w:r>
      <w:r w:rsidRPr="00F9780B">
        <w:rPr>
          <w:b w:val="0"/>
        </w:rPr>
        <w:fldChar w:fldCharType="begin"/>
      </w:r>
      <w:r w:rsidRPr="00F9780B">
        <w:rPr>
          <w:b w:val="0"/>
        </w:rPr>
        <w:instrText xml:space="preserve"> PAGEREF _Toc391986373 \h </w:instrText>
      </w:r>
      <w:r w:rsidRPr="00F9780B">
        <w:rPr>
          <w:b w:val="0"/>
        </w:rPr>
      </w:r>
      <w:r w:rsidRPr="00F9780B">
        <w:rPr>
          <w:b w:val="0"/>
        </w:rPr>
        <w:fldChar w:fldCharType="separate"/>
      </w:r>
      <w:r w:rsidR="00CE60D6">
        <w:rPr>
          <w:b w:val="0"/>
        </w:rPr>
        <w:t>59</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Form of Bid Security</w:t>
      </w:r>
      <w:r w:rsidRPr="00F9780B">
        <w:rPr>
          <w:b w:val="0"/>
        </w:rPr>
        <w:tab/>
      </w:r>
      <w:r w:rsidRPr="00F9780B">
        <w:rPr>
          <w:b w:val="0"/>
        </w:rPr>
        <w:fldChar w:fldCharType="begin"/>
      </w:r>
      <w:r w:rsidRPr="00F9780B">
        <w:rPr>
          <w:b w:val="0"/>
        </w:rPr>
        <w:instrText xml:space="preserve"> PAGEREF _Toc391986374 \h </w:instrText>
      </w:r>
      <w:r w:rsidRPr="00F9780B">
        <w:rPr>
          <w:b w:val="0"/>
        </w:rPr>
      </w:r>
      <w:r w:rsidRPr="00F9780B">
        <w:rPr>
          <w:b w:val="0"/>
        </w:rPr>
        <w:fldChar w:fldCharType="separate"/>
      </w:r>
      <w:r w:rsidR="00CE60D6">
        <w:rPr>
          <w:b w:val="0"/>
        </w:rPr>
        <w:t>60</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Form of Bid Security (Bid Bond)</w:t>
      </w:r>
      <w:r w:rsidRPr="00F9780B">
        <w:rPr>
          <w:b w:val="0"/>
        </w:rPr>
        <w:tab/>
      </w:r>
      <w:r w:rsidRPr="00F9780B">
        <w:rPr>
          <w:b w:val="0"/>
        </w:rPr>
        <w:fldChar w:fldCharType="begin"/>
      </w:r>
      <w:r w:rsidRPr="00F9780B">
        <w:rPr>
          <w:b w:val="0"/>
        </w:rPr>
        <w:instrText xml:space="preserve"> PAGEREF _Toc391986375 \h </w:instrText>
      </w:r>
      <w:r w:rsidRPr="00F9780B">
        <w:rPr>
          <w:b w:val="0"/>
        </w:rPr>
      </w:r>
      <w:r w:rsidRPr="00F9780B">
        <w:rPr>
          <w:b w:val="0"/>
        </w:rPr>
        <w:fldChar w:fldCharType="separate"/>
      </w:r>
      <w:r w:rsidR="00CE60D6">
        <w:rPr>
          <w:b w:val="0"/>
        </w:rPr>
        <w:t>62</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Form of Bid-Securing Declaration</w:t>
      </w:r>
      <w:r w:rsidRPr="00F9780B">
        <w:rPr>
          <w:b w:val="0"/>
        </w:rPr>
        <w:tab/>
      </w:r>
      <w:r w:rsidRPr="00F9780B">
        <w:rPr>
          <w:b w:val="0"/>
        </w:rPr>
        <w:fldChar w:fldCharType="begin"/>
      </w:r>
      <w:r w:rsidRPr="00F9780B">
        <w:rPr>
          <w:b w:val="0"/>
        </w:rPr>
        <w:instrText xml:space="preserve"> PAGEREF _Toc391986376 \h </w:instrText>
      </w:r>
      <w:r w:rsidRPr="00F9780B">
        <w:rPr>
          <w:b w:val="0"/>
        </w:rPr>
      </w:r>
      <w:r w:rsidRPr="00F9780B">
        <w:rPr>
          <w:b w:val="0"/>
        </w:rPr>
        <w:fldChar w:fldCharType="separate"/>
      </w:r>
      <w:r w:rsidR="00CE60D6">
        <w:rPr>
          <w:b w:val="0"/>
        </w:rPr>
        <w:t>64</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Manufacturer’s Authorization</w:t>
      </w:r>
      <w:r w:rsidRPr="00F9780B">
        <w:rPr>
          <w:b w:val="0"/>
        </w:rPr>
        <w:tab/>
      </w:r>
      <w:r w:rsidRPr="00F9780B">
        <w:rPr>
          <w:b w:val="0"/>
        </w:rPr>
        <w:fldChar w:fldCharType="begin"/>
      </w:r>
      <w:r w:rsidRPr="00F9780B">
        <w:rPr>
          <w:b w:val="0"/>
        </w:rPr>
        <w:instrText xml:space="preserve"> PAGEREF _Toc391986377 \h </w:instrText>
      </w:r>
      <w:r w:rsidRPr="00F9780B">
        <w:rPr>
          <w:b w:val="0"/>
        </w:rPr>
      </w:r>
      <w:r w:rsidRPr="00F9780B">
        <w:rPr>
          <w:b w:val="0"/>
        </w:rPr>
        <w:fldChar w:fldCharType="separate"/>
      </w:r>
      <w:r w:rsidR="00CE60D6">
        <w:rPr>
          <w:b w:val="0"/>
        </w:rPr>
        <w:t>65</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Specimen Certificate of a Pharmaceutical Product</w:t>
      </w:r>
      <w:r w:rsidRPr="00F9780B">
        <w:rPr>
          <w:b w:val="0"/>
        </w:rPr>
        <w:tab/>
      </w:r>
      <w:r w:rsidRPr="00F9780B">
        <w:rPr>
          <w:b w:val="0"/>
        </w:rPr>
        <w:fldChar w:fldCharType="begin"/>
      </w:r>
      <w:r w:rsidRPr="00F9780B">
        <w:rPr>
          <w:b w:val="0"/>
        </w:rPr>
        <w:instrText xml:space="preserve"> PAGEREF _Toc391986378 \h </w:instrText>
      </w:r>
      <w:r w:rsidRPr="00F9780B">
        <w:rPr>
          <w:b w:val="0"/>
        </w:rPr>
      </w:r>
      <w:r w:rsidRPr="00F9780B">
        <w:rPr>
          <w:b w:val="0"/>
        </w:rPr>
        <w:fldChar w:fldCharType="separate"/>
      </w:r>
      <w:r w:rsidR="00CE60D6">
        <w:rPr>
          <w:b w:val="0"/>
        </w:rPr>
        <w:t>66</w:t>
      </w:r>
      <w:r w:rsidRPr="00F9780B">
        <w:rPr>
          <w:b w:val="0"/>
        </w:rPr>
        <w:fldChar w:fldCharType="end"/>
      </w:r>
    </w:p>
    <w:p w:rsidR="00455149" w:rsidRPr="00F9780B" w:rsidRDefault="00075F5F" w:rsidP="008B7062">
      <w:pPr>
        <w:pStyle w:val="TOC1"/>
        <w:spacing w:before="0"/>
        <w:rPr>
          <w:b w:val="0"/>
        </w:rPr>
      </w:pPr>
      <w:r w:rsidRPr="00F9780B">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3" w:name="_Toc345681383"/>
      <w:bookmarkStart w:id="274" w:name="_Toc391986368"/>
      <w:r w:rsidRPr="00EC12FE">
        <w:t>Letter of Bid</w:t>
      </w:r>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835D20">
      <w:pPr>
        <w:pStyle w:val="ListParagraph"/>
        <w:numPr>
          <w:ilvl w:val="0"/>
          <w:numId w:val="98"/>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835D20">
      <w:pPr>
        <w:pStyle w:val="ListParagraph"/>
        <w:numPr>
          <w:ilvl w:val="0"/>
          <w:numId w:val="98"/>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835D20">
      <w:pPr>
        <w:pStyle w:val="ListParagraph"/>
        <w:numPr>
          <w:ilvl w:val="0"/>
          <w:numId w:val="98"/>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835D20">
      <w:pPr>
        <w:pStyle w:val="ListParagraph"/>
        <w:numPr>
          <w:ilvl w:val="0"/>
          <w:numId w:val="98"/>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835D20">
      <w:pPr>
        <w:pStyle w:val="ListParagraph"/>
        <w:numPr>
          <w:ilvl w:val="0"/>
          <w:numId w:val="98"/>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w:t>
      </w:r>
      <w:r w:rsidR="003376D8">
        <w:t>item/</w:t>
      </w:r>
      <w:r w:rsidRPr="00EC12FE">
        <w:t xml:space="preserve">lot, total price of the Bid </w:t>
      </w:r>
      <w:r w:rsidRPr="00EE4AA6">
        <w:rPr>
          <w:b/>
          <w:i/>
          <w:u w:val="single"/>
        </w:rPr>
        <w:t>[insert the total price of the bid in words and figures, indicating the various amounts and the respective currencies];</w:t>
      </w:r>
    </w:p>
    <w:p w:rsidR="00FD547F" w:rsidRPr="00EE4AA6" w:rsidRDefault="00FD547F" w:rsidP="00FD547F">
      <w:pPr>
        <w:spacing w:after="200"/>
        <w:ind w:left="432"/>
        <w:rPr>
          <w:i/>
          <w:u w:val="single"/>
        </w:rPr>
      </w:pPr>
      <w:r w:rsidRPr="00EC12FE">
        <w:rPr>
          <w:u w:val="single"/>
        </w:rPr>
        <w:t xml:space="preserve">In case of multiple </w:t>
      </w:r>
      <w:r w:rsidR="003376D8">
        <w:rPr>
          <w:u w:val="single"/>
        </w:rPr>
        <w:t>items/</w:t>
      </w:r>
      <w:r w:rsidRPr="00EC12FE">
        <w:rPr>
          <w:u w:val="single"/>
        </w:rPr>
        <w:t xml:space="preserve">lots, total price of each </w:t>
      </w:r>
      <w:r w:rsidR="003376D8">
        <w:rPr>
          <w:u w:val="single"/>
        </w:rPr>
        <w:t>item/</w:t>
      </w:r>
      <w:r w:rsidRPr="00EC12FE">
        <w:rPr>
          <w:u w:val="single"/>
        </w:rPr>
        <w:t xml:space="preserve">lot </w:t>
      </w:r>
      <w:r w:rsidRPr="00EE4AA6">
        <w:rPr>
          <w:b/>
          <w:i/>
          <w:u w:val="single"/>
        </w:rPr>
        <w:t>[insert the total price of each lot in words and figures, indicating the various amounts and the respective currencies];</w:t>
      </w:r>
    </w:p>
    <w:p w:rsidR="00FD547F" w:rsidRPr="00EE4AA6" w:rsidRDefault="00FD547F" w:rsidP="00FD547F">
      <w:pPr>
        <w:spacing w:after="200"/>
        <w:ind w:left="432"/>
        <w:rPr>
          <w:i/>
        </w:rPr>
      </w:pPr>
      <w:r w:rsidRPr="00EC12FE">
        <w:rPr>
          <w:u w:val="single"/>
        </w:rPr>
        <w:t xml:space="preserve">In case of multiple lots, total price of all lots (sum of all lots) </w:t>
      </w:r>
      <w:r w:rsidRPr="00EE4AA6">
        <w:rPr>
          <w:b/>
          <w:i/>
          <w:u w:val="single"/>
        </w:rPr>
        <w:t>[insert the total price of all lots in words and figures, indicating the various amounts and the respective currencies]</w:t>
      </w:r>
      <w:r w:rsidRPr="00EE4AA6">
        <w:rPr>
          <w:i/>
        </w:rPr>
        <w:t>;</w:t>
      </w:r>
    </w:p>
    <w:p w:rsidR="00FD547F" w:rsidRPr="00EC12FE" w:rsidRDefault="00FD547F" w:rsidP="00835D20">
      <w:pPr>
        <w:pStyle w:val="ListParagraph"/>
        <w:numPr>
          <w:ilvl w:val="0"/>
          <w:numId w:val="98"/>
        </w:numPr>
        <w:spacing w:after="200"/>
        <w:ind w:left="432" w:hanging="432"/>
        <w:contextualSpacing w:val="0"/>
      </w:pPr>
      <w:r w:rsidRPr="00EC12FE">
        <w:t xml:space="preserve">The discounts offered and the methodology for their application are: </w:t>
      </w:r>
    </w:p>
    <w:p w:rsidR="00FD547F" w:rsidRPr="00EE4AA6" w:rsidRDefault="00FD547F" w:rsidP="00FD547F">
      <w:pPr>
        <w:spacing w:after="200"/>
        <w:ind w:left="864" w:hanging="432"/>
        <w:rPr>
          <w:i/>
          <w:u w:val="single"/>
        </w:rPr>
      </w:pPr>
      <w:r w:rsidRPr="00EC12FE">
        <w:t>(i) The</w:t>
      </w:r>
      <w:r w:rsidRPr="00EE4AA6">
        <w:t xml:space="preserve"> discounts offered are:</w:t>
      </w:r>
      <w:r w:rsidRPr="00EC12FE">
        <w:rPr>
          <w:u w:val="single"/>
        </w:rPr>
        <w:t xml:space="preserve"> </w:t>
      </w:r>
      <w:r w:rsidRPr="00EE4AA6">
        <w:rPr>
          <w:b/>
          <w:i/>
          <w:u w:val="single"/>
        </w:rPr>
        <w:t>[Specify in detail each discount offered.</w:t>
      </w:r>
      <w:r w:rsidRPr="00EE4AA6">
        <w:rPr>
          <w:i/>
          <w:u w:val="single"/>
        </w:rPr>
        <w:t>]</w:t>
      </w:r>
    </w:p>
    <w:p w:rsidR="00FD547F" w:rsidRPr="00EE4AA6" w:rsidRDefault="00FD547F" w:rsidP="00FD547F">
      <w:pPr>
        <w:spacing w:after="200"/>
        <w:ind w:left="864" w:hanging="432"/>
        <w:rPr>
          <w:i/>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E4AA6">
        <w:rPr>
          <w:b/>
          <w:i/>
          <w:u w:val="single"/>
        </w:rPr>
        <w:t>Specify in detail the method that shall be used to apply the discounts</w:t>
      </w:r>
      <w:r w:rsidRPr="00EE4AA6">
        <w:rPr>
          <w:i/>
          <w:u w:val="single"/>
        </w:rPr>
        <w:t>];</w:t>
      </w:r>
    </w:p>
    <w:p w:rsidR="00FD547F" w:rsidRPr="00EC12FE" w:rsidRDefault="00FD547F" w:rsidP="00835D20">
      <w:pPr>
        <w:pStyle w:val="ListParagraph"/>
        <w:numPr>
          <w:ilvl w:val="0"/>
          <w:numId w:val="98"/>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835D20">
      <w:pPr>
        <w:pStyle w:val="ListParagraph"/>
        <w:numPr>
          <w:ilvl w:val="0"/>
          <w:numId w:val="98"/>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835D20">
      <w:pPr>
        <w:pStyle w:val="ListParagraph"/>
        <w:numPr>
          <w:ilvl w:val="0"/>
          <w:numId w:val="98"/>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48527E" w:rsidRPr="00EC12FE" w:rsidRDefault="0048527E" w:rsidP="0048527E">
      <w:pPr>
        <w:pStyle w:val="ListParagraph"/>
        <w:numPr>
          <w:ilvl w:val="0"/>
          <w:numId w:val="98"/>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FD547F" w:rsidRPr="00EC12FE" w:rsidRDefault="00FD547F" w:rsidP="00835D20">
      <w:pPr>
        <w:pStyle w:val="ListParagraph"/>
        <w:numPr>
          <w:ilvl w:val="0"/>
          <w:numId w:val="98"/>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835D20">
      <w:pPr>
        <w:pStyle w:val="ListParagraph"/>
        <w:numPr>
          <w:ilvl w:val="0"/>
          <w:numId w:val="98"/>
        </w:numPr>
        <w:spacing w:after="200"/>
        <w:ind w:left="432" w:hanging="432"/>
        <w:contextualSpacing w:val="0"/>
      </w:pPr>
      <w:r w:rsidRPr="00EC12FE">
        <w:t xml:space="preserve">We have paid, or will pay the following commissions, gratuities, or fees with respect to the bidding process or execution of the Contract: </w:t>
      </w:r>
      <w:r w:rsidRPr="00EE4AA6">
        <w:rPr>
          <w:b/>
          <w:i/>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835D20">
      <w:pPr>
        <w:pStyle w:val="ListParagraph"/>
        <w:numPr>
          <w:ilvl w:val="0"/>
          <w:numId w:val="98"/>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835D20">
      <w:pPr>
        <w:pStyle w:val="ListParagraph"/>
        <w:numPr>
          <w:ilvl w:val="0"/>
          <w:numId w:val="98"/>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835D20">
      <w:pPr>
        <w:pStyle w:val="ListParagraph"/>
        <w:numPr>
          <w:ilvl w:val="0"/>
          <w:numId w:val="98"/>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E4AA6">
        <w:rPr>
          <w:i/>
          <w:u w:val="single"/>
        </w:rPr>
        <w:tab/>
      </w:r>
      <w:r w:rsidRPr="00EE4AA6">
        <w:rPr>
          <w:b/>
          <w:i/>
          <w:u w:val="single"/>
        </w:rPr>
        <w:t>[insert complete name of person signing the Bid]</w:t>
      </w:r>
    </w:p>
    <w:p w:rsidR="00FD547F" w:rsidRPr="00EC12FE" w:rsidRDefault="00FD547F" w:rsidP="00FD547F"/>
    <w:p w:rsidR="00FD547F" w:rsidRPr="00EE4AA6" w:rsidRDefault="00FD547F" w:rsidP="00FD547F">
      <w:pPr>
        <w:rPr>
          <w:i/>
          <w:u w:val="single"/>
        </w:rPr>
      </w:pPr>
      <w:r w:rsidRPr="00EC12FE">
        <w:t>Name of the person duly authorized to sign the Bid on behalf of the Bidder</w:t>
      </w:r>
      <w:r w:rsidRPr="00EC12FE">
        <w:rPr>
          <w:b/>
          <w:bCs/>
          <w:iCs/>
        </w:rPr>
        <w:t xml:space="preserve">** </w:t>
      </w:r>
      <w:r w:rsidRPr="00EE4AA6">
        <w:rPr>
          <w:b/>
          <w:bCs/>
          <w:i/>
          <w:iCs/>
          <w:u w:val="single"/>
        </w:rPr>
        <w:t>[insert complete name of person duly authorized to sign the Bid]</w:t>
      </w:r>
    </w:p>
    <w:p w:rsidR="00FD547F" w:rsidRPr="00EC12FE" w:rsidRDefault="00FD547F" w:rsidP="00FD547F"/>
    <w:p w:rsidR="00FD547F" w:rsidRPr="00EE4AA6" w:rsidRDefault="00FD547F" w:rsidP="00FD547F">
      <w:pPr>
        <w:rPr>
          <w:i/>
        </w:rPr>
      </w:pPr>
      <w:r w:rsidRPr="00EC12FE">
        <w:t xml:space="preserve">Title of the person signing the Bid </w:t>
      </w:r>
      <w:r w:rsidRPr="00EC12FE">
        <w:rPr>
          <w:b/>
          <w:u w:val="single"/>
        </w:rPr>
        <w:t>[</w:t>
      </w:r>
      <w:r w:rsidRPr="00EE4AA6">
        <w:rPr>
          <w:b/>
          <w:i/>
          <w:u w:val="single"/>
        </w:rPr>
        <w:t>insert complete title of the person signing the Bid]</w:t>
      </w:r>
    </w:p>
    <w:p w:rsidR="00FD547F" w:rsidRPr="00EC12FE" w:rsidRDefault="00FD547F" w:rsidP="00FD547F"/>
    <w:p w:rsidR="00FD547F" w:rsidRPr="00EE4AA6" w:rsidRDefault="00FD547F" w:rsidP="00FD547F">
      <w:pPr>
        <w:rPr>
          <w:i/>
          <w:u w:val="single"/>
        </w:rPr>
      </w:pPr>
      <w:r w:rsidRPr="00EC12FE">
        <w:t>Signature of the person named above</w:t>
      </w:r>
      <w:r w:rsidRPr="00EC12FE">
        <w:rPr>
          <w:u w:val="single"/>
        </w:rPr>
        <w:tab/>
      </w:r>
      <w:r w:rsidRPr="00EE4AA6">
        <w:rPr>
          <w:i/>
        </w:rPr>
        <w:t xml:space="preserve"> </w:t>
      </w:r>
      <w:r w:rsidRPr="00EE4AA6">
        <w:rPr>
          <w:i/>
          <w:u w:val="single"/>
        </w:rPr>
        <w:t>[</w:t>
      </w:r>
      <w:r w:rsidRPr="00EE4AA6">
        <w:rPr>
          <w:b/>
          <w:i/>
          <w:u w:val="single"/>
        </w:rPr>
        <w:t>insert signature of person whose name and capacity are shown above</w:t>
      </w:r>
      <w:r w:rsidRPr="00EE4AA6">
        <w:rPr>
          <w:i/>
          <w:u w:val="single"/>
        </w:rPr>
        <w:t>]</w:t>
      </w:r>
    </w:p>
    <w:p w:rsidR="00FD547F" w:rsidRPr="00EC12FE" w:rsidRDefault="00FD547F" w:rsidP="00FD547F"/>
    <w:p w:rsidR="00FD547F" w:rsidRPr="00EC12FE" w:rsidRDefault="00FD547F" w:rsidP="00FD547F"/>
    <w:p w:rsidR="00FD547F" w:rsidRPr="00EC12FE" w:rsidRDefault="00FD547F" w:rsidP="00FD547F">
      <w:r w:rsidRPr="00EC12FE">
        <w:t xml:space="preserve">Date signed </w:t>
      </w:r>
      <w:r w:rsidRPr="00EE4AA6">
        <w:rPr>
          <w:i/>
        </w:rPr>
        <w:t>_</w:t>
      </w:r>
      <w:r w:rsidRPr="00EE4AA6">
        <w:rPr>
          <w:b/>
          <w:i/>
        </w:rPr>
        <w:t>[insert date of signing]</w:t>
      </w:r>
      <w:r w:rsidRPr="00EC12FE">
        <w:rPr>
          <w:b/>
        </w:rPr>
        <w:t xml:space="preserve"> </w:t>
      </w:r>
      <w:r w:rsidRPr="00EC12FE">
        <w:t xml:space="preserve">day of </w:t>
      </w:r>
      <w:r w:rsidRPr="00EE4AA6">
        <w:rPr>
          <w:b/>
          <w:i/>
        </w:rPr>
        <w:t>[insert month]</w:t>
      </w:r>
      <w:r w:rsidRPr="00EC12FE">
        <w:t xml:space="preserve">, </w:t>
      </w:r>
      <w:r w:rsidRPr="00EE4AA6">
        <w:rPr>
          <w:b/>
          <w:i/>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7" w:name="_Toc108950332"/>
      <w:r w:rsidRPr="00EC12FE">
        <w:t xml:space="preserve"> Schedules</w:t>
      </w:r>
      <w:bookmarkEnd w:id="277"/>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8" w:name="_Toc391986369"/>
      <w:r>
        <w:t>Bidder Information Form</w:t>
      </w:r>
      <w:bookmarkEnd w:id="278"/>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9" w:name="_Toc391986370"/>
      <w:r w:rsidR="00034B7B">
        <w:t xml:space="preserve">Bidder’s </w:t>
      </w:r>
      <w:r>
        <w:t xml:space="preserve">JV </w:t>
      </w:r>
      <w:r w:rsidR="00AA4F44">
        <w:t>Member</w:t>
      </w:r>
      <w:r w:rsidR="00034B7B">
        <w:t>s</w:t>
      </w:r>
      <w:r w:rsidR="00AA4F44">
        <w:t xml:space="preserve"> </w:t>
      </w:r>
      <w:r>
        <w:t>Information Form</w:t>
      </w:r>
      <w:bookmarkEnd w:id="279"/>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1324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
        <w:gridCol w:w="747"/>
        <w:gridCol w:w="719"/>
        <w:gridCol w:w="809"/>
        <w:gridCol w:w="719"/>
        <w:gridCol w:w="629"/>
        <w:gridCol w:w="719"/>
        <w:gridCol w:w="90"/>
        <w:gridCol w:w="146"/>
        <w:gridCol w:w="801"/>
        <w:gridCol w:w="990"/>
        <w:gridCol w:w="1028"/>
        <w:gridCol w:w="809"/>
        <w:gridCol w:w="809"/>
        <w:gridCol w:w="167"/>
        <w:gridCol w:w="821"/>
        <w:gridCol w:w="898"/>
        <w:gridCol w:w="898"/>
        <w:gridCol w:w="629"/>
        <w:gridCol w:w="733"/>
        <w:gridCol w:w="22"/>
      </w:tblGrid>
      <w:tr w:rsidR="00455149" w:rsidTr="00B5079B">
        <w:trPr>
          <w:cantSplit/>
          <w:trHeight w:val="140"/>
        </w:trPr>
        <w:tc>
          <w:tcPr>
            <w:tcW w:w="13230" w:type="dxa"/>
            <w:gridSpan w:val="21"/>
            <w:tcBorders>
              <w:top w:val="nil"/>
              <w:left w:val="nil"/>
              <w:bottom w:val="nil"/>
              <w:right w:val="nil"/>
            </w:tcBorders>
          </w:tcPr>
          <w:p w:rsidR="00455149" w:rsidRDefault="00455149">
            <w:pPr>
              <w:pStyle w:val="SectionVHeader"/>
            </w:pPr>
            <w:bookmarkStart w:id="280" w:name="_Toc391986371"/>
            <w:r>
              <w:t>Price Schedule: Goods Manufactured Outside the Purchaser’s Country, to be Imported</w:t>
            </w:r>
            <w:bookmarkEnd w:id="280"/>
          </w:p>
        </w:tc>
      </w:tr>
      <w:tr w:rsidR="00455149" w:rsidTr="00B5079B">
        <w:trPr>
          <w:cantSplit/>
          <w:trHeight w:val="1251"/>
        </w:trPr>
        <w:tc>
          <w:tcPr>
            <w:tcW w:w="4500" w:type="dxa"/>
            <w:gridSpan w:val="8"/>
            <w:tcBorders>
              <w:top w:val="double" w:sz="6" w:space="0" w:color="auto"/>
              <w:bottom w:val="nil"/>
              <w:right w:val="nil"/>
            </w:tcBorders>
          </w:tcPr>
          <w:p w:rsidR="00455149" w:rsidRDefault="00455149">
            <w:pPr>
              <w:suppressAutoHyphens/>
              <w:jc w:val="center"/>
            </w:pPr>
          </w:p>
        </w:tc>
        <w:tc>
          <w:tcPr>
            <w:tcW w:w="4757" w:type="dxa"/>
            <w:gridSpan w:val="7"/>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6"/>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trPr>
        <w:tc>
          <w:tcPr>
            <w:tcW w:w="748" w:type="dxa"/>
            <w:tcBorders>
              <w:bottom w:val="nil"/>
            </w:tcBorders>
          </w:tcPr>
          <w:p w:rsidR="00FA74B5" w:rsidRDefault="00FA74B5" w:rsidP="00A8085A">
            <w:pPr>
              <w:tabs>
                <w:tab w:val="left" w:pos="4320"/>
              </w:tabs>
              <w:suppressAutoHyphens/>
              <w:jc w:val="center"/>
              <w:rPr>
                <w:sz w:val="18"/>
              </w:rPr>
            </w:pPr>
            <w:r>
              <w:rPr>
                <w:sz w:val="18"/>
              </w:rPr>
              <w:t>1</w:t>
            </w:r>
          </w:p>
        </w:tc>
        <w:tc>
          <w:tcPr>
            <w:tcW w:w="720" w:type="dxa"/>
            <w:tcBorders>
              <w:bottom w:val="nil"/>
            </w:tcBorders>
          </w:tcPr>
          <w:p w:rsidR="00FA74B5" w:rsidRDefault="00FA74B5" w:rsidP="00A8085A">
            <w:pPr>
              <w:tabs>
                <w:tab w:val="left" w:pos="4320"/>
              </w:tabs>
              <w:suppressAutoHyphens/>
              <w:jc w:val="center"/>
              <w:rPr>
                <w:sz w:val="18"/>
              </w:rPr>
            </w:pPr>
            <w:r>
              <w:rPr>
                <w:sz w:val="18"/>
              </w:rPr>
              <w:t>2</w:t>
            </w:r>
          </w:p>
        </w:tc>
        <w:tc>
          <w:tcPr>
            <w:tcW w:w="810" w:type="dxa"/>
            <w:tcBorders>
              <w:bottom w:val="nil"/>
            </w:tcBorders>
          </w:tcPr>
          <w:p w:rsidR="00FA74B5" w:rsidRDefault="00FA74B5" w:rsidP="00A8085A">
            <w:pPr>
              <w:tabs>
                <w:tab w:val="left" w:pos="4320"/>
              </w:tabs>
              <w:suppressAutoHyphens/>
              <w:jc w:val="center"/>
              <w:rPr>
                <w:sz w:val="18"/>
              </w:rPr>
            </w:pPr>
            <w:r>
              <w:rPr>
                <w:sz w:val="18"/>
              </w:rPr>
              <w:t>3</w:t>
            </w:r>
          </w:p>
        </w:tc>
        <w:tc>
          <w:tcPr>
            <w:tcW w:w="720" w:type="dxa"/>
            <w:tcBorders>
              <w:bottom w:val="nil"/>
            </w:tcBorders>
          </w:tcPr>
          <w:p w:rsidR="00FA74B5" w:rsidRDefault="00FA74B5" w:rsidP="00A8085A">
            <w:pPr>
              <w:tabs>
                <w:tab w:val="left" w:pos="4320"/>
              </w:tabs>
              <w:suppressAutoHyphens/>
              <w:jc w:val="center"/>
              <w:rPr>
                <w:sz w:val="18"/>
              </w:rPr>
            </w:pPr>
            <w:r>
              <w:rPr>
                <w:sz w:val="18"/>
              </w:rPr>
              <w:t>4</w:t>
            </w:r>
          </w:p>
        </w:tc>
        <w:tc>
          <w:tcPr>
            <w:tcW w:w="630" w:type="dxa"/>
            <w:tcBorders>
              <w:bottom w:val="nil"/>
            </w:tcBorders>
          </w:tcPr>
          <w:p w:rsidR="00FA74B5" w:rsidRDefault="00FA74B5" w:rsidP="00A8085A">
            <w:pPr>
              <w:tabs>
                <w:tab w:val="left" w:pos="4320"/>
              </w:tabs>
              <w:suppressAutoHyphens/>
              <w:jc w:val="center"/>
              <w:rPr>
                <w:sz w:val="18"/>
              </w:rPr>
            </w:pPr>
            <w:r>
              <w:rPr>
                <w:sz w:val="18"/>
              </w:rPr>
              <w:t>5</w:t>
            </w:r>
          </w:p>
        </w:tc>
        <w:tc>
          <w:tcPr>
            <w:tcW w:w="720" w:type="dxa"/>
            <w:tcBorders>
              <w:bottom w:val="nil"/>
            </w:tcBorders>
          </w:tcPr>
          <w:p w:rsidR="00FA74B5" w:rsidRDefault="00FA74B5" w:rsidP="00A8085A">
            <w:pPr>
              <w:tabs>
                <w:tab w:val="left" w:pos="4320"/>
              </w:tabs>
              <w:suppressAutoHyphens/>
              <w:jc w:val="center"/>
              <w:rPr>
                <w:sz w:val="18"/>
              </w:rPr>
            </w:pPr>
            <w:r>
              <w:rPr>
                <w:sz w:val="18"/>
              </w:rPr>
              <w:t>6</w:t>
            </w:r>
          </w:p>
        </w:tc>
        <w:tc>
          <w:tcPr>
            <w:tcW w:w="3060" w:type="dxa"/>
            <w:gridSpan w:val="5"/>
            <w:tcBorders>
              <w:bottom w:val="nil"/>
            </w:tcBorders>
          </w:tcPr>
          <w:p w:rsidR="00FA74B5" w:rsidRDefault="00FA74B5" w:rsidP="00A8085A">
            <w:pPr>
              <w:tabs>
                <w:tab w:val="left" w:pos="4320"/>
              </w:tabs>
              <w:suppressAutoHyphens/>
              <w:jc w:val="center"/>
              <w:rPr>
                <w:sz w:val="18"/>
              </w:rPr>
            </w:pPr>
            <w:r>
              <w:rPr>
                <w:sz w:val="18"/>
              </w:rPr>
              <w:t>7</w:t>
            </w:r>
          </w:p>
        </w:tc>
        <w:tc>
          <w:tcPr>
            <w:tcW w:w="810" w:type="dxa"/>
            <w:tcBorders>
              <w:bottom w:val="nil"/>
            </w:tcBorders>
          </w:tcPr>
          <w:p w:rsidR="00FA74B5" w:rsidRDefault="00FA74B5" w:rsidP="00A8085A">
            <w:pPr>
              <w:tabs>
                <w:tab w:val="left" w:pos="4320"/>
              </w:tabs>
              <w:suppressAutoHyphens/>
              <w:jc w:val="center"/>
              <w:rPr>
                <w:sz w:val="18"/>
              </w:rPr>
            </w:pPr>
            <w:r>
              <w:rPr>
                <w:sz w:val="18"/>
              </w:rPr>
              <w:t>8</w:t>
            </w:r>
          </w:p>
        </w:tc>
        <w:tc>
          <w:tcPr>
            <w:tcW w:w="810" w:type="dxa"/>
            <w:tcBorders>
              <w:bottom w:val="nil"/>
            </w:tcBorders>
          </w:tcPr>
          <w:p w:rsidR="00FA74B5" w:rsidRDefault="00FA74B5" w:rsidP="00A8085A">
            <w:pPr>
              <w:tabs>
                <w:tab w:val="left" w:pos="4320"/>
              </w:tabs>
              <w:suppressAutoHyphens/>
              <w:jc w:val="center"/>
              <w:rPr>
                <w:sz w:val="18"/>
              </w:rPr>
            </w:pPr>
            <w:r>
              <w:rPr>
                <w:sz w:val="18"/>
              </w:rPr>
              <w:t>9</w:t>
            </w:r>
          </w:p>
        </w:tc>
        <w:tc>
          <w:tcPr>
            <w:tcW w:w="990" w:type="dxa"/>
            <w:gridSpan w:val="2"/>
            <w:tcBorders>
              <w:bottom w:val="nil"/>
            </w:tcBorders>
          </w:tcPr>
          <w:p w:rsidR="00FA74B5" w:rsidRDefault="00FA74B5" w:rsidP="00A8085A">
            <w:pPr>
              <w:tabs>
                <w:tab w:val="left" w:pos="4320"/>
              </w:tabs>
              <w:suppressAutoHyphens/>
              <w:jc w:val="center"/>
              <w:rPr>
                <w:sz w:val="18"/>
              </w:rPr>
            </w:pPr>
            <w:r>
              <w:rPr>
                <w:sz w:val="18"/>
              </w:rPr>
              <w:t>10</w:t>
            </w:r>
          </w:p>
        </w:tc>
        <w:tc>
          <w:tcPr>
            <w:tcW w:w="900" w:type="dxa"/>
            <w:tcBorders>
              <w:bottom w:val="nil"/>
            </w:tcBorders>
          </w:tcPr>
          <w:p w:rsidR="00FA74B5" w:rsidRDefault="00FA74B5" w:rsidP="00A8085A">
            <w:pPr>
              <w:tabs>
                <w:tab w:val="left" w:pos="4320"/>
              </w:tabs>
              <w:suppressAutoHyphens/>
              <w:jc w:val="center"/>
              <w:rPr>
                <w:sz w:val="18"/>
              </w:rPr>
            </w:pPr>
            <w:r>
              <w:rPr>
                <w:sz w:val="18"/>
              </w:rPr>
              <w:t>11</w:t>
            </w:r>
          </w:p>
        </w:tc>
        <w:tc>
          <w:tcPr>
            <w:tcW w:w="900" w:type="dxa"/>
            <w:tcBorders>
              <w:bottom w:val="nil"/>
            </w:tcBorders>
          </w:tcPr>
          <w:p w:rsidR="00FA74B5" w:rsidRDefault="00FA74B5" w:rsidP="00A8085A">
            <w:pPr>
              <w:tabs>
                <w:tab w:val="left" w:pos="4320"/>
              </w:tabs>
              <w:suppressAutoHyphens/>
              <w:jc w:val="center"/>
              <w:rPr>
                <w:sz w:val="18"/>
              </w:rPr>
            </w:pPr>
            <w:r>
              <w:rPr>
                <w:sz w:val="18"/>
              </w:rPr>
              <w:t>12</w:t>
            </w:r>
          </w:p>
        </w:tc>
        <w:tc>
          <w:tcPr>
            <w:tcW w:w="630" w:type="dxa"/>
            <w:tcBorders>
              <w:bottom w:val="nil"/>
            </w:tcBorders>
          </w:tcPr>
          <w:p w:rsidR="00FA74B5" w:rsidRDefault="00FA74B5" w:rsidP="00A8085A">
            <w:pPr>
              <w:tabs>
                <w:tab w:val="left" w:pos="4320"/>
              </w:tabs>
              <w:suppressAutoHyphens/>
              <w:jc w:val="center"/>
              <w:rPr>
                <w:sz w:val="18"/>
              </w:rPr>
            </w:pPr>
            <w:r>
              <w:rPr>
                <w:sz w:val="18"/>
              </w:rPr>
              <w:t>13</w:t>
            </w:r>
          </w:p>
        </w:tc>
        <w:tc>
          <w:tcPr>
            <w:tcW w:w="734" w:type="dxa"/>
            <w:tcBorders>
              <w:bottom w:val="nil"/>
            </w:tcBorders>
          </w:tcPr>
          <w:p w:rsidR="00FA74B5" w:rsidRDefault="00FA74B5" w:rsidP="00A8085A">
            <w:pPr>
              <w:tabs>
                <w:tab w:val="left" w:pos="4320"/>
              </w:tabs>
              <w:suppressAutoHyphens/>
              <w:jc w:val="center"/>
              <w:rPr>
                <w:sz w:val="18"/>
              </w:rPr>
            </w:pPr>
            <w:r>
              <w:rPr>
                <w:sz w:val="18"/>
              </w:rPr>
              <w:t>14</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Borders>
              <w:bottom w:val="nil"/>
            </w:tcBorders>
          </w:tcPr>
          <w:p w:rsidR="00FA74B5" w:rsidRDefault="00FA74B5" w:rsidP="00A8085A">
            <w:pPr>
              <w:tabs>
                <w:tab w:val="left" w:pos="4320"/>
              </w:tabs>
              <w:suppressAutoHyphens/>
              <w:jc w:val="center"/>
              <w:rPr>
                <w:sz w:val="16"/>
              </w:rPr>
            </w:pPr>
            <w:r>
              <w:rPr>
                <w:sz w:val="16"/>
              </w:rPr>
              <w:t>Product code</w:t>
            </w:r>
          </w:p>
        </w:tc>
        <w:tc>
          <w:tcPr>
            <w:tcW w:w="720" w:type="dxa"/>
            <w:tcBorders>
              <w:bottom w:val="nil"/>
            </w:tcBorders>
          </w:tcPr>
          <w:p w:rsidR="00FA74B5" w:rsidRDefault="00FA74B5" w:rsidP="00A8085A">
            <w:pPr>
              <w:tabs>
                <w:tab w:val="left" w:pos="4320"/>
              </w:tabs>
              <w:suppressAutoHyphens/>
              <w:jc w:val="center"/>
              <w:rPr>
                <w:sz w:val="16"/>
              </w:rPr>
            </w:pPr>
            <w:r>
              <w:rPr>
                <w:sz w:val="16"/>
              </w:rPr>
              <w:t>Product</w:t>
            </w:r>
          </w:p>
        </w:tc>
        <w:tc>
          <w:tcPr>
            <w:tcW w:w="810" w:type="dxa"/>
            <w:tcBorders>
              <w:bottom w:val="nil"/>
            </w:tcBorders>
          </w:tcPr>
          <w:p w:rsidR="00FA74B5" w:rsidRDefault="00FA74B5" w:rsidP="00A8085A">
            <w:pPr>
              <w:tabs>
                <w:tab w:val="left" w:pos="4320"/>
              </w:tabs>
              <w:suppressAutoHyphens/>
              <w:jc w:val="center"/>
              <w:rPr>
                <w:sz w:val="16"/>
              </w:rPr>
            </w:pPr>
            <w:r>
              <w:rPr>
                <w:sz w:val="16"/>
              </w:rPr>
              <w:t>Strength</w:t>
            </w:r>
          </w:p>
        </w:tc>
        <w:tc>
          <w:tcPr>
            <w:tcW w:w="720" w:type="dxa"/>
            <w:tcBorders>
              <w:bottom w:val="nil"/>
            </w:tcBorders>
          </w:tcPr>
          <w:p w:rsidR="00FA74B5" w:rsidRDefault="00FA74B5" w:rsidP="00A8085A">
            <w:pPr>
              <w:tabs>
                <w:tab w:val="left" w:pos="4320"/>
              </w:tabs>
              <w:suppressAutoHyphens/>
              <w:jc w:val="center"/>
              <w:rPr>
                <w:sz w:val="16"/>
              </w:rPr>
            </w:pPr>
            <w:r>
              <w:rPr>
                <w:sz w:val="16"/>
              </w:rPr>
              <w:t>Dosage form</w:t>
            </w:r>
          </w:p>
        </w:tc>
        <w:tc>
          <w:tcPr>
            <w:tcW w:w="630" w:type="dxa"/>
            <w:tcBorders>
              <w:bottom w:val="nil"/>
            </w:tcBorders>
          </w:tcPr>
          <w:p w:rsidR="00FA74B5" w:rsidRDefault="00FA74B5" w:rsidP="00A8085A">
            <w:pPr>
              <w:tabs>
                <w:tab w:val="left" w:pos="4320"/>
              </w:tabs>
              <w:suppressAutoHyphens/>
              <w:jc w:val="center"/>
              <w:rPr>
                <w:sz w:val="16"/>
              </w:rPr>
            </w:pPr>
            <w:r>
              <w:rPr>
                <w:sz w:val="16"/>
              </w:rPr>
              <w:t xml:space="preserve">Unit pack </w:t>
            </w:r>
          </w:p>
        </w:tc>
        <w:tc>
          <w:tcPr>
            <w:tcW w:w="720" w:type="dxa"/>
            <w:tcBorders>
              <w:bottom w:val="nil"/>
            </w:tcBorders>
          </w:tcPr>
          <w:p w:rsidR="00FA74B5" w:rsidRDefault="00FA74B5" w:rsidP="00A8085A">
            <w:pPr>
              <w:tabs>
                <w:tab w:val="left" w:pos="4320"/>
              </w:tabs>
              <w:suppressAutoHyphens/>
              <w:jc w:val="center"/>
              <w:rPr>
                <w:sz w:val="16"/>
              </w:rPr>
            </w:pPr>
            <w:r>
              <w:rPr>
                <w:sz w:val="16"/>
              </w:rPr>
              <w:t>Qty. offered</w:t>
            </w:r>
          </w:p>
        </w:tc>
        <w:tc>
          <w:tcPr>
            <w:tcW w:w="3060" w:type="dxa"/>
            <w:gridSpan w:val="5"/>
            <w:tcBorders>
              <w:bottom w:val="single" w:sz="4" w:space="0" w:color="auto"/>
            </w:tcBorders>
          </w:tcPr>
          <w:p w:rsidR="00FA74B5" w:rsidRDefault="00FA74B5" w:rsidP="00A8085A">
            <w:pPr>
              <w:tabs>
                <w:tab w:val="left" w:pos="4320"/>
              </w:tabs>
              <w:suppressAutoHyphens/>
              <w:jc w:val="center"/>
              <w:rPr>
                <w:sz w:val="16"/>
              </w:rPr>
            </w:pPr>
            <w:r>
              <w:rPr>
                <w:sz w:val="16"/>
              </w:rPr>
              <w:t>Unit prices</w:t>
            </w:r>
          </w:p>
        </w:tc>
        <w:tc>
          <w:tcPr>
            <w:tcW w:w="810" w:type="dxa"/>
            <w:tcBorders>
              <w:bottom w:val="nil"/>
            </w:tcBorders>
          </w:tcPr>
          <w:p w:rsidR="00FA74B5" w:rsidRDefault="00FA74B5" w:rsidP="00A8085A">
            <w:pPr>
              <w:tabs>
                <w:tab w:val="left" w:pos="4320"/>
              </w:tabs>
              <w:suppressAutoHyphens/>
              <w:jc w:val="center"/>
              <w:rPr>
                <w:sz w:val="16"/>
              </w:rPr>
            </w:pPr>
            <w:r>
              <w:rPr>
                <w:sz w:val="16"/>
              </w:rPr>
              <w:t xml:space="preserve">Total unit </w:t>
            </w:r>
          </w:p>
        </w:tc>
        <w:tc>
          <w:tcPr>
            <w:tcW w:w="810" w:type="dxa"/>
            <w:tcBorders>
              <w:bottom w:val="nil"/>
            </w:tcBorders>
          </w:tcPr>
          <w:p w:rsidR="00FA74B5" w:rsidRDefault="00FA74B5" w:rsidP="00A8085A">
            <w:pPr>
              <w:tabs>
                <w:tab w:val="left" w:pos="4320"/>
              </w:tabs>
              <w:suppressAutoHyphens/>
              <w:jc w:val="center"/>
              <w:rPr>
                <w:sz w:val="16"/>
              </w:rPr>
            </w:pPr>
            <w:r>
              <w:rPr>
                <w:sz w:val="16"/>
              </w:rPr>
              <w:t xml:space="preserve">Total price per </w:t>
            </w:r>
          </w:p>
        </w:tc>
        <w:tc>
          <w:tcPr>
            <w:tcW w:w="990" w:type="dxa"/>
            <w:gridSpan w:val="2"/>
            <w:tcBorders>
              <w:bottom w:val="nil"/>
            </w:tcBorders>
          </w:tcPr>
          <w:p w:rsidR="00FA74B5" w:rsidRDefault="00FA74B5" w:rsidP="00A8085A">
            <w:pPr>
              <w:tabs>
                <w:tab w:val="left" w:pos="4320"/>
              </w:tabs>
              <w:suppressAutoHyphens/>
              <w:jc w:val="center"/>
              <w:rPr>
                <w:sz w:val="16"/>
              </w:rPr>
            </w:pPr>
            <w:r>
              <w:rPr>
                <w:sz w:val="16"/>
              </w:rPr>
              <w:t xml:space="preserve">Local agent’s </w:t>
            </w:r>
          </w:p>
        </w:tc>
        <w:tc>
          <w:tcPr>
            <w:tcW w:w="900" w:type="dxa"/>
            <w:tcBorders>
              <w:bottom w:val="nil"/>
            </w:tcBorders>
          </w:tcPr>
          <w:p w:rsidR="00FA74B5" w:rsidRDefault="00FA74B5" w:rsidP="00A8085A">
            <w:pPr>
              <w:tabs>
                <w:tab w:val="left" w:pos="4320"/>
              </w:tabs>
              <w:suppressAutoHyphens/>
              <w:jc w:val="center"/>
              <w:rPr>
                <w:sz w:val="16"/>
              </w:rPr>
            </w:pPr>
            <w:r>
              <w:rPr>
                <w:sz w:val="16"/>
              </w:rPr>
              <w:t xml:space="preserve">Shipment weight </w:t>
            </w:r>
          </w:p>
        </w:tc>
        <w:tc>
          <w:tcPr>
            <w:tcW w:w="900" w:type="dxa"/>
            <w:tcBorders>
              <w:bottom w:val="nil"/>
            </w:tcBorders>
          </w:tcPr>
          <w:p w:rsidR="00FA74B5" w:rsidRDefault="00FA74B5" w:rsidP="00A8085A">
            <w:pPr>
              <w:tabs>
                <w:tab w:val="left" w:pos="4320"/>
              </w:tabs>
              <w:suppressAutoHyphens/>
              <w:jc w:val="center"/>
              <w:rPr>
                <w:sz w:val="16"/>
              </w:rPr>
            </w:pPr>
            <w:r>
              <w:rPr>
                <w:sz w:val="16"/>
              </w:rPr>
              <w:t>Name of manufac-</w:t>
            </w:r>
          </w:p>
        </w:tc>
        <w:tc>
          <w:tcPr>
            <w:tcW w:w="630" w:type="dxa"/>
            <w:tcBorders>
              <w:bottom w:val="nil"/>
            </w:tcBorders>
          </w:tcPr>
          <w:p w:rsidR="00FA74B5" w:rsidRDefault="00FA74B5" w:rsidP="00A8085A">
            <w:pPr>
              <w:tabs>
                <w:tab w:val="left" w:pos="4320"/>
              </w:tabs>
              <w:suppressAutoHyphens/>
              <w:jc w:val="center"/>
              <w:rPr>
                <w:sz w:val="16"/>
              </w:rPr>
            </w:pPr>
            <w:r>
              <w:rPr>
                <w:sz w:val="16"/>
              </w:rPr>
              <w:t xml:space="preserve">Ctry. of </w:t>
            </w:r>
          </w:p>
        </w:tc>
        <w:tc>
          <w:tcPr>
            <w:tcW w:w="734" w:type="dxa"/>
            <w:tcBorders>
              <w:bottom w:val="nil"/>
            </w:tcBorders>
          </w:tcPr>
          <w:p w:rsidR="00FA74B5" w:rsidRDefault="00FA74B5" w:rsidP="00A8085A">
            <w:pPr>
              <w:tabs>
                <w:tab w:val="left" w:pos="4320"/>
              </w:tabs>
              <w:suppressAutoHyphens/>
              <w:jc w:val="center"/>
              <w:rPr>
                <w:sz w:val="16"/>
              </w:rPr>
            </w:pPr>
            <w:r>
              <w:rPr>
                <w:sz w:val="16"/>
              </w:rPr>
              <w:t xml:space="preserve">Pharma-copoeial </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Borders>
              <w:top w:val="nil"/>
            </w:tcBorders>
          </w:tcPr>
          <w:p w:rsidR="00FA74B5" w:rsidRDefault="00FA74B5" w:rsidP="00A8085A">
            <w:pPr>
              <w:tabs>
                <w:tab w:val="left" w:pos="4320"/>
              </w:tabs>
              <w:suppressAutoHyphens/>
              <w:jc w:val="center"/>
              <w:rPr>
                <w:sz w:val="16"/>
              </w:rPr>
            </w:pPr>
          </w:p>
        </w:tc>
        <w:tc>
          <w:tcPr>
            <w:tcW w:w="720" w:type="dxa"/>
            <w:tcBorders>
              <w:top w:val="nil"/>
            </w:tcBorders>
          </w:tcPr>
          <w:p w:rsidR="00FA74B5" w:rsidRDefault="00FA74B5" w:rsidP="00A8085A">
            <w:pPr>
              <w:tabs>
                <w:tab w:val="left" w:pos="4320"/>
              </w:tabs>
              <w:suppressAutoHyphens/>
              <w:jc w:val="center"/>
              <w:rPr>
                <w:sz w:val="16"/>
              </w:rPr>
            </w:pPr>
          </w:p>
        </w:tc>
        <w:tc>
          <w:tcPr>
            <w:tcW w:w="810" w:type="dxa"/>
            <w:tcBorders>
              <w:top w:val="nil"/>
            </w:tcBorders>
          </w:tcPr>
          <w:p w:rsidR="00FA74B5" w:rsidRDefault="00FA74B5" w:rsidP="00A8085A">
            <w:pPr>
              <w:tabs>
                <w:tab w:val="left" w:pos="4320"/>
              </w:tabs>
              <w:suppressAutoHyphens/>
              <w:jc w:val="center"/>
              <w:rPr>
                <w:sz w:val="16"/>
              </w:rPr>
            </w:pPr>
          </w:p>
        </w:tc>
        <w:tc>
          <w:tcPr>
            <w:tcW w:w="720" w:type="dxa"/>
            <w:tcBorders>
              <w:top w:val="nil"/>
            </w:tcBorders>
          </w:tcPr>
          <w:p w:rsidR="00FA74B5" w:rsidRDefault="00FA74B5" w:rsidP="00A8085A">
            <w:pPr>
              <w:tabs>
                <w:tab w:val="left" w:pos="4320"/>
              </w:tabs>
              <w:suppressAutoHyphens/>
              <w:jc w:val="center"/>
              <w:rPr>
                <w:sz w:val="16"/>
              </w:rPr>
            </w:pPr>
          </w:p>
        </w:tc>
        <w:tc>
          <w:tcPr>
            <w:tcW w:w="630" w:type="dxa"/>
            <w:tcBorders>
              <w:top w:val="nil"/>
            </w:tcBorders>
          </w:tcPr>
          <w:p w:rsidR="00FA74B5" w:rsidRDefault="00FA74B5" w:rsidP="00A8085A">
            <w:pPr>
              <w:tabs>
                <w:tab w:val="left" w:pos="4320"/>
              </w:tabs>
              <w:suppressAutoHyphens/>
              <w:jc w:val="center"/>
              <w:rPr>
                <w:sz w:val="16"/>
              </w:rPr>
            </w:pPr>
            <w:r>
              <w:rPr>
                <w:sz w:val="16"/>
              </w:rPr>
              <w:t>size</w:t>
            </w:r>
          </w:p>
        </w:tc>
        <w:tc>
          <w:tcPr>
            <w:tcW w:w="720" w:type="dxa"/>
            <w:tcBorders>
              <w:top w:val="nil"/>
            </w:tcBorders>
          </w:tcPr>
          <w:p w:rsidR="00FA74B5" w:rsidRDefault="00FA74B5" w:rsidP="00A8085A">
            <w:pPr>
              <w:tabs>
                <w:tab w:val="left" w:pos="4320"/>
              </w:tabs>
              <w:suppressAutoHyphens/>
              <w:jc w:val="center"/>
              <w:rPr>
                <w:sz w:val="16"/>
              </w:rPr>
            </w:pPr>
          </w:p>
        </w:tc>
        <w:tc>
          <w:tcPr>
            <w:tcW w:w="236" w:type="dxa"/>
            <w:gridSpan w:val="2"/>
            <w:tcBorders>
              <w:top w:val="nil"/>
            </w:tcBorders>
          </w:tcPr>
          <w:p w:rsidR="00FA74B5" w:rsidRDefault="00FA74B5" w:rsidP="00A8085A">
            <w:pPr>
              <w:tabs>
                <w:tab w:val="left" w:pos="4320"/>
              </w:tabs>
              <w:suppressAutoHyphens/>
              <w:jc w:val="center"/>
              <w:rPr>
                <w:sz w:val="14"/>
              </w:rPr>
            </w:pPr>
          </w:p>
        </w:tc>
        <w:tc>
          <w:tcPr>
            <w:tcW w:w="802" w:type="dxa"/>
            <w:tcBorders>
              <w:top w:val="nil"/>
            </w:tcBorders>
          </w:tcPr>
          <w:p w:rsidR="00FA74B5" w:rsidRDefault="00FA74B5" w:rsidP="00A8085A">
            <w:pPr>
              <w:tabs>
                <w:tab w:val="left" w:pos="4320"/>
              </w:tabs>
              <w:suppressAutoHyphens/>
              <w:jc w:val="center"/>
              <w:rPr>
                <w:sz w:val="14"/>
              </w:rPr>
            </w:pPr>
            <w:r>
              <w:rPr>
                <w:sz w:val="16"/>
              </w:rPr>
              <w:t>[a]</w:t>
            </w:r>
          </w:p>
          <w:p w:rsidR="00FA74B5" w:rsidRDefault="00FA74B5" w:rsidP="00FA74B5">
            <w:pPr>
              <w:tabs>
                <w:tab w:val="left" w:pos="4320"/>
              </w:tabs>
              <w:suppressAutoHyphens/>
              <w:jc w:val="center"/>
              <w:rPr>
                <w:sz w:val="14"/>
              </w:rPr>
            </w:pPr>
            <w:r>
              <w:rPr>
                <w:sz w:val="14"/>
              </w:rPr>
              <w:t>CIP named place of destina-tion (specify one)</w:t>
            </w:r>
          </w:p>
        </w:tc>
        <w:tc>
          <w:tcPr>
            <w:tcW w:w="992" w:type="dxa"/>
            <w:tcBorders>
              <w:top w:val="nil"/>
            </w:tcBorders>
          </w:tcPr>
          <w:p w:rsidR="00FA74B5" w:rsidRDefault="00FA74B5" w:rsidP="00A8085A">
            <w:pPr>
              <w:tabs>
                <w:tab w:val="left" w:pos="4320"/>
              </w:tabs>
              <w:suppressAutoHyphens/>
              <w:jc w:val="center"/>
              <w:rPr>
                <w:sz w:val="14"/>
              </w:rPr>
            </w:pPr>
            <w:r>
              <w:rPr>
                <w:sz w:val="16"/>
              </w:rPr>
              <w:t>[b]</w:t>
            </w:r>
          </w:p>
          <w:p w:rsidR="00FA74B5" w:rsidRDefault="00FA74B5" w:rsidP="00A8085A">
            <w:pPr>
              <w:tabs>
                <w:tab w:val="left" w:pos="4320"/>
              </w:tabs>
              <w:suppressAutoHyphens/>
              <w:jc w:val="center"/>
              <w:rPr>
                <w:sz w:val="14"/>
              </w:rPr>
            </w:pPr>
            <w:r>
              <w:rPr>
                <w:sz w:val="14"/>
              </w:rPr>
              <w:t>Inland transp., insurance &amp; other local costs incidental to delivery if specified</w:t>
            </w:r>
          </w:p>
        </w:tc>
        <w:tc>
          <w:tcPr>
            <w:tcW w:w="1030" w:type="dxa"/>
            <w:tcBorders>
              <w:top w:val="nil"/>
            </w:tcBorders>
          </w:tcPr>
          <w:p w:rsidR="00FA74B5" w:rsidRDefault="00FA74B5" w:rsidP="00A8085A">
            <w:pPr>
              <w:tabs>
                <w:tab w:val="left" w:pos="4320"/>
              </w:tabs>
              <w:suppressAutoHyphens/>
              <w:jc w:val="center"/>
              <w:rPr>
                <w:sz w:val="14"/>
              </w:rPr>
            </w:pPr>
            <w:r>
              <w:rPr>
                <w:sz w:val="16"/>
              </w:rPr>
              <w:t>[c]</w:t>
            </w:r>
          </w:p>
          <w:p w:rsidR="00FA74B5" w:rsidRDefault="00FA74B5" w:rsidP="00A8085A">
            <w:pPr>
              <w:tabs>
                <w:tab w:val="left" w:pos="4320"/>
              </w:tabs>
              <w:suppressAutoHyphens/>
              <w:jc w:val="center"/>
              <w:rPr>
                <w:sz w:val="14"/>
              </w:rPr>
            </w:pPr>
            <w:r>
              <w:rPr>
                <w:sz w:val="14"/>
              </w:rPr>
              <w:t>Other incidental costs as defined in the SCC</w:t>
            </w:r>
          </w:p>
        </w:tc>
        <w:tc>
          <w:tcPr>
            <w:tcW w:w="810" w:type="dxa"/>
            <w:tcBorders>
              <w:top w:val="nil"/>
            </w:tcBorders>
          </w:tcPr>
          <w:p w:rsidR="00FA74B5" w:rsidRDefault="00FA74B5" w:rsidP="00A8085A">
            <w:pPr>
              <w:tabs>
                <w:tab w:val="left" w:pos="4320"/>
              </w:tabs>
              <w:suppressAutoHyphens/>
              <w:jc w:val="center"/>
              <w:rPr>
                <w:sz w:val="16"/>
              </w:rPr>
            </w:pPr>
            <w:r>
              <w:rPr>
                <w:sz w:val="16"/>
              </w:rPr>
              <w:t>price</w:t>
            </w:r>
          </w:p>
          <w:p w:rsidR="00FA74B5" w:rsidRDefault="00FA74B5" w:rsidP="00A8085A">
            <w:pPr>
              <w:tabs>
                <w:tab w:val="left" w:pos="4320"/>
              </w:tabs>
              <w:suppressAutoHyphens/>
              <w:jc w:val="center"/>
              <w:rPr>
                <w:sz w:val="16"/>
              </w:rPr>
            </w:pPr>
            <w:r>
              <w:rPr>
                <w:sz w:val="16"/>
              </w:rPr>
              <w:t xml:space="preserve">[a+b+c] </w:t>
            </w:r>
          </w:p>
          <w:p w:rsidR="00FA74B5" w:rsidRDefault="00FA74B5" w:rsidP="00A8085A">
            <w:pPr>
              <w:tabs>
                <w:tab w:val="left" w:pos="4320"/>
              </w:tabs>
              <w:suppressAutoHyphens/>
              <w:jc w:val="center"/>
              <w:rPr>
                <w:sz w:val="16"/>
              </w:rPr>
            </w:pPr>
          </w:p>
        </w:tc>
        <w:tc>
          <w:tcPr>
            <w:tcW w:w="810" w:type="dxa"/>
            <w:tcBorders>
              <w:top w:val="nil"/>
            </w:tcBorders>
          </w:tcPr>
          <w:p w:rsidR="00FA74B5" w:rsidRDefault="00FA74B5" w:rsidP="00A8085A">
            <w:pPr>
              <w:tabs>
                <w:tab w:val="left" w:pos="4320"/>
              </w:tabs>
              <w:suppressAutoHyphens/>
              <w:jc w:val="center"/>
              <w:rPr>
                <w:sz w:val="16"/>
              </w:rPr>
            </w:pPr>
            <w:r>
              <w:rPr>
                <w:sz w:val="16"/>
              </w:rPr>
              <w:t>item</w:t>
            </w:r>
          </w:p>
          <w:p w:rsidR="00FA74B5" w:rsidRDefault="00FA74B5" w:rsidP="00A8085A">
            <w:pPr>
              <w:tabs>
                <w:tab w:val="left" w:pos="4320"/>
              </w:tabs>
              <w:suppressAutoHyphens/>
              <w:jc w:val="center"/>
              <w:rPr>
                <w:sz w:val="16"/>
              </w:rPr>
            </w:pPr>
            <w:r>
              <w:rPr>
                <w:sz w:val="16"/>
              </w:rPr>
              <w:t>[6 x 8]</w:t>
            </w:r>
          </w:p>
        </w:tc>
        <w:tc>
          <w:tcPr>
            <w:tcW w:w="990" w:type="dxa"/>
            <w:gridSpan w:val="2"/>
            <w:tcBorders>
              <w:top w:val="nil"/>
            </w:tcBorders>
          </w:tcPr>
          <w:p w:rsidR="00FA74B5" w:rsidRDefault="00FA74B5" w:rsidP="00FA74B5">
            <w:pPr>
              <w:tabs>
                <w:tab w:val="left" w:pos="4320"/>
              </w:tabs>
              <w:suppressAutoHyphens/>
              <w:jc w:val="center"/>
              <w:rPr>
                <w:sz w:val="16"/>
              </w:rPr>
            </w:pPr>
            <w:r>
              <w:rPr>
                <w:sz w:val="16"/>
              </w:rPr>
              <w:t>commission as a % of CIP price included in quoted price</w:t>
            </w:r>
          </w:p>
        </w:tc>
        <w:tc>
          <w:tcPr>
            <w:tcW w:w="900" w:type="dxa"/>
            <w:tcBorders>
              <w:top w:val="nil"/>
            </w:tcBorders>
          </w:tcPr>
          <w:p w:rsidR="00FA74B5" w:rsidRDefault="00FA74B5" w:rsidP="00A8085A">
            <w:pPr>
              <w:tabs>
                <w:tab w:val="left" w:pos="4320"/>
              </w:tabs>
              <w:suppressAutoHyphens/>
              <w:jc w:val="center"/>
              <w:rPr>
                <w:sz w:val="16"/>
              </w:rPr>
            </w:pPr>
            <w:r>
              <w:rPr>
                <w:sz w:val="16"/>
              </w:rPr>
              <w:t>and volume</w:t>
            </w:r>
          </w:p>
        </w:tc>
        <w:tc>
          <w:tcPr>
            <w:tcW w:w="900" w:type="dxa"/>
            <w:tcBorders>
              <w:top w:val="nil"/>
            </w:tcBorders>
          </w:tcPr>
          <w:p w:rsidR="00FA74B5" w:rsidRDefault="00FA74B5" w:rsidP="00A8085A">
            <w:pPr>
              <w:tabs>
                <w:tab w:val="left" w:pos="4320"/>
              </w:tabs>
              <w:suppressAutoHyphens/>
              <w:jc w:val="center"/>
              <w:rPr>
                <w:sz w:val="16"/>
              </w:rPr>
            </w:pPr>
            <w:r>
              <w:rPr>
                <w:sz w:val="16"/>
              </w:rPr>
              <w:t>turer</w:t>
            </w:r>
          </w:p>
        </w:tc>
        <w:tc>
          <w:tcPr>
            <w:tcW w:w="630" w:type="dxa"/>
            <w:tcBorders>
              <w:top w:val="nil"/>
            </w:tcBorders>
          </w:tcPr>
          <w:p w:rsidR="00FA74B5" w:rsidRDefault="00FA74B5" w:rsidP="00A8085A">
            <w:pPr>
              <w:tabs>
                <w:tab w:val="left" w:pos="4320"/>
              </w:tabs>
              <w:suppressAutoHyphens/>
              <w:jc w:val="center"/>
              <w:rPr>
                <w:sz w:val="16"/>
              </w:rPr>
            </w:pPr>
            <w:r>
              <w:rPr>
                <w:sz w:val="16"/>
              </w:rPr>
              <w:t>origin</w:t>
            </w:r>
          </w:p>
        </w:tc>
        <w:tc>
          <w:tcPr>
            <w:tcW w:w="734" w:type="dxa"/>
            <w:tcBorders>
              <w:top w:val="nil"/>
            </w:tcBorders>
          </w:tcPr>
          <w:p w:rsidR="00FA74B5" w:rsidRDefault="00FA74B5" w:rsidP="00A8085A">
            <w:pPr>
              <w:tabs>
                <w:tab w:val="left" w:pos="4320"/>
              </w:tabs>
              <w:suppressAutoHyphens/>
              <w:jc w:val="center"/>
              <w:rPr>
                <w:sz w:val="16"/>
              </w:rPr>
            </w:pPr>
            <w:r>
              <w:rPr>
                <w:sz w:val="16"/>
              </w:rPr>
              <w:t>standard</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236" w:type="dxa"/>
            <w:gridSpan w:val="2"/>
          </w:tcPr>
          <w:p w:rsidR="00FA74B5" w:rsidRDefault="00FA74B5" w:rsidP="00A8085A">
            <w:pPr>
              <w:tabs>
                <w:tab w:val="left" w:pos="4320"/>
              </w:tabs>
              <w:suppressAutoHyphens/>
              <w:jc w:val="center"/>
              <w:rPr>
                <w:sz w:val="16"/>
              </w:rPr>
            </w:pPr>
          </w:p>
        </w:tc>
        <w:tc>
          <w:tcPr>
            <w:tcW w:w="802" w:type="dxa"/>
          </w:tcPr>
          <w:p w:rsidR="00FA74B5" w:rsidRDefault="00FA74B5" w:rsidP="00A8085A">
            <w:pPr>
              <w:tabs>
                <w:tab w:val="left" w:pos="4320"/>
              </w:tabs>
              <w:suppressAutoHyphens/>
              <w:jc w:val="center"/>
              <w:rPr>
                <w:sz w:val="16"/>
              </w:rPr>
            </w:pPr>
          </w:p>
        </w:tc>
        <w:tc>
          <w:tcPr>
            <w:tcW w:w="992" w:type="dxa"/>
          </w:tcPr>
          <w:p w:rsidR="00FA74B5" w:rsidRDefault="00FA74B5" w:rsidP="00A8085A">
            <w:pPr>
              <w:tabs>
                <w:tab w:val="left" w:pos="4320"/>
              </w:tabs>
              <w:suppressAutoHyphens/>
              <w:jc w:val="center"/>
              <w:rPr>
                <w:sz w:val="16"/>
              </w:rPr>
            </w:pPr>
          </w:p>
        </w:tc>
        <w:tc>
          <w:tcPr>
            <w:tcW w:w="103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990" w:type="dxa"/>
            <w:gridSpan w:val="2"/>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34" w:type="dxa"/>
          </w:tcPr>
          <w:p w:rsidR="00FA74B5" w:rsidRDefault="00FA74B5" w:rsidP="00A8085A">
            <w:pPr>
              <w:tabs>
                <w:tab w:val="left" w:pos="4320"/>
              </w:tabs>
              <w:suppressAutoHyphens/>
              <w:jc w:val="center"/>
              <w:rPr>
                <w:sz w:val="16"/>
              </w:rPr>
            </w:pP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236" w:type="dxa"/>
            <w:gridSpan w:val="2"/>
          </w:tcPr>
          <w:p w:rsidR="00FA74B5" w:rsidRDefault="00FA74B5" w:rsidP="00A8085A">
            <w:pPr>
              <w:tabs>
                <w:tab w:val="left" w:pos="4320"/>
              </w:tabs>
              <w:suppressAutoHyphens/>
              <w:jc w:val="center"/>
              <w:rPr>
                <w:sz w:val="16"/>
              </w:rPr>
            </w:pPr>
          </w:p>
        </w:tc>
        <w:tc>
          <w:tcPr>
            <w:tcW w:w="802" w:type="dxa"/>
          </w:tcPr>
          <w:p w:rsidR="00FA74B5" w:rsidRDefault="00FA74B5" w:rsidP="00A8085A">
            <w:pPr>
              <w:tabs>
                <w:tab w:val="left" w:pos="4320"/>
              </w:tabs>
              <w:suppressAutoHyphens/>
              <w:jc w:val="center"/>
              <w:rPr>
                <w:sz w:val="16"/>
              </w:rPr>
            </w:pPr>
          </w:p>
        </w:tc>
        <w:tc>
          <w:tcPr>
            <w:tcW w:w="992" w:type="dxa"/>
          </w:tcPr>
          <w:p w:rsidR="00FA74B5" w:rsidRDefault="00FA74B5" w:rsidP="00A8085A">
            <w:pPr>
              <w:tabs>
                <w:tab w:val="left" w:pos="4320"/>
              </w:tabs>
              <w:suppressAutoHyphens/>
              <w:jc w:val="center"/>
              <w:rPr>
                <w:sz w:val="16"/>
              </w:rPr>
            </w:pPr>
          </w:p>
        </w:tc>
        <w:tc>
          <w:tcPr>
            <w:tcW w:w="103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990" w:type="dxa"/>
            <w:gridSpan w:val="2"/>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34" w:type="dxa"/>
          </w:tcPr>
          <w:p w:rsidR="00FA74B5" w:rsidRDefault="00FA74B5" w:rsidP="00A8085A">
            <w:pPr>
              <w:tabs>
                <w:tab w:val="left" w:pos="4320"/>
              </w:tabs>
              <w:suppressAutoHyphens/>
              <w:jc w:val="center"/>
              <w:rPr>
                <w:sz w:val="16"/>
              </w:rPr>
            </w:pPr>
          </w:p>
        </w:tc>
      </w:tr>
      <w:tr w:rsidR="00FA74B5" w:rsidTr="00760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236" w:type="dxa"/>
            <w:gridSpan w:val="2"/>
          </w:tcPr>
          <w:p w:rsidR="00FA74B5" w:rsidRDefault="00FA74B5" w:rsidP="00A8085A">
            <w:pPr>
              <w:tabs>
                <w:tab w:val="left" w:pos="4320"/>
              </w:tabs>
              <w:suppressAutoHyphens/>
              <w:jc w:val="center"/>
              <w:rPr>
                <w:sz w:val="16"/>
              </w:rPr>
            </w:pPr>
          </w:p>
        </w:tc>
        <w:tc>
          <w:tcPr>
            <w:tcW w:w="802" w:type="dxa"/>
          </w:tcPr>
          <w:p w:rsidR="00FA74B5" w:rsidRDefault="00FA74B5" w:rsidP="00A8085A">
            <w:pPr>
              <w:tabs>
                <w:tab w:val="left" w:pos="4320"/>
              </w:tabs>
              <w:suppressAutoHyphens/>
              <w:jc w:val="center"/>
              <w:rPr>
                <w:sz w:val="16"/>
              </w:rPr>
            </w:pPr>
          </w:p>
        </w:tc>
        <w:tc>
          <w:tcPr>
            <w:tcW w:w="992" w:type="dxa"/>
          </w:tcPr>
          <w:p w:rsidR="00FA74B5" w:rsidRDefault="00FA74B5" w:rsidP="00A8085A">
            <w:pPr>
              <w:tabs>
                <w:tab w:val="left" w:pos="4320"/>
              </w:tabs>
              <w:suppressAutoHyphens/>
              <w:jc w:val="center"/>
              <w:rPr>
                <w:sz w:val="16"/>
              </w:rPr>
            </w:pPr>
          </w:p>
        </w:tc>
        <w:tc>
          <w:tcPr>
            <w:tcW w:w="103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990" w:type="dxa"/>
            <w:gridSpan w:val="2"/>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630" w:type="dxa"/>
            <w:tcBorders>
              <w:bottom w:val="single" w:sz="4" w:space="0" w:color="auto"/>
            </w:tcBorders>
          </w:tcPr>
          <w:p w:rsidR="00FA74B5" w:rsidRDefault="00FA74B5" w:rsidP="00A8085A">
            <w:pPr>
              <w:tabs>
                <w:tab w:val="left" w:pos="4320"/>
              </w:tabs>
              <w:suppressAutoHyphens/>
              <w:jc w:val="center"/>
              <w:rPr>
                <w:sz w:val="16"/>
              </w:rPr>
            </w:pPr>
          </w:p>
        </w:tc>
        <w:tc>
          <w:tcPr>
            <w:tcW w:w="734" w:type="dxa"/>
            <w:tcBorders>
              <w:bottom w:val="single" w:sz="4" w:space="0" w:color="auto"/>
            </w:tcBorders>
          </w:tcPr>
          <w:p w:rsidR="00FA74B5" w:rsidRDefault="00FA74B5" w:rsidP="00A8085A">
            <w:pPr>
              <w:tabs>
                <w:tab w:val="left" w:pos="4320"/>
              </w:tabs>
              <w:suppressAutoHyphens/>
              <w:jc w:val="center"/>
              <w:rPr>
                <w:sz w:val="16"/>
              </w:rPr>
            </w:pPr>
          </w:p>
        </w:tc>
      </w:tr>
      <w:tr w:rsidR="00FA74B5" w:rsidTr="00760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Borders>
              <w:bottom w:val="single" w:sz="4" w:space="0" w:color="auto"/>
            </w:tcBorders>
          </w:tcPr>
          <w:p w:rsidR="00FA74B5" w:rsidRDefault="00FA74B5" w:rsidP="00A8085A">
            <w:pPr>
              <w:tabs>
                <w:tab w:val="left" w:pos="4320"/>
              </w:tabs>
              <w:suppressAutoHyphens/>
              <w:jc w:val="center"/>
              <w:rPr>
                <w:sz w:val="16"/>
              </w:rPr>
            </w:pPr>
          </w:p>
        </w:tc>
        <w:tc>
          <w:tcPr>
            <w:tcW w:w="72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720" w:type="dxa"/>
            <w:tcBorders>
              <w:bottom w:val="single" w:sz="4" w:space="0" w:color="auto"/>
            </w:tcBorders>
          </w:tcPr>
          <w:p w:rsidR="00FA74B5" w:rsidRDefault="00FA74B5" w:rsidP="00A8085A">
            <w:pPr>
              <w:tabs>
                <w:tab w:val="left" w:pos="4320"/>
              </w:tabs>
              <w:suppressAutoHyphens/>
              <w:jc w:val="center"/>
              <w:rPr>
                <w:sz w:val="16"/>
              </w:rPr>
            </w:pPr>
          </w:p>
        </w:tc>
        <w:tc>
          <w:tcPr>
            <w:tcW w:w="630" w:type="dxa"/>
            <w:tcBorders>
              <w:bottom w:val="single" w:sz="4" w:space="0" w:color="auto"/>
            </w:tcBorders>
          </w:tcPr>
          <w:p w:rsidR="00FA74B5" w:rsidRDefault="00FA74B5" w:rsidP="00A8085A">
            <w:pPr>
              <w:tabs>
                <w:tab w:val="left" w:pos="4320"/>
              </w:tabs>
              <w:suppressAutoHyphens/>
              <w:jc w:val="center"/>
              <w:rPr>
                <w:sz w:val="16"/>
              </w:rPr>
            </w:pPr>
          </w:p>
        </w:tc>
        <w:tc>
          <w:tcPr>
            <w:tcW w:w="720" w:type="dxa"/>
            <w:tcBorders>
              <w:bottom w:val="single" w:sz="4" w:space="0" w:color="auto"/>
            </w:tcBorders>
          </w:tcPr>
          <w:p w:rsidR="00FA74B5" w:rsidRDefault="00FA74B5" w:rsidP="00A8085A">
            <w:pPr>
              <w:tabs>
                <w:tab w:val="left" w:pos="4320"/>
              </w:tabs>
              <w:suppressAutoHyphens/>
              <w:jc w:val="center"/>
              <w:rPr>
                <w:sz w:val="16"/>
              </w:rPr>
            </w:pPr>
          </w:p>
        </w:tc>
        <w:tc>
          <w:tcPr>
            <w:tcW w:w="236" w:type="dxa"/>
            <w:gridSpan w:val="2"/>
            <w:tcBorders>
              <w:bottom w:val="single" w:sz="4" w:space="0" w:color="auto"/>
            </w:tcBorders>
          </w:tcPr>
          <w:p w:rsidR="00FA74B5" w:rsidRDefault="00FA74B5" w:rsidP="00A8085A">
            <w:pPr>
              <w:tabs>
                <w:tab w:val="left" w:pos="4320"/>
              </w:tabs>
              <w:suppressAutoHyphens/>
              <w:jc w:val="center"/>
              <w:rPr>
                <w:sz w:val="16"/>
              </w:rPr>
            </w:pPr>
          </w:p>
        </w:tc>
        <w:tc>
          <w:tcPr>
            <w:tcW w:w="802" w:type="dxa"/>
            <w:tcBorders>
              <w:bottom w:val="single" w:sz="4" w:space="0" w:color="auto"/>
            </w:tcBorders>
          </w:tcPr>
          <w:p w:rsidR="00FA74B5" w:rsidRDefault="00FA74B5" w:rsidP="00A8085A">
            <w:pPr>
              <w:tabs>
                <w:tab w:val="left" w:pos="4320"/>
              </w:tabs>
              <w:suppressAutoHyphens/>
              <w:jc w:val="center"/>
              <w:rPr>
                <w:sz w:val="16"/>
              </w:rPr>
            </w:pPr>
          </w:p>
        </w:tc>
        <w:tc>
          <w:tcPr>
            <w:tcW w:w="992" w:type="dxa"/>
            <w:tcBorders>
              <w:bottom w:val="single" w:sz="4" w:space="0" w:color="auto"/>
            </w:tcBorders>
          </w:tcPr>
          <w:p w:rsidR="00FA74B5" w:rsidRDefault="00FA74B5" w:rsidP="00A8085A">
            <w:pPr>
              <w:tabs>
                <w:tab w:val="left" w:pos="4320"/>
              </w:tabs>
              <w:suppressAutoHyphens/>
              <w:jc w:val="center"/>
              <w:rPr>
                <w:sz w:val="16"/>
              </w:rPr>
            </w:pPr>
          </w:p>
        </w:tc>
        <w:tc>
          <w:tcPr>
            <w:tcW w:w="103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990" w:type="dxa"/>
            <w:gridSpan w:val="2"/>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630" w:type="dxa"/>
            <w:tcBorders>
              <w:bottom w:val="single" w:sz="4" w:space="0" w:color="auto"/>
            </w:tcBorders>
          </w:tcPr>
          <w:p w:rsidR="00FA74B5" w:rsidRDefault="00FA74B5" w:rsidP="00A8085A">
            <w:pPr>
              <w:tabs>
                <w:tab w:val="left" w:pos="4320"/>
              </w:tabs>
              <w:suppressAutoHyphens/>
              <w:jc w:val="center"/>
              <w:rPr>
                <w:sz w:val="16"/>
              </w:rPr>
            </w:pPr>
          </w:p>
        </w:tc>
        <w:tc>
          <w:tcPr>
            <w:tcW w:w="734" w:type="dxa"/>
            <w:tcBorders>
              <w:bottom w:val="single" w:sz="4" w:space="0" w:color="auto"/>
            </w:tcBorders>
          </w:tcPr>
          <w:p w:rsidR="00FA74B5" w:rsidRDefault="00FA74B5" w:rsidP="00A8085A">
            <w:pPr>
              <w:tabs>
                <w:tab w:val="left" w:pos="4320"/>
              </w:tabs>
              <w:suppressAutoHyphens/>
              <w:jc w:val="center"/>
              <w:rPr>
                <w:sz w:val="16"/>
              </w:rPr>
            </w:pPr>
          </w:p>
        </w:tc>
      </w:tr>
      <w:tr w:rsidR="00FA74B5" w:rsidTr="00760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6378" w:type="dxa"/>
            <w:gridSpan w:val="10"/>
            <w:tcBorders>
              <w:top w:val="nil"/>
              <w:left w:val="nil"/>
              <w:bottom w:val="nil"/>
              <w:right w:val="nil"/>
            </w:tcBorders>
          </w:tcPr>
          <w:p w:rsidR="00FA74B5" w:rsidRDefault="00FA74B5" w:rsidP="00A8085A">
            <w:pPr>
              <w:tabs>
                <w:tab w:val="left" w:pos="4320"/>
              </w:tabs>
              <w:suppressAutoHyphens/>
              <w:jc w:val="both"/>
              <w:rPr>
                <w:sz w:val="16"/>
              </w:rPr>
            </w:pPr>
          </w:p>
        </w:tc>
        <w:tc>
          <w:tcPr>
            <w:tcW w:w="6804" w:type="dxa"/>
            <w:gridSpan w:val="9"/>
            <w:tcBorders>
              <w:top w:val="single" w:sz="4" w:space="0" w:color="auto"/>
              <w:left w:val="nil"/>
              <w:bottom w:val="nil"/>
              <w:right w:val="double" w:sz="4" w:space="0" w:color="auto"/>
            </w:tcBorders>
          </w:tcPr>
          <w:p w:rsidR="00FA74B5" w:rsidRDefault="00FA74B5" w:rsidP="00A8085A">
            <w:pPr>
              <w:suppressAutoHyphens/>
              <w:jc w:val="both"/>
              <w:rPr>
                <w:sz w:val="16"/>
              </w:rPr>
            </w:pP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6378" w:type="dxa"/>
            <w:gridSpan w:val="10"/>
            <w:tcBorders>
              <w:top w:val="nil"/>
              <w:left w:val="nil"/>
              <w:bottom w:val="double" w:sz="4" w:space="0" w:color="auto"/>
              <w:right w:val="nil"/>
            </w:tcBorders>
          </w:tcPr>
          <w:p w:rsidR="00FA74B5" w:rsidRDefault="00FA74B5" w:rsidP="0076031E">
            <w:pPr>
              <w:tabs>
                <w:tab w:val="left" w:pos="360"/>
                <w:tab w:val="left" w:pos="4320"/>
              </w:tabs>
              <w:suppressAutoHyphens/>
              <w:ind w:left="360" w:hanging="360"/>
              <w:jc w:val="both"/>
              <w:rPr>
                <w:sz w:val="16"/>
              </w:rPr>
            </w:pPr>
          </w:p>
        </w:tc>
        <w:tc>
          <w:tcPr>
            <w:tcW w:w="6804" w:type="dxa"/>
            <w:gridSpan w:val="9"/>
            <w:tcBorders>
              <w:top w:val="nil"/>
              <w:left w:val="nil"/>
              <w:bottom w:val="double" w:sz="4" w:space="0" w:color="auto"/>
              <w:right w:val="double" w:sz="4" w:space="0" w:color="auto"/>
            </w:tcBorders>
          </w:tcPr>
          <w:p w:rsidR="00FA74B5" w:rsidRDefault="00FA74B5" w:rsidP="00A8085A">
            <w:pPr>
              <w:suppressAutoHyphens/>
              <w:jc w:val="both"/>
              <w:rPr>
                <w:sz w:val="20"/>
              </w:rPr>
            </w:pPr>
            <w:r>
              <w:rPr>
                <w:sz w:val="20"/>
              </w:rPr>
              <w:t>Total Bid Price:</w:t>
            </w:r>
          </w:p>
          <w:p w:rsidR="00FA74B5" w:rsidRDefault="00FA74B5" w:rsidP="00A8085A">
            <w:pPr>
              <w:tabs>
                <w:tab w:val="right" w:pos="6012"/>
              </w:tabs>
              <w:suppressAutoHyphens/>
              <w:jc w:val="both"/>
              <w:rPr>
                <w:sz w:val="20"/>
              </w:rPr>
            </w:pPr>
            <w:r>
              <w:rPr>
                <w:sz w:val="20"/>
              </w:rPr>
              <w:t xml:space="preserve">Currency: </w:t>
            </w:r>
          </w:p>
          <w:p w:rsidR="00FA74B5" w:rsidRDefault="00FA74B5" w:rsidP="00A8085A">
            <w:pPr>
              <w:tabs>
                <w:tab w:val="right" w:pos="6012"/>
              </w:tabs>
              <w:suppressAutoHyphens/>
              <w:jc w:val="both"/>
              <w:rPr>
                <w:sz w:val="20"/>
              </w:rPr>
            </w:pPr>
            <w:r>
              <w:rPr>
                <w:sz w:val="20"/>
              </w:rPr>
              <w:t xml:space="preserve">In figures: </w:t>
            </w:r>
          </w:p>
          <w:p w:rsidR="00FA74B5" w:rsidRDefault="00FA74B5" w:rsidP="00A8085A">
            <w:pPr>
              <w:tabs>
                <w:tab w:val="right" w:pos="6012"/>
              </w:tabs>
              <w:suppressAutoHyphens/>
              <w:jc w:val="both"/>
              <w:rPr>
                <w:sz w:val="16"/>
              </w:rPr>
            </w:pPr>
            <w:r>
              <w:rPr>
                <w:sz w:val="20"/>
              </w:rPr>
              <w:t xml:space="preserve">In words: </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13182" w:type="dxa"/>
            <w:gridSpan w:val="19"/>
            <w:tcBorders>
              <w:top w:val="nil"/>
              <w:left w:val="nil"/>
              <w:bottom w:val="nil"/>
              <w:right w:val="nil"/>
            </w:tcBorders>
          </w:tcPr>
          <w:p w:rsidR="00FA74B5" w:rsidRDefault="00FA74B5" w:rsidP="00A8085A">
            <w:pPr>
              <w:tabs>
                <w:tab w:val="left" w:pos="540"/>
              </w:tabs>
              <w:suppressAutoHyphens/>
              <w:ind w:left="360" w:hanging="360"/>
              <w:jc w:val="both"/>
              <w:rPr>
                <w:sz w:val="16"/>
              </w:rPr>
            </w:pPr>
            <w:r w:rsidRPr="007C130D">
              <w:rPr>
                <w:sz w:val="20"/>
              </w:rPr>
              <w:t xml:space="preserve">Name of Bidder </w:t>
            </w:r>
            <w:r w:rsidRPr="007C130D">
              <w:rPr>
                <w:i/>
                <w:iCs/>
                <w:sz w:val="20"/>
              </w:rPr>
              <w:t xml:space="preserve">[insert complete name of Bidder] </w:t>
            </w:r>
            <w:r w:rsidRPr="007C130D">
              <w:rPr>
                <w:sz w:val="20"/>
              </w:rPr>
              <w:t xml:space="preserve">Signature of Bidder </w:t>
            </w:r>
            <w:r w:rsidRPr="007C130D">
              <w:rPr>
                <w:i/>
                <w:iCs/>
                <w:sz w:val="20"/>
              </w:rPr>
              <w:t>[signature of person signing the Bid]</w:t>
            </w:r>
            <w:r w:rsidRPr="007C130D">
              <w:rPr>
                <w:sz w:val="20"/>
              </w:rPr>
              <w:t xml:space="preserve"> Date </w:t>
            </w:r>
            <w:r w:rsidRPr="007C130D">
              <w:rPr>
                <w:i/>
                <w:iCs/>
                <w:sz w:val="20"/>
              </w:rPr>
              <w:t>[Insert Date]</w:t>
            </w:r>
          </w:p>
          <w:p w:rsidR="00C0290E" w:rsidRDefault="00C0290E" w:rsidP="00B5079B">
            <w:pPr>
              <w:spacing w:before="240"/>
            </w:pPr>
            <w:r>
              <w:t xml:space="preserve">In the capacity of: </w:t>
            </w:r>
            <w:r>
              <w:rPr>
                <w:i/>
              </w:rPr>
              <w:t xml:space="preserve">[ insert: </w:t>
            </w:r>
            <w:r>
              <w:rPr>
                <w:b/>
                <w:i/>
              </w:rPr>
              <w:t>title or other appropriate designation</w:t>
            </w:r>
            <w:r>
              <w:rPr>
                <w:i/>
              </w:rPr>
              <w:t> ]</w:t>
            </w:r>
          </w:p>
          <w:p w:rsidR="00FA74B5" w:rsidRDefault="00FA74B5" w:rsidP="00A8085A">
            <w:pPr>
              <w:suppressAutoHyphens/>
              <w:jc w:val="both"/>
              <w:rPr>
                <w:sz w:val="20"/>
              </w:rPr>
            </w:pPr>
          </w:p>
        </w:tc>
      </w:tr>
    </w:tbl>
    <w:p w:rsidR="003376D8" w:rsidRDefault="003376D8"/>
    <w:p w:rsidR="00455149" w:rsidRDefault="00455149">
      <w:r>
        <w:br w:type="page"/>
      </w:r>
    </w:p>
    <w:tbl>
      <w:tblPr>
        <w:tblW w:w="13182"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35"/>
        <w:gridCol w:w="630"/>
        <w:gridCol w:w="720"/>
        <w:gridCol w:w="720"/>
        <w:gridCol w:w="720"/>
        <w:gridCol w:w="810"/>
        <w:gridCol w:w="810"/>
        <w:gridCol w:w="810"/>
        <w:gridCol w:w="810"/>
        <w:gridCol w:w="378"/>
        <w:gridCol w:w="522"/>
        <w:gridCol w:w="900"/>
        <w:gridCol w:w="900"/>
        <w:gridCol w:w="630"/>
        <w:gridCol w:w="810"/>
        <w:gridCol w:w="24"/>
      </w:tblGrid>
      <w:tr w:rsidR="00455149" w:rsidTr="00B5079B">
        <w:trPr>
          <w:cantSplit/>
          <w:trHeight w:val="140"/>
        </w:trPr>
        <w:tc>
          <w:tcPr>
            <w:tcW w:w="13182" w:type="dxa"/>
            <w:gridSpan w:val="20"/>
            <w:tcBorders>
              <w:top w:val="nil"/>
              <w:left w:val="nil"/>
              <w:bottom w:val="nil"/>
              <w:right w:val="nil"/>
            </w:tcBorders>
          </w:tcPr>
          <w:p w:rsidR="00455149" w:rsidRDefault="00455149">
            <w:pPr>
              <w:pStyle w:val="SectionVHeader"/>
            </w:pPr>
            <w:bookmarkStart w:id="281" w:name="_Toc391986372"/>
            <w:r>
              <w:t>Price Schedule: Goods Manufactured Outside the Purchaser’s Country, already imported</w:t>
            </w:r>
            <w:r w:rsidR="004A4197">
              <w:t>*</w:t>
            </w:r>
            <w:bookmarkEnd w:id="281"/>
          </w:p>
        </w:tc>
      </w:tr>
      <w:tr w:rsidR="00455149" w:rsidTr="00B5079B">
        <w:trPr>
          <w:cantSplit/>
          <w:trHeight w:val="1251"/>
        </w:trPr>
        <w:tc>
          <w:tcPr>
            <w:tcW w:w="2553" w:type="dxa"/>
            <w:gridSpan w:val="4"/>
            <w:tcBorders>
              <w:top w:val="double" w:sz="6" w:space="0" w:color="auto"/>
              <w:bottom w:val="nil"/>
              <w:right w:val="nil"/>
            </w:tcBorders>
          </w:tcPr>
          <w:p w:rsidR="00455149" w:rsidRDefault="00455149">
            <w:pPr>
              <w:suppressAutoHyphens/>
              <w:jc w:val="center"/>
            </w:pPr>
          </w:p>
        </w:tc>
        <w:tc>
          <w:tcPr>
            <w:tcW w:w="6843" w:type="dxa"/>
            <w:gridSpan w:val="10"/>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3786" w:type="dxa"/>
            <w:gridSpan w:val="6"/>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nil"/>
            </w:tcBorders>
          </w:tcPr>
          <w:p w:rsidR="00C0290E" w:rsidRDefault="00C0290E" w:rsidP="00A8085A">
            <w:pPr>
              <w:tabs>
                <w:tab w:val="left" w:pos="4320"/>
              </w:tabs>
              <w:suppressAutoHyphens/>
              <w:jc w:val="center"/>
              <w:rPr>
                <w:sz w:val="18"/>
              </w:rPr>
            </w:pPr>
            <w:r>
              <w:rPr>
                <w:sz w:val="18"/>
              </w:rPr>
              <w:t>1</w:t>
            </w:r>
          </w:p>
        </w:tc>
        <w:tc>
          <w:tcPr>
            <w:tcW w:w="720" w:type="dxa"/>
            <w:tcBorders>
              <w:bottom w:val="nil"/>
            </w:tcBorders>
          </w:tcPr>
          <w:p w:rsidR="00C0290E" w:rsidRDefault="00C0290E" w:rsidP="00A8085A">
            <w:pPr>
              <w:tabs>
                <w:tab w:val="left" w:pos="4320"/>
              </w:tabs>
              <w:suppressAutoHyphens/>
              <w:jc w:val="center"/>
              <w:rPr>
                <w:sz w:val="18"/>
              </w:rPr>
            </w:pPr>
            <w:r>
              <w:rPr>
                <w:sz w:val="18"/>
              </w:rPr>
              <w:t>2</w:t>
            </w:r>
          </w:p>
        </w:tc>
        <w:tc>
          <w:tcPr>
            <w:tcW w:w="810" w:type="dxa"/>
            <w:tcBorders>
              <w:bottom w:val="nil"/>
            </w:tcBorders>
          </w:tcPr>
          <w:p w:rsidR="00C0290E" w:rsidRDefault="00C0290E" w:rsidP="00A8085A">
            <w:pPr>
              <w:tabs>
                <w:tab w:val="left" w:pos="4320"/>
              </w:tabs>
              <w:suppressAutoHyphens/>
              <w:jc w:val="center"/>
              <w:rPr>
                <w:sz w:val="18"/>
              </w:rPr>
            </w:pPr>
            <w:r>
              <w:rPr>
                <w:sz w:val="18"/>
              </w:rPr>
              <w:t>3</w:t>
            </w:r>
          </w:p>
        </w:tc>
        <w:tc>
          <w:tcPr>
            <w:tcW w:w="720" w:type="dxa"/>
            <w:gridSpan w:val="2"/>
            <w:tcBorders>
              <w:bottom w:val="nil"/>
            </w:tcBorders>
          </w:tcPr>
          <w:p w:rsidR="00C0290E" w:rsidRDefault="00C0290E" w:rsidP="00A8085A">
            <w:pPr>
              <w:tabs>
                <w:tab w:val="left" w:pos="4320"/>
              </w:tabs>
              <w:suppressAutoHyphens/>
              <w:jc w:val="center"/>
              <w:rPr>
                <w:sz w:val="18"/>
              </w:rPr>
            </w:pPr>
            <w:r>
              <w:rPr>
                <w:sz w:val="18"/>
              </w:rPr>
              <w:t>4</w:t>
            </w:r>
          </w:p>
        </w:tc>
        <w:tc>
          <w:tcPr>
            <w:tcW w:w="630" w:type="dxa"/>
            <w:tcBorders>
              <w:bottom w:val="nil"/>
            </w:tcBorders>
          </w:tcPr>
          <w:p w:rsidR="00C0290E" w:rsidRDefault="00C0290E" w:rsidP="00A8085A">
            <w:pPr>
              <w:tabs>
                <w:tab w:val="left" w:pos="4320"/>
              </w:tabs>
              <w:suppressAutoHyphens/>
              <w:jc w:val="center"/>
              <w:rPr>
                <w:sz w:val="18"/>
              </w:rPr>
            </w:pPr>
            <w:r>
              <w:rPr>
                <w:sz w:val="18"/>
              </w:rPr>
              <w:t>5</w:t>
            </w:r>
          </w:p>
        </w:tc>
        <w:tc>
          <w:tcPr>
            <w:tcW w:w="720" w:type="dxa"/>
            <w:tcBorders>
              <w:bottom w:val="nil"/>
            </w:tcBorders>
          </w:tcPr>
          <w:p w:rsidR="00C0290E" w:rsidRDefault="00C0290E" w:rsidP="00A8085A">
            <w:pPr>
              <w:tabs>
                <w:tab w:val="left" w:pos="4320"/>
              </w:tabs>
              <w:suppressAutoHyphens/>
              <w:jc w:val="center"/>
              <w:rPr>
                <w:sz w:val="18"/>
              </w:rPr>
            </w:pPr>
            <w:r>
              <w:rPr>
                <w:sz w:val="18"/>
              </w:rPr>
              <w:t>6</w:t>
            </w:r>
          </w:p>
        </w:tc>
        <w:tc>
          <w:tcPr>
            <w:tcW w:w="3870" w:type="dxa"/>
            <w:gridSpan w:val="5"/>
            <w:tcBorders>
              <w:bottom w:val="nil"/>
            </w:tcBorders>
          </w:tcPr>
          <w:p w:rsidR="00C0290E" w:rsidRDefault="00C0290E" w:rsidP="00A8085A">
            <w:pPr>
              <w:tabs>
                <w:tab w:val="left" w:pos="4320"/>
              </w:tabs>
              <w:suppressAutoHyphens/>
              <w:jc w:val="center"/>
              <w:rPr>
                <w:sz w:val="18"/>
              </w:rPr>
            </w:pPr>
            <w:r>
              <w:rPr>
                <w:sz w:val="18"/>
              </w:rPr>
              <w:t>7</w:t>
            </w:r>
          </w:p>
          <w:p w:rsidR="00C0290E" w:rsidRDefault="00C0290E" w:rsidP="00A8085A">
            <w:pPr>
              <w:tabs>
                <w:tab w:val="left" w:pos="4320"/>
              </w:tabs>
              <w:suppressAutoHyphens/>
              <w:jc w:val="center"/>
              <w:rPr>
                <w:sz w:val="18"/>
              </w:rPr>
            </w:pPr>
          </w:p>
        </w:tc>
        <w:tc>
          <w:tcPr>
            <w:tcW w:w="810" w:type="dxa"/>
            <w:tcBorders>
              <w:bottom w:val="nil"/>
            </w:tcBorders>
          </w:tcPr>
          <w:p w:rsidR="00C0290E" w:rsidRDefault="00C0290E" w:rsidP="00A8085A">
            <w:pPr>
              <w:tabs>
                <w:tab w:val="left" w:pos="4320"/>
              </w:tabs>
              <w:suppressAutoHyphens/>
              <w:jc w:val="center"/>
              <w:rPr>
                <w:sz w:val="18"/>
              </w:rPr>
            </w:pPr>
            <w:r>
              <w:rPr>
                <w:sz w:val="18"/>
              </w:rPr>
              <w:t>8</w:t>
            </w:r>
          </w:p>
        </w:tc>
        <w:tc>
          <w:tcPr>
            <w:tcW w:w="900" w:type="dxa"/>
            <w:gridSpan w:val="2"/>
            <w:tcBorders>
              <w:bottom w:val="nil"/>
            </w:tcBorders>
          </w:tcPr>
          <w:p w:rsidR="00C0290E" w:rsidRDefault="00C0290E" w:rsidP="00A8085A">
            <w:pPr>
              <w:tabs>
                <w:tab w:val="left" w:pos="4320"/>
              </w:tabs>
              <w:suppressAutoHyphens/>
              <w:jc w:val="center"/>
              <w:rPr>
                <w:sz w:val="18"/>
              </w:rPr>
            </w:pPr>
            <w:r>
              <w:rPr>
                <w:sz w:val="18"/>
              </w:rPr>
              <w:t>9</w:t>
            </w:r>
          </w:p>
        </w:tc>
        <w:tc>
          <w:tcPr>
            <w:tcW w:w="900" w:type="dxa"/>
            <w:tcBorders>
              <w:bottom w:val="nil"/>
            </w:tcBorders>
          </w:tcPr>
          <w:p w:rsidR="00C0290E" w:rsidRDefault="00C0290E" w:rsidP="00A8085A">
            <w:pPr>
              <w:tabs>
                <w:tab w:val="left" w:pos="4320"/>
              </w:tabs>
              <w:suppressAutoHyphens/>
              <w:jc w:val="center"/>
              <w:rPr>
                <w:sz w:val="18"/>
              </w:rPr>
            </w:pPr>
            <w:r>
              <w:rPr>
                <w:sz w:val="18"/>
              </w:rPr>
              <w:t>10</w:t>
            </w:r>
          </w:p>
        </w:tc>
        <w:tc>
          <w:tcPr>
            <w:tcW w:w="900" w:type="dxa"/>
            <w:tcBorders>
              <w:bottom w:val="nil"/>
            </w:tcBorders>
          </w:tcPr>
          <w:p w:rsidR="00C0290E" w:rsidRDefault="00C0290E" w:rsidP="00A8085A">
            <w:pPr>
              <w:tabs>
                <w:tab w:val="left" w:pos="4320"/>
              </w:tabs>
              <w:suppressAutoHyphens/>
              <w:jc w:val="center"/>
              <w:rPr>
                <w:sz w:val="18"/>
              </w:rPr>
            </w:pPr>
            <w:r>
              <w:rPr>
                <w:sz w:val="18"/>
              </w:rPr>
              <w:t>11</w:t>
            </w:r>
          </w:p>
        </w:tc>
        <w:tc>
          <w:tcPr>
            <w:tcW w:w="630" w:type="dxa"/>
            <w:tcBorders>
              <w:bottom w:val="nil"/>
            </w:tcBorders>
          </w:tcPr>
          <w:p w:rsidR="00C0290E" w:rsidRDefault="00C0290E" w:rsidP="00A8085A">
            <w:pPr>
              <w:tabs>
                <w:tab w:val="left" w:pos="4320"/>
              </w:tabs>
              <w:suppressAutoHyphens/>
              <w:jc w:val="center"/>
              <w:rPr>
                <w:sz w:val="18"/>
              </w:rPr>
            </w:pPr>
            <w:r>
              <w:rPr>
                <w:sz w:val="18"/>
              </w:rPr>
              <w:t>12</w:t>
            </w:r>
          </w:p>
        </w:tc>
        <w:tc>
          <w:tcPr>
            <w:tcW w:w="810" w:type="dxa"/>
            <w:tcBorders>
              <w:bottom w:val="nil"/>
            </w:tcBorders>
          </w:tcPr>
          <w:p w:rsidR="00C0290E" w:rsidRDefault="00C0290E" w:rsidP="00A8085A">
            <w:pPr>
              <w:tabs>
                <w:tab w:val="left" w:pos="4320"/>
              </w:tabs>
              <w:suppressAutoHyphens/>
              <w:jc w:val="center"/>
              <w:rPr>
                <w:sz w:val="18"/>
              </w:rPr>
            </w:pPr>
            <w:r>
              <w:rPr>
                <w:sz w:val="18"/>
              </w:rPr>
              <w:t>13</w:t>
            </w: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nil"/>
            </w:tcBorders>
          </w:tcPr>
          <w:p w:rsidR="00C0290E" w:rsidRDefault="00C0290E" w:rsidP="00A8085A">
            <w:pPr>
              <w:tabs>
                <w:tab w:val="left" w:pos="4320"/>
              </w:tabs>
              <w:suppressAutoHyphens/>
              <w:jc w:val="center"/>
              <w:rPr>
                <w:sz w:val="16"/>
              </w:rPr>
            </w:pPr>
            <w:r>
              <w:rPr>
                <w:sz w:val="16"/>
              </w:rPr>
              <w:t>Product code</w:t>
            </w:r>
          </w:p>
        </w:tc>
        <w:tc>
          <w:tcPr>
            <w:tcW w:w="720" w:type="dxa"/>
            <w:tcBorders>
              <w:bottom w:val="nil"/>
            </w:tcBorders>
          </w:tcPr>
          <w:p w:rsidR="00C0290E" w:rsidRDefault="00C0290E" w:rsidP="00A8085A">
            <w:pPr>
              <w:tabs>
                <w:tab w:val="left" w:pos="4320"/>
              </w:tabs>
              <w:suppressAutoHyphens/>
              <w:jc w:val="center"/>
              <w:rPr>
                <w:sz w:val="16"/>
              </w:rPr>
            </w:pPr>
            <w:r>
              <w:rPr>
                <w:sz w:val="16"/>
              </w:rPr>
              <w:t>Product</w:t>
            </w:r>
          </w:p>
        </w:tc>
        <w:tc>
          <w:tcPr>
            <w:tcW w:w="810" w:type="dxa"/>
            <w:tcBorders>
              <w:bottom w:val="nil"/>
            </w:tcBorders>
          </w:tcPr>
          <w:p w:rsidR="00C0290E" w:rsidRDefault="00C0290E" w:rsidP="00A8085A">
            <w:pPr>
              <w:tabs>
                <w:tab w:val="left" w:pos="4320"/>
              </w:tabs>
              <w:suppressAutoHyphens/>
              <w:jc w:val="center"/>
              <w:rPr>
                <w:sz w:val="16"/>
              </w:rPr>
            </w:pPr>
            <w:r>
              <w:rPr>
                <w:sz w:val="16"/>
              </w:rPr>
              <w:t>Strength</w:t>
            </w:r>
          </w:p>
        </w:tc>
        <w:tc>
          <w:tcPr>
            <w:tcW w:w="720" w:type="dxa"/>
            <w:gridSpan w:val="2"/>
            <w:tcBorders>
              <w:bottom w:val="nil"/>
            </w:tcBorders>
          </w:tcPr>
          <w:p w:rsidR="00C0290E" w:rsidRDefault="00C0290E" w:rsidP="00A8085A">
            <w:pPr>
              <w:tabs>
                <w:tab w:val="left" w:pos="4320"/>
              </w:tabs>
              <w:suppressAutoHyphens/>
              <w:jc w:val="center"/>
              <w:rPr>
                <w:sz w:val="16"/>
              </w:rPr>
            </w:pPr>
            <w:r>
              <w:rPr>
                <w:sz w:val="16"/>
              </w:rPr>
              <w:t>Dosage form</w:t>
            </w:r>
          </w:p>
        </w:tc>
        <w:tc>
          <w:tcPr>
            <w:tcW w:w="630" w:type="dxa"/>
            <w:tcBorders>
              <w:bottom w:val="nil"/>
            </w:tcBorders>
          </w:tcPr>
          <w:p w:rsidR="00C0290E" w:rsidRDefault="00C0290E" w:rsidP="00A8085A">
            <w:pPr>
              <w:tabs>
                <w:tab w:val="left" w:pos="4320"/>
              </w:tabs>
              <w:suppressAutoHyphens/>
              <w:jc w:val="center"/>
              <w:rPr>
                <w:sz w:val="16"/>
              </w:rPr>
            </w:pPr>
            <w:r>
              <w:rPr>
                <w:sz w:val="16"/>
              </w:rPr>
              <w:t xml:space="preserve">Unit pack size </w:t>
            </w:r>
          </w:p>
        </w:tc>
        <w:tc>
          <w:tcPr>
            <w:tcW w:w="720" w:type="dxa"/>
            <w:tcBorders>
              <w:bottom w:val="nil"/>
            </w:tcBorders>
          </w:tcPr>
          <w:p w:rsidR="00C0290E" w:rsidRDefault="00C0290E" w:rsidP="00A8085A">
            <w:pPr>
              <w:tabs>
                <w:tab w:val="left" w:pos="4320"/>
              </w:tabs>
              <w:suppressAutoHyphens/>
              <w:jc w:val="center"/>
              <w:rPr>
                <w:sz w:val="16"/>
              </w:rPr>
            </w:pPr>
            <w:r>
              <w:rPr>
                <w:sz w:val="16"/>
              </w:rPr>
              <w:t>Qty. offered</w:t>
            </w:r>
          </w:p>
        </w:tc>
        <w:tc>
          <w:tcPr>
            <w:tcW w:w="3870" w:type="dxa"/>
            <w:gridSpan w:val="5"/>
            <w:tcBorders>
              <w:bottom w:val="single" w:sz="4" w:space="0" w:color="auto"/>
            </w:tcBorders>
          </w:tcPr>
          <w:p w:rsidR="00C0290E" w:rsidRDefault="00C0290E" w:rsidP="00A8085A">
            <w:pPr>
              <w:tabs>
                <w:tab w:val="left" w:pos="4320"/>
              </w:tabs>
              <w:suppressAutoHyphens/>
              <w:jc w:val="center"/>
              <w:rPr>
                <w:sz w:val="16"/>
              </w:rPr>
            </w:pPr>
            <w:r>
              <w:rPr>
                <w:sz w:val="16"/>
              </w:rPr>
              <w:t>Unit prices</w:t>
            </w:r>
          </w:p>
        </w:tc>
        <w:tc>
          <w:tcPr>
            <w:tcW w:w="810" w:type="dxa"/>
            <w:tcBorders>
              <w:bottom w:val="nil"/>
            </w:tcBorders>
          </w:tcPr>
          <w:p w:rsidR="00C0290E" w:rsidRDefault="00C0290E" w:rsidP="00A8085A">
            <w:pPr>
              <w:tabs>
                <w:tab w:val="left" w:pos="4320"/>
              </w:tabs>
              <w:suppressAutoHyphens/>
              <w:jc w:val="center"/>
              <w:rPr>
                <w:sz w:val="16"/>
              </w:rPr>
            </w:pPr>
            <w:r>
              <w:rPr>
                <w:sz w:val="16"/>
              </w:rPr>
              <w:t>Total Unit price</w:t>
            </w:r>
          </w:p>
          <w:p w:rsidR="00C0290E" w:rsidRDefault="00C0290E" w:rsidP="00A8085A">
            <w:pPr>
              <w:tabs>
                <w:tab w:val="left" w:pos="4320"/>
              </w:tabs>
              <w:suppressAutoHyphens/>
              <w:jc w:val="center"/>
              <w:rPr>
                <w:sz w:val="16"/>
              </w:rPr>
            </w:pPr>
            <w:r>
              <w:rPr>
                <w:sz w:val="16"/>
              </w:rPr>
              <w:t>[c+d+e]</w:t>
            </w:r>
          </w:p>
        </w:tc>
        <w:tc>
          <w:tcPr>
            <w:tcW w:w="900" w:type="dxa"/>
            <w:gridSpan w:val="2"/>
            <w:tcBorders>
              <w:bottom w:val="nil"/>
            </w:tcBorders>
          </w:tcPr>
          <w:p w:rsidR="00C0290E" w:rsidRDefault="00C0290E" w:rsidP="00A8085A">
            <w:pPr>
              <w:tabs>
                <w:tab w:val="left" w:pos="4320"/>
              </w:tabs>
              <w:suppressAutoHyphens/>
              <w:jc w:val="center"/>
              <w:rPr>
                <w:sz w:val="16"/>
              </w:rPr>
            </w:pPr>
            <w:r>
              <w:rPr>
                <w:sz w:val="16"/>
              </w:rPr>
              <w:t>Total price per line item</w:t>
            </w:r>
          </w:p>
          <w:p w:rsidR="00C0290E" w:rsidRDefault="00C0290E" w:rsidP="00A8085A">
            <w:pPr>
              <w:tabs>
                <w:tab w:val="left" w:pos="4320"/>
              </w:tabs>
              <w:suppressAutoHyphens/>
              <w:jc w:val="center"/>
              <w:rPr>
                <w:sz w:val="16"/>
              </w:rPr>
            </w:pPr>
            <w:r>
              <w:rPr>
                <w:sz w:val="16"/>
              </w:rPr>
              <w:t>[6x8]</w:t>
            </w:r>
          </w:p>
        </w:tc>
        <w:tc>
          <w:tcPr>
            <w:tcW w:w="900" w:type="dxa"/>
            <w:tcBorders>
              <w:bottom w:val="nil"/>
            </w:tcBorders>
          </w:tcPr>
          <w:p w:rsidR="00C0290E" w:rsidRDefault="00C0290E" w:rsidP="00A8085A">
            <w:pPr>
              <w:tabs>
                <w:tab w:val="left" w:pos="4320"/>
              </w:tabs>
              <w:suppressAutoHyphens/>
              <w:jc w:val="center"/>
              <w:rPr>
                <w:sz w:val="16"/>
              </w:rPr>
            </w:pPr>
            <w:r>
              <w:rPr>
                <w:sz w:val="16"/>
              </w:rPr>
              <w:t>Sales and other taxes payable per item if Contract is awarded</w:t>
            </w:r>
          </w:p>
        </w:tc>
        <w:tc>
          <w:tcPr>
            <w:tcW w:w="900" w:type="dxa"/>
            <w:tcBorders>
              <w:bottom w:val="nil"/>
            </w:tcBorders>
          </w:tcPr>
          <w:p w:rsidR="00C0290E" w:rsidRDefault="00C0290E" w:rsidP="00A8085A">
            <w:pPr>
              <w:tabs>
                <w:tab w:val="left" w:pos="4320"/>
              </w:tabs>
              <w:suppressAutoHyphens/>
              <w:jc w:val="center"/>
              <w:rPr>
                <w:sz w:val="16"/>
              </w:rPr>
            </w:pPr>
            <w:r>
              <w:rPr>
                <w:sz w:val="16"/>
              </w:rPr>
              <w:t>Name of manufacture-</w:t>
            </w:r>
          </w:p>
        </w:tc>
        <w:tc>
          <w:tcPr>
            <w:tcW w:w="630" w:type="dxa"/>
            <w:tcBorders>
              <w:bottom w:val="nil"/>
            </w:tcBorders>
          </w:tcPr>
          <w:p w:rsidR="00C0290E" w:rsidRDefault="00C0290E" w:rsidP="00A8085A">
            <w:pPr>
              <w:tabs>
                <w:tab w:val="left" w:pos="4320"/>
              </w:tabs>
              <w:suppressAutoHyphens/>
              <w:jc w:val="center"/>
              <w:rPr>
                <w:sz w:val="16"/>
              </w:rPr>
            </w:pPr>
            <w:r>
              <w:rPr>
                <w:sz w:val="16"/>
              </w:rPr>
              <w:t xml:space="preserve">Ctry. of origin </w:t>
            </w:r>
          </w:p>
        </w:tc>
        <w:tc>
          <w:tcPr>
            <w:tcW w:w="810" w:type="dxa"/>
            <w:tcBorders>
              <w:bottom w:val="nil"/>
            </w:tcBorders>
          </w:tcPr>
          <w:p w:rsidR="00C0290E" w:rsidRDefault="00C0290E" w:rsidP="00A8085A">
            <w:pPr>
              <w:tabs>
                <w:tab w:val="left" w:pos="4320"/>
              </w:tabs>
              <w:suppressAutoHyphens/>
              <w:jc w:val="center"/>
              <w:rPr>
                <w:sz w:val="16"/>
              </w:rPr>
            </w:pPr>
            <w:r>
              <w:rPr>
                <w:sz w:val="16"/>
              </w:rPr>
              <w:t>Pharma-copoeial standard</w:t>
            </w: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p>
        </w:tc>
        <w:tc>
          <w:tcPr>
            <w:tcW w:w="720" w:type="dxa"/>
            <w:gridSpan w:val="2"/>
            <w:tcBorders>
              <w:top w:val="nil"/>
            </w:tcBorders>
          </w:tcPr>
          <w:p w:rsidR="00C0290E" w:rsidRDefault="00C0290E" w:rsidP="00A8085A">
            <w:pPr>
              <w:tabs>
                <w:tab w:val="left" w:pos="4320"/>
              </w:tabs>
              <w:suppressAutoHyphens/>
              <w:jc w:val="center"/>
              <w:rPr>
                <w:sz w:val="16"/>
              </w:rPr>
            </w:pPr>
          </w:p>
        </w:tc>
        <w:tc>
          <w:tcPr>
            <w:tcW w:w="630"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4"/>
              </w:rPr>
            </w:pPr>
            <w:r>
              <w:rPr>
                <w:sz w:val="16"/>
              </w:rPr>
              <w:t>[a]</w:t>
            </w:r>
          </w:p>
          <w:p w:rsidR="00C0290E" w:rsidRDefault="00C0290E" w:rsidP="00A8085A">
            <w:pPr>
              <w:tabs>
                <w:tab w:val="left" w:pos="4320"/>
              </w:tabs>
              <w:suppressAutoHyphens/>
              <w:jc w:val="center"/>
              <w:rPr>
                <w:sz w:val="14"/>
              </w:rPr>
            </w:pPr>
            <w:r>
              <w:rPr>
                <w:sz w:val="16"/>
              </w:rPr>
              <w:t>Unit price including Custom Duties and Import Taxes paid and payable</w:t>
            </w:r>
          </w:p>
        </w:tc>
        <w:tc>
          <w:tcPr>
            <w:tcW w:w="720" w:type="dxa"/>
            <w:tcBorders>
              <w:top w:val="nil"/>
            </w:tcBorders>
          </w:tcPr>
          <w:p w:rsidR="00C0290E" w:rsidRDefault="00C0290E" w:rsidP="00A8085A">
            <w:pPr>
              <w:tabs>
                <w:tab w:val="left" w:pos="4320"/>
              </w:tabs>
              <w:suppressAutoHyphens/>
              <w:jc w:val="center"/>
              <w:rPr>
                <w:sz w:val="14"/>
              </w:rPr>
            </w:pPr>
            <w:r>
              <w:rPr>
                <w:sz w:val="16"/>
              </w:rPr>
              <w:t>[b]</w:t>
            </w:r>
          </w:p>
          <w:p w:rsidR="00C0290E" w:rsidRDefault="00C0290E" w:rsidP="00A8085A">
            <w:pPr>
              <w:tabs>
                <w:tab w:val="left" w:pos="4320"/>
              </w:tabs>
              <w:suppressAutoHyphens/>
              <w:jc w:val="center"/>
              <w:rPr>
                <w:sz w:val="14"/>
              </w:rPr>
            </w:pPr>
            <w:r>
              <w:rPr>
                <w:sz w:val="16"/>
              </w:rPr>
              <w:t>Custom Duties and Import Taxes paid and payableper unit</w:t>
            </w:r>
          </w:p>
        </w:tc>
        <w:tc>
          <w:tcPr>
            <w:tcW w:w="810" w:type="dxa"/>
            <w:tcBorders>
              <w:top w:val="nil"/>
            </w:tcBorders>
          </w:tcPr>
          <w:p w:rsidR="00C0290E" w:rsidRDefault="00C0290E" w:rsidP="00A8085A">
            <w:pPr>
              <w:tabs>
                <w:tab w:val="left" w:pos="4320"/>
              </w:tabs>
              <w:suppressAutoHyphens/>
              <w:jc w:val="center"/>
              <w:rPr>
                <w:sz w:val="14"/>
              </w:rPr>
            </w:pPr>
            <w:r>
              <w:rPr>
                <w:sz w:val="16"/>
              </w:rPr>
              <w:t>[c]=a-b</w:t>
            </w:r>
          </w:p>
          <w:p w:rsidR="00C0290E" w:rsidRDefault="00C0290E" w:rsidP="00A8085A">
            <w:pPr>
              <w:tabs>
                <w:tab w:val="left" w:pos="4320"/>
              </w:tabs>
              <w:suppressAutoHyphens/>
              <w:jc w:val="center"/>
              <w:rPr>
                <w:sz w:val="14"/>
              </w:rPr>
            </w:pPr>
            <w:r>
              <w:rPr>
                <w:sz w:val="16"/>
              </w:rPr>
              <w:t>Unit Price net of custom duties and import taxes</w:t>
            </w:r>
          </w:p>
          <w:p w:rsidR="00C0290E" w:rsidRDefault="00C0290E" w:rsidP="00A8085A">
            <w:pPr>
              <w:tabs>
                <w:tab w:val="left" w:pos="4320"/>
              </w:tabs>
              <w:suppressAutoHyphens/>
              <w:jc w:val="center"/>
              <w:rPr>
                <w:sz w:val="14"/>
              </w:rPr>
            </w:pPr>
          </w:p>
          <w:p w:rsidR="00C0290E" w:rsidRDefault="00C0290E" w:rsidP="00A8085A">
            <w:pPr>
              <w:tabs>
                <w:tab w:val="left" w:pos="4320"/>
              </w:tabs>
              <w:suppressAutoHyphens/>
              <w:jc w:val="center"/>
              <w:rPr>
                <w:sz w:val="14"/>
              </w:rPr>
            </w:pPr>
          </w:p>
        </w:tc>
        <w:tc>
          <w:tcPr>
            <w:tcW w:w="810" w:type="dxa"/>
            <w:tcBorders>
              <w:top w:val="nil"/>
            </w:tcBorders>
          </w:tcPr>
          <w:p w:rsidR="00C0290E" w:rsidRDefault="00C0290E" w:rsidP="00A8085A">
            <w:pPr>
              <w:tabs>
                <w:tab w:val="left" w:pos="4320"/>
              </w:tabs>
              <w:suppressAutoHyphens/>
              <w:jc w:val="center"/>
              <w:rPr>
                <w:sz w:val="14"/>
              </w:rPr>
            </w:pPr>
            <w:r>
              <w:rPr>
                <w:sz w:val="16"/>
              </w:rPr>
              <w:t>[d]</w:t>
            </w:r>
          </w:p>
          <w:p w:rsidR="00C0290E" w:rsidRDefault="00C0290E" w:rsidP="00A8085A">
            <w:pPr>
              <w:tabs>
                <w:tab w:val="left" w:pos="4320"/>
              </w:tabs>
              <w:suppressAutoHyphens/>
              <w:jc w:val="center"/>
              <w:rPr>
                <w:sz w:val="16"/>
              </w:rPr>
            </w:pPr>
            <w:r>
              <w:rPr>
                <w:sz w:val="16"/>
              </w:rPr>
              <w:t>Inland transp., insurance &amp; other local costs incidental to delivery</w:t>
            </w:r>
          </w:p>
        </w:tc>
        <w:tc>
          <w:tcPr>
            <w:tcW w:w="810" w:type="dxa"/>
            <w:tcBorders>
              <w:top w:val="nil"/>
            </w:tcBorders>
          </w:tcPr>
          <w:p w:rsidR="00C0290E" w:rsidRDefault="00C0290E" w:rsidP="00A8085A">
            <w:pPr>
              <w:tabs>
                <w:tab w:val="left" w:pos="4320"/>
              </w:tabs>
              <w:suppressAutoHyphens/>
              <w:jc w:val="center"/>
              <w:rPr>
                <w:sz w:val="16"/>
              </w:rPr>
            </w:pPr>
            <w:r>
              <w:rPr>
                <w:sz w:val="16"/>
              </w:rPr>
              <w:t>[e]</w:t>
            </w:r>
          </w:p>
          <w:p w:rsidR="00C0290E" w:rsidRDefault="00C0290E" w:rsidP="00A8085A">
            <w:pPr>
              <w:tabs>
                <w:tab w:val="left" w:pos="4320"/>
              </w:tabs>
              <w:suppressAutoHyphens/>
              <w:jc w:val="center"/>
              <w:rPr>
                <w:sz w:val="16"/>
              </w:rPr>
            </w:pPr>
            <w:r>
              <w:rPr>
                <w:sz w:val="16"/>
              </w:rPr>
              <w:t>Other incident-al costs as defined in the SCC</w:t>
            </w:r>
          </w:p>
        </w:tc>
        <w:tc>
          <w:tcPr>
            <w:tcW w:w="810" w:type="dxa"/>
            <w:tcBorders>
              <w:top w:val="nil"/>
            </w:tcBorders>
          </w:tcPr>
          <w:p w:rsidR="00C0290E" w:rsidRDefault="00C0290E" w:rsidP="00A8085A">
            <w:pPr>
              <w:tabs>
                <w:tab w:val="left" w:pos="4320"/>
              </w:tabs>
              <w:suppressAutoHyphens/>
              <w:jc w:val="center"/>
              <w:rPr>
                <w:sz w:val="16"/>
              </w:rPr>
            </w:pPr>
          </w:p>
        </w:tc>
        <w:tc>
          <w:tcPr>
            <w:tcW w:w="900" w:type="dxa"/>
            <w:gridSpan w:val="2"/>
            <w:tcBorders>
              <w:top w:val="nil"/>
            </w:tcBorders>
          </w:tcPr>
          <w:p w:rsidR="00C0290E" w:rsidRDefault="00C0290E" w:rsidP="00A8085A">
            <w:pPr>
              <w:tabs>
                <w:tab w:val="left" w:pos="4320"/>
              </w:tabs>
              <w:suppressAutoHyphens/>
              <w:jc w:val="center"/>
              <w:rPr>
                <w:sz w:val="16"/>
              </w:rPr>
            </w:pPr>
          </w:p>
        </w:tc>
        <w:tc>
          <w:tcPr>
            <w:tcW w:w="900" w:type="dxa"/>
            <w:tcBorders>
              <w:top w:val="nil"/>
            </w:tcBorders>
          </w:tcPr>
          <w:p w:rsidR="00C0290E" w:rsidRDefault="00C0290E" w:rsidP="00A8085A">
            <w:pPr>
              <w:tabs>
                <w:tab w:val="left" w:pos="4320"/>
              </w:tabs>
              <w:suppressAutoHyphens/>
              <w:jc w:val="center"/>
              <w:rPr>
                <w:sz w:val="16"/>
              </w:rPr>
            </w:pPr>
          </w:p>
        </w:tc>
        <w:tc>
          <w:tcPr>
            <w:tcW w:w="900" w:type="dxa"/>
            <w:tcBorders>
              <w:top w:val="nil"/>
            </w:tcBorders>
          </w:tcPr>
          <w:p w:rsidR="00C0290E" w:rsidRDefault="00C0290E" w:rsidP="00A8085A">
            <w:pPr>
              <w:tabs>
                <w:tab w:val="left" w:pos="4320"/>
              </w:tabs>
              <w:suppressAutoHyphens/>
              <w:jc w:val="center"/>
              <w:rPr>
                <w:sz w:val="16"/>
              </w:rPr>
            </w:pPr>
          </w:p>
        </w:tc>
        <w:tc>
          <w:tcPr>
            <w:tcW w:w="630"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gridSpan w:val="2"/>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900" w:type="dxa"/>
            <w:gridSpan w:val="2"/>
          </w:tcPr>
          <w:p w:rsidR="00C0290E" w:rsidRDefault="00C0290E" w:rsidP="00A8085A">
            <w:pPr>
              <w:tabs>
                <w:tab w:val="left" w:pos="4320"/>
              </w:tabs>
              <w:suppressAutoHyphens/>
              <w:jc w:val="center"/>
              <w:rPr>
                <w:sz w:val="16"/>
              </w:rPr>
            </w:pPr>
          </w:p>
        </w:tc>
        <w:tc>
          <w:tcPr>
            <w:tcW w:w="900" w:type="dxa"/>
          </w:tcPr>
          <w:p w:rsidR="00C0290E" w:rsidRDefault="00C0290E" w:rsidP="00A8085A">
            <w:pPr>
              <w:tabs>
                <w:tab w:val="left" w:pos="4320"/>
              </w:tabs>
              <w:suppressAutoHyphens/>
              <w:jc w:val="center"/>
              <w:rPr>
                <w:sz w:val="16"/>
              </w:rPr>
            </w:pPr>
          </w:p>
        </w:tc>
        <w:tc>
          <w:tcPr>
            <w:tcW w:w="90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720" w:type="dxa"/>
            <w:gridSpan w:val="2"/>
            <w:tcBorders>
              <w:bottom w:val="single" w:sz="4" w:space="0" w:color="auto"/>
            </w:tcBorders>
          </w:tcPr>
          <w:p w:rsidR="00C0290E" w:rsidRDefault="00C0290E" w:rsidP="00A8085A">
            <w:pPr>
              <w:tabs>
                <w:tab w:val="left" w:pos="4320"/>
              </w:tabs>
              <w:suppressAutoHyphens/>
              <w:jc w:val="center"/>
              <w:rPr>
                <w:sz w:val="16"/>
              </w:rPr>
            </w:pPr>
          </w:p>
        </w:tc>
        <w:tc>
          <w:tcPr>
            <w:tcW w:w="63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900" w:type="dxa"/>
            <w:gridSpan w:val="2"/>
            <w:tcBorders>
              <w:bottom w:val="single" w:sz="4" w:space="0" w:color="auto"/>
            </w:tcBorders>
          </w:tcPr>
          <w:p w:rsidR="00C0290E" w:rsidRDefault="00C0290E" w:rsidP="00A8085A">
            <w:pPr>
              <w:tabs>
                <w:tab w:val="left" w:pos="4320"/>
              </w:tabs>
              <w:suppressAutoHyphens/>
              <w:jc w:val="center"/>
              <w:rPr>
                <w:sz w:val="16"/>
              </w:rPr>
            </w:pPr>
          </w:p>
        </w:tc>
        <w:tc>
          <w:tcPr>
            <w:tcW w:w="900" w:type="dxa"/>
            <w:tcBorders>
              <w:bottom w:val="single" w:sz="4" w:space="0" w:color="auto"/>
            </w:tcBorders>
          </w:tcPr>
          <w:p w:rsidR="00C0290E" w:rsidRDefault="00C0290E" w:rsidP="00A8085A">
            <w:pPr>
              <w:tabs>
                <w:tab w:val="left" w:pos="4320"/>
              </w:tabs>
              <w:suppressAutoHyphens/>
              <w:jc w:val="center"/>
              <w:rPr>
                <w:sz w:val="16"/>
              </w:rPr>
            </w:pPr>
          </w:p>
        </w:tc>
        <w:tc>
          <w:tcPr>
            <w:tcW w:w="900" w:type="dxa"/>
            <w:tcBorders>
              <w:bottom w:val="single" w:sz="4" w:space="0" w:color="auto"/>
            </w:tcBorders>
          </w:tcPr>
          <w:p w:rsidR="00C0290E" w:rsidRDefault="00C0290E" w:rsidP="00A8085A">
            <w:pPr>
              <w:tabs>
                <w:tab w:val="left" w:pos="4320"/>
              </w:tabs>
              <w:suppressAutoHyphens/>
              <w:jc w:val="center"/>
              <w:rPr>
                <w:sz w:val="16"/>
              </w:rPr>
            </w:pPr>
          </w:p>
        </w:tc>
        <w:tc>
          <w:tcPr>
            <w:tcW w:w="63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6588" w:type="dxa"/>
            <w:gridSpan w:val="10"/>
            <w:tcBorders>
              <w:top w:val="nil"/>
              <w:left w:val="nil"/>
              <w:bottom w:val="nil"/>
              <w:right w:val="nil"/>
            </w:tcBorders>
          </w:tcPr>
          <w:p w:rsidR="00C0290E" w:rsidRDefault="00C0290E" w:rsidP="00A8085A">
            <w:pPr>
              <w:tabs>
                <w:tab w:val="left" w:pos="4320"/>
              </w:tabs>
              <w:suppressAutoHyphens/>
              <w:jc w:val="both"/>
              <w:rPr>
                <w:sz w:val="16"/>
              </w:rPr>
            </w:pPr>
          </w:p>
        </w:tc>
        <w:tc>
          <w:tcPr>
            <w:tcW w:w="6570" w:type="dxa"/>
            <w:gridSpan w:val="9"/>
            <w:tcBorders>
              <w:top w:val="nil"/>
              <w:left w:val="nil"/>
              <w:bottom w:val="nil"/>
              <w:right w:val="nil"/>
            </w:tcBorders>
          </w:tcPr>
          <w:p w:rsidR="00C0290E" w:rsidRDefault="00C0290E" w:rsidP="00A8085A">
            <w:pPr>
              <w:suppressAutoHyphens/>
              <w:jc w:val="both"/>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6588" w:type="dxa"/>
            <w:gridSpan w:val="10"/>
            <w:tcBorders>
              <w:top w:val="nil"/>
              <w:left w:val="nil"/>
              <w:bottom w:val="nil"/>
              <w:right w:val="nil"/>
            </w:tcBorders>
          </w:tcPr>
          <w:p w:rsidR="00C0290E" w:rsidRDefault="00C0290E" w:rsidP="00A8085A">
            <w:pPr>
              <w:tabs>
                <w:tab w:val="left" w:pos="540"/>
              </w:tabs>
              <w:suppressAutoHyphens/>
              <w:ind w:left="360" w:hanging="360"/>
              <w:jc w:val="both"/>
              <w:rPr>
                <w:sz w:val="16"/>
              </w:rPr>
            </w:pPr>
            <w:r>
              <w:rPr>
                <w:sz w:val="16"/>
              </w:rPr>
              <w:t>Note:</w:t>
            </w:r>
            <w:r>
              <w:rPr>
                <w:sz w:val="16"/>
              </w:rPr>
              <w:tab/>
            </w:r>
          </w:p>
          <w:p w:rsidR="00C0290E" w:rsidRDefault="00C0290E" w:rsidP="00A8085A">
            <w:pPr>
              <w:tabs>
                <w:tab w:val="left" w:pos="360"/>
                <w:tab w:val="left" w:pos="4320"/>
              </w:tabs>
              <w:suppressAutoHyphens/>
              <w:ind w:left="360" w:hanging="360"/>
              <w:jc w:val="both"/>
              <w:rPr>
                <w:sz w:val="16"/>
              </w:rPr>
            </w:pPr>
            <w:r>
              <w:rPr>
                <w:sz w:val="16"/>
              </w:rPr>
              <w:t>(i)</w:t>
            </w:r>
            <w:r>
              <w:rPr>
                <w:sz w:val="16"/>
              </w:rPr>
              <w:tab/>
              <w:t>Column 7[b] Custom Duties and Import Taxes paid should be supported by documentary evidence..</w:t>
            </w:r>
          </w:p>
          <w:p w:rsidR="00C0290E" w:rsidRDefault="00C0290E" w:rsidP="0076031E">
            <w:pPr>
              <w:tabs>
                <w:tab w:val="left" w:pos="360"/>
                <w:tab w:val="left" w:pos="4320"/>
              </w:tabs>
              <w:suppressAutoHyphens/>
              <w:ind w:left="360" w:hanging="360"/>
              <w:jc w:val="both"/>
              <w:rPr>
                <w:sz w:val="16"/>
              </w:rPr>
            </w:pPr>
          </w:p>
        </w:tc>
        <w:tc>
          <w:tcPr>
            <w:tcW w:w="6570" w:type="dxa"/>
            <w:gridSpan w:val="9"/>
            <w:tcBorders>
              <w:top w:val="nil"/>
              <w:left w:val="nil"/>
              <w:bottom w:val="nil"/>
              <w:right w:val="nil"/>
            </w:tcBorders>
          </w:tcPr>
          <w:p w:rsidR="00C0290E" w:rsidRDefault="00C0290E" w:rsidP="00A8085A">
            <w:pPr>
              <w:suppressAutoHyphens/>
              <w:jc w:val="both"/>
              <w:rPr>
                <w:sz w:val="20"/>
              </w:rPr>
            </w:pPr>
            <w:r>
              <w:rPr>
                <w:sz w:val="20"/>
              </w:rPr>
              <w:t>Total Bid Price:</w:t>
            </w:r>
          </w:p>
          <w:p w:rsidR="00C0290E" w:rsidRDefault="00C0290E" w:rsidP="00A8085A">
            <w:pPr>
              <w:tabs>
                <w:tab w:val="right" w:pos="6012"/>
              </w:tabs>
              <w:suppressAutoHyphens/>
              <w:jc w:val="both"/>
              <w:rPr>
                <w:sz w:val="20"/>
              </w:rPr>
            </w:pPr>
            <w:r>
              <w:rPr>
                <w:sz w:val="20"/>
              </w:rPr>
              <w:t xml:space="preserve">Currency: </w:t>
            </w:r>
          </w:p>
          <w:p w:rsidR="00C0290E" w:rsidRDefault="00C0290E" w:rsidP="00A8085A">
            <w:pPr>
              <w:tabs>
                <w:tab w:val="right" w:pos="6012"/>
              </w:tabs>
              <w:suppressAutoHyphens/>
              <w:jc w:val="both"/>
              <w:rPr>
                <w:sz w:val="20"/>
              </w:rPr>
            </w:pPr>
            <w:r>
              <w:rPr>
                <w:sz w:val="20"/>
              </w:rPr>
              <w:t xml:space="preserve">In figures: </w:t>
            </w:r>
          </w:p>
          <w:p w:rsidR="00C0290E" w:rsidRDefault="00C0290E" w:rsidP="00A8085A">
            <w:pPr>
              <w:tabs>
                <w:tab w:val="right" w:pos="6012"/>
              </w:tabs>
              <w:suppressAutoHyphens/>
              <w:jc w:val="both"/>
              <w:rPr>
                <w:sz w:val="16"/>
              </w:rPr>
            </w:pPr>
            <w:r>
              <w:rPr>
                <w:sz w:val="20"/>
              </w:rPr>
              <w:t xml:space="preserve">In words: </w:t>
            </w:r>
          </w:p>
        </w:tc>
      </w:tr>
      <w:tr w:rsidR="00B5079B"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13158" w:type="dxa"/>
            <w:gridSpan w:val="19"/>
            <w:tcBorders>
              <w:top w:val="nil"/>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Tr="00A8085A">
              <w:trPr>
                <w:cantSplit/>
                <w:trHeight w:hRule="exact" w:val="495"/>
              </w:trPr>
              <w:tc>
                <w:tcPr>
                  <w:tcW w:w="14368" w:type="dxa"/>
                  <w:tcBorders>
                    <w:top w:val="nil"/>
                    <w:left w:val="nil"/>
                    <w:bottom w:val="nil"/>
                    <w:right w:val="nil"/>
                  </w:tcBorders>
                </w:tcPr>
                <w:p w:rsidR="00B5079B" w:rsidRDefault="00B5079B" w:rsidP="00A8085A">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B5079B" w:rsidRDefault="00B5079B" w:rsidP="00B5079B">
            <w:pPr>
              <w:pStyle w:val="BodyTextIndent3"/>
              <w:spacing w:after="200"/>
              <w:ind w:left="0" w:firstLine="0"/>
              <w:jc w:val="both"/>
              <w:rPr>
                <w:i/>
                <w:iCs/>
                <w:sz w:val="20"/>
                <w:szCs w:val="22"/>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B5079B" w:rsidRDefault="00B5079B" w:rsidP="00A8085A">
            <w:pPr>
              <w:suppressAutoHyphens/>
              <w:jc w:val="both"/>
              <w:rPr>
                <w:sz w:val="20"/>
              </w:rPr>
            </w:pPr>
          </w:p>
        </w:tc>
      </w:tr>
    </w:tbl>
    <w:p w:rsidR="00455149" w:rsidRDefault="00455149" w:rsidP="00264FAA">
      <w:pPr>
        <w:pStyle w:val="BodyTextIndent3"/>
        <w:spacing w:after="200"/>
        <w:ind w:left="0" w:firstLine="0"/>
        <w:jc w:val="both"/>
      </w:pPr>
      <w:r>
        <w:br w:type="page"/>
      </w:r>
    </w:p>
    <w:p w:rsidR="00455149" w:rsidRPr="004E3E6E" w:rsidRDefault="004E3E6E" w:rsidP="004E3E6E">
      <w:pPr>
        <w:pStyle w:val="SectionVHeader"/>
      </w:pPr>
      <w:bookmarkStart w:id="282" w:name="_Toc391986373"/>
      <w:r w:rsidRPr="004E3E6E">
        <w:t>Price Schedule: Goods Manufactured in the Purchaser’s Country</w:t>
      </w:r>
      <w:bookmarkEnd w:id="282"/>
    </w:p>
    <w:tbl>
      <w:tblPr>
        <w:tblW w:w="1337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720"/>
        <w:gridCol w:w="630"/>
        <w:gridCol w:w="754"/>
        <w:gridCol w:w="1106"/>
        <w:gridCol w:w="1140"/>
        <w:gridCol w:w="1140"/>
        <w:gridCol w:w="720"/>
        <w:gridCol w:w="810"/>
        <w:gridCol w:w="9"/>
        <w:gridCol w:w="925"/>
        <w:gridCol w:w="1046"/>
        <w:gridCol w:w="810"/>
        <w:gridCol w:w="1294"/>
      </w:tblGrid>
      <w:tr w:rsidR="004E3E6E" w:rsidTr="00EE4AA6">
        <w:trPr>
          <w:cantSplit/>
          <w:trHeight w:val="1251"/>
        </w:trPr>
        <w:tc>
          <w:tcPr>
            <w:tcW w:w="4372" w:type="dxa"/>
            <w:gridSpan w:val="6"/>
            <w:tcBorders>
              <w:top w:val="single" w:sz="4" w:space="0" w:color="auto"/>
              <w:left w:val="single" w:sz="4" w:space="0" w:color="auto"/>
              <w:bottom w:val="nil"/>
              <w:right w:val="single" w:sz="4" w:space="0" w:color="auto"/>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850" w:type="dxa"/>
            <w:gridSpan w:val="7"/>
            <w:tcBorders>
              <w:top w:val="single" w:sz="4" w:space="0" w:color="auto"/>
              <w:left w:val="single" w:sz="4" w:space="0" w:color="auto"/>
              <w:bottom w:val="nil"/>
              <w:right w:val="single" w:sz="4" w:space="0" w:color="auto"/>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150" w:type="dxa"/>
            <w:gridSpan w:val="3"/>
            <w:tcBorders>
              <w:top w:val="single" w:sz="4" w:space="0" w:color="auto"/>
              <w:left w:val="single" w:sz="4" w:space="0" w:color="auto"/>
              <w:bottom w:val="nil"/>
              <w:right w:val="single" w:sz="4" w:space="0" w:color="auto"/>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38" w:type="dxa"/>
            <w:tcBorders>
              <w:bottom w:val="nil"/>
            </w:tcBorders>
          </w:tcPr>
          <w:p w:rsidR="00C0290E" w:rsidRDefault="00C0290E" w:rsidP="00A8085A">
            <w:pPr>
              <w:tabs>
                <w:tab w:val="left" w:pos="4320"/>
              </w:tabs>
              <w:suppressAutoHyphens/>
              <w:jc w:val="center"/>
              <w:rPr>
                <w:sz w:val="18"/>
              </w:rPr>
            </w:pPr>
            <w:r>
              <w:rPr>
                <w:sz w:val="18"/>
              </w:rPr>
              <w:t>1</w:t>
            </w:r>
          </w:p>
        </w:tc>
        <w:tc>
          <w:tcPr>
            <w:tcW w:w="720" w:type="dxa"/>
            <w:tcBorders>
              <w:bottom w:val="nil"/>
            </w:tcBorders>
          </w:tcPr>
          <w:p w:rsidR="00C0290E" w:rsidRDefault="00C0290E" w:rsidP="00A8085A">
            <w:pPr>
              <w:tabs>
                <w:tab w:val="left" w:pos="4320"/>
              </w:tabs>
              <w:suppressAutoHyphens/>
              <w:jc w:val="center"/>
              <w:rPr>
                <w:sz w:val="18"/>
              </w:rPr>
            </w:pPr>
            <w:r>
              <w:rPr>
                <w:sz w:val="18"/>
              </w:rPr>
              <w:t>2</w:t>
            </w:r>
          </w:p>
        </w:tc>
        <w:tc>
          <w:tcPr>
            <w:tcW w:w="810" w:type="dxa"/>
            <w:tcBorders>
              <w:bottom w:val="nil"/>
            </w:tcBorders>
          </w:tcPr>
          <w:p w:rsidR="00C0290E" w:rsidRDefault="00C0290E" w:rsidP="00A8085A">
            <w:pPr>
              <w:tabs>
                <w:tab w:val="left" w:pos="4320"/>
              </w:tabs>
              <w:suppressAutoHyphens/>
              <w:jc w:val="center"/>
              <w:rPr>
                <w:sz w:val="18"/>
              </w:rPr>
            </w:pPr>
            <w:r>
              <w:rPr>
                <w:sz w:val="18"/>
              </w:rPr>
              <w:t>3</w:t>
            </w:r>
          </w:p>
        </w:tc>
        <w:tc>
          <w:tcPr>
            <w:tcW w:w="720" w:type="dxa"/>
            <w:tcBorders>
              <w:bottom w:val="nil"/>
            </w:tcBorders>
          </w:tcPr>
          <w:p w:rsidR="00C0290E" w:rsidRDefault="00C0290E" w:rsidP="00A8085A">
            <w:pPr>
              <w:tabs>
                <w:tab w:val="left" w:pos="4320"/>
              </w:tabs>
              <w:suppressAutoHyphens/>
              <w:jc w:val="center"/>
              <w:rPr>
                <w:sz w:val="18"/>
              </w:rPr>
            </w:pPr>
            <w:r>
              <w:rPr>
                <w:sz w:val="18"/>
              </w:rPr>
              <w:t>4</w:t>
            </w:r>
          </w:p>
        </w:tc>
        <w:tc>
          <w:tcPr>
            <w:tcW w:w="630" w:type="dxa"/>
            <w:tcBorders>
              <w:bottom w:val="nil"/>
            </w:tcBorders>
          </w:tcPr>
          <w:p w:rsidR="00C0290E" w:rsidRDefault="00C0290E" w:rsidP="00A8085A">
            <w:pPr>
              <w:tabs>
                <w:tab w:val="left" w:pos="4320"/>
              </w:tabs>
              <w:suppressAutoHyphens/>
              <w:jc w:val="center"/>
              <w:rPr>
                <w:sz w:val="18"/>
              </w:rPr>
            </w:pPr>
            <w:r>
              <w:rPr>
                <w:sz w:val="18"/>
              </w:rPr>
              <w:t>5</w:t>
            </w:r>
          </w:p>
        </w:tc>
        <w:tc>
          <w:tcPr>
            <w:tcW w:w="754" w:type="dxa"/>
            <w:tcBorders>
              <w:bottom w:val="nil"/>
            </w:tcBorders>
          </w:tcPr>
          <w:p w:rsidR="00C0290E" w:rsidRDefault="00C0290E" w:rsidP="00A8085A">
            <w:pPr>
              <w:tabs>
                <w:tab w:val="left" w:pos="4320"/>
              </w:tabs>
              <w:suppressAutoHyphens/>
              <w:jc w:val="center"/>
              <w:rPr>
                <w:sz w:val="18"/>
              </w:rPr>
            </w:pPr>
            <w:r>
              <w:rPr>
                <w:sz w:val="18"/>
              </w:rPr>
              <w:t>6</w:t>
            </w:r>
          </w:p>
        </w:tc>
        <w:tc>
          <w:tcPr>
            <w:tcW w:w="3386" w:type="dxa"/>
            <w:gridSpan w:val="3"/>
            <w:tcBorders>
              <w:bottom w:val="nil"/>
            </w:tcBorders>
          </w:tcPr>
          <w:p w:rsidR="00C0290E" w:rsidRDefault="00C0290E" w:rsidP="00A8085A">
            <w:pPr>
              <w:tabs>
                <w:tab w:val="left" w:pos="4320"/>
              </w:tabs>
              <w:suppressAutoHyphens/>
              <w:jc w:val="center"/>
              <w:rPr>
                <w:sz w:val="18"/>
              </w:rPr>
            </w:pPr>
            <w:r>
              <w:rPr>
                <w:sz w:val="18"/>
              </w:rPr>
              <w:t>7</w:t>
            </w:r>
          </w:p>
        </w:tc>
        <w:tc>
          <w:tcPr>
            <w:tcW w:w="720" w:type="dxa"/>
            <w:tcBorders>
              <w:bottom w:val="nil"/>
            </w:tcBorders>
          </w:tcPr>
          <w:p w:rsidR="00C0290E" w:rsidRDefault="00C0290E" w:rsidP="00A8085A">
            <w:pPr>
              <w:tabs>
                <w:tab w:val="left" w:pos="4320"/>
              </w:tabs>
              <w:suppressAutoHyphens/>
              <w:jc w:val="center"/>
              <w:rPr>
                <w:sz w:val="18"/>
              </w:rPr>
            </w:pPr>
            <w:r>
              <w:rPr>
                <w:sz w:val="18"/>
              </w:rPr>
              <w:t>8</w:t>
            </w:r>
          </w:p>
        </w:tc>
        <w:tc>
          <w:tcPr>
            <w:tcW w:w="810" w:type="dxa"/>
            <w:tcBorders>
              <w:bottom w:val="nil"/>
            </w:tcBorders>
          </w:tcPr>
          <w:p w:rsidR="00C0290E" w:rsidRDefault="00C0290E" w:rsidP="00A8085A">
            <w:pPr>
              <w:tabs>
                <w:tab w:val="left" w:pos="4320"/>
              </w:tabs>
              <w:suppressAutoHyphens/>
              <w:jc w:val="center"/>
              <w:rPr>
                <w:sz w:val="18"/>
              </w:rPr>
            </w:pPr>
            <w:r>
              <w:rPr>
                <w:sz w:val="18"/>
              </w:rPr>
              <w:t>9</w:t>
            </w:r>
          </w:p>
        </w:tc>
        <w:tc>
          <w:tcPr>
            <w:tcW w:w="934" w:type="dxa"/>
            <w:gridSpan w:val="2"/>
            <w:tcBorders>
              <w:bottom w:val="nil"/>
            </w:tcBorders>
          </w:tcPr>
          <w:p w:rsidR="00C0290E" w:rsidRDefault="00C0290E" w:rsidP="00A8085A">
            <w:pPr>
              <w:tabs>
                <w:tab w:val="left" w:pos="4320"/>
              </w:tabs>
              <w:suppressAutoHyphens/>
              <w:jc w:val="center"/>
              <w:rPr>
                <w:sz w:val="18"/>
              </w:rPr>
            </w:pPr>
            <w:r>
              <w:rPr>
                <w:sz w:val="18"/>
              </w:rPr>
              <w:t>10</w:t>
            </w:r>
          </w:p>
        </w:tc>
        <w:tc>
          <w:tcPr>
            <w:tcW w:w="1046" w:type="dxa"/>
            <w:tcBorders>
              <w:bottom w:val="nil"/>
            </w:tcBorders>
          </w:tcPr>
          <w:p w:rsidR="00C0290E" w:rsidRDefault="00C0290E" w:rsidP="00A8085A">
            <w:pPr>
              <w:tabs>
                <w:tab w:val="left" w:pos="4320"/>
              </w:tabs>
              <w:suppressAutoHyphens/>
              <w:jc w:val="center"/>
              <w:rPr>
                <w:sz w:val="18"/>
              </w:rPr>
            </w:pPr>
            <w:r>
              <w:rPr>
                <w:sz w:val="18"/>
              </w:rPr>
              <w:t>11</w:t>
            </w:r>
          </w:p>
        </w:tc>
        <w:tc>
          <w:tcPr>
            <w:tcW w:w="810" w:type="dxa"/>
            <w:tcBorders>
              <w:bottom w:val="nil"/>
            </w:tcBorders>
          </w:tcPr>
          <w:p w:rsidR="00C0290E" w:rsidRDefault="00C0290E" w:rsidP="00A8085A">
            <w:pPr>
              <w:tabs>
                <w:tab w:val="left" w:pos="4320"/>
              </w:tabs>
              <w:suppressAutoHyphens/>
              <w:jc w:val="center"/>
              <w:rPr>
                <w:sz w:val="18"/>
              </w:rPr>
            </w:pPr>
            <w:r>
              <w:rPr>
                <w:sz w:val="18"/>
              </w:rPr>
              <w:t>12</w:t>
            </w:r>
          </w:p>
        </w:tc>
        <w:tc>
          <w:tcPr>
            <w:tcW w:w="1294" w:type="dxa"/>
            <w:tcBorders>
              <w:bottom w:val="nil"/>
            </w:tcBorders>
          </w:tcPr>
          <w:p w:rsidR="00C0290E" w:rsidRDefault="00C0290E" w:rsidP="00A8085A">
            <w:pPr>
              <w:tabs>
                <w:tab w:val="left" w:pos="4320"/>
              </w:tabs>
              <w:suppressAutoHyphens/>
              <w:jc w:val="center"/>
              <w:rPr>
                <w:sz w:val="18"/>
              </w:rPr>
            </w:pPr>
            <w:r>
              <w:rPr>
                <w:sz w:val="18"/>
              </w:rPr>
              <w:t>13</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bottom w:val="nil"/>
            </w:tcBorders>
          </w:tcPr>
          <w:p w:rsidR="00C0290E" w:rsidRDefault="00C0290E" w:rsidP="00A8085A">
            <w:pPr>
              <w:tabs>
                <w:tab w:val="left" w:pos="4320"/>
              </w:tabs>
              <w:suppressAutoHyphens/>
              <w:jc w:val="center"/>
              <w:rPr>
                <w:sz w:val="16"/>
              </w:rPr>
            </w:pPr>
            <w:r>
              <w:rPr>
                <w:sz w:val="16"/>
              </w:rPr>
              <w:t>Product code</w:t>
            </w:r>
          </w:p>
        </w:tc>
        <w:tc>
          <w:tcPr>
            <w:tcW w:w="720" w:type="dxa"/>
            <w:tcBorders>
              <w:bottom w:val="nil"/>
            </w:tcBorders>
          </w:tcPr>
          <w:p w:rsidR="00C0290E" w:rsidRDefault="00C0290E" w:rsidP="00A8085A">
            <w:pPr>
              <w:tabs>
                <w:tab w:val="left" w:pos="4320"/>
              </w:tabs>
              <w:suppressAutoHyphens/>
              <w:jc w:val="center"/>
              <w:rPr>
                <w:sz w:val="16"/>
              </w:rPr>
            </w:pPr>
            <w:r>
              <w:rPr>
                <w:sz w:val="16"/>
              </w:rPr>
              <w:t>Product</w:t>
            </w:r>
          </w:p>
        </w:tc>
        <w:tc>
          <w:tcPr>
            <w:tcW w:w="810" w:type="dxa"/>
            <w:tcBorders>
              <w:bottom w:val="nil"/>
            </w:tcBorders>
          </w:tcPr>
          <w:p w:rsidR="00C0290E" w:rsidRDefault="00C0290E" w:rsidP="00A8085A">
            <w:pPr>
              <w:tabs>
                <w:tab w:val="left" w:pos="4320"/>
              </w:tabs>
              <w:suppressAutoHyphens/>
              <w:jc w:val="center"/>
              <w:rPr>
                <w:sz w:val="16"/>
              </w:rPr>
            </w:pPr>
            <w:r>
              <w:rPr>
                <w:sz w:val="16"/>
              </w:rPr>
              <w:t>Strength</w:t>
            </w:r>
          </w:p>
        </w:tc>
        <w:tc>
          <w:tcPr>
            <w:tcW w:w="720" w:type="dxa"/>
            <w:tcBorders>
              <w:bottom w:val="nil"/>
            </w:tcBorders>
          </w:tcPr>
          <w:p w:rsidR="00C0290E" w:rsidRDefault="00C0290E" w:rsidP="00A8085A">
            <w:pPr>
              <w:tabs>
                <w:tab w:val="left" w:pos="4320"/>
              </w:tabs>
              <w:suppressAutoHyphens/>
              <w:jc w:val="center"/>
              <w:rPr>
                <w:sz w:val="16"/>
              </w:rPr>
            </w:pPr>
            <w:r>
              <w:rPr>
                <w:sz w:val="16"/>
              </w:rPr>
              <w:t>Dosage form</w:t>
            </w:r>
          </w:p>
        </w:tc>
        <w:tc>
          <w:tcPr>
            <w:tcW w:w="630" w:type="dxa"/>
            <w:tcBorders>
              <w:bottom w:val="nil"/>
            </w:tcBorders>
          </w:tcPr>
          <w:p w:rsidR="00C0290E" w:rsidRDefault="00C0290E" w:rsidP="00A8085A">
            <w:pPr>
              <w:tabs>
                <w:tab w:val="left" w:pos="4320"/>
              </w:tabs>
              <w:suppressAutoHyphens/>
              <w:jc w:val="center"/>
              <w:rPr>
                <w:sz w:val="16"/>
              </w:rPr>
            </w:pPr>
            <w:r>
              <w:rPr>
                <w:sz w:val="16"/>
              </w:rPr>
              <w:t xml:space="preserve">Unit pack </w:t>
            </w:r>
          </w:p>
        </w:tc>
        <w:tc>
          <w:tcPr>
            <w:tcW w:w="754" w:type="dxa"/>
            <w:tcBorders>
              <w:bottom w:val="nil"/>
            </w:tcBorders>
          </w:tcPr>
          <w:p w:rsidR="00C0290E" w:rsidRDefault="00C0290E" w:rsidP="00A8085A">
            <w:pPr>
              <w:tabs>
                <w:tab w:val="left" w:pos="4320"/>
              </w:tabs>
              <w:suppressAutoHyphens/>
              <w:jc w:val="center"/>
              <w:rPr>
                <w:sz w:val="16"/>
              </w:rPr>
            </w:pPr>
            <w:r>
              <w:rPr>
                <w:sz w:val="16"/>
              </w:rPr>
              <w:t>Qty. offered</w:t>
            </w:r>
          </w:p>
        </w:tc>
        <w:tc>
          <w:tcPr>
            <w:tcW w:w="3386" w:type="dxa"/>
            <w:gridSpan w:val="3"/>
            <w:tcBorders>
              <w:bottom w:val="single" w:sz="4" w:space="0" w:color="auto"/>
            </w:tcBorders>
          </w:tcPr>
          <w:p w:rsidR="00C0290E" w:rsidRDefault="00C0290E" w:rsidP="00A8085A">
            <w:pPr>
              <w:tabs>
                <w:tab w:val="left" w:pos="4320"/>
              </w:tabs>
              <w:suppressAutoHyphens/>
              <w:jc w:val="center"/>
              <w:rPr>
                <w:sz w:val="16"/>
              </w:rPr>
            </w:pPr>
            <w:r>
              <w:rPr>
                <w:sz w:val="16"/>
              </w:rPr>
              <w:t>Unit prices</w:t>
            </w:r>
          </w:p>
        </w:tc>
        <w:tc>
          <w:tcPr>
            <w:tcW w:w="720" w:type="dxa"/>
            <w:tcBorders>
              <w:bottom w:val="nil"/>
            </w:tcBorders>
          </w:tcPr>
          <w:p w:rsidR="00C0290E" w:rsidRDefault="00C0290E" w:rsidP="00A8085A">
            <w:pPr>
              <w:tabs>
                <w:tab w:val="left" w:pos="4320"/>
              </w:tabs>
              <w:suppressAutoHyphens/>
              <w:jc w:val="center"/>
              <w:rPr>
                <w:sz w:val="16"/>
              </w:rPr>
            </w:pPr>
            <w:r>
              <w:rPr>
                <w:sz w:val="16"/>
              </w:rPr>
              <w:t xml:space="preserve">Total unit </w:t>
            </w:r>
          </w:p>
        </w:tc>
        <w:tc>
          <w:tcPr>
            <w:tcW w:w="810" w:type="dxa"/>
            <w:tcBorders>
              <w:bottom w:val="nil"/>
            </w:tcBorders>
          </w:tcPr>
          <w:p w:rsidR="00C0290E" w:rsidRDefault="00C0290E" w:rsidP="00A8085A">
            <w:pPr>
              <w:tabs>
                <w:tab w:val="left" w:pos="4320"/>
              </w:tabs>
              <w:suppressAutoHyphens/>
              <w:jc w:val="center"/>
              <w:rPr>
                <w:sz w:val="16"/>
              </w:rPr>
            </w:pPr>
            <w:r>
              <w:rPr>
                <w:sz w:val="16"/>
              </w:rPr>
              <w:t xml:space="preserve">Total price </w:t>
            </w:r>
          </w:p>
        </w:tc>
        <w:tc>
          <w:tcPr>
            <w:tcW w:w="934" w:type="dxa"/>
            <w:gridSpan w:val="2"/>
            <w:tcBorders>
              <w:bottom w:val="nil"/>
            </w:tcBorders>
          </w:tcPr>
          <w:p w:rsidR="00C0290E" w:rsidRDefault="00C0290E" w:rsidP="00A8085A">
            <w:pPr>
              <w:tabs>
                <w:tab w:val="left" w:pos="4320"/>
              </w:tabs>
              <w:suppressAutoHyphens/>
              <w:jc w:val="center"/>
              <w:rPr>
                <w:sz w:val="16"/>
              </w:rPr>
            </w:pPr>
            <w:r>
              <w:rPr>
                <w:sz w:val="16"/>
              </w:rPr>
              <w:t xml:space="preserve">Sales and other </w:t>
            </w:r>
          </w:p>
        </w:tc>
        <w:tc>
          <w:tcPr>
            <w:tcW w:w="1046" w:type="dxa"/>
            <w:tcBorders>
              <w:bottom w:val="nil"/>
            </w:tcBorders>
          </w:tcPr>
          <w:p w:rsidR="00C0290E" w:rsidRDefault="00C0290E" w:rsidP="00A8085A">
            <w:pPr>
              <w:tabs>
                <w:tab w:val="left" w:pos="4320"/>
              </w:tabs>
              <w:suppressAutoHyphens/>
              <w:jc w:val="center"/>
              <w:rPr>
                <w:sz w:val="16"/>
              </w:rPr>
            </w:pPr>
            <w:r>
              <w:rPr>
                <w:sz w:val="16"/>
              </w:rPr>
              <w:t>Name of manufacturer</w:t>
            </w:r>
          </w:p>
        </w:tc>
        <w:tc>
          <w:tcPr>
            <w:tcW w:w="810" w:type="dxa"/>
            <w:tcBorders>
              <w:bottom w:val="nil"/>
            </w:tcBorders>
          </w:tcPr>
          <w:p w:rsidR="00C0290E" w:rsidRDefault="00C0290E" w:rsidP="00A8085A">
            <w:pPr>
              <w:tabs>
                <w:tab w:val="left" w:pos="4320"/>
              </w:tabs>
              <w:suppressAutoHyphens/>
              <w:jc w:val="center"/>
              <w:rPr>
                <w:sz w:val="16"/>
              </w:rPr>
            </w:pPr>
            <w:r>
              <w:rPr>
                <w:sz w:val="16"/>
              </w:rPr>
              <w:t>Pharma-copoeial</w:t>
            </w:r>
          </w:p>
        </w:tc>
        <w:tc>
          <w:tcPr>
            <w:tcW w:w="1294" w:type="dxa"/>
            <w:tcBorders>
              <w:bottom w:val="nil"/>
            </w:tcBorders>
          </w:tcPr>
          <w:p w:rsidR="00C0290E" w:rsidRDefault="00C0290E" w:rsidP="00A8085A">
            <w:pPr>
              <w:tabs>
                <w:tab w:val="left" w:pos="4320"/>
              </w:tabs>
              <w:suppressAutoHyphens/>
              <w:jc w:val="center"/>
              <w:rPr>
                <w:sz w:val="16"/>
              </w:rPr>
            </w:pPr>
            <w:r>
              <w:rPr>
                <w:sz w:val="16"/>
              </w:rPr>
              <w:t>Local input in the cost as %</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630" w:type="dxa"/>
            <w:tcBorders>
              <w:top w:val="nil"/>
            </w:tcBorders>
          </w:tcPr>
          <w:p w:rsidR="00C0290E" w:rsidRDefault="00C0290E" w:rsidP="00A8085A">
            <w:pPr>
              <w:tabs>
                <w:tab w:val="left" w:pos="4320"/>
              </w:tabs>
              <w:suppressAutoHyphens/>
              <w:jc w:val="center"/>
              <w:rPr>
                <w:sz w:val="16"/>
              </w:rPr>
            </w:pPr>
            <w:r>
              <w:rPr>
                <w:sz w:val="16"/>
              </w:rPr>
              <w:t>size</w:t>
            </w:r>
          </w:p>
        </w:tc>
        <w:tc>
          <w:tcPr>
            <w:tcW w:w="754" w:type="dxa"/>
            <w:tcBorders>
              <w:top w:val="nil"/>
            </w:tcBorders>
          </w:tcPr>
          <w:p w:rsidR="00C0290E" w:rsidRDefault="00C0290E" w:rsidP="00A8085A">
            <w:pPr>
              <w:tabs>
                <w:tab w:val="left" w:pos="4320"/>
              </w:tabs>
              <w:suppressAutoHyphens/>
              <w:jc w:val="center"/>
              <w:rPr>
                <w:sz w:val="16"/>
              </w:rPr>
            </w:pPr>
          </w:p>
        </w:tc>
        <w:tc>
          <w:tcPr>
            <w:tcW w:w="1106" w:type="dxa"/>
            <w:tcBorders>
              <w:top w:val="nil"/>
            </w:tcBorders>
          </w:tcPr>
          <w:p w:rsidR="00C0290E" w:rsidRDefault="00C0290E" w:rsidP="00A8085A">
            <w:pPr>
              <w:tabs>
                <w:tab w:val="left" w:pos="4320"/>
              </w:tabs>
              <w:suppressAutoHyphens/>
              <w:jc w:val="center"/>
              <w:rPr>
                <w:sz w:val="14"/>
              </w:rPr>
            </w:pPr>
            <w:r>
              <w:rPr>
                <w:sz w:val="16"/>
              </w:rPr>
              <w:t>[a]</w:t>
            </w:r>
          </w:p>
          <w:p w:rsidR="00C0290E" w:rsidRDefault="00C0290E" w:rsidP="00A8085A">
            <w:pPr>
              <w:tabs>
                <w:tab w:val="left" w:pos="4320"/>
              </w:tabs>
              <w:suppressAutoHyphens/>
              <w:jc w:val="center"/>
              <w:rPr>
                <w:sz w:val="14"/>
              </w:rPr>
            </w:pPr>
            <w:r>
              <w:rPr>
                <w:sz w:val="14"/>
              </w:rPr>
              <w:t>Ex-factory</w:t>
            </w:r>
          </w:p>
          <w:p w:rsidR="00C0290E" w:rsidRDefault="00C0290E" w:rsidP="00A8085A">
            <w:pPr>
              <w:tabs>
                <w:tab w:val="left" w:pos="4320"/>
              </w:tabs>
              <w:suppressAutoHyphens/>
              <w:jc w:val="center"/>
              <w:rPr>
                <w:sz w:val="14"/>
              </w:rPr>
            </w:pPr>
            <w:r>
              <w:rPr>
                <w:sz w:val="14"/>
              </w:rPr>
              <w:t>Ex-warehouse</w:t>
            </w:r>
          </w:p>
          <w:p w:rsidR="00C0290E" w:rsidRDefault="00C0290E" w:rsidP="00A8085A">
            <w:pPr>
              <w:tabs>
                <w:tab w:val="left" w:pos="4320"/>
              </w:tabs>
              <w:suppressAutoHyphens/>
              <w:jc w:val="center"/>
              <w:rPr>
                <w:sz w:val="14"/>
              </w:rPr>
            </w:pPr>
            <w:r>
              <w:rPr>
                <w:sz w:val="14"/>
              </w:rPr>
              <w:t>Ex-showroom</w:t>
            </w:r>
          </w:p>
          <w:p w:rsidR="00C0290E" w:rsidRDefault="00C0290E" w:rsidP="00A8085A">
            <w:pPr>
              <w:tabs>
                <w:tab w:val="left" w:pos="4320"/>
              </w:tabs>
              <w:suppressAutoHyphens/>
              <w:jc w:val="center"/>
              <w:rPr>
                <w:sz w:val="14"/>
              </w:rPr>
            </w:pPr>
            <w:r>
              <w:rPr>
                <w:sz w:val="14"/>
              </w:rPr>
              <w:t>Off the shelf</w:t>
            </w:r>
          </w:p>
        </w:tc>
        <w:tc>
          <w:tcPr>
            <w:tcW w:w="1140" w:type="dxa"/>
            <w:tcBorders>
              <w:top w:val="nil"/>
            </w:tcBorders>
          </w:tcPr>
          <w:p w:rsidR="00C0290E" w:rsidRDefault="00C0290E" w:rsidP="00A8085A">
            <w:pPr>
              <w:tabs>
                <w:tab w:val="left" w:pos="4320"/>
              </w:tabs>
              <w:suppressAutoHyphens/>
              <w:jc w:val="center"/>
              <w:rPr>
                <w:sz w:val="14"/>
              </w:rPr>
            </w:pPr>
            <w:r>
              <w:rPr>
                <w:sz w:val="16"/>
              </w:rPr>
              <w:t>[b]</w:t>
            </w:r>
          </w:p>
          <w:p w:rsidR="00C0290E" w:rsidRDefault="00C0290E" w:rsidP="00A8085A">
            <w:pPr>
              <w:tabs>
                <w:tab w:val="left" w:pos="4320"/>
              </w:tabs>
              <w:suppressAutoHyphens/>
              <w:jc w:val="center"/>
              <w:rPr>
                <w:sz w:val="14"/>
              </w:rPr>
            </w:pPr>
            <w:r>
              <w:rPr>
                <w:sz w:val="14"/>
              </w:rPr>
              <w:t>Inland transp., insurance &amp; other local costs incidental to delivery</w:t>
            </w:r>
          </w:p>
        </w:tc>
        <w:tc>
          <w:tcPr>
            <w:tcW w:w="1140" w:type="dxa"/>
            <w:tcBorders>
              <w:top w:val="nil"/>
            </w:tcBorders>
          </w:tcPr>
          <w:p w:rsidR="00C0290E" w:rsidRDefault="00C0290E" w:rsidP="00A8085A">
            <w:pPr>
              <w:tabs>
                <w:tab w:val="left" w:pos="4320"/>
              </w:tabs>
              <w:suppressAutoHyphens/>
              <w:jc w:val="center"/>
              <w:rPr>
                <w:sz w:val="14"/>
              </w:rPr>
            </w:pPr>
            <w:r>
              <w:rPr>
                <w:sz w:val="14"/>
              </w:rPr>
              <w:t xml:space="preserve"> </w:t>
            </w:r>
            <w:r>
              <w:rPr>
                <w:sz w:val="16"/>
              </w:rPr>
              <w:t>[c]</w:t>
            </w:r>
          </w:p>
          <w:p w:rsidR="00C0290E" w:rsidRDefault="00C0290E" w:rsidP="00A8085A">
            <w:pPr>
              <w:tabs>
                <w:tab w:val="left" w:pos="4320"/>
              </w:tabs>
              <w:suppressAutoHyphens/>
              <w:jc w:val="center"/>
              <w:rPr>
                <w:sz w:val="14"/>
              </w:rPr>
            </w:pPr>
            <w:r>
              <w:rPr>
                <w:sz w:val="14"/>
              </w:rPr>
              <w:t>Other incident-al costs as defined in the SCC</w:t>
            </w:r>
          </w:p>
        </w:tc>
        <w:tc>
          <w:tcPr>
            <w:tcW w:w="720" w:type="dxa"/>
            <w:tcBorders>
              <w:top w:val="nil"/>
            </w:tcBorders>
          </w:tcPr>
          <w:p w:rsidR="00C0290E" w:rsidRDefault="00C0290E" w:rsidP="00A8085A">
            <w:pPr>
              <w:tabs>
                <w:tab w:val="left" w:pos="4320"/>
              </w:tabs>
              <w:suppressAutoHyphens/>
              <w:jc w:val="center"/>
              <w:rPr>
                <w:sz w:val="16"/>
              </w:rPr>
            </w:pPr>
            <w:r>
              <w:rPr>
                <w:sz w:val="16"/>
              </w:rPr>
              <w:t>price</w:t>
            </w:r>
          </w:p>
          <w:p w:rsidR="00C0290E" w:rsidRDefault="00C0290E" w:rsidP="00A8085A">
            <w:pPr>
              <w:tabs>
                <w:tab w:val="left" w:pos="4320"/>
              </w:tabs>
              <w:suppressAutoHyphens/>
              <w:jc w:val="center"/>
              <w:rPr>
                <w:sz w:val="16"/>
              </w:rPr>
            </w:pPr>
            <w:r>
              <w:rPr>
                <w:sz w:val="14"/>
              </w:rPr>
              <w:t>[a+b+c]</w:t>
            </w:r>
          </w:p>
        </w:tc>
        <w:tc>
          <w:tcPr>
            <w:tcW w:w="819" w:type="dxa"/>
            <w:gridSpan w:val="2"/>
            <w:tcBorders>
              <w:top w:val="nil"/>
            </w:tcBorders>
          </w:tcPr>
          <w:p w:rsidR="00C0290E" w:rsidRDefault="00C0290E" w:rsidP="00A8085A">
            <w:pPr>
              <w:tabs>
                <w:tab w:val="left" w:pos="4320"/>
              </w:tabs>
              <w:suppressAutoHyphens/>
              <w:jc w:val="center"/>
              <w:rPr>
                <w:sz w:val="16"/>
              </w:rPr>
            </w:pPr>
            <w:r>
              <w:rPr>
                <w:sz w:val="16"/>
              </w:rPr>
              <w:t>per item</w:t>
            </w:r>
          </w:p>
          <w:p w:rsidR="00C0290E" w:rsidRDefault="00C0290E" w:rsidP="00A8085A">
            <w:pPr>
              <w:tabs>
                <w:tab w:val="left" w:pos="4320"/>
              </w:tabs>
              <w:suppressAutoHyphens/>
              <w:jc w:val="center"/>
              <w:rPr>
                <w:sz w:val="16"/>
              </w:rPr>
            </w:pPr>
            <w:r>
              <w:rPr>
                <w:sz w:val="16"/>
              </w:rPr>
              <w:t>[6 x 8]</w:t>
            </w:r>
          </w:p>
        </w:tc>
        <w:tc>
          <w:tcPr>
            <w:tcW w:w="925" w:type="dxa"/>
            <w:tcBorders>
              <w:top w:val="nil"/>
            </w:tcBorders>
          </w:tcPr>
          <w:p w:rsidR="00C0290E" w:rsidRDefault="00C0290E" w:rsidP="00A8085A">
            <w:pPr>
              <w:tabs>
                <w:tab w:val="left" w:pos="4320"/>
              </w:tabs>
              <w:suppressAutoHyphens/>
              <w:jc w:val="center"/>
              <w:rPr>
                <w:sz w:val="16"/>
              </w:rPr>
            </w:pPr>
            <w:r>
              <w:rPr>
                <w:sz w:val="16"/>
              </w:rPr>
              <w:t>taxes payable if contract is awarded</w:t>
            </w:r>
          </w:p>
        </w:tc>
        <w:tc>
          <w:tcPr>
            <w:tcW w:w="1046"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r>
              <w:rPr>
                <w:sz w:val="16"/>
              </w:rPr>
              <w:t>standard</w:t>
            </w:r>
          </w:p>
        </w:tc>
        <w:tc>
          <w:tcPr>
            <w:tcW w:w="1294" w:type="dxa"/>
            <w:tcBorders>
              <w:top w:val="nil"/>
            </w:tcBorders>
          </w:tcPr>
          <w:p w:rsidR="00C0290E" w:rsidRDefault="00C0290E" w:rsidP="00A8085A">
            <w:pPr>
              <w:tabs>
                <w:tab w:val="left" w:pos="4320"/>
              </w:tabs>
              <w:suppressAutoHyphens/>
              <w:jc w:val="center"/>
              <w:rPr>
                <w:sz w:val="16"/>
              </w:rPr>
            </w:pPr>
            <w:r>
              <w:rPr>
                <w:sz w:val="16"/>
              </w:rPr>
              <w:t>of ex-factory price in column 7[a]</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54" w:type="dxa"/>
          </w:tcPr>
          <w:p w:rsidR="00C0290E" w:rsidRDefault="00C0290E" w:rsidP="00A8085A">
            <w:pPr>
              <w:tabs>
                <w:tab w:val="left" w:pos="4320"/>
              </w:tabs>
              <w:suppressAutoHyphens/>
              <w:jc w:val="center"/>
              <w:rPr>
                <w:sz w:val="16"/>
              </w:rPr>
            </w:pPr>
          </w:p>
        </w:tc>
        <w:tc>
          <w:tcPr>
            <w:tcW w:w="1106"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4"/>
              </w:rPr>
            </w:pPr>
          </w:p>
        </w:tc>
        <w:tc>
          <w:tcPr>
            <w:tcW w:w="819" w:type="dxa"/>
            <w:gridSpan w:val="2"/>
          </w:tcPr>
          <w:p w:rsidR="00C0290E" w:rsidRDefault="00C0290E" w:rsidP="00A8085A">
            <w:pPr>
              <w:tabs>
                <w:tab w:val="left" w:pos="4320"/>
              </w:tabs>
              <w:suppressAutoHyphens/>
              <w:jc w:val="center"/>
              <w:rPr>
                <w:sz w:val="16"/>
              </w:rPr>
            </w:pPr>
          </w:p>
        </w:tc>
        <w:tc>
          <w:tcPr>
            <w:tcW w:w="925" w:type="dxa"/>
          </w:tcPr>
          <w:p w:rsidR="00C0290E" w:rsidRDefault="00C0290E" w:rsidP="00A8085A">
            <w:pPr>
              <w:tabs>
                <w:tab w:val="left" w:pos="4320"/>
              </w:tabs>
              <w:suppressAutoHyphens/>
              <w:jc w:val="center"/>
              <w:rPr>
                <w:sz w:val="16"/>
              </w:rPr>
            </w:pPr>
          </w:p>
        </w:tc>
        <w:tc>
          <w:tcPr>
            <w:tcW w:w="1046"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1294" w:type="dxa"/>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54" w:type="dxa"/>
          </w:tcPr>
          <w:p w:rsidR="00C0290E" w:rsidRDefault="00C0290E" w:rsidP="00A8085A">
            <w:pPr>
              <w:tabs>
                <w:tab w:val="left" w:pos="4320"/>
              </w:tabs>
              <w:suppressAutoHyphens/>
              <w:jc w:val="center"/>
              <w:rPr>
                <w:sz w:val="16"/>
              </w:rPr>
            </w:pPr>
          </w:p>
        </w:tc>
        <w:tc>
          <w:tcPr>
            <w:tcW w:w="1106"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9" w:type="dxa"/>
            <w:gridSpan w:val="2"/>
          </w:tcPr>
          <w:p w:rsidR="00C0290E" w:rsidRDefault="00C0290E" w:rsidP="00A8085A">
            <w:pPr>
              <w:tabs>
                <w:tab w:val="left" w:pos="4320"/>
              </w:tabs>
              <w:suppressAutoHyphens/>
              <w:jc w:val="center"/>
              <w:rPr>
                <w:sz w:val="16"/>
              </w:rPr>
            </w:pPr>
          </w:p>
        </w:tc>
        <w:tc>
          <w:tcPr>
            <w:tcW w:w="925" w:type="dxa"/>
          </w:tcPr>
          <w:p w:rsidR="00C0290E" w:rsidRDefault="00C0290E" w:rsidP="00A8085A">
            <w:pPr>
              <w:tabs>
                <w:tab w:val="left" w:pos="4320"/>
              </w:tabs>
              <w:suppressAutoHyphens/>
              <w:jc w:val="center"/>
              <w:rPr>
                <w:sz w:val="16"/>
              </w:rPr>
            </w:pPr>
          </w:p>
        </w:tc>
        <w:tc>
          <w:tcPr>
            <w:tcW w:w="1046"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1294" w:type="dxa"/>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54" w:type="dxa"/>
          </w:tcPr>
          <w:p w:rsidR="00C0290E" w:rsidRDefault="00C0290E" w:rsidP="00A8085A">
            <w:pPr>
              <w:tabs>
                <w:tab w:val="left" w:pos="4320"/>
              </w:tabs>
              <w:suppressAutoHyphens/>
              <w:jc w:val="center"/>
              <w:rPr>
                <w:sz w:val="16"/>
              </w:rPr>
            </w:pPr>
          </w:p>
        </w:tc>
        <w:tc>
          <w:tcPr>
            <w:tcW w:w="1106"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9" w:type="dxa"/>
            <w:gridSpan w:val="2"/>
          </w:tcPr>
          <w:p w:rsidR="00C0290E" w:rsidRDefault="00C0290E" w:rsidP="00A8085A">
            <w:pPr>
              <w:tabs>
                <w:tab w:val="left" w:pos="4320"/>
              </w:tabs>
              <w:suppressAutoHyphens/>
              <w:jc w:val="center"/>
              <w:rPr>
                <w:sz w:val="16"/>
              </w:rPr>
            </w:pPr>
          </w:p>
        </w:tc>
        <w:tc>
          <w:tcPr>
            <w:tcW w:w="925" w:type="dxa"/>
          </w:tcPr>
          <w:p w:rsidR="00C0290E" w:rsidRDefault="00C0290E" w:rsidP="00A8085A">
            <w:pPr>
              <w:tabs>
                <w:tab w:val="left" w:pos="4320"/>
              </w:tabs>
              <w:suppressAutoHyphens/>
              <w:jc w:val="center"/>
              <w:rPr>
                <w:sz w:val="16"/>
              </w:rPr>
            </w:pPr>
          </w:p>
        </w:tc>
        <w:tc>
          <w:tcPr>
            <w:tcW w:w="1046"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1294" w:type="dxa"/>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630" w:type="dxa"/>
            <w:tcBorders>
              <w:bottom w:val="single" w:sz="4" w:space="0" w:color="auto"/>
            </w:tcBorders>
          </w:tcPr>
          <w:p w:rsidR="00C0290E" w:rsidRDefault="00C0290E" w:rsidP="00A8085A">
            <w:pPr>
              <w:tabs>
                <w:tab w:val="left" w:pos="4320"/>
              </w:tabs>
              <w:suppressAutoHyphens/>
              <w:jc w:val="center"/>
              <w:rPr>
                <w:sz w:val="16"/>
              </w:rPr>
            </w:pPr>
          </w:p>
        </w:tc>
        <w:tc>
          <w:tcPr>
            <w:tcW w:w="754" w:type="dxa"/>
            <w:tcBorders>
              <w:bottom w:val="single" w:sz="4" w:space="0" w:color="auto"/>
            </w:tcBorders>
          </w:tcPr>
          <w:p w:rsidR="00C0290E" w:rsidRDefault="00C0290E" w:rsidP="00A8085A">
            <w:pPr>
              <w:tabs>
                <w:tab w:val="left" w:pos="4320"/>
              </w:tabs>
              <w:suppressAutoHyphens/>
              <w:jc w:val="center"/>
              <w:rPr>
                <w:sz w:val="16"/>
              </w:rPr>
            </w:pPr>
          </w:p>
        </w:tc>
        <w:tc>
          <w:tcPr>
            <w:tcW w:w="1106" w:type="dxa"/>
            <w:tcBorders>
              <w:bottom w:val="single" w:sz="4" w:space="0" w:color="auto"/>
            </w:tcBorders>
          </w:tcPr>
          <w:p w:rsidR="00C0290E" w:rsidRDefault="00C0290E" w:rsidP="00A8085A">
            <w:pPr>
              <w:tabs>
                <w:tab w:val="left" w:pos="4320"/>
              </w:tabs>
              <w:suppressAutoHyphens/>
              <w:jc w:val="center"/>
              <w:rPr>
                <w:sz w:val="16"/>
              </w:rPr>
            </w:pPr>
          </w:p>
        </w:tc>
        <w:tc>
          <w:tcPr>
            <w:tcW w:w="1140" w:type="dxa"/>
            <w:tcBorders>
              <w:bottom w:val="single" w:sz="4" w:space="0" w:color="auto"/>
            </w:tcBorders>
          </w:tcPr>
          <w:p w:rsidR="00C0290E" w:rsidRDefault="00C0290E" w:rsidP="00A8085A">
            <w:pPr>
              <w:tabs>
                <w:tab w:val="left" w:pos="4320"/>
              </w:tabs>
              <w:suppressAutoHyphens/>
              <w:jc w:val="center"/>
              <w:rPr>
                <w:sz w:val="16"/>
              </w:rPr>
            </w:pPr>
          </w:p>
        </w:tc>
        <w:tc>
          <w:tcPr>
            <w:tcW w:w="114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9" w:type="dxa"/>
            <w:gridSpan w:val="2"/>
            <w:tcBorders>
              <w:bottom w:val="single" w:sz="4" w:space="0" w:color="auto"/>
            </w:tcBorders>
          </w:tcPr>
          <w:p w:rsidR="00C0290E" w:rsidRDefault="00C0290E" w:rsidP="00A8085A">
            <w:pPr>
              <w:tabs>
                <w:tab w:val="left" w:pos="4320"/>
              </w:tabs>
              <w:suppressAutoHyphens/>
              <w:jc w:val="center"/>
              <w:rPr>
                <w:sz w:val="16"/>
              </w:rPr>
            </w:pPr>
          </w:p>
        </w:tc>
        <w:tc>
          <w:tcPr>
            <w:tcW w:w="925" w:type="dxa"/>
            <w:tcBorders>
              <w:bottom w:val="single" w:sz="4" w:space="0" w:color="auto"/>
            </w:tcBorders>
          </w:tcPr>
          <w:p w:rsidR="00C0290E" w:rsidRDefault="00C0290E" w:rsidP="00A8085A">
            <w:pPr>
              <w:tabs>
                <w:tab w:val="left" w:pos="4320"/>
              </w:tabs>
              <w:suppressAutoHyphens/>
              <w:jc w:val="center"/>
              <w:rPr>
                <w:sz w:val="16"/>
              </w:rPr>
            </w:pPr>
          </w:p>
        </w:tc>
        <w:tc>
          <w:tcPr>
            <w:tcW w:w="1046"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1294" w:type="dxa"/>
            <w:tcBorders>
              <w:bottom w:val="single" w:sz="4" w:space="0" w:color="auto"/>
            </w:tcBorders>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758" w:type="dxa"/>
            <w:gridSpan w:val="9"/>
            <w:tcBorders>
              <w:top w:val="nil"/>
              <w:left w:val="nil"/>
              <w:bottom w:val="nil"/>
              <w:right w:val="nil"/>
            </w:tcBorders>
          </w:tcPr>
          <w:p w:rsidR="00C0290E" w:rsidRDefault="00C0290E" w:rsidP="00A8085A">
            <w:pPr>
              <w:tabs>
                <w:tab w:val="left" w:pos="4320"/>
              </w:tabs>
              <w:suppressAutoHyphens/>
              <w:jc w:val="both"/>
              <w:rPr>
                <w:sz w:val="16"/>
              </w:rPr>
            </w:pPr>
          </w:p>
        </w:tc>
        <w:tc>
          <w:tcPr>
            <w:tcW w:w="5614" w:type="dxa"/>
            <w:gridSpan w:val="7"/>
            <w:tcBorders>
              <w:top w:val="nil"/>
              <w:left w:val="nil"/>
              <w:bottom w:val="nil"/>
              <w:right w:val="nil"/>
            </w:tcBorders>
          </w:tcPr>
          <w:p w:rsidR="00C0290E" w:rsidRDefault="00C0290E" w:rsidP="00A8085A">
            <w:pPr>
              <w:suppressAutoHyphens/>
              <w:jc w:val="both"/>
              <w:rPr>
                <w:sz w:val="20"/>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758" w:type="dxa"/>
            <w:gridSpan w:val="9"/>
            <w:tcBorders>
              <w:top w:val="nil"/>
              <w:left w:val="nil"/>
              <w:bottom w:val="nil"/>
              <w:right w:val="nil"/>
            </w:tcBorders>
          </w:tcPr>
          <w:p w:rsidR="00C0290E" w:rsidRDefault="00C0290E" w:rsidP="00A8085A">
            <w:pPr>
              <w:tabs>
                <w:tab w:val="left" w:pos="360"/>
                <w:tab w:val="left" w:pos="4320"/>
              </w:tabs>
              <w:suppressAutoHyphens/>
              <w:ind w:left="360" w:hanging="360"/>
              <w:jc w:val="both"/>
              <w:rPr>
                <w:sz w:val="16"/>
              </w:rPr>
            </w:pPr>
          </w:p>
        </w:tc>
        <w:tc>
          <w:tcPr>
            <w:tcW w:w="5614" w:type="dxa"/>
            <w:gridSpan w:val="7"/>
            <w:tcBorders>
              <w:top w:val="nil"/>
              <w:left w:val="nil"/>
              <w:bottom w:val="nil"/>
              <w:right w:val="nil"/>
            </w:tcBorders>
          </w:tcPr>
          <w:p w:rsidR="00C0290E" w:rsidRDefault="00C0290E" w:rsidP="00A8085A">
            <w:pPr>
              <w:tabs>
                <w:tab w:val="right" w:pos="5994"/>
              </w:tabs>
              <w:suppressAutoHyphens/>
              <w:jc w:val="both"/>
              <w:rPr>
                <w:sz w:val="20"/>
                <w:u w:val="single"/>
              </w:rPr>
            </w:pPr>
            <w:r>
              <w:rPr>
                <w:sz w:val="20"/>
              </w:rPr>
              <w:t>Total Bid Price:</w:t>
            </w:r>
            <w:r>
              <w:rPr>
                <w:u w:val="single"/>
              </w:rPr>
              <w:t xml:space="preserve"> </w:t>
            </w:r>
          </w:p>
          <w:p w:rsidR="00C0290E" w:rsidRDefault="00C0290E" w:rsidP="00A8085A">
            <w:pPr>
              <w:tabs>
                <w:tab w:val="right" w:pos="6012"/>
              </w:tabs>
              <w:suppressAutoHyphens/>
              <w:jc w:val="both"/>
              <w:rPr>
                <w:sz w:val="20"/>
              </w:rPr>
            </w:pPr>
            <w:r>
              <w:rPr>
                <w:sz w:val="20"/>
              </w:rPr>
              <w:t xml:space="preserve">Currency: </w:t>
            </w:r>
          </w:p>
          <w:p w:rsidR="00C0290E" w:rsidRDefault="00C0290E" w:rsidP="00A8085A">
            <w:pPr>
              <w:tabs>
                <w:tab w:val="right" w:pos="6012"/>
              </w:tabs>
              <w:suppressAutoHyphens/>
              <w:jc w:val="both"/>
              <w:rPr>
                <w:sz w:val="20"/>
              </w:rPr>
            </w:pPr>
            <w:r>
              <w:rPr>
                <w:sz w:val="20"/>
              </w:rPr>
              <w:t xml:space="preserve">In figures: </w:t>
            </w:r>
          </w:p>
          <w:p w:rsidR="00C0290E" w:rsidRDefault="00C0290E" w:rsidP="00A8085A">
            <w:pPr>
              <w:tabs>
                <w:tab w:val="right" w:pos="6012"/>
              </w:tabs>
              <w:suppressAutoHyphens/>
              <w:jc w:val="both"/>
              <w:rPr>
                <w:sz w:val="20"/>
                <w:u w:val="single"/>
              </w:rPr>
            </w:pPr>
            <w:r>
              <w:rPr>
                <w:sz w:val="20"/>
              </w:rPr>
              <w:t xml:space="preserve">In words: </w:t>
            </w:r>
          </w:p>
          <w:p w:rsidR="00C0290E" w:rsidRDefault="00C0290E" w:rsidP="00A8085A">
            <w:pPr>
              <w:tabs>
                <w:tab w:val="right" w:pos="6012"/>
              </w:tabs>
              <w:suppressAutoHyphens/>
              <w:jc w:val="both"/>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372" w:type="dxa"/>
            <w:gridSpan w:val="16"/>
            <w:tcBorders>
              <w:top w:val="nil"/>
              <w:left w:val="nil"/>
              <w:bottom w:val="nil"/>
              <w:right w:val="nil"/>
            </w:tcBorders>
          </w:tcPr>
          <w:p w:rsidR="00C0290E" w:rsidRPr="00C0290E" w:rsidRDefault="00C0290E" w:rsidP="00C0290E">
            <w:pPr>
              <w:tabs>
                <w:tab w:val="left" w:pos="4320"/>
              </w:tabs>
              <w:suppressAutoHyphens/>
              <w:jc w:val="both"/>
              <w:rPr>
                <w:sz w:val="16"/>
              </w:rPr>
            </w:pPr>
            <w:r w:rsidRPr="00D55044">
              <w:rPr>
                <w:sz w:val="20"/>
              </w:rPr>
              <w:t xml:space="preserve">Name of Bidder  </w:t>
            </w:r>
            <w:r w:rsidRPr="00D55044">
              <w:rPr>
                <w:i/>
                <w:iCs/>
                <w:sz w:val="20"/>
              </w:rPr>
              <w:t xml:space="preserve">[insert complete name of Bidder]  </w:t>
            </w:r>
            <w:r w:rsidRPr="00D55044">
              <w:rPr>
                <w:sz w:val="20"/>
              </w:rPr>
              <w:t xml:space="preserve">Signature of Bidder </w:t>
            </w:r>
            <w:r w:rsidRPr="00D55044">
              <w:rPr>
                <w:i/>
                <w:iCs/>
                <w:sz w:val="20"/>
              </w:rPr>
              <w:t xml:space="preserve">[signature of person signing the Bid]  </w:t>
            </w:r>
            <w:r w:rsidRPr="00D55044">
              <w:rPr>
                <w:sz w:val="20"/>
              </w:rPr>
              <w:t xml:space="preserve">Date </w:t>
            </w:r>
            <w:r w:rsidRPr="00D55044">
              <w:rPr>
                <w:i/>
                <w:iCs/>
                <w:sz w:val="20"/>
              </w:rPr>
              <w:t>[insert date]</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372" w:type="dxa"/>
            <w:gridSpan w:val="16"/>
            <w:tcBorders>
              <w:top w:val="nil"/>
              <w:left w:val="nil"/>
              <w:bottom w:val="nil"/>
              <w:right w:val="nil"/>
            </w:tcBorders>
          </w:tcPr>
          <w:p w:rsidR="00C0290E" w:rsidRPr="00D55044" w:rsidRDefault="00C0290E" w:rsidP="00B5079B">
            <w:pPr>
              <w:tabs>
                <w:tab w:val="left" w:pos="4320"/>
              </w:tabs>
              <w:suppressAutoHyphens/>
              <w:rPr>
                <w:sz w:val="20"/>
              </w:rPr>
            </w:pPr>
            <w:r w:rsidRPr="00A77223">
              <w:rPr>
                <w:sz w:val="20"/>
              </w:rPr>
              <w:t>In the capacity of:</w:t>
            </w:r>
            <w:r>
              <w:t xml:space="preserve"> </w:t>
            </w:r>
            <w:r w:rsidRPr="00A77223">
              <w:rPr>
                <w:i/>
                <w:iCs/>
                <w:sz w:val="20"/>
              </w:rPr>
              <w:t>[ insert: title or other appropriate designation ]</w:t>
            </w:r>
          </w:p>
        </w:tc>
      </w:tr>
    </w:tbl>
    <w:p w:rsidR="00455149" w:rsidRDefault="00455149">
      <w:pPr>
        <w:spacing w:before="240"/>
      </w:pPr>
    </w:p>
    <w:p w:rsidR="00455149" w:rsidRDefault="00455149">
      <w:pPr>
        <w:spacing w:before="240"/>
        <w:sectPr w:rsidR="00455149">
          <w:headerReference w:type="even" r:id="rId40"/>
          <w:headerReference w:type="default" r:id="rId41"/>
          <w:headerReference w:type="first" r:id="rId42"/>
          <w:pgSz w:w="15840" w:h="12240" w:orient="landscape" w:code="1"/>
          <w:pgMar w:top="1800" w:right="1440" w:bottom="1440" w:left="1440" w:header="720" w:footer="720" w:gutter="0"/>
          <w:cols w:space="720"/>
          <w:titlePg/>
        </w:sectPr>
      </w:pPr>
    </w:p>
    <w:p w:rsidR="00455149" w:rsidRDefault="00D47335">
      <w:pPr>
        <w:pStyle w:val="SectionVHeader"/>
      </w:pPr>
      <w:bookmarkStart w:id="283" w:name="_Toc463858680"/>
      <w:bookmarkStart w:id="284" w:name="_Toc391986374"/>
      <w:bookmarkStart w:id="285" w:name="_Toc438266926"/>
      <w:bookmarkStart w:id="286" w:name="_Toc438267900"/>
      <w:bookmarkStart w:id="287" w:name="_Toc438366668"/>
      <w:bookmarkStart w:id="288" w:name="_Toc438954446"/>
      <w:r>
        <w:t xml:space="preserve">Form of </w:t>
      </w:r>
      <w:r w:rsidR="00455149">
        <w:t>Bid Security</w:t>
      </w:r>
      <w:bookmarkEnd w:id="283"/>
      <w:bookmarkEnd w:id="284"/>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9" w:name="_Toc391986375"/>
      <w:bookmarkStart w:id="290" w:name="_Toc488411755"/>
      <w:r w:rsidR="00D47335">
        <w:t xml:space="preserve">Form of </w:t>
      </w:r>
      <w:r>
        <w:t>Bid Security (Bid Bond)</w:t>
      </w:r>
      <w:bookmarkEnd w:id="289"/>
    </w:p>
    <w:p w:rsidR="00455149" w:rsidRDefault="00455149" w:rsidP="00A77223">
      <w:pPr>
        <w:spacing w:after="120"/>
        <w:rPr>
          <w:i/>
          <w:iCs/>
        </w:rPr>
      </w:pPr>
      <w:r>
        <w:rPr>
          <w:i/>
          <w:iCs/>
        </w:rPr>
        <w:t>[The Surety shall fill in this Bid Bond Form in accordance with the instructions indicated.]</w:t>
      </w:r>
    </w:p>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835D20">
      <w:pPr>
        <w:numPr>
          <w:ilvl w:val="0"/>
          <w:numId w:val="82"/>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835D20">
      <w:pPr>
        <w:numPr>
          <w:ilvl w:val="0"/>
          <w:numId w:val="82"/>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1" w:name="_Toc391986376"/>
      <w:r w:rsidR="00D47335">
        <w:t xml:space="preserve">Form of </w:t>
      </w:r>
      <w:r>
        <w:t>Bid-Securing Declaration</w:t>
      </w:r>
      <w:bookmarkEnd w:id="291"/>
      <w:r>
        <w:t xml:space="preserve"> </w:t>
      </w:r>
    </w:p>
    <w:p w:rsidR="00455149" w:rsidRDefault="00455149" w:rsidP="00A77223">
      <w:pPr>
        <w:spacing w:after="120"/>
        <w:rPr>
          <w:i/>
          <w:iCs/>
        </w:rPr>
      </w:pPr>
      <w:r>
        <w:rPr>
          <w:i/>
          <w:iCs/>
        </w:rPr>
        <w:t xml:space="preserve">[The Bidder shall fill in this Form in accordance with the instructions </w:t>
      </w:r>
      <w:r w:rsidR="003E115F">
        <w:rPr>
          <w:i/>
          <w:iCs/>
        </w:rPr>
        <w:t>indicated</w:t>
      </w:r>
      <w:r>
        <w:rPr>
          <w:i/>
          <w:iCs/>
        </w:rPr>
        <w:t>.]</w:t>
      </w: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rsidP="00A77223">
      <w:pPr>
        <w:tabs>
          <w:tab w:val="right" w:pos="9360"/>
        </w:tabs>
        <w:spacing w:after="120"/>
        <w:ind w:left="720" w:hanging="720"/>
        <w:jc w:val="right"/>
      </w:pPr>
      <w:r>
        <w:t xml:space="preserve">Alternative No.: </w:t>
      </w:r>
      <w:r>
        <w:rPr>
          <w:i/>
          <w:iCs/>
        </w:rPr>
        <w:t>[insert identification No if this is a Bid for an alternative]</w:t>
      </w:r>
    </w:p>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2" w:name="_Toc391986377"/>
      <w:r>
        <w:t xml:space="preserve">Manufacturer’s </w:t>
      </w:r>
      <w:bookmarkEnd w:id="290"/>
      <w:r>
        <w:t>Authorization</w:t>
      </w:r>
      <w:bookmarkEnd w:id="292"/>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2444A7" w:rsidRDefault="002444A7">
      <w:r>
        <w:br w:type="page"/>
      </w:r>
    </w:p>
    <w:p w:rsidR="002444A7" w:rsidRDefault="002444A7" w:rsidP="002444A7">
      <w:pPr>
        <w:pStyle w:val="SectionVHeader"/>
      </w:pPr>
      <w:bookmarkStart w:id="293" w:name="_Toc391986378"/>
      <w:r>
        <w:t>Specimen Certificate of a Pharmaceutical Product</w:t>
      </w:r>
      <w:bookmarkEnd w:id="293"/>
    </w:p>
    <w:p w:rsidR="002444A7"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Certificate of a Pharmaceutical Product</w:t>
      </w:r>
      <w:r>
        <w:rPr>
          <w:b/>
          <w:vertAlign w:val="superscript"/>
        </w:rPr>
        <w:t>1</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This certificate conforms to the format recommended by the World Health Organization </w:t>
      </w:r>
      <w:r>
        <w:rPr>
          <w:i/>
        </w:rPr>
        <w:t>(general instructions and explanatory notes attached).</w:t>
      </w:r>
    </w:p>
    <w:p w:rsidR="002444A7" w:rsidRDefault="002444A7" w:rsidP="002444A7">
      <w:pPr>
        <w:tabs>
          <w:tab w:val="left" w:pos="720"/>
          <w:tab w:val="left" w:pos="8640"/>
        </w:tabs>
        <w:spacing w:after="200"/>
        <w:rPr>
          <w:u w:val="single"/>
        </w:rPr>
      </w:pPr>
      <w:r>
        <w:t xml:space="preserve">No. of certificate: </w:t>
      </w:r>
      <w:r>
        <w:rPr>
          <w:u w:val="single"/>
        </w:rPr>
        <w:tab/>
      </w:r>
    </w:p>
    <w:p w:rsidR="002444A7" w:rsidRDefault="002444A7" w:rsidP="002444A7">
      <w:pPr>
        <w:tabs>
          <w:tab w:val="left" w:pos="720"/>
          <w:tab w:val="left" w:pos="8640"/>
        </w:tabs>
        <w:spacing w:after="200"/>
        <w:rPr>
          <w:u w:val="single"/>
        </w:rPr>
      </w:pPr>
      <w:r>
        <w:t xml:space="preserve">Exporting (certifying) country: </w:t>
      </w:r>
      <w:r>
        <w:rPr>
          <w:u w:val="single"/>
        </w:rPr>
        <w:tab/>
      </w:r>
    </w:p>
    <w:p w:rsidR="002444A7" w:rsidRDefault="002444A7" w:rsidP="002444A7">
      <w:pPr>
        <w:tabs>
          <w:tab w:val="left" w:pos="720"/>
          <w:tab w:val="left" w:pos="8640"/>
        </w:tabs>
        <w:spacing w:after="200"/>
        <w:rPr>
          <w:u w:val="single"/>
        </w:rPr>
      </w:pPr>
      <w:r>
        <w:t>Importing (requesting) country:</w:t>
      </w:r>
      <w:r>
        <w:rPr>
          <w:u w:val="single"/>
        </w:rPr>
        <w:tab/>
      </w:r>
    </w:p>
    <w:p w:rsidR="002444A7"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Name and dosage form of product:</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Active ingredients</w:t>
      </w:r>
      <w:r>
        <w:rPr>
          <w:vertAlign w:val="superscript"/>
        </w:rPr>
        <w:t>2</w:t>
      </w:r>
      <w:r>
        <w:t xml:space="preserve"> and amount(s) per</w:t>
      </w:r>
      <w:r>
        <w:rPr>
          <w:b/>
        </w:rPr>
        <w:t xml:space="preserve"> </w:t>
      </w:r>
      <w:r>
        <w:t>unit dose.</w:t>
      </w:r>
      <w:r>
        <w:rPr>
          <w:vertAlign w:val="superscript"/>
        </w:rPr>
        <w:t>3</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For complete qualitative composition including excipients, see attached.</w:t>
      </w:r>
      <w:r>
        <w:rPr>
          <w:vertAlign w:val="superscript"/>
        </w:rPr>
        <w:t>4</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Is this product licensed to be placed on the market for use in the exporting country?</w:t>
      </w:r>
      <w:r>
        <w:rPr>
          <w:vertAlign w:val="superscript"/>
        </w:rPr>
        <w:t>5</w:t>
      </w:r>
      <w:r>
        <w:t xml:space="preserve"> yes/no </w:t>
      </w:r>
      <w:r>
        <w:rPr>
          <w:i/>
        </w:rPr>
        <w:t>(key in as appropriate)</w:t>
      </w:r>
    </w:p>
    <w:p w:rsidR="002444A7"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Is this product actually on the market in the exporting country? yes/no/unknown </w:t>
      </w:r>
      <w:r>
        <w:rPr>
          <w:i/>
        </w:rPr>
        <w:t>(key in as appropriate)</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If the answer to 1.2 is yes, continue with section 2A and omit section 2B.</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If the answer to 1.2 is no, omit section 2A and continue with section 2B.</w:t>
      </w:r>
      <w:r>
        <w:rPr>
          <w:vertAlign w:val="superscript"/>
        </w:rPr>
        <w:t>6</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Number of product license</w:t>
      </w:r>
      <w:r>
        <w:rPr>
          <w:vertAlign w:val="superscript"/>
        </w:rPr>
        <w:t>7</w:t>
      </w:r>
      <w:r>
        <w:t xml:space="preserve"> and date of issue:</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Product-license holder (name and address):</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Status of product-license holder:</w:t>
      </w:r>
      <w:r>
        <w:rPr>
          <w:vertAlign w:val="superscript"/>
        </w:rPr>
        <w:t>8</w:t>
      </w:r>
      <w:r>
        <w:t xml:space="preserve"> a/b/c </w:t>
      </w:r>
      <w:r>
        <w:rPr>
          <w:i/>
        </w:rPr>
        <w:t>(key in appropriate category as defined in note 8)</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2A.3.1</w:t>
      </w:r>
      <w:r>
        <w:tab/>
        <w:t xml:space="preserve">For categories b and c the name and address of the manufacturer producing the dosage form are: </w:t>
      </w:r>
      <w:r>
        <w:rPr>
          <w:vertAlign w:val="superscript"/>
        </w:rPr>
        <w:t>9</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 Is Summary Basis of Approval appended?</w:t>
      </w:r>
      <w:r>
        <w:rPr>
          <w:vertAlign w:val="superscript"/>
        </w:rPr>
        <w:t>10</w:t>
      </w:r>
      <w:r>
        <w:t xml:space="preserve"> yes/no </w:t>
      </w:r>
      <w:r>
        <w:rPr>
          <w:i/>
        </w:rPr>
        <w:t>(key in as appropriate)</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Is the attached, officially approved product information complete and consonant with the license?</w:t>
      </w:r>
      <w:r>
        <w:rPr>
          <w:vertAlign w:val="superscript"/>
        </w:rPr>
        <w:t>11</w:t>
      </w:r>
      <w:r>
        <w:t xml:space="preserve"> yes/no/not provided </w:t>
      </w:r>
      <w:r>
        <w:rPr>
          <w:i/>
        </w:rPr>
        <w:t>(key in as appropriate)</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Applicant for certificate, if different from license holder (name and address):</w:t>
      </w:r>
      <w:r>
        <w:rPr>
          <w:vertAlign w:val="superscript"/>
        </w:rPr>
        <w:t>12</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Applicant for certificate (name and address):</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Status of applicant: a/b/c </w:t>
      </w:r>
      <w:r>
        <w:rPr>
          <w:i/>
        </w:rPr>
        <w:t>(key in appropriate category as defined in note 8)</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For categories b and c the name and address of the manufacturer producing the dosage form are:</w:t>
      </w:r>
      <w:r>
        <w:rPr>
          <w:vertAlign w:val="superscript"/>
        </w:rPr>
        <w:t>9</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Why is marketing authorization lacking? </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not required/not requested/under consideration/refused </w:t>
      </w:r>
      <w:r>
        <w:rPr>
          <w:i/>
        </w:rPr>
        <w:t>(key in as appropriate)</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Remarks:</w:t>
      </w:r>
      <w:r>
        <w:rPr>
          <w:vertAlign w:val="superscript"/>
        </w:rPr>
        <w:t>13</w:t>
      </w:r>
    </w:p>
    <w:p w:rsidR="002444A7"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Does the certifying authority arrange for periodic inspection of the manufacturing plant in which the dosage form is produced?</w:t>
      </w:r>
    </w:p>
    <w:p w:rsidR="002444A7"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yes/no/not applicable</w:t>
      </w:r>
      <w:r>
        <w:rPr>
          <w:vertAlign w:val="superscript"/>
        </w:rPr>
        <w:t>14</w:t>
      </w:r>
      <w:r>
        <w:t xml:space="preserve"> </w:t>
      </w:r>
      <w:r>
        <w:rPr>
          <w:i/>
        </w:rPr>
        <w:t>(key in as appropriate)</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If no or not applicable proceed to question 4.</w:t>
      </w:r>
    </w:p>
    <w:p w:rsidR="002444A7" w:rsidRDefault="002444A7" w:rsidP="002444A7">
      <w:pPr>
        <w:tabs>
          <w:tab w:val="left" w:pos="1200"/>
          <w:tab w:val="left" w:pos="8640"/>
        </w:tabs>
        <w:spacing w:after="200"/>
        <w:ind w:left="600"/>
        <w:jc w:val="both"/>
        <w:rPr>
          <w:u w:val="single"/>
        </w:rPr>
      </w:pPr>
      <w:r>
        <w:t>3.1</w:t>
      </w:r>
      <w:r>
        <w:tab/>
        <w:t xml:space="preserve">Periodicity of routine inspections (years): </w:t>
      </w:r>
      <w:r>
        <w:rPr>
          <w:u w:val="single"/>
        </w:rPr>
        <w:tab/>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3.2</w:t>
      </w:r>
      <w:r>
        <w:tab/>
        <w:t xml:space="preserve">Has the manufacture of this type of dosage form been inspected? </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Do the facilities and operations conform to GMP as recommended by the World Health Organization?</w:t>
      </w:r>
      <w:r>
        <w:rPr>
          <w:vertAlign w:val="superscript"/>
        </w:rPr>
        <w:t>15</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yes/no/not applicable</w:t>
      </w:r>
      <w:r>
        <w:rPr>
          <w:vertAlign w:val="superscript"/>
        </w:rPr>
        <w:t>16</w:t>
      </w:r>
      <w:r>
        <w:t xml:space="preserve"> </w:t>
      </w:r>
      <w:r>
        <w:rPr>
          <w:i/>
        </w:rPr>
        <w:t>(key in as appropriate)</w:t>
      </w:r>
    </w:p>
    <w:p w:rsidR="002444A7"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Does the information submitted by the applicant satisfy the certifying authority on all aspects of the manufacture of the product?</w:t>
      </w:r>
      <w:r>
        <w:rPr>
          <w:vertAlign w:val="superscript"/>
        </w:rPr>
        <w:t xml:space="preserve"> 11</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rsidR="002444A7" w:rsidRDefault="002444A7" w:rsidP="002444A7">
      <w:pPr>
        <w:tabs>
          <w:tab w:val="left" w:pos="1200"/>
          <w:tab w:val="left" w:pos="8640"/>
        </w:tabs>
        <w:spacing w:after="200"/>
        <w:jc w:val="both"/>
        <w:rPr>
          <w:u w:val="single"/>
        </w:rPr>
      </w:pPr>
      <w:r>
        <w:t xml:space="preserve">If no, explain: </w:t>
      </w:r>
      <w:r>
        <w:rPr>
          <w:u w:val="single"/>
        </w:rPr>
        <w:tab/>
      </w:r>
    </w:p>
    <w:p w:rsidR="002444A7" w:rsidRDefault="002444A7" w:rsidP="002444A7">
      <w:pPr>
        <w:tabs>
          <w:tab w:val="left" w:pos="8640"/>
        </w:tabs>
        <w:spacing w:after="200"/>
        <w:jc w:val="both"/>
        <w:rPr>
          <w:u w:val="single"/>
        </w:rPr>
      </w:pPr>
      <w:r>
        <w:rPr>
          <w:u w:val="single"/>
        </w:rPr>
        <w:tab/>
      </w:r>
    </w:p>
    <w:p w:rsidR="002444A7"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t xml:space="preserve">Address of certifying authority: </w:t>
      </w:r>
      <w:r>
        <w:rPr>
          <w:u w:val="single"/>
        </w:rPr>
        <w:tab/>
      </w:r>
    </w:p>
    <w:p w:rsidR="002444A7" w:rsidRDefault="002444A7" w:rsidP="002444A7">
      <w:pPr>
        <w:tabs>
          <w:tab w:val="left" w:pos="1200"/>
          <w:tab w:val="left" w:pos="4320"/>
          <w:tab w:val="left" w:pos="5040"/>
          <w:tab w:val="left" w:pos="8640"/>
        </w:tabs>
        <w:spacing w:after="200"/>
        <w:jc w:val="both"/>
        <w:rPr>
          <w:u w:val="single"/>
        </w:rPr>
      </w:pPr>
      <w:r>
        <w:t xml:space="preserve">Telephone number: </w:t>
      </w:r>
      <w:r>
        <w:rPr>
          <w:u w:val="single"/>
        </w:rPr>
        <w:tab/>
      </w:r>
      <w:r>
        <w:t xml:space="preserve"> Fax number: </w:t>
      </w:r>
      <w:r>
        <w:rPr>
          <w:u w:val="single"/>
        </w:rPr>
        <w:tab/>
      </w:r>
    </w:p>
    <w:p w:rsidR="002444A7" w:rsidRDefault="002444A7" w:rsidP="002444A7"/>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Name of authorized person: </w:t>
      </w:r>
    </w:p>
    <w:p w:rsidR="002444A7" w:rsidRDefault="002444A7" w:rsidP="002444A7">
      <w:pPr>
        <w:tabs>
          <w:tab w:val="left" w:pos="8640"/>
        </w:tabs>
        <w:spacing w:after="200"/>
        <w:jc w:val="both"/>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w:t>
      </w:r>
    </w:p>
    <w:p w:rsidR="002444A7" w:rsidRDefault="002444A7" w:rsidP="002444A7">
      <w:pPr>
        <w:tabs>
          <w:tab w:val="left" w:pos="8640"/>
        </w:tabs>
        <w:spacing w:after="200"/>
        <w:jc w:val="both"/>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Stamp and date:</w:t>
      </w:r>
    </w:p>
    <w:p w:rsidR="002444A7" w:rsidRDefault="002444A7" w:rsidP="002444A7">
      <w:pPr>
        <w:tabs>
          <w:tab w:val="left" w:pos="8640"/>
        </w:tabs>
        <w:spacing w:after="200"/>
        <w:jc w:val="both"/>
        <w:rPr>
          <w:u w:val="single"/>
        </w:rPr>
      </w:pPr>
      <w:r>
        <w:rPr>
          <w:u w:val="single"/>
        </w:rPr>
        <w:tab/>
      </w:r>
    </w:p>
    <w:p w:rsidR="002444A7" w:rsidRDefault="002444A7" w:rsidP="002444A7"/>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General instructions</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refer to the guidelines for full instructions on how to complete this form and information on the implementation of the Scheme.</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forms are suitable for generation by computer. They should always be submitted as hard copy, with responses printed in type rather than handwritten.</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Additional sheets should be appended, as necessary, to accommodate remarks and explanations.</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Explanatory notes</w:t>
      </w:r>
    </w:p>
    <w:p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Use, whenever possible, international nonproprietary names (INNs) or national nonproprietary names.</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The formula (complete composition) of the dosage form should be given on the certificate or be appended.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Details of quantitative composition are preferred, but their provision is subject to the agreement of the product-license holder.</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When applicable, append details of any restriction applied to the sale, distribution, or administration of the product that is specified in the product license.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Sections 2A and 2B are mutually exclusive.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Indicate, when applicable, if the license is provisional or if the product has not yet been approved.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Specify whether the person responsible for placing the product on the market: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manufactures the dosage form;</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packages and/or labels a dosage form manufactured by an independent company; or</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is involved in none of the above.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This information can be provided only with the consent of the product-license holder or, in the case of non-registered products, the applicant. Noncompletion of this section indicates that the party concerned has not agreed to inclusion of this information. It should be noted that information concerning the site of production is part of the product license. If the production site is changed, the license must be updated or it will cease to be valid.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This refers to the document, prepared by some national regulatory authorities, that summarizes the technical basis on which the product has been licensed.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This refers to product information approved by the competent national regulatory authority, such as a Summary of Product Characteristics (SPC).</w:t>
      </w:r>
    </w:p>
    <w:p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In this circumstance, permission for issuing the certificate is required from the product-license holder. This permission must be provided to the authority by the applicant.</w:t>
      </w:r>
    </w:p>
    <w:p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Please indicate the reason that the applicant has provided for not requesting registration:</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The product has been developed exclusively for the treatment of conditions—particularly tropical diseases—not endemic in the country of export.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The product has been reformulated with a view to improving its stability under tropical conditions.</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The product has been reformulated to exclude excipients not approved for use in pharmaceutical products in the country of import.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The product has been reformulated to meet a different maximum dosage limit for an active ingredient.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Any other reason, please specify.</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Not applicable means that the manufacture is taking place in a country other than that issuing the product certificate and inspection is conducted under the aegis of the country of manufacture.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This section is to be completed when the product-license holder or applicant conforms to status (b) or (c) as described in note 7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default" r:id="rId43"/>
          <w:headerReference w:type="first" r:id="rId44"/>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4" w:name="_Toc347227543"/>
      <w:r>
        <w:t>Section V.  Eligible Countries</w:t>
      </w:r>
      <w:bookmarkEnd w:id="285"/>
      <w:bookmarkEnd w:id="286"/>
      <w:bookmarkEnd w:id="287"/>
      <w:bookmarkEnd w:id="288"/>
      <w:bookmarkEnd w:id="294"/>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5"/>
          <w:headerReference w:type="default" r:id="rId46"/>
          <w:headerReference w:type="first" r:id="rId47"/>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5" w:name="_Toc347227544"/>
      <w:r>
        <w:t>Section VI. Bank Policy - Corrupt and Fraudulent Practices</w:t>
      </w:r>
      <w:bookmarkEnd w:id="295"/>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headerReference w:type="even" r:id="rId48"/>
          <w:headerReference w:type="default" r:id="rId49"/>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6" w:name="_Toc438529602"/>
      <w:bookmarkStart w:id="297" w:name="_Toc438725758"/>
      <w:bookmarkStart w:id="298" w:name="_Toc438817753"/>
      <w:bookmarkStart w:id="299" w:name="_Toc438954447"/>
      <w:bookmarkStart w:id="300" w:name="_Toc461939622"/>
      <w:bookmarkStart w:id="301" w:name="_Toc347227545"/>
      <w:r>
        <w:t>PART 2 – Supply Requirement</w:t>
      </w:r>
      <w:bookmarkEnd w:id="296"/>
      <w:bookmarkEnd w:id="297"/>
      <w:bookmarkEnd w:id="298"/>
      <w:bookmarkEnd w:id="299"/>
      <w:bookmarkEnd w:id="300"/>
      <w:r>
        <w:t>s</w:t>
      </w:r>
      <w:bookmarkEnd w:id="301"/>
    </w:p>
    <w:p w:rsidR="00455149" w:rsidRDefault="00455149">
      <w:pPr>
        <w:pStyle w:val="Outline"/>
        <w:spacing w:before="0"/>
        <w:rPr>
          <w:kern w:val="0"/>
        </w:rPr>
        <w:sectPr w:rsidR="00455149">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2" w:name="_Toc438954449"/>
            <w:bookmarkStart w:id="303" w:name="_Toc347227546"/>
            <w:r>
              <w:t>Section VI</w:t>
            </w:r>
            <w:r w:rsidR="00193CA6">
              <w:t>I</w:t>
            </w:r>
            <w:r>
              <w:t xml:space="preserve">.  </w:t>
            </w:r>
            <w:bookmarkEnd w:id="302"/>
            <w:r>
              <w:t>Schedule of Requirements</w:t>
            </w:r>
            <w:bookmarkEnd w:id="303"/>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1B73A7" w:rsidRPr="00B203C5" w:rsidRDefault="001B73A7">
      <w:pPr>
        <w:pStyle w:val="TOC1"/>
        <w:rPr>
          <w:rFonts w:asciiTheme="minorHAnsi" w:eastAsiaTheme="minorEastAsia" w:hAnsiTheme="minorHAnsi" w:cstheme="minorBidi"/>
          <w:b w:val="0"/>
          <w:sz w:val="22"/>
          <w:szCs w:val="22"/>
          <w:lang w:eastAsia="fr-FR"/>
        </w:rPr>
      </w:pPr>
      <w:r w:rsidRPr="00B203C5">
        <w:rPr>
          <w:b w:val="0"/>
          <w:noProof w:val="0"/>
        </w:rPr>
        <w:fldChar w:fldCharType="begin"/>
      </w:r>
      <w:r w:rsidRPr="00B203C5">
        <w:rPr>
          <w:b w:val="0"/>
          <w:noProof w:val="0"/>
        </w:rPr>
        <w:instrText xml:space="preserve"> TOC \t "Style1;1" </w:instrText>
      </w:r>
      <w:r w:rsidRPr="00B203C5">
        <w:rPr>
          <w:b w:val="0"/>
          <w:noProof w:val="0"/>
        </w:rPr>
        <w:fldChar w:fldCharType="separate"/>
      </w:r>
      <w:r w:rsidR="00EE4AA6" w:rsidRPr="00B203C5">
        <w:rPr>
          <w:b w:val="0"/>
        </w:rPr>
        <w:t xml:space="preserve">1. </w:t>
      </w:r>
      <w:r w:rsidR="00EE4AA6" w:rsidRPr="00B203C5">
        <w:rPr>
          <w:b w:val="0"/>
        </w:rPr>
        <w:tab/>
      </w:r>
      <w:r w:rsidRPr="00B203C5">
        <w:rPr>
          <w:b w:val="0"/>
        </w:rPr>
        <w:t>List of Goods and Delivery Schedule</w:t>
      </w:r>
      <w:r w:rsidRPr="00B203C5">
        <w:rPr>
          <w:b w:val="0"/>
        </w:rPr>
        <w:tab/>
      </w:r>
      <w:r w:rsidRPr="00B203C5">
        <w:rPr>
          <w:b w:val="0"/>
        </w:rPr>
        <w:fldChar w:fldCharType="begin"/>
      </w:r>
      <w:r w:rsidRPr="00B203C5">
        <w:rPr>
          <w:b w:val="0"/>
        </w:rPr>
        <w:instrText xml:space="preserve"> PAGEREF _Toc391884064 \h </w:instrText>
      </w:r>
      <w:r w:rsidRPr="00B203C5">
        <w:rPr>
          <w:b w:val="0"/>
        </w:rPr>
      </w:r>
      <w:r w:rsidRPr="00B203C5">
        <w:rPr>
          <w:b w:val="0"/>
        </w:rPr>
        <w:fldChar w:fldCharType="separate"/>
      </w:r>
      <w:r w:rsidR="00CE60D6">
        <w:rPr>
          <w:b w:val="0"/>
        </w:rPr>
        <w:t>81</w:t>
      </w:r>
      <w:r w:rsidRPr="00B203C5">
        <w:rPr>
          <w:b w:val="0"/>
        </w:rPr>
        <w:fldChar w:fldCharType="end"/>
      </w:r>
    </w:p>
    <w:p w:rsidR="001B73A7" w:rsidRPr="00B203C5" w:rsidRDefault="001B73A7">
      <w:pPr>
        <w:pStyle w:val="TOC1"/>
        <w:rPr>
          <w:rFonts w:asciiTheme="minorHAnsi" w:eastAsiaTheme="minorEastAsia" w:hAnsiTheme="minorHAnsi" w:cstheme="minorBidi"/>
          <w:b w:val="0"/>
          <w:sz w:val="22"/>
          <w:szCs w:val="22"/>
          <w:lang w:eastAsia="fr-FR"/>
        </w:rPr>
      </w:pPr>
      <w:r w:rsidRPr="00B203C5">
        <w:rPr>
          <w:b w:val="0"/>
        </w:rPr>
        <w:t>2.</w:t>
      </w:r>
      <w:r w:rsidRPr="00B203C5">
        <w:rPr>
          <w:rFonts w:asciiTheme="minorHAnsi" w:eastAsiaTheme="minorEastAsia" w:hAnsiTheme="minorHAnsi" w:cstheme="minorBidi"/>
          <w:b w:val="0"/>
          <w:sz w:val="22"/>
          <w:szCs w:val="22"/>
          <w:lang w:eastAsia="fr-FR"/>
        </w:rPr>
        <w:tab/>
      </w:r>
      <w:r w:rsidRPr="00B203C5">
        <w:rPr>
          <w:b w:val="0"/>
        </w:rPr>
        <w:t>Technical Specifications</w:t>
      </w:r>
      <w:r w:rsidRPr="00B203C5">
        <w:rPr>
          <w:b w:val="0"/>
        </w:rPr>
        <w:tab/>
      </w:r>
      <w:r w:rsidRPr="00B203C5">
        <w:rPr>
          <w:b w:val="0"/>
        </w:rPr>
        <w:fldChar w:fldCharType="begin"/>
      </w:r>
      <w:r w:rsidRPr="00B203C5">
        <w:rPr>
          <w:b w:val="0"/>
        </w:rPr>
        <w:instrText xml:space="preserve"> PAGEREF _Toc391884065 \h </w:instrText>
      </w:r>
      <w:r w:rsidRPr="00B203C5">
        <w:rPr>
          <w:b w:val="0"/>
        </w:rPr>
      </w:r>
      <w:r w:rsidRPr="00B203C5">
        <w:rPr>
          <w:b w:val="0"/>
        </w:rPr>
        <w:fldChar w:fldCharType="separate"/>
      </w:r>
      <w:r w:rsidR="00CE60D6">
        <w:rPr>
          <w:b w:val="0"/>
        </w:rPr>
        <w:t>82</w:t>
      </w:r>
      <w:r w:rsidRPr="00B203C5">
        <w:rPr>
          <w:b w:val="0"/>
        </w:rPr>
        <w:fldChar w:fldCharType="end"/>
      </w:r>
    </w:p>
    <w:p w:rsidR="001B73A7" w:rsidRPr="00B203C5" w:rsidRDefault="001B73A7">
      <w:pPr>
        <w:pStyle w:val="TOC1"/>
        <w:rPr>
          <w:rFonts w:asciiTheme="minorHAnsi" w:eastAsiaTheme="minorEastAsia" w:hAnsiTheme="minorHAnsi" w:cstheme="minorBidi"/>
          <w:b w:val="0"/>
          <w:sz w:val="22"/>
          <w:szCs w:val="22"/>
          <w:lang w:eastAsia="fr-FR"/>
        </w:rPr>
      </w:pPr>
      <w:r w:rsidRPr="00B203C5">
        <w:rPr>
          <w:b w:val="0"/>
        </w:rPr>
        <w:t xml:space="preserve">3. </w:t>
      </w:r>
      <w:r w:rsidR="00EE4AA6" w:rsidRPr="00B203C5">
        <w:rPr>
          <w:b w:val="0"/>
        </w:rPr>
        <w:tab/>
      </w:r>
      <w:r w:rsidRPr="00B203C5">
        <w:rPr>
          <w:b w:val="0"/>
        </w:rPr>
        <w:t>Inspections and Tests</w:t>
      </w:r>
      <w:r w:rsidRPr="00B203C5">
        <w:rPr>
          <w:b w:val="0"/>
        </w:rPr>
        <w:tab/>
      </w:r>
      <w:r w:rsidRPr="00B203C5">
        <w:rPr>
          <w:b w:val="0"/>
        </w:rPr>
        <w:fldChar w:fldCharType="begin"/>
      </w:r>
      <w:r w:rsidRPr="00B203C5">
        <w:rPr>
          <w:b w:val="0"/>
        </w:rPr>
        <w:instrText xml:space="preserve"> PAGEREF _Toc391884066 \h </w:instrText>
      </w:r>
      <w:r w:rsidRPr="00B203C5">
        <w:rPr>
          <w:b w:val="0"/>
        </w:rPr>
      </w:r>
      <w:r w:rsidRPr="00B203C5">
        <w:rPr>
          <w:b w:val="0"/>
        </w:rPr>
        <w:fldChar w:fldCharType="separate"/>
      </w:r>
      <w:r w:rsidR="00CE60D6">
        <w:rPr>
          <w:b w:val="0"/>
        </w:rPr>
        <w:t>97</w:t>
      </w:r>
      <w:r w:rsidRPr="00B203C5">
        <w:rPr>
          <w:b w:val="0"/>
        </w:rPr>
        <w:fldChar w:fldCharType="end"/>
      </w:r>
    </w:p>
    <w:p w:rsidR="00455149" w:rsidRDefault="001B73A7" w:rsidP="00652EBF">
      <w:pPr>
        <w:pStyle w:val="TOC2"/>
      </w:pPr>
      <w:r w:rsidRPr="00B203C5">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4" w:name="_Toc340548648"/>
      <w:r>
        <w:t>Notes for Preparing the Schedule of Requirements</w:t>
      </w:r>
      <w:bookmarkEnd w:id="304"/>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rsidP="00D865B4">
            <w:pPr>
              <w:pStyle w:val="Style1"/>
            </w:pPr>
            <w:bookmarkStart w:id="305" w:name="_Toc391884064"/>
            <w:r>
              <w:t>1.  List of Goods and Delivery Schedule</w:t>
            </w:r>
            <w:bookmarkEnd w:id="305"/>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p w:rsidR="00455149" w:rsidRDefault="00455149">
      <w:pPr>
        <w:jc w:val="center"/>
      </w:pPr>
    </w:p>
    <w:p w:rsidR="00455149" w:rsidRDefault="00455149">
      <w:pPr>
        <w:jc w:val="center"/>
        <w:sectPr w:rsidR="00455149">
          <w:headerReference w:type="even" r:id="rId53"/>
          <w:headerReference w:type="first" r:id="rId54"/>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9F11B1" w:rsidP="00D865B4">
      <w:pPr>
        <w:pStyle w:val="Style1"/>
      </w:pPr>
      <w:bookmarkStart w:id="306" w:name="_Toc391884065"/>
      <w:r>
        <w:t>2</w:t>
      </w:r>
      <w:r w:rsidR="00455149">
        <w:t>.</w:t>
      </w:r>
      <w:r w:rsidR="00455149">
        <w:tab/>
        <w:t>Technical Specifications</w:t>
      </w:r>
      <w:bookmarkEnd w:id="306"/>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35D20">
      <w:pPr>
        <w:numPr>
          <w:ilvl w:val="0"/>
          <w:numId w:val="80"/>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35D20">
      <w:pPr>
        <w:numPr>
          <w:ilvl w:val="0"/>
          <w:numId w:val="81"/>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t>(b)</w:t>
      </w:r>
      <w:r>
        <w:rPr>
          <w:i/>
          <w:iCs/>
        </w:rPr>
        <w:tab/>
        <w:t>Detailed tests required (type and number).</w:t>
      </w:r>
    </w:p>
    <w:p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pPr>
        <w:ind w:left="720"/>
        <w:rPr>
          <w:i/>
          <w:iCs/>
        </w:rPr>
      </w:pPr>
    </w:p>
    <w:p w:rsidR="009F11B1" w:rsidRPr="00D865B4" w:rsidRDefault="009F11B1" w:rsidP="00D865B4">
      <w:pPr>
        <w:suppressAutoHyphens/>
        <w:spacing w:after="180"/>
        <w:jc w:val="both"/>
        <w:rPr>
          <w:i/>
          <w:iCs/>
        </w:rPr>
      </w:pPr>
      <w:r w:rsidRPr="00D865B4">
        <w:rPr>
          <w:i/>
          <w:iCs/>
        </w:rPr>
        <w:t xml:space="preserve">A set of precise and clear specifications is a prerequisite for Bidders to respond realistically and competitively to the requirements of the Purchaser without qualifying their bids. The sample text provided in this section should serve as guidance only. This text is not intended to be used verbatim since technical specifications specific to each procurement should be drafted by the Purchaser for inclusion in the bidding documents. In the context of international competitive bidding (ICB) among qualified firms, the specifications must be drafted to permit the widest possible competition. The technical specifications establish the requirements for good manufacturing practices (GMPs), pharmacopoeial standards, nomenclature, and description required for each product, shelf life and package expiration date parameters, labeling instructions, packaging instructions, GMP and quality assurance certificates required, and other evidence of product quality to be submitted with the bid and with each shipment. Only if this is done will the objectives of economy, efficiency, and fairness in procurement be realized, responsiveness of bids be ensured, and the subsequent task of bid evaluation facilitated. </w:t>
      </w:r>
    </w:p>
    <w:p w:rsidR="009F11B1" w:rsidRPr="009F11B1" w:rsidRDefault="009F11B1" w:rsidP="00D865B4">
      <w:pPr>
        <w:suppressAutoHyphens/>
        <w:spacing w:after="180"/>
        <w:jc w:val="both"/>
        <w:rPr>
          <w:i/>
          <w:iCs/>
        </w:rPr>
      </w:pPr>
      <w:r w:rsidRPr="00D865B4">
        <w:rPr>
          <w:i/>
          <w:iCs/>
        </w:rPr>
        <w:t>Specific pharmacopoeial standards should be listed for each product; if any of a range of standards is adequate (</w:t>
      </w:r>
      <w:r w:rsidRPr="009F11B1">
        <w:rPr>
          <w:i/>
          <w:iCs/>
        </w:rPr>
        <w:t>British Pharmacopoeia, United States Pharmacopoeia, European Pharmacopoeia, or International Pharmacopoeia), this should be noted. If special packaging or labeling is required for a subset of products, this should be indicated on the schedule of requirements (see above), but a generic statement of packaging and labeling applied to all products should be included in the general technical specifications. Instructions about labeling (contents and language) and package inserts can be included in the technical specifications, unless there are specific requirements for each batch or schedule of requirements.</w:t>
      </w:r>
    </w:p>
    <w:p w:rsidR="009F11B1" w:rsidRDefault="009F11B1" w:rsidP="009F11B1">
      <w:pPr>
        <w:suppressAutoHyphens/>
        <w:spacing w:after="240"/>
      </w:pPr>
      <w:r>
        <w:rPr>
          <w:b/>
        </w:rPr>
        <w:t>Technical Specifications</w:t>
      </w:r>
    </w:p>
    <w:p w:rsidR="009F11B1" w:rsidRDefault="009F11B1" w:rsidP="009F11B1">
      <w:pPr>
        <w:suppressAutoHyphens/>
        <w:spacing w:after="480"/>
        <w:jc w:val="both"/>
      </w:pPr>
      <w:r>
        <w:rPr>
          <w:i/>
        </w:rPr>
        <w:t>[Text of Technical Specifications to be inserted in the Bidding Documents by the Purchaser, as applicable.]</w:t>
      </w:r>
    </w:p>
    <w:tbl>
      <w:tblPr>
        <w:tblW w:w="9244" w:type="dxa"/>
        <w:tblLayout w:type="fixed"/>
        <w:tblLook w:val="0000" w:firstRow="0" w:lastRow="0" w:firstColumn="0" w:lastColumn="0" w:noHBand="0" w:noVBand="0"/>
      </w:tblPr>
      <w:tblGrid>
        <w:gridCol w:w="4622"/>
        <w:gridCol w:w="4622"/>
      </w:tblGrid>
      <w:tr w:rsidR="009F11B1" w:rsidTr="00A8085A">
        <w:tc>
          <w:tcPr>
            <w:tcW w:w="4622" w:type="dxa"/>
          </w:tcPr>
          <w:p w:rsidR="009F11B1" w:rsidRDefault="009F11B1" w:rsidP="00A8085A">
            <w:pPr>
              <w:jc w:val="center"/>
              <w:rPr>
                <w:b/>
                <w:smallCaps/>
                <w:sz w:val="28"/>
              </w:rPr>
            </w:pPr>
            <w:r>
              <w:rPr>
                <w:b/>
                <w:smallCaps/>
                <w:sz w:val="28"/>
              </w:rPr>
              <w:t>Technical Specifications:</w:t>
            </w:r>
          </w:p>
          <w:p w:rsidR="009F11B1" w:rsidRDefault="009F11B1" w:rsidP="00A8085A">
            <w:pPr>
              <w:jc w:val="center"/>
              <w:rPr>
                <w:b/>
                <w:smallCaps/>
                <w:sz w:val="28"/>
              </w:rPr>
            </w:pPr>
            <w:r>
              <w:rPr>
                <w:b/>
                <w:smallCaps/>
                <w:sz w:val="28"/>
              </w:rPr>
              <w:t>Technical Specifications:</w:t>
            </w:r>
          </w:p>
          <w:p w:rsidR="009F11B1" w:rsidRDefault="009F11B1" w:rsidP="00A8085A">
            <w:pPr>
              <w:jc w:val="center"/>
              <w:rPr>
                <w:b/>
                <w:smallCaps/>
                <w:sz w:val="40"/>
              </w:rPr>
            </w:pPr>
            <w:r>
              <w:rPr>
                <w:b/>
                <w:smallCaps/>
                <w:sz w:val="28"/>
              </w:rPr>
              <w:t>Technical Specifications:</w:t>
            </w:r>
          </w:p>
        </w:tc>
        <w:tc>
          <w:tcPr>
            <w:tcW w:w="4622" w:type="dxa"/>
          </w:tcPr>
          <w:p w:rsidR="009F11B1" w:rsidRDefault="009F11B1" w:rsidP="00A8085A">
            <w:pPr>
              <w:rPr>
                <w:b/>
                <w:smallCaps/>
                <w:sz w:val="28"/>
              </w:rPr>
            </w:pPr>
            <w:r>
              <w:rPr>
                <w:b/>
                <w:smallCaps/>
                <w:sz w:val="28"/>
              </w:rPr>
              <w:t xml:space="preserve">Pharmaceuticals </w:t>
            </w:r>
          </w:p>
          <w:p w:rsidR="009F11B1" w:rsidRDefault="009F11B1" w:rsidP="00A8085A">
            <w:pPr>
              <w:rPr>
                <w:b/>
                <w:smallCaps/>
                <w:sz w:val="28"/>
              </w:rPr>
            </w:pPr>
            <w:r>
              <w:rPr>
                <w:b/>
                <w:smallCaps/>
                <w:sz w:val="28"/>
              </w:rPr>
              <w:t>Condoms</w:t>
            </w:r>
          </w:p>
          <w:p w:rsidR="009F11B1" w:rsidRDefault="009F11B1" w:rsidP="00A8085A">
            <w:pPr>
              <w:rPr>
                <w:b/>
                <w:smallCaps/>
                <w:sz w:val="40"/>
              </w:rPr>
            </w:pPr>
            <w:r>
              <w:rPr>
                <w:b/>
                <w:smallCaps/>
                <w:sz w:val="28"/>
              </w:rPr>
              <w:t>Vaccines</w:t>
            </w:r>
          </w:p>
        </w:tc>
      </w:tr>
    </w:tbl>
    <w:p w:rsidR="009F11B1" w:rsidRPr="004A5E6B" w:rsidRDefault="009F11B1" w:rsidP="009F11B1">
      <w:pPr>
        <w:rPr>
          <w:lang w:val="en-GB"/>
        </w:rPr>
        <w:sectPr w:rsidR="009F11B1" w:rsidRPr="004A5E6B" w:rsidSect="009F11B1">
          <w:headerReference w:type="even" r:id="rId55"/>
          <w:headerReference w:type="default" r:id="rId56"/>
          <w:headerReference w:type="first" r:id="rId57"/>
          <w:endnotePr>
            <w:numFmt w:val="decimal"/>
          </w:endnotePr>
          <w:pgSz w:w="12240" w:h="15840" w:code="1"/>
          <w:pgMar w:top="1440" w:right="1440" w:bottom="1440" w:left="1800" w:header="720" w:footer="720" w:gutter="0"/>
          <w:cols w:space="720"/>
          <w:noEndnote/>
          <w:titlePg/>
        </w:sectPr>
      </w:pPr>
    </w:p>
    <w:p w:rsidR="009F11B1" w:rsidRDefault="009F11B1" w:rsidP="009F11B1">
      <w:pPr>
        <w:jc w:val="center"/>
        <w:rPr>
          <w:rFonts w:ascii="Times New Roman Bold" w:hAnsi="Times New Roman Bold"/>
          <w:b/>
          <w:sz w:val="32"/>
        </w:rPr>
      </w:pPr>
      <w:r>
        <w:rPr>
          <w:rFonts w:ascii="Times New Roman Bold" w:hAnsi="Times New Roman Bold"/>
          <w:b/>
          <w:sz w:val="32"/>
        </w:rPr>
        <w:t>Sample Technical Specifications</w:t>
      </w:r>
    </w:p>
    <w:p w:rsidR="009F11B1" w:rsidRDefault="009F11B1" w:rsidP="009F11B1">
      <w:pPr>
        <w:pStyle w:val="Head71"/>
      </w:pPr>
      <w:bookmarkStart w:id="307" w:name="_Toc207602451"/>
      <w:r>
        <w:t>Pharmaceuticals</w:t>
      </w:r>
      <w:bookmarkEnd w:id="307"/>
    </w:p>
    <w:p w:rsidR="009F11B1" w:rsidRDefault="009F11B1" w:rsidP="009F11B1">
      <w:pPr>
        <w:jc w:val="center"/>
        <w:rPr>
          <w:b/>
        </w:rPr>
      </w:pPr>
    </w:p>
    <w:tbl>
      <w:tblPr>
        <w:tblW w:w="0" w:type="auto"/>
        <w:tblInd w:w="108" w:type="dxa"/>
        <w:tblLayout w:type="fixed"/>
        <w:tblLook w:val="0000" w:firstRow="0" w:lastRow="0" w:firstColumn="0" w:lastColumn="0" w:noHBand="0" w:noVBand="0"/>
      </w:tblPr>
      <w:tblGrid>
        <w:gridCol w:w="2250"/>
        <w:gridCol w:w="6840"/>
      </w:tblGrid>
      <w:tr w:rsidR="009F11B1" w:rsidTr="00A8085A">
        <w:tc>
          <w:tcPr>
            <w:tcW w:w="2250" w:type="dxa"/>
          </w:tcPr>
          <w:p w:rsidR="009F11B1" w:rsidRDefault="009F11B1" w:rsidP="00A8085A">
            <w:pPr>
              <w:tabs>
                <w:tab w:val="left" w:pos="432"/>
              </w:tabs>
              <w:spacing w:after="200"/>
              <w:ind w:left="432" w:hanging="432"/>
            </w:pPr>
            <w:r>
              <w:rPr>
                <w:b/>
              </w:rPr>
              <w:t>1.</w:t>
            </w:r>
            <w:r>
              <w:rPr>
                <w:b/>
              </w:rPr>
              <w:tab/>
              <w:t>Product and Package Specifications</w:t>
            </w:r>
          </w:p>
        </w:tc>
        <w:tc>
          <w:tcPr>
            <w:tcW w:w="6840" w:type="dxa"/>
          </w:tcPr>
          <w:p w:rsidR="009F11B1" w:rsidRDefault="009F11B1" w:rsidP="00A8085A">
            <w:pPr>
              <w:tabs>
                <w:tab w:val="left" w:pos="619"/>
              </w:tabs>
              <w:spacing w:after="200"/>
              <w:ind w:left="619" w:hanging="619"/>
              <w:jc w:val="both"/>
            </w:pPr>
            <w:r>
              <w:t>1.1</w:t>
            </w:r>
            <w:r>
              <w:tab/>
              <w:t xml:space="preserve">The Goods to be purchased by the Purchaser under this Invitation for Bids are included in the Purchaser’s </w:t>
            </w:r>
            <w:r>
              <w:rPr>
                <w:i/>
              </w:rPr>
              <w:t>current</w:t>
            </w:r>
            <w:r>
              <w:t xml:space="preserve"> national essential drugs list or national formulary. The required packing standards and labeling must meet the latest requirements of the World Health Organization (WHO) good manufacturing practices (GMP) standards in all respects. (These standards are contained in “Good Practices in the Manufacture and Quality Control of Drugs.”)</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00"/>
              <w:ind w:left="619" w:hanging="619"/>
              <w:jc w:val="both"/>
            </w:pPr>
            <w:r>
              <w:t>1.2</w:t>
            </w:r>
            <w:r>
              <w:tab/>
              <w:t xml:space="preserve">Product specifications indicate dosage form (e.g., tablet, </w:t>
            </w:r>
            <w:r>
              <w:rPr>
                <w:i/>
              </w:rPr>
              <w:t>capsules</w:t>
            </w:r>
            <w:r>
              <w:t xml:space="preserve">, </w:t>
            </w:r>
            <w:r>
              <w:rPr>
                <w:i/>
              </w:rPr>
              <w:t>dry syrup,</w:t>
            </w:r>
            <w:r>
              <w:t xml:space="preserve"> liquid, </w:t>
            </w:r>
            <w:r>
              <w:rPr>
                <w:i/>
              </w:rPr>
              <w:t>ointment,</w:t>
            </w:r>
            <w:r>
              <w:t xml:space="preserve"> injectable, emulsion, suspension, etc.) and the drug content (exact number of mg </w:t>
            </w:r>
            <w:r>
              <w:rPr>
                <w:i/>
              </w:rPr>
              <w:t>or international units</w:t>
            </w:r>
            <w:r>
              <w:t xml:space="preserve"> [IU] or % v/v, </w:t>
            </w:r>
            <w:r>
              <w:rPr>
                <w:i/>
              </w:rPr>
              <w:t>w/w or v/w</w:t>
            </w:r>
            <w:r>
              <w:t xml:space="preserve"> acceptable range). The Goods should conform to standards specified in the following compendia: [The Borrower should specify an acceptable pharmacopoeia standard from one of the following: the </w:t>
            </w:r>
            <w:r>
              <w:rPr>
                <w:i/>
              </w:rPr>
              <w:t>British Pharmacopoeia,</w:t>
            </w:r>
            <w:r>
              <w:t xml:space="preserve"> the </w:t>
            </w:r>
            <w:r>
              <w:rPr>
                <w:i/>
              </w:rPr>
              <w:t>United States Pharmacopoeia,</w:t>
            </w:r>
            <w:r>
              <w:t xml:space="preserve"> the </w:t>
            </w:r>
            <w:r>
              <w:rPr>
                <w:i/>
              </w:rPr>
              <w:t>French Pharmacopoeia,</w:t>
            </w:r>
            <w:r>
              <w:t xml:space="preserve"> the </w:t>
            </w:r>
            <w:r>
              <w:rPr>
                <w:i/>
              </w:rPr>
              <w:t>International Pharmacopoeia</w:t>
            </w:r>
            <w:r>
              <w:t>, or the</w:t>
            </w:r>
            <w:r>
              <w:rPr>
                <w:i/>
              </w:rPr>
              <w:t xml:space="preserve"> European Pharmacopoeia, </w:t>
            </w:r>
            <w:r>
              <w:t>the latter particularly for raw materials.]</w:t>
            </w:r>
            <w:r>
              <w:rPr>
                <w:i/>
              </w:rPr>
              <w:t xml:space="preserve"> The standards will be the latest edition unless otherwise stated by the Purchaser or other if applicable.</w:t>
            </w:r>
            <w:r>
              <w:t xml:space="preserve"> In case the pharmaceutical product is not included in the specified compendium, </w:t>
            </w:r>
            <w:r>
              <w:rPr>
                <w:i/>
              </w:rPr>
              <w:t>but included in the Purchaser’s national essential drug list, the Purchaser should clearly indicate acceptable limits</w:t>
            </w:r>
            <w:r>
              <w:rPr>
                <w:b/>
                <w:i/>
              </w:rPr>
              <w:t xml:space="preserve"> </w:t>
            </w:r>
            <w:r>
              <w:rPr>
                <w:i/>
              </w:rPr>
              <w:t>and</w:t>
            </w:r>
            <w:r>
              <w:t xml:space="preserve"> the Supplier, upon award of the Contract, must provide the reference standards and testing protocols to allow for quality control testing.</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00"/>
              <w:ind w:left="619" w:hanging="619"/>
              <w:jc w:val="both"/>
            </w:pPr>
            <w:r>
              <w:t>1.3</w:t>
            </w:r>
            <w:r>
              <w:tab/>
              <w:t xml:space="preserve">Not only the pharmaceutical item, but also the packaging and labeling components (e.g., bottles, closures, and </w:t>
            </w:r>
            <w:r>
              <w:rPr>
                <w:i/>
              </w:rPr>
              <w:t>labeling</w:t>
            </w:r>
            <w:r>
              <w:t>) should also meet specifications suitable for distribution,</w:t>
            </w:r>
            <w:r>
              <w:rPr>
                <w:b/>
              </w:rPr>
              <w:t xml:space="preserve"> </w:t>
            </w:r>
            <w:r>
              <w:t xml:space="preserve">storage, and use in a climate similar to that prevailing in the country of the Purchaser. All packaging must be properly sealed and tamper-proof, </w:t>
            </w:r>
            <w:r>
              <w:rPr>
                <w:i/>
              </w:rPr>
              <w:t>and packaging components must meet the latest compendium standards and be approved for pharmaceutical packaging by the manufacturer’s national regulatory authority (RA). The Purchaser should specify any additional special requirements</w:t>
            </w:r>
            <w:r>
              <w:t>.</w:t>
            </w:r>
          </w:p>
        </w:tc>
      </w:tr>
      <w:tr w:rsidR="009F11B1" w:rsidTr="00A8085A">
        <w:tc>
          <w:tcPr>
            <w:tcW w:w="2250" w:type="dxa"/>
          </w:tcPr>
          <w:p w:rsidR="009F11B1" w:rsidRDefault="009F11B1" w:rsidP="00A8085A">
            <w:pPr>
              <w:pageBreakBefore/>
              <w:tabs>
                <w:tab w:val="left" w:pos="432"/>
              </w:tabs>
              <w:spacing w:after="200"/>
              <w:ind w:left="432" w:hanging="432"/>
              <w:rPr>
                <w:b/>
              </w:rPr>
            </w:pPr>
          </w:p>
        </w:tc>
        <w:tc>
          <w:tcPr>
            <w:tcW w:w="6840" w:type="dxa"/>
          </w:tcPr>
          <w:p w:rsidR="009F11B1" w:rsidRDefault="009F11B1" w:rsidP="00A8085A">
            <w:pPr>
              <w:tabs>
                <w:tab w:val="left" w:pos="619"/>
              </w:tabs>
              <w:spacing w:after="260"/>
              <w:ind w:left="619" w:hanging="619"/>
              <w:jc w:val="both"/>
            </w:pPr>
            <w:r>
              <w:t>1.4</w:t>
            </w:r>
            <w:r>
              <w:tab/>
              <w:t>All labeling and packaging inserts shall be in the language requested by the Purchaser or English if not otherwise stated.</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60"/>
              <w:ind w:left="619" w:hanging="619"/>
              <w:jc w:val="both"/>
            </w:pPr>
            <w:r>
              <w:t>1.5</w:t>
            </w:r>
            <w:r>
              <w:tab/>
              <w:t xml:space="preserve">Goods requiring refrigeration or freezing </w:t>
            </w:r>
            <w:r>
              <w:rPr>
                <w:i/>
              </w:rPr>
              <w:t>or those that should not fall below a certain minimum temperature</w:t>
            </w:r>
            <w:r>
              <w:rPr>
                <w:b/>
                <w:i/>
              </w:rPr>
              <w:t xml:space="preserve"> </w:t>
            </w:r>
            <w:r>
              <w:t>for stability must specifically indicate storage requirements on labels and containers and be shipped in special containers to ensure stability in transit from point of shipment to port of entry.</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60"/>
              <w:ind w:left="619" w:hanging="619"/>
              <w:jc w:val="both"/>
            </w:pPr>
            <w:r>
              <w:t>1.6</w:t>
            </w:r>
            <w:r>
              <w:tab/>
              <w:t>Upon award, the successful Supplier shall, on demand, provide a translated version in the language of the bid of the prescriber’s information for any specific goods the Purchaser may request.</w:t>
            </w:r>
          </w:p>
        </w:tc>
      </w:tr>
      <w:tr w:rsidR="009F11B1" w:rsidTr="00A8085A">
        <w:tc>
          <w:tcPr>
            <w:tcW w:w="2250" w:type="dxa"/>
          </w:tcPr>
          <w:p w:rsidR="009F11B1" w:rsidRDefault="009F11B1" w:rsidP="00A8085A">
            <w:pPr>
              <w:tabs>
                <w:tab w:val="left" w:pos="432"/>
              </w:tabs>
              <w:spacing w:after="200"/>
              <w:ind w:left="432" w:hanging="432"/>
              <w:rPr>
                <w:b/>
              </w:rPr>
            </w:pPr>
            <w:r>
              <w:rPr>
                <w:b/>
              </w:rPr>
              <w:t>2.</w:t>
            </w:r>
            <w:r>
              <w:rPr>
                <w:b/>
              </w:rPr>
              <w:tab/>
              <w:t>Labeling Instructions</w:t>
            </w:r>
          </w:p>
        </w:tc>
        <w:tc>
          <w:tcPr>
            <w:tcW w:w="6840" w:type="dxa"/>
          </w:tcPr>
          <w:p w:rsidR="009F11B1" w:rsidRDefault="009F11B1" w:rsidP="00A8085A">
            <w:pPr>
              <w:tabs>
                <w:tab w:val="left" w:pos="569"/>
                <w:tab w:val="left" w:pos="619"/>
              </w:tabs>
              <w:spacing w:after="180"/>
              <w:ind w:left="619" w:hanging="619"/>
              <w:jc w:val="both"/>
            </w:pPr>
            <w:r>
              <w:t>2.1</w:t>
            </w:r>
            <w:r>
              <w:tab/>
              <w:t>The label of the primary container for each pharmaceutical and vaccine products shall meet the W210 GMP standard and include:</w:t>
            </w:r>
          </w:p>
          <w:p w:rsidR="009F11B1" w:rsidRDefault="009F11B1" w:rsidP="00835D20">
            <w:pPr>
              <w:numPr>
                <w:ilvl w:val="0"/>
                <w:numId w:val="100"/>
              </w:numPr>
              <w:tabs>
                <w:tab w:val="clear" w:pos="716"/>
                <w:tab w:val="left" w:pos="619"/>
                <w:tab w:val="left" w:pos="1242"/>
              </w:tabs>
              <w:spacing w:after="180"/>
              <w:ind w:left="1242" w:hanging="619"/>
              <w:jc w:val="both"/>
            </w:pPr>
            <w:r>
              <w:t>The international nonproprietary name (</w:t>
            </w:r>
            <w:smartTag w:uri="urn:schemas-microsoft-com:office:smarttags" w:element="place">
              <w:r>
                <w:t>INN</w:t>
              </w:r>
            </w:smartTag>
            <w:r>
              <w:t>) or generic name prominently displayed and above the brand name, where a brand name has been given. Brand names should not be bolder or larger than the generic name;</w:t>
            </w:r>
          </w:p>
          <w:p w:rsidR="009F11B1" w:rsidRDefault="009F11B1" w:rsidP="00835D20">
            <w:pPr>
              <w:numPr>
                <w:ilvl w:val="0"/>
                <w:numId w:val="100"/>
              </w:numPr>
              <w:tabs>
                <w:tab w:val="clear" w:pos="716"/>
                <w:tab w:val="left" w:pos="619"/>
                <w:tab w:val="left" w:pos="1242"/>
              </w:tabs>
              <w:spacing w:after="180"/>
              <w:ind w:left="1242" w:hanging="619"/>
              <w:jc w:val="both"/>
              <w:rPr>
                <w:lang w:val="fr-FR"/>
              </w:rPr>
            </w:pPr>
            <w:r>
              <w:rPr>
                <w:lang w:val="fr-FR"/>
              </w:rPr>
              <w:t>dosage form, e.g., tablet, ampoule, syrup, etc.;</w:t>
            </w:r>
          </w:p>
          <w:p w:rsidR="009F11B1" w:rsidRDefault="009F11B1" w:rsidP="00835D20">
            <w:pPr>
              <w:numPr>
                <w:ilvl w:val="0"/>
                <w:numId w:val="100"/>
              </w:numPr>
              <w:tabs>
                <w:tab w:val="clear" w:pos="716"/>
                <w:tab w:val="left" w:pos="619"/>
                <w:tab w:val="left" w:pos="1242"/>
              </w:tabs>
              <w:spacing w:after="180"/>
              <w:ind w:left="1242" w:hanging="619"/>
              <w:jc w:val="both"/>
            </w:pPr>
            <w:r>
              <w:t>the active ingredient “per unit, dose, tablet or capsule, etc.”;</w:t>
            </w:r>
          </w:p>
          <w:p w:rsidR="009F11B1" w:rsidRDefault="009F11B1" w:rsidP="00835D20">
            <w:pPr>
              <w:numPr>
                <w:ilvl w:val="0"/>
                <w:numId w:val="100"/>
              </w:numPr>
              <w:tabs>
                <w:tab w:val="clear" w:pos="716"/>
                <w:tab w:val="left" w:pos="619"/>
                <w:tab w:val="left" w:pos="1242"/>
              </w:tabs>
              <w:spacing w:after="180"/>
              <w:ind w:left="1242" w:hanging="619"/>
              <w:jc w:val="both"/>
            </w:pPr>
            <w:r>
              <w:t>the applicable pharmacopoeial standard;</w:t>
            </w:r>
          </w:p>
          <w:p w:rsidR="009F11B1" w:rsidRDefault="009F11B1" w:rsidP="00835D20">
            <w:pPr>
              <w:numPr>
                <w:ilvl w:val="0"/>
                <w:numId w:val="100"/>
              </w:numPr>
              <w:tabs>
                <w:tab w:val="clear" w:pos="716"/>
                <w:tab w:val="left" w:pos="619"/>
                <w:tab w:val="left" w:pos="1242"/>
              </w:tabs>
              <w:spacing w:after="180"/>
              <w:ind w:left="1242" w:hanging="619"/>
              <w:jc w:val="both"/>
            </w:pPr>
            <w:r>
              <w:t>the Purchaser’s logo and code number and any specific color coding if required;</w:t>
            </w:r>
          </w:p>
          <w:p w:rsidR="009F11B1" w:rsidRDefault="009F11B1" w:rsidP="00835D20">
            <w:pPr>
              <w:numPr>
                <w:ilvl w:val="0"/>
                <w:numId w:val="100"/>
              </w:numPr>
              <w:tabs>
                <w:tab w:val="clear" w:pos="716"/>
                <w:tab w:val="left" w:pos="619"/>
                <w:tab w:val="left" w:pos="1242"/>
              </w:tabs>
              <w:spacing w:after="180"/>
              <w:ind w:left="1242" w:hanging="619"/>
              <w:jc w:val="both"/>
            </w:pPr>
            <w:r>
              <w:t>content per pack;</w:t>
            </w:r>
          </w:p>
          <w:p w:rsidR="009F11B1" w:rsidRDefault="009F11B1" w:rsidP="00835D20">
            <w:pPr>
              <w:numPr>
                <w:ilvl w:val="0"/>
                <w:numId w:val="100"/>
              </w:numPr>
              <w:tabs>
                <w:tab w:val="clear" w:pos="716"/>
                <w:tab w:val="left" w:pos="619"/>
                <w:tab w:val="left" w:pos="1242"/>
              </w:tabs>
              <w:spacing w:after="180"/>
              <w:ind w:left="1242" w:hanging="619"/>
              <w:jc w:val="both"/>
            </w:pPr>
            <w:r>
              <w:t>instructions for use;</w:t>
            </w:r>
          </w:p>
          <w:p w:rsidR="009F11B1" w:rsidRDefault="009F11B1" w:rsidP="00835D20">
            <w:pPr>
              <w:numPr>
                <w:ilvl w:val="0"/>
                <w:numId w:val="100"/>
              </w:numPr>
              <w:tabs>
                <w:tab w:val="clear" w:pos="716"/>
                <w:tab w:val="left" w:pos="619"/>
                <w:tab w:val="left" w:pos="1242"/>
              </w:tabs>
              <w:spacing w:after="180"/>
              <w:ind w:left="1242" w:hanging="619"/>
              <w:jc w:val="both"/>
            </w:pPr>
            <w:r>
              <w:t>special storage requirements;</w:t>
            </w:r>
          </w:p>
          <w:p w:rsidR="009F11B1" w:rsidRDefault="009F11B1" w:rsidP="00835D20">
            <w:pPr>
              <w:numPr>
                <w:ilvl w:val="0"/>
                <w:numId w:val="100"/>
              </w:numPr>
              <w:tabs>
                <w:tab w:val="clear" w:pos="716"/>
                <w:tab w:val="left" w:pos="619"/>
                <w:tab w:val="left" w:pos="1242"/>
              </w:tabs>
              <w:spacing w:after="180"/>
              <w:ind w:left="1242" w:hanging="619"/>
              <w:jc w:val="both"/>
            </w:pPr>
            <w:r>
              <w:t>batch number;</w:t>
            </w:r>
          </w:p>
          <w:p w:rsidR="009F11B1" w:rsidRDefault="009F11B1" w:rsidP="00835D20">
            <w:pPr>
              <w:numPr>
                <w:ilvl w:val="0"/>
                <w:numId w:val="100"/>
              </w:numPr>
              <w:tabs>
                <w:tab w:val="clear" w:pos="716"/>
                <w:tab w:val="left" w:pos="619"/>
                <w:tab w:val="left" w:pos="1242"/>
              </w:tabs>
              <w:spacing w:after="180"/>
              <w:ind w:left="1242" w:hanging="619"/>
              <w:jc w:val="both"/>
            </w:pPr>
            <w:r>
              <w:t>date of manufacture and date of expiry (in clear language, not code);</w:t>
            </w:r>
          </w:p>
          <w:p w:rsidR="009F11B1" w:rsidRDefault="009F11B1" w:rsidP="00835D20">
            <w:pPr>
              <w:numPr>
                <w:ilvl w:val="0"/>
                <w:numId w:val="100"/>
              </w:numPr>
              <w:tabs>
                <w:tab w:val="clear" w:pos="716"/>
                <w:tab w:val="left" w:pos="619"/>
                <w:tab w:val="left" w:pos="1242"/>
              </w:tabs>
              <w:spacing w:after="180"/>
              <w:ind w:left="1242" w:hanging="619"/>
              <w:jc w:val="both"/>
            </w:pPr>
            <w:r>
              <w:t>name and address of manufacture;</w:t>
            </w:r>
          </w:p>
          <w:p w:rsidR="009F11B1" w:rsidRDefault="009F11B1" w:rsidP="00835D20">
            <w:pPr>
              <w:numPr>
                <w:ilvl w:val="0"/>
                <w:numId w:val="100"/>
              </w:numPr>
              <w:tabs>
                <w:tab w:val="clear" w:pos="716"/>
                <w:tab w:val="left" w:pos="619"/>
                <w:tab w:val="left" w:pos="1242"/>
              </w:tabs>
              <w:spacing w:after="180"/>
              <w:ind w:left="1242" w:hanging="619"/>
              <w:jc w:val="both"/>
            </w:pPr>
            <w:r>
              <w:t>any additional cautionary statement.</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00"/>
              <w:ind w:left="619" w:hanging="619"/>
              <w:jc w:val="both"/>
            </w:pPr>
            <w:r>
              <w:t>2.2</w:t>
            </w:r>
            <w:r>
              <w:tab/>
              <w:t>The outer case or carton should also display the above information.</w:t>
            </w:r>
          </w:p>
        </w:tc>
      </w:tr>
      <w:tr w:rsidR="009F11B1" w:rsidTr="00A8085A">
        <w:tc>
          <w:tcPr>
            <w:tcW w:w="2250" w:type="dxa"/>
          </w:tcPr>
          <w:p w:rsidR="009F11B1" w:rsidRDefault="009F11B1" w:rsidP="00A8085A">
            <w:pPr>
              <w:tabs>
                <w:tab w:val="left" w:pos="432"/>
              </w:tabs>
              <w:spacing w:after="200"/>
              <w:ind w:left="432" w:hanging="432"/>
              <w:rPr>
                <w:b/>
              </w:rPr>
            </w:pPr>
            <w:r>
              <w:rPr>
                <w:b/>
              </w:rPr>
              <w:t>3.</w:t>
            </w:r>
            <w:r>
              <w:rPr>
                <w:b/>
              </w:rPr>
              <w:tab/>
              <w:t>Case Identification</w:t>
            </w:r>
          </w:p>
        </w:tc>
        <w:tc>
          <w:tcPr>
            <w:tcW w:w="6840" w:type="dxa"/>
          </w:tcPr>
          <w:p w:rsidR="009F11B1" w:rsidRDefault="009F11B1" w:rsidP="00A8085A">
            <w:pPr>
              <w:tabs>
                <w:tab w:val="left" w:pos="569"/>
                <w:tab w:val="left" w:pos="619"/>
              </w:tabs>
              <w:spacing w:after="220"/>
              <w:ind w:left="619" w:hanging="619"/>
              <w:jc w:val="both"/>
            </w:pPr>
            <w:r>
              <w:t>3.1</w:t>
            </w:r>
            <w:r>
              <w:tab/>
              <w:t>All cases should prominently indicate the following:</w:t>
            </w:r>
          </w:p>
          <w:p w:rsidR="009F11B1" w:rsidRDefault="009F11B1" w:rsidP="00835D20">
            <w:pPr>
              <w:numPr>
                <w:ilvl w:val="0"/>
                <w:numId w:val="101"/>
              </w:numPr>
              <w:tabs>
                <w:tab w:val="clear" w:pos="716"/>
                <w:tab w:val="left" w:pos="1242"/>
              </w:tabs>
              <w:spacing w:after="220"/>
              <w:ind w:left="1242" w:hanging="630"/>
              <w:jc w:val="both"/>
            </w:pPr>
            <w:r>
              <w:t>Purchaser’s line and code numbers;</w:t>
            </w:r>
          </w:p>
          <w:p w:rsidR="009F11B1" w:rsidRDefault="009F11B1" w:rsidP="00835D20">
            <w:pPr>
              <w:numPr>
                <w:ilvl w:val="0"/>
                <w:numId w:val="101"/>
              </w:numPr>
              <w:tabs>
                <w:tab w:val="clear" w:pos="716"/>
                <w:tab w:val="left" w:pos="1242"/>
              </w:tabs>
              <w:spacing w:after="220"/>
              <w:ind w:left="1242" w:hanging="619"/>
              <w:jc w:val="both"/>
            </w:pPr>
            <w:r>
              <w:t>the generic name of the product;</w:t>
            </w:r>
          </w:p>
          <w:p w:rsidR="009F11B1" w:rsidRDefault="009F11B1" w:rsidP="00835D20">
            <w:pPr>
              <w:numPr>
                <w:ilvl w:val="0"/>
                <w:numId w:val="101"/>
              </w:numPr>
              <w:tabs>
                <w:tab w:val="clear" w:pos="716"/>
                <w:tab w:val="left" w:pos="1242"/>
              </w:tabs>
              <w:spacing w:after="220"/>
              <w:ind w:left="1242" w:hanging="619"/>
              <w:jc w:val="both"/>
            </w:pPr>
            <w:r>
              <w:t>the dosage form (tablet, ampoule, syrup);</w:t>
            </w:r>
          </w:p>
          <w:p w:rsidR="009F11B1" w:rsidRDefault="009F11B1" w:rsidP="00835D20">
            <w:pPr>
              <w:numPr>
                <w:ilvl w:val="0"/>
                <w:numId w:val="101"/>
              </w:numPr>
              <w:tabs>
                <w:tab w:val="clear" w:pos="716"/>
                <w:tab w:val="left" w:pos="1242"/>
              </w:tabs>
              <w:spacing w:after="220"/>
              <w:ind w:left="1242" w:hanging="619"/>
              <w:jc w:val="both"/>
            </w:pPr>
            <w:r>
              <w:t>date of manufacture and expiry (in clear language not code);</w:t>
            </w:r>
          </w:p>
          <w:p w:rsidR="009F11B1" w:rsidRDefault="009F11B1" w:rsidP="00835D20">
            <w:pPr>
              <w:numPr>
                <w:ilvl w:val="0"/>
                <w:numId w:val="101"/>
              </w:numPr>
              <w:tabs>
                <w:tab w:val="clear" w:pos="716"/>
                <w:tab w:val="left" w:pos="1242"/>
              </w:tabs>
              <w:spacing w:after="220"/>
              <w:ind w:left="1242" w:hanging="619"/>
              <w:jc w:val="both"/>
            </w:pPr>
            <w:r>
              <w:t>batch number;</w:t>
            </w:r>
          </w:p>
          <w:p w:rsidR="009F11B1" w:rsidRDefault="009F11B1" w:rsidP="00835D20">
            <w:pPr>
              <w:numPr>
                <w:ilvl w:val="0"/>
                <w:numId w:val="101"/>
              </w:numPr>
              <w:tabs>
                <w:tab w:val="clear" w:pos="716"/>
                <w:tab w:val="left" w:pos="1242"/>
              </w:tabs>
              <w:spacing w:after="220"/>
              <w:ind w:left="1242" w:hanging="619"/>
              <w:jc w:val="both"/>
            </w:pPr>
            <w:r>
              <w:t>quantity per case;</w:t>
            </w:r>
          </w:p>
          <w:p w:rsidR="009F11B1" w:rsidRDefault="009F11B1" w:rsidP="00835D20">
            <w:pPr>
              <w:numPr>
                <w:ilvl w:val="0"/>
                <w:numId w:val="101"/>
              </w:numPr>
              <w:tabs>
                <w:tab w:val="clear" w:pos="716"/>
                <w:tab w:val="left" w:pos="1242"/>
              </w:tabs>
              <w:spacing w:after="220"/>
              <w:ind w:left="1242" w:hanging="619"/>
              <w:jc w:val="both"/>
            </w:pPr>
            <w:r>
              <w:t>special instructions for storage;</w:t>
            </w:r>
          </w:p>
          <w:p w:rsidR="009F11B1" w:rsidRDefault="009F11B1" w:rsidP="00835D20">
            <w:pPr>
              <w:numPr>
                <w:ilvl w:val="0"/>
                <w:numId w:val="101"/>
              </w:numPr>
              <w:tabs>
                <w:tab w:val="clear" w:pos="716"/>
                <w:tab w:val="left" w:pos="1242"/>
              </w:tabs>
              <w:spacing w:after="220"/>
              <w:ind w:left="1242" w:hanging="619"/>
              <w:jc w:val="both"/>
            </w:pPr>
            <w:r>
              <w:t>name and address of manufacture;</w:t>
            </w:r>
          </w:p>
          <w:p w:rsidR="009F11B1" w:rsidRDefault="009F11B1" w:rsidP="00835D20">
            <w:pPr>
              <w:numPr>
                <w:ilvl w:val="0"/>
                <w:numId w:val="101"/>
              </w:numPr>
              <w:tabs>
                <w:tab w:val="clear" w:pos="716"/>
                <w:tab w:val="left" w:pos="1242"/>
              </w:tabs>
              <w:spacing w:after="220"/>
              <w:ind w:left="1242" w:hanging="619"/>
              <w:jc w:val="both"/>
            </w:pPr>
            <w:r>
              <w:t>any additional cautionary statements.</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 w:val="left" w:pos="1289"/>
              </w:tabs>
              <w:spacing w:after="220"/>
              <w:ind w:left="619" w:hanging="619"/>
              <w:jc w:val="both"/>
            </w:pPr>
            <w:r>
              <w:t>3.2</w:t>
            </w:r>
            <w:r>
              <w:tab/>
              <w:t>No case should contain pharmaceutical products from more than one batch.</w:t>
            </w:r>
          </w:p>
        </w:tc>
      </w:tr>
      <w:tr w:rsidR="009F11B1" w:rsidTr="00A8085A">
        <w:tc>
          <w:tcPr>
            <w:tcW w:w="2250" w:type="dxa"/>
          </w:tcPr>
          <w:p w:rsidR="009F11B1" w:rsidRDefault="009F11B1" w:rsidP="00A8085A">
            <w:pPr>
              <w:tabs>
                <w:tab w:val="left" w:pos="432"/>
              </w:tabs>
              <w:spacing w:after="200"/>
              <w:ind w:left="432" w:hanging="432"/>
              <w:rPr>
                <w:b/>
              </w:rPr>
            </w:pPr>
            <w:r>
              <w:rPr>
                <w:b/>
              </w:rPr>
              <w:t>4.</w:t>
            </w:r>
            <w:r>
              <w:rPr>
                <w:b/>
              </w:rPr>
              <w:tab/>
              <w:t>Unique Identifiers</w:t>
            </w:r>
          </w:p>
        </w:tc>
        <w:tc>
          <w:tcPr>
            <w:tcW w:w="6840" w:type="dxa"/>
          </w:tcPr>
          <w:p w:rsidR="009F11B1" w:rsidRDefault="009F11B1" w:rsidP="00A8085A">
            <w:pPr>
              <w:tabs>
                <w:tab w:val="left" w:pos="619"/>
              </w:tabs>
              <w:spacing w:after="220"/>
              <w:ind w:left="619" w:hanging="619"/>
              <w:jc w:val="both"/>
            </w:pPr>
            <w:r>
              <w:t>4.1</w:t>
            </w:r>
            <w:r>
              <w:tab/>
              <w:t>The Purchaser shall have the right to request the Supplier to imprint a logo, if the quantity so justifies it, on the</w:t>
            </w:r>
            <w:r>
              <w:rPr>
                <w:b/>
                <w:i/>
              </w:rPr>
              <w:t xml:space="preserve"> </w:t>
            </w:r>
            <w:r>
              <w:rPr>
                <w:i/>
              </w:rPr>
              <w:t>labels of the containers</w:t>
            </w:r>
            <w:r>
              <w:t xml:space="preserve"> used for packaging and in certain dosage forms, such as tablets, </w:t>
            </w:r>
            <w:r>
              <w:rPr>
                <w:i/>
              </w:rPr>
              <w:t>and ampoules</w:t>
            </w:r>
            <w:r>
              <w:t xml:space="preserve"> and this will be in the Technical Specifications. The design</w:t>
            </w:r>
            <w:r>
              <w:rPr>
                <w:b/>
                <w:i/>
              </w:rPr>
              <w:t xml:space="preserve"> </w:t>
            </w:r>
            <w:r>
              <w:rPr>
                <w:i/>
              </w:rPr>
              <w:t>and detail will be clearly indicated at the time of bidding, and confirmation of the design of such logo</w:t>
            </w:r>
            <w:r>
              <w:rPr>
                <w:b/>
                <w:i/>
              </w:rPr>
              <w:t xml:space="preserve"> </w:t>
            </w:r>
            <w:r>
              <w:rPr>
                <w:i/>
              </w:rPr>
              <w:t>shall be provided to the Supplier at the time of contract award.</w:t>
            </w:r>
          </w:p>
        </w:tc>
      </w:tr>
      <w:tr w:rsidR="009F11B1" w:rsidTr="00A8085A">
        <w:tc>
          <w:tcPr>
            <w:tcW w:w="2250" w:type="dxa"/>
          </w:tcPr>
          <w:p w:rsidR="009F11B1" w:rsidRDefault="009F11B1" w:rsidP="00A8085A">
            <w:pPr>
              <w:tabs>
                <w:tab w:val="left" w:pos="432"/>
              </w:tabs>
              <w:spacing w:after="200"/>
              <w:ind w:left="432" w:hanging="432"/>
              <w:rPr>
                <w:b/>
              </w:rPr>
            </w:pPr>
            <w:r>
              <w:rPr>
                <w:b/>
              </w:rPr>
              <w:t>5.</w:t>
            </w:r>
            <w:r>
              <w:rPr>
                <w:b/>
              </w:rPr>
              <w:tab/>
              <w:t>Standards of Quality Control for Supply</w:t>
            </w:r>
          </w:p>
        </w:tc>
        <w:tc>
          <w:tcPr>
            <w:tcW w:w="6840" w:type="dxa"/>
          </w:tcPr>
          <w:p w:rsidR="009F11B1" w:rsidRDefault="009F11B1" w:rsidP="00A8085A">
            <w:pPr>
              <w:tabs>
                <w:tab w:val="left" w:pos="619"/>
              </w:tabs>
              <w:spacing w:after="200"/>
              <w:ind w:left="619" w:hanging="619"/>
              <w:jc w:val="both"/>
            </w:pPr>
            <w:r>
              <w:t>5.1</w:t>
            </w:r>
            <w:r>
              <w:tab/>
              <w:t>The successful Supplier will be required to furnish to the Purchaser:</w:t>
            </w:r>
          </w:p>
          <w:p w:rsidR="009F11B1" w:rsidRDefault="009F11B1" w:rsidP="00835D20">
            <w:pPr>
              <w:numPr>
                <w:ilvl w:val="0"/>
                <w:numId w:val="102"/>
              </w:numPr>
              <w:tabs>
                <w:tab w:val="clear" w:pos="624"/>
                <w:tab w:val="num" w:pos="1242"/>
              </w:tabs>
              <w:spacing w:after="200"/>
              <w:ind w:left="1242" w:hanging="630"/>
              <w:jc w:val="both"/>
            </w:pPr>
            <w:r>
              <w:t>With each consignment, and for each item a WHO certificate of quality control test results concerning quantitative assay, chemical analysis, sterility, pyrogen content uniformity, microbial limit, and other tests, as applicable to the Goods being supplied and the manufacturer’s certificate of analysis.</w:t>
            </w:r>
          </w:p>
          <w:p w:rsidR="009F11B1" w:rsidRDefault="009F11B1" w:rsidP="00835D20">
            <w:pPr>
              <w:numPr>
                <w:ilvl w:val="0"/>
                <w:numId w:val="102"/>
              </w:numPr>
              <w:tabs>
                <w:tab w:val="clear" w:pos="624"/>
                <w:tab w:val="num" w:pos="1242"/>
              </w:tabs>
              <w:spacing w:after="200"/>
              <w:ind w:left="1242" w:hanging="630"/>
              <w:jc w:val="both"/>
            </w:pPr>
            <w:r>
              <w:t>Assay methodology of any or all tests if requested.</w:t>
            </w:r>
          </w:p>
          <w:p w:rsidR="009F11B1" w:rsidRDefault="009F11B1" w:rsidP="00835D20">
            <w:pPr>
              <w:numPr>
                <w:ilvl w:val="0"/>
                <w:numId w:val="102"/>
              </w:numPr>
              <w:tabs>
                <w:tab w:val="clear" w:pos="624"/>
                <w:tab w:val="num" w:pos="1242"/>
              </w:tabs>
              <w:spacing w:after="200"/>
              <w:ind w:left="1242" w:hanging="630"/>
              <w:jc w:val="both"/>
            </w:pPr>
            <w:r>
              <w:t xml:space="preserve">Evidence of bio-availability and/or bio-equivalence for certain critical Goods upon request. </w:t>
            </w:r>
            <w:r>
              <w:rPr>
                <w:i/>
              </w:rPr>
              <w:t>This information would be supplied on a strictly confidential basis only.</w:t>
            </w:r>
          </w:p>
          <w:p w:rsidR="009F11B1" w:rsidRDefault="009F11B1" w:rsidP="00835D20">
            <w:pPr>
              <w:numPr>
                <w:ilvl w:val="0"/>
                <w:numId w:val="102"/>
              </w:numPr>
              <w:tabs>
                <w:tab w:val="clear" w:pos="624"/>
                <w:tab w:val="num" w:pos="1242"/>
              </w:tabs>
              <w:spacing w:after="200"/>
              <w:ind w:left="1242" w:hanging="630"/>
              <w:jc w:val="both"/>
            </w:pPr>
            <w:r>
              <w:t>Evidence of basis for expiration dating and other stability data concerning the commercial final package upon request.</w:t>
            </w:r>
          </w:p>
          <w:p w:rsidR="009F11B1" w:rsidRDefault="009F11B1" w:rsidP="00A8085A">
            <w:pPr>
              <w:tabs>
                <w:tab w:val="left" w:pos="612"/>
              </w:tabs>
              <w:spacing w:after="200"/>
              <w:ind w:left="612" w:hanging="630"/>
              <w:jc w:val="both"/>
            </w:pPr>
            <w:r>
              <w:t>5.2</w:t>
            </w:r>
            <w:r>
              <w:tab/>
              <w:t>The Supplier will also be required to provide the Purchaser with access to its manufacturing facilities to inspect the compliance with the GMP requirements and quality control mechanisms.</w:t>
            </w:r>
          </w:p>
        </w:tc>
      </w:tr>
    </w:tbl>
    <w:p w:rsidR="009F11B1" w:rsidRDefault="009F11B1" w:rsidP="009F11B1"/>
    <w:p w:rsidR="009F11B1" w:rsidRDefault="009F11B1" w:rsidP="009F11B1"/>
    <w:p w:rsidR="009F11B1" w:rsidRDefault="009F11B1" w:rsidP="009F11B1">
      <w:pPr>
        <w:sectPr w:rsidR="009F11B1">
          <w:headerReference w:type="even" r:id="rId58"/>
          <w:headerReference w:type="default" r:id="rId59"/>
          <w:headerReference w:type="first" r:id="rId60"/>
          <w:endnotePr>
            <w:numFmt w:val="decimal"/>
          </w:endnotePr>
          <w:type w:val="oddPage"/>
          <w:pgSz w:w="12240" w:h="15840" w:code="1"/>
          <w:pgMar w:top="1440" w:right="1440" w:bottom="1440" w:left="1800" w:header="720" w:footer="720" w:gutter="0"/>
          <w:cols w:space="720"/>
          <w:noEndnote/>
          <w:titlePg/>
        </w:sectPr>
      </w:pPr>
    </w:p>
    <w:p w:rsidR="009F11B1" w:rsidRDefault="009F11B1" w:rsidP="009F11B1"/>
    <w:p w:rsidR="009F11B1" w:rsidRDefault="009F11B1" w:rsidP="009F11B1">
      <w:pPr>
        <w:jc w:val="center"/>
        <w:rPr>
          <w:rFonts w:ascii="Times New Roman Bold" w:hAnsi="Times New Roman Bold"/>
          <w:b/>
          <w:sz w:val="32"/>
        </w:rPr>
      </w:pPr>
      <w:r>
        <w:rPr>
          <w:rFonts w:ascii="Times New Roman Bold" w:hAnsi="Times New Roman Bold"/>
          <w:b/>
          <w:sz w:val="32"/>
        </w:rPr>
        <w:t xml:space="preserve">Sample Technical Specification </w:t>
      </w:r>
    </w:p>
    <w:p w:rsidR="009F11B1" w:rsidRDefault="009F11B1" w:rsidP="009F11B1">
      <w:pPr>
        <w:pStyle w:val="Head71"/>
      </w:pPr>
      <w:bookmarkStart w:id="308" w:name="_Toc207602452"/>
      <w:r>
        <w:t>Vaccines</w:t>
      </w:r>
      <w:bookmarkEnd w:id="308"/>
    </w:p>
    <w:tbl>
      <w:tblPr>
        <w:tblW w:w="0" w:type="auto"/>
        <w:tblInd w:w="108" w:type="dxa"/>
        <w:tblLayout w:type="fixed"/>
        <w:tblLook w:val="0000" w:firstRow="0" w:lastRow="0" w:firstColumn="0" w:lastColumn="0" w:noHBand="0" w:noVBand="0"/>
      </w:tblPr>
      <w:tblGrid>
        <w:gridCol w:w="2250"/>
        <w:gridCol w:w="6750"/>
      </w:tblGrid>
      <w:tr w:rsidR="009F11B1" w:rsidTr="00A8085A">
        <w:tc>
          <w:tcPr>
            <w:tcW w:w="2250" w:type="dxa"/>
          </w:tcPr>
          <w:p w:rsidR="009F11B1" w:rsidRDefault="009F11B1" w:rsidP="00A8085A">
            <w:pPr>
              <w:tabs>
                <w:tab w:val="left" w:pos="432"/>
              </w:tabs>
              <w:spacing w:after="200"/>
              <w:ind w:left="432" w:hanging="432"/>
              <w:rPr>
                <w:b/>
              </w:rPr>
            </w:pPr>
            <w:r>
              <w:rPr>
                <w:b/>
              </w:rPr>
              <w:t xml:space="preserve">1. </w:t>
            </w:r>
            <w:r>
              <w:rPr>
                <w:b/>
              </w:rPr>
              <w:tab/>
              <w:t>Product Qualification Requirements</w:t>
            </w:r>
          </w:p>
          <w:p w:rsidR="009F11B1" w:rsidRDefault="009F11B1" w:rsidP="00A8085A">
            <w:pPr>
              <w:tabs>
                <w:tab w:val="left" w:pos="432"/>
                <w:tab w:val="left" w:pos="709"/>
              </w:tabs>
              <w:spacing w:after="200"/>
              <w:ind w:left="432" w:hanging="432"/>
              <w:rPr>
                <w:i/>
              </w:rPr>
            </w:pPr>
          </w:p>
        </w:tc>
        <w:tc>
          <w:tcPr>
            <w:tcW w:w="6750" w:type="dxa"/>
          </w:tcPr>
          <w:p w:rsidR="009F11B1" w:rsidRDefault="009F11B1" w:rsidP="00A8085A">
            <w:pPr>
              <w:tabs>
                <w:tab w:val="left" w:pos="619"/>
                <w:tab w:val="left" w:pos="709"/>
              </w:tabs>
              <w:spacing w:after="200"/>
              <w:ind w:left="619" w:hanging="619"/>
              <w:jc w:val="both"/>
            </w:pPr>
            <w:r>
              <w:t>Option A</w:t>
            </w:r>
          </w:p>
          <w:p w:rsidR="009F11B1" w:rsidRDefault="009F11B1" w:rsidP="00A8085A">
            <w:pPr>
              <w:tabs>
                <w:tab w:val="left" w:pos="619"/>
                <w:tab w:val="left" w:pos="709"/>
              </w:tabs>
              <w:spacing w:after="200"/>
              <w:ind w:left="619" w:hanging="619"/>
              <w:jc w:val="both"/>
            </w:pPr>
            <w:r>
              <w:t>1.1</w:t>
            </w:r>
            <w:r>
              <w:tab/>
              <w:t>The Goods to be purchased by the Purchaser under this Invitation for Bids must be produced under the control of a recognized, well-functioning National Control Authority (NCA) for biologicals, which performs all six critical functions as defined by the World Health Organization (WHO):</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835D20">
            <w:pPr>
              <w:numPr>
                <w:ilvl w:val="0"/>
                <w:numId w:val="103"/>
              </w:numPr>
              <w:tabs>
                <w:tab w:val="clear" w:pos="716"/>
              </w:tabs>
              <w:spacing w:after="200"/>
              <w:ind w:left="1152" w:hanging="540"/>
              <w:jc w:val="both"/>
            </w:pPr>
            <w:r>
              <w:t>licensing based on published set of requirements</w:t>
            </w:r>
          </w:p>
          <w:p w:rsidR="009F11B1" w:rsidRDefault="009F11B1" w:rsidP="00835D20">
            <w:pPr>
              <w:numPr>
                <w:ilvl w:val="0"/>
                <w:numId w:val="103"/>
              </w:numPr>
              <w:tabs>
                <w:tab w:val="clear" w:pos="716"/>
              </w:tabs>
              <w:spacing w:after="200"/>
              <w:ind w:left="1152" w:hanging="540"/>
              <w:jc w:val="both"/>
            </w:pPr>
            <w:r>
              <w:t>surveillance of vaccine field performance</w:t>
            </w:r>
          </w:p>
          <w:p w:rsidR="009F11B1" w:rsidRDefault="009F11B1" w:rsidP="00835D20">
            <w:pPr>
              <w:numPr>
                <w:ilvl w:val="0"/>
                <w:numId w:val="103"/>
              </w:numPr>
              <w:tabs>
                <w:tab w:val="clear" w:pos="716"/>
              </w:tabs>
              <w:spacing w:after="200"/>
              <w:ind w:left="1152" w:hanging="540"/>
              <w:jc w:val="both"/>
            </w:pPr>
            <w:r>
              <w:t>system of lot release for vaccines</w:t>
            </w:r>
          </w:p>
          <w:p w:rsidR="009F11B1" w:rsidRDefault="009F11B1" w:rsidP="00835D20">
            <w:pPr>
              <w:numPr>
                <w:ilvl w:val="0"/>
                <w:numId w:val="103"/>
              </w:numPr>
              <w:tabs>
                <w:tab w:val="clear" w:pos="716"/>
              </w:tabs>
              <w:spacing w:after="200"/>
              <w:ind w:left="1152" w:hanging="540"/>
              <w:jc w:val="both"/>
            </w:pPr>
            <w:r>
              <w:t>use of laboratory when needed</w:t>
            </w:r>
          </w:p>
          <w:p w:rsidR="009F11B1" w:rsidRDefault="009F11B1" w:rsidP="00835D20">
            <w:pPr>
              <w:numPr>
                <w:ilvl w:val="0"/>
                <w:numId w:val="103"/>
              </w:numPr>
              <w:tabs>
                <w:tab w:val="clear" w:pos="716"/>
              </w:tabs>
              <w:spacing w:after="200"/>
              <w:ind w:left="1422" w:hanging="810"/>
              <w:jc w:val="both"/>
            </w:pPr>
            <w:r>
              <w:t>regular inspections for good manufacturing practices (GMP)</w:t>
            </w:r>
          </w:p>
          <w:p w:rsidR="009F11B1" w:rsidRDefault="009F11B1" w:rsidP="00835D20">
            <w:pPr>
              <w:numPr>
                <w:ilvl w:val="0"/>
                <w:numId w:val="103"/>
              </w:numPr>
              <w:tabs>
                <w:tab w:val="clear" w:pos="716"/>
              </w:tabs>
              <w:spacing w:after="200"/>
              <w:ind w:left="1152" w:hanging="540"/>
              <w:jc w:val="both"/>
            </w:pPr>
            <w:r>
              <w:t>evaluation of clinical performance</w:t>
            </w:r>
          </w:p>
          <w:p w:rsidR="009F11B1" w:rsidRDefault="009F11B1" w:rsidP="00A8085A">
            <w:pPr>
              <w:spacing w:after="200"/>
              <w:jc w:val="both"/>
            </w:pPr>
            <w:r>
              <w:t>Or state the following:</w:t>
            </w:r>
          </w:p>
          <w:p w:rsidR="009F11B1" w:rsidRDefault="009F11B1" w:rsidP="00A8085A">
            <w:pPr>
              <w:spacing w:after="200"/>
              <w:jc w:val="both"/>
            </w:pPr>
            <w:r>
              <w:t>Option B</w:t>
            </w:r>
          </w:p>
          <w:p w:rsidR="009F11B1" w:rsidRDefault="009F11B1" w:rsidP="00A8085A">
            <w:pPr>
              <w:tabs>
                <w:tab w:val="left" w:pos="612"/>
              </w:tabs>
              <w:spacing w:after="200"/>
              <w:ind w:left="612" w:hanging="612"/>
              <w:jc w:val="both"/>
            </w:pPr>
            <w:r>
              <w:t>1.1</w:t>
            </w:r>
            <w:r>
              <w:tab/>
              <w:t>The Goods under this Invitation for Bids should be purchased from WHO-approved sources only.</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s>
              <w:spacing w:after="200"/>
              <w:ind w:left="619" w:hanging="619"/>
              <w:jc w:val="both"/>
            </w:pPr>
            <w:r>
              <w:t>1.2</w:t>
            </w:r>
            <w:r>
              <w:tab/>
              <w:t>The Goods to be purchased by the Purchaser under this Invitation for Bids must be produced in accordance with the GMP recommendations of WHO for biological products.</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1.3</w:t>
            </w:r>
            <w:r>
              <w:tab/>
              <w:t>The Goods to be purchased by the Purchaser under this Invitation for Bids must be registered by the National Control Authority (NCA) of the Purchaser’s country.</w:t>
            </w:r>
          </w:p>
        </w:tc>
      </w:tr>
      <w:tr w:rsidR="009F11B1" w:rsidTr="00A8085A">
        <w:tc>
          <w:tcPr>
            <w:tcW w:w="2250" w:type="dxa"/>
          </w:tcPr>
          <w:p w:rsidR="009F11B1" w:rsidRDefault="009F11B1" w:rsidP="00A8085A">
            <w:pPr>
              <w:tabs>
                <w:tab w:val="left" w:pos="432"/>
              </w:tabs>
              <w:spacing w:after="200"/>
              <w:ind w:left="432" w:hanging="432"/>
            </w:pPr>
            <w:r>
              <w:rPr>
                <w:b/>
              </w:rPr>
              <w:t>2.</w:t>
            </w:r>
            <w:r>
              <w:rPr>
                <w:b/>
              </w:rPr>
              <w:tab/>
              <w:t>Product Specifications</w:t>
            </w:r>
          </w:p>
        </w:tc>
        <w:tc>
          <w:tcPr>
            <w:tcW w:w="6750" w:type="dxa"/>
          </w:tcPr>
          <w:p w:rsidR="009F11B1" w:rsidRDefault="009F11B1" w:rsidP="00A8085A">
            <w:pPr>
              <w:tabs>
                <w:tab w:val="left" w:pos="619"/>
                <w:tab w:val="left" w:pos="709"/>
              </w:tabs>
              <w:spacing w:after="200"/>
              <w:ind w:left="619" w:hanging="619"/>
              <w:jc w:val="both"/>
            </w:pPr>
            <w:r>
              <w:t>2.1</w:t>
            </w:r>
            <w:r>
              <w:tab/>
              <w:t>Dosage form (e.g.: oral or injectable; liquid or freeze dried with sterile diluent packed separately, etc.).</w:t>
            </w:r>
          </w:p>
        </w:tc>
      </w:tr>
      <w:tr w:rsidR="009F11B1" w:rsidTr="00A8085A">
        <w:tc>
          <w:tcPr>
            <w:tcW w:w="2250" w:type="dxa"/>
          </w:tcPr>
          <w:p w:rsidR="009F11B1" w:rsidRDefault="009F11B1" w:rsidP="00A8085A">
            <w:pPr>
              <w:pageBreakBefore/>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2.2</w:t>
            </w:r>
            <w:r>
              <w:tab/>
              <w:t>Type (e.g.: “live attenuated,” “manufactured from purified inactivated (...) obtained from human plasma or manufactured using recombinant DNA technology,”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2.3</w:t>
            </w:r>
            <w:r>
              <w:tab/>
              <w:t>Administration (e.g.: “intended for intramuscular injection,”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2.4</w:t>
            </w:r>
            <w:r>
              <w:tab/>
              <w:t>Description of intended use (e.g.: “immunization of newborn infants,”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2.5</w:t>
            </w:r>
            <w:r>
              <w:tab/>
              <w:t>Dosage size (if not restrictive), or expected immunogenic reaction (e.g.: each dose shall contain that amount of Hbsag protein with micrograms/ml specified by the manufacturer for newborn dosage, that when given as part of a primary immunization series [3 doses] is capable of producing specific humoral antibody [anti HBs] at a level of at least 10 milli international units in &gt;-90 percent of recipients,” etc.).</w:t>
            </w:r>
          </w:p>
        </w:tc>
      </w:tr>
      <w:tr w:rsidR="009F11B1" w:rsidRPr="00D865B4"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rPr>
                <w:lang w:val="fr-FR"/>
              </w:rPr>
            </w:pPr>
            <w:r>
              <w:rPr>
                <w:lang w:val="fr-FR"/>
              </w:rPr>
              <w:t>2.6</w:t>
            </w:r>
            <w:r>
              <w:rPr>
                <w:lang w:val="fr-FR"/>
              </w:rPr>
              <w:tab/>
              <w:t>Dose package (e.g.: “5 infant dose sterile glass vials,” etc.).</w:t>
            </w:r>
          </w:p>
        </w:tc>
      </w:tr>
      <w:tr w:rsidR="009F11B1" w:rsidTr="00A8085A">
        <w:tc>
          <w:tcPr>
            <w:tcW w:w="2250" w:type="dxa"/>
          </w:tcPr>
          <w:p w:rsidR="009F11B1" w:rsidRDefault="009F11B1" w:rsidP="00A8085A">
            <w:pPr>
              <w:tabs>
                <w:tab w:val="left" w:pos="432"/>
                <w:tab w:val="left" w:pos="709"/>
              </w:tabs>
              <w:spacing w:after="200"/>
              <w:ind w:left="432" w:hanging="432"/>
              <w:rPr>
                <w:lang w:val="fr-FR"/>
              </w:rPr>
            </w:pPr>
          </w:p>
        </w:tc>
        <w:tc>
          <w:tcPr>
            <w:tcW w:w="6750" w:type="dxa"/>
          </w:tcPr>
          <w:p w:rsidR="009F11B1" w:rsidRDefault="009F11B1" w:rsidP="00A8085A">
            <w:pPr>
              <w:tabs>
                <w:tab w:val="left" w:pos="619"/>
                <w:tab w:val="left" w:pos="709"/>
              </w:tabs>
              <w:spacing w:after="200"/>
              <w:ind w:left="619" w:hanging="619"/>
              <w:jc w:val="both"/>
            </w:pPr>
            <w:r>
              <w:t>2.7</w:t>
            </w:r>
            <w:r>
              <w:tab/>
              <w:t>Filling volume (e.g.: “final product should contain 15% overfill,”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2.8</w:t>
            </w:r>
            <w:r>
              <w:tab/>
              <w:t>Closures (e.g.: “vaccine vials shall be fitted with closures that conform to ISO standard 8362-2”).</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s>
              <w:spacing w:after="200"/>
              <w:ind w:left="619" w:hanging="619"/>
              <w:jc w:val="both"/>
            </w:pPr>
            <w:r>
              <w:t>2.9</w:t>
            </w:r>
            <w:r>
              <w:tab/>
              <w:t>Storage temperature (e.g.: “2–8 degrees C. Do not freeze,” or as appropriate, etc.).</w:t>
            </w:r>
          </w:p>
        </w:tc>
      </w:tr>
      <w:tr w:rsidR="009F11B1" w:rsidTr="00A8085A">
        <w:tc>
          <w:tcPr>
            <w:tcW w:w="2250" w:type="dxa"/>
          </w:tcPr>
          <w:p w:rsidR="009F11B1" w:rsidRDefault="009F11B1" w:rsidP="00A8085A">
            <w:pPr>
              <w:tabs>
                <w:tab w:val="left" w:pos="432"/>
              </w:tabs>
              <w:spacing w:after="200"/>
              <w:ind w:left="432" w:hanging="432"/>
            </w:pPr>
          </w:p>
        </w:tc>
        <w:tc>
          <w:tcPr>
            <w:tcW w:w="6750" w:type="dxa"/>
          </w:tcPr>
          <w:p w:rsidR="009F11B1" w:rsidRDefault="009F11B1" w:rsidP="00A8085A">
            <w:pPr>
              <w:tabs>
                <w:tab w:val="left" w:pos="619"/>
              </w:tabs>
              <w:spacing w:after="200"/>
              <w:ind w:left="619" w:hanging="619"/>
              <w:jc w:val="both"/>
            </w:pPr>
            <w:r>
              <w:t>2.10</w:t>
            </w:r>
            <w:r>
              <w:tab/>
              <w:t>The product should remain stable up to the indicated test expiry date if kept according to the required storage temperature.</w:t>
            </w:r>
          </w:p>
        </w:tc>
      </w:tr>
      <w:tr w:rsidR="009F11B1" w:rsidTr="00A8085A">
        <w:tc>
          <w:tcPr>
            <w:tcW w:w="2250" w:type="dxa"/>
          </w:tcPr>
          <w:p w:rsidR="009F11B1" w:rsidRDefault="009F11B1" w:rsidP="00A8085A">
            <w:pPr>
              <w:tabs>
                <w:tab w:val="left" w:pos="432"/>
              </w:tabs>
              <w:spacing w:after="200"/>
              <w:ind w:left="432" w:hanging="432"/>
            </w:pPr>
          </w:p>
        </w:tc>
        <w:tc>
          <w:tcPr>
            <w:tcW w:w="6750" w:type="dxa"/>
          </w:tcPr>
          <w:p w:rsidR="009F11B1" w:rsidRDefault="009F11B1" w:rsidP="00A8085A">
            <w:pPr>
              <w:tabs>
                <w:tab w:val="left" w:pos="619"/>
              </w:tabs>
              <w:spacing w:after="200"/>
              <w:ind w:left="619" w:hanging="619"/>
              <w:jc w:val="both"/>
            </w:pPr>
            <w:r>
              <w:t>2.11</w:t>
            </w:r>
            <w:r>
              <w:tab/>
              <w:t xml:space="preserve">Standards (e.g.: “The vaccine should conform to standards established by the Purchaser’s country or, where no standard has been adopted, meet current requirements published by the WHO Expert Committee on Biological Standardization, or requirements of an established body of equivalent stature such as the </w:t>
            </w:r>
            <w:r>
              <w:rPr>
                <w:i/>
              </w:rPr>
              <w:t>U.S. Pharmacopoeia, the British Pharmacopoeia, the French Pharmacopoeia, or the International Pharmacopoeia</w:t>
            </w:r>
            <w:r>
              <w:t>”).</w:t>
            </w:r>
          </w:p>
        </w:tc>
      </w:tr>
      <w:tr w:rsidR="009F11B1" w:rsidTr="00A8085A">
        <w:tc>
          <w:tcPr>
            <w:tcW w:w="2250" w:type="dxa"/>
          </w:tcPr>
          <w:p w:rsidR="009F11B1" w:rsidRDefault="009F11B1" w:rsidP="00A8085A">
            <w:pPr>
              <w:tabs>
                <w:tab w:val="left" w:pos="432"/>
              </w:tabs>
              <w:spacing w:after="200"/>
            </w:pPr>
            <w:r>
              <w:rPr>
                <w:b/>
              </w:rPr>
              <w:t>3.</w:t>
            </w:r>
            <w:r>
              <w:rPr>
                <w:b/>
              </w:rPr>
              <w:tab/>
              <w:t>Labeling Requirements</w:t>
            </w:r>
          </w:p>
        </w:tc>
        <w:tc>
          <w:tcPr>
            <w:tcW w:w="6750" w:type="dxa"/>
          </w:tcPr>
          <w:p w:rsidR="009F11B1" w:rsidRDefault="009F11B1" w:rsidP="00A8085A">
            <w:pPr>
              <w:tabs>
                <w:tab w:val="left" w:pos="619"/>
              </w:tabs>
              <w:spacing w:after="200"/>
              <w:ind w:left="619" w:hanging="619"/>
              <w:jc w:val="both"/>
            </w:pPr>
            <w:r>
              <w:t>3.1</w:t>
            </w:r>
            <w:r>
              <w:tab/>
              <w:t>Each vial or ampoule shall carry the manufacturer’s standard label in the language of Purchaser’s country, if available at no extra charge; otherwise, the label shall be in English.</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3.2</w:t>
            </w:r>
            <w:r>
              <w:tab/>
              <w:t>Each vial or ampoule label shall state the following:</w:t>
            </w:r>
          </w:p>
          <w:p w:rsidR="009F11B1" w:rsidRDefault="009F11B1" w:rsidP="00835D20">
            <w:pPr>
              <w:numPr>
                <w:ilvl w:val="0"/>
                <w:numId w:val="104"/>
              </w:numPr>
              <w:tabs>
                <w:tab w:val="clear" w:pos="720"/>
                <w:tab w:val="left" w:pos="1242"/>
              </w:tabs>
              <w:spacing w:after="160"/>
              <w:ind w:left="1238" w:hanging="619"/>
              <w:jc w:val="both"/>
            </w:pPr>
            <w:r>
              <w:t>name of the vaccine;</w:t>
            </w:r>
          </w:p>
          <w:p w:rsidR="009F11B1" w:rsidRDefault="009F11B1" w:rsidP="00835D20">
            <w:pPr>
              <w:numPr>
                <w:ilvl w:val="0"/>
                <w:numId w:val="104"/>
              </w:numPr>
              <w:tabs>
                <w:tab w:val="clear" w:pos="720"/>
                <w:tab w:val="left" w:pos="1242"/>
              </w:tabs>
              <w:spacing w:after="160"/>
              <w:ind w:left="1238" w:hanging="619"/>
              <w:jc w:val="both"/>
            </w:pPr>
            <w:r>
              <w:t>name of the manufacturer;</w:t>
            </w:r>
          </w:p>
          <w:p w:rsidR="009F11B1" w:rsidRDefault="009F11B1" w:rsidP="00835D20">
            <w:pPr>
              <w:numPr>
                <w:ilvl w:val="0"/>
                <w:numId w:val="104"/>
              </w:numPr>
              <w:tabs>
                <w:tab w:val="clear" w:pos="720"/>
                <w:tab w:val="left" w:pos="1242"/>
              </w:tabs>
              <w:spacing w:after="160"/>
              <w:ind w:left="1238" w:hanging="619"/>
              <w:jc w:val="both"/>
            </w:pPr>
            <w:r>
              <w:t>place of manufacture;</w:t>
            </w:r>
          </w:p>
          <w:p w:rsidR="009F11B1" w:rsidRDefault="009F11B1" w:rsidP="00835D20">
            <w:pPr>
              <w:numPr>
                <w:ilvl w:val="0"/>
                <w:numId w:val="104"/>
              </w:numPr>
              <w:tabs>
                <w:tab w:val="clear" w:pos="720"/>
                <w:tab w:val="left" w:pos="1242"/>
              </w:tabs>
              <w:spacing w:after="160"/>
              <w:ind w:left="1238" w:hanging="619"/>
              <w:jc w:val="both"/>
            </w:pPr>
            <w:r>
              <w:t>lot number;</w:t>
            </w:r>
          </w:p>
          <w:p w:rsidR="009F11B1" w:rsidRDefault="009F11B1" w:rsidP="00835D20">
            <w:pPr>
              <w:numPr>
                <w:ilvl w:val="0"/>
                <w:numId w:val="104"/>
              </w:numPr>
              <w:tabs>
                <w:tab w:val="clear" w:pos="720"/>
                <w:tab w:val="left" w:pos="1242"/>
              </w:tabs>
              <w:spacing w:after="160"/>
              <w:ind w:left="1238" w:hanging="619"/>
              <w:jc w:val="both"/>
            </w:pPr>
            <w:r>
              <w:t>composition;</w:t>
            </w:r>
          </w:p>
          <w:p w:rsidR="009F11B1" w:rsidRDefault="009F11B1" w:rsidP="00835D20">
            <w:pPr>
              <w:numPr>
                <w:ilvl w:val="0"/>
                <w:numId w:val="104"/>
              </w:numPr>
              <w:tabs>
                <w:tab w:val="clear" w:pos="720"/>
                <w:tab w:val="left" w:pos="1242"/>
              </w:tabs>
              <w:spacing w:after="160"/>
              <w:ind w:left="1238" w:hanging="619"/>
              <w:jc w:val="both"/>
              <w:rPr>
                <w:lang w:val="fr-FR"/>
              </w:rPr>
            </w:pPr>
            <w:r>
              <w:rPr>
                <w:lang w:val="fr-FR"/>
              </w:rPr>
              <w:t>concentration;</w:t>
            </w:r>
          </w:p>
          <w:p w:rsidR="009F11B1" w:rsidRDefault="009F11B1" w:rsidP="00835D20">
            <w:pPr>
              <w:numPr>
                <w:ilvl w:val="0"/>
                <w:numId w:val="104"/>
              </w:numPr>
              <w:tabs>
                <w:tab w:val="clear" w:pos="720"/>
                <w:tab w:val="left" w:pos="1242"/>
              </w:tabs>
              <w:spacing w:after="160"/>
              <w:ind w:left="1238" w:hanging="619"/>
              <w:jc w:val="both"/>
              <w:rPr>
                <w:lang w:val="fr-FR"/>
              </w:rPr>
            </w:pPr>
            <w:r>
              <w:rPr>
                <w:lang w:val="fr-FR"/>
              </w:rPr>
              <w:t>dose mode for administration;</w:t>
            </w:r>
          </w:p>
          <w:p w:rsidR="009F11B1" w:rsidRDefault="009F11B1" w:rsidP="00835D20">
            <w:pPr>
              <w:numPr>
                <w:ilvl w:val="0"/>
                <w:numId w:val="104"/>
              </w:numPr>
              <w:tabs>
                <w:tab w:val="clear" w:pos="720"/>
                <w:tab w:val="left" w:pos="1242"/>
              </w:tabs>
              <w:spacing w:after="160"/>
              <w:ind w:left="1238" w:hanging="619"/>
              <w:jc w:val="both"/>
            </w:pPr>
            <w:r>
              <w:t>expiration date;</w:t>
            </w:r>
          </w:p>
          <w:p w:rsidR="009F11B1" w:rsidRDefault="009F11B1" w:rsidP="00835D20">
            <w:pPr>
              <w:numPr>
                <w:ilvl w:val="0"/>
                <w:numId w:val="104"/>
              </w:numPr>
              <w:tabs>
                <w:tab w:val="clear" w:pos="720"/>
                <w:tab w:val="left" w:pos="1242"/>
              </w:tabs>
              <w:spacing w:after="160"/>
              <w:ind w:left="1238" w:hanging="619"/>
              <w:jc w:val="both"/>
            </w:pPr>
            <w:r>
              <w:t>storage temperature;</w:t>
            </w:r>
          </w:p>
          <w:p w:rsidR="009F11B1" w:rsidRDefault="009F11B1" w:rsidP="00835D20">
            <w:pPr>
              <w:numPr>
                <w:ilvl w:val="0"/>
                <w:numId w:val="104"/>
              </w:numPr>
              <w:tabs>
                <w:tab w:val="clear" w:pos="720"/>
                <w:tab w:val="left" w:pos="1242"/>
              </w:tabs>
              <w:spacing w:after="160"/>
              <w:ind w:left="1238" w:hanging="619"/>
              <w:jc w:val="both"/>
            </w:pPr>
            <w:r>
              <w:t>any other information that is appropriate.</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3.3</w:t>
            </w:r>
            <w:r>
              <w:tab/>
              <w:t>All labeling shall withstand immersion in water and remain intact.</w:t>
            </w:r>
          </w:p>
        </w:tc>
      </w:tr>
      <w:tr w:rsidR="009F11B1" w:rsidTr="00A8085A">
        <w:tc>
          <w:tcPr>
            <w:tcW w:w="2250" w:type="dxa"/>
          </w:tcPr>
          <w:p w:rsidR="009F11B1" w:rsidRDefault="009F11B1" w:rsidP="00A8085A">
            <w:pPr>
              <w:tabs>
                <w:tab w:val="left" w:pos="432"/>
              </w:tabs>
              <w:spacing w:after="200"/>
              <w:ind w:left="432" w:hanging="432"/>
            </w:pPr>
            <w:r>
              <w:rPr>
                <w:b/>
              </w:rPr>
              <w:t>4.</w:t>
            </w:r>
            <w:r>
              <w:rPr>
                <w:b/>
              </w:rPr>
              <w:tab/>
              <w:t>Packing Requirements</w:t>
            </w:r>
          </w:p>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4.1</w:t>
            </w:r>
            <w:r>
              <w:tab/>
              <w:t>Inner boxes: Inner Boxes shall contain not more than (</w:t>
            </w:r>
            <w:r>
              <w:rPr>
                <w:i/>
              </w:rPr>
              <w:t>number</w:t>
            </w:r>
            <w:r>
              <w:t>) individual vials/ampoules and shall be constructed of sturdy white cardboard outfitted with individual segments for protecting and separating each vial/ampoules.</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4.2</w:t>
            </w:r>
            <w:r>
              <w:tab/>
              <w:t>Printed materials: Each inner box shall contain at least (</w:t>
            </w:r>
            <w:r>
              <w:rPr>
                <w:i/>
              </w:rPr>
              <w:t>number</w:t>
            </w:r>
            <w:r>
              <w:t>) manufacturer’s standard package inserts in the language of Purchaser’s country if available at no extra charge; otherwise, package insert shall be in English.</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4.3</w:t>
            </w:r>
            <w:r>
              <w:tab/>
              <w:t>Overpacking: Inner boxes shall be overpacked so that the vaccine remains refrigerated as designated in Clause 2.9. The overpacking must be suitable for export handling and be in accordance with WHO Expanded Program of Immunization (EPI) Guidelines on International Packaging and Shipping of Vaccines including all measures needed to maintain required temperatures for seventy-two (72) hours. It must have adequate insulation and sufficient refrigerant to ensure that the warmest storage temperature of the vaccine does not rise above that designated in Sub-Clause 2.9 when exposed to continuous outside temperature of +43 degrees C, nor fall below that specified of -20 degrees C during transit and for a period of at least twenty-four (24) hours after arrival at the airport destination. Additional cushioning shall be provided sufficient to protect the vials/ampoules from breakage during transit and handling.</w:t>
            </w:r>
          </w:p>
        </w:tc>
      </w:tr>
      <w:tr w:rsidR="009F11B1" w:rsidTr="00A8085A">
        <w:tc>
          <w:tcPr>
            <w:tcW w:w="2250" w:type="dxa"/>
          </w:tcPr>
          <w:p w:rsidR="009F11B1" w:rsidRDefault="009F11B1" w:rsidP="00A8085A">
            <w:pPr>
              <w:pageBreakBefore/>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4.4</w:t>
            </w:r>
            <w:r>
              <w:tab/>
              <w:t xml:space="preserve">Exterior shipping cartons: Product and printed materials, packaged as described above, shall be packed in weather-resistant, triple-wall corrugated fiberboard cartons with a bursting test strength of not less than 1,900 kPa. The overall dimensions of the exterior shipping cartons should be such that the product does not become damaged during transportation and storage. </w:t>
            </w:r>
          </w:p>
          <w:p w:rsidR="009F11B1" w:rsidRDefault="009F11B1" w:rsidP="00A8085A">
            <w:pPr>
              <w:tabs>
                <w:tab w:val="left" w:pos="619"/>
              </w:tabs>
              <w:spacing w:after="200"/>
              <w:ind w:left="619" w:hanging="619"/>
              <w:jc w:val="both"/>
            </w:pPr>
            <w:r>
              <w:tab/>
              <w:t>No shipping carton should contain vaccine from more than one lot.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4.5</w:t>
            </w:r>
            <w:r>
              <w:tab/>
              <w:t>Cold chain monitor cards: Each insulated shipping container must include appropriate temperature-monitoring devices designated by the Purchaser.</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05"/>
              </w:numPr>
              <w:tabs>
                <w:tab w:val="clear" w:pos="716"/>
                <w:tab w:val="left" w:pos="1332"/>
              </w:tabs>
              <w:spacing w:after="120"/>
              <w:ind w:left="1332"/>
              <w:jc w:val="both"/>
            </w:pPr>
            <w:r>
              <w:t>At least two suitable cold chain monitor cards, as approved by the Purchaser, shall be packed in each transport case of vaccine.</w:t>
            </w:r>
          </w:p>
          <w:p w:rsidR="009F11B1" w:rsidRDefault="009F11B1" w:rsidP="00835D20">
            <w:pPr>
              <w:numPr>
                <w:ilvl w:val="0"/>
                <w:numId w:val="105"/>
              </w:numPr>
              <w:tabs>
                <w:tab w:val="clear" w:pos="716"/>
                <w:tab w:val="left" w:pos="1332"/>
              </w:tabs>
              <w:spacing w:after="120"/>
              <w:ind w:left="1332"/>
              <w:jc w:val="both"/>
            </w:pPr>
            <w:r>
              <w:t>Freeze watch indicators shall be included in each transport case at the direction of Purchaser.</w:t>
            </w:r>
          </w:p>
        </w:tc>
      </w:tr>
      <w:tr w:rsidR="009F11B1" w:rsidTr="00A8085A">
        <w:tc>
          <w:tcPr>
            <w:tcW w:w="2250" w:type="dxa"/>
          </w:tcPr>
          <w:p w:rsidR="009F11B1" w:rsidRDefault="009F11B1" w:rsidP="00A8085A">
            <w:pPr>
              <w:tabs>
                <w:tab w:val="left" w:pos="432"/>
              </w:tabs>
              <w:spacing w:after="200"/>
              <w:ind w:left="432" w:hanging="432"/>
            </w:pPr>
            <w:r>
              <w:rPr>
                <w:b/>
              </w:rPr>
              <w:t>5.</w:t>
            </w:r>
            <w:r>
              <w:rPr>
                <w:b/>
              </w:rPr>
              <w:tab/>
              <w:t>Marking Requirements</w:t>
            </w:r>
          </w:p>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5.1</w:t>
            </w:r>
            <w:r>
              <w:tab/>
              <w:t>All containers and invoices must bear the following information:</w:t>
            </w:r>
          </w:p>
          <w:p w:rsidR="009F11B1" w:rsidRDefault="009F11B1" w:rsidP="00835D20">
            <w:pPr>
              <w:numPr>
                <w:ilvl w:val="0"/>
                <w:numId w:val="106"/>
              </w:numPr>
              <w:spacing w:after="120"/>
              <w:ind w:left="1152" w:hanging="540"/>
              <w:jc w:val="both"/>
            </w:pPr>
            <w:r>
              <w:t>the name of the vaccine;</w:t>
            </w:r>
          </w:p>
          <w:p w:rsidR="009F11B1" w:rsidRDefault="009F11B1" w:rsidP="00835D20">
            <w:pPr>
              <w:numPr>
                <w:ilvl w:val="0"/>
                <w:numId w:val="106"/>
              </w:numPr>
              <w:spacing w:after="120"/>
              <w:ind w:left="1152" w:hanging="540"/>
              <w:jc w:val="both"/>
            </w:pPr>
            <w:r>
              <w:t>expiration date of the vaccine;</w:t>
            </w:r>
          </w:p>
          <w:p w:rsidR="009F11B1" w:rsidRDefault="009F11B1" w:rsidP="00835D20">
            <w:pPr>
              <w:numPr>
                <w:ilvl w:val="0"/>
                <w:numId w:val="106"/>
              </w:numPr>
              <w:spacing w:after="200"/>
              <w:ind w:left="1152" w:hanging="540"/>
              <w:jc w:val="both"/>
            </w:pPr>
            <w:r>
              <w:t>appropriate storage temperature.</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5.2</w:t>
            </w:r>
            <w:r>
              <w:tab/>
              <w:t>Inner boxes: The inner boxes containing vaccine vials or ampoules shall be marked with the following information in a clearly legible manner that is acceptable to the Purchaser:</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07"/>
              </w:numPr>
              <w:tabs>
                <w:tab w:val="clear" w:pos="720"/>
              </w:tabs>
              <w:spacing w:after="120"/>
              <w:ind w:left="1166" w:hanging="547"/>
              <w:jc w:val="both"/>
            </w:pPr>
            <w:r>
              <w:t>Generic name and trade name of the vaccine;</w:t>
            </w:r>
          </w:p>
          <w:p w:rsidR="009F11B1" w:rsidRDefault="009F11B1" w:rsidP="00835D20">
            <w:pPr>
              <w:numPr>
                <w:ilvl w:val="0"/>
                <w:numId w:val="107"/>
              </w:numPr>
              <w:tabs>
                <w:tab w:val="clear" w:pos="720"/>
              </w:tabs>
              <w:spacing w:after="120"/>
              <w:ind w:left="1166" w:hanging="547"/>
              <w:jc w:val="both"/>
            </w:pPr>
            <w:r>
              <w:t>Manufacturer’s name and trade registered address;</w:t>
            </w:r>
          </w:p>
          <w:p w:rsidR="009F11B1" w:rsidRDefault="009F11B1" w:rsidP="00835D20">
            <w:pPr>
              <w:numPr>
                <w:ilvl w:val="0"/>
                <w:numId w:val="107"/>
              </w:numPr>
              <w:tabs>
                <w:tab w:val="clear" w:pos="720"/>
              </w:tabs>
              <w:spacing w:after="120"/>
              <w:ind w:left="1166" w:hanging="547"/>
              <w:jc w:val="both"/>
            </w:pPr>
            <w:r>
              <w:t>Manufacturer’s national registration number;</w:t>
            </w:r>
          </w:p>
          <w:p w:rsidR="009F11B1" w:rsidRDefault="009F11B1" w:rsidP="00835D20">
            <w:pPr>
              <w:numPr>
                <w:ilvl w:val="0"/>
                <w:numId w:val="107"/>
              </w:numPr>
              <w:tabs>
                <w:tab w:val="clear" w:pos="720"/>
              </w:tabs>
              <w:spacing w:after="120"/>
              <w:ind w:left="1166" w:hanging="547"/>
              <w:jc w:val="both"/>
            </w:pPr>
            <w:smartTag w:uri="urn:schemas-microsoft-com:office:smarttags" w:element="place">
              <w:r>
                <w:t>Lot</w:t>
              </w:r>
            </w:smartTag>
            <w:r>
              <w:t xml:space="preserve"> or batch number;</w:t>
            </w:r>
          </w:p>
          <w:p w:rsidR="009F11B1" w:rsidRDefault="009F11B1" w:rsidP="00835D20">
            <w:pPr>
              <w:numPr>
                <w:ilvl w:val="0"/>
                <w:numId w:val="107"/>
              </w:numPr>
              <w:tabs>
                <w:tab w:val="clear" w:pos="720"/>
              </w:tabs>
              <w:spacing w:after="120"/>
              <w:ind w:left="1166" w:hanging="547"/>
              <w:jc w:val="both"/>
            </w:pPr>
            <w:r>
              <w:t>Composition and concentration;</w:t>
            </w:r>
          </w:p>
          <w:p w:rsidR="009F11B1" w:rsidRDefault="009F11B1" w:rsidP="00835D20">
            <w:pPr>
              <w:numPr>
                <w:ilvl w:val="0"/>
                <w:numId w:val="107"/>
              </w:numPr>
              <w:tabs>
                <w:tab w:val="clear" w:pos="720"/>
              </w:tabs>
              <w:spacing w:after="120"/>
              <w:ind w:left="1166" w:hanging="547"/>
              <w:jc w:val="both"/>
            </w:pPr>
            <w:r>
              <w:t>Number of vials contained in box;</w:t>
            </w:r>
          </w:p>
          <w:p w:rsidR="009F11B1" w:rsidRDefault="009F11B1" w:rsidP="00835D20">
            <w:pPr>
              <w:numPr>
                <w:ilvl w:val="0"/>
                <w:numId w:val="107"/>
              </w:numPr>
              <w:tabs>
                <w:tab w:val="clear" w:pos="720"/>
              </w:tabs>
              <w:spacing w:after="120"/>
              <w:ind w:left="1422" w:hanging="803"/>
              <w:jc w:val="both"/>
            </w:pPr>
            <w:r>
              <w:t>Expiration date (month and year in clear language, not code);</w:t>
            </w:r>
          </w:p>
          <w:p w:rsidR="009F11B1" w:rsidRDefault="009F11B1" w:rsidP="00835D20">
            <w:pPr>
              <w:numPr>
                <w:ilvl w:val="0"/>
                <w:numId w:val="107"/>
              </w:numPr>
              <w:tabs>
                <w:tab w:val="clear" w:pos="720"/>
              </w:tabs>
              <w:spacing w:after="120"/>
              <w:ind w:left="1166" w:hanging="547"/>
              <w:jc w:val="both"/>
            </w:pPr>
            <w:r>
              <w:t>Instructions for storage and handling;</w:t>
            </w:r>
          </w:p>
          <w:p w:rsidR="009F11B1" w:rsidRDefault="009F11B1" w:rsidP="00835D20">
            <w:pPr>
              <w:numPr>
                <w:ilvl w:val="0"/>
                <w:numId w:val="107"/>
              </w:numPr>
              <w:tabs>
                <w:tab w:val="clear" w:pos="720"/>
              </w:tabs>
              <w:spacing w:after="180"/>
              <w:ind w:left="1166" w:hanging="547"/>
              <w:jc w:val="both"/>
            </w:pPr>
            <w:r>
              <w:t>Place of manufacture (Made in ______).</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5.3</w:t>
            </w:r>
            <w:r>
              <w:tab/>
              <w:t>Exterior Shipping Cartons: The following information shall be stenciled or labeled on the exterior shipping cartons on two opposing sides in bold letters at least 30mm high with waterproof ink in a clearly legible manner that is acceptable to the Purchaser.</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08"/>
              </w:numPr>
              <w:tabs>
                <w:tab w:val="clear" w:pos="720"/>
              </w:tabs>
              <w:spacing w:after="120"/>
              <w:ind w:left="1152" w:hanging="540"/>
              <w:jc w:val="both"/>
            </w:pPr>
            <w:r>
              <w:t>Generic name and trade name of the vaccine;</w:t>
            </w:r>
          </w:p>
          <w:p w:rsidR="009F11B1" w:rsidRDefault="009F11B1" w:rsidP="00835D20">
            <w:pPr>
              <w:numPr>
                <w:ilvl w:val="0"/>
                <w:numId w:val="108"/>
              </w:numPr>
              <w:tabs>
                <w:tab w:val="clear" w:pos="720"/>
              </w:tabs>
              <w:spacing w:after="120"/>
              <w:ind w:left="1152" w:hanging="540"/>
              <w:jc w:val="both"/>
            </w:pPr>
            <w:smartTag w:uri="urn:schemas-microsoft-com:office:smarttags" w:element="place">
              <w:r>
                <w:t>Lot</w:t>
              </w:r>
            </w:smartTag>
            <w:r>
              <w:t xml:space="preserve"> or batch number;</w:t>
            </w:r>
          </w:p>
          <w:p w:rsidR="009F11B1" w:rsidRDefault="009F11B1" w:rsidP="00835D20">
            <w:pPr>
              <w:numPr>
                <w:ilvl w:val="0"/>
                <w:numId w:val="108"/>
              </w:numPr>
              <w:tabs>
                <w:tab w:val="clear" w:pos="720"/>
              </w:tabs>
              <w:spacing w:after="120"/>
              <w:ind w:left="1422" w:hanging="803"/>
              <w:jc w:val="both"/>
            </w:pPr>
            <w:r>
              <w:t>Expiration date (month and year in clear language, not code);</w:t>
            </w:r>
          </w:p>
          <w:p w:rsidR="009F11B1" w:rsidRDefault="009F11B1" w:rsidP="00835D20">
            <w:pPr>
              <w:numPr>
                <w:ilvl w:val="0"/>
                <w:numId w:val="108"/>
              </w:numPr>
              <w:tabs>
                <w:tab w:val="clear" w:pos="720"/>
              </w:tabs>
              <w:spacing w:after="120"/>
              <w:ind w:left="1152" w:hanging="540"/>
              <w:jc w:val="both"/>
            </w:pPr>
            <w:r>
              <w:t>Manufacturer’s name and registered address;</w:t>
            </w:r>
          </w:p>
          <w:p w:rsidR="009F11B1" w:rsidRDefault="009F11B1" w:rsidP="00835D20">
            <w:pPr>
              <w:numPr>
                <w:ilvl w:val="0"/>
                <w:numId w:val="108"/>
              </w:numPr>
              <w:tabs>
                <w:tab w:val="clear" w:pos="720"/>
              </w:tabs>
              <w:spacing w:after="120"/>
              <w:ind w:left="1152" w:hanging="540"/>
              <w:jc w:val="both"/>
            </w:pPr>
            <w:r>
              <w:t>Manufacturer’s national registration number;</w:t>
            </w:r>
          </w:p>
          <w:p w:rsidR="009F11B1" w:rsidRDefault="009F11B1" w:rsidP="00835D20">
            <w:pPr>
              <w:numPr>
                <w:ilvl w:val="0"/>
                <w:numId w:val="108"/>
              </w:numPr>
              <w:tabs>
                <w:tab w:val="clear" w:pos="720"/>
              </w:tabs>
              <w:spacing w:after="120"/>
              <w:ind w:left="1152" w:hanging="540"/>
              <w:jc w:val="both"/>
            </w:pPr>
            <w:r>
              <w:t>Destination airport and routing;</w:t>
            </w:r>
          </w:p>
          <w:p w:rsidR="009F11B1" w:rsidRDefault="009F11B1" w:rsidP="00835D20">
            <w:pPr>
              <w:numPr>
                <w:ilvl w:val="0"/>
                <w:numId w:val="108"/>
              </w:numPr>
              <w:tabs>
                <w:tab w:val="clear" w:pos="720"/>
              </w:tabs>
              <w:spacing w:after="120"/>
              <w:ind w:left="1152" w:hanging="540"/>
              <w:jc w:val="both"/>
            </w:pPr>
            <w:r>
              <w:t>Consignee’s name and address in full;</w:t>
            </w:r>
          </w:p>
          <w:p w:rsidR="009F11B1" w:rsidRDefault="009F11B1" w:rsidP="00835D20">
            <w:pPr>
              <w:numPr>
                <w:ilvl w:val="0"/>
                <w:numId w:val="108"/>
              </w:numPr>
              <w:tabs>
                <w:tab w:val="clear" w:pos="720"/>
              </w:tabs>
              <w:spacing w:after="120"/>
              <w:ind w:left="1152" w:hanging="540"/>
              <w:jc w:val="both"/>
            </w:pPr>
            <w:r>
              <w:t>Consignee contact name and telephone number;</w:t>
            </w:r>
          </w:p>
          <w:p w:rsidR="009F11B1" w:rsidRDefault="009F11B1" w:rsidP="00835D20">
            <w:pPr>
              <w:numPr>
                <w:ilvl w:val="0"/>
                <w:numId w:val="108"/>
              </w:numPr>
              <w:tabs>
                <w:tab w:val="clear" w:pos="720"/>
              </w:tabs>
              <w:spacing w:after="120"/>
              <w:ind w:left="1422" w:hanging="803"/>
              <w:jc w:val="both"/>
            </w:pPr>
            <w:r>
              <w:t>Number of vials or ampoules contained in the carton;</w:t>
            </w:r>
          </w:p>
          <w:p w:rsidR="009F11B1" w:rsidRDefault="009F11B1" w:rsidP="00835D20">
            <w:pPr>
              <w:numPr>
                <w:ilvl w:val="0"/>
                <w:numId w:val="108"/>
              </w:numPr>
              <w:tabs>
                <w:tab w:val="clear" w:pos="720"/>
              </w:tabs>
              <w:spacing w:after="120"/>
              <w:ind w:left="1152" w:hanging="540"/>
              <w:jc w:val="both"/>
            </w:pPr>
            <w:r>
              <w:t>Gross weight of each carton (in kg);</w:t>
            </w:r>
          </w:p>
          <w:p w:rsidR="009F11B1" w:rsidRDefault="009F11B1" w:rsidP="00835D20">
            <w:pPr>
              <w:numPr>
                <w:ilvl w:val="0"/>
                <w:numId w:val="108"/>
              </w:numPr>
              <w:tabs>
                <w:tab w:val="clear" w:pos="720"/>
              </w:tabs>
              <w:spacing w:after="120"/>
              <w:ind w:left="1152" w:hanging="540"/>
              <w:jc w:val="both"/>
            </w:pPr>
            <w:r>
              <w:t>Carton #____ of _____;</w:t>
            </w:r>
          </w:p>
          <w:p w:rsidR="009F11B1" w:rsidRDefault="009F11B1" w:rsidP="00835D20">
            <w:pPr>
              <w:numPr>
                <w:ilvl w:val="0"/>
                <w:numId w:val="108"/>
              </w:numPr>
              <w:tabs>
                <w:tab w:val="clear" w:pos="720"/>
              </w:tabs>
              <w:spacing w:after="120"/>
              <w:ind w:left="1152" w:hanging="540"/>
              <w:jc w:val="both"/>
            </w:pPr>
            <w:r>
              <w:t>Instructions for storage and handling;</w:t>
            </w:r>
          </w:p>
          <w:p w:rsidR="009F11B1" w:rsidRDefault="009F11B1" w:rsidP="00835D20">
            <w:pPr>
              <w:numPr>
                <w:ilvl w:val="0"/>
                <w:numId w:val="108"/>
              </w:numPr>
              <w:tabs>
                <w:tab w:val="clear" w:pos="720"/>
              </w:tabs>
              <w:spacing w:after="120"/>
              <w:ind w:left="1152" w:hanging="540"/>
              <w:jc w:val="both"/>
            </w:pPr>
            <w:r>
              <w:t>Contract number;</w:t>
            </w:r>
          </w:p>
          <w:p w:rsidR="009F11B1" w:rsidRDefault="009F11B1" w:rsidP="00835D20">
            <w:pPr>
              <w:numPr>
                <w:ilvl w:val="0"/>
                <w:numId w:val="108"/>
              </w:numPr>
              <w:tabs>
                <w:tab w:val="clear" w:pos="720"/>
              </w:tabs>
              <w:spacing w:after="200"/>
              <w:ind w:left="1152" w:hanging="540"/>
              <w:jc w:val="both"/>
            </w:pPr>
            <w:r>
              <w:t>Place of manufacture (Made in______).</w:t>
            </w:r>
          </w:p>
        </w:tc>
      </w:tr>
      <w:tr w:rsidR="009F11B1" w:rsidTr="00A8085A">
        <w:tc>
          <w:tcPr>
            <w:tcW w:w="2250" w:type="dxa"/>
          </w:tcPr>
          <w:p w:rsidR="009F11B1" w:rsidRDefault="009F11B1" w:rsidP="00A8085A">
            <w:pPr>
              <w:tabs>
                <w:tab w:val="left" w:pos="432"/>
              </w:tabs>
              <w:spacing w:after="200"/>
              <w:ind w:left="432" w:hanging="432"/>
              <w:rPr>
                <w:b/>
              </w:rPr>
            </w:pPr>
            <w:r>
              <w:rPr>
                <w:b/>
              </w:rPr>
              <w:t>6.</w:t>
            </w:r>
            <w:r>
              <w:rPr>
                <w:b/>
              </w:rPr>
              <w:tab/>
              <w:t>Quality Control for Supply</w:t>
            </w:r>
          </w:p>
        </w:tc>
        <w:tc>
          <w:tcPr>
            <w:tcW w:w="6750" w:type="dxa"/>
          </w:tcPr>
          <w:p w:rsidR="009F11B1" w:rsidRDefault="009F11B1" w:rsidP="00A8085A">
            <w:pPr>
              <w:tabs>
                <w:tab w:val="left" w:pos="619"/>
              </w:tabs>
              <w:spacing w:after="200"/>
              <w:ind w:left="619" w:hanging="619"/>
              <w:jc w:val="both"/>
            </w:pPr>
            <w:r>
              <w:t>6.1</w:t>
            </w:r>
            <w:r>
              <w:tab/>
              <w:t>All goods must:</w:t>
            </w:r>
          </w:p>
          <w:p w:rsidR="009F11B1" w:rsidRDefault="009F11B1" w:rsidP="00835D20">
            <w:pPr>
              <w:numPr>
                <w:ilvl w:val="0"/>
                <w:numId w:val="109"/>
              </w:numPr>
              <w:tabs>
                <w:tab w:val="clear" w:pos="720"/>
              </w:tabs>
              <w:spacing w:after="120"/>
              <w:ind w:left="1422" w:hanging="803"/>
              <w:jc w:val="both"/>
            </w:pPr>
            <w:r>
              <w:t>meet the requirements of manufacturing legislation and regulation of vaccines in the country of origin;</w:t>
            </w:r>
          </w:p>
          <w:p w:rsidR="009F11B1" w:rsidRDefault="009F11B1" w:rsidP="00835D20">
            <w:pPr>
              <w:numPr>
                <w:ilvl w:val="0"/>
                <w:numId w:val="109"/>
              </w:numPr>
              <w:tabs>
                <w:tab w:val="clear" w:pos="720"/>
              </w:tabs>
              <w:spacing w:after="120"/>
              <w:ind w:left="1422" w:hanging="803"/>
              <w:jc w:val="both"/>
            </w:pPr>
            <w:r>
              <w:t>meet internationally recognized standards for safety, efficacy, and quality;</w:t>
            </w:r>
          </w:p>
          <w:p w:rsidR="009F11B1" w:rsidRDefault="009F11B1" w:rsidP="00835D20">
            <w:pPr>
              <w:numPr>
                <w:ilvl w:val="0"/>
                <w:numId w:val="109"/>
              </w:numPr>
              <w:tabs>
                <w:tab w:val="clear" w:pos="720"/>
              </w:tabs>
              <w:spacing w:after="120"/>
              <w:ind w:left="1422" w:hanging="803"/>
              <w:jc w:val="both"/>
            </w:pPr>
            <w:r>
              <w:t>conform to all the specifications and related documents contain herein;</w:t>
            </w:r>
          </w:p>
          <w:p w:rsidR="009F11B1" w:rsidRDefault="009F11B1" w:rsidP="00835D20">
            <w:pPr>
              <w:numPr>
                <w:ilvl w:val="0"/>
                <w:numId w:val="109"/>
              </w:numPr>
              <w:tabs>
                <w:tab w:val="clear" w:pos="720"/>
              </w:tabs>
              <w:spacing w:after="120"/>
              <w:ind w:left="1422" w:hanging="803"/>
              <w:jc w:val="both"/>
            </w:pPr>
            <w:r>
              <w:t>be fit for the purposes expressly made known to the Supplier by the Purchaser;</w:t>
            </w:r>
          </w:p>
          <w:p w:rsidR="009F11B1" w:rsidRDefault="009F11B1" w:rsidP="00835D20">
            <w:pPr>
              <w:numPr>
                <w:ilvl w:val="0"/>
                <w:numId w:val="109"/>
              </w:numPr>
              <w:tabs>
                <w:tab w:val="clear" w:pos="720"/>
              </w:tabs>
              <w:spacing w:after="120"/>
              <w:ind w:left="1422" w:hanging="803"/>
              <w:jc w:val="both"/>
            </w:pPr>
            <w:r>
              <w:t>be free from defects in workmanship and materials; and</w:t>
            </w:r>
          </w:p>
          <w:p w:rsidR="009F11B1" w:rsidRDefault="009F11B1" w:rsidP="00835D20">
            <w:pPr>
              <w:numPr>
                <w:ilvl w:val="0"/>
                <w:numId w:val="109"/>
              </w:numPr>
              <w:tabs>
                <w:tab w:val="clear" w:pos="720"/>
              </w:tabs>
              <w:spacing w:after="200"/>
              <w:ind w:left="1422" w:hanging="803"/>
              <w:jc w:val="both"/>
            </w:pPr>
            <w:r>
              <w:t>be certified by a competent authority in the manufacturer’s country according to resolution WHA 28-65(2), of the WHO release certificate.</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80"/>
              <w:ind w:left="619" w:hanging="619"/>
              <w:jc w:val="both"/>
            </w:pPr>
            <w:r>
              <w:t>6.2</w:t>
            </w:r>
            <w:r>
              <w:tab/>
              <w:t>The Supplier will be required to furnish to the Purchaser with each consignment;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10"/>
              </w:numPr>
              <w:tabs>
                <w:tab w:val="clear" w:pos="720"/>
              </w:tabs>
              <w:spacing w:after="120"/>
              <w:ind w:left="1422" w:hanging="803"/>
              <w:jc w:val="both"/>
            </w:pPr>
            <w:r>
              <w:t>A certificate of quality control and test results in conformity with the WHO release certificate.</w:t>
            </w:r>
          </w:p>
          <w:p w:rsidR="009F11B1" w:rsidRDefault="009F11B1" w:rsidP="00835D20">
            <w:pPr>
              <w:numPr>
                <w:ilvl w:val="0"/>
                <w:numId w:val="110"/>
              </w:numPr>
              <w:tabs>
                <w:tab w:val="clear" w:pos="720"/>
              </w:tabs>
              <w:spacing w:after="120"/>
              <w:ind w:left="1422" w:hanging="803"/>
              <w:jc w:val="both"/>
            </w:pPr>
            <w:r>
              <w:t>Assay methodology of any or all tests if required.</w:t>
            </w:r>
          </w:p>
          <w:p w:rsidR="009F11B1" w:rsidRDefault="009F11B1" w:rsidP="00835D20">
            <w:pPr>
              <w:numPr>
                <w:ilvl w:val="0"/>
                <w:numId w:val="110"/>
              </w:numPr>
              <w:tabs>
                <w:tab w:val="clear" w:pos="720"/>
              </w:tabs>
              <w:spacing w:after="180"/>
              <w:ind w:left="1422" w:hanging="803"/>
              <w:jc w:val="both"/>
            </w:pPr>
            <w:r>
              <w:t>Evidence of basis for expiration dating and other stability data concerning the commercial final package upon request.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80"/>
              <w:ind w:left="619" w:hanging="619"/>
              <w:jc w:val="both"/>
            </w:pPr>
            <w:r>
              <w:t>6.3</w:t>
            </w:r>
            <w:r>
              <w:tab/>
              <w:t>Pre</w:t>
            </w:r>
            <w:r w:rsidR="007C146B">
              <w:t>-</w:t>
            </w:r>
            <w:r>
              <w:t>shipment inspection and testing: The Supplier will be required to provide the Purchaser or his representative with access to the product as packed for shipment at the sellers’ factory and/or warehouse at a mutually agreeable time prior to shipment of the product.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11"/>
              </w:numPr>
              <w:tabs>
                <w:tab w:val="clear" w:pos="720"/>
              </w:tabs>
              <w:spacing w:after="180"/>
              <w:ind w:left="1422" w:hanging="803"/>
              <w:jc w:val="both"/>
            </w:pPr>
            <w:r>
              <w:t>The Purchaser may inspect and sample, or cause to be sampled, such product.</w:t>
            </w:r>
          </w:p>
          <w:p w:rsidR="009F11B1" w:rsidRDefault="009F11B1" w:rsidP="00835D20">
            <w:pPr>
              <w:numPr>
                <w:ilvl w:val="0"/>
                <w:numId w:val="111"/>
              </w:numPr>
              <w:tabs>
                <w:tab w:val="clear" w:pos="720"/>
              </w:tabs>
              <w:spacing w:after="180"/>
              <w:ind w:left="1422" w:hanging="803"/>
              <w:jc w:val="both"/>
            </w:pPr>
            <w:r>
              <w:t>The Purchaser may cause independent laboratory testing to be performed as deemed necessary to ensure that the Goods conform to prescribed requirements. The testing laboratory shall be of the Purchaser’s choice and suitably equipped and qualified to conduct quality control test on biological products.</w:t>
            </w:r>
          </w:p>
        </w:tc>
      </w:tr>
    </w:tbl>
    <w:p w:rsidR="009F11B1" w:rsidRDefault="009F11B1" w:rsidP="009F11B1">
      <w:pPr>
        <w:sectPr w:rsidR="009F11B1">
          <w:headerReference w:type="even" r:id="rId61"/>
          <w:headerReference w:type="default" r:id="rId62"/>
          <w:headerReference w:type="first" r:id="rId63"/>
          <w:endnotePr>
            <w:numFmt w:val="decimal"/>
          </w:endnotePr>
          <w:type w:val="oddPage"/>
          <w:pgSz w:w="12240" w:h="15840" w:code="1"/>
          <w:pgMar w:top="1440" w:right="1440" w:bottom="1440" w:left="1800" w:header="720" w:footer="720" w:gutter="0"/>
          <w:cols w:space="720"/>
          <w:noEndnote/>
          <w:titlePg/>
        </w:sectPr>
      </w:pPr>
    </w:p>
    <w:p w:rsidR="009F11B1" w:rsidRDefault="009F11B1" w:rsidP="009F11B1">
      <w:pPr>
        <w:jc w:val="center"/>
        <w:rPr>
          <w:rFonts w:ascii="Times New Roman Bold" w:hAnsi="Times New Roman Bold"/>
          <w:b/>
          <w:sz w:val="32"/>
        </w:rPr>
      </w:pPr>
      <w:r>
        <w:rPr>
          <w:rFonts w:ascii="Times New Roman Bold" w:hAnsi="Times New Roman Bold"/>
          <w:b/>
          <w:sz w:val="32"/>
        </w:rPr>
        <w:t>Sample Technical Specifications</w:t>
      </w:r>
    </w:p>
    <w:p w:rsidR="009F11B1" w:rsidRDefault="009F11B1" w:rsidP="009F11B1">
      <w:pPr>
        <w:pStyle w:val="Head71"/>
      </w:pPr>
      <w:bookmarkStart w:id="309" w:name="_Toc207602453"/>
      <w:r>
        <w:t>Condoms</w:t>
      </w:r>
      <w:bookmarkEnd w:id="309"/>
    </w:p>
    <w:tbl>
      <w:tblPr>
        <w:tblW w:w="0" w:type="auto"/>
        <w:tblInd w:w="108" w:type="dxa"/>
        <w:tblLayout w:type="fixed"/>
        <w:tblLook w:val="0000" w:firstRow="0" w:lastRow="0" w:firstColumn="0" w:lastColumn="0" w:noHBand="0" w:noVBand="0"/>
      </w:tblPr>
      <w:tblGrid>
        <w:gridCol w:w="2250"/>
        <w:gridCol w:w="6750"/>
      </w:tblGrid>
      <w:tr w:rsidR="009F11B1" w:rsidTr="00A8085A">
        <w:tc>
          <w:tcPr>
            <w:tcW w:w="2250" w:type="dxa"/>
          </w:tcPr>
          <w:p w:rsidR="009F11B1" w:rsidRDefault="009F11B1" w:rsidP="00A8085A">
            <w:pPr>
              <w:tabs>
                <w:tab w:val="left" w:pos="432"/>
              </w:tabs>
              <w:ind w:left="432" w:hanging="432"/>
            </w:pPr>
            <w:r>
              <w:rPr>
                <w:b/>
              </w:rPr>
              <w:t>1.</w:t>
            </w:r>
            <w:r>
              <w:rPr>
                <w:b/>
              </w:rPr>
              <w:tab/>
              <w:t>Product and Package Specifications</w:t>
            </w:r>
          </w:p>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1.1</w:t>
            </w:r>
            <w:r>
              <w:tab/>
              <w:t>The Goods must conform to the manufacturer’s current standards for condoms and specified in line with the ISO 4074 Standard for Latex Rubber Condoms.</w:t>
            </w:r>
          </w:p>
        </w:tc>
      </w:tr>
      <w:tr w:rsidR="009F11B1" w:rsidTr="00A8085A">
        <w:tc>
          <w:tcPr>
            <w:tcW w:w="2250" w:type="dxa"/>
          </w:tcPr>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1.2</w:t>
            </w:r>
            <w:r>
              <w:tab/>
              <w:t>The specifications for the Goods shall indicate critical factors, i.e., bursting volume and pressure, freedom from holes, width and length, thickness, lubricant quality, and viscosity.</w:t>
            </w:r>
          </w:p>
        </w:tc>
      </w:tr>
      <w:tr w:rsidR="009F11B1" w:rsidTr="00A8085A">
        <w:tc>
          <w:tcPr>
            <w:tcW w:w="2250" w:type="dxa"/>
          </w:tcPr>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1.3</w:t>
            </w:r>
            <w:r>
              <w:tab/>
              <w:t>The Goods and packaging and labeling components shall meet the standards specified in the latest WHO specification, including batch-by-batch independent quality control laboratory tests.</w:t>
            </w:r>
          </w:p>
        </w:tc>
      </w:tr>
      <w:tr w:rsidR="009F11B1" w:rsidTr="00A8085A">
        <w:tc>
          <w:tcPr>
            <w:tcW w:w="2250" w:type="dxa"/>
          </w:tcPr>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1.4</w:t>
            </w:r>
            <w:r>
              <w:tab/>
              <w:t>Condoms should be shipped in special containers to ensure stability in transit from point of shipment to port/air port of entry and point of destination for CIP deliveries. Any special temperature requirements must be designed to meet the climatic conditions prevailing in the country of the Purchaser, and the Purchaser should advise the Supplier of any particular requirements.</w:t>
            </w:r>
          </w:p>
        </w:tc>
      </w:tr>
      <w:tr w:rsidR="009F11B1" w:rsidTr="00A8085A">
        <w:tc>
          <w:tcPr>
            <w:tcW w:w="2250" w:type="dxa"/>
          </w:tcPr>
          <w:p w:rsidR="009F11B1" w:rsidRDefault="009F11B1" w:rsidP="00A8085A">
            <w:pPr>
              <w:tabs>
                <w:tab w:val="left" w:pos="432"/>
              </w:tabs>
              <w:ind w:left="432" w:hanging="432"/>
            </w:pPr>
            <w:r>
              <w:rPr>
                <w:b/>
              </w:rPr>
              <w:t>2.</w:t>
            </w:r>
            <w:r>
              <w:rPr>
                <w:b/>
              </w:rPr>
              <w:tab/>
              <w:t>Labeling</w:t>
            </w:r>
          </w:p>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2.1</w:t>
            </w:r>
            <w:r>
              <w:tab/>
              <w:t>The primary pack should be labeled in accordance with the latest WHO specifications and include:</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B203C5">
            <w:pPr>
              <w:numPr>
                <w:ilvl w:val="0"/>
                <w:numId w:val="112"/>
              </w:numPr>
              <w:tabs>
                <w:tab w:val="clear" w:pos="720"/>
                <w:tab w:val="left" w:pos="1152"/>
              </w:tabs>
              <w:spacing w:after="80"/>
              <w:ind w:left="1166" w:hanging="547"/>
              <w:jc w:val="both"/>
            </w:pPr>
            <w:r>
              <w:t>Manufacturer’s name;</w:t>
            </w:r>
          </w:p>
          <w:p w:rsidR="009F11B1" w:rsidRDefault="009F11B1" w:rsidP="00B203C5">
            <w:pPr>
              <w:numPr>
                <w:ilvl w:val="0"/>
                <w:numId w:val="112"/>
              </w:numPr>
              <w:tabs>
                <w:tab w:val="clear" w:pos="720"/>
                <w:tab w:val="left" w:pos="1152"/>
              </w:tabs>
              <w:spacing w:after="80"/>
              <w:ind w:left="1166" w:hanging="547"/>
              <w:jc w:val="both"/>
            </w:pPr>
            <w:r>
              <w:t>Batch number (printed at the time of packaging);</w:t>
            </w:r>
          </w:p>
          <w:p w:rsidR="009F11B1" w:rsidRDefault="009F11B1" w:rsidP="00B203C5">
            <w:pPr>
              <w:numPr>
                <w:ilvl w:val="0"/>
                <w:numId w:val="112"/>
              </w:numPr>
              <w:tabs>
                <w:tab w:val="clear" w:pos="720"/>
                <w:tab w:val="left" w:pos="1152"/>
              </w:tabs>
              <w:spacing w:after="80"/>
              <w:ind w:left="1166" w:hanging="547"/>
              <w:jc w:val="both"/>
            </w:pPr>
            <w:r>
              <w:t>Month and year of expiry; and</w:t>
            </w:r>
          </w:p>
          <w:p w:rsidR="009F11B1" w:rsidRDefault="009F11B1" w:rsidP="00835D20">
            <w:pPr>
              <w:numPr>
                <w:ilvl w:val="0"/>
                <w:numId w:val="112"/>
              </w:numPr>
              <w:tabs>
                <w:tab w:val="clear" w:pos="720"/>
                <w:tab w:val="left" w:pos="1152"/>
              </w:tabs>
              <w:spacing w:after="200"/>
              <w:ind w:left="1152" w:hanging="540"/>
              <w:jc w:val="both"/>
            </w:pPr>
            <w:r>
              <w:t>Any other information as requested by the Purchaser.</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2.2</w:t>
            </w:r>
            <w:r>
              <w:tab/>
              <w:t>The secondary packing, i.e., the inner box, should be labeled in accordance with the latest WHO specifications and include:</w:t>
            </w:r>
          </w:p>
          <w:p w:rsidR="009F11B1" w:rsidRDefault="009F11B1" w:rsidP="00B203C5">
            <w:pPr>
              <w:numPr>
                <w:ilvl w:val="0"/>
                <w:numId w:val="99"/>
              </w:numPr>
              <w:tabs>
                <w:tab w:val="clear" w:pos="720"/>
              </w:tabs>
              <w:spacing w:after="80"/>
              <w:ind w:left="1166" w:hanging="547"/>
              <w:jc w:val="both"/>
            </w:pPr>
            <w:r>
              <w:t>Batch number;</w:t>
            </w:r>
          </w:p>
          <w:p w:rsidR="009F11B1" w:rsidRDefault="009F11B1" w:rsidP="00B203C5">
            <w:pPr>
              <w:numPr>
                <w:ilvl w:val="0"/>
                <w:numId w:val="99"/>
              </w:numPr>
              <w:tabs>
                <w:tab w:val="clear" w:pos="720"/>
              </w:tabs>
              <w:spacing w:after="80"/>
              <w:ind w:left="1152" w:hanging="533"/>
              <w:jc w:val="both"/>
            </w:pPr>
            <w:r>
              <w:t>Month and year of manufacture (including the words: Date of Manufacture/month/year);</w:t>
            </w:r>
          </w:p>
          <w:p w:rsidR="009F11B1" w:rsidRDefault="009F11B1" w:rsidP="00B203C5">
            <w:pPr>
              <w:numPr>
                <w:ilvl w:val="0"/>
                <w:numId w:val="99"/>
              </w:numPr>
              <w:tabs>
                <w:tab w:val="clear" w:pos="720"/>
              </w:tabs>
              <w:spacing w:after="80"/>
              <w:ind w:left="1166" w:hanging="547"/>
              <w:jc w:val="both"/>
            </w:pPr>
            <w:r>
              <w:t>Manufacturer’s name and registered address;</w:t>
            </w:r>
          </w:p>
          <w:p w:rsidR="009F11B1" w:rsidRDefault="009F11B1" w:rsidP="00B203C5">
            <w:pPr>
              <w:numPr>
                <w:ilvl w:val="0"/>
                <w:numId w:val="99"/>
              </w:numPr>
              <w:tabs>
                <w:tab w:val="clear" w:pos="720"/>
              </w:tabs>
              <w:spacing w:after="80"/>
              <w:ind w:left="1166" w:hanging="547"/>
              <w:jc w:val="both"/>
            </w:pPr>
            <w:r>
              <w:t>Nominal width expressed in millimeters;</w:t>
            </w:r>
          </w:p>
          <w:p w:rsidR="009F11B1" w:rsidRDefault="009F11B1" w:rsidP="00835D20">
            <w:pPr>
              <w:numPr>
                <w:ilvl w:val="0"/>
                <w:numId w:val="99"/>
              </w:numPr>
              <w:tabs>
                <w:tab w:val="clear" w:pos="720"/>
              </w:tabs>
              <w:spacing w:after="120"/>
              <w:ind w:left="1166" w:hanging="547"/>
              <w:jc w:val="both"/>
            </w:pPr>
            <w:r>
              <w:t>Number of condoms in box;</w:t>
            </w:r>
          </w:p>
          <w:p w:rsidR="009F11B1" w:rsidRDefault="009F11B1" w:rsidP="00B203C5">
            <w:pPr>
              <w:numPr>
                <w:ilvl w:val="0"/>
                <w:numId w:val="99"/>
              </w:numPr>
              <w:spacing w:after="80"/>
              <w:ind w:left="1166" w:hanging="547"/>
              <w:jc w:val="both"/>
            </w:pPr>
            <w:r>
              <w:t>Instructions for storage; and</w:t>
            </w:r>
          </w:p>
          <w:p w:rsidR="009F11B1" w:rsidRDefault="009F11B1" w:rsidP="00835D20">
            <w:pPr>
              <w:numPr>
                <w:ilvl w:val="0"/>
                <w:numId w:val="99"/>
              </w:numPr>
              <w:spacing w:after="200"/>
              <w:ind w:left="1152" w:hanging="540"/>
              <w:jc w:val="both"/>
            </w:pPr>
            <w:r>
              <w:t>Month and year of expiry.</w:t>
            </w:r>
          </w:p>
        </w:tc>
      </w:tr>
      <w:tr w:rsidR="009F11B1" w:rsidTr="00A8085A">
        <w:tc>
          <w:tcPr>
            <w:tcW w:w="2250" w:type="dxa"/>
          </w:tcPr>
          <w:p w:rsidR="009F11B1" w:rsidRDefault="009F11B1" w:rsidP="00A8085A">
            <w:pPr>
              <w:tabs>
                <w:tab w:val="left" w:pos="432"/>
              </w:tabs>
              <w:ind w:left="432" w:hanging="432"/>
              <w:rPr>
                <w:b/>
              </w:rPr>
            </w:pPr>
            <w:r>
              <w:rPr>
                <w:b/>
              </w:rPr>
              <w:t>3.</w:t>
            </w:r>
            <w:r>
              <w:rPr>
                <w:b/>
              </w:rPr>
              <w:tab/>
              <w:t>Packaging Specification</w:t>
            </w:r>
          </w:p>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3.1</w:t>
            </w:r>
            <w:r>
              <w:tab/>
              <w:t>All exterior shipping cartons and packaging must comply with the latest WHO specification for packaging of condoms.</w:t>
            </w:r>
          </w:p>
        </w:tc>
      </w:tr>
      <w:tr w:rsidR="009F11B1" w:rsidTr="00A8085A">
        <w:tc>
          <w:tcPr>
            <w:tcW w:w="2250" w:type="dxa"/>
          </w:tcPr>
          <w:p w:rsidR="009F11B1" w:rsidRDefault="009F11B1" w:rsidP="00A8085A">
            <w:pPr>
              <w:tabs>
                <w:tab w:val="left" w:pos="432"/>
              </w:tabs>
              <w:ind w:left="432" w:hanging="432"/>
              <w:rPr>
                <w:b/>
              </w:rPr>
            </w:pPr>
            <w:r>
              <w:rPr>
                <w:b/>
              </w:rPr>
              <w:t>4.</w:t>
            </w:r>
            <w:r>
              <w:rPr>
                <w:b/>
              </w:rPr>
              <w:tab/>
              <w:t>Case Identification</w:t>
            </w:r>
          </w:p>
        </w:tc>
        <w:tc>
          <w:tcPr>
            <w:tcW w:w="6750" w:type="dxa"/>
          </w:tcPr>
          <w:p w:rsidR="009F11B1" w:rsidRDefault="009F11B1" w:rsidP="00A8085A">
            <w:pPr>
              <w:tabs>
                <w:tab w:val="left" w:pos="619"/>
              </w:tabs>
              <w:spacing w:after="200"/>
              <w:ind w:left="619" w:hanging="619"/>
              <w:jc w:val="both"/>
            </w:pPr>
            <w:r>
              <w:t>4.1</w:t>
            </w:r>
            <w:r>
              <w:tab/>
              <w:t>All cases should predominantly indicate the following:</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B203C5">
            <w:pPr>
              <w:numPr>
                <w:ilvl w:val="0"/>
                <w:numId w:val="113"/>
              </w:numPr>
              <w:tabs>
                <w:tab w:val="clear" w:pos="716"/>
                <w:tab w:val="left" w:pos="619"/>
              </w:tabs>
              <w:spacing w:after="80"/>
              <w:ind w:left="1166" w:hanging="547"/>
              <w:jc w:val="both"/>
            </w:pPr>
            <w:r>
              <w:t>Batch number;</w:t>
            </w:r>
          </w:p>
          <w:p w:rsidR="009F11B1" w:rsidRDefault="009F11B1" w:rsidP="00B203C5">
            <w:pPr>
              <w:numPr>
                <w:ilvl w:val="0"/>
                <w:numId w:val="113"/>
              </w:numPr>
              <w:tabs>
                <w:tab w:val="clear" w:pos="716"/>
                <w:tab w:val="left" w:pos="619"/>
              </w:tabs>
              <w:spacing w:after="80"/>
              <w:ind w:left="1152" w:hanging="533"/>
              <w:jc w:val="both"/>
            </w:pPr>
            <w:r>
              <w:t>Month and year of manufacture (including the words: Date of Manufacture/month/year);</w:t>
            </w:r>
          </w:p>
          <w:p w:rsidR="009F11B1" w:rsidRDefault="009F11B1" w:rsidP="00B203C5">
            <w:pPr>
              <w:numPr>
                <w:ilvl w:val="0"/>
                <w:numId w:val="113"/>
              </w:numPr>
              <w:tabs>
                <w:tab w:val="clear" w:pos="716"/>
                <w:tab w:val="left" w:pos="619"/>
              </w:tabs>
              <w:spacing w:after="80"/>
              <w:ind w:left="1166" w:hanging="547"/>
              <w:jc w:val="both"/>
            </w:pPr>
            <w:r>
              <w:t>Name and address of supplier;</w:t>
            </w:r>
          </w:p>
          <w:p w:rsidR="009F11B1" w:rsidRDefault="009F11B1" w:rsidP="00B203C5">
            <w:pPr>
              <w:numPr>
                <w:ilvl w:val="0"/>
                <w:numId w:val="113"/>
              </w:numPr>
              <w:tabs>
                <w:tab w:val="clear" w:pos="716"/>
                <w:tab w:val="left" w:pos="619"/>
              </w:tabs>
              <w:spacing w:after="80"/>
              <w:ind w:left="1166" w:hanging="547"/>
              <w:jc w:val="both"/>
            </w:pPr>
            <w:r>
              <w:t>Nominal width expressed in millimeters;</w:t>
            </w:r>
          </w:p>
          <w:p w:rsidR="009F11B1" w:rsidRDefault="009F11B1" w:rsidP="00B203C5">
            <w:pPr>
              <w:numPr>
                <w:ilvl w:val="0"/>
                <w:numId w:val="113"/>
              </w:numPr>
              <w:tabs>
                <w:tab w:val="clear" w:pos="716"/>
                <w:tab w:val="left" w:pos="619"/>
              </w:tabs>
              <w:spacing w:after="80"/>
              <w:ind w:left="1166" w:hanging="547"/>
              <w:jc w:val="both"/>
            </w:pPr>
            <w:r>
              <w:t>Number contained in the carton;</w:t>
            </w:r>
          </w:p>
          <w:p w:rsidR="009F11B1" w:rsidRDefault="009F11B1" w:rsidP="00B203C5">
            <w:pPr>
              <w:numPr>
                <w:ilvl w:val="0"/>
                <w:numId w:val="113"/>
              </w:numPr>
              <w:tabs>
                <w:tab w:val="clear" w:pos="716"/>
                <w:tab w:val="left" w:pos="619"/>
              </w:tabs>
              <w:spacing w:after="80"/>
              <w:ind w:left="1166" w:hanging="547"/>
              <w:jc w:val="both"/>
            </w:pPr>
            <w:r>
              <w:t>Instructions for storage and handling; and</w:t>
            </w:r>
          </w:p>
          <w:p w:rsidR="009F11B1" w:rsidRDefault="009F11B1" w:rsidP="00835D20">
            <w:pPr>
              <w:numPr>
                <w:ilvl w:val="0"/>
                <w:numId w:val="113"/>
              </w:numPr>
              <w:tabs>
                <w:tab w:val="clear" w:pos="716"/>
                <w:tab w:val="left" w:pos="619"/>
              </w:tabs>
              <w:spacing w:after="200"/>
              <w:ind w:left="1242" w:hanging="630"/>
              <w:jc w:val="both"/>
            </w:pPr>
            <w:r>
              <w:t>Month and year of expiry.</w:t>
            </w:r>
          </w:p>
        </w:tc>
      </w:tr>
      <w:tr w:rsidR="009F11B1" w:rsidTr="00A8085A">
        <w:tc>
          <w:tcPr>
            <w:tcW w:w="2250" w:type="dxa"/>
          </w:tcPr>
          <w:p w:rsidR="009F11B1" w:rsidRDefault="009F11B1" w:rsidP="00A8085A">
            <w:pPr>
              <w:tabs>
                <w:tab w:val="left" w:pos="432"/>
              </w:tabs>
              <w:ind w:left="432" w:hanging="432"/>
              <w:rPr>
                <w:b/>
              </w:rPr>
            </w:pPr>
            <w:r>
              <w:rPr>
                <w:b/>
              </w:rPr>
              <w:t>5.</w:t>
            </w:r>
            <w:r>
              <w:rPr>
                <w:b/>
              </w:rPr>
              <w:tab/>
            </w:r>
            <w:smartTag w:uri="urn:schemas-microsoft-com:office:smarttags" w:element="place">
              <w:r>
                <w:rPr>
                  <w:b/>
                </w:rPr>
                <w:t>Lot</w:t>
              </w:r>
            </w:smartTag>
            <w:r>
              <w:rPr>
                <w:b/>
              </w:rPr>
              <w:t xml:space="preserve"> Traceability</w:t>
            </w:r>
          </w:p>
        </w:tc>
        <w:tc>
          <w:tcPr>
            <w:tcW w:w="6750" w:type="dxa"/>
          </w:tcPr>
          <w:p w:rsidR="009F11B1" w:rsidRDefault="009F11B1" w:rsidP="00A8085A">
            <w:pPr>
              <w:tabs>
                <w:tab w:val="left" w:pos="619"/>
              </w:tabs>
              <w:spacing w:after="200"/>
              <w:ind w:left="619" w:hanging="619"/>
              <w:jc w:val="both"/>
            </w:pPr>
            <w:r>
              <w:t>5.1</w:t>
            </w:r>
            <w:r>
              <w:tab/>
              <w:t>All exterior shipping cartons for each batch should be assembled and shipped together to facilitate the monitoring of batch quality during shipping and storage.</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5.2</w:t>
            </w:r>
            <w:r>
              <w:tab/>
              <w:t>Both codes should be used on exterior shipping cartons, color coded for ease of identification if requested by the Purchaser.</w:t>
            </w:r>
          </w:p>
        </w:tc>
      </w:tr>
      <w:tr w:rsidR="009F11B1" w:rsidTr="00A8085A">
        <w:tc>
          <w:tcPr>
            <w:tcW w:w="2250" w:type="dxa"/>
          </w:tcPr>
          <w:p w:rsidR="009F11B1" w:rsidRDefault="009F11B1" w:rsidP="00A8085A">
            <w:pPr>
              <w:tabs>
                <w:tab w:val="left" w:pos="432"/>
              </w:tabs>
              <w:ind w:left="432" w:hanging="432"/>
            </w:pPr>
            <w:r>
              <w:rPr>
                <w:b/>
              </w:rPr>
              <w:t>6.</w:t>
            </w:r>
            <w:r>
              <w:rPr>
                <w:b/>
              </w:rPr>
              <w:tab/>
              <w:t>Unique Identifiers</w:t>
            </w:r>
          </w:p>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6.1</w:t>
            </w:r>
            <w:r>
              <w:tab/>
              <w:t>The Purchaser will have the right to request the Supplier to imprint, provided the quantity justifies it, a logo on the packaging of the condoms. The design and details will be clearly indicated at the time of bidding and shall be provided to the Supplier at the time of contract award.</w:t>
            </w:r>
          </w:p>
        </w:tc>
      </w:tr>
      <w:tr w:rsidR="009F11B1" w:rsidTr="00A8085A">
        <w:tc>
          <w:tcPr>
            <w:tcW w:w="2250" w:type="dxa"/>
          </w:tcPr>
          <w:p w:rsidR="009F11B1" w:rsidRPr="00630AE6" w:rsidRDefault="009F11B1" w:rsidP="00A8085A">
            <w:pPr>
              <w:tabs>
                <w:tab w:val="left" w:pos="432"/>
              </w:tabs>
              <w:spacing w:after="200"/>
              <w:ind w:left="432" w:hanging="432"/>
            </w:pPr>
            <w:r>
              <w:rPr>
                <w:b/>
              </w:rPr>
              <w:t>7.</w:t>
            </w:r>
            <w:r>
              <w:rPr>
                <w:b/>
              </w:rPr>
              <w:tab/>
              <w:t>Standards of Quality Control for Supply</w:t>
            </w:r>
          </w:p>
        </w:tc>
        <w:tc>
          <w:tcPr>
            <w:tcW w:w="6750" w:type="dxa"/>
          </w:tcPr>
          <w:p w:rsidR="009F11B1" w:rsidRDefault="009F11B1" w:rsidP="00A8085A">
            <w:pPr>
              <w:tabs>
                <w:tab w:val="left" w:pos="612"/>
              </w:tabs>
              <w:spacing w:after="200"/>
              <w:ind w:left="612" w:hanging="612"/>
              <w:jc w:val="both"/>
            </w:pPr>
            <w:r>
              <w:t>7.1</w:t>
            </w:r>
            <w:r>
              <w:tab/>
              <w:t>The Supplier will be required to provide the Purchaser with access to its manufacturing facilities to inspect compliance with the GMP requirements and quality control mechanisms.</w:t>
            </w:r>
          </w:p>
        </w:tc>
      </w:tr>
      <w:tr w:rsidR="009F11B1" w:rsidTr="00A8085A">
        <w:tc>
          <w:tcPr>
            <w:tcW w:w="2250" w:type="dxa"/>
          </w:tcPr>
          <w:p w:rsidR="009F11B1" w:rsidRDefault="009F11B1" w:rsidP="00A8085A">
            <w:pPr>
              <w:tabs>
                <w:tab w:val="left" w:pos="432"/>
              </w:tabs>
              <w:ind w:left="432" w:hanging="432"/>
              <w:rPr>
                <w:b/>
              </w:rPr>
            </w:pPr>
            <w:r>
              <w:rPr>
                <w:b/>
              </w:rPr>
              <w:t>8.</w:t>
            </w:r>
            <w:r>
              <w:rPr>
                <w:b/>
              </w:rPr>
              <w:tab/>
              <w:t>Quality Control Testing</w:t>
            </w:r>
          </w:p>
          <w:p w:rsidR="009F11B1" w:rsidRDefault="009F11B1" w:rsidP="00A8085A">
            <w:pPr>
              <w:tabs>
                <w:tab w:val="left" w:pos="432"/>
              </w:tabs>
              <w:ind w:left="432" w:hanging="432"/>
              <w:rPr>
                <w:b/>
              </w:rPr>
            </w:pPr>
          </w:p>
        </w:tc>
        <w:tc>
          <w:tcPr>
            <w:tcW w:w="6750" w:type="dxa"/>
          </w:tcPr>
          <w:p w:rsidR="009F11B1" w:rsidRDefault="009F11B1" w:rsidP="00A8085A">
            <w:pPr>
              <w:tabs>
                <w:tab w:val="left" w:pos="612"/>
                <w:tab w:val="left" w:pos="1152"/>
              </w:tabs>
              <w:spacing w:after="200"/>
              <w:ind w:left="1152" w:hanging="1152"/>
              <w:jc w:val="both"/>
            </w:pPr>
            <w:r>
              <w:t>8.1</w:t>
            </w:r>
            <w:r>
              <w:tab/>
              <w:t>(a)</w:t>
            </w:r>
            <w:r>
              <w:tab/>
              <w:t>The Supplier shall be required to carry out testing of a proposed shipment in line with the WHO specification, and the size of sample will be calculated by reference to ISO 2859-1.</w:t>
            </w:r>
          </w:p>
          <w:p w:rsidR="009F11B1" w:rsidRDefault="009F11B1" w:rsidP="00A8085A">
            <w:pPr>
              <w:tabs>
                <w:tab w:val="left" w:pos="1152"/>
              </w:tabs>
              <w:spacing w:after="200"/>
              <w:ind w:left="1152" w:hanging="540"/>
              <w:jc w:val="both"/>
            </w:pPr>
            <w:r>
              <w:t>(b)</w:t>
            </w:r>
            <w:r>
              <w:tab/>
              <w:t>With each consignment the Supplier must provide a certificate of quality control test results in conformity with the WHO specifications and in accordance with the general sampling levels appropriate to each feature as necessary.</w:t>
            </w:r>
          </w:p>
        </w:tc>
      </w:tr>
    </w:tbl>
    <w:p w:rsidR="009F11B1" w:rsidRDefault="009F11B1" w:rsidP="009F11B1">
      <w:pPr>
        <w:pStyle w:val="Heading1"/>
        <w:sectPr w:rsidR="009F11B1">
          <w:headerReference w:type="even" r:id="rId64"/>
          <w:headerReference w:type="default" r:id="rId65"/>
          <w:headerReference w:type="first" r:id="rId66"/>
          <w:endnotePr>
            <w:numFmt w:val="decimal"/>
          </w:endnotePr>
          <w:pgSz w:w="12240" w:h="15840" w:code="1"/>
          <w:pgMar w:top="1440" w:right="1440" w:bottom="1440" w:left="1800" w:header="720" w:footer="720" w:gutter="0"/>
          <w:cols w:space="720"/>
          <w:noEndnote/>
          <w:titlePg/>
        </w:sectPr>
      </w:pPr>
    </w:p>
    <w:p w:rsidR="00455149" w:rsidRDefault="007C146B" w:rsidP="00D865B4">
      <w:pPr>
        <w:pStyle w:val="Style1"/>
      </w:pPr>
      <w:bookmarkStart w:id="310" w:name="_Toc391884066"/>
      <w:r>
        <w:t>3</w:t>
      </w:r>
      <w:r w:rsidR="00455149">
        <w:t>. Inspections and Tests</w:t>
      </w:r>
      <w:bookmarkEnd w:id="310"/>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11" w:name="_Toc438266930"/>
      <w:bookmarkStart w:id="312" w:name="_Toc438267904"/>
      <w:bookmarkStart w:id="313" w:name="_Toc438366671"/>
    </w:p>
    <w:p w:rsidR="00455149" w:rsidRDefault="00455149"/>
    <w:p w:rsidR="00455149" w:rsidRDefault="00455149"/>
    <w:p w:rsidR="00455149" w:rsidRDefault="00455149"/>
    <w:p w:rsidR="00455149" w:rsidRDefault="00455149">
      <w:pPr>
        <w:sectPr w:rsidR="00455149">
          <w:headerReference w:type="first" r:id="rId67"/>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4" w:name="_Toc438529605"/>
      <w:bookmarkStart w:id="315" w:name="_Toc438725761"/>
      <w:bookmarkStart w:id="316" w:name="_Toc438817756"/>
      <w:bookmarkStart w:id="317" w:name="_Toc438954450"/>
      <w:bookmarkStart w:id="318" w:name="_Toc461939623"/>
      <w:bookmarkStart w:id="319" w:name="_Toc488411759"/>
      <w:bookmarkStart w:id="320" w:name="_Toc347227547"/>
      <w:r>
        <w:t>PART 3 - Contract</w:t>
      </w:r>
      <w:bookmarkEnd w:id="314"/>
      <w:bookmarkEnd w:id="315"/>
      <w:bookmarkEnd w:id="316"/>
      <w:bookmarkEnd w:id="317"/>
      <w:bookmarkEnd w:id="318"/>
      <w:bookmarkEnd w:id="319"/>
      <w:bookmarkEnd w:id="320"/>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68"/>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21" w:name="_Toc471555340"/>
            <w:bookmarkStart w:id="322" w:name="_Toc471555883"/>
            <w:bookmarkStart w:id="323" w:name="_Toc488411760"/>
            <w:bookmarkStart w:id="324" w:name="_Toc347227548"/>
            <w:r>
              <w:t>Section VII</w:t>
            </w:r>
            <w:r w:rsidR="00193CA6">
              <w:t>I</w:t>
            </w:r>
            <w:r>
              <w:t>.  General Conditions of Contract</w:t>
            </w:r>
            <w:bookmarkEnd w:id="321"/>
            <w:bookmarkEnd w:id="322"/>
            <w:bookmarkEnd w:id="323"/>
            <w:bookmarkEnd w:id="324"/>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CE60D6">
        <w:rPr>
          <w:b w:val="0"/>
        </w:rPr>
        <w:t>103</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CE60D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CE60D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CE60D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CE60D6">
        <w:rPr>
          <w:b w:val="0"/>
        </w:rPr>
        <w:t>105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CE60D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CE60D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CE60D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CE60D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CE60D6">
        <w:rPr>
          <w:b w:val="0"/>
        </w:rPr>
        <w:t>107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CE60D6">
        <w:rPr>
          <w:b w:val="0"/>
        </w:rPr>
        <w:t>107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CE60D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CE60D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CE60D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CE60D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CE60D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CE60D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CE60D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001B73A7" w:rsidRPr="001B73A7">
        <w:rPr>
          <w:b w:val="0"/>
        </w:rPr>
        <w:t>Certification of Goods in Accordance with Laws of the Purchaser’s Country</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CE60D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CE60D6">
        <w:rPr>
          <w:b w:val="0"/>
        </w:rPr>
        <w:t>110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CE60D6">
        <w:rPr>
          <w:b w:val="0"/>
        </w:rPr>
        <w:t>111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CE60D6">
        <w:rPr>
          <w:b w:val="0"/>
        </w:rPr>
        <w:t>111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CE60D6">
        <w:rPr>
          <w:b w:val="0"/>
        </w:rPr>
        <w:t>111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CE60D6">
        <w:rPr>
          <w:b w:val="0"/>
        </w:rPr>
        <w:t>111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CE60D6">
        <w:rPr>
          <w:b w:val="0"/>
        </w:rPr>
        <w:t>111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CE60D6">
        <w:rPr>
          <w:b w:val="0"/>
        </w:rPr>
        <w:t>112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CE60D6">
        <w:rPr>
          <w:b w:val="0"/>
        </w:rPr>
        <w:t>114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CE60D6">
        <w:rPr>
          <w:b w:val="0"/>
        </w:rPr>
        <w:t>114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CE60D6">
        <w:rPr>
          <w:b w:val="0"/>
        </w:rPr>
        <w:t>115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CE60D6">
        <w:rPr>
          <w:b w:val="0"/>
        </w:rPr>
        <w:t>117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CE60D6">
        <w:rPr>
          <w:b w:val="0"/>
        </w:rPr>
        <w:t>117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CE60D6">
        <w:rPr>
          <w:b w:val="0"/>
        </w:rPr>
        <w:t>117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CE60D6">
        <w:rPr>
          <w:b w:val="0"/>
        </w:rPr>
        <w:t>118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CE60D6">
        <w:rPr>
          <w:b w:val="0"/>
        </w:rPr>
        <w:t>118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CE60D6">
        <w:rPr>
          <w:b w:val="0"/>
        </w:rPr>
        <w:t>119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CE60D6">
        <w:rPr>
          <w:b w:val="0"/>
        </w:rPr>
        <w:t>120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CE60D6">
        <w:rPr>
          <w:b w:val="0"/>
        </w:rPr>
        <w:t>120</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25" w:name="_Toc167083636"/>
            <w:r>
              <w:t>1.</w:t>
            </w:r>
            <w:r>
              <w:tab/>
            </w:r>
            <w:r w:rsidR="00455149">
              <w:t>Definitions</w:t>
            </w:r>
            <w:bookmarkEnd w:id="325"/>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 xml:space="preserve">“Goods” </w:t>
            </w:r>
            <w:r w:rsidR="007C146B">
              <w:t xml:space="preserve">means all of the pharmaceuticals including nutritional supplement and oral and injectable forms of contraception, vaccines, and condoms </w:t>
            </w:r>
            <w:r>
              <w:t>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rPr>
                <w:b/>
                <w:bCs/>
              </w:rPr>
            </w:pPr>
            <w:r>
              <w:t xml:space="preserve">“Purchaser” means the entity purchasing the Goods and Related Services, as specified in the </w:t>
            </w:r>
            <w:r>
              <w:rPr>
                <w:b/>
              </w:rPr>
              <w:t>SCC</w:t>
            </w:r>
            <w:r>
              <w:rPr>
                <w:b/>
                <w:bCs/>
              </w:rPr>
              <w:t>.</w:t>
            </w:r>
          </w:p>
          <w:p w:rsidR="007C146B" w:rsidRPr="007C146B" w:rsidRDefault="007C146B" w:rsidP="007C146B">
            <w:pPr>
              <w:pStyle w:val="Heading3"/>
              <w:numPr>
                <w:ilvl w:val="2"/>
                <w:numId w:val="61"/>
              </w:numPr>
              <w:spacing w:after="180"/>
            </w:pPr>
            <w:r>
              <w:t>“Registration Certificate” means the certificate of registration or other documents in lieu thereof establishing that the Goods supplied under the Contract are registered for use in the Purchaser’s country in accordance with the Applicable Law.</w:t>
            </w:r>
          </w:p>
          <w:p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6F6ABD" w:rsidP="0022282F">
            <w:pPr>
              <w:pStyle w:val="Heading3"/>
              <w:numPr>
                <w:ilvl w:val="2"/>
                <w:numId w:val="61"/>
              </w:numPr>
              <w:spacing w:after="220"/>
              <w:rPr>
                <w:spacing w:val="-4"/>
              </w:rPr>
            </w:pPr>
            <w:r w:rsidRPr="006F6ABD" w:rsidDel="006F6ABD">
              <w:t xml:space="preserve"> </w:t>
            </w:r>
            <w:r w:rsidR="00455149"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26" w:name="_Toc167083637"/>
            <w:r>
              <w:t>2.</w:t>
            </w:r>
            <w:r>
              <w:tab/>
            </w:r>
            <w:r w:rsidR="00455149">
              <w:t>Contract Documents</w:t>
            </w:r>
            <w:bookmarkEnd w:id="326"/>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27" w:name="_Toc167083638"/>
            <w:r>
              <w:t>3.</w:t>
            </w:r>
            <w:r>
              <w:tab/>
            </w:r>
            <w:r w:rsidR="00354BEF">
              <w:t xml:space="preserve">Corrupt and Fraudulent Practices </w:t>
            </w:r>
            <w:bookmarkEnd w:id="327"/>
            <w:r w:rsidR="00455149">
              <w:t xml:space="preserve"> </w:t>
            </w:r>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28" w:name="_Toc167083639"/>
            <w:r>
              <w:t xml:space="preserve">4. </w:t>
            </w:r>
            <w:r w:rsidR="00455149">
              <w:t>Interpretation</w:t>
            </w:r>
            <w:bookmarkEnd w:id="328"/>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9" w:name="_Toc167083640"/>
            <w:r>
              <w:t>5.</w:t>
            </w:r>
            <w:r>
              <w:tab/>
            </w:r>
            <w:r w:rsidR="00455149">
              <w:t>Language</w:t>
            </w:r>
            <w:bookmarkEnd w:id="329"/>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30" w:name="_Toc167083641"/>
            <w:r>
              <w:t>6.</w:t>
            </w:r>
            <w:r>
              <w:tab/>
            </w:r>
            <w:r w:rsidR="00455149">
              <w:t>Joint Venture, Consortium or Association</w:t>
            </w:r>
            <w:bookmarkEnd w:id="330"/>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31" w:name="_Toc167083642"/>
            <w:r>
              <w:t>7.</w:t>
            </w:r>
            <w:r>
              <w:tab/>
            </w:r>
            <w:r w:rsidR="00455149">
              <w:t>Eligibility</w:t>
            </w:r>
            <w:bookmarkEnd w:id="331"/>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32" w:name="_Toc167083643"/>
            <w:r>
              <w:t>8.</w:t>
            </w:r>
            <w:r>
              <w:tab/>
            </w:r>
            <w:r w:rsidR="00455149">
              <w:t>Notices</w:t>
            </w:r>
            <w:bookmarkEnd w:id="332"/>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3" w:name="_Toc167083644"/>
            <w:r>
              <w:t xml:space="preserve">9. </w:t>
            </w:r>
            <w:r>
              <w:tab/>
            </w:r>
            <w:r w:rsidR="00455149">
              <w:t>Governing Law</w:t>
            </w:r>
            <w:bookmarkEnd w:id="333"/>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835D20">
            <w:pPr>
              <w:numPr>
                <w:ilvl w:val="1"/>
                <w:numId w:val="95"/>
              </w:numPr>
              <w:suppressAutoHyphens/>
              <w:overflowPunct w:val="0"/>
              <w:autoSpaceDE w:val="0"/>
              <w:autoSpaceDN w:val="0"/>
              <w:adjustRightInd w:val="0"/>
              <w:spacing w:after="220"/>
              <w:ind w:right="-72"/>
              <w:jc w:val="both"/>
              <w:textAlignment w:val="baseline"/>
            </w:pPr>
            <w:r>
              <w:t xml:space="preserve">Throughout the execution of the Contract, the </w:t>
            </w:r>
            <w:r w:rsidR="00A06CD5">
              <w:t xml:space="preserve">Supplier </w:t>
            </w:r>
            <w:r>
              <w:t xml:space="preserve">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EA3C11">
            <w:pPr>
              <w:suppressAutoHyphens/>
              <w:overflowPunct w:val="0"/>
              <w:autoSpaceDE w:val="0"/>
              <w:autoSpaceDN w:val="0"/>
              <w:adjustRightInd w:val="0"/>
              <w:spacing w:after="220"/>
              <w:ind w:left="540" w:right="-72"/>
              <w:jc w:val="both"/>
              <w:textAlignment w:val="baseline"/>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4" w:name="_Toc167083645"/>
            <w:r>
              <w:t>10</w:t>
            </w:r>
            <w:r>
              <w:tab/>
            </w:r>
            <w:r w:rsidR="00455149">
              <w:t>Settlement of Disputes</w:t>
            </w:r>
            <w:bookmarkEnd w:id="334"/>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35" w:name="_Toc167083646"/>
            <w:r>
              <w:rPr>
                <w:lang w:val="en-GB"/>
              </w:rPr>
              <w:t>11.</w:t>
            </w:r>
            <w:r>
              <w:rPr>
                <w:lang w:val="en-GB"/>
              </w:rPr>
              <w:tab/>
            </w:r>
            <w:r w:rsidR="009C55BC">
              <w:rPr>
                <w:lang w:val="en-GB"/>
              </w:rPr>
              <w:t>Inspections and Audit by the Bank</w:t>
            </w:r>
            <w:bookmarkEnd w:id="335"/>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6" w:name="OLE_LINK1"/>
            <w:bookmarkStart w:id="337"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A04BF9" w:rsidRDefault="00747B10" w:rsidP="00EA3C11">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r w:rsidR="00EA3C11">
              <w:rPr>
                <w:bCs/>
                <w:color w:val="000000"/>
                <w:szCs w:val="24"/>
              </w:rPr>
              <w:t>.</w:t>
            </w:r>
            <w:bookmarkEnd w:id="336"/>
            <w:bookmarkEnd w:id="337"/>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47"/>
            <w:r>
              <w:t>12.</w:t>
            </w:r>
            <w:r>
              <w:tab/>
            </w:r>
            <w:r w:rsidR="00455149">
              <w:t>Scope of Supply</w:t>
            </w:r>
            <w:bookmarkEnd w:id="338"/>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48"/>
            <w:r>
              <w:t>13.</w:t>
            </w:r>
            <w:r>
              <w:tab/>
            </w:r>
            <w:r w:rsidR="00455149">
              <w:t>Delivery and Documents</w:t>
            </w:r>
            <w:bookmarkEnd w:id="339"/>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49"/>
            <w:r>
              <w:t>14.</w:t>
            </w:r>
            <w:r>
              <w:tab/>
            </w:r>
            <w:r w:rsidR="00455149">
              <w:t>Supplier’s Responsibilities</w:t>
            </w:r>
            <w:bookmarkEnd w:id="340"/>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0"/>
            <w:r>
              <w:t>15</w:t>
            </w:r>
            <w:r>
              <w:tab/>
            </w:r>
            <w:r w:rsidR="00455149">
              <w:t>Contract Price</w:t>
            </w:r>
            <w:bookmarkEnd w:id="341"/>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51"/>
            <w:r>
              <w:t>16.</w:t>
            </w:r>
            <w:r>
              <w:tab/>
            </w:r>
            <w:r w:rsidR="00455149">
              <w:t>Terms of Payment</w:t>
            </w:r>
            <w:bookmarkEnd w:id="342"/>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52"/>
            <w:r>
              <w:t>17.</w:t>
            </w:r>
            <w:r>
              <w:tab/>
            </w:r>
            <w:r w:rsidR="00455149">
              <w:t>Taxes and Duties</w:t>
            </w:r>
            <w:bookmarkEnd w:id="343"/>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4" w:name="_Toc167083653"/>
            <w:r>
              <w:t>18.</w:t>
            </w:r>
            <w:r>
              <w:tab/>
            </w:r>
            <w:r w:rsidR="00455149">
              <w:t>Performance Security</w:t>
            </w:r>
            <w:bookmarkEnd w:id="344"/>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54"/>
            <w:r>
              <w:t>19.</w:t>
            </w:r>
            <w:r>
              <w:tab/>
            </w:r>
            <w:r w:rsidR="00A8085A">
              <w:t>Certification of Goods in Accordance with Laws of the Purchaser’s Country</w:t>
            </w:r>
            <w:bookmarkEnd w:id="345"/>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A8085A">
              <w:t>If required under the Applicable Law</w:t>
            </w:r>
            <w:r w:rsidR="00A8085A" w:rsidRPr="00CE04DC">
              <w:t xml:space="preserve">, </w:t>
            </w:r>
            <w:r w:rsidR="00A8085A">
              <w:t>Goods supplied under the Contract shall be registered for use in the Purchaser’s country. The Purchaser undertakes to cooperate with the Supplier to facilitate registration of the Goods for use in the Purchaser’s country.</w:t>
            </w:r>
          </w:p>
          <w:p w:rsidR="00A8085A" w:rsidRDefault="00A8085A" w:rsidP="00B37D39">
            <w:pPr>
              <w:pStyle w:val="Sub-ClauseText"/>
              <w:spacing w:before="0" w:after="180"/>
              <w:ind w:left="612" w:hanging="612"/>
            </w:pPr>
            <w:r>
              <w:t>19.2</w:t>
            </w:r>
            <w:r>
              <w:tab/>
              <w:t xml:space="preserve">Unless otherwise </w:t>
            </w:r>
            <w:r>
              <w:rPr>
                <w:b/>
              </w:rPr>
              <w:t>specified in the SCC,</w:t>
            </w:r>
            <w:r>
              <w:t xml:space="preserve"> the Contract shall become effective on the date (“the Effective Date”) that the Supplier receives written notification from the relevant authority in the Purchaser’s country that the Goods have been registered for use in the Purchaser’s country.</w:t>
            </w:r>
          </w:p>
          <w:p w:rsidR="00A8085A" w:rsidRDefault="00A8085A" w:rsidP="00A8085A">
            <w:pPr>
              <w:pStyle w:val="Sub-ClauseText"/>
              <w:spacing w:before="0" w:after="240"/>
              <w:ind w:left="612" w:hanging="612"/>
              <w:rPr>
                <w:spacing w:val="0"/>
              </w:rPr>
            </w:pPr>
            <w:r>
              <w:t>19.3</w:t>
            </w:r>
            <w:r>
              <w:tab/>
              <w:t xml:space="preserve">If thirty (30) days, or such longer period </w:t>
            </w:r>
            <w:r>
              <w:rPr>
                <w:b/>
              </w:rPr>
              <w:t>specified in the SCC,</w:t>
            </w:r>
            <w:r>
              <w:t xml:space="preserve"> elapse from the date of Contract signing and the Contract has not become effective pursuant to Sub-Clause 19.2 above, then either party may, by not less than seven (7) days’ written notice to the other party, declare this Contract null and void. In such event, the Supplier’s performance security shall be promptly returned.</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55"/>
            <w:r>
              <w:t>20.</w:t>
            </w:r>
            <w:r>
              <w:tab/>
            </w:r>
            <w:r w:rsidR="00455149">
              <w:t>Confidential Information</w:t>
            </w:r>
            <w:bookmarkEnd w:id="346"/>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t>21.</w:t>
            </w:r>
            <w:r>
              <w:tab/>
            </w:r>
            <w:bookmarkStart w:id="347" w:name="_Toc167083656"/>
            <w:r w:rsidR="00455149">
              <w:t>Subcontracting</w:t>
            </w:r>
            <w:bookmarkEnd w:id="347"/>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57"/>
            <w:r>
              <w:t>22.</w:t>
            </w:r>
            <w:r>
              <w:tab/>
            </w:r>
            <w:r w:rsidR="00455149">
              <w:t>Specifications and Standards</w:t>
            </w:r>
            <w:bookmarkEnd w:id="348"/>
          </w:p>
        </w:tc>
        <w:tc>
          <w:tcPr>
            <w:tcW w:w="6930" w:type="dxa"/>
          </w:tcPr>
          <w:p w:rsidR="00455149" w:rsidRPr="00EA3C11" w:rsidRDefault="00B37D39" w:rsidP="00EA3C11">
            <w:pPr>
              <w:pStyle w:val="Sub-ClauseText"/>
              <w:spacing w:before="0" w:after="240"/>
              <w:ind w:left="612" w:hanging="612"/>
              <w:rPr>
                <w:spacing w:val="0"/>
              </w:rPr>
            </w:pPr>
            <w:r>
              <w:rPr>
                <w:spacing w:val="0"/>
              </w:rPr>
              <w:t>22.1</w:t>
            </w:r>
            <w:r>
              <w:rPr>
                <w:spacing w:val="0"/>
              </w:rPr>
              <w:tab/>
            </w:r>
            <w:r w:rsidR="00EA3C11">
              <w:t>The Goods supplied under this Contract shall conform to technical specifications and standards mentioned in Section VII, Schedule of Requirements and, when no applicable standard is mentioned, to the authoritative standards appropriate to the Goods’ country of origin. Such standards shall be the latest issued by the concerned institution</w:t>
            </w:r>
            <w:r w:rsidR="00CE1763">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58"/>
            <w:r>
              <w:t>23.</w:t>
            </w:r>
            <w:r>
              <w:tab/>
            </w:r>
            <w:r w:rsidR="00455149">
              <w:t>Packing and Documents</w:t>
            </w:r>
            <w:bookmarkEnd w:id="349"/>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59"/>
            <w:r>
              <w:t>24.</w:t>
            </w:r>
            <w:r>
              <w:tab/>
            </w:r>
            <w:r w:rsidR="00455149">
              <w:t>Insurance</w:t>
            </w:r>
            <w:bookmarkEnd w:id="350"/>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0"/>
            <w:r>
              <w:t>25.</w:t>
            </w:r>
            <w:r>
              <w:tab/>
            </w:r>
            <w:r w:rsidR="00455149">
              <w:t>Transportation</w:t>
            </w:r>
            <w:bookmarkEnd w:id="351"/>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652D38">
            <w:pPr>
              <w:tabs>
                <w:tab w:val="left" w:pos="1080"/>
              </w:tabs>
              <w:suppressAutoHyphens/>
              <w:spacing w:after="160"/>
              <w:ind w:left="1080" w:right="-72" w:hanging="547"/>
              <w:jc w:val="both"/>
            </w:pPr>
            <w:r>
              <w:t>(b)</w:t>
            </w:r>
            <w:r>
              <w:tab/>
              <w:t>furnishing of tools required for assembly and/or maintenance of the supplied Goods;</w:t>
            </w:r>
          </w:p>
          <w:p w:rsidR="009007C3" w:rsidRDefault="009007C3" w:rsidP="00652D38">
            <w:pPr>
              <w:tabs>
                <w:tab w:val="left" w:pos="1080"/>
              </w:tabs>
              <w:suppressAutoHyphens/>
              <w:spacing w:after="160"/>
              <w:ind w:left="1080" w:right="-72" w:hanging="547"/>
              <w:jc w:val="both"/>
            </w:pPr>
            <w:r>
              <w:t>(c)</w:t>
            </w:r>
            <w:r>
              <w:tab/>
              <w:t>furnishing of a detailed operations and maintenance manual for each appropriate unit of the supplied Goods;</w:t>
            </w:r>
          </w:p>
          <w:p w:rsidR="009007C3" w:rsidRDefault="009007C3" w:rsidP="00652D38">
            <w:pPr>
              <w:tabs>
                <w:tab w:val="left" w:pos="1080"/>
              </w:tabs>
              <w:suppressAutoHyphens/>
              <w:spacing w:after="16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652D38">
            <w:pPr>
              <w:tabs>
                <w:tab w:val="left" w:pos="1080"/>
              </w:tabs>
              <w:suppressAutoHyphens/>
              <w:spacing w:after="16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61"/>
            <w:r>
              <w:t>26.</w:t>
            </w:r>
            <w:r>
              <w:tab/>
            </w:r>
            <w:r w:rsidR="00455149">
              <w:t>Inspections and Tests</w:t>
            </w:r>
            <w:bookmarkEnd w:id="352"/>
          </w:p>
        </w:tc>
        <w:tc>
          <w:tcPr>
            <w:tcW w:w="6930" w:type="dxa"/>
          </w:tcPr>
          <w:p w:rsidR="00455149" w:rsidRDefault="00614550" w:rsidP="00652D38">
            <w:pPr>
              <w:pStyle w:val="Sub-ClauseText"/>
              <w:spacing w:before="0" w:after="160"/>
              <w:ind w:left="619" w:hanging="619"/>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52D38">
            <w:pPr>
              <w:pStyle w:val="Sub-ClauseText"/>
              <w:spacing w:before="0" w:after="160"/>
              <w:ind w:left="619" w:hanging="619"/>
              <w:rPr>
                <w:spacing w:val="0"/>
              </w:rPr>
            </w:pPr>
            <w:r>
              <w:rPr>
                <w:spacing w:val="0"/>
              </w:rPr>
              <w:t>26.2</w:t>
            </w:r>
            <w:r>
              <w:rPr>
                <w:spacing w:val="0"/>
              </w:rPr>
              <w:tab/>
            </w:r>
            <w:r w:rsidR="00455149">
              <w:rPr>
                <w:spacing w:val="0"/>
              </w:rPr>
              <w:t xml:space="preserve">The inspections and tests may be conducted on the premises of the Supplier or </w:t>
            </w:r>
            <w:r w:rsidR="009D5479">
              <w:rPr>
                <w:spacing w:val="0"/>
              </w:rPr>
              <w:t>the manufacture</w:t>
            </w:r>
            <w:r w:rsidR="00455149">
              <w:rPr>
                <w:spacing w:val="0"/>
              </w:rPr>
              <w:t xml:space="preserve">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 xml:space="preserve">.3, if conducted on the premises of the Supplier or </w:t>
            </w:r>
            <w:r w:rsidR="009D5479">
              <w:rPr>
                <w:spacing w:val="0"/>
              </w:rPr>
              <w:t>the manufacturer</w:t>
            </w:r>
            <w:r w:rsidR="00455149">
              <w:rPr>
                <w:spacing w:val="0"/>
              </w:rPr>
              <w:t>, all reasonable facilities and assistance, including access to production data, shall be furnished to the inspectors at no charge to the Purchaser.</w:t>
            </w:r>
          </w:p>
          <w:p w:rsidR="00455149" w:rsidRDefault="00614550" w:rsidP="00652D38">
            <w:pPr>
              <w:pStyle w:val="Sub-ClauseText"/>
              <w:spacing w:before="0" w:after="160"/>
              <w:ind w:left="619" w:hanging="619"/>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52D38">
            <w:pPr>
              <w:pStyle w:val="Sub-ClauseText"/>
              <w:spacing w:before="0" w:after="160"/>
              <w:ind w:left="619" w:hanging="619"/>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D5479" w:rsidRDefault="006F6ABD" w:rsidP="00652D38">
            <w:pPr>
              <w:tabs>
                <w:tab w:val="left" w:pos="1242"/>
              </w:tabs>
              <w:suppressAutoHyphens/>
              <w:spacing w:after="160"/>
              <w:ind w:left="1224" w:hanging="522"/>
              <w:jc w:val="both"/>
            </w:pPr>
            <w:r>
              <w:t>(a)</w:t>
            </w:r>
            <w:r>
              <w:tab/>
            </w:r>
            <w:r w:rsidR="009D5479">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rsidR="009D5479" w:rsidRDefault="009D5479" w:rsidP="00652D38">
            <w:pPr>
              <w:tabs>
                <w:tab w:val="left" w:pos="1242"/>
              </w:tabs>
              <w:suppressAutoHyphens/>
              <w:spacing w:after="160"/>
              <w:ind w:left="1224" w:hanging="522"/>
              <w:jc w:val="both"/>
            </w:pPr>
            <w:r>
              <w:t>(b)</w:t>
            </w:r>
            <w:r>
              <w:tab/>
              <w:t>The Supplier may have an independent quality test conducted on a batch ready for shipment. The cost of such tests will be borne by the Supplier.</w:t>
            </w:r>
          </w:p>
          <w:p w:rsidR="009D5479" w:rsidRDefault="009D5479" w:rsidP="00652D38">
            <w:pPr>
              <w:tabs>
                <w:tab w:val="left" w:pos="1242"/>
              </w:tabs>
              <w:suppressAutoHyphens/>
              <w:spacing w:after="160"/>
              <w:ind w:left="1224" w:hanging="522"/>
              <w:jc w:val="both"/>
            </w:pPr>
            <w:r>
              <w:t>(c)</w:t>
            </w:r>
            <w:r>
              <w:tab/>
              <w:t>Upon receipt of the Goods at place of final destination, the Purchaser’s representative shall inspect the Goods or part of the Goods to ensure that they conform to the condition of the Contract and advise the Purchaser that the Goods were received in apparent good order. The Purchaser will issue an Acceptance Certificate to the Supplier in respect of such Goods (or part of Goods). The Acceptance Certificate shall be issued within ten (10) days of receipt of the Goods or part of Goods at place of final destination.</w:t>
            </w:r>
          </w:p>
          <w:p w:rsidR="009D5479" w:rsidRDefault="006F6ABD" w:rsidP="00652D38">
            <w:pPr>
              <w:pStyle w:val="Sub-ClauseText"/>
              <w:spacing w:before="0" w:after="160"/>
              <w:ind w:left="612" w:hanging="612"/>
              <w:rPr>
                <w:spacing w:val="0"/>
              </w:rPr>
            </w:pPr>
            <w:r>
              <w:t>26.5</w:t>
            </w:r>
            <w:r w:rsidR="009D5479">
              <w:tab/>
              <w:t xml:space="preserve">Where the Supplier contests the validity of the rejection by the Purchaser or his representative, of any inspection as required by </w:t>
            </w:r>
            <w:r w:rsidR="0091555E">
              <w:t>26.4</w:t>
            </w:r>
            <w:r w:rsidR="009D5479">
              <w:t xml:space="preserve"> above conducted before shipment or at ultimate destination, whether based on product or packing grounds, a sample drawn jointly by the Supplier and Purchaser or his or her representative and authenticated by both, will be forwarded for umpire analysis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r>
              <w:t>;</w:t>
            </w:r>
          </w:p>
          <w:p w:rsidR="00455149" w:rsidRDefault="00614550" w:rsidP="00652D38">
            <w:pPr>
              <w:pStyle w:val="Sub-ClauseText"/>
              <w:spacing w:before="0" w:after="160"/>
              <w:ind w:left="612" w:hanging="612"/>
              <w:rPr>
                <w:spacing w:val="0"/>
              </w:rPr>
            </w:pPr>
            <w:r>
              <w:rPr>
                <w:spacing w:val="0"/>
              </w:rPr>
              <w:t>26.</w:t>
            </w:r>
            <w:r w:rsidR="006F6ABD">
              <w:rPr>
                <w:spacing w:val="0"/>
              </w:rPr>
              <w:t>6</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52D38">
            <w:pPr>
              <w:pStyle w:val="Sub-ClauseText"/>
              <w:spacing w:before="0" w:after="160"/>
              <w:ind w:left="612" w:hanging="612"/>
              <w:rPr>
                <w:spacing w:val="0"/>
              </w:rPr>
            </w:pPr>
            <w:r>
              <w:rPr>
                <w:spacing w:val="0"/>
              </w:rPr>
              <w:t>26.</w:t>
            </w:r>
            <w:r w:rsidR="006F6ABD">
              <w:rPr>
                <w:spacing w:val="0"/>
              </w:rPr>
              <w:t>7</w:t>
            </w:r>
            <w:r>
              <w:rPr>
                <w:spacing w:val="0"/>
              </w:rPr>
              <w:tab/>
            </w:r>
            <w:r w:rsidR="00455149">
              <w:rPr>
                <w:spacing w:val="0"/>
              </w:rPr>
              <w:t>The Supplier shall provide the Purchaser with a report of the results of any such test and/or inspection.</w:t>
            </w:r>
          </w:p>
          <w:p w:rsidR="00455149" w:rsidRDefault="00614550" w:rsidP="00652D38">
            <w:pPr>
              <w:pStyle w:val="Sub-ClauseText"/>
              <w:spacing w:before="0" w:after="160"/>
              <w:ind w:left="612" w:hanging="612"/>
              <w:rPr>
                <w:spacing w:val="0"/>
              </w:rPr>
            </w:pPr>
            <w:r>
              <w:rPr>
                <w:spacing w:val="0"/>
              </w:rPr>
              <w:t>26.</w:t>
            </w:r>
            <w:r w:rsidR="006F6ABD">
              <w:rPr>
                <w:spacing w:val="0"/>
              </w:rPr>
              <w:t>8</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52D38">
            <w:pPr>
              <w:pStyle w:val="Sub-ClauseText"/>
              <w:spacing w:before="0" w:after="160"/>
              <w:ind w:left="612" w:hanging="612"/>
              <w:rPr>
                <w:spacing w:val="0"/>
              </w:rPr>
            </w:pPr>
            <w:r>
              <w:rPr>
                <w:spacing w:val="0"/>
              </w:rPr>
              <w:t>26.</w:t>
            </w:r>
            <w:r w:rsidR="006F6ABD">
              <w:rPr>
                <w:spacing w:val="0"/>
              </w:rPr>
              <w:t>9</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w:t>
            </w:r>
            <w:r w:rsidR="0091555E">
              <w:rPr>
                <w:spacing w:val="0"/>
              </w:rPr>
              <w:t>7</w:t>
            </w:r>
            <w:r w:rsidR="00455149">
              <w:rPr>
                <w:spacing w:val="0"/>
              </w:rPr>
              <w:t>,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62"/>
            <w:r>
              <w:t>27.</w:t>
            </w:r>
            <w:r>
              <w:tab/>
            </w:r>
            <w:r w:rsidR="00455149">
              <w:t>Liquidated Damages</w:t>
            </w:r>
            <w:bookmarkEnd w:id="353"/>
          </w:p>
        </w:tc>
        <w:tc>
          <w:tcPr>
            <w:tcW w:w="6930" w:type="dxa"/>
          </w:tcPr>
          <w:p w:rsidR="00455149" w:rsidRDefault="00614550" w:rsidP="00652D38">
            <w:pPr>
              <w:pStyle w:val="Sub-ClauseText"/>
              <w:spacing w:before="0" w:after="16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4" w:name="_Toc167083663"/>
            <w:r>
              <w:t>28.</w:t>
            </w:r>
            <w:r>
              <w:tab/>
            </w:r>
            <w:r w:rsidR="00455149">
              <w:t>Warranty</w:t>
            </w:r>
            <w:bookmarkEnd w:id="354"/>
            <w:r w:rsidR="00455149">
              <w:t xml:space="preserve"> </w:t>
            </w:r>
          </w:p>
        </w:tc>
        <w:tc>
          <w:tcPr>
            <w:tcW w:w="6930" w:type="dxa"/>
          </w:tcPr>
          <w:p w:rsidR="00CE1763" w:rsidRDefault="00614550" w:rsidP="00652D38">
            <w:pPr>
              <w:tabs>
                <w:tab w:val="left" w:pos="702"/>
                <w:tab w:val="left" w:pos="1980"/>
              </w:tabs>
              <w:suppressAutoHyphens/>
              <w:spacing w:after="160"/>
              <w:ind w:left="702" w:hanging="702"/>
              <w:jc w:val="both"/>
            </w:pPr>
            <w:r>
              <w:t>28.1</w:t>
            </w:r>
            <w:r>
              <w:tab/>
            </w:r>
            <w:r w:rsidR="00CE1763">
              <w:t>All goods must be of fresh manufacture and must bear the dates of manufacture and expiry.</w:t>
            </w:r>
          </w:p>
          <w:p w:rsidR="00455149" w:rsidRDefault="00CE1763" w:rsidP="00652D38">
            <w:pPr>
              <w:pStyle w:val="Sub-ClauseText"/>
              <w:spacing w:before="0" w:after="160"/>
              <w:ind w:left="612" w:hanging="612"/>
              <w:rPr>
                <w:spacing w:val="0"/>
              </w:rPr>
            </w:pPr>
            <w:r>
              <w:tab/>
              <w:t xml:space="preserve">The Supplier further warrants that all Goods supplied under the Contract will have remaining a minimum of five-sixths (5/6) of the specified shelf life upon delivery at port/airport of entry for goods with a shelf life of more than two years and three-fourths (3/4) for goods with a shelf life of two years or less, unless otherwise </w:t>
            </w:r>
            <w:r>
              <w:rPr>
                <w:b/>
              </w:rPr>
              <w:t>specified</w:t>
            </w:r>
            <w:r>
              <w:t xml:space="preserve"> </w:t>
            </w:r>
            <w:r>
              <w:rPr>
                <w:b/>
              </w:rPr>
              <w:t>in the SCC;</w:t>
            </w:r>
            <w:r>
              <w:t xml:space="preserve"> have “overages” within the ranges set forth in the Technical Specifications, where applicable; are not subject to recall by the applicable regulatory authority due to unacceptable quality or an adverse drug reaction; and in every other respect will fully comply in all respects with the Technical Specifications and with the conditions laid down in the Contract.</w:t>
            </w:r>
          </w:p>
          <w:p w:rsidR="00455149" w:rsidRDefault="00614550" w:rsidP="00652D38">
            <w:pPr>
              <w:pStyle w:val="Sub-ClauseText"/>
              <w:spacing w:before="0" w:after="160"/>
              <w:ind w:left="612" w:hanging="612"/>
              <w:rPr>
                <w:spacing w:val="0"/>
              </w:rPr>
            </w:pPr>
            <w:r>
              <w:rPr>
                <w:spacing w:val="0"/>
              </w:rPr>
              <w:t>28.2</w:t>
            </w:r>
            <w:r>
              <w:rPr>
                <w:spacing w:val="0"/>
              </w:rPr>
              <w:tab/>
            </w:r>
            <w:r w:rsidR="00CE1763">
              <w:t>The Purchaser shall have the right to make claims under the above warranty for three months after the Goods have been delivered to the final destination indicated in the Contract. Upon receipt of a written notice from the Purchaser, the Supplier shall, with all reasonable speed, replace the defective Goods without cost to the Purchaser. The Supplier will be entitled to remove, at his own risk and cost, the defective Goods once the replacement Goods have been delivered</w:t>
            </w:r>
            <w:r w:rsidR="00455149">
              <w:rPr>
                <w:spacing w:val="0"/>
              </w:rPr>
              <w:t>.</w:t>
            </w:r>
          </w:p>
          <w:p w:rsidR="00455149" w:rsidRDefault="00614550" w:rsidP="00652D38">
            <w:pPr>
              <w:pStyle w:val="Sub-ClauseText"/>
              <w:spacing w:before="0" w:after="160"/>
              <w:ind w:left="612" w:hanging="612"/>
              <w:rPr>
                <w:spacing w:val="0"/>
              </w:rPr>
            </w:pPr>
            <w:r>
              <w:rPr>
                <w:spacing w:val="0"/>
              </w:rPr>
              <w:t>28.3</w:t>
            </w:r>
            <w:r>
              <w:rPr>
                <w:spacing w:val="0"/>
              </w:rPr>
              <w:tab/>
            </w:r>
            <w:r w:rsidR="00CE1763">
              <w:t>In the event of a dispute by the Supplier, a counter</w:t>
            </w:r>
            <w:r w:rsidR="00B35F57">
              <w:t>-</w:t>
            </w:r>
            <w:r w:rsidR="00CE1763">
              <w:t>analysis will be carried out on the manufacturer’s retained samples by an independent neutral laboratory agreed by both the Purchaser and the Supplier. If the counter</w:t>
            </w:r>
            <w:r w:rsidR="00B35F57">
              <w:t>-</w:t>
            </w:r>
            <w:r w:rsidR="00CE1763">
              <w:t>analysis confirms the defect, the cost of such analysis will be borne by the Supplier as well as the replacement and disposal of the defective goods. In the event of the independent analysis confirming the quality of the product, the Purchaser will meet all costs for such analysis</w:t>
            </w:r>
            <w:r w:rsidR="00455149">
              <w:rPr>
                <w:spacing w:val="0"/>
              </w:rPr>
              <w:t>.</w:t>
            </w:r>
          </w:p>
          <w:p w:rsidR="00455149" w:rsidRDefault="00614550" w:rsidP="00652D38">
            <w:pPr>
              <w:pStyle w:val="Sub-ClauseText"/>
              <w:spacing w:before="0" w:after="160"/>
              <w:ind w:left="612" w:hanging="612"/>
              <w:rPr>
                <w:spacing w:val="0"/>
              </w:rPr>
            </w:pPr>
            <w:r>
              <w:rPr>
                <w:spacing w:val="0"/>
              </w:rPr>
              <w:t>28.4</w:t>
            </w:r>
            <w:r>
              <w:rPr>
                <w:spacing w:val="0"/>
              </w:rPr>
              <w:tab/>
            </w:r>
            <w:r w:rsidR="00CE1763">
              <w:t xml:space="preserve">If, after being notified that the defect has been confirmed pursuant to GCC Sub-Clause 28.2 above, the Supplier fails to replace the defective Goods within the period </w:t>
            </w:r>
            <w:r w:rsidR="00CE1763">
              <w:rPr>
                <w:b/>
              </w:rPr>
              <w:t>specified in the SCC,</w:t>
            </w:r>
            <w:r w:rsidR="00CE1763">
              <w:t xml:space="preserve"> 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defective Goods for the period following notification and deduct the sum from payments due to the Supplier under this Contract</w:t>
            </w:r>
            <w:r w:rsidR="00455149">
              <w:rPr>
                <w:spacing w:val="0"/>
              </w:rPr>
              <w:t>.</w:t>
            </w:r>
          </w:p>
          <w:p w:rsidR="00455149" w:rsidRDefault="00614550" w:rsidP="00652D38">
            <w:pPr>
              <w:pStyle w:val="Sub-ClauseText"/>
              <w:spacing w:before="0" w:after="160"/>
              <w:ind w:left="612" w:hanging="612"/>
              <w:rPr>
                <w:spacing w:val="0"/>
              </w:rPr>
            </w:pPr>
            <w:r>
              <w:rPr>
                <w:spacing w:val="0"/>
              </w:rPr>
              <w:t>28.5</w:t>
            </w:r>
            <w:r>
              <w:rPr>
                <w:spacing w:val="0"/>
              </w:rPr>
              <w:tab/>
            </w:r>
            <w:r w:rsidR="00CE1763">
              <w:rPr>
                <w:i/>
              </w:rPr>
              <w:t>Recalls.</w:t>
            </w:r>
            <w:r w:rsidR="00CE1763">
              <w:t xml:space="preserve"> In the event any of the Goods are recalled, the Supplier shall notify the Purchaser within fourteen (14) days, providing full details of the reason for the recall and promptly replace, at its own cost, the items covered by the recall with Goods that fully meet the requirements of the Technical Specification and arrange for collection or destruction of any defective Goods. If the Supplier fails to fulfill its recall obligation promptly, the Purchaser will, at the Supplier’s expense, carry out the recall</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5" w:name="_Toc167083664"/>
            <w:r>
              <w:t>29.</w:t>
            </w:r>
            <w:r>
              <w:tab/>
            </w:r>
            <w:r w:rsidR="00455149">
              <w:t>Patent Indemnity</w:t>
            </w:r>
            <w:bookmarkEnd w:id="355"/>
          </w:p>
        </w:tc>
        <w:tc>
          <w:tcPr>
            <w:tcW w:w="6930" w:type="dxa"/>
          </w:tcPr>
          <w:p w:rsidR="00455149" w:rsidRDefault="00614550" w:rsidP="00652D38">
            <w:pPr>
              <w:pStyle w:val="Sub-ClauseText"/>
              <w:spacing w:before="0" w:after="16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652D38">
            <w:pPr>
              <w:pStyle w:val="Heading3"/>
              <w:numPr>
                <w:ilvl w:val="2"/>
                <w:numId w:val="68"/>
              </w:numPr>
              <w:spacing w:after="160"/>
            </w:pPr>
            <w:r>
              <w:t xml:space="preserve">the installation of the Goods by the Supplier or the use of the Goods in the country where the Site is located; and </w:t>
            </w:r>
          </w:p>
          <w:p w:rsidR="00455149" w:rsidRDefault="00455149" w:rsidP="00652D38">
            <w:pPr>
              <w:pStyle w:val="Heading3"/>
              <w:numPr>
                <w:ilvl w:val="2"/>
                <w:numId w:val="68"/>
              </w:numPr>
              <w:spacing w:after="160"/>
            </w:pPr>
            <w:r>
              <w:t xml:space="preserve">the sale in any country of the products produced by the Goods. </w:t>
            </w:r>
          </w:p>
          <w:p w:rsidR="00455149" w:rsidRDefault="00455149" w:rsidP="00652D38">
            <w:pPr>
              <w:pStyle w:val="Heading3"/>
              <w:spacing w:after="160"/>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52D38">
            <w:pPr>
              <w:pStyle w:val="Sub-ClauseText"/>
              <w:spacing w:before="0" w:after="16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52D38">
            <w:pPr>
              <w:pStyle w:val="Sub-ClauseText"/>
              <w:spacing w:before="0" w:after="16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52D38">
            <w:pPr>
              <w:pStyle w:val="Sub-ClauseText"/>
              <w:spacing w:before="0" w:after="16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52D38">
            <w:pPr>
              <w:pStyle w:val="Sub-ClauseText"/>
              <w:spacing w:before="0" w:after="16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6" w:name="_Toc167083665"/>
            <w:r>
              <w:t>30</w:t>
            </w:r>
            <w:r>
              <w:tab/>
            </w:r>
            <w:r w:rsidR="00455149">
              <w:t>Limitation of Liability</w:t>
            </w:r>
            <w:bookmarkEnd w:id="356"/>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r w:rsidR="00E21ED4">
              <w:t>and in the case of infringement pursuant to Clause 29,</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E21ED4" w:rsidRDefault="00455149" w:rsidP="00E21ED4">
            <w:pPr>
              <w:tabs>
                <w:tab w:val="left" w:pos="540"/>
              </w:tabs>
              <w:suppressAutoHyphens/>
              <w:spacing w:after="24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r w:rsidR="00E21ED4">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7" w:name="_Toc167083666"/>
            <w:r>
              <w:t>31.</w:t>
            </w:r>
            <w:r>
              <w:tab/>
            </w:r>
            <w:r w:rsidR="00455149">
              <w:t>Change in Laws and Regulations</w:t>
            </w:r>
            <w:bookmarkEnd w:id="357"/>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8" w:name="_Toc167083667"/>
            <w:r>
              <w:t>32.</w:t>
            </w:r>
            <w:r>
              <w:tab/>
            </w:r>
            <w:r w:rsidR="00455149">
              <w:t>Force Majeure</w:t>
            </w:r>
            <w:bookmarkEnd w:id="358"/>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9" w:name="_Toc167083668"/>
            <w:r>
              <w:t>33.</w:t>
            </w:r>
            <w:r>
              <w:tab/>
            </w:r>
            <w:r w:rsidR="00455149">
              <w:t>Change Orders and Contract Amendments</w:t>
            </w:r>
            <w:bookmarkEnd w:id="359"/>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835D20">
            <w:pPr>
              <w:pStyle w:val="Heading3"/>
              <w:numPr>
                <w:ilvl w:val="2"/>
                <w:numId w:val="69"/>
              </w:numPr>
            </w:pPr>
            <w:r>
              <w:t>drawings, designs, or specifications, where Goods to be furnished under the Contract are to be specifically manufactured for the Purchaser;</w:t>
            </w:r>
          </w:p>
          <w:p w:rsidR="00455149" w:rsidRDefault="00455149" w:rsidP="00835D20">
            <w:pPr>
              <w:pStyle w:val="Heading3"/>
              <w:numPr>
                <w:ilvl w:val="2"/>
                <w:numId w:val="69"/>
              </w:numPr>
              <w:spacing w:after="220"/>
            </w:pPr>
            <w:r>
              <w:t>the method of shipment or packing;</w:t>
            </w:r>
          </w:p>
          <w:p w:rsidR="00455149" w:rsidRDefault="00455149" w:rsidP="00835D20">
            <w:pPr>
              <w:pStyle w:val="Heading3"/>
              <w:numPr>
                <w:ilvl w:val="2"/>
                <w:numId w:val="69"/>
              </w:numPr>
              <w:spacing w:after="220"/>
            </w:pPr>
            <w:r>
              <w:t xml:space="preserve">the place of delivery; and </w:t>
            </w:r>
          </w:p>
          <w:p w:rsidR="00455149" w:rsidRDefault="00455149" w:rsidP="00835D20">
            <w:pPr>
              <w:pStyle w:val="Heading3"/>
              <w:numPr>
                <w:ilvl w:val="2"/>
                <w:numId w:val="69"/>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60" w:name="_Toc167083669"/>
            <w:r>
              <w:t>34.</w:t>
            </w:r>
            <w:r>
              <w:tab/>
            </w:r>
            <w:r w:rsidR="00455149">
              <w:t>Extensions of Time</w:t>
            </w:r>
            <w:bookmarkEnd w:id="360"/>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A06CD5">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w:t>
            </w:r>
            <w:r w:rsidR="00A06CD5">
              <w:rPr>
                <w:spacing w:val="0"/>
              </w:rPr>
              <w:t>27</w:t>
            </w:r>
            <w:r w:rsidR="00455149">
              <w:rPr>
                <w:spacing w:val="0"/>
              </w:rPr>
              <w:t xml:space="preserve">,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61" w:name="_Toc167083670"/>
            <w:r>
              <w:t>35.</w:t>
            </w:r>
            <w:r>
              <w:tab/>
            </w:r>
            <w:r w:rsidR="00455149">
              <w:t>Termination</w:t>
            </w:r>
            <w:bookmarkEnd w:id="361"/>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835D20">
            <w:pPr>
              <w:pStyle w:val="Heading3"/>
              <w:numPr>
                <w:ilvl w:val="2"/>
                <w:numId w:val="70"/>
              </w:numPr>
            </w:pPr>
            <w:r>
              <w:t>The Purchaser, without prejudice to any other remedy for breach of Contract, by written notice of default sent to the Supplier, may terminate the Contract in whole or in part:</w:t>
            </w:r>
          </w:p>
          <w:p w:rsidR="00455149" w:rsidRDefault="00455149" w:rsidP="00835D20">
            <w:pPr>
              <w:pStyle w:val="Heading4"/>
              <w:numPr>
                <w:ilvl w:val="3"/>
                <w:numId w:val="71"/>
              </w:numPr>
              <w:tabs>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835D20">
            <w:pPr>
              <w:pStyle w:val="Heading4"/>
              <w:numPr>
                <w:ilvl w:val="3"/>
                <w:numId w:val="71"/>
              </w:numPr>
              <w:tabs>
                <w:tab w:val="num" w:pos="1692"/>
              </w:tabs>
              <w:spacing w:before="0" w:after="200"/>
              <w:ind w:left="1685" w:hanging="504"/>
              <w:rPr>
                <w:spacing w:val="0"/>
              </w:rPr>
            </w:pPr>
            <w:r>
              <w:rPr>
                <w:spacing w:val="0"/>
              </w:rPr>
              <w:t>if the Supplier fails to perform any other obligation under the Contract; or</w:t>
            </w:r>
          </w:p>
          <w:p w:rsidR="00455149" w:rsidRDefault="00455149" w:rsidP="00835D20">
            <w:pPr>
              <w:pStyle w:val="Heading4"/>
              <w:numPr>
                <w:ilvl w:val="3"/>
                <w:numId w:val="71"/>
              </w:numPr>
              <w:tabs>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835D20">
            <w:pPr>
              <w:pStyle w:val="Heading3"/>
              <w:numPr>
                <w:ilvl w:val="2"/>
                <w:numId w:val="70"/>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835D20">
            <w:pPr>
              <w:pStyle w:val="Heading3"/>
              <w:numPr>
                <w:ilvl w:val="2"/>
                <w:numId w:val="7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835D20">
            <w:pPr>
              <w:pStyle w:val="Heading3"/>
              <w:numPr>
                <w:ilvl w:val="2"/>
                <w:numId w:val="11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835D20">
            <w:pPr>
              <w:pStyle w:val="Heading3"/>
              <w:numPr>
                <w:ilvl w:val="2"/>
                <w:numId w:val="11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62" w:name="_Toc167083671"/>
            <w:r>
              <w:t>36.</w:t>
            </w:r>
            <w:r>
              <w:tab/>
            </w:r>
            <w:r w:rsidR="00455149">
              <w:t>Assignment</w:t>
            </w:r>
            <w:bookmarkEnd w:id="362"/>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63" w:name="_Toc167083672"/>
            <w:r>
              <w:rPr>
                <w:bCs/>
              </w:rPr>
              <w:t>37.</w:t>
            </w:r>
            <w:r>
              <w:rPr>
                <w:bCs/>
              </w:rPr>
              <w:tab/>
            </w:r>
            <w:r w:rsidR="004275FD" w:rsidRPr="000927E7">
              <w:rPr>
                <w:bCs/>
              </w:rPr>
              <w:t>Export Restriction</w:t>
            </w:r>
            <w:bookmarkEnd w:id="363"/>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sectPr>
      </w:pPr>
    </w:p>
    <w:p w:rsidR="00C952F3" w:rsidRPr="00652D38" w:rsidRDefault="00C952F3" w:rsidP="00C952F3">
      <w:pPr>
        <w:jc w:val="center"/>
        <w:rPr>
          <w:b/>
          <w:sz w:val="32"/>
          <w:szCs w:val="32"/>
        </w:rPr>
      </w:pPr>
      <w:r w:rsidRPr="00652D38">
        <w:rPr>
          <w:b/>
          <w:sz w:val="32"/>
          <w:szCs w:val="32"/>
        </w:rPr>
        <w:t>APPENDIX TO GENERAL CONDITIONS</w:t>
      </w:r>
    </w:p>
    <w:p w:rsidR="00C952F3" w:rsidRPr="00652D38" w:rsidRDefault="00C952F3" w:rsidP="00C952F3">
      <w:pPr>
        <w:jc w:val="center"/>
        <w:rPr>
          <w:b/>
          <w:sz w:val="32"/>
          <w:szCs w:val="32"/>
        </w:rPr>
      </w:pPr>
      <w:r w:rsidRPr="00652D38">
        <w:rPr>
          <w:b/>
          <w:sz w:val="32"/>
          <w:szCs w:val="32"/>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72"/>
          <w:headerReference w:type="default" r:id="rId73"/>
          <w:headerReference w:type="first" r:id="rId74"/>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64" w:name="_Toc438954452"/>
            <w:bookmarkStart w:id="365" w:name="_Toc488411761"/>
            <w:bookmarkStart w:id="366" w:name="_Toc347227549"/>
            <w:bookmarkEnd w:id="311"/>
            <w:bookmarkEnd w:id="312"/>
            <w:bookmarkEnd w:id="313"/>
            <w:r>
              <w:t>Section I</w:t>
            </w:r>
            <w:r w:rsidR="00193CA6">
              <w:t>X</w:t>
            </w:r>
            <w:r>
              <w:t>.  Special Conditions of Contract</w:t>
            </w:r>
            <w:bookmarkEnd w:id="364"/>
            <w:bookmarkEnd w:id="365"/>
            <w:bookmarkEnd w:id="366"/>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t xml:space="preserve">GCC </w:t>
            </w:r>
            <w:r w:rsidR="003253BB">
              <w:rPr>
                <w:b/>
              </w:rPr>
              <w:t>13</w:t>
            </w:r>
            <w:r>
              <w:rPr>
                <w:b/>
              </w:rPr>
              <w:t>.1</w:t>
            </w:r>
          </w:p>
        </w:tc>
        <w:tc>
          <w:tcPr>
            <w:tcW w:w="7380" w:type="dxa"/>
          </w:tcPr>
          <w:p w:rsidR="000A1848" w:rsidRDefault="000A1848" w:rsidP="000A1848">
            <w:pPr>
              <w:spacing w:after="200"/>
              <w:ind w:left="522" w:hanging="522"/>
              <w:jc w:val="both"/>
              <w:rPr>
                <w:b/>
                <w:i/>
              </w:rPr>
            </w:pPr>
            <w:r>
              <w:rPr>
                <w:b/>
                <w:i/>
              </w:rPr>
              <w:t>Sample</w:t>
            </w:r>
            <w:r>
              <w:rPr>
                <w:i/>
              </w:rPr>
              <w:t xml:space="preserve"> </w:t>
            </w:r>
            <w:r>
              <w:rPr>
                <w:b/>
                <w:i/>
              </w:rPr>
              <w:t>provision</w:t>
            </w:r>
          </w:p>
          <w:p w:rsidR="000A1848" w:rsidRDefault="000A1848" w:rsidP="000A1848">
            <w:pPr>
              <w:spacing w:after="200"/>
              <w:ind w:left="522" w:hanging="522"/>
              <w:jc w:val="both"/>
              <w:rPr>
                <w:b/>
                <w:i/>
              </w:rPr>
            </w:pPr>
            <w:r>
              <w:rPr>
                <w:b/>
                <w:i/>
              </w:rPr>
              <w:t>For Goods supplied from abroad:</w:t>
            </w:r>
          </w:p>
          <w:p w:rsidR="000A1848" w:rsidRDefault="000A1848" w:rsidP="000A1848">
            <w:pPr>
              <w:spacing w:after="200"/>
              <w:jc w:val="both"/>
            </w:pPr>
            <w: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rsidR="000A1848" w:rsidRDefault="000A1848" w:rsidP="000A1848">
            <w:pPr>
              <w:tabs>
                <w:tab w:val="left" w:pos="1152"/>
              </w:tabs>
              <w:spacing w:after="200"/>
              <w:ind w:left="1152" w:hanging="540"/>
              <w:jc w:val="both"/>
            </w:pPr>
            <w:r>
              <w:t>(i)</w:t>
            </w:r>
            <w:r>
              <w:tab/>
              <w:t xml:space="preserve">three originals and two copies of the Supplier’s invoice, showing Purchaser as </w:t>
            </w:r>
            <w:r>
              <w:rPr>
                <w:i/>
              </w:rPr>
              <w:t>[ enter correct description of Purchaser for customs purposes ];</w:t>
            </w:r>
            <w:r>
              <w:t xml:space="preserve"> the Contract number, loan number, Goods description, quantity, unit price, and total amount. Invoices must be signed in original, stamped, or sealed with the company stamp/seal;</w:t>
            </w:r>
          </w:p>
          <w:p w:rsidR="000A1848" w:rsidRDefault="000A1848" w:rsidP="000A1848">
            <w:pPr>
              <w:tabs>
                <w:tab w:val="left" w:pos="1152"/>
              </w:tabs>
              <w:spacing w:after="200"/>
              <w:ind w:left="1152" w:hanging="540"/>
              <w:jc w:val="both"/>
            </w:pPr>
            <w:r>
              <w:t>(ii)</w:t>
            </w:r>
            <w:r>
              <w:tab/>
              <w:t xml:space="preserve">one original and two copies of the negotiable, clean, on-board through bill of lading marked “freight prepaid” and showing Purchaser as </w:t>
            </w:r>
            <w:r>
              <w:rPr>
                <w:i/>
              </w:rPr>
              <w:t>[ enter correct name of Purchaser for customs purposes ]</w:t>
            </w:r>
            <w:r>
              <w:t xml:space="preserve">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rsidR="000A1848" w:rsidRDefault="000A1848" w:rsidP="000A1848">
            <w:pPr>
              <w:tabs>
                <w:tab w:val="left" w:pos="1152"/>
              </w:tabs>
              <w:spacing w:after="200"/>
              <w:ind w:left="1152" w:hanging="540"/>
              <w:jc w:val="both"/>
            </w:pPr>
            <w:r>
              <w:t>(iii)</w:t>
            </w:r>
            <w:r>
              <w:tab/>
              <w:t>four copies of the packing list identifying contents of each package;</w:t>
            </w:r>
          </w:p>
          <w:p w:rsidR="000A1848" w:rsidRDefault="000A1848" w:rsidP="000A1848">
            <w:pPr>
              <w:tabs>
                <w:tab w:val="left" w:pos="1152"/>
              </w:tabs>
              <w:spacing w:after="200"/>
              <w:ind w:left="1152" w:hanging="540"/>
              <w:jc w:val="both"/>
            </w:pPr>
            <w:r>
              <w:t>(iv)</w:t>
            </w:r>
            <w:r>
              <w:tab/>
              <w:t>copy of the Insurance Certificate, showing the Purchaser as the beneficiary;</w:t>
            </w:r>
          </w:p>
          <w:p w:rsidR="000A1848" w:rsidRDefault="000A1848" w:rsidP="000A1848">
            <w:pPr>
              <w:tabs>
                <w:tab w:val="left" w:pos="1152"/>
              </w:tabs>
              <w:spacing w:after="200"/>
              <w:ind w:left="1152" w:hanging="540"/>
              <w:jc w:val="both"/>
            </w:pPr>
            <w:r>
              <w:t>(v)</w:t>
            </w:r>
            <w:r>
              <w:tab/>
              <w:t>one original of the manufacturer’s or Supplier’s Warranty Certificate covering all items supplied;</w:t>
            </w:r>
          </w:p>
          <w:p w:rsidR="000A1848" w:rsidRDefault="000A1848" w:rsidP="000A1848">
            <w:pPr>
              <w:tabs>
                <w:tab w:val="left" w:pos="1152"/>
              </w:tabs>
              <w:spacing w:after="200"/>
              <w:ind w:left="1152" w:hanging="540"/>
              <w:jc w:val="both"/>
            </w:pPr>
            <w:r>
              <w:t>(vi)</w:t>
            </w:r>
            <w:r>
              <w:tab/>
              <w:t>one original of the Supplier’s Certificate of Origin covering all items supplied;</w:t>
            </w:r>
          </w:p>
          <w:p w:rsidR="000A1848" w:rsidRDefault="000A1848" w:rsidP="000A1848">
            <w:pPr>
              <w:tabs>
                <w:tab w:val="left" w:pos="1152"/>
              </w:tabs>
              <w:spacing w:after="200"/>
              <w:ind w:left="1152" w:hanging="540"/>
              <w:jc w:val="both"/>
            </w:pPr>
            <w:r>
              <w:rPr>
                <w:spacing w:val="-2"/>
              </w:rPr>
              <w:t>(vii)</w:t>
            </w:r>
            <w:r>
              <w:rPr>
                <w:spacing w:val="-2"/>
              </w:rPr>
              <w:tab/>
              <w:t>original copy of the Certificate of Inspection furnished to Supplier by the nominated inspection agency and six copies (where inspection is required);</w:t>
            </w:r>
            <w:r>
              <w:t xml:space="preserve"> </w:t>
            </w:r>
          </w:p>
          <w:p w:rsidR="000A1848" w:rsidRDefault="000A1848" w:rsidP="000A1848">
            <w:pPr>
              <w:tabs>
                <w:tab w:val="left" w:pos="1152"/>
              </w:tabs>
              <w:spacing w:after="200"/>
              <w:ind w:left="1166" w:hanging="547"/>
              <w:rPr>
                <w:i/>
              </w:rPr>
            </w:pPr>
            <w:r>
              <w:t>(viii)</w:t>
            </w:r>
            <w:r>
              <w:tab/>
              <w:t>any other procurement-specific documents required for delivery/payment purposes</w:t>
            </w:r>
            <w:r>
              <w:rPr>
                <w:spacing w:val="-2"/>
              </w:rPr>
              <w:t>.</w:t>
            </w:r>
          </w:p>
          <w:p w:rsidR="000A1848" w:rsidRDefault="000A1848" w:rsidP="000A1848">
            <w:pPr>
              <w:tabs>
                <w:tab w:val="left" w:pos="1890"/>
              </w:tabs>
              <w:spacing w:after="200"/>
              <w:ind w:left="540" w:hanging="540"/>
              <w:jc w:val="both"/>
              <w:rPr>
                <w:b/>
                <w:i/>
              </w:rPr>
            </w:pPr>
            <w:r>
              <w:rPr>
                <w:b/>
                <w:i/>
              </w:rPr>
              <w:t>For Goods from within the Purchaser’s country:</w:t>
            </w:r>
          </w:p>
          <w:p w:rsidR="000A1848" w:rsidRDefault="000A1848" w:rsidP="000A1848">
            <w:pPr>
              <w:pStyle w:val="BodyTextIndent"/>
              <w:tabs>
                <w:tab w:val="left" w:pos="1890"/>
              </w:tabs>
              <w:spacing w:after="200"/>
              <w:ind w:left="0"/>
            </w:pPr>
            <w:r>
              <w:t>Upon or before delivery of the Goods, the Supplier shall notify the Purchaser in writing and deliver the following documents to the Purchaser:</w:t>
            </w:r>
          </w:p>
          <w:p w:rsidR="000A1848" w:rsidRDefault="000A1848" w:rsidP="000A1848">
            <w:pPr>
              <w:tabs>
                <w:tab w:val="left" w:pos="1152"/>
              </w:tabs>
              <w:spacing w:after="200"/>
              <w:ind w:left="1152" w:hanging="540"/>
              <w:jc w:val="both"/>
            </w:pPr>
            <w:r>
              <w:t>(i)</w:t>
            </w:r>
            <w:r>
              <w:tab/>
              <w:t>two originals and two copies of the Supplier’s invoice, showing Purchaser, the Contract number, loan number; Goods’ description, quantity, unit price, and total amount. Invoices must be signed in original and stamped or sealed with the company stamp/seal;</w:t>
            </w:r>
          </w:p>
          <w:p w:rsidR="000A1848" w:rsidRDefault="000A1848" w:rsidP="000A1848">
            <w:pPr>
              <w:tabs>
                <w:tab w:val="left" w:pos="1152"/>
              </w:tabs>
              <w:spacing w:after="200"/>
              <w:ind w:left="1152" w:hanging="540"/>
              <w:jc w:val="both"/>
            </w:pPr>
            <w:r>
              <w:t>(ii)</w:t>
            </w:r>
            <w:r>
              <w:tab/>
              <w:t xml:space="preserve">two copies of delivery note, railway consignment note, road consignment note, truck or air waybill, or multimodal transport document showing Purchaser as </w:t>
            </w:r>
            <w:r>
              <w:rPr>
                <w:i/>
              </w:rPr>
              <w:t>[ enter correct name of Purchaser for customs purposes ]</w:t>
            </w:r>
            <w:r>
              <w:t xml:space="preserve"> and delivery through to final destination as stated in the Contract;</w:t>
            </w:r>
          </w:p>
          <w:p w:rsidR="000A1848" w:rsidRDefault="000A1848" w:rsidP="000A1848">
            <w:pPr>
              <w:tabs>
                <w:tab w:val="left" w:pos="1152"/>
              </w:tabs>
              <w:spacing w:after="200"/>
              <w:ind w:left="1152" w:hanging="540"/>
              <w:jc w:val="both"/>
            </w:pPr>
            <w:r>
              <w:t>(iii)</w:t>
            </w:r>
            <w:r>
              <w:tab/>
              <w:t>copy of the Insurance Certificate, showing the Purchaser as the beneficiary;</w:t>
            </w:r>
          </w:p>
          <w:p w:rsidR="000A1848" w:rsidRDefault="000A1848" w:rsidP="000A1848">
            <w:pPr>
              <w:tabs>
                <w:tab w:val="left" w:pos="1152"/>
              </w:tabs>
              <w:spacing w:after="200"/>
              <w:ind w:left="1152" w:hanging="540"/>
              <w:jc w:val="both"/>
            </w:pPr>
            <w:r>
              <w:t>(iv)</w:t>
            </w:r>
            <w:r>
              <w:tab/>
              <w:t>four copies of the packing list identifying contents of each package;</w:t>
            </w:r>
          </w:p>
          <w:p w:rsidR="000A1848" w:rsidRDefault="000A1848" w:rsidP="000A1848">
            <w:pPr>
              <w:tabs>
                <w:tab w:val="left" w:pos="1152"/>
              </w:tabs>
              <w:spacing w:after="200"/>
              <w:ind w:left="1152" w:hanging="540"/>
              <w:jc w:val="both"/>
            </w:pPr>
            <w:r>
              <w:t>(v)</w:t>
            </w:r>
            <w:r>
              <w:tab/>
              <w:t>one original of the manufacturer’s or Supplier’s Warranty certificate covering all items supplied;</w:t>
            </w:r>
          </w:p>
          <w:p w:rsidR="000A1848" w:rsidRDefault="000A1848" w:rsidP="000A1848">
            <w:pPr>
              <w:tabs>
                <w:tab w:val="left" w:pos="1152"/>
              </w:tabs>
              <w:spacing w:after="200"/>
              <w:ind w:left="1152" w:hanging="540"/>
              <w:jc w:val="both"/>
            </w:pPr>
            <w:r>
              <w:t>(vi)</w:t>
            </w:r>
            <w:r>
              <w:tab/>
              <w:t>one original of the Supplier’s Certificate of Origin covering all items supplied;</w:t>
            </w:r>
          </w:p>
          <w:p w:rsidR="000A1848" w:rsidRDefault="000A1848" w:rsidP="000A1848">
            <w:pPr>
              <w:tabs>
                <w:tab w:val="left" w:pos="1242"/>
              </w:tabs>
              <w:suppressAutoHyphens/>
              <w:spacing w:after="200"/>
              <w:ind w:left="1224" w:hanging="612"/>
              <w:jc w:val="both"/>
              <w:rPr>
                <w:spacing w:val="-2"/>
              </w:rPr>
            </w:pPr>
            <w:r>
              <w:rPr>
                <w:spacing w:val="-2"/>
              </w:rPr>
              <w:t>(vii)</w:t>
            </w:r>
            <w:r>
              <w:rPr>
                <w:spacing w:val="-2"/>
              </w:rPr>
              <w:tab/>
              <w:t>original copy of the Certificate of Inspection furnished to Supplier by the nominated inspection agency and six copies (where inspection is required)</w:t>
            </w:r>
          </w:p>
          <w:p w:rsidR="000A1848" w:rsidRDefault="000A1848" w:rsidP="000A1848">
            <w:pPr>
              <w:tabs>
                <w:tab w:val="left" w:pos="1242"/>
              </w:tabs>
              <w:suppressAutoHyphens/>
              <w:spacing w:after="200"/>
              <w:ind w:left="1224" w:hanging="612"/>
              <w:jc w:val="both"/>
            </w:pPr>
            <w:r>
              <w:rPr>
                <w:spacing w:val="-2"/>
              </w:rPr>
              <w:t>(viii)</w:t>
            </w:r>
            <w:r>
              <w:rPr>
                <w:spacing w:val="-2"/>
              </w:rPr>
              <w:tab/>
            </w:r>
            <w:r>
              <w:t>other procurement-specific documents required for delivery/payment purposes.</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p w:rsidR="000A1848" w:rsidRDefault="000A1848" w:rsidP="000A1848">
            <w:pPr>
              <w:tabs>
                <w:tab w:val="left" w:pos="1242"/>
              </w:tabs>
              <w:suppressAutoHyphens/>
              <w:spacing w:after="200"/>
              <w:ind w:left="1224" w:hanging="612"/>
              <w:jc w:val="both"/>
            </w:pPr>
          </w:p>
        </w:tc>
      </w:tr>
      <w:tr w:rsidR="00455149">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380" w:type="dxa"/>
          </w:tcPr>
          <w:p w:rsidR="00B35F57" w:rsidRDefault="00B35F57" w:rsidP="00B35F57">
            <w:pPr>
              <w:tabs>
                <w:tab w:val="left" w:pos="1890"/>
              </w:tabs>
              <w:spacing w:after="200"/>
              <w:ind w:left="522" w:hanging="522"/>
            </w:pPr>
            <w:r>
              <w:rPr>
                <w:b/>
                <w:i/>
              </w:rPr>
              <w:t>[Sample provision]</w:t>
            </w:r>
          </w:p>
          <w:p w:rsidR="00455149" w:rsidRDefault="00B35F57">
            <w:pPr>
              <w:tabs>
                <w:tab w:val="right" w:pos="7164"/>
              </w:tabs>
              <w:spacing w:after="200"/>
              <w:rPr>
                <w:u w:val="single"/>
              </w:rPr>
            </w:pPr>
            <w:r>
              <w:t>Prices shall be fixed and firm for the duration of the Contract.</w:t>
            </w:r>
          </w:p>
        </w:tc>
      </w:tr>
      <w:tr w:rsidR="00455149">
        <w:tc>
          <w:tcPr>
            <w:tcW w:w="1728" w:type="dxa"/>
          </w:tcPr>
          <w:p w:rsidR="00455149" w:rsidRDefault="00455149">
            <w:pPr>
              <w:spacing w:after="200"/>
              <w:rPr>
                <w:b/>
              </w:rPr>
            </w:pPr>
            <w:r>
              <w:rPr>
                <w:b/>
              </w:rPr>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0F7324" w:rsidRPr="000F7324" w:rsidRDefault="00455149">
            <w:pPr>
              <w:tabs>
                <w:tab w:val="right" w:pos="7164"/>
              </w:tabs>
              <w:spacing w:after="200"/>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91555E">
        <w:trPr>
          <w:cantSplit/>
        </w:trPr>
        <w:tc>
          <w:tcPr>
            <w:tcW w:w="1728" w:type="dxa"/>
          </w:tcPr>
          <w:p w:rsidR="0091555E" w:rsidRDefault="0091555E">
            <w:pPr>
              <w:spacing w:after="200"/>
              <w:rPr>
                <w:b/>
              </w:rPr>
            </w:pPr>
            <w:r>
              <w:rPr>
                <w:b/>
              </w:rPr>
              <w:t>GCC19.1</w:t>
            </w:r>
          </w:p>
        </w:tc>
        <w:tc>
          <w:tcPr>
            <w:tcW w:w="7380" w:type="dxa"/>
          </w:tcPr>
          <w:p w:rsidR="0091555E" w:rsidRDefault="0091555E" w:rsidP="000A1848">
            <w:pPr>
              <w:tabs>
                <w:tab w:val="right" w:pos="7164"/>
              </w:tabs>
              <w:spacing w:after="200"/>
              <w:jc w:val="both"/>
            </w:pPr>
            <w:r>
              <w:t xml:space="preserve">The registration and other certification necessary to prove registration in Purchaser’s country is </w:t>
            </w:r>
            <w:r>
              <w:rPr>
                <w:i/>
              </w:rPr>
              <w:t xml:space="preserve">[insert: details of </w:t>
            </w:r>
            <w:r>
              <w:rPr>
                <w:b/>
                <w:i/>
              </w:rPr>
              <w:t>registration</w:t>
            </w:r>
            <w:r>
              <w:rPr>
                <w:i/>
              </w:rPr>
              <w:t xml:space="preserve"> and other </w:t>
            </w:r>
            <w:r>
              <w:rPr>
                <w:b/>
                <w:i/>
              </w:rPr>
              <w:t>certification</w:t>
            </w:r>
            <w:r>
              <w:rPr>
                <w:i/>
              </w:rPr>
              <w:t xml:space="preserve"> necessary to prove registration in Purchaser’s country</w:t>
            </w:r>
            <w:r w:rsidR="000A1848">
              <w:rPr>
                <w:i/>
              </w:rPr>
              <w:t>.]</w:t>
            </w:r>
          </w:p>
        </w:tc>
      </w:tr>
      <w:tr w:rsidR="0091555E">
        <w:trPr>
          <w:cantSplit/>
        </w:trPr>
        <w:tc>
          <w:tcPr>
            <w:tcW w:w="1728" w:type="dxa"/>
          </w:tcPr>
          <w:p w:rsidR="0091555E" w:rsidRDefault="0091555E">
            <w:pPr>
              <w:spacing w:after="200"/>
              <w:rPr>
                <w:b/>
              </w:rPr>
            </w:pPr>
            <w:r>
              <w:rPr>
                <w:b/>
              </w:rPr>
              <w:t>GCC19.2</w:t>
            </w:r>
          </w:p>
        </w:tc>
        <w:tc>
          <w:tcPr>
            <w:tcW w:w="7380" w:type="dxa"/>
          </w:tcPr>
          <w:p w:rsidR="0091555E" w:rsidRDefault="0091555E" w:rsidP="000A1848">
            <w:pPr>
              <w:tabs>
                <w:tab w:val="right" w:pos="7164"/>
              </w:tabs>
              <w:spacing w:after="200"/>
              <w:jc w:val="both"/>
            </w:pPr>
            <w:r>
              <w:t xml:space="preserve">The Effective Date of the Contract is </w:t>
            </w:r>
            <w:r>
              <w:rPr>
                <w:i/>
              </w:rPr>
              <w:t xml:space="preserve">[insert: </w:t>
            </w:r>
            <w:r>
              <w:rPr>
                <w:b/>
                <w:i/>
              </w:rPr>
              <w:t>date of Contract signing</w:t>
            </w:r>
            <w:r>
              <w:rPr>
                <w:i/>
              </w:rPr>
              <w:t xml:space="preserve"> if EITHER: (i) the Goods have already been registered at the time of Contracting signing OR (ii) registration of the Goods is not a requirement under the Applicable Law. Otherwise, delete and insert </w:t>
            </w:r>
            <w:r>
              <w:rPr>
                <w:b/>
                <w:i/>
              </w:rPr>
              <w:t>“NOT USED.</w:t>
            </w:r>
            <w:r w:rsidR="006164A1">
              <w:rPr>
                <w:b/>
                <w:i/>
              </w:rPr>
              <w:t>”</w:t>
            </w:r>
            <w:r w:rsidR="006164A1">
              <w:rPr>
                <w:i/>
              </w:rPr>
              <w:t>]</w:t>
            </w:r>
          </w:p>
        </w:tc>
      </w:tr>
      <w:tr w:rsidR="0091555E">
        <w:trPr>
          <w:cantSplit/>
        </w:trPr>
        <w:tc>
          <w:tcPr>
            <w:tcW w:w="1728" w:type="dxa"/>
          </w:tcPr>
          <w:p w:rsidR="0091555E" w:rsidRDefault="0091555E">
            <w:pPr>
              <w:spacing w:after="200"/>
              <w:rPr>
                <w:b/>
              </w:rPr>
            </w:pPr>
            <w:r>
              <w:rPr>
                <w:b/>
              </w:rPr>
              <w:t>GCC19.3</w:t>
            </w:r>
          </w:p>
        </w:tc>
        <w:tc>
          <w:tcPr>
            <w:tcW w:w="7380" w:type="dxa"/>
          </w:tcPr>
          <w:p w:rsidR="0091555E" w:rsidRDefault="0091555E">
            <w:pPr>
              <w:tabs>
                <w:tab w:val="right" w:pos="7164"/>
              </w:tabs>
              <w:spacing w:after="200"/>
            </w:pPr>
            <w:r>
              <w:t xml:space="preserve">The time period shall be </w:t>
            </w:r>
            <w:r>
              <w:rPr>
                <w:i/>
              </w:rPr>
              <w:t xml:space="preserve">[insert: </w:t>
            </w:r>
            <w:r>
              <w:rPr>
                <w:b/>
                <w:i/>
              </w:rPr>
              <w:t xml:space="preserve">a number greater than </w:t>
            </w:r>
            <w:r w:rsidR="006164A1">
              <w:rPr>
                <w:b/>
                <w:i/>
              </w:rPr>
              <w:t>30]</w:t>
            </w:r>
            <w:r>
              <w:rPr>
                <w:i/>
              </w:rPr>
              <w:t xml:space="preserve"> </w:t>
            </w:r>
            <w:r>
              <w:t xml:space="preserve">days. </w:t>
            </w:r>
            <w:r>
              <w:br/>
            </w:r>
            <w:r w:rsidR="006164A1">
              <w:rPr>
                <w:i/>
              </w:rPr>
              <w:t>[If</w:t>
            </w:r>
            <w:r>
              <w:rPr>
                <w:i/>
              </w:rPr>
              <w:t xml:space="preserve"> not used, delete and insert </w:t>
            </w:r>
            <w:r>
              <w:rPr>
                <w:b/>
                <w:i/>
              </w:rPr>
              <w:t>“NOT USED.”</w:t>
            </w:r>
            <w:r>
              <w:rPr>
                <w:i/>
              </w:rPr>
              <w:t xml:space="preserve"> ]</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007C3" w:rsidTr="00FF0D45">
        <w:tc>
          <w:tcPr>
            <w:tcW w:w="1728" w:type="dxa"/>
          </w:tcPr>
          <w:p w:rsidR="009007C3" w:rsidRDefault="009007C3" w:rsidP="009007C3">
            <w:pPr>
              <w:spacing w:after="200"/>
              <w:rPr>
                <w:b/>
              </w:rPr>
            </w:pPr>
            <w:r>
              <w:rPr>
                <w:b/>
              </w:rPr>
              <w:t>GCC 25.2</w:t>
            </w:r>
          </w:p>
        </w:tc>
        <w:tc>
          <w:tcPr>
            <w:tcW w:w="7380" w:type="dxa"/>
          </w:tcPr>
          <w:p w:rsidR="009007C3" w:rsidRPr="007B519B" w:rsidRDefault="009007C3" w:rsidP="0091555E">
            <w:pPr>
              <w:suppressAutoHyphens/>
              <w:jc w:val="both"/>
              <w:rPr>
                <w:szCs w:val="24"/>
              </w:rPr>
            </w:pPr>
            <w:r w:rsidRPr="007B519B">
              <w:rPr>
                <w:szCs w:val="24"/>
              </w:rPr>
              <w:t>Incidental services to be provided are:</w:t>
            </w:r>
          </w:p>
          <w:p w:rsidR="009007C3" w:rsidRPr="007B519B" w:rsidRDefault="009007C3" w:rsidP="0091555E">
            <w:pPr>
              <w:suppressAutoHyphens/>
              <w:spacing w:before="120" w:after="120"/>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91555E" w:rsidTr="007B519B">
        <w:tc>
          <w:tcPr>
            <w:tcW w:w="1728" w:type="dxa"/>
          </w:tcPr>
          <w:p w:rsidR="0091555E" w:rsidRDefault="0091555E">
            <w:pPr>
              <w:spacing w:after="200"/>
              <w:rPr>
                <w:b/>
              </w:rPr>
            </w:pPr>
            <w:r>
              <w:rPr>
                <w:b/>
              </w:rPr>
              <w:t>GCC 28.1</w:t>
            </w:r>
          </w:p>
        </w:tc>
        <w:tc>
          <w:tcPr>
            <w:tcW w:w="7380" w:type="dxa"/>
          </w:tcPr>
          <w:p w:rsidR="0091555E" w:rsidRPr="00B35F57" w:rsidRDefault="00B35F57">
            <w:pPr>
              <w:tabs>
                <w:tab w:val="right" w:pos="7164"/>
              </w:tabs>
              <w:spacing w:after="200"/>
              <w:rPr>
                <w:i/>
              </w:rPr>
            </w:pPr>
            <w:r>
              <w:t>[</w:t>
            </w:r>
            <w:r>
              <w:rPr>
                <w:i/>
              </w:rPr>
              <w:t>Insert any alternative warranty requirements or indicate: “No changes to GCC 28.1”]</w:t>
            </w:r>
          </w:p>
        </w:tc>
      </w:tr>
      <w:tr w:rsidR="00455149">
        <w:trPr>
          <w:cantSplit/>
        </w:trPr>
        <w:tc>
          <w:tcPr>
            <w:tcW w:w="1728" w:type="dxa"/>
          </w:tcPr>
          <w:p w:rsidR="00455149" w:rsidRDefault="00455149">
            <w:pPr>
              <w:spacing w:after="200"/>
              <w:rPr>
                <w:b/>
              </w:rPr>
            </w:pPr>
            <w:r>
              <w:rPr>
                <w:b/>
              </w:rPr>
              <w:t xml:space="preserve">GCC </w:t>
            </w:r>
            <w:r w:rsidR="003253BB">
              <w:rPr>
                <w:b/>
              </w:rPr>
              <w:t>28</w:t>
            </w:r>
            <w:r>
              <w:rPr>
                <w:b/>
              </w:rPr>
              <w:t>.</w:t>
            </w:r>
            <w:r w:rsidR="00B35F57">
              <w:rPr>
                <w:b/>
              </w:rPr>
              <w:t>4</w:t>
            </w:r>
          </w:p>
        </w:tc>
        <w:tc>
          <w:tcPr>
            <w:tcW w:w="7380" w:type="dxa"/>
          </w:tcPr>
          <w:p w:rsidR="00455149" w:rsidRDefault="00455149" w:rsidP="00B35F57">
            <w:pPr>
              <w:tabs>
                <w:tab w:val="right" w:pos="7164"/>
              </w:tabs>
              <w:spacing w:after="200"/>
              <w:rPr>
                <w:u w:val="single"/>
              </w:rPr>
            </w:pPr>
            <w:r>
              <w:t xml:space="preserve">The period for replacement shall be: </w:t>
            </w:r>
            <w:r>
              <w:rPr>
                <w:i/>
                <w:iCs/>
              </w:rPr>
              <w:t>[insert number]</w:t>
            </w:r>
            <w:r>
              <w:t xml:space="preserve"> days.</w:t>
            </w:r>
          </w:p>
        </w:tc>
      </w:tr>
    </w:tbl>
    <w:p w:rsidR="00455149" w:rsidRDefault="00455149"/>
    <w:p w:rsidR="00455149" w:rsidRDefault="00455149"/>
    <w:p w:rsidR="00B35F57" w:rsidRDefault="00455149">
      <w:pPr>
        <w:suppressAutoHyphens/>
        <w:rPr>
          <w:b/>
          <w:sz w:val="28"/>
        </w:rPr>
      </w:pPr>
      <w:r>
        <w:rPr>
          <w:b/>
          <w:sz w:val="28"/>
        </w:rPr>
        <w:br w:type="page"/>
      </w:r>
    </w:p>
    <w:p w:rsidR="000A1848" w:rsidRDefault="000A1848" w:rsidP="000A1848">
      <w:pPr>
        <w:suppressAutoHyphens/>
        <w:jc w:val="center"/>
        <w:rPr>
          <w:b/>
          <w:sz w:val="32"/>
        </w:rPr>
      </w:pPr>
      <w:r>
        <w:rPr>
          <w:b/>
          <w:sz w:val="32"/>
        </w:rPr>
        <w:t>Special Conditions of Contract</w:t>
      </w:r>
    </w:p>
    <w:p w:rsidR="000A1848" w:rsidRDefault="000A1848" w:rsidP="000A1848">
      <w:pPr>
        <w:pStyle w:val="Head51"/>
        <w:spacing w:after="120"/>
      </w:pPr>
      <w:bookmarkStart w:id="367" w:name="_Toc464878030"/>
      <w:bookmarkStart w:id="368" w:name="_Toc474642038"/>
      <w:bookmarkStart w:id="369" w:name="_Toc207602444"/>
      <w:r>
        <w:t>Pharmaceuticals</w:t>
      </w:r>
      <w:bookmarkEnd w:id="367"/>
      <w:bookmarkEnd w:id="368"/>
      <w:bookmarkEnd w:id="369"/>
    </w:p>
    <w:p w:rsidR="000A1848" w:rsidRDefault="000A1848" w:rsidP="000A1848">
      <w:pPr>
        <w:jc w:val="center"/>
      </w:pPr>
      <w:r>
        <w:t>(Additional Clauses)</w:t>
      </w:r>
    </w:p>
    <w:p w:rsidR="000A1848"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Tr="0076031E">
        <w:tc>
          <w:tcPr>
            <w:tcW w:w="9198" w:type="dxa"/>
            <w:gridSpan w:val="2"/>
            <w:tcBorders>
              <w:top w:val="dotted" w:sz="4" w:space="0" w:color="auto"/>
              <w:left w:val="dotted" w:sz="4" w:space="0" w:color="auto"/>
              <w:bottom w:val="nil"/>
              <w:right w:val="dotted" w:sz="4" w:space="0" w:color="auto"/>
            </w:tcBorders>
          </w:tcPr>
          <w:p w:rsidR="000A1848" w:rsidRDefault="000A1848" w:rsidP="0076031E">
            <w:pPr>
              <w:suppressAutoHyphens/>
              <w:spacing w:after="240"/>
              <w:jc w:val="both"/>
            </w:pPr>
            <w:r>
              <w:t>The below data should be included in the Special Conditions of Contract used in Bidding Documents for the procurement of pharmaceuticals.</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0A1848"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rPr>
                <w:b/>
                <w:i/>
                <w:spacing w:val="-2"/>
              </w:rPr>
            </w:pPr>
            <w:r>
              <w:rPr>
                <w:b/>
                <w:i/>
                <w:spacing w:val="-2"/>
              </w:rPr>
              <w:t>For Goods supplied from abroad</w:t>
            </w:r>
            <w:r>
              <w:rPr>
                <w:i/>
                <w:spacing w:val="-2"/>
              </w:rPr>
              <w:t>:</w:t>
            </w:r>
          </w:p>
          <w:p w:rsidR="000A1848" w:rsidRDefault="000A1848" w:rsidP="0076031E">
            <w:pPr>
              <w:suppressAutoHyphens/>
              <w:rPr>
                <w:b/>
                <w:i/>
                <w:spacing w:val="-2"/>
              </w:rPr>
            </w:pPr>
          </w:p>
          <w:p w:rsidR="000A1848" w:rsidRDefault="000A1848" w:rsidP="0076031E">
            <w:pPr>
              <w:tabs>
                <w:tab w:val="left" w:pos="612"/>
                <w:tab w:val="left" w:pos="1242"/>
              </w:tabs>
              <w:suppressAutoHyphens/>
              <w:spacing w:after="200"/>
              <w:ind w:left="1238" w:hanging="619"/>
              <w:rPr>
                <w:spacing w:val="-2"/>
              </w:rPr>
            </w:pPr>
            <w:r>
              <w:rPr>
                <w:spacing w:val="-2"/>
              </w:rPr>
              <w:t>(ix)</w:t>
            </w:r>
            <w:r>
              <w:rPr>
                <w:spacing w:val="-2"/>
              </w:rPr>
              <w:tab/>
              <w:t>One original of the Certificate of Pharmaceutical Product as recommended by the WHO for each of the items supplied.</w:t>
            </w:r>
          </w:p>
          <w:p w:rsidR="000A1848" w:rsidRDefault="000A1848" w:rsidP="0076031E">
            <w:pPr>
              <w:tabs>
                <w:tab w:val="left" w:pos="612"/>
                <w:tab w:val="left" w:pos="1242"/>
              </w:tabs>
              <w:suppressAutoHyphens/>
              <w:spacing w:after="20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rsidR="000A1848" w:rsidRDefault="000A1848" w:rsidP="000A1848">
            <w:pPr>
              <w:tabs>
                <w:tab w:val="left" w:pos="1152"/>
              </w:tabs>
              <w:spacing w:after="200"/>
              <w:ind w:left="1152" w:hanging="540"/>
              <w:jc w:val="both"/>
            </w:pPr>
            <w:r>
              <w:rPr>
                <w:spacing w:val="-2"/>
              </w:rPr>
              <w:t>(xi)</w:t>
            </w:r>
            <w:r>
              <w:rPr>
                <w:spacing w:val="-2"/>
              </w:rPr>
              <w:tab/>
              <w:t>Original copy of the certificate of weight issued by the port authority/licensed authority and six copies.</w:t>
            </w:r>
          </w:p>
        </w:tc>
      </w:tr>
    </w:tbl>
    <w:p w:rsidR="000A1848" w:rsidRDefault="000A1848" w:rsidP="000A1848">
      <w:pPr>
        <w:suppressAutoHyphens/>
        <w:rPr>
          <w:sz w:val="32"/>
        </w:rPr>
        <w:sectPr w:rsidR="000A1848">
          <w:headerReference w:type="even" r:id="rId75"/>
          <w:headerReference w:type="default" r:id="rId76"/>
          <w:headerReference w:type="first" r:id="rId77"/>
          <w:endnotePr>
            <w:numFmt w:val="decimal"/>
          </w:endnotePr>
          <w:type w:val="oddPage"/>
          <w:pgSz w:w="12240" w:h="15840" w:code="1"/>
          <w:pgMar w:top="1440" w:right="1440" w:bottom="1440" w:left="1800" w:header="720" w:footer="720" w:gutter="0"/>
          <w:cols w:space="720"/>
          <w:noEndnote/>
          <w:titlePg/>
        </w:sectPr>
      </w:pPr>
    </w:p>
    <w:p w:rsidR="000A1848" w:rsidRDefault="000A1848" w:rsidP="000A1848">
      <w:pPr>
        <w:suppressAutoHyphens/>
        <w:rPr>
          <w:sz w:val="32"/>
        </w:rPr>
      </w:pPr>
    </w:p>
    <w:p w:rsidR="000A1848" w:rsidRDefault="000A1848" w:rsidP="000A1848">
      <w:pPr>
        <w:suppressAutoHyphens/>
        <w:jc w:val="center"/>
        <w:rPr>
          <w:b/>
          <w:sz w:val="32"/>
        </w:rPr>
      </w:pPr>
      <w:r>
        <w:rPr>
          <w:b/>
          <w:sz w:val="32"/>
        </w:rPr>
        <w:t>Special Conditions of Contract</w:t>
      </w:r>
    </w:p>
    <w:p w:rsidR="000A1848" w:rsidRDefault="000A1848" w:rsidP="000A1848">
      <w:pPr>
        <w:pStyle w:val="Head51"/>
        <w:spacing w:after="120"/>
      </w:pPr>
      <w:bookmarkStart w:id="370" w:name="_Toc464878031"/>
      <w:bookmarkStart w:id="371" w:name="_Toc474642040"/>
      <w:bookmarkStart w:id="372" w:name="_Toc207602445"/>
      <w:r>
        <w:t>Vaccines</w:t>
      </w:r>
      <w:bookmarkEnd w:id="370"/>
      <w:bookmarkEnd w:id="371"/>
      <w:bookmarkEnd w:id="372"/>
    </w:p>
    <w:p w:rsidR="000A1848" w:rsidRDefault="000A1848" w:rsidP="000A1848">
      <w:pPr>
        <w:jc w:val="center"/>
      </w:pPr>
      <w:r>
        <w:t>(Additional Clauses)</w:t>
      </w:r>
    </w:p>
    <w:p w:rsidR="000A1848"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Tr="0076031E">
        <w:tc>
          <w:tcPr>
            <w:tcW w:w="9198" w:type="dxa"/>
            <w:gridSpan w:val="2"/>
            <w:tcBorders>
              <w:top w:val="dotted" w:sz="4" w:space="0" w:color="auto"/>
              <w:left w:val="dotted" w:sz="4" w:space="0" w:color="auto"/>
              <w:bottom w:val="nil"/>
              <w:right w:val="dotted" w:sz="4" w:space="0" w:color="auto"/>
            </w:tcBorders>
          </w:tcPr>
          <w:p w:rsidR="000A1848" w:rsidRDefault="000A1848" w:rsidP="006164A1">
            <w:pPr>
              <w:suppressAutoHyphens/>
              <w:spacing w:after="240"/>
              <w:jc w:val="both"/>
            </w:pPr>
            <w:r>
              <w:t>The below data should be included in the Special Conditions of Contract for the procurement of vaccines.</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0A1848"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rPr>
                <w:b/>
                <w:i/>
                <w:spacing w:val="-2"/>
              </w:rPr>
            </w:pPr>
            <w:r>
              <w:rPr>
                <w:b/>
                <w:i/>
                <w:spacing w:val="-2"/>
              </w:rPr>
              <w:t>For Goods supplied from abroad</w:t>
            </w:r>
            <w:r>
              <w:rPr>
                <w:i/>
                <w:spacing w:val="-2"/>
              </w:rPr>
              <w:t>:</w:t>
            </w:r>
          </w:p>
          <w:p w:rsidR="000A1848" w:rsidRDefault="000A1848" w:rsidP="0076031E">
            <w:pPr>
              <w:suppressAutoHyphens/>
              <w:rPr>
                <w:b/>
                <w:i/>
                <w:spacing w:val="-2"/>
              </w:rPr>
            </w:pPr>
          </w:p>
          <w:p w:rsidR="000A1848" w:rsidRDefault="000A1848" w:rsidP="0076031E">
            <w:pPr>
              <w:tabs>
                <w:tab w:val="left" w:pos="612"/>
                <w:tab w:val="left" w:pos="1242"/>
              </w:tabs>
              <w:suppressAutoHyphens/>
              <w:spacing w:after="160"/>
              <w:ind w:left="1224" w:hanging="612"/>
              <w:jc w:val="both"/>
              <w:rPr>
                <w:spacing w:val="-2"/>
              </w:rPr>
            </w:pPr>
            <w:r>
              <w:rPr>
                <w:spacing w:val="-2"/>
              </w:rPr>
              <w:t>(ix)</w:t>
            </w:r>
            <w:r>
              <w:rPr>
                <w:spacing w:val="-2"/>
              </w:rPr>
              <w:tab/>
              <w:t>one copy of the Lot Release Certificate issued by the NCA of the country of manufacture for each lot shipped.</w:t>
            </w:r>
          </w:p>
          <w:p w:rsidR="000A1848" w:rsidRDefault="000A1848" w:rsidP="0076031E">
            <w:pPr>
              <w:tabs>
                <w:tab w:val="left" w:pos="612"/>
                <w:tab w:val="left" w:pos="1242"/>
              </w:tabs>
              <w:suppressAutoHyphens/>
              <w:spacing w:after="16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rsidR="000A1848" w:rsidRDefault="000A1848" w:rsidP="0076031E">
            <w:pPr>
              <w:tabs>
                <w:tab w:val="left" w:pos="1152"/>
              </w:tabs>
              <w:spacing w:after="160"/>
              <w:ind w:left="1152" w:hanging="540"/>
              <w:jc w:val="both"/>
              <w:rPr>
                <w:spacing w:val="-2"/>
              </w:rPr>
            </w:pPr>
            <w:r>
              <w:rPr>
                <w:spacing w:val="-2"/>
              </w:rPr>
              <w:t>(xi)</w:t>
            </w:r>
            <w:r>
              <w:rPr>
                <w:spacing w:val="-2"/>
              </w:rPr>
              <w:tab/>
              <w:t>Original copy of the certificate of weight issued by the port authority/licensed authority and six copies.</w:t>
            </w:r>
          </w:p>
          <w:p w:rsidR="000A1848" w:rsidRDefault="000A1848" w:rsidP="0076031E">
            <w:pPr>
              <w:tabs>
                <w:tab w:val="left" w:pos="612"/>
                <w:tab w:val="left" w:pos="1242"/>
              </w:tabs>
              <w:suppressAutoHyphens/>
              <w:spacing w:after="160"/>
              <w:ind w:left="619" w:hanging="619"/>
              <w:rPr>
                <w:b/>
                <w:i/>
              </w:rPr>
            </w:pPr>
            <w:r>
              <w:rPr>
                <w:b/>
                <w:i/>
              </w:rPr>
              <w:t>For Goods from within the Purchaser’s country:</w:t>
            </w:r>
          </w:p>
          <w:p w:rsidR="000A1848" w:rsidRDefault="000A1848" w:rsidP="0076031E">
            <w:pPr>
              <w:tabs>
                <w:tab w:val="left" w:pos="612"/>
                <w:tab w:val="left" w:pos="1242"/>
              </w:tabs>
              <w:suppressAutoHyphens/>
              <w:spacing w:after="200"/>
              <w:ind w:left="1224" w:hanging="612"/>
              <w:jc w:val="both"/>
            </w:pPr>
            <w:r>
              <w:rPr>
                <w:spacing w:val="-2"/>
              </w:rPr>
              <w:t>(x)</w:t>
            </w:r>
            <w:r>
              <w:rPr>
                <w:spacing w:val="-2"/>
              </w:rPr>
              <w:tab/>
              <w:t>one copy of the Lot Release Certificate issued by the NCA of the country of manufacture for each lot shipped.</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1275E9" w:rsidP="0076031E">
            <w:pPr>
              <w:spacing w:after="200"/>
            </w:pPr>
            <w:r>
              <w:t>GCC 28</w:t>
            </w:r>
            <w:r w:rsidR="000A1848">
              <w:t>.1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spacing w:after="200"/>
              <w:rPr>
                <w:b/>
                <w:i/>
                <w:spacing w:val="-2"/>
              </w:rPr>
            </w:pPr>
            <w:r>
              <w:rPr>
                <w:b/>
                <w:i/>
                <w:spacing w:val="-2"/>
              </w:rPr>
              <w:t>[Sample clauses]</w:t>
            </w:r>
          </w:p>
          <w:p w:rsidR="000A1848" w:rsidRDefault="000A1848" w:rsidP="001275E9">
            <w:pPr>
              <w:tabs>
                <w:tab w:val="left" w:pos="612"/>
              </w:tabs>
              <w:suppressAutoHyphens/>
              <w:spacing w:after="200"/>
              <w:jc w:val="both"/>
            </w:pPr>
            <w:r>
              <w:t>The Purchaser reserves the right to request evidence of bio-availability and/or bio-equivalence data and/or evidence of the basis for expiration dating and other stability data concerning the Goods to verify shelf life claimed for the Goods.</w:t>
            </w:r>
          </w:p>
          <w:p w:rsidR="000A1848" w:rsidRDefault="000A1848" w:rsidP="001275E9">
            <w:pPr>
              <w:tabs>
                <w:tab w:val="left" w:pos="612"/>
              </w:tabs>
              <w:suppressAutoHyphens/>
              <w:spacing w:after="200"/>
              <w:jc w:val="both"/>
              <w:rPr>
                <w:spacing w:val="-2"/>
              </w:rPr>
            </w:pPr>
            <w:r>
              <w:t>If an adverse event following immunization (AEFI) occurs in the Purchaser’s country and the cause of such event cannot be immediately established, the Purchaser will, with all urgency and in accordance with the procedures laid down by the NCA of the Purchaser’s country, take steps to advise the Supplier in order that an investigation may be launched immediately. If the vaccine has been supplied through an agency of the United Nations, the most current procedures laid down by the WHO for such situations will be used.</w:t>
            </w:r>
          </w:p>
        </w:tc>
      </w:tr>
    </w:tbl>
    <w:p w:rsidR="000A1848" w:rsidRDefault="000A1848" w:rsidP="000A1848">
      <w:pPr>
        <w:suppressAutoHyphens/>
        <w:rPr>
          <w:b/>
        </w:rPr>
        <w:sectPr w:rsidR="000A1848">
          <w:headerReference w:type="even" r:id="rId78"/>
          <w:headerReference w:type="default" r:id="rId79"/>
          <w:headerReference w:type="first" r:id="rId80"/>
          <w:endnotePr>
            <w:numFmt w:val="decimal"/>
          </w:endnotePr>
          <w:type w:val="oddPage"/>
          <w:pgSz w:w="12240" w:h="15840" w:code="1"/>
          <w:pgMar w:top="1440" w:right="1440" w:bottom="1440" w:left="1800" w:header="720" w:footer="720" w:gutter="0"/>
          <w:cols w:space="720"/>
          <w:noEndnote/>
          <w:titlePg/>
        </w:sectPr>
      </w:pPr>
    </w:p>
    <w:p w:rsidR="000A1848" w:rsidRDefault="000A1848" w:rsidP="000A1848">
      <w:pPr>
        <w:suppressAutoHyphens/>
        <w:rPr>
          <w:b/>
        </w:rPr>
      </w:pPr>
    </w:p>
    <w:p w:rsidR="000A1848" w:rsidRDefault="000A1848" w:rsidP="000A1848">
      <w:pPr>
        <w:suppressAutoHyphens/>
        <w:jc w:val="center"/>
        <w:rPr>
          <w:b/>
          <w:sz w:val="32"/>
        </w:rPr>
      </w:pPr>
      <w:r>
        <w:rPr>
          <w:b/>
          <w:sz w:val="32"/>
        </w:rPr>
        <w:t>Special Conditions of Contract</w:t>
      </w:r>
    </w:p>
    <w:p w:rsidR="000A1848" w:rsidRDefault="000A1848" w:rsidP="000A1848">
      <w:pPr>
        <w:pStyle w:val="Head51"/>
      </w:pPr>
      <w:bookmarkStart w:id="373" w:name="_Toc464878032"/>
      <w:bookmarkStart w:id="374" w:name="_Toc474642043"/>
      <w:bookmarkStart w:id="375" w:name="_Toc207602446"/>
      <w:r>
        <w:t>Condoms</w:t>
      </w:r>
      <w:bookmarkEnd w:id="373"/>
      <w:bookmarkEnd w:id="374"/>
      <w:bookmarkEnd w:id="37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Tr="0076031E">
        <w:tc>
          <w:tcPr>
            <w:tcW w:w="9198" w:type="dxa"/>
            <w:gridSpan w:val="2"/>
            <w:tcBorders>
              <w:top w:val="dotted" w:sz="4" w:space="0" w:color="auto"/>
              <w:left w:val="dotted" w:sz="4" w:space="0" w:color="auto"/>
              <w:bottom w:val="nil"/>
              <w:right w:val="dotted" w:sz="4" w:space="0" w:color="auto"/>
            </w:tcBorders>
          </w:tcPr>
          <w:p w:rsidR="000A1848" w:rsidRDefault="005D5E24" w:rsidP="005D5E24">
            <w:pPr>
              <w:suppressAutoHyphens/>
              <w:spacing w:after="240"/>
              <w:jc w:val="both"/>
            </w:pPr>
            <w:r>
              <w:t xml:space="preserve">The below data should be included in the Special Conditions of Contract for the procurement of </w:t>
            </w:r>
            <w:r w:rsidR="000A1848">
              <w:t xml:space="preserve">condoms. </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1275E9"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rPr>
                <w:b/>
                <w:i/>
                <w:spacing w:val="-2"/>
              </w:rPr>
            </w:pPr>
            <w:r>
              <w:rPr>
                <w:b/>
                <w:i/>
                <w:spacing w:val="-2"/>
              </w:rPr>
              <w:t>For Goods supplied from abroad</w:t>
            </w:r>
            <w:r>
              <w:rPr>
                <w:i/>
                <w:spacing w:val="-2"/>
              </w:rPr>
              <w:t>:</w:t>
            </w:r>
          </w:p>
          <w:p w:rsidR="000A1848" w:rsidRDefault="000A1848" w:rsidP="0076031E">
            <w:pPr>
              <w:suppressAutoHyphens/>
              <w:rPr>
                <w:b/>
                <w:i/>
                <w:spacing w:val="-2"/>
              </w:rPr>
            </w:pPr>
          </w:p>
          <w:p w:rsidR="000A1848" w:rsidRDefault="000A1848" w:rsidP="0076031E">
            <w:pPr>
              <w:tabs>
                <w:tab w:val="left" w:pos="1152"/>
              </w:tabs>
              <w:spacing w:after="200"/>
              <w:ind w:left="1152" w:hanging="540"/>
              <w:jc w:val="both"/>
              <w:rPr>
                <w:spacing w:val="-2"/>
              </w:rPr>
            </w:pPr>
            <w:r>
              <w:rPr>
                <w:spacing w:val="-2"/>
              </w:rPr>
              <w:t>(ix)</w:t>
            </w:r>
            <w:r>
              <w:rPr>
                <w:spacing w:val="-2"/>
              </w:rPr>
              <w:tab/>
              <w:t>original copy of quality control tests for eac</w:t>
            </w:r>
            <w:r w:rsidR="001275E9">
              <w:rPr>
                <w:spacing w:val="-2"/>
              </w:rPr>
              <w:t>h consignment as stated in SCC 26</w:t>
            </w:r>
            <w:r>
              <w:rPr>
                <w:spacing w:val="-2"/>
              </w:rPr>
              <w:t xml:space="preserve"> </w:t>
            </w:r>
            <w:r w:rsidR="001275E9">
              <w:rPr>
                <w:spacing w:val="-2"/>
              </w:rPr>
              <w:t>hereafter</w:t>
            </w:r>
            <w:r>
              <w:rPr>
                <w:spacing w:val="-2"/>
              </w:rPr>
              <w:t>.</w:t>
            </w:r>
          </w:p>
          <w:p w:rsidR="000A1848" w:rsidRDefault="000A1848" w:rsidP="0076031E">
            <w:pPr>
              <w:tabs>
                <w:tab w:val="left" w:pos="1152"/>
              </w:tabs>
              <w:spacing w:after="200"/>
              <w:ind w:left="1152" w:hanging="540"/>
              <w:jc w:val="both"/>
              <w:rPr>
                <w:i/>
                <w:spacing w:val="-2"/>
              </w:rPr>
            </w:pPr>
            <w:r>
              <w:rPr>
                <w:spacing w:val="-2"/>
              </w:rPr>
              <w:t>(x)</w:t>
            </w:r>
            <w:r>
              <w:rPr>
                <w:spacing w:val="-2"/>
              </w:rPr>
              <w:tab/>
              <w:t xml:space="preserve">original copy of the certificate of inspection furnished to Supplier by nominated inspection agency and six copies </w:t>
            </w:r>
            <w:r>
              <w:rPr>
                <w:spacing w:val="-2"/>
              </w:rPr>
              <w:br/>
            </w:r>
            <w:r>
              <w:rPr>
                <w:i/>
                <w:spacing w:val="-2"/>
              </w:rPr>
              <w:t>[ where separate inspection is required ].</w:t>
            </w:r>
          </w:p>
          <w:p w:rsidR="000A1848" w:rsidRDefault="000A1848" w:rsidP="0076031E">
            <w:pPr>
              <w:tabs>
                <w:tab w:val="left" w:pos="612"/>
                <w:tab w:val="left" w:pos="1242"/>
              </w:tabs>
              <w:suppressAutoHyphens/>
              <w:spacing w:after="200"/>
              <w:ind w:left="619" w:hanging="619"/>
              <w:rPr>
                <w:b/>
              </w:rPr>
            </w:pPr>
            <w:r>
              <w:rPr>
                <w:b/>
              </w:rPr>
              <w:t>For Goods from within the Purchaser’s country:</w:t>
            </w:r>
          </w:p>
          <w:p w:rsidR="000A1848" w:rsidRDefault="000A1848" w:rsidP="001275E9">
            <w:pPr>
              <w:tabs>
                <w:tab w:val="left" w:pos="612"/>
                <w:tab w:val="left" w:pos="1242"/>
              </w:tabs>
              <w:suppressAutoHyphens/>
              <w:spacing w:after="200"/>
              <w:ind w:left="1224" w:hanging="612"/>
              <w:jc w:val="both"/>
            </w:pPr>
            <w:r>
              <w:rPr>
                <w:spacing w:val="-2"/>
              </w:rPr>
              <w:t>(ix)</w:t>
            </w:r>
            <w:r>
              <w:rPr>
                <w:spacing w:val="-2"/>
              </w:rPr>
              <w:tab/>
              <w:t>certificate of in-house analysis.</w:t>
            </w:r>
          </w:p>
        </w:tc>
      </w:tr>
      <w:tr w:rsidR="001275E9"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275E9" w:rsidRDefault="001275E9" w:rsidP="0076031E">
            <w:pPr>
              <w:spacing w:after="200"/>
            </w:pPr>
            <w:r>
              <w:t>GCC 26.4</w:t>
            </w:r>
          </w:p>
        </w:tc>
        <w:tc>
          <w:tcPr>
            <w:tcW w:w="7128" w:type="dxa"/>
            <w:tcBorders>
              <w:top w:val="dotted" w:sz="4" w:space="0" w:color="auto"/>
              <w:left w:val="dotted" w:sz="4" w:space="0" w:color="auto"/>
              <w:bottom w:val="dotted" w:sz="4" w:space="0" w:color="auto"/>
              <w:right w:val="dotted" w:sz="4" w:space="0" w:color="auto"/>
            </w:tcBorders>
          </w:tcPr>
          <w:p w:rsidR="001275E9" w:rsidRDefault="001275E9" w:rsidP="0076031E">
            <w:pPr>
              <w:suppressAutoHyphens/>
              <w:rPr>
                <w:b/>
                <w:i/>
                <w:spacing w:val="-2"/>
              </w:rPr>
            </w:pPr>
            <w:r>
              <w:t>(d)</w:t>
            </w:r>
            <w:r>
              <w:rPr>
                <w:i/>
              </w:rPr>
              <w:tab/>
              <w:t>The Supplier shall test batches of Goods ready for shipment in accordance with the WHO specification. The size of the sample for testing will be calculated by reference to ISO2859-1. With each consignment, the Supplier must provide a certificate of quality control test results in conformity with the standards laid down in ISO 2859-1 and in accordance with the general sampling levels appropriate to each feature as necessary. The Supplier will bear the cost of such tests.</w:t>
            </w:r>
          </w:p>
        </w:tc>
      </w:tr>
    </w:tbl>
    <w:p w:rsidR="000A1848" w:rsidRDefault="000A1848" w:rsidP="000A1848">
      <w:pPr>
        <w:suppressAutoHyphens/>
        <w:rPr>
          <w:b/>
        </w:rPr>
      </w:pPr>
    </w:p>
    <w:p w:rsidR="00455149" w:rsidRDefault="00455149">
      <w:pPr>
        <w:sectPr w:rsidR="00455149">
          <w:headerReference w:type="even" r:id="rId81"/>
          <w:headerReference w:type="default" r:id="rId82"/>
          <w:headerReference w:type="first" r:id="rId83"/>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76" w:name="_Toc438954453"/>
            <w:bookmarkStart w:id="377" w:name="_Toc488411762"/>
            <w:bookmarkStart w:id="378" w:name="_Toc347227550"/>
            <w:r>
              <w:t>Section X.  Contract Forms</w:t>
            </w:r>
            <w:bookmarkEnd w:id="376"/>
            <w:bookmarkEnd w:id="377"/>
            <w:bookmarkEnd w:id="378"/>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79" w:name="_Toc139863297"/>
      <w:r w:rsidRPr="00EC12FE">
        <w:rPr>
          <w:b/>
          <w:sz w:val="28"/>
          <w:szCs w:val="28"/>
        </w:rPr>
        <w:t>Table of Forms</w:t>
      </w:r>
      <w:bookmarkEnd w:id="379"/>
    </w:p>
    <w:p w:rsidR="00652D38" w:rsidRPr="00652D38" w:rsidRDefault="00F03A01">
      <w:pPr>
        <w:pStyle w:val="TOC1"/>
        <w:rPr>
          <w:rFonts w:asciiTheme="minorHAnsi" w:eastAsiaTheme="minorEastAsia" w:hAnsiTheme="minorHAnsi" w:cstheme="minorBidi"/>
          <w:b w:val="0"/>
          <w:sz w:val="22"/>
          <w:szCs w:val="22"/>
        </w:rPr>
      </w:pPr>
      <w:r w:rsidRPr="00652D38">
        <w:rPr>
          <w:b w:val="0"/>
          <w:bCs/>
        </w:rPr>
        <w:fldChar w:fldCharType="begin"/>
      </w:r>
      <w:r w:rsidRPr="00652D38">
        <w:rPr>
          <w:b w:val="0"/>
          <w:bCs/>
        </w:rPr>
        <w:instrText xml:space="preserve"> TOC \h \z \t "Section IX Header,1" </w:instrText>
      </w:r>
      <w:r w:rsidRPr="00652D38">
        <w:rPr>
          <w:b w:val="0"/>
          <w:bCs/>
        </w:rPr>
        <w:fldChar w:fldCharType="separate"/>
      </w:r>
      <w:hyperlink w:anchor="_Toc391989698" w:history="1">
        <w:r w:rsidR="00652D38" w:rsidRPr="00652D38">
          <w:rPr>
            <w:rStyle w:val="Hyperlink"/>
            <w:b w:val="0"/>
          </w:rPr>
          <w:t>Letter of Acceptance</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_Toc391989698 \h </w:instrText>
        </w:r>
        <w:r w:rsidR="00652D38" w:rsidRPr="00652D38">
          <w:rPr>
            <w:b w:val="0"/>
            <w:webHidden/>
          </w:rPr>
        </w:r>
        <w:r w:rsidR="00652D38" w:rsidRPr="00652D38">
          <w:rPr>
            <w:b w:val="0"/>
            <w:webHidden/>
          </w:rPr>
          <w:fldChar w:fldCharType="separate"/>
        </w:r>
        <w:r w:rsidR="00CE60D6">
          <w:rPr>
            <w:b w:val="0"/>
            <w:webHidden/>
          </w:rPr>
          <w:t>140</w:t>
        </w:r>
        <w:r w:rsidR="00652D38" w:rsidRPr="00652D38">
          <w:rPr>
            <w:b w:val="0"/>
            <w:webHidden/>
          </w:rPr>
          <w:fldChar w:fldCharType="end"/>
        </w:r>
      </w:hyperlink>
    </w:p>
    <w:p w:rsidR="00652D38" w:rsidRPr="00652D38" w:rsidRDefault="003A55D8">
      <w:pPr>
        <w:pStyle w:val="TOC1"/>
        <w:rPr>
          <w:rFonts w:asciiTheme="minorHAnsi" w:eastAsiaTheme="minorEastAsia" w:hAnsiTheme="minorHAnsi" w:cstheme="minorBidi"/>
          <w:b w:val="0"/>
          <w:sz w:val="22"/>
          <w:szCs w:val="22"/>
        </w:rPr>
      </w:pPr>
      <w:hyperlink w:anchor="_Toc391989699" w:history="1">
        <w:r w:rsidR="00652D38" w:rsidRPr="00652D38">
          <w:rPr>
            <w:rStyle w:val="Hyperlink"/>
            <w:b w:val="0"/>
          </w:rPr>
          <w:t>Contract Agreement</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_Toc391989699 \h </w:instrText>
        </w:r>
        <w:r w:rsidR="00652D38" w:rsidRPr="00652D38">
          <w:rPr>
            <w:b w:val="0"/>
            <w:webHidden/>
          </w:rPr>
        </w:r>
        <w:r w:rsidR="00652D38" w:rsidRPr="00652D38">
          <w:rPr>
            <w:b w:val="0"/>
            <w:webHidden/>
          </w:rPr>
          <w:fldChar w:fldCharType="separate"/>
        </w:r>
        <w:r w:rsidR="00CE60D6">
          <w:rPr>
            <w:b w:val="0"/>
            <w:webHidden/>
          </w:rPr>
          <w:t>141</w:t>
        </w:r>
        <w:r w:rsidR="00652D38" w:rsidRPr="00652D38">
          <w:rPr>
            <w:b w:val="0"/>
            <w:webHidden/>
          </w:rPr>
          <w:fldChar w:fldCharType="end"/>
        </w:r>
      </w:hyperlink>
    </w:p>
    <w:p w:rsidR="00652D38" w:rsidRPr="00652D38" w:rsidRDefault="003A55D8">
      <w:pPr>
        <w:pStyle w:val="TOC1"/>
        <w:rPr>
          <w:rFonts w:asciiTheme="minorHAnsi" w:eastAsiaTheme="minorEastAsia" w:hAnsiTheme="minorHAnsi" w:cstheme="minorBidi"/>
          <w:b w:val="0"/>
          <w:sz w:val="22"/>
          <w:szCs w:val="22"/>
        </w:rPr>
      </w:pPr>
      <w:hyperlink w:anchor="_Toc391989700" w:history="1">
        <w:r w:rsidR="00652D38" w:rsidRPr="00652D38">
          <w:rPr>
            <w:rStyle w:val="Hyperlink"/>
            <w:b w:val="0"/>
          </w:rPr>
          <w:t>Performance Security</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_Toc391989700 \h </w:instrText>
        </w:r>
        <w:r w:rsidR="00652D38" w:rsidRPr="00652D38">
          <w:rPr>
            <w:b w:val="0"/>
            <w:webHidden/>
          </w:rPr>
        </w:r>
        <w:r w:rsidR="00652D38" w:rsidRPr="00652D38">
          <w:rPr>
            <w:b w:val="0"/>
            <w:webHidden/>
          </w:rPr>
          <w:fldChar w:fldCharType="separate"/>
        </w:r>
        <w:r w:rsidR="00CE60D6">
          <w:rPr>
            <w:b w:val="0"/>
            <w:webHidden/>
          </w:rPr>
          <w:t>143</w:t>
        </w:r>
        <w:r w:rsidR="00652D38" w:rsidRPr="00652D38">
          <w:rPr>
            <w:b w:val="0"/>
            <w:webHidden/>
          </w:rPr>
          <w:fldChar w:fldCharType="end"/>
        </w:r>
      </w:hyperlink>
    </w:p>
    <w:p w:rsidR="00652D38" w:rsidRPr="00652D38" w:rsidRDefault="003A55D8">
      <w:pPr>
        <w:pStyle w:val="TOC1"/>
        <w:rPr>
          <w:rFonts w:asciiTheme="minorHAnsi" w:eastAsiaTheme="minorEastAsia" w:hAnsiTheme="minorHAnsi" w:cstheme="minorBidi"/>
          <w:b w:val="0"/>
          <w:sz w:val="22"/>
          <w:szCs w:val="22"/>
        </w:rPr>
      </w:pPr>
      <w:hyperlink w:anchor="_Toc391989701" w:history="1">
        <w:r w:rsidR="00652D38" w:rsidRPr="00652D38">
          <w:rPr>
            <w:rStyle w:val="Hyperlink"/>
            <w:b w:val="0"/>
          </w:rPr>
          <w:t>Advance Payment Security</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_Toc391989701 \h </w:instrText>
        </w:r>
        <w:r w:rsidR="00652D38" w:rsidRPr="00652D38">
          <w:rPr>
            <w:b w:val="0"/>
            <w:webHidden/>
          </w:rPr>
        </w:r>
        <w:r w:rsidR="00652D38" w:rsidRPr="00652D38">
          <w:rPr>
            <w:b w:val="0"/>
            <w:webHidden/>
          </w:rPr>
          <w:fldChar w:fldCharType="separate"/>
        </w:r>
        <w:r w:rsidR="00CE60D6">
          <w:rPr>
            <w:b w:val="0"/>
            <w:webHidden/>
          </w:rPr>
          <w:t>145</w:t>
        </w:r>
        <w:r w:rsidR="00652D38" w:rsidRPr="00652D38">
          <w:rPr>
            <w:b w:val="0"/>
            <w:webHidden/>
          </w:rPr>
          <w:fldChar w:fldCharType="end"/>
        </w:r>
      </w:hyperlink>
    </w:p>
    <w:p w:rsidR="00FD78DD" w:rsidRDefault="00F03A01">
      <w:pPr>
        <w:rPr>
          <w:bCs/>
        </w:rPr>
      </w:pPr>
      <w:r w:rsidRPr="00652D38">
        <w:rPr>
          <w:bCs/>
        </w:rPr>
        <w:fldChar w:fldCharType="end"/>
      </w:r>
    </w:p>
    <w:p w:rsidR="00FD78DD" w:rsidRDefault="00FD78DD">
      <w:pPr>
        <w:rPr>
          <w:bCs/>
        </w:rPr>
      </w:pPr>
      <w:r>
        <w:rPr>
          <w:bCs/>
        </w:rPr>
        <w:br w:type="page"/>
      </w:r>
    </w:p>
    <w:p w:rsidR="00833093" w:rsidRPr="00D20367" w:rsidRDefault="001011D9" w:rsidP="001011D9">
      <w:pPr>
        <w:pStyle w:val="SectionIXHeader"/>
      </w:pPr>
      <w:bookmarkStart w:id="380" w:name="_Toc391989698"/>
      <w:r>
        <w:t xml:space="preserve">1.  </w:t>
      </w:r>
      <w:r w:rsidR="00833093" w:rsidRPr="00D20367">
        <w:t>Letter of Acceptance</w:t>
      </w:r>
      <w:bookmarkEnd w:id="380"/>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rsidP="001011D9">
      <w:pPr>
        <w:pStyle w:val="SectionIXHeader"/>
      </w:pPr>
      <w:r>
        <w:br w:type="page"/>
      </w:r>
      <w:bookmarkStart w:id="381" w:name="_Toc438907197"/>
      <w:bookmarkStart w:id="382" w:name="_Toc438907297"/>
      <w:bookmarkStart w:id="383" w:name="_Toc471555884"/>
      <w:bookmarkStart w:id="384" w:name="_Toc73333192"/>
      <w:bookmarkStart w:id="385" w:name="_Toc391989699"/>
      <w:r w:rsidR="001011D9">
        <w:t xml:space="preserve"> 2.  </w:t>
      </w:r>
      <w:r>
        <w:t>Contract Agreement</w:t>
      </w:r>
      <w:bookmarkEnd w:id="381"/>
      <w:bookmarkEnd w:id="382"/>
      <w:bookmarkEnd w:id="383"/>
      <w:bookmarkEnd w:id="384"/>
      <w:bookmarkEnd w:id="385"/>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835D20">
      <w:pPr>
        <w:numPr>
          <w:ilvl w:val="0"/>
          <w:numId w:val="78"/>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835D20">
      <w:pPr>
        <w:numPr>
          <w:ilvl w:val="0"/>
          <w:numId w:val="78"/>
        </w:numPr>
        <w:tabs>
          <w:tab w:val="clear" w:pos="716"/>
          <w:tab w:val="num" w:pos="1260"/>
        </w:tabs>
        <w:suppressAutoHyphens/>
        <w:spacing w:after="120"/>
        <w:ind w:left="1267"/>
        <w:jc w:val="both"/>
      </w:pPr>
      <w:r>
        <w:t>the Letter of Bid</w:t>
      </w:r>
    </w:p>
    <w:p w:rsidR="000E04D0" w:rsidRDefault="000E04D0" w:rsidP="00835D20">
      <w:pPr>
        <w:numPr>
          <w:ilvl w:val="0"/>
          <w:numId w:val="78"/>
        </w:numPr>
        <w:tabs>
          <w:tab w:val="clear" w:pos="716"/>
          <w:tab w:val="num" w:pos="1260"/>
        </w:tabs>
        <w:suppressAutoHyphens/>
        <w:spacing w:after="120"/>
        <w:ind w:left="1267"/>
        <w:jc w:val="both"/>
      </w:pPr>
      <w:r>
        <w:t xml:space="preserve">the Addenda Nos._____ (if any) </w:t>
      </w:r>
    </w:p>
    <w:p w:rsidR="00455149" w:rsidRDefault="00455149" w:rsidP="00835D20">
      <w:pPr>
        <w:numPr>
          <w:ilvl w:val="0"/>
          <w:numId w:val="78"/>
        </w:numPr>
        <w:tabs>
          <w:tab w:val="clear" w:pos="716"/>
          <w:tab w:val="num" w:pos="1260"/>
        </w:tabs>
        <w:suppressAutoHyphens/>
        <w:spacing w:after="120"/>
        <w:ind w:left="1267"/>
        <w:jc w:val="both"/>
      </w:pPr>
      <w:r>
        <w:t>Special Conditions of Contract</w:t>
      </w:r>
    </w:p>
    <w:p w:rsidR="00455149" w:rsidRDefault="00455149" w:rsidP="00835D20">
      <w:pPr>
        <w:numPr>
          <w:ilvl w:val="0"/>
          <w:numId w:val="78"/>
        </w:numPr>
        <w:tabs>
          <w:tab w:val="clear" w:pos="716"/>
          <w:tab w:val="num" w:pos="1260"/>
        </w:tabs>
        <w:suppressAutoHyphens/>
        <w:spacing w:after="120"/>
        <w:ind w:left="1267"/>
        <w:jc w:val="both"/>
      </w:pPr>
      <w:r>
        <w:t>General Conditions of Contract</w:t>
      </w:r>
    </w:p>
    <w:p w:rsidR="00455149" w:rsidRDefault="000E04D0" w:rsidP="00835D20">
      <w:pPr>
        <w:numPr>
          <w:ilvl w:val="0"/>
          <w:numId w:val="78"/>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835D20">
      <w:pPr>
        <w:numPr>
          <w:ilvl w:val="0"/>
          <w:numId w:val="78"/>
        </w:numPr>
        <w:tabs>
          <w:tab w:val="clear" w:pos="716"/>
          <w:tab w:val="num" w:pos="1260"/>
        </w:tabs>
        <w:suppressAutoHyphens/>
        <w:spacing w:after="120"/>
        <w:ind w:left="1267"/>
        <w:jc w:val="both"/>
      </w:pPr>
      <w:r>
        <w:t xml:space="preserve">the completed Schedules (including Price Schedules) </w:t>
      </w:r>
    </w:p>
    <w:p w:rsidR="00455149" w:rsidRDefault="00BC579A" w:rsidP="00835D20">
      <w:pPr>
        <w:numPr>
          <w:ilvl w:val="0"/>
          <w:numId w:val="78"/>
        </w:numPr>
        <w:tabs>
          <w:tab w:val="clear" w:pos="716"/>
          <w:tab w:val="num" w:pos="1260"/>
        </w:tabs>
        <w:suppressAutoHyphens/>
        <w:spacing w:after="240"/>
        <w:ind w:left="1267"/>
        <w:jc w:val="both"/>
      </w:pPr>
      <w:r>
        <w:t xml:space="preserve"> </w:t>
      </w:r>
      <w:r w:rsidR="009E1E15">
        <w:t xml:space="preserve">any other document listed in GCC as forming part of the Contract </w:t>
      </w: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rsidP="001011D9">
      <w:pPr>
        <w:pStyle w:val="SectionIXHeader"/>
      </w:pPr>
      <w:r>
        <w:br w:type="page"/>
      </w:r>
      <w:bookmarkStart w:id="386" w:name="_Toc428352207"/>
      <w:bookmarkStart w:id="387" w:name="_Toc438907198"/>
      <w:bookmarkStart w:id="388" w:name="_Toc438907298"/>
      <w:bookmarkStart w:id="389" w:name="_Toc471555885"/>
      <w:bookmarkStart w:id="390" w:name="_Toc73333193"/>
      <w:bookmarkStart w:id="391" w:name="_Toc391989700"/>
      <w:r w:rsidR="001011D9">
        <w:t xml:space="preserve">3.  </w:t>
      </w:r>
      <w:r>
        <w:t>Performance Security</w:t>
      </w:r>
      <w:bookmarkEnd w:id="386"/>
      <w:bookmarkEnd w:id="387"/>
      <w:bookmarkEnd w:id="388"/>
      <w:bookmarkEnd w:id="389"/>
      <w:bookmarkEnd w:id="390"/>
      <w:bookmarkEnd w:id="391"/>
      <w:r>
        <w:t xml:space="preserve"> </w:t>
      </w:r>
    </w:p>
    <w:p w:rsidR="00046259" w:rsidRPr="005843E2" w:rsidRDefault="009E1E15" w:rsidP="005843E2">
      <w:pPr>
        <w:jc w:val="center"/>
        <w:rPr>
          <w:b/>
          <w:sz w:val="28"/>
          <w:szCs w:val="28"/>
        </w:rPr>
      </w:pPr>
      <w:bookmarkStart w:id="392" w:name="_Toc348001572"/>
      <w:r w:rsidRPr="005843E2">
        <w:rPr>
          <w:b/>
          <w:sz w:val="28"/>
          <w:szCs w:val="28"/>
        </w:rPr>
        <w:t>Bank</w:t>
      </w:r>
      <w:r w:rsidR="00046259" w:rsidRPr="005843E2">
        <w:rPr>
          <w:b/>
          <w:sz w:val="28"/>
          <w:szCs w:val="28"/>
        </w:rPr>
        <w:t xml:space="preserve"> Guarantee</w:t>
      </w:r>
      <w:bookmarkEnd w:id="392"/>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AA3A8E" w:rsidRDefault="00AA3A8E">
      <w:pPr>
        <w:rPr>
          <w:iCs/>
        </w:rPr>
      </w:pPr>
      <w:r>
        <w:rPr>
          <w:iCs/>
        </w:rPr>
        <w:br w:type="page"/>
      </w:r>
    </w:p>
    <w:p w:rsidR="00455149" w:rsidRDefault="001011D9">
      <w:pPr>
        <w:pStyle w:val="SectionIXHeader"/>
      </w:pPr>
      <w:bookmarkStart w:id="393" w:name="_Toc73333194"/>
      <w:bookmarkStart w:id="394" w:name="_Toc391989701"/>
      <w:bookmarkStart w:id="395" w:name="_Toc428352208"/>
      <w:bookmarkStart w:id="396" w:name="_Toc438907199"/>
      <w:bookmarkStart w:id="397" w:name="_Toc438907299"/>
      <w:bookmarkStart w:id="398" w:name="_Toc471555886"/>
      <w:r>
        <w:t xml:space="preserve">4.  </w:t>
      </w:r>
      <w:r w:rsidR="00455149">
        <w:t>Advance Payment</w:t>
      </w:r>
      <w:bookmarkEnd w:id="393"/>
      <w:r w:rsidR="00A22DAD">
        <w:t xml:space="preserve"> Security</w:t>
      </w:r>
      <w:bookmarkEnd w:id="394"/>
      <w:r w:rsidR="00455149">
        <w:t xml:space="preserve"> </w:t>
      </w:r>
      <w:bookmarkEnd w:id="395"/>
      <w:bookmarkEnd w:id="396"/>
      <w:bookmarkEnd w:id="397"/>
      <w:bookmarkEnd w:id="398"/>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84"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85"/>
      <w:headerReference w:type="default" r:id="rId86"/>
      <w:headerReference w:type="first" r:id="rId8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E7" w:rsidRDefault="006B07E7">
      <w:r>
        <w:separator/>
      </w:r>
    </w:p>
  </w:endnote>
  <w:endnote w:type="continuationSeparator" w:id="0">
    <w:p w:rsidR="006B07E7" w:rsidRDefault="006B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E7" w:rsidRDefault="006B07E7">
      <w:r>
        <w:separator/>
      </w:r>
    </w:p>
  </w:footnote>
  <w:footnote w:type="continuationSeparator" w:id="0">
    <w:p w:rsidR="006B07E7" w:rsidRDefault="006B07E7">
      <w:r>
        <w:continuationSeparator/>
      </w:r>
    </w:p>
  </w:footnote>
  <w:footnote w:id="1">
    <w:p w:rsidR="003F1111" w:rsidRPr="00E25AC8" w:rsidRDefault="003F1111" w:rsidP="00EA2576">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3F1111" w:rsidRPr="00D25F61" w:rsidDel="008E2812" w:rsidRDefault="003F1111" w:rsidP="00FD547F">
      <w:pPr>
        <w:pStyle w:val="FootnoteText"/>
        <w:rPr>
          <w:ins w:id="275" w:author="Karina Mostipan" w:date="2013-01-17T18:14:00Z"/>
          <w:del w:id="276" w:author="wb335182" w:date="2011-11-18T14:22:00Z"/>
        </w:rPr>
      </w:pPr>
      <w:r>
        <w:rPr>
          <w:rStyle w:val="FootnoteReference"/>
        </w:rPr>
        <w:footnoteRef/>
      </w:r>
      <w:r>
        <w:t xml:space="preserve">  </w:t>
      </w:r>
      <w:r>
        <w:rPr>
          <w:i/>
          <w:iCs/>
        </w:rPr>
        <w:t>Bidder to use as appropriate</w:t>
      </w:r>
    </w:p>
  </w:footnote>
  <w:footnote w:id="3">
    <w:p w:rsidR="003F1111" w:rsidRDefault="003F1111">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3F1111" w:rsidRDefault="003F1111"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3F1111" w:rsidRDefault="003F1111"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3F1111" w:rsidRDefault="003F1111"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3F1111" w:rsidRDefault="003F1111"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3F1111" w:rsidRDefault="003F1111"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3F1111" w:rsidRDefault="003F1111"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3F1111" w:rsidRDefault="003F1111"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3F1111" w:rsidRDefault="003F1111"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3F1111" w:rsidRDefault="003F1111"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3F1111" w:rsidRDefault="003F1111"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3F1111" w:rsidRDefault="003F1111"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3F1111" w:rsidRDefault="003F1111"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3F1111" w:rsidRDefault="003F1111"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3F1111" w:rsidRDefault="003F1111"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3F1111" w:rsidRPr="00BC09A2" w:rsidRDefault="003F1111"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3F1111" w:rsidRPr="00BC09A2" w:rsidRDefault="003F1111"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3F1111" w:rsidRPr="00BC09A2" w:rsidRDefault="003F1111"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rsidR="003F1111" w:rsidRDefault="003F1111"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rsidR="003F1111" w:rsidRPr="007B519B" w:rsidRDefault="003F1111"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rsidR="003F1111" w:rsidRPr="007B519B" w:rsidRDefault="003F1111"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3F1111" w:rsidRPr="00D3556C" w:rsidRDefault="003F1111"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rsidR="003F1111" w:rsidRDefault="003F1111"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3F1111" w:rsidRDefault="003F1111"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3F1111" w:rsidRDefault="003F1111"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rsidR="003F1111" w:rsidRDefault="003F1111"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p>
  <w:p w:rsidR="003F1111" w:rsidRDefault="003F1111">
    <w:pPr>
      <w:pStyle w:val="Header"/>
      <w:pBdr>
        <w:bottom w:val="none" w:sz="0" w:space="0" w:color="auto"/>
      </w:pBdr>
      <w:tabs>
        <w:tab w:val="right" w:pos="9720"/>
      </w:tabs>
      <w:ind w:right="-18"/>
    </w:pPr>
    <w:r>
      <w:tab/>
    </w:r>
  </w:p>
  <w:p w:rsidR="003F1111" w:rsidRDefault="003F111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F1111" w:rsidRDefault="003F1111">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3F1111" w:rsidRDefault="003F111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F1111" w:rsidRDefault="003F1111">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3F1111" w:rsidRDefault="003F111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x</w:t>
    </w:r>
    <w:r>
      <w:rPr>
        <w:rStyle w:val="PageNumber"/>
      </w:rPr>
      <w:fldChar w:fldCharType="end"/>
    </w:r>
  </w:p>
  <w:p w:rsidR="003F1111" w:rsidRDefault="003F111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w:t>
    </w:r>
    <w:r>
      <w:rPr>
        <w:rStyle w:val="PageNumber"/>
      </w:rPr>
      <w:fldChar w:fldCharType="end"/>
    </w:r>
  </w:p>
  <w:p w:rsidR="003F1111" w:rsidRDefault="003F111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4</w:t>
    </w:r>
    <w:r>
      <w:rPr>
        <w:rStyle w:val="PageNumber"/>
      </w:rPr>
      <w:fldChar w:fldCharType="end"/>
    </w:r>
  </w:p>
  <w:p w:rsidR="003F1111" w:rsidRDefault="003F1111">
    <w:pPr>
      <w:pStyle w:val="Header"/>
      <w:ind w:right="54" w:firstLine="360"/>
      <w:jc w:val="right"/>
    </w:pPr>
    <w:r>
      <w:t>Section I Instructions to Bidders</w:t>
    </w:r>
  </w:p>
  <w:p w:rsidR="003F1111" w:rsidRDefault="003F111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27</w:t>
    </w:r>
    <w:r>
      <w:rPr>
        <w:rStyle w:val="PageNumber"/>
      </w:rPr>
      <w:fldChar w:fldCharType="end"/>
    </w:r>
  </w:p>
  <w:p w:rsidR="003F1111" w:rsidRDefault="003F1111">
    <w:pPr>
      <w:pStyle w:val="Header"/>
      <w:ind w:right="-36"/>
    </w:pPr>
    <w:r>
      <w:t>Section I Instructions to Bidders</w:t>
    </w:r>
  </w:p>
  <w:p w:rsidR="003F1111" w:rsidRDefault="003F111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3</w:t>
    </w:r>
    <w:r>
      <w:rPr>
        <w:rStyle w:val="PageNumber"/>
      </w:rPr>
      <w:fldChar w:fldCharType="end"/>
    </w:r>
  </w:p>
  <w:p w:rsidR="003F1111" w:rsidRDefault="003F111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38</w:t>
    </w:r>
    <w:r>
      <w:rPr>
        <w:rStyle w:val="PageNumber"/>
      </w:rPr>
      <w:fldChar w:fldCharType="end"/>
    </w:r>
  </w:p>
  <w:p w:rsidR="003F1111" w:rsidRDefault="003F1111">
    <w:pPr>
      <w:pStyle w:val="Header"/>
      <w:ind w:right="54" w:firstLine="360"/>
      <w:jc w:val="right"/>
    </w:pPr>
    <w:r>
      <w:t>Section II. Bid Data Sheet</w:t>
    </w:r>
  </w:p>
  <w:p w:rsidR="003F1111" w:rsidRDefault="003F111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39</w:t>
    </w:r>
    <w:r>
      <w:rPr>
        <w:rStyle w:val="PageNumber"/>
      </w:rPr>
      <w:fldChar w:fldCharType="end"/>
    </w:r>
  </w:p>
  <w:p w:rsidR="003F1111" w:rsidRDefault="003F1111">
    <w:pPr>
      <w:pStyle w:val="Header"/>
      <w:ind w:right="-36"/>
    </w:pPr>
    <w:r>
      <w:t>Section II Bid Data Sheet</w:t>
    </w:r>
  </w:p>
  <w:p w:rsidR="003F1111" w:rsidRDefault="003F111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A8085A">
    <w:pPr>
      <w:pStyle w:val="Header"/>
      <w:pBdr>
        <w:bottom w:val="single" w:sz="4" w:space="1" w:color="auto"/>
      </w:pBdr>
      <w:tabs>
        <w:tab w:val="center" w:pos="4500"/>
      </w:tabs>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29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A55D8">
      <w:rPr>
        <w:rStyle w:val="PageNumber"/>
        <w:noProof/>
      </w:rPr>
      <w:t>iii</w:t>
    </w:r>
    <w:r>
      <w:rPr>
        <w:rStyle w:val="PageNumber"/>
      </w:rPr>
      <w:fldChar w:fldCharType="end"/>
    </w:r>
    <w:r>
      <w:tab/>
    </w:r>
  </w:p>
  <w:p w:rsidR="003F1111" w:rsidRDefault="003F111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42</w:t>
    </w:r>
    <w:r>
      <w:rPr>
        <w:rStyle w:val="PageNumber"/>
      </w:rPr>
      <w:fldChar w:fldCharType="end"/>
    </w:r>
    <w:r>
      <w:rPr>
        <w:rStyle w:val="PageNumber"/>
      </w:rPr>
      <w:tab/>
    </w:r>
    <w:r>
      <w:t>Section II Bid Data Sheet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3F1111" w:rsidRDefault="003F1111">
    <w:pPr>
      <w:pStyle w:val="Header"/>
      <w:ind w:right="-36"/>
    </w:pPr>
    <w:r>
      <w:t>Section II Bid Data Sheet</w:t>
    </w:r>
  </w:p>
  <w:p w:rsidR="003F1111" w:rsidRDefault="003F111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41</w:t>
    </w:r>
    <w:r>
      <w:rPr>
        <w:rStyle w:val="PageNumber"/>
      </w:rPr>
      <w:fldChar w:fldCharType="end"/>
    </w:r>
  </w:p>
  <w:p w:rsidR="003F1111" w:rsidRDefault="003F111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46</w:t>
    </w:r>
    <w:r>
      <w:rPr>
        <w:rStyle w:val="PageNumber"/>
      </w:rPr>
      <w:fldChar w:fldCharType="end"/>
    </w:r>
    <w:r>
      <w:rPr>
        <w:rStyle w:val="PageNumber"/>
      </w:rPr>
      <w:tab/>
    </w:r>
    <w:r>
      <w:t>Section III. Evaluation and Qualification Criteria</w:t>
    </w:r>
  </w:p>
  <w:p w:rsidR="003F1111" w:rsidRDefault="003F111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47</w:t>
    </w:r>
    <w:r>
      <w:rPr>
        <w:rStyle w:val="PageNumber"/>
      </w:rPr>
      <w:fldChar w:fldCharType="end"/>
    </w:r>
  </w:p>
  <w:p w:rsidR="003F1111" w:rsidRDefault="003F1111">
    <w:pPr>
      <w:pStyle w:val="Header"/>
      <w:ind w:right="-36"/>
    </w:pPr>
    <w:r>
      <w:t>Section III. Evaluation and Qualification Criteria</w:t>
    </w:r>
  </w:p>
  <w:p w:rsidR="003F1111" w:rsidRDefault="003F111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43</w:t>
    </w:r>
    <w:r>
      <w:rPr>
        <w:rStyle w:val="PageNumber"/>
      </w:rPr>
      <w:fldChar w:fldCharType="end"/>
    </w:r>
  </w:p>
  <w:p w:rsidR="003F1111" w:rsidRDefault="003F111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52</w:t>
    </w:r>
    <w:r>
      <w:rPr>
        <w:rStyle w:val="PageNumber"/>
      </w:rPr>
      <w:fldChar w:fldCharType="end"/>
    </w:r>
    <w:r>
      <w:rPr>
        <w:rStyle w:val="PageNumber"/>
      </w:rPr>
      <w:tab/>
      <w:t>Section IV Bidding Forms</w:t>
    </w:r>
  </w:p>
  <w:p w:rsidR="003F1111" w:rsidRDefault="003F111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51</w:t>
    </w:r>
    <w:r>
      <w:rPr>
        <w:rStyle w:val="PageNumber"/>
      </w:rPr>
      <w:fldChar w:fldCharType="end"/>
    </w:r>
  </w:p>
  <w:p w:rsidR="003F1111" w:rsidRDefault="003F11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51</w:t>
    </w:r>
    <w:r>
      <w:rPr>
        <w:rStyle w:val="PageNumber"/>
      </w:rPr>
      <w:fldChar w:fldCharType="end"/>
    </w:r>
  </w:p>
  <w:p w:rsidR="003F1111" w:rsidRDefault="003F111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49</w:t>
    </w:r>
    <w:r>
      <w:rPr>
        <w:rStyle w:val="PageNumber"/>
      </w:rPr>
      <w:fldChar w:fldCharType="end"/>
    </w:r>
  </w:p>
  <w:p w:rsidR="003F1111" w:rsidRDefault="003F111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EE4AA6">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68</w:t>
    </w:r>
    <w:r>
      <w:rPr>
        <w:rStyle w:val="PageNumber"/>
      </w:rPr>
      <w:fldChar w:fldCharType="end"/>
    </w:r>
    <w:r>
      <w:rPr>
        <w:rStyle w:val="PageNumber"/>
      </w:rPr>
      <w:t xml:space="preserve"> </w:t>
    </w:r>
    <w:r>
      <w:rPr>
        <w:rStyle w:val="PageNumber"/>
      </w:rPr>
      <w:tab/>
    </w:r>
    <w:r>
      <w:t>Section IV Bidding Forms</w:t>
    </w:r>
  </w:p>
  <w:p w:rsidR="003F1111" w:rsidRDefault="003F11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59</w:t>
    </w:r>
    <w:r>
      <w:rPr>
        <w:rStyle w:val="PageNumber"/>
      </w:rPr>
      <w:fldChar w:fldCharType="end"/>
    </w:r>
  </w:p>
  <w:p w:rsidR="003F1111" w:rsidRDefault="003F11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59</w:t>
    </w:r>
    <w:r>
      <w:rPr>
        <w:rStyle w:val="PageNumber"/>
      </w:rPr>
      <w:fldChar w:fldCharType="end"/>
    </w:r>
  </w:p>
  <w:p w:rsidR="003F1111" w:rsidRDefault="003F1111"/>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56</w:t>
    </w:r>
    <w:r>
      <w:rPr>
        <w:rStyle w:val="PageNumber"/>
      </w:rPr>
      <w:fldChar w:fldCharType="end"/>
    </w:r>
  </w:p>
  <w:p w:rsidR="003F1111" w:rsidRDefault="003F111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69</w:t>
    </w:r>
    <w:r>
      <w:rPr>
        <w:rStyle w:val="PageNumber"/>
      </w:rPr>
      <w:fldChar w:fldCharType="end"/>
    </w:r>
  </w:p>
  <w:p w:rsidR="003F1111" w:rsidRDefault="003F11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69</w:t>
    </w:r>
    <w:r>
      <w:rPr>
        <w:rStyle w:val="PageNumber"/>
      </w:rPr>
      <w:fldChar w:fldCharType="end"/>
    </w:r>
  </w:p>
  <w:p w:rsidR="003F1111" w:rsidRDefault="003F1111"/>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60</w:t>
    </w:r>
    <w:r>
      <w:rPr>
        <w:rStyle w:val="PageNumber"/>
      </w:rPr>
      <w:fldChar w:fldCharType="end"/>
    </w:r>
  </w:p>
  <w:p w:rsidR="003F1111" w:rsidRDefault="003F111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none" w:sz="0" w:space="0" w:color="auto"/>
      </w:pBdr>
    </w:pPr>
  </w:p>
  <w:p w:rsidR="003F1111" w:rsidRDefault="003F111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rsidR="003F1111" w:rsidRDefault="003F111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73</w:t>
    </w:r>
    <w:r>
      <w:rPr>
        <w:rStyle w:val="PageNumber"/>
      </w:rPr>
      <w:fldChar w:fldCharType="end"/>
    </w:r>
  </w:p>
  <w:p w:rsidR="003F1111" w:rsidRDefault="003F1111"/>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B203C5">
    <w:pPr>
      <w:pStyle w:val="Header"/>
      <w:pBdr>
        <w:bottom w:val="single" w:sz="4" w:space="1" w:color="auto"/>
      </w:pBdr>
    </w:pPr>
    <w:r>
      <w:fldChar w:fldCharType="begin"/>
    </w:r>
    <w:r>
      <w:instrText xml:space="preserve"> PAGE   \* MERGEFORMAT </w:instrText>
    </w:r>
    <w:r>
      <w:fldChar w:fldCharType="separate"/>
    </w:r>
    <w:r w:rsidR="00CE60D6">
      <w:rPr>
        <w:noProof/>
      </w:rPr>
      <w:t>74</w:t>
    </w:r>
    <w:r>
      <w:rPr>
        <w:noProof/>
      </w:rPr>
      <w:fldChar w:fldCharType="end"/>
    </w:r>
    <w:r>
      <w:rPr>
        <w:noProof/>
      </w:rPr>
      <w:tab/>
    </w:r>
    <w:r>
      <w:t>Section VI. Bank Policy - Corrupt and Fraudulent Practices</w:t>
    </w:r>
  </w:p>
  <w:p w:rsidR="003F1111" w:rsidRDefault="003F1111"/>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75</w:t>
    </w:r>
    <w:r>
      <w:rPr>
        <w:rStyle w:val="PageNumber"/>
      </w:rPr>
      <w:fldChar w:fldCharType="end"/>
    </w:r>
  </w:p>
  <w:p w:rsidR="003F1111" w:rsidRDefault="003F111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80</w:t>
    </w:r>
    <w:r>
      <w:rPr>
        <w:rStyle w:val="PageNumber"/>
      </w:rPr>
      <w:fldChar w:fldCharType="end"/>
    </w:r>
    <w:r>
      <w:rPr>
        <w:rStyle w:val="PageNumber"/>
      </w:rPr>
      <w:tab/>
    </w:r>
    <w:r>
      <w:t>Section VII Schedule of Requirements</w:t>
    </w:r>
  </w:p>
  <w:p w:rsidR="003F1111" w:rsidRDefault="003F11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A55D8">
      <w:rPr>
        <w:rStyle w:val="PageNumber"/>
        <w:noProof/>
      </w:rPr>
      <w:t>iv</w:t>
    </w:r>
    <w:r>
      <w:rPr>
        <w:rStyle w:val="PageNumber"/>
      </w:rPr>
      <w:fldChar w:fldCharType="end"/>
    </w:r>
  </w:p>
  <w:p w:rsidR="003F1111" w:rsidRDefault="003F111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3F1111" w:rsidRDefault="003F111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79</w:t>
    </w:r>
    <w:r>
      <w:rPr>
        <w:rStyle w:val="PageNumber"/>
      </w:rPr>
      <w:fldChar w:fldCharType="end"/>
    </w:r>
  </w:p>
  <w:p w:rsidR="003F1111" w:rsidRDefault="003F1111"/>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rsidR="003F1111" w:rsidRDefault="003F1111"/>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B203C5">
    <w:pPr>
      <w:pStyle w:val="Header"/>
      <w:tabs>
        <w:tab w:val="clear" w:pos="9000"/>
        <w:tab w:val="right" w:pos="12960"/>
      </w:tabs>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81</w:t>
    </w:r>
    <w:r>
      <w:rPr>
        <w:rStyle w:val="PageNumber"/>
      </w:rPr>
      <w:fldChar w:fldCharType="end"/>
    </w:r>
  </w:p>
  <w:p w:rsidR="003F1111" w:rsidRDefault="003F1111"/>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 xml:space="preserve"> </w:t>
    </w:r>
    <w:r>
      <w:rPr>
        <w:rStyle w:val="PageNumber"/>
      </w:rPr>
      <w:tab/>
      <w:t xml:space="preserve">Section VII. </w:t>
    </w:r>
    <w:r>
      <w:t>Sample Tech. Spec. - Condoms</w:t>
    </w:r>
  </w:p>
  <w:p w:rsidR="003F1111" w:rsidRDefault="003F1111"/>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6" w:space="1" w:color="auto"/>
      </w:pBdr>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83</w:t>
    </w:r>
    <w:r>
      <w:rPr>
        <w:rStyle w:val="PageNumber"/>
      </w:rPr>
      <w:fldChar w:fldCharType="end"/>
    </w:r>
  </w:p>
  <w:p w:rsidR="003F1111" w:rsidRDefault="003F1111"/>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Pr="00627D2E" w:rsidRDefault="003F1111" w:rsidP="00B203C5">
    <w:pPr>
      <w:pStyle w:val="Header"/>
      <w:pBdr>
        <w:bottom w:val="single" w:sz="4" w:space="1" w:color="auto"/>
      </w:pBdr>
    </w:pPr>
    <w:r>
      <w:fldChar w:fldCharType="begin"/>
    </w:r>
    <w:r>
      <w:instrText xml:space="preserve"> PAGE   \* MERGEFORMAT </w:instrText>
    </w:r>
    <w:r>
      <w:fldChar w:fldCharType="separate"/>
    </w:r>
    <w:r w:rsidR="00CE60D6">
      <w:rPr>
        <w:noProof/>
      </w:rPr>
      <w:t>82</w:t>
    </w:r>
    <w:r>
      <w:rPr>
        <w:noProof/>
      </w:rPr>
      <w:fldChar w:fldCharType="end"/>
    </w:r>
    <w:r>
      <w:tab/>
      <w:t>Section VII. Schedule of Requirements</w:t>
    </w:r>
  </w:p>
  <w:p w:rsidR="003F1111" w:rsidRDefault="003F1111"/>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88</w:t>
    </w:r>
    <w:r>
      <w:rPr>
        <w:rStyle w:val="PageNumber"/>
      </w:rPr>
      <w:fldChar w:fldCharType="end"/>
    </w:r>
    <w:r>
      <w:rPr>
        <w:rStyle w:val="PageNumber"/>
      </w:rPr>
      <w:tab/>
      <w:t>Section VII. Schedule of Requirements - Pharmaceuticals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t>Section VII. Schedule of Requirements - Pharmaceuticals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87</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60D6">
      <w:rPr>
        <w:rStyle w:val="PageNumber"/>
        <w:noProof/>
      </w:rPr>
      <w:t>viii</w:t>
    </w:r>
    <w:r>
      <w:rPr>
        <w:rStyle w:val="PageNumber"/>
      </w:rPr>
      <w:fldChar w:fldCharType="end"/>
    </w:r>
  </w:p>
  <w:p w:rsidR="003F1111" w:rsidRDefault="003F1111">
    <w:pPr>
      <w:pStyle w:val="Header"/>
      <w:tabs>
        <w:tab w:val="right" w:pos="9720"/>
      </w:tabs>
      <w:ind w:right="-18" w:firstLine="360"/>
    </w:pPr>
    <w:r>
      <w:tab/>
      <w:t>Summary Description</w:t>
    </w:r>
  </w:p>
  <w:p w:rsidR="003F1111" w:rsidRDefault="003F1111"/>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94</w:t>
    </w:r>
    <w:r>
      <w:rPr>
        <w:rStyle w:val="PageNumber"/>
      </w:rPr>
      <w:fldChar w:fldCharType="end"/>
    </w:r>
    <w:r>
      <w:rPr>
        <w:rStyle w:val="PageNumber"/>
      </w:rPr>
      <w:tab/>
      <w:t xml:space="preserve">Section VII. </w:t>
    </w:r>
    <w:r>
      <w:t>Schedule of Requirements</w:t>
    </w:r>
    <w:r>
      <w:rPr>
        <w:rStyle w:val="PageNumber"/>
      </w:rPr>
      <w:t xml:space="preserve"> - Vaccines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t>Section VII. Schedule of Requirements - Vaccines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93</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t>Section VII. Schedule of Requirements -Vaccines</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89</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96</w:t>
    </w:r>
    <w:r>
      <w:rPr>
        <w:rStyle w:val="PageNumber"/>
      </w:rPr>
      <w:fldChar w:fldCharType="end"/>
    </w:r>
    <w:r>
      <w:rPr>
        <w:rStyle w:val="PageNumber"/>
      </w:rPr>
      <w:tab/>
      <w:t xml:space="preserve">Section VII. </w:t>
    </w:r>
    <w:r>
      <w:t>Schedule of Requirements - Condoms</w:t>
    </w:r>
  </w:p>
  <w:p w:rsidR="003F1111" w:rsidRDefault="003F1111"/>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3F1111" w:rsidRDefault="003F1111"/>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Pr="00B203C5" w:rsidRDefault="003F1111">
    <w:pPr>
      <w:pStyle w:val="Header"/>
    </w:pPr>
    <w:r w:rsidRPr="00B203C5">
      <w:tab/>
    </w:r>
    <w:r w:rsidRPr="00B203C5">
      <w:rPr>
        <w:rStyle w:val="PageNumber"/>
      </w:rPr>
      <w:fldChar w:fldCharType="begin"/>
    </w:r>
    <w:r w:rsidRPr="00B203C5">
      <w:rPr>
        <w:rStyle w:val="PageNumber"/>
      </w:rPr>
      <w:instrText xml:space="preserve"> PAGE </w:instrText>
    </w:r>
    <w:r w:rsidRPr="00B203C5">
      <w:rPr>
        <w:rStyle w:val="PageNumber"/>
      </w:rPr>
      <w:fldChar w:fldCharType="separate"/>
    </w:r>
    <w:r w:rsidR="00CE60D6">
      <w:rPr>
        <w:rStyle w:val="PageNumber"/>
        <w:noProof/>
      </w:rPr>
      <w:t>95</w:t>
    </w:r>
    <w:r w:rsidRPr="00B203C5">
      <w:rPr>
        <w:rStyle w:val="PageNumber"/>
      </w:rPr>
      <w:fldChar w:fldCharType="end"/>
    </w:r>
  </w:p>
  <w:p w:rsidR="003F1111" w:rsidRDefault="003F1111"/>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97</w:t>
    </w:r>
    <w:r>
      <w:rPr>
        <w:rStyle w:val="PageNumber"/>
      </w:rPr>
      <w:fldChar w:fldCharType="end"/>
    </w:r>
    <w:r>
      <w:rPr>
        <w:rStyle w:val="PageNumber"/>
      </w:rPr>
      <w:tab/>
    </w:r>
    <w:r>
      <w:t>Section VII. Schedule of Requirements</w:t>
    </w:r>
  </w:p>
  <w:p w:rsidR="003F1111" w:rsidRDefault="003F1111"/>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99</w:t>
    </w:r>
    <w:r>
      <w:rPr>
        <w:rStyle w:val="PageNumber"/>
      </w:rPr>
      <w:fldChar w:fldCharType="end"/>
    </w:r>
  </w:p>
  <w:p w:rsidR="003F1111" w:rsidRDefault="003F1111"/>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120</w:t>
    </w:r>
    <w:r>
      <w:rPr>
        <w:rStyle w:val="PageNumber"/>
      </w:rPr>
      <w:fldChar w:fldCharType="end"/>
    </w:r>
    <w:r>
      <w:tab/>
      <w:t>Section VIII.  General Conditions of Contract</w:t>
    </w:r>
    <w:r>
      <w:tab/>
    </w:r>
  </w:p>
  <w:p w:rsidR="003F1111" w:rsidRDefault="003F111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119</w:t>
    </w:r>
    <w:r>
      <w:rPr>
        <w:rStyle w:val="PageNumber"/>
      </w:rPr>
      <w:fldChar w:fldCharType="end"/>
    </w:r>
  </w:p>
  <w:p w:rsidR="003F1111" w:rsidRDefault="003F11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margin" w:xAlign="outside" w:y="1"/>
      <w:rPr>
        <w:rStyle w:val="PageNumber"/>
      </w:rPr>
    </w:pPr>
  </w:p>
  <w:p w:rsidR="003F1111" w:rsidRDefault="003F1111">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3F1111" w:rsidRDefault="003F1111"/>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101</w:t>
    </w:r>
    <w:r>
      <w:rPr>
        <w:rStyle w:val="PageNumber"/>
      </w:rPr>
      <w:fldChar w:fldCharType="end"/>
    </w:r>
  </w:p>
  <w:p w:rsidR="003F1111" w:rsidRDefault="003F1111"/>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E60D6">
      <w:rPr>
        <w:rStyle w:val="PageNumber"/>
        <w:rFonts w:cs="Arial"/>
        <w:noProof/>
      </w:rPr>
      <w:t>122</w:t>
    </w:r>
    <w:r>
      <w:rPr>
        <w:rStyle w:val="PageNumber"/>
        <w:rFonts w:cs="Arial"/>
      </w:rPr>
      <w:fldChar w:fldCharType="end"/>
    </w:r>
    <w:r>
      <w:rPr>
        <w:rStyle w:val="PageNumber"/>
        <w:rFonts w:cs="Arial"/>
      </w:rPr>
      <w:tab/>
      <w:t>Section VIII – General Conditions of Contract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E60D6">
      <w:rPr>
        <w:rStyle w:val="PageNumber"/>
        <w:rFonts w:cs="Arial"/>
        <w:noProof/>
      </w:rPr>
      <w:t>123</w:t>
    </w:r>
    <w:r>
      <w:rPr>
        <w:rStyle w:val="PageNumber"/>
        <w:rFonts w:cs="Arial"/>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121</w:t>
    </w:r>
    <w:r>
      <w:rPr>
        <w:rStyle w:val="PageNumber"/>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132</w:t>
    </w:r>
    <w:r>
      <w:rPr>
        <w:rStyle w:val="PageNumber"/>
      </w:rPr>
      <w:fldChar w:fldCharType="end"/>
    </w:r>
    <w:r>
      <w:rPr>
        <w:rStyle w:val="PageNumber"/>
      </w:rPr>
      <w:tab/>
      <w:t xml:space="preserve">Section IX. Special Conditions of Contract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t>Section IX. Special Conditions of Contract</w:t>
    </w: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133</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125</w:t>
    </w:r>
    <w:r>
      <w:rPr>
        <w:rStyle w:val="PageNumbe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135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vii</w:t>
    </w:r>
    <w:r>
      <w:rPr>
        <w:rStyle w:val="PageNumber"/>
      </w:rPr>
      <w:fldChar w:fldCharType="end"/>
    </w:r>
  </w:p>
  <w:p w:rsidR="003F1111" w:rsidRDefault="003F1111"/>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framePr w:wrap="around" w:vAnchor="text" w:hAnchor="page" w:x="1297" w:y="-2"/>
      <w:rPr>
        <w:rStyle w:val="PageNumber"/>
      </w:rPr>
    </w:pPr>
  </w:p>
  <w:p w:rsidR="003F1111" w:rsidRDefault="003F1111">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ab/>
      <w:t>Section IX.  Special Conditions of Contract</w:t>
    </w:r>
  </w:p>
  <w:p w:rsidR="003F1111" w:rsidRDefault="003F1111"/>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rsidR="003F1111" w:rsidRDefault="003F1111"/>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137</w:t>
    </w:r>
    <w:r>
      <w:rPr>
        <w:rStyle w:val="PageNumber"/>
      </w:rPr>
      <w:fldChar w:fldCharType="end"/>
    </w:r>
  </w:p>
  <w:p w:rsidR="003F1111" w:rsidRDefault="003F1111"/>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148</w:t>
    </w:r>
    <w:r>
      <w:rPr>
        <w:rStyle w:val="PageNumber"/>
      </w:rPr>
      <w:fldChar w:fldCharType="end"/>
    </w:r>
    <w:r>
      <w:rPr>
        <w:rStyle w:val="PageNumber"/>
      </w:rPr>
      <w:tab/>
      <w:t>Section X. Contract Forms</w:t>
    </w:r>
  </w:p>
  <w:p w:rsidR="003F1111" w:rsidRDefault="003F1111"/>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jc w:val="left"/>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147</w:t>
    </w:r>
    <w:r>
      <w:rPr>
        <w:rStyle w:val="PageNumber"/>
      </w:rPr>
      <w:fldChar w:fldCharType="end"/>
    </w:r>
  </w:p>
  <w:p w:rsidR="003F1111" w:rsidRDefault="003F1111"/>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139</w:t>
    </w:r>
    <w:r>
      <w:rPr>
        <w:rStyle w:val="PageNumber"/>
      </w:rPr>
      <w:fldChar w:fldCharType="end"/>
    </w:r>
  </w:p>
  <w:p w:rsidR="003F1111" w:rsidRDefault="003F111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Bdr>
        <w:bottom w:val="none" w:sz="0" w:space="0" w:color="auto"/>
      </w:pBdr>
      <w:ind w:right="72"/>
    </w:pPr>
    <w:r>
      <w:tab/>
    </w:r>
  </w:p>
  <w:p w:rsidR="003F1111" w:rsidRDefault="003F111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1" w:rsidRDefault="003F1111">
    <w:pPr>
      <w:pStyle w:val="Header"/>
    </w:pPr>
    <w:r>
      <w:tab/>
    </w:r>
    <w:r>
      <w:rPr>
        <w:rStyle w:val="PageNumber"/>
      </w:rPr>
      <w:fldChar w:fldCharType="begin"/>
    </w:r>
    <w:r>
      <w:rPr>
        <w:rStyle w:val="PageNumber"/>
      </w:rPr>
      <w:instrText xml:space="preserve"> PAGE </w:instrText>
    </w:r>
    <w:r>
      <w:rPr>
        <w:rStyle w:val="PageNumber"/>
      </w:rPr>
      <w:fldChar w:fldCharType="separate"/>
    </w:r>
    <w:r w:rsidR="00CE60D6">
      <w:rPr>
        <w:rStyle w:val="PageNumber"/>
        <w:noProof/>
      </w:rPr>
      <w:t>ix</w:t>
    </w:r>
    <w:r>
      <w:rPr>
        <w:rStyle w:val="PageNumber"/>
      </w:rPr>
      <w:fldChar w:fldCharType="end"/>
    </w:r>
  </w:p>
  <w:p w:rsidR="003F1111" w:rsidRDefault="003F11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4AB0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0E6E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364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CEF4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267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B099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462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040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62272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53"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54"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6"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5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9"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80"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8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0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08"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0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12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00"/>
  </w:num>
  <w:num w:numId="2">
    <w:abstractNumId w:val="95"/>
  </w:num>
  <w:num w:numId="3">
    <w:abstractNumId w:val="122"/>
  </w:num>
  <w:num w:numId="4">
    <w:abstractNumId w:val="57"/>
  </w:num>
  <w:num w:numId="5">
    <w:abstractNumId w:val="32"/>
  </w:num>
  <w:num w:numId="6">
    <w:abstractNumId w:val="21"/>
  </w:num>
  <w:num w:numId="7">
    <w:abstractNumId w:val="17"/>
  </w:num>
  <w:num w:numId="8">
    <w:abstractNumId w:val="61"/>
  </w:num>
  <w:num w:numId="9">
    <w:abstractNumId w:val="105"/>
  </w:num>
  <w:num w:numId="10">
    <w:abstractNumId w:val="71"/>
  </w:num>
  <w:num w:numId="11">
    <w:abstractNumId w:val="116"/>
  </w:num>
  <w:num w:numId="12">
    <w:abstractNumId w:val="10"/>
  </w:num>
  <w:num w:numId="13">
    <w:abstractNumId w:val="35"/>
  </w:num>
  <w:num w:numId="14">
    <w:abstractNumId w:val="38"/>
  </w:num>
  <w:num w:numId="15">
    <w:abstractNumId w:val="98"/>
  </w:num>
  <w:num w:numId="16">
    <w:abstractNumId w:val="24"/>
  </w:num>
  <w:num w:numId="17">
    <w:abstractNumId w:val="114"/>
  </w:num>
  <w:num w:numId="18">
    <w:abstractNumId w:val="119"/>
  </w:num>
  <w:num w:numId="19">
    <w:abstractNumId w:val="68"/>
  </w:num>
  <w:num w:numId="20">
    <w:abstractNumId w:val="90"/>
  </w:num>
  <w:num w:numId="21">
    <w:abstractNumId w:val="65"/>
  </w:num>
  <w:num w:numId="22">
    <w:abstractNumId w:val="58"/>
  </w:num>
  <w:num w:numId="23">
    <w:abstractNumId w:val="92"/>
  </w:num>
  <w:num w:numId="24">
    <w:abstractNumId w:val="74"/>
  </w:num>
  <w:num w:numId="25">
    <w:abstractNumId w:val="64"/>
  </w:num>
  <w:num w:numId="26">
    <w:abstractNumId w:val="109"/>
  </w:num>
  <w:num w:numId="27">
    <w:abstractNumId w:val="15"/>
  </w:num>
  <w:num w:numId="28">
    <w:abstractNumId w:val="113"/>
  </w:num>
  <w:num w:numId="29">
    <w:abstractNumId w:val="75"/>
  </w:num>
  <w:num w:numId="30">
    <w:abstractNumId w:val="29"/>
  </w:num>
  <w:num w:numId="31">
    <w:abstractNumId w:val="111"/>
  </w:num>
  <w:num w:numId="32">
    <w:abstractNumId w:val="81"/>
  </w:num>
  <w:num w:numId="33">
    <w:abstractNumId w:val="115"/>
  </w:num>
  <w:num w:numId="34">
    <w:abstractNumId w:val="26"/>
  </w:num>
  <w:num w:numId="35">
    <w:abstractNumId w:val="16"/>
  </w:num>
  <w:num w:numId="36">
    <w:abstractNumId w:val="54"/>
  </w:num>
  <w:num w:numId="37">
    <w:abstractNumId w:val="36"/>
  </w:num>
  <w:num w:numId="38">
    <w:abstractNumId w:val="19"/>
  </w:num>
  <w:num w:numId="39">
    <w:abstractNumId w:val="72"/>
  </w:num>
  <w:num w:numId="40">
    <w:abstractNumId w:val="94"/>
  </w:num>
  <w:num w:numId="41">
    <w:abstractNumId w:val="14"/>
  </w:num>
  <w:num w:numId="42">
    <w:abstractNumId w:val="87"/>
  </w:num>
  <w:num w:numId="43">
    <w:abstractNumId w:val="118"/>
  </w:num>
  <w:num w:numId="44">
    <w:abstractNumId w:val="85"/>
  </w:num>
  <w:num w:numId="45">
    <w:abstractNumId w:val="117"/>
  </w:num>
  <w:num w:numId="46">
    <w:abstractNumId w:val="82"/>
  </w:num>
  <w:num w:numId="47">
    <w:abstractNumId w:val="43"/>
  </w:num>
  <w:num w:numId="48">
    <w:abstractNumId w:val="48"/>
  </w:num>
  <w:num w:numId="49">
    <w:abstractNumId w:val="22"/>
  </w:num>
  <w:num w:numId="50">
    <w:abstractNumId w:val="51"/>
  </w:num>
  <w:num w:numId="51">
    <w:abstractNumId w:val="86"/>
  </w:num>
  <w:num w:numId="52">
    <w:abstractNumId w:val="70"/>
  </w:num>
  <w:num w:numId="53">
    <w:abstractNumId w:val="45"/>
  </w:num>
  <w:num w:numId="54">
    <w:abstractNumId w:val="104"/>
  </w:num>
  <w:num w:numId="55">
    <w:abstractNumId w:val="41"/>
  </w:num>
  <w:num w:numId="56">
    <w:abstractNumId w:val="12"/>
  </w:num>
  <w:num w:numId="57">
    <w:abstractNumId w:val="121"/>
  </w:num>
  <w:num w:numId="58">
    <w:abstractNumId w:val="84"/>
  </w:num>
  <w:num w:numId="59">
    <w:abstractNumId w:val="62"/>
  </w:num>
  <w:num w:numId="60">
    <w:abstractNumId w:val="20"/>
  </w:num>
  <w:num w:numId="61">
    <w:abstractNumId w:val="50"/>
  </w:num>
  <w:num w:numId="62">
    <w:abstractNumId w:val="63"/>
  </w:num>
  <w:num w:numId="63">
    <w:abstractNumId w:val="88"/>
  </w:num>
  <w:num w:numId="64">
    <w:abstractNumId w:val="99"/>
  </w:num>
  <w:num w:numId="65">
    <w:abstractNumId w:val="93"/>
  </w:num>
  <w:num w:numId="66">
    <w:abstractNumId w:val="47"/>
  </w:num>
  <w:num w:numId="67">
    <w:abstractNumId w:val="33"/>
  </w:num>
  <w:num w:numId="68">
    <w:abstractNumId w:val="11"/>
  </w:num>
  <w:num w:numId="69">
    <w:abstractNumId w:val="102"/>
  </w:num>
  <w:num w:numId="70">
    <w:abstractNumId w:val="101"/>
  </w:num>
  <w:num w:numId="71">
    <w:abstractNumId w:val="28"/>
  </w:num>
  <w:num w:numId="72">
    <w:abstractNumId w:val="18"/>
  </w:num>
  <w:num w:numId="73">
    <w:abstractNumId w:val="34"/>
  </w:num>
  <w:num w:numId="74">
    <w:abstractNumId w:val="40"/>
  </w:num>
  <w:num w:numId="75">
    <w:abstractNumId w:val="112"/>
  </w:num>
  <w:num w:numId="76">
    <w:abstractNumId w:val="39"/>
  </w:num>
  <w:num w:numId="77">
    <w:abstractNumId w:val="59"/>
  </w:num>
  <w:num w:numId="78">
    <w:abstractNumId w:val="78"/>
  </w:num>
  <w:num w:numId="79">
    <w:abstractNumId w:val="97"/>
  </w:num>
  <w:num w:numId="80">
    <w:abstractNumId w:val="76"/>
  </w:num>
  <w:num w:numId="81">
    <w:abstractNumId w:val="91"/>
  </w:num>
  <w:num w:numId="82">
    <w:abstractNumId w:val="60"/>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73"/>
  </w:num>
  <w:num w:numId="86">
    <w:abstractNumId w:val="69"/>
  </w:num>
  <w:num w:numId="87">
    <w:abstractNumId w:val="49"/>
  </w:num>
  <w:num w:numId="88">
    <w:abstractNumId w:val="13"/>
  </w:num>
  <w:num w:numId="89">
    <w:abstractNumId w:val="83"/>
  </w:num>
  <w:num w:numId="90">
    <w:abstractNumId w:val="67"/>
  </w:num>
  <w:num w:numId="91">
    <w:abstractNumId w:val="37"/>
  </w:num>
  <w:num w:numId="92">
    <w:abstractNumId w:val="110"/>
  </w:num>
  <w:num w:numId="93">
    <w:abstractNumId w:val="25"/>
  </w:num>
  <w:num w:numId="94">
    <w:abstractNumId w:val="30"/>
  </w:num>
  <w:num w:numId="95">
    <w:abstractNumId w:val="77"/>
  </w:num>
  <w:num w:numId="96">
    <w:abstractNumId w:val="27"/>
  </w:num>
  <w:num w:numId="97">
    <w:abstractNumId w:val="89"/>
  </w:num>
  <w:num w:numId="98">
    <w:abstractNumId w:val="42"/>
  </w:num>
  <w:num w:numId="99">
    <w:abstractNumId w:val="31"/>
  </w:num>
  <w:num w:numId="100">
    <w:abstractNumId w:val="108"/>
  </w:num>
  <w:num w:numId="101">
    <w:abstractNumId w:val="79"/>
  </w:num>
  <w:num w:numId="102">
    <w:abstractNumId w:val="44"/>
  </w:num>
  <w:num w:numId="103">
    <w:abstractNumId w:val="103"/>
  </w:num>
  <w:num w:numId="104">
    <w:abstractNumId w:val="56"/>
  </w:num>
  <w:num w:numId="105">
    <w:abstractNumId w:val="66"/>
  </w:num>
  <w:num w:numId="106">
    <w:abstractNumId w:val="23"/>
  </w:num>
  <w:num w:numId="107">
    <w:abstractNumId w:val="53"/>
  </w:num>
  <w:num w:numId="108">
    <w:abstractNumId w:val="80"/>
  </w:num>
  <w:num w:numId="109">
    <w:abstractNumId w:val="52"/>
  </w:num>
  <w:num w:numId="110">
    <w:abstractNumId w:val="120"/>
  </w:num>
  <w:num w:numId="111">
    <w:abstractNumId w:val="46"/>
  </w:num>
  <w:num w:numId="112">
    <w:abstractNumId w:val="107"/>
  </w:num>
  <w:num w:numId="113">
    <w:abstractNumId w:val="9"/>
  </w:num>
  <w:num w:numId="114">
    <w:abstractNumId w:val="106"/>
  </w:num>
  <w:num w:numId="115">
    <w:abstractNumId w:val="8"/>
  </w:num>
  <w:num w:numId="116">
    <w:abstractNumId w:val="7"/>
  </w:num>
  <w:num w:numId="117">
    <w:abstractNumId w:val="6"/>
  </w:num>
  <w:num w:numId="118">
    <w:abstractNumId w:val="5"/>
  </w:num>
  <w:num w:numId="119">
    <w:abstractNumId w:val="4"/>
  </w:num>
  <w:num w:numId="120">
    <w:abstractNumId w:val="3"/>
  </w:num>
  <w:num w:numId="121">
    <w:abstractNumId w:val="2"/>
  </w:num>
  <w:num w:numId="122">
    <w:abstractNumId w:val="1"/>
  </w:num>
  <w:num w:numId="123">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1848"/>
    <w:rsid w:val="000A7202"/>
    <w:rsid w:val="000B030C"/>
    <w:rsid w:val="000B34BD"/>
    <w:rsid w:val="000C11A1"/>
    <w:rsid w:val="000C2282"/>
    <w:rsid w:val="000C2904"/>
    <w:rsid w:val="000C31E9"/>
    <w:rsid w:val="000C532C"/>
    <w:rsid w:val="000C77B8"/>
    <w:rsid w:val="000D029F"/>
    <w:rsid w:val="000D086C"/>
    <w:rsid w:val="000D326D"/>
    <w:rsid w:val="000D639E"/>
    <w:rsid w:val="000D6A1C"/>
    <w:rsid w:val="000E04D0"/>
    <w:rsid w:val="000E3039"/>
    <w:rsid w:val="000E5ED0"/>
    <w:rsid w:val="000F0FA1"/>
    <w:rsid w:val="000F425F"/>
    <w:rsid w:val="000F4537"/>
    <w:rsid w:val="000F4857"/>
    <w:rsid w:val="000F5633"/>
    <w:rsid w:val="000F7324"/>
    <w:rsid w:val="00100231"/>
    <w:rsid w:val="001011D9"/>
    <w:rsid w:val="00101ED3"/>
    <w:rsid w:val="00113511"/>
    <w:rsid w:val="00122ED7"/>
    <w:rsid w:val="001239C7"/>
    <w:rsid w:val="00125C0B"/>
    <w:rsid w:val="001275E9"/>
    <w:rsid w:val="001308CD"/>
    <w:rsid w:val="0013308E"/>
    <w:rsid w:val="001418FA"/>
    <w:rsid w:val="00141F56"/>
    <w:rsid w:val="00142DD4"/>
    <w:rsid w:val="001504F2"/>
    <w:rsid w:val="00150D71"/>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3A7"/>
    <w:rsid w:val="001B7CFA"/>
    <w:rsid w:val="001C0E2C"/>
    <w:rsid w:val="001C472B"/>
    <w:rsid w:val="001C67BA"/>
    <w:rsid w:val="001D2503"/>
    <w:rsid w:val="001D3975"/>
    <w:rsid w:val="001D4794"/>
    <w:rsid w:val="001D49ED"/>
    <w:rsid w:val="001D4D48"/>
    <w:rsid w:val="001F00D3"/>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44A7"/>
    <w:rsid w:val="002464F5"/>
    <w:rsid w:val="00253D93"/>
    <w:rsid w:val="00254708"/>
    <w:rsid w:val="00260DA6"/>
    <w:rsid w:val="0026181C"/>
    <w:rsid w:val="00261EC8"/>
    <w:rsid w:val="00264FAA"/>
    <w:rsid w:val="00265DD4"/>
    <w:rsid w:val="00265F37"/>
    <w:rsid w:val="00266441"/>
    <w:rsid w:val="002905BA"/>
    <w:rsid w:val="00290ECA"/>
    <w:rsid w:val="00295073"/>
    <w:rsid w:val="00297AB1"/>
    <w:rsid w:val="00297E75"/>
    <w:rsid w:val="002A45B4"/>
    <w:rsid w:val="002A5C76"/>
    <w:rsid w:val="002A64CB"/>
    <w:rsid w:val="002B2DAD"/>
    <w:rsid w:val="002C11CE"/>
    <w:rsid w:val="002C2C1A"/>
    <w:rsid w:val="002C4A3F"/>
    <w:rsid w:val="002C6ECE"/>
    <w:rsid w:val="002C73F8"/>
    <w:rsid w:val="002D505B"/>
    <w:rsid w:val="002D694B"/>
    <w:rsid w:val="002E0CD9"/>
    <w:rsid w:val="002F0A50"/>
    <w:rsid w:val="002F2059"/>
    <w:rsid w:val="002F226A"/>
    <w:rsid w:val="002F473F"/>
    <w:rsid w:val="002F77E7"/>
    <w:rsid w:val="00314309"/>
    <w:rsid w:val="00316CFE"/>
    <w:rsid w:val="00317E48"/>
    <w:rsid w:val="0032132A"/>
    <w:rsid w:val="00321533"/>
    <w:rsid w:val="00324F24"/>
    <w:rsid w:val="003253BB"/>
    <w:rsid w:val="003305D1"/>
    <w:rsid w:val="00332957"/>
    <w:rsid w:val="0033351F"/>
    <w:rsid w:val="00333DB6"/>
    <w:rsid w:val="003376D8"/>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55D8"/>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1111"/>
    <w:rsid w:val="003F55A4"/>
    <w:rsid w:val="003F7198"/>
    <w:rsid w:val="00406C72"/>
    <w:rsid w:val="00410339"/>
    <w:rsid w:val="00412164"/>
    <w:rsid w:val="00412780"/>
    <w:rsid w:val="00417838"/>
    <w:rsid w:val="004205CF"/>
    <w:rsid w:val="004208FD"/>
    <w:rsid w:val="00420D5D"/>
    <w:rsid w:val="004275FD"/>
    <w:rsid w:val="00427D45"/>
    <w:rsid w:val="00430A0F"/>
    <w:rsid w:val="0043191E"/>
    <w:rsid w:val="00435AA3"/>
    <w:rsid w:val="0043701E"/>
    <w:rsid w:val="00437BC0"/>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8527E"/>
    <w:rsid w:val="0049290B"/>
    <w:rsid w:val="0049387C"/>
    <w:rsid w:val="004A4197"/>
    <w:rsid w:val="004B0A35"/>
    <w:rsid w:val="004B26E7"/>
    <w:rsid w:val="004B2DA0"/>
    <w:rsid w:val="004B43A7"/>
    <w:rsid w:val="004B4EB2"/>
    <w:rsid w:val="004B5C9A"/>
    <w:rsid w:val="004C0505"/>
    <w:rsid w:val="004C563D"/>
    <w:rsid w:val="004D0192"/>
    <w:rsid w:val="004D35CC"/>
    <w:rsid w:val="004D6FFD"/>
    <w:rsid w:val="004E026F"/>
    <w:rsid w:val="004E379F"/>
    <w:rsid w:val="004E3E6E"/>
    <w:rsid w:val="004E7802"/>
    <w:rsid w:val="004F03C4"/>
    <w:rsid w:val="004F0DA5"/>
    <w:rsid w:val="004F2407"/>
    <w:rsid w:val="004F51C4"/>
    <w:rsid w:val="00500254"/>
    <w:rsid w:val="00502068"/>
    <w:rsid w:val="00502F71"/>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530"/>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5E24"/>
    <w:rsid w:val="005D7D02"/>
    <w:rsid w:val="005E4EC1"/>
    <w:rsid w:val="005E5477"/>
    <w:rsid w:val="005E759A"/>
    <w:rsid w:val="005F0A48"/>
    <w:rsid w:val="005F32D3"/>
    <w:rsid w:val="005F5235"/>
    <w:rsid w:val="005F6135"/>
    <w:rsid w:val="005F7ED0"/>
    <w:rsid w:val="00610D90"/>
    <w:rsid w:val="00614550"/>
    <w:rsid w:val="006147C1"/>
    <w:rsid w:val="00614B38"/>
    <w:rsid w:val="006164A1"/>
    <w:rsid w:val="00617663"/>
    <w:rsid w:val="00621D06"/>
    <w:rsid w:val="00622515"/>
    <w:rsid w:val="006230E1"/>
    <w:rsid w:val="006300C3"/>
    <w:rsid w:val="00632F1E"/>
    <w:rsid w:val="006365C3"/>
    <w:rsid w:val="00637A14"/>
    <w:rsid w:val="00643511"/>
    <w:rsid w:val="00643D3E"/>
    <w:rsid w:val="00644268"/>
    <w:rsid w:val="00645F41"/>
    <w:rsid w:val="00650643"/>
    <w:rsid w:val="00651114"/>
    <w:rsid w:val="00652D38"/>
    <w:rsid w:val="00652EBF"/>
    <w:rsid w:val="006531BF"/>
    <w:rsid w:val="00655F04"/>
    <w:rsid w:val="00660823"/>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A750B"/>
    <w:rsid w:val="006B07E7"/>
    <w:rsid w:val="006B2AB0"/>
    <w:rsid w:val="006B2DB8"/>
    <w:rsid w:val="006B3532"/>
    <w:rsid w:val="006C11E6"/>
    <w:rsid w:val="006C4F7C"/>
    <w:rsid w:val="006C5FC0"/>
    <w:rsid w:val="006D0E1A"/>
    <w:rsid w:val="006E0AFF"/>
    <w:rsid w:val="006E1A82"/>
    <w:rsid w:val="006E7D92"/>
    <w:rsid w:val="006F0AB1"/>
    <w:rsid w:val="006F4E95"/>
    <w:rsid w:val="006F585D"/>
    <w:rsid w:val="006F5E3B"/>
    <w:rsid w:val="006F6416"/>
    <w:rsid w:val="006F6ABD"/>
    <w:rsid w:val="00704FC3"/>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46B3"/>
    <w:rsid w:val="0075504A"/>
    <w:rsid w:val="0076031E"/>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146B"/>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5D20"/>
    <w:rsid w:val="008378E6"/>
    <w:rsid w:val="00840FCC"/>
    <w:rsid w:val="00846C72"/>
    <w:rsid w:val="008539B3"/>
    <w:rsid w:val="00861C04"/>
    <w:rsid w:val="00862163"/>
    <w:rsid w:val="0086438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B7ACD"/>
    <w:rsid w:val="008C1D7F"/>
    <w:rsid w:val="008D04D1"/>
    <w:rsid w:val="008D0654"/>
    <w:rsid w:val="008D0799"/>
    <w:rsid w:val="008E6515"/>
    <w:rsid w:val="008F3DFA"/>
    <w:rsid w:val="008F6D86"/>
    <w:rsid w:val="009007C3"/>
    <w:rsid w:val="00914E90"/>
    <w:rsid w:val="0091555E"/>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D5479"/>
    <w:rsid w:val="009E0B64"/>
    <w:rsid w:val="009E1B33"/>
    <w:rsid w:val="009E1E15"/>
    <w:rsid w:val="009E38F3"/>
    <w:rsid w:val="009E39BE"/>
    <w:rsid w:val="009E406A"/>
    <w:rsid w:val="009E5B60"/>
    <w:rsid w:val="009E6EE2"/>
    <w:rsid w:val="009F11B1"/>
    <w:rsid w:val="009F1759"/>
    <w:rsid w:val="009F4631"/>
    <w:rsid w:val="009F4970"/>
    <w:rsid w:val="009F50D3"/>
    <w:rsid w:val="00A00AE1"/>
    <w:rsid w:val="00A00CBD"/>
    <w:rsid w:val="00A025AA"/>
    <w:rsid w:val="00A04BF9"/>
    <w:rsid w:val="00A06CD5"/>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77223"/>
    <w:rsid w:val="00A8085A"/>
    <w:rsid w:val="00A839B2"/>
    <w:rsid w:val="00A84E78"/>
    <w:rsid w:val="00A87B25"/>
    <w:rsid w:val="00A961AA"/>
    <w:rsid w:val="00AA3A8E"/>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599"/>
    <w:rsid w:val="00B027F4"/>
    <w:rsid w:val="00B05FBE"/>
    <w:rsid w:val="00B06F8C"/>
    <w:rsid w:val="00B1302A"/>
    <w:rsid w:val="00B133EE"/>
    <w:rsid w:val="00B14213"/>
    <w:rsid w:val="00B1544A"/>
    <w:rsid w:val="00B15F0E"/>
    <w:rsid w:val="00B203C5"/>
    <w:rsid w:val="00B21315"/>
    <w:rsid w:val="00B231D9"/>
    <w:rsid w:val="00B24E76"/>
    <w:rsid w:val="00B328E9"/>
    <w:rsid w:val="00B34A71"/>
    <w:rsid w:val="00B34C0A"/>
    <w:rsid w:val="00B357BA"/>
    <w:rsid w:val="00B35F57"/>
    <w:rsid w:val="00B3668A"/>
    <w:rsid w:val="00B37328"/>
    <w:rsid w:val="00B37D39"/>
    <w:rsid w:val="00B449E7"/>
    <w:rsid w:val="00B45147"/>
    <w:rsid w:val="00B47B1D"/>
    <w:rsid w:val="00B5079B"/>
    <w:rsid w:val="00B50F03"/>
    <w:rsid w:val="00B51FC3"/>
    <w:rsid w:val="00B52702"/>
    <w:rsid w:val="00B54970"/>
    <w:rsid w:val="00B622BA"/>
    <w:rsid w:val="00B625A2"/>
    <w:rsid w:val="00B63340"/>
    <w:rsid w:val="00B65BE0"/>
    <w:rsid w:val="00B6741E"/>
    <w:rsid w:val="00B70DE3"/>
    <w:rsid w:val="00B71986"/>
    <w:rsid w:val="00B719A9"/>
    <w:rsid w:val="00B8679B"/>
    <w:rsid w:val="00B8739D"/>
    <w:rsid w:val="00B929CA"/>
    <w:rsid w:val="00B942DA"/>
    <w:rsid w:val="00B9570F"/>
    <w:rsid w:val="00B96E9C"/>
    <w:rsid w:val="00BA1535"/>
    <w:rsid w:val="00BA5AFC"/>
    <w:rsid w:val="00BA718B"/>
    <w:rsid w:val="00BA74D0"/>
    <w:rsid w:val="00BB16D6"/>
    <w:rsid w:val="00BB1E3C"/>
    <w:rsid w:val="00BB66A9"/>
    <w:rsid w:val="00BC18BA"/>
    <w:rsid w:val="00BC2CC8"/>
    <w:rsid w:val="00BC579A"/>
    <w:rsid w:val="00BC5D83"/>
    <w:rsid w:val="00BC6BD3"/>
    <w:rsid w:val="00BC74DA"/>
    <w:rsid w:val="00BD09CF"/>
    <w:rsid w:val="00BD2878"/>
    <w:rsid w:val="00BD50B4"/>
    <w:rsid w:val="00BD615C"/>
    <w:rsid w:val="00BE0058"/>
    <w:rsid w:val="00BF6F58"/>
    <w:rsid w:val="00C00D4B"/>
    <w:rsid w:val="00C0290E"/>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E0688"/>
    <w:rsid w:val="00CE1763"/>
    <w:rsid w:val="00CE327C"/>
    <w:rsid w:val="00CE56D3"/>
    <w:rsid w:val="00CE60D6"/>
    <w:rsid w:val="00CE679D"/>
    <w:rsid w:val="00D00213"/>
    <w:rsid w:val="00D00C24"/>
    <w:rsid w:val="00D01D37"/>
    <w:rsid w:val="00D021BC"/>
    <w:rsid w:val="00D04F65"/>
    <w:rsid w:val="00D21F03"/>
    <w:rsid w:val="00D25627"/>
    <w:rsid w:val="00D25F61"/>
    <w:rsid w:val="00D278BD"/>
    <w:rsid w:val="00D27EEE"/>
    <w:rsid w:val="00D35F1A"/>
    <w:rsid w:val="00D41C62"/>
    <w:rsid w:val="00D47335"/>
    <w:rsid w:val="00D54D37"/>
    <w:rsid w:val="00D573ED"/>
    <w:rsid w:val="00D57C87"/>
    <w:rsid w:val="00D61838"/>
    <w:rsid w:val="00D637DD"/>
    <w:rsid w:val="00D643EF"/>
    <w:rsid w:val="00D64EAC"/>
    <w:rsid w:val="00D65539"/>
    <w:rsid w:val="00D70574"/>
    <w:rsid w:val="00D716C5"/>
    <w:rsid w:val="00D8056A"/>
    <w:rsid w:val="00D81ABB"/>
    <w:rsid w:val="00D865B4"/>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16DED"/>
    <w:rsid w:val="00E20537"/>
    <w:rsid w:val="00E20FEC"/>
    <w:rsid w:val="00E21BEF"/>
    <w:rsid w:val="00E21ED4"/>
    <w:rsid w:val="00E244B0"/>
    <w:rsid w:val="00E27E32"/>
    <w:rsid w:val="00E306F3"/>
    <w:rsid w:val="00E3079C"/>
    <w:rsid w:val="00E35A71"/>
    <w:rsid w:val="00E45F83"/>
    <w:rsid w:val="00E515C5"/>
    <w:rsid w:val="00E51D03"/>
    <w:rsid w:val="00E523D4"/>
    <w:rsid w:val="00E54D45"/>
    <w:rsid w:val="00E552A8"/>
    <w:rsid w:val="00E55BA3"/>
    <w:rsid w:val="00E5765B"/>
    <w:rsid w:val="00E61269"/>
    <w:rsid w:val="00E61627"/>
    <w:rsid w:val="00E61DCB"/>
    <w:rsid w:val="00E67A70"/>
    <w:rsid w:val="00E722A1"/>
    <w:rsid w:val="00E7268B"/>
    <w:rsid w:val="00E73B93"/>
    <w:rsid w:val="00E75897"/>
    <w:rsid w:val="00E85690"/>
    <w:rsid w:val="00E91F6A"/>
    <w:rsid w:val="00E92124"/>
    <w:rsid w:val="00E92A07"/>
    <w:rsid w:val="00E937BD"/>
    <w:rsid w:val="00E93A3B"/>
    <w:rsid w:val="00EA0535"/>
    <w:rsid w:val="00EA071D"/>
    <w:rsid w:val="00EA2576"/>
    <w:rsid w:val="00EA3C11"/>
    <w:rsid w:val="00EA6698"/>
    <w:rsid w:val="00EB0F14"/>
    <w:rsid w:val="00EB125B"/>
    <w:rsid w:val="00EB5CD5"/>
    <w:rsid w:val="00ED1AC8"/>
    <w:rsid w:val="00ED1CD5"/>
    <w:rsid w:val="00ED494E"/>
    <w:rsid w:val="00ED7E1D"/>
    <w:rsid w:val="00EE0C9A"/>
    <w:rsid w:val="00EE13F9"/>
    <w:rsid w:val="00EE1606"/>
    <w:rsid w:val="00EE3A84"/>
    <w:rsid w:val="00EE3FF3"/>
    <w:rsid w:val="00EE4AA6"/>
    <w:rsid w:val="00EF0C2E"/>
    <w:rsid w:val="00EF3D2E"/>
    <w:rsid w:val="00EF734A"/>
    <w:rsid w:val="00F03A01"/>
    <w:rsid w:val="00F070A2"/>
    <w:rsid w:val="00F070E8"/>
    <w:rsid w:val="00F11D84"/>
    <w:rsid w:val="00F159F5"/>
    <w:rsid w:val="00F22A55"/>
    <w:rsid w:val="00F307C0"/>
    <w:rsid w:val="00F4367D"/>
    <w:rsid w:val="00F443CC"/>
    <w:rsid w:val="00F5275A"/>
    <w:rsid w:val="00F55426"/>
    <w:rsid w:val="00F61925"/>
    <w:rsid w:val="00F739D6"/>
    <w:rsid w:val="00F80CA0"/>
    <w:rsid w:val="00F82E96"/>
    <w:rsid w:val="00F84DEB"/>
    <w:rsid w:val="00F85CC6"/>
    <w:rsid w:val="00F92575"/>
    <w:rsid w:val="00F9780B"/>
    <w:rsid w:val="00F979ED"/>
    <w:rsid w:val="00FA1241"/>
    <w:rsid w:val="00FA3ACD"/>
    <w:rsid w:val="00FA74B5"/>
    <w:rsid w:val="00FB3A12"/>
    <w:rsid w:val="00FB4E23"/>
    <w:rsid w:val="00FB718C"/>
    <w:rsid w:val="00FC154E"/>
    <w:rsid w:val="00FC68C0"/>
    <w:rsid w:val="00FD547F"/>
    <w:rsid w:val="00FD6404"/>
    <w:rsid w:val="00FD78DD"/>
    <w:rsid w:val="00FE0E3F"/>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contacts" w:name="middl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contacts" w:name="Sn"/>
  <w:smartTagType w:namespaceuri="urn:schemas-microsoft-com:office:smarttags" w:name="address"/>
  <w:shapeDefaults>
    <o:shapedefaults v:ext="edit" spidmax="4097"/>
    <o:shapelayout v:ext="edit">
      <o:idmap v:ext="edit" data="1"/>
    </o:shapelayout>
  </w:shapeDefaults>
  <w:decimalSymbol w:val="."/>
  <w:listSeparator w:val=","/>
  <w15:docId w15:val="{EE8AFDB2-C316-4D76-8331-CFE9CD26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84" Type="http://schemas.openxmlformats.org/officeDocument/2006/relationships/hyperlink" Target="http://www.worldbank.org/html/opr/procure/guidelin.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5.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www.worldbank.org/debarr." TargetMode="Externa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8" Type="http://schemas.openxmlformats.org/officeDocument/2006/relationships/image" Target="media/image1.png"/><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2.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EDCA-2ECA-4ED3-914D-E5B7A05D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34433</Words>
  <Characters>196273</Characters>
  <Application>Microsoft Office Word</Application>
  <DocSecurity>4</DocSecurity>
  <Lines>1635</Lines>
  <Paragraphs>460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230246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Kimberly Marie Bumgarner</cp:lastModifiedBy>
  <cp:revision>2</cp:revision>
  <cp:lastPrinted>2015-04-09T22:07:00Z</cp:lastPrinted>
  <dcterms:created xsi:type="dcterms:W3CDTF">2016-04-26T14:46:00Z</dcterms:created>
  <dcterms:modified xsi:type="dcterms:W3CDTF">2016-04-26T14:46:00Z</dcterms:modified>
</cp:coreProperties>
</file>