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49" w:rsidRDefault="00455149">
      <w:pPr>
        <w:jc w:val="center"/>
        <w:rPr>
          <w:spacing w:val="80"/>
          <w:sz w:val="40"/>
        </w:rPr>
      </w:pPr>
      <w:bookmarkStart w:id="0" w:name="_GoBack"/>
      <w:bookmarkEnd w:id="0"/>
      <w:r>
        <w:rPr>
          <w:spacing w:val="80"/>
          <w:sz w:val="40"/>
        </w:rPr>
        <w:t>STANDARD BIDDING DOCUMENTS</w:t>
      </w: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pPr>
        <w:jc w:val="center"/>
        <w:rPr>
          <w:b/>
          <w:sz w:val="84"/>
        </w:rPr>
      </w:pPr>
      <w:r>
        <w:rPr>
          <w:b/>
          <w:sz w:val="84"/>
        </w:rPr>
        <w:t>Procurement of Goods</w:t>
      </w:r>
    </w:p>
    <w:p w:rsidR="00455149" w:rsidRDefault="00455149">
      <w:pPr>
        <w:jc w:val="center"/>
        <w:rPr>
          <w:b/>
          <w:sz w:val="72"/>
        </w:rPr>
      </w:pPr>
    </w:p>
    <w:p w:rsidR="00455149" w:rsidRDefault="00455149">
      <w:pPr>
        <w:jc w:val="center"/>
        <w:rPr>
          <w:b/>
          <w:sz w:val="72"/>
        </w:rPr>
      </w:pP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pPr>
        <w:jc w:val="center"/>
        <w:rPr>
          <w:b/>
          <w:sz w:val="44"/>
        </w:rPr>
      </w:pPr>
    </w:p>
    <w:p w:rsidR="00455149" w:rsidRDefault="00795CAE">
      <w:pPr>
        <w:jc w:val="center"/>
        <w:rPr>
          <w:b/>
          <w:sz w:val="20"/>
        </w:rPr>
      </w:pPr>
      <w:r>
        <w:rPr>
          <w:b/>
          <w:noProof/>
          <w:sz w:val="20"/>
        </w:rPr>
        <w:drawing>
          <wp:inline distT="0" distB="0" distL="0" distR="0">
            <wp:extent cx="83820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455149" w:rsidRDefault="00455149">
      <w:pPr>
        <w:jc w:val="center"/>
        <w:rPr>
          <w:b/>
          <w:sz w:val="44"/>
        </w:rPr>
      </w:pPr>
    </w:p>
    <w:p w:rsidR="00455149" w:rsidRDefault="00455149">
      <w:pPr>
        <w:pStyle w:val="SectionXHeader3"/>
        <w:rPr>
          <w:sz w:val="44"/>
        </w:rPr>
      </w:pPr>
      <w:bookmarkStart w:id="1" w:name="_Toc471555881"/>
      <w:r>
        <w:rPr>
          <w:sz w:val="44"/>
        </w:rPr>
        <w:t>The World Bank</w:t>
      </w:r>
      <w:bookmarkEnd w:id="1"/>
    </w:p>
    <w:p w:rsidR="00455149" w:rsidRPr="00652EBF" w:rsidRDefault="00455149" w:rsidP="00652EBF"/>
    <w:p w:rsidR="00455149" w:rsidRPr="00652EBF" w:rsidRDefault="00564EA2" w:rsidP="00652EBF">
      <w:pPr>
        <w:jc w:val="center"/>
        <w:rPr>
          <w:b/>
          <w:sz w:val="44"/>
          <w:szCs w:val="44"/>
        </w:rPr>
      </w:pPr>
      <w:r>
        <w:rPr>
          <w:b/>
          <w:sz w:val="44"/>
          <w:szCs w:val="44"/>
        </w:rPr>
        <w:t>April</w:t>
      </w:r>
      <w:r w:rsidR="008C1D7F" w:rsidRPr="00652EBF">
        <w:rPr>
          <w:b/>
          <w:sz w:val="44"/>
          <w:szCs w:val="44"/>
        </w:rPr>
        <w:t xml:space="preserve"> </w:t>
      </w:r>
      <w:r w:rsidR="00645F41" w:rsidRPr="00652EBF">
        <w:rPr>
          <w:b/>
          <w:sz w:val="44"/>
          <w:szCs w:val="44"/>
        </w:rPr>
        <w:t>201</w:t>
      </w:r>
      <w:r w:rsidR="004649C6">
        <w:rPr>
          <w:b/>
          <w:sz w:val="44"/>
          <w:szCs w:val="44"/>
        </w:rPr>
        <w:t>5</w:t>
      </w:r>
    </w:p>
    <w:p w:rsidR="00455149" w:rsidRDefault="00C17D87" w:rsidP="00C17D87">
      <w:pPr>
        <w:jc w:val="center"/>
      </w:pPr>
      <w:r>
        <w:rPr>
          <w:sz w:val="36"/>
          <w:szCs w:val="36"/>
        </w:rPr>
        <w:br/>
      </w:r>
      <w:r w:rsidR="00455149" w:rsidRPr="00C17D87">
        <w:rPr>
          <w:sz w:val="36"/>
          <w:szCs w:val="36"/>
        </w:rPr>
        <w:br w:type="page"/>
      </w:r>
    </w:p>
    <w:p w:rsidR="00E21BEF" w:rsidRPr="00EC12FE" w:rsidRDefault="00E21BEF" w:rsidP="00E21BEF">
      <w:r w:rsidRPr="00EC12FE">
        <w:lastRenderedPageBreak/>
        <w:t>This document is subject to copyright.</w:t>
      </w:r>
    </w:p>
    <w:p w:rsidR="00E21BEF" w:rsidRPr="00EC12FE" w:rsidRDefault="00E21BEF" w:rsidP="00E21BEF"/>
    <w:p w:rsidR="00455149" w:rsidRDefault="00E21BEF" w:rsidP="00E21BEF">
      <w:r w:rsidRPr="00EC12FE">
        <w:t>This document may be used and reproduced for non-commercial purposes only. Any commercial use, including without limitation reselling, charging to access, redistribute, or for derivative works such as unofficial translations based on these documents is not allowed</w:t>
      </w:r>
      <w:r w:rsidR="00EE3A84">
        <w:t>.</w:t>
      </w:r>
    </w:p>
    <w:p w:rsidR="00E21BEF" w:rsidRDefault="00E21BEF">
      <w:r>
        <w:br w:type="page"/>
      </w:r>
    </w:p>
    <w:p w:rsidR="00E21BEF" w:rsidRDefault="00E21BEF" w:rsidP="00E21BEF"/>
    <w:p w:rsidR="00455149" w:rsidRDefault="00455149">
      <w:pPr>
        <w:rPr>
          <w:b/>
          <w:sz w:val="32"/>
          <w:u w:val="single"/>
        </w:rPr>
      </w:pPr>
      <w:r>
        <w:rPr>
          <w:b/>
          <w:sz w:val="32"/>
          <w:u w:val="single"/>
        </w:rPr>
        <w:t>Revisions</w:t>
      </w:r>
    </w:p>
    <w:p w:rsidR="00455149" w:rsidRDefault="00455149">
      <w:pPr>
        <w:rPr>
          <w:bCs/>
        </w:rPr>
      </w:pPr>
    </w:p>
    <w:p w:rsidR="00C438F7" w:rsidRDefault="00C438F7" w:rsidP="002232B9">
      <w:pPr>
        <w:rPr>
          <w:b/>
          <w:bCs/>
        </w:rPr>
      </w:pPr>
      <w:r>
        <w:rPr>
          <w:b/>
          <w:bCs/>
        </w:rPr>
        <w:t>April 2015</w:t>
      </w:r>
    </w:p>
    <w:p w:rsidR="00C438F7" w:rsidRDefault="00C438F7" w:rsidP="002232B9">
      <w:pPr>
        <w:rPr>
          <w:b/>
          <w:bCs/>
        </w:rPr>
      </w:pPr>
    </w:p>
    <w:p w:rsidR="002232B9" w:rsidRPr="002232B9" w:rsidRDefault="00C438F7" w:rsidP="002232B9">
      <w:pPr>
        <w:rPr>
          <w:b/>
          <w:bCs/>
        </w:rPr>
      </w:pPr>
      <w:r w:rsidRPr="00C438F7">
        <w:t>This revision dated April 2015</w:t>
      </w:r>
      <w:r>
        <w:t xml:space="preserve"> </w:t>
      </w:r>
      <w:r w:rsidR="00F60E79">
        <w:t xml:space="preserve">expands </w:t>
      </w:r>
      <w:r>
        <w:t xml:space="preserve">paragraph (j) of Section IV Letter of Bid </w:t>
      </w:r>
      <w:r w:rsidR="00F60E79">
        <w:t>on eligibility of bidders.</w:t>
      </w:r>
      <w:r>
        <w:br/>
      </w:r>
      <w:r>
        <w:br/>
      </w:r>
      <w:r w:rsidR="00055005">
        <w:rPr>
          <w:b/>
          <w:bCs/>
        </w:rPr>
        <w:t xml:space="preserve">March </w:t>
      </w:r>
      <w:r w:rsidR="00FB718C">
        <w:rPr>
          <w:b/>
          <w:bCs/>
        </w:rPr>
        <w:t>201</w:t>
      </w:r>
      <w:r w:rsidR="00055005">
        <w:rPr>
          <w:b/>
          <w:bCs/>
        </w:rPr>
        <w:t>3</w:t>
      </w:r>
      <w:r w:rsidR="00FB718C">
        <w:rPr>
          <w:b/>
          <w:bCs/>
        </w:rPr>
        <w:t xml:space="preserve"> </w:t>
      </w:r>
    </w:p>
    <w:p w:rsidR="002232B9" w:rsidRDefault="002232B9" w:rsidP="002232B9"/>
    <w:p w:rsidR="00FD6404" w:rsidRDefault="002232B9">
      <w:pPr>
        <w:jc w:val="both"/>
      </w:pPr>
      <w:r w:rsidRPr="00D20367">
        <w:t xml:space="preserve">This revision dated </w:t>
      </w:r>
      <w:r w:rsidR="00055005">
        <w:t xml:space="preserve">March </w:t>
      </w:r>
      <w:r w:rsidR="00FB718C">
        <w:t>201</w:t>
      </w:r>
      <w:r w:rsidR="00055005">
        <w:t>3</w:t>
      </w:r>
      <w:r>
        <w:t xml:space="preserve"> incorporates a number of changes reflecting the experience of the Bank in using previous versions of this document (last updated version was dated May 2010), corrects inconsistencies within document clauses, and incorporates the changes as per the Guidelines for Procurement of Goods, Works and Non-Consulting Services, issued in January, 2011. </w:t>
      </w:r>
    </w:p>
    <w:p w:rsidR="002232B9" w:rsidRDefault="002232B9" w:rsidP="009C55BC">
      <w:pPr>
        <w:rPr>
          <w:b/>
          <w:bCs/>
          <w:szCs w:val="24"/>
        </w:rPr>
      </w:pPr>
    </w:p>
    <w:p w:rsidR="00184F40" w:rsidRDefault="00184F40" w:rsidP="009C55BC">
      <w:pPr>
        <w:rPr>
          <w:b/>
          <w:bCs/>
          <w:szCs w:val="24"/>
        </w:rPr>
      </w:pPr>
      <w:r>
        <w:rPr>
          <w:b/>
          <w:bCs/>
          <w:szCs w:val="24"/>
        </w:rPr>
        <w:t>May 2010</w:t>
      </w:r>
    </w:p>
    <w:p w:rsidR="00184F40" w:rsidRDefault="00184F40" w:rsidP="009C55BC">
      <w:pPr>
        <w:rPr>
          <w:b/>
          <w:bCs/>
          <w:szCs w:val="24"/>
        </w:rPr>
      </w:pPr>
    </w:p>
    <w:p w:rsidR="00B133EE" w:rsidRDefault="00184F40" w:rsidP="00C3508C">
      <w:pPr>
        <w:spacing w:after="200"/>
      </w:pPr>
      <w:r w:rsidRPr="00B133EE">
        <w:rPr>
          <w:bCs/>
          <w:szCs w:val="24"/>
        </w:rPr>
        <w:t>The revision dated May 2010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w:t>
      </w:r>
      <w:r w:rsidR="00B133EE" w:rsidRPr="00B133EE">
        <w:rPr>
          <w:bCs/>
          <w:szCs w:val="24"/>
        </w:rPr>
        <w:t xml:space="preserve"> </w:t>
      </w:r>
      <w:r w:rsidR="00B133EE">
        <w:t xml:space="preserve">This </w:t>
      </w:r>
      <w:r w:rsidR="00990BEE">
        <w:t>S</w:t>
      </w:r>
      <w:r w:rsidR="00B133EE">
        <w:t xml:space="preserve">tandard Bidding Document is applicable to Procurement of </w:t>
      </w:r>
      <w:r w:rsidR="0078146C">
        <w:t>Goods</w:t>
      </w:r>
      <w:r w:rsidR="00B133EE">
        <w:t xml:space="preserve"> funded under IBRD- or IDA- financed projects whose Legal Agreement makes reference to (a) the </w:t>
      </w:r>
      <w:r w:rsidR="00B133EE" w:rsidRPr="006A3575">
        <w:rPr>
          <w:i/>
          <w:iCs/>
        </w:rPr>
        <w:t>Guidelines for Procurement under IBRD Loans and IDA Credits</w:t>
      </w:r>
      <w:r w:rsidR="00B133EE">
        <w:rPr>
          <w:i/>
          <w:iCs/>
        </w:rPr>
        <w:t xml:space="preserve">, </w:t>
      </w:r>
      <w:r w:rsidR="00B133EE">
        <w:t xml:space="preserve">dated May 2004, revised October 2006, or (b) the </w:t>
      </w:r>
      <w:r w:rsidR="00B133EE" w:rsidRPr="006A3575">
        <w:rPr>
          <w:i/>
          <w:iCs/>
        </w:rPr>
        <w:t>Guidelines for Procurement under IBRD Loans and IDA Credits</w:t>
      </w:r>
      <w:r w:rsidR="00B133EE">
        <w:rPr>
          <w:i/>
          <w:iCs/>
        </w:rPr>
        <w:t>,</w:t>
      </w:r>
      <w:r w:rsidR="00B133EE">
        <w:t xml:space="preserve"> dated May 2004, revised October 2006 and May 2010.</w:t>
      </w:r>
    </w:p>
    <w:p w:rsidR="009C55BC" w:rsidRPr="009C55BC" w:rsidRDefault="009C55BC" w:rsidP="009C55BC">
      <w:pPr>
        <w:rPr>
          <w:b/>
          <w:bCs/>
          <w:szCs w:val="24"/>
        </w:rPr>
      </w:pPr>
      <w:r w:rsidRPr="009C55BC">
        <w:rPr>
          <w:b/>
          <w:bCs/>
          <w:szCs w:val="24"/>
        </w:rPr>
        <w:t xml:space="preserve">May 2007 </w:t>
      </w:r>
    </w:p>
    <w:p w:rsidR="009C55BC" w:rsidRPr="009C55BC" w:rsidRDefault="009C55BC" w:rsidP="009C55BC">
      <w:pPr>
        <w:rPr>
          <w:b/>
          <w:bCs/>
          <w:szCs w:val="24"/>
        </w:rPr>
      </w:pPr>
    </w:p>
    <w:p w:rsidR="009C55BC" w:rsidRDefault="009C55BC" w:rsidP="009C55BC">
      <w:r w:rsidRPr="00D20367">
        <w:t xml:space="preserve">This revision dated </w:t>
      </w:r>
      <w:r>
        <w:t xml:space="preserve">May </w:t>
      </w:r>
      <w:r w:rsidRPr="00D20367">
        <w:t>200</w:t>
      </w:r>
      <w:r>
        <w:t>7 is to modify Sub-Clauses 3.1, 4.</w:t>
      </w:r>
      <w:r w:rsidR="00AC1992">
        <w:t xml:space="preserve">4, and 21.7 </w:t>
      </w:r>
      <w:r>
        <w:t>of Section I</w:t>
      </w:r>
      <w:r w:rsidR="00AC1992" w:rsidRPr="00AC1992">
        <w:t xml:space="preserve"> </w:t>
      </w:r>
      <w:r w:rsidR="00AC1992">
        <w:t>Instructions to Bidders; and Clauses 3 and 11 of Section VII General Conditions of Contract</w:t>
      </w:r>
      <w:r>
        <w:t>, to align their text with that of the corrigenda of the Procurement Guidelines, issued in October, 2006, to reflect the changes related to Fraud and Corruption as per the World Bank’s Sanctions Reform package approved by the Board of Directors in August, 2006</w:t>
      </w:r>
    </w:p>
    <w:p w:rsidR="009C55BC" w:rsidRDefault="009C55BC" w:rsidP="004275FD">
      <w:pPr>
        <w:autoSpaceDE w:val="0"/>
        <w:autoSpaceDN w:val="0"/>
        <w:adjustRightInd w:val="0"/>
        <w:spacing w:line="240" w:lineRule="atLeast"/>
        <w:rPr>
          <w:color w:val="000000"/>
          <w:szCs w:val="24"/>
        </w:rPr>
      </w:pPr>
    </w:p>
    <w:p w:rsidR="004275FD" w:rsidRPr="001504F2" w:rsidRDefault="004275FD" w:rsidP="004275FD">
      <w:pPr>
        <w:autoSpaceDE w:val="0"/>
        <w:autoSpaceDN w:val="0"/>
        <w:adjustRightInd w:val="0"/>
        <w:spacing w:line="240" w:lineRule="atLeast"/>
        <w:rPr>
          <w:b/>
          <w:color w:val="000000"/>
          <w:szCs w:val="24"/>
        </w:rPr>
      </w:pPr>
      <w:r w:rsidRPr="001504F2">
        <w:rPr>
          <w:b/>
          <w:color w:val="000000"/>
          <w:szCs w:val="24"/>
        </w:rPr>
        <w:t>September 200</w:t>
      </w:r>
      <w:r w:rsidR="00261EC8" w:rsidRPr="001504F2">
        <w:rPr>
          <w:b/>
          <w:color w:val="000000"/>
          <w:szCs w:val="24"/>
        </w:rPr>
        <w:t>6</w:t>
      </w:r>
    </w:p>
    <w:p w:rsidR="004275FD" w:rsidRDefault="004275FD" w:rsidP="004275FD">
      <w:pPr>
        <w:tabs>
          <w:tab w:val="left" w:pos="1080"/>
        </w:tabs>
        <w:ind w:left="360"/>
        <w:rPr>
          <w:color w:val="000000"/>
        </w:rPr>
      </w:pPr>
      <w:r>
        <w:rPr>
          <w:color w:val="000000"/>
          <w:szCs w:val="24"/>
        </w:rPr>
        <w:t xml:space="preserve">(i) </w:t>
      </w:r>
      <w:r>
        <w:rPr>
          <w:color w:val="000000"/>
          <w:szCs w:val="24"/>
        </w:rPr>
        <w:tab/>
        <w:t xml:space="preserve">Export Restriction Clause added to General Conditions of Contract (GCC </w:t>
      </w:r>
      <w:r w:rsidR="003253BB">
        <w:rPr>
          <w:color w:val="000000"/>
          <w:szCs w:val="24"/>
        </w:rPr>
        <w:t>37</w:t>
      </w:r>
      <w:r>
        <w:rPr>
          <w:color w:val="000000"/>
          <w:szCs w:val="24"/>
        </w:rPr>
        <w:t>)</w:t>
      </w:r>
    </w:p>
    <w:p w:rsidR="004275FD" w:rsidRDefault="004275FD" w:rsidP="000557B9">
      <w:pPr>
        <w:rPr>
          <w:bCs/>
        </w:rPr>
      </w:pPr>
    </w:p>
    <w:p w:rsidR="004275FD" w:rsidRDefault="004275FD" w:rsidP="000557B9">
      <w:pPr>
        <w:rPr>
          <w:bCs/>
        </w:rPr>
      </w:pPr>
    </w:p>
    <w:p w:rsidR="00455149" w:rsidRPr="001504F2" w:rsidRDefault="00455149" w:rsidP="000557B9">
      <w:pPr>
        <w:rPr>
          <w:b/>
          <w:bCs/>
        </w:rPr>
      </w:pPr>
      <w:r w:rsidRPr="001504F2">
        <w:rPr>
          <w:b/>
          <w:bCs/>
        </w:rPr>
        <w:t>Ma</w:t>
      </w:r>
      <w:r w:rsidR="000557B9" w:rsidRPr="001504F2">
        <w:rPr>
          <w:b/>
          <w:bCs/>
        </w:rPr>
        <w:t>y</w:t>
      </w:r>
      <w:r w:rsidRPr="001504F2">
        <w:rPr>
          <w:b/>
          <w:bCs/>
        </w:rPr>
        <w:t xml:space="preserve"> 2005</w:t>
      </w:r>
    </w:p>
    <w:p w:rsidR="00455149" w:rsidRDefault="00455149" w:rsidP="0022282F">
      <w:pPr>
        <w:numPr>
          <w:ilvl w:val="0"/>
          <w:numId w:val="88"/>
        </w:numPr>
        <w:rPr>
          <w:color w:val="000000"/>
        </w:rPr>
      </w:pPr>
      <w:r>
        <w:rPr>
          <w:color w:val="000000"/>
        </w:rPr>
        <w:t>ITB 14.2 revised to remove information related to evaluation.</w:t>
      </w:r>
    </w:p>
    <w:p w:rsidR="00455149" w:rsidRDefault="00455149" w:rsidP="0022282F">
      <w:pPr>
        <w:numPr>
          <w:ilvl w:val="0"/>
          <w:numId w:val="88"/>
        </w:numPr>
        <w:rPr>
          <w:color w:val="000000"/>
        </w:rPr>
      </w:pPr>
      <w:r>
        <w:rPr>
          <w:color w:val="000000"/>
        </w:rPr>
        <w:t>ITB  26.1 “power of attorney” included</w:t>
      </w:r>
    </w:p>
    <w:p w:rsidR="00455149" w:rsidRDefault="00455149" w:rsidP="0022282F">
      <w:pPr>
        <w:numPr>
          <w:ilvl w:val="0"/>
          <w:numId w:val="88"/>
        </w:numPr>
        <w:rPr>
          <w:color w:val="000000"/>
        </w:rPr>
      </w:pPr>
      <w:r>
        <w:rPr>
          <w:color w:val="000000"/>
        </w:rPr>
        <w:t>ITB 27.2 revised to state that withdrawal of bid without proper documentation not be accepted.</w:t>
      </w:r>
    </w:p>
    <w:p w:rsidR="00455149" w:rsidRDefault="00455149" w:rsidP="0022282F">
      <w:pPr>
        <w:numPr>
          <w:ilvl w:val="0"/>
          <w:numId w:val="88"/>
        </w:numPr>
        <w:rPr>
          <w:color w:val="000000"/>
        </w:rPr>
      </w:pPr>
      <w:r>
        <w:rPr>
          <w:color w:val="000000"/>
        </w:rPr>
        <w:lastRenderedPageBreak/>
        <w:t>ITB 36.3 (a) choice regarding evaluation by items or as lots, and corresponding clarification in BDS how a responsive bid with a missing item will be compared when evaluation is done for lots.</w:t>
      </w:r>
    </w:p>
    <w:p w:rsidR="00455149" w:rsidRDefault="00455149" w:rsidP="0022282F">
      <w:pPr>
        <w:numPr>
          <w:ilvl w:val="0"/>
          <w:numId w:val="88"/>
        </w:numPr>
        <w:rPr>
          <w:color w:val="000000"/>
        </w:rPr>
      </w:pPr>
      <w:r>
        <w:rPr>
          <w:color w:val="000000"/>
        </w:rPr>
        <w:t xml:space="preserve">SCC referring to GCC </w:t>
      </w:r>
      <w:r w:rsidR="003253BB">
        <w:rPr>
          <w:color w:val="000000"/>
        </w:rPr>
        <w:t>13</w:t>
      </w:r>
      <w:r>
        <w:rPr>
          <w:color w:val="000000"/>
        </w:rPr>
        <w:t xml:space="preserve">.1 on Shipping documents: </w:t>
      </w:r>
    </w:p>
    <w:p w:rsidR="00455149" w:rsidRDefault="00455149">
      <w:pPr>
        <w:ind w:left="360"/>
        <w:rPr>
          <w:color w:val="000000"/>
        </w:rPr>
      </w:pPr>
    </w:p>
    <w:p w:rsidR="00455149" w:rsidRDefault="00455149">
      <w:pPr>
        <w:rPr>
          <w:color w:val="000000"/>
        </w:rPr>
      </w:pPr>
    </w:p>
    <w:p w:rsidR="00455149" w:rsidRPr="001504F2" w:rsidRDefault="00455149">
      <w:pPr>
        <w:rPr>
          <w:b/>
          <w:color w:val="000000"/>
        </w:rPr>
      </w:pPr>
      <w:r w:rsidRPr="001504F2">
        <w:rPr>
          <w:b/>
          <w:color w:val="000000"/>
        </w:rPr>
        <w:t xml:space="preserve">May 2004 </w:t>
      </w:r>
    </w:p>
    <w:p w:rsidR="00455149" w:rsidRDefault="00455149">
      <w:pPr>
        <w:rPr>
          <w:color w:val="000000"/>
        </w:rPr>
      </w:pPr>
      <w:r>
        <w:rPr>
          <w:color w:val="000000"/>
        </w:rPr>
        <w:t>The features of May 2004 Procurement Guidelines have been incorporated.</w:t>
      </w:r>
    </w:p>
    <w:p w:rsidR="00455149" w:rsidRDefault="00455149">
      <w:pPr>
        <w:rPr>
          <w:bCs/>
        </w:rPr>
      </w:pPr>
    </w:p>
    <w:p w:rsidR="00455149" w:rsidRDefault="00455149"/>
    <w:p w:rsidR="00455149" w:rsidRDefault="00455149"/>
    <w:p w:rsidR="00455149" w:rsidRDefault="00455149"/>
    <w:p w:rsidR="00455149" w:rsidRDefault="00455149"/>
    <w:p w:rsidR="00455149" w:rsidRDefault="00455149">
      <w:pPr>
        <w:sectPr w:rsidR="00455149">
          <w:headerReference w:type="even" r:id="rId9"/>
          <w:headerReference w:type="default" r:id="rId10"/>
          <w:footerReference w:type="default" r:id="rId11"/>
          <w:headerReference w:type="first" r:id="rId12"/>
          <w:pgSz w:w="12240" w:h="15840" w:code="1"/>
          <w:pgMar w:top="1440" w:right="1440" w:bottom="1440" w:left="1800" w:header="720" w:footer="720" w:gutter="0"/>
          <w:paperSrc w:first="15" w:other="15"/>
          <w:pgNumType w:fmt="lowerRoman"/>
          <w:cols w:space="720"/>
          <w:titlePg/>
        </w:sectPr>
      </w:pPr>
    </w:p>
    <w:p w:rsidR="00455149" w:rsidRDefault="00455149"/>
    <w:p w:rsidR="00455149" w:rsidRDefault="00455149">
      <w:pPr>
        <w:jc w:val="center"/>
        <w:rPr>
          <w:b/>
          <w:sz w:val="48"/>
        </w:rPr>
      </w:pPr>
      <w:r>
        <w:rPr>
          <w:b/>
          <w:sz w:val="48"/>
        </w:rPr>
        <w:t>Foreword</w:t>
      </w:r>
    </w:p>
    <w:p w:rsidR="00455149" w:rsidRDefault="00455149"/>
    <w:p w:rsidR="00455149" w:rsidRDefault="00455149">
      <w:pPr>
        <w:pStyle w:val="i"/>
        <w:suppressAutoHyphens w:val="0"/>
        <w:rPr>
          <w:rFonts w:ascii="Times New Roman" w:hAnsi="Times New Roman"/>
        </w:rPr>
      </w:pPr>
    </w:p>
    <w:p w:rsidR="00455149" w:rsidRDefault="00455149"/>
    <w:p w:rsidR="00455149" w:rsidRDefault="00455149">
      <w:pPr>
        <w:rPr>
          <w:strike/>
        </w:rPr>
      </w:pPr>
    </w:p>
    <w:p w:rsidR="00FD6404" w:rsidRDefault="00455149">
      <w:pPr>
        <w:jc w:val="both"/>
      </w:pPr>
      <w:r>
        <w:t>Th</w:t>
      </w:r>
      <w:r w:rsidR="00090156">
        <w:t>is</w:t>
      </w:r>
      <w:r>
        <w:t xml:space="preserve"> </w:t>
      </w:r>
      <w:r w:rsidR="00090156">
        <w:t xml:space="preserve">Standard </w:t>
      </w:r>
      <w:r>
        <w:t>Bidding Document for Procurement of Goods ha</w:t>
      </w:r>
      <w:r w:rsidR="00090156">
        <w:t>s</w:t>
      </w:r>
      <w:r>
        <w:t xml:space="preserve"> been prepared by the World Bank</w:t>
      </w:r>
      <w:r w:rsidR="00B6741E">
        <w:t xml:space="preserve">. It is based on the harmonized Master Bidding Document for Procurement of Goods, prepared by the participating Multilateral Development Banks and International Financing Institutions. </w:t>
      </w:r>
      <w:r>
        <w:t xml:space="preserve"> </w:t>
      </w:r>
    </w:p>
    <w:p w:rsidR="00455149" w:rsidRDefault="00455149">
      <w:pPr>
        <w:pStyle w:val="i"/>
        <w:suppressAutoHyphens w:val="0"/>
        <w:rPr>
          <w:rFonts w:ascii="Times New Roman" w:hAnsi="Times New Roman"/>
        </w:rPr>
      </w:pPr>
    </w:p>
    <w:p w:rsidR="00FD6404" w:rsidRDefault="00455149">
      <w:pPr>
        <w:jc w:val="both"/>
      </w:pPr>
      <w:r>
        <w:t>Th</w:t>
      </w:r>
      <w:r w:rsidR="00B6741E">
        <w:t>e</w:t>
      </w:r>
      <w:r>
        <w:t xml:space="preserve"> Standard Bidding Document </w:t>
      </w:r>
      <w:r w:rsidR="00B6741E">
        <w:t>for Procurement of Goods reflects the structure and the provisions of the Master Procurement Document for the Procurement of Goods,</w:t>
      </w:r>
      <w:r w:rsidR="00090156">
        <w:t xml:space="preserve"> except where specific considerations within the World Bank have required a change</w:t>
      </w:r>
      <w:r>
        <w:t xml:space="preserve">. </w:t>
      </w:r>
    </w:p>
    <w:p w:rsidR="00455149" w:rsidRDefault="00455149"/>
    <w:p w:rsidR="00A4007E" w:rsidRPr="00EC12FE" w:rsidRDefault="00B6741E" w:rsidP="00A4007E">
      <w:pPr>
        <w:jc w:val="center"/>
        <w:rPr>
          <w:b/>
          <w:sz w:val="48"/>
          <w:szCs w:val="48"/>
        </w:rPr>
      </w:pPr>
      <w:r>
        <w:br w:type="page"/>
      </w:r>
      <w:r w:rsidR="00A4007E" w:rsidRPr="00EC12FE">
        <w:rPr>
          <w:b/>
          <w:sz w:val="48"/>
          <w:szCs w:val="48"/>
        </w:rPr>
        <w:lastRenderedPageBreak/>
        <w:t>Preface</w:t>
      </w:r>
    </w:p>
    <w:p w:rsidR="00A4007E" w:rsidRPr="00EC12FE" w:rsidRDefault="00A4007E" w:rsidP="00A4007E"/>
    <w:p w:rsidR="00A4007E" w:rsidRPr="00EC12FE" w:rsidRDefault="00A4007E" w:rsidP="00A4007E"/>
    <w:p w:rsidR="00A4007E" w:rsidRDefault="00A4007E" w:rsidP="00A4007E">
      <w:pPr>
        <w:jc w:val="both"/>
      </w:pPr>
      <w:r w:rsidRPr="00EC12FE">
        <w:t xml:space="preserve">This Standard Bidding Document for Procurement of </w:t>
      </w:r>
      <w:r w:rsidR="003B3209">
        <w:t>Goods</w:t>
      </w:r>
      <w:r w:rsidRPr="00EC12FE">
        <w:t xml:space="preserve"> has been prepared for use in contracts financed by the International Bank for Reconstruction and Development (IBRD) and the International Development Association (IDA),</w:t>
      </w:r>
      <w:r w:rsidRPr="00EC12FE">
        <w:rPr>
          <w:rStyle w:val="FootnoteReference"/>
        </w:rPr>
        <w:footnoteReference w:id="1"/>
      </w:r>
      <w:r w:rsidRPr="00A4007E">
        <w:t xml:space="preserve"> </w:t>
      </w:r>
      <w:r>
        <w:t>to be used for the procurement of goods through International Competitive Bidding (ICB) in the projects that are financed in whole or in part by the World Bank. They are consistent with the January 2011 Guidelines for Procurement of Goods, Works and Non-Consulting services under</w:t>
      </w:r>
      <w:r w:rsidR="00EA0535">
        <w:t xml:space="preserve"> IBRD Loans and IDA Credits &amp; Grants by World Bank Borrowers.</w:t>
      </w:r>
    </w:p>
    <w:p w:rsidR="00B6741E" w:rsidRDefault="00A4007E" w:rsidP="00A4007E">
      <w:r w:rsidRPr="00EC12FE">
        <w:t xml:space="preserve">  </w:t>
      </w:r>
    </w:p>
    <w:p w:rsidR="00FD6404" w:rsidRDefault="00455149">
      <w:pPr>
        <w:jc w:val="both"/>
      </w:pPr>
      <w:r>
        <w:t>These Bidding Documents for Procurement of Goods</w:t>
      </w:r>
      <w:r w:rsidRPr="00990BEE">
        <w:t xml:space="preserve">, </w:t>
      </w:r>
      <w:r w:rsidR="00EF3D2E" w:rsidRPr="00990BEE">
        <w:t>assumes that no prequalification has taken place before bidding.</w:t>
      </w:r>
      <w:r>
        <w:t xml:space="preserve"> </w:t>
      </w:r>
    </w:p>
    <w:p w:rsidR="00455149" w:rsidRDefault="00455149"/>
    <w:p w:rsidR="00FD6404" w:rsidRDefault="00EA0535">
      <w:pPr>
        <w:jc w:val="both"/>
      </w:pPr>
      <w:r>
        <w:t>T</w:t>
      </w:r>
      <w:r w:rsidR="00455149">
        <w:t xml:space="preserve">o obtain </w:t>
      </w:r>
      <w:r>
        <w:t xml:space="preserve">further </w:t>
      </w:r>
      <w:r w:rsidR="00455149">
        <w:t>information on procurement under World Bank-</w:t>
      </w:r>
      <w:r>
        <w:t>assisted</w:t>
      </w:r>
      <w:r w:rsidR="00455149">
        <w:t xml:space="preserve"> projects </w:t>
      </w:r>
      <w:r>
        <w:t>or for question regarding the use of this SBD,</w:t>
      </w:r>
      <w:r w:rsidR="00455149">
        <w:t xml:space="preserve"> contact:</w:t>
      </w:r>
    </w:p>
    <w:p w:rsidR="00455149" w:rsidRDefault="00455149"/>
    <w:p w:rsidR="00455149" w:rsidRDefault="00455149">
      <w:pPr>
        <w:spacing w:before="100"/>
        <w:jc w:val="center"/>
      </w:pPr>
      <w:r>
        <w:t>Procurement Policy and Services Group</w:t>
      </w:r>
    </w:p>
    <w:p w:rsidR="00455149" w:rsidRDefault="00455149">
      <w:pPr>
        <w:jc w:val="center"/>
      </w:pPr>
      <w:r>
        <w:t>Operations Policy and Country Services Vice Presidency</w:t>
      </w:r>
    </w:p>
    <w:p w:rsidR="00455149" w:rsidRDefault="00455149">
      <w:pPr>
        <w:jc w:val="center"/>
      </w:pPr>
      <w:r>
        <w:t>The World Bank</w:t>
      </w:r>
    </w:p>
    <w:p w:rsidR="00455149" w:rsidRDefault="00455149">
      <w:pPr>
        <w:jc w:val="center"/>
      </w:pPr>
      <w:smartTag w:uri="urn:schemas-microsoft-com:office:smarttags" w:element="Street">
        <w:smartTag w:uri="urn:schemas:contacts" w:element="middlename">
          <w:smartTag w:uri="urn:schemas-microsoft-com:office:smarttags" w:element="address">
            <w:r>
              <w:t>1818 H Street, NW</w:t>
            </w:r>
          </w:smartTag>
        </w:smartTag>
      </w:smartTag>
    </w:p>
    <w:p w:rsidR="00455149" w:rsidRDefault="00455149">
      <w:pPr>
        <w:jc w:val="center"/>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20433 U.S.A.</w:t>
      </w:r>
    </w:p>
    <w:p w:rsidR="00455149" w:rsidRDefault="00455149">
      <w:pPr>
        <w:jc w:val="center"/>
        <w:rPr>
          <w:rStyle w:val="Hyperlink"/>
        </w:rPr>
      </w:pPr>
      <w:r>
        <w:rPr>
          <w:rStyle w:val="Hyperlink"/>
        </w:rPr>
        <w:t>pdocuments@worldbank.org</w:t>
      </w:r>
    </w:p>
    <w:p w:rsidR="00455149" w:rsidRDefault="00455149">
      <w:pPr>
        <w:jc w:val="center"/>
        <w:rPr>
          <w:rStyle w:val="Hyperlink"/>
        </w:rPr>
      </w:pPr>
      <w:r>
        <w:rPr>
          <w:rStyle w:val="Hyperlink"/>
        </w:rPr>
        <w:t>http://www.worldbank.org/procure</w:t>
      </w:r>
    </w:p>
    <w:p w:rsidR="00455149" w:rsidRDefault="00455149">
      <w:pPr>
        <w:jc w:val="center"/>
        <w:rPr>
          <w:rStyle w:val="Hyperlink"/>
        </w:rPr>
      </w:pPr>
    </w:p>
    <w:p w:rsidR="00455149" w:rsidRDefault="00455149">
      <w:pPr>
        <w:jc w:val="center"/>
        <w:rPr>
          <w:rStyle w:val="Hyperlink"/>
        </w:rPr>
        <w:sectPr w:rsidR="00455149">
          <w:headerReference w:type="first" r:id="rId13"/>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2373F0">
      <w:pPr>
        <w:pStyle w:val="Title"/>
      </w:pPr>
      <w:r>
        <w:t>Summary Description</w:t>
      </w:r>
    </w:p>
    <w:p w:rsidR="00455149" w:rsidRDefault="00455149">
      <w:pPr>
        <w:spacing w:before="240" w:after="240"/>
        <w:rPr>
          <w:b/>
          <w:bCs/>
          <w:sz w:val="32"/>
        </w:rPr>
      </w:pPr>
      <w:r>
        <w:rPr>
          <w:b/>
          <w:bCs/>
          <w:sz w:val="32"/>
        </w:rPr>
        <w:t xml:space="preserve">Summary </w:t>
      </w:r>
    </w:p>
    <w:p w:rsidR="00455149" w:rsidRDefault="00455149">
      <w:pPr>
        <w:rPr>
          <w:b/>
          <w:sz w:val="28"/>
        </w:rPr>
      </w:pPr>
      <w:bookmarkStart w:id="2" w:name="_Toc438270254"/>
      <w:bookmarkStart w:id="3" w:name="_Toc438366661"/>
      <w:r>
        <w:rPr>
          <w:b/>
          <w:sz w:val="28"/>
        </w:rPr>
        <w:t>PART 1 – BIDDING PROCEDURES</w:t>
      </w:r>
      <w:bookmarkEnd w:id="2"/>
      <w:bookmarkEnd w:id="3"/>
    </w:p>
    <w:p w:rsidR="00455149" w:rsidRDefault="00455149">
      <w:pPr>
        <w:rPr>
          <w:b/>
        </w:rPr>
      </w:pPr>
    </w:p>
    <w:p w:rsidR="00455149" w:rsidRDefault="00455149">
      <w:pPr>
        <w:rPr>
          <w:b/>
        </w:rPr>
      </w:pPr>
      <w:smartTag w:uri="urn:schemas-microsoft-com:office:smarttags" w:element="place">
        <w:smartTag w:uri="urn:schemas:contacts" w:element="Sn">
          <w:r>
            <w:rPr>
              <w:b/>
            </w:rPr>
            <w:t>Section</w:t>
          </w:r>
        </w:smartTag>
        <w:r>
          <w:rPr>
            <w:b/>
          </w:rPr>
          <w:t xml:space="preserve"> </w:t>
        </w:r>
        <w:smartTag w:uri="urn:schemas:contacts" w:element="Sn">
          <w:r>
            <w:rPr>
              <w:b/>
            </w:rPr>
            <w:t>I.</w:t>
          </w:r>
        </w:smartTag>
      </w:smartTag>
      <w:r>
        <w:rPr>
          <w:b/>
        </w:rPr>
        <w:tab/>
        <w:t>Instructions to Bidders (ITB)</w:t>
      </w:r>
    </w:p>
    <w:p w:rsidR="00455149" w:rsidRDefault="00455149">
      <w:pPr>
        <w:pStyle w:val="List"/>
      </w:pPr>
      <w:r>
        <w:t xml:space="preserve">This Section provides information to help Bidders prepare their bids.  Information is also provided on the submission, opening, and evaluation of bids and on the award of Contracts.  </w:t>
      </w:r>
      <w:r w:rsidRPr="002373F0">
        <w:rPr>
          <w:b/>
          <w:bCs/>
        </w:rPr>
        <w:t>Section I contains provisions that are to be used without modification.</w:t>
      </w:r>
    </w:p>
    <w:p w:rsidR="00455149" w:rsidRDefault="00455149">
      <w:pPr>
        <w:rPr>
          <w:b/>
        </w:rPr>
      </w:pPr>
      <w:r>
        <w:rPr>
          <w:b/>
        </w:rPr>
        <w:t>Section II.</w:t>
      </w:r>
      <w:r>
        <w:rPr>
          <w:b/>
        </w:rPr>
        <w:tab/>
        <w:t>Bid Data Sheet (BDS)</w:t>
      </w:r>
    </w:p>
    <w:p w:rsidR="00455149" w:rsidRDefault="00455149">
      <w:pPr>
        <w:pStyle w:val="List"/>
      </w:pPr>
      <w:r>
        <w:t xml:space="preserve">This Section includes provisions that are specific to each procurement and that supplement Section I, Instructions to Bidders.  </w:t>
      </w:r>
    </w:p>
    <w:p w:rsidR="00455149" w:rsidRDefault="00455149">
      <w:pPr>
        <w:rPr>
          <w:b/>
        </w:rPr>
      </w:pPr>
      <w:r>
        <w:rPr>
          <w:b/>
        </w:rPr>
        <w:t>Section III.</w:t>
      </w:r>
      <w:r>
        <w:rPr>
          <w:b/>
        </w:rPr>
        <w:tab/>
        <w:t>Evaluation and Qualification Criteria</w:t>
      </w:r>
    </w:p>
    <w:p w:rsidR="00455149" w:rsidRDefault="00455149">
      <w:pPr>
        <w:pStyle w:val="List"/>
        <w:rPr>
          <w:strike/>
        </w:rPr>
      </w:pPr>
      <w:r>
        <w:t>This Section specifies the criteria to determine the lowest evaluated bid and the qualification</w:t>
      </w:r>
      <w:r w:rsidR="002373F0">
        <w:t>s of the Bidder</w:t>
      </w:r>
      <w:r>
        <w:t xml:space="preserve"> to perform the contract.</w:t>
      </w:r>
    </w:p>
    <w:p w:rsidR="00455149" w:rsidRDefault="00455149">
      <w:pPr>
        <w:rPr>
          <w:b/>
        </w:rPr>
      </w:pPr>
      <w:r>
        <w:rPr>
          <w:b/>
        </w:rPr>
        <w:t>Section IV.</w:t>
      </w:r>
      <w:r>
        <w:rPr>
          <w:b/>
        </w:rPr>
        <w:tab/>
        <w:t xml:space="preserve"> Bidding Forms</w:t>
      </w:r>
    </w:p>
    <w:p w:rsidR="00455149" w:rsidRDefault="00455149">
      <w:pPr>
        <w:pStyle w:val="List"/>
        <w:rPr>
          <w:bCs/>
        </w:rPr>
      </w:pPr>
      <w:r>
        <w:t xml:space="preserve">This Section includes the forms for the </w:t>
      </w:r>
      <w:r>
        <w:rPr>
          <w:bCs/>
        </w:rPr>
        <w:t>Bid Submission, Price Schedules, Bid Security, and</w:t>
      </w:r>
      <w:r>
        <w:t xml:space="preserve"> the </w:t>
      </w:r>
      <w:r>
        <w:rPr>
          <w:bCs/>
        </w:rPr>
        <w:t>Manufacturer’s Authorization</w:t>
      </w:r>
      <w:r>
        <w:rPr>
          <w:b/>
        </w:rPr>
        <w:t xml:space="preserve"> </w:t>
      </w:r>
      <w:r>
        <w:rPr>
          <w:bCs/>
        </w:rPr>
        <w:t xml:space="preserve">to be submitted </w:t>
      </w:r>
      <w:r w:rsidR="002373F0">
        <w:rPr>
          <w:bCs/>
        </w:rPr>
        <w:t>completed by the Bidder and submitted as part of his Bid</w:t>
      </w:r>
      <w:r>
        <w:rPr>
          <w:bCs/>
        </w:rPr>
        <w:t>.</w:t>
      </w:r>
    </w:p>
    <w:p w:rsidR="00455149" w:rsidRDefault="00455149">
      <w:pPr>
        <w:rPr>
          <w:b/>
        </w:rPr>
      </w:pPr>
      <w:r>
        <w:rPr>
          <w:b/>
        </w:rPr>
        <w:t>Section V.</w:t>
      </w:r>
      <w:r>
        <w:rPr>
          <w:b/>
        </w:rPr>
        <w:tab/>
        <w:t>Eligible Countries</w:t>
      </w:r>
    </w:p>
    <w:p w:rsidR="00455149" w:rsidRDefault="00455149"/>
    <w:p w:rsidR="00455149" w:rsidRDefault="00455149">
      <w:r>
        <w:rPr>
          <w:b/>
        </w:rPr>
        <w:tab/>
      </w:r>
      <w:r>
        <w:rPr>
          <w:b/>
        </w:rPr>
        <w:tab/>
      </w:r>
      <w:r>
        <w:t>This Section contains information regarding eligible countries.</w:t>
      </w:r>
    </w:p>
    <w:p w:rsidR="002232B9" w:rsidRDefault="002232B9" w:rsidP="002232B9">
      <w:pPr>
        <w:rPr>
          <w:b/>
        </w:rPr>
      </w:pPr>
    </w:p>
    <w:p w:rsidR="002232B9" w:rsidRPr="002232B9" w:rsidRDefault="002232B9" w:rsidP="002232B9">
      <w:pPr>
        <w:rPr>
          <w:b/>
        </w:rPr>
      </w:pPr>
      <w:r w:rsidRPr="002232B9">
        <w:rPr>
          <w:b/>
        </w:rPr>
        <w:t>Section V</w:t>
      </w:r>
      <w:r>
        <w:rPr>
          <w:b/>
        </w:rPr>
        <w:t>I</w:t>
      </w:r>
      <w:r w:rsidRPr="002232B9">
        <w:rPr>
          <w:b/>
        </w:rPr>
        <w:t>.</w:t>
      </w:r>
      <w:r w:rsidRPr="002232B9">
        <w:rPr>
          <w:b/>
        </w:rPr>
        <w:tab/>
      </w:r>
      <w:r w:rsidRPr="002232B9">
        <w:rPr>
          <w:b/>
          <w:bCs/>
        </w:rPr>
        <w:t xml:space="preserve">Bank </w:t>
      </w:r>
      <w:r w:rsidRPr="002232B9">
        <w:rPr>
          <w:b/>
        </w:rPr>
        <w:t>Policy</w:t>
      </w:r>
      <w:r w:rsidRPr="002232B9">
        <w:rPr>
          <w:b/>
          <w:bCs/>
        </w:rPr>
        <w:t xml:space="preserve"> – </w:t>
      </w:r>
      <w:r w:rsidRPr="002232B9">
        <w:rPr>
          <w:b/>
        </w:rPr>
        <w:t>Corrupt</w:t>
      </w:r>
      <w:r w:rsidRPr="002232B9">
        <w:rPr>
          <w:b/>
          <w:bCs/>
        </w:rPr>
        <w:t xml:space="preserve"> and Fraudulent Practices</w:t>
      </w:r>
    </w:p>
    <w:p w:rsidR="002232B9" w:rsidRPr="002232B9" w:rsidRDefault="002232B9" w:rsidP="002232B9"/>
    <w:p w:rsidR="00FD6404" w:rsidRDefault="002232B9">
      <w:pPr>
        <w:ind w:left="1440"/>
      </w:pPr>
      <w:r w:rsidRPr="002232B9">
        <w:t>This Section provides the Bidders with the reference to the Bank’s policy in regard to corrupt and fraudulent practices applicable to this process.</w:t>
      </w:r>
    </w:p>
    <w:p w:rsidR="00455149" w:rsidRDefault="00455149"/>
    <w:p w:rsidR="00455149" w:rsidRDefault="00455149"/>
    <w:p w:rsidR="00455149" w:rsidRDefault="00455149">
      <w:pPr>
        <w:rPr>
          <w:b/>
          <w:sz w:val="28"/>
        </w:rPr>
      </w:pPr>
      <w:bookmarkStart w:id="4" w:name="_Toc438267875"/>
      <w:bookmarkStart w:id="5" w:name="_Toc438270255"/>
      <w:bookmarkStart w:id="6" w:name="_Toc438366662"/>
      <w:r>
        <w:rPr>
          <w:b/>
          <w:sz w:val="28"/>
        </w:rPr>
        <w:t>PART 2 – SUPPLY REQUIREMENTS</w:t>
      </w:r>
      <w:bookmarkEnd w:id="4"/>
      <w:bookmarkEnd w:id="5"/>
      <w:bookmarkEnd w:id="6"/>
    </w:p>
    <w:p w:rsidR="00455149" w:rsidRDefault="00455149">
      <w:pPr>
        <w:rPr>
          <w:b/>
        </w:rPr>
      </w:pPr>
    </w:p>
    <w:p w:rsidR="00455149" w:rsidRDefault="00455149">
      <w:pPr>
        <w:rPr>
          <w:b/>
        </w:rPr>
      </w:pPr>
      <w:r>
        <w:rPr>
          <w:b/>
        </w:rPr>
        <w:t>Section VI</w:t>
      </w:r>
      <w:r w:rsidR="006C11E6">
        <w:rPr>
          <w:b/>
        </w:rPr>
        <w:t>I</w:t>
      </w:r>
      <w:r>
        <w:rPr>
          <w:b/>
        </w:rPr>
        <w:t>.</w:t>
      </w:r>
      <w:r>
        <w:rPr>
          <w:b/>
        </w:rPr>
        <w:tab/>
        <w:t>Schedule of Requirements</w:t>
      </w:r>
    </w:p>
    <w:p w:rsidR="00455149" w:rsidRDefault="00455149">
      <w:pPr>
        <w:rPr>
          <w:b/>
        </w:rPr>
      </w:pPr>
    </w:p>
    <w:p w:rsidR="00455149" w:rsidRDefault="00455149">
      <w:pPr>
        <w:ind w:left="1440"/>
      </w:pPr>
      <w:r>
        <w:t>This Section includes the List of Goods and Related Services, the Delivery and Completion Schedules, the Technical Specifications and the Drawings that describe the Goods and Related Services to be procured.</w:t>
      </w:r>
    </w:p>
    <w:p w:rsidR="00455149" w:rsidRDefault="00455149">
      <w:bookmarkStart w:id="7" w:name="_Toc438267876"/>
      <w:bookmarkStart w:id="8" w:name="_Toc438270256"/>
      <w:bookmarkStart w:id="9" w:name="_Toc438366663"/>
    </w:p>
    <w:p w:rsidR="00455149" w:rsidRDefault="00455149" w:rsidP="00744AC8">
      <w:pPr>
        <w:keepNext/>
        <w:keepLines/>
        <w:rPr>
          <w:b/>
          <w:sz w:val="28"/>
        </w:rPr>
      </w:pPr>
      <w:r>
        <w:rPr>
          <w:b/>
          <w:sz w:val="28"/>
        </w:rPr>
        <w:lastRenderedPageBreak/>
        <w:t xml:space="preserve">PART 3 – </w:t>
      </w:r>
      <w:r w:rsidR="002373F0">
        <w:rPr>
          <w:b/>
          <w:sz w:val="28"/>
        </w:rPr>
        <w:t xml:space="preserve">CONDITIONS OF </w:t>
      </w:r>
      <w:r>
        <w:rPr>
          <w:b/>
          <w:sz w:val="28"/>
        </w:rPr>
        <w:t>CONTRACT</w:t>
      </w:r>
      <w:bookmarkEnd w:id="7"/>
      <w:bookmarkEnd w:id="8"/>
      <w:bookmarkEnd w:id="9"/>
      <w:r w:rsidR="002373F0">
        <w:rPr>
          <w:b/>
          <w:sz w:val="28"/>
        </w:rPr>
        <w:t xml:space="preserve"> AND CONTRACT FORMS</w:t>
      </w:r>
    </w:p>
    <w:p w:rsidR="00455149" w:rsidRDefault="00455149" w:rsidP="00744AC8">
      <w:pPr>
        <w:keepNext/>
        <w:keepLines/>
        <w:rPr>
          <w:b/>
        </w:rPr>
      </w:pPr>
    </w:p>
    <w:p w:rsidR="00455149" w:rsidRDefault="00455149">
      <w:pPr>
        <w:rPr>
          <w:b/>
        </w:rPr>
      </w:pPr>
      <w:r>
        <w:rPr>
          <w:b/>
        </w:rPr>
        <w:t>Section VII</w:t>
      </w:r>
      <w:r w:rsidR="006C11E6">
        <w:rPr>
          <w:b/>
        </w:rPr>
        <w:t>I</w:t>
      </w:r>
      <w:r>
        <w:rPr>
          <w:b/>
        </w:rPr>
        <w:t>.</w:t>
      </w:r>
      <w:r>
        <w:rPr>
          <w:b/>
        </w:rPr>
        <w:tab/>
        <w:t>General Conditions of Contract (GCC)</w:t>
      </w:r>
    </w:p>
    <w:p w:rsidR="00455149" w:rsidRDefault="00455149">
      <w:pPr>
        <w:pStyle w:val="List"/>
      </w:pPr>
      <w:r>
        <w:t xml:space="preserve">This Section includes the general clauses to be applied in all contracts.  </w:t>
      </w:r>
      <w:r w:rsidRPr="002373F0">
        <w:rPr>
          <w:b/>
        </w:rPr>
        <w:t>The text of the clauses in this Section shall not be modified.</w:t>
      </w:r>
      <w:r>
        <w:t xml:space="preserve">  </w:t>
      </w:r>
    </w:p>
    <w:p w:rsidR="00455149" w:rsidRDefault="00455149" w:rsidP="00412780">
      <w:pPr>
        <w:pStyle w:val="TOCNumber1"/>
      </w:pPr>
      <w:r>
        <w:t>Section I</w:t>
      </w:r>
      <w:r w:rsidR="006C11E6">
        <w:t>X</w:t>
      </w:r>
      <w:r>
        <w:t>.</w:t>
      </w:r>
      <w:r>
        <w:tab/>
        <w:t>Special Conditions of Contract (SCC)</w:t>
      </w:r>
    </w:p>
    <w:p w:rsidR="002373F0" w:rsidRPr="00EC12FE" w:rsidRDefault="002373F0" w:rsidP="002373F0">
      <w:pPr>
        <w:spacing w:before="120" w:after="200"/>
        <w:ind w:left="1440"/>
        <w:jc w:val="both"/>
      </w:pPr>
      <w:r w:rsidRPr="00EC12FE">
        <w:t xml:space="preserve">This Section consists of Contract Data and Specific Provisions which contains clauses specific to each contract. The contents of this Section modify or supplement, but not over-write, the General Conditions and shall be prepared by the </w:t>
      </w:r>
      <w:r w:rsidR="00CC1989">
        <w:t>Purchaser</w:t>
      </w:r>
      <w:r w:rsidRPr="00EC12FE">
        <w:t>.</w:t>
      </w:r>
    </w:p>
    <w:p w:rsidR="002373F0" w:rsidRPr="00EC12FE" w:rsidRDefault="002373F0" w:rsidP="002373F0">
      <w:pPr>
        <w:spacing w:before="120" w:after="200"/>
        <w:rPr>
          <w:b/>
        </w:rPr>
      </w:pPr>
      <w:r w:rsidRPr="00EC12FE">
        <w:rPr>
          <w:b/>
        </w:rPr>
        <w:t>Section X.</w:t>
      </w:r>
      <w:r w:rsidRPr="00EC12FE">
        <w:rPr>
          <w:b/>
        </w:rPr>
        <w:tab/>
        <w:t>Contract Forms</w:t>
      </w:r>
    </w:p>
    <w:p w:rsidR="002373F0" w:rsidRPr="00EC12FE" w:rsidRDefault="002373F0" w:rsidP="002373F0">
      <w:pPr>
        <w:spacing w:before="120" w:after="200"/>
        <w:ind w:left="1440"/>
        <w:jc w:val="both"/>
      </w:pPr>
      <w:r w:rsidRPr="00EC12FE">
        <w:t xml:space="preserve">This Section contains forms which, once completed, will form part of the Contract. The forms for </w:t>
      </w:r>
      <w:r w:rsidRPr="00EC12FE">
        <w:rPr>
          <w:b/>
        </w:rPr>
        <w:t>Performance Security</w:t>
      </w:r>
      <w:r w:rsidRPr="00EC12FE">
        <w:t xml:space="preserve"> and </w:t>
      </w:r>
      <w:r w:rsidRPr="00EC12FE">
        <w:rPr>
          <w:b/>
        </w:rPr>
        <w:t>Advance Payment Security</w:t>
      </w:r>
      <w:r w:rsidRPr="00EC12FE">
        <w:t>, when required, shall only be completed by the successful Bidder after contract award.</w:t>
      </w:r>
    </w:p>
    <w:p w:rsidR="00455149" w:rsidRDefault="00455149">
      <w:pPr>
        <w:pStyle w:val="Outline"/>
        <w:spacing w:before="0"/>
        <w:rPr>
          <w:kern w:val="0"/>
        </w:rPr>
      </w:pPr>
    </w:p>
    <w:p w:rsidR="00455149" w:rsidRDefault="00455149">
      <w:pPr>
        <w:pStyle w:val="Outline"/>
        <w:spacing w:before="0"/>
        <w:rPr>
          <w:kern w:val="0"/>
        </w:rPr>
      </w:pPr>
      <w:r>
        <w:rPr>
          <w:b/>
          <w:bCs/>
        </w:rPr>
        <w:t>Attachment:</w:t>
      </w:r>
      <w:r>
        <w:rPr>
          <w:b/>
          <w:bCs/>
        </w:rPr>
        <w:tab/>
        <w:t xml:space="preserve"> Invitation for Bids</w:t>
      </w:r>
      <w:r>
        <w:rPr>
          <w:kern w:val="0"/>
        </w:rPr>
        <w:t xml:space="preserve"> </w:t>
      </w:r>
    </w:p>
    <w:p w:rsidR="00455149" w:rsidRDefault="00455149">
      <w:pPr>
        <w:pStyle w:val="Outline"/>
        <w:spacing w:before="0"/>
        <w:ind w:left="720" w:firstLine="720"/>
        <w:rPr>
          <w:kern w:val="0"/>
        </w:rPr>
      </w:pPr>
    </w:p>
    <w:p w:rsidR="00455149" w:rsidRDefault="00455149">
      <w:pPr>
        <w:pStyle w:val="Outline"/>
        <w:spacing w:before="0"/>
        <w:ind w:left="1440"/>
        <w:rPr>
          <w:kern w:val="0"/>
        </w:rPr>
      </w:pPr>
      <w:r>
        <w:rPr>
          <w:kern w:val="0"/>
        </w:rPr>
        <w:t xml:space="preserve">An “Invitation for Bids” form is provided at the end of the Bidding Documents for information. </w:t>
      </w:r>
    </w:p>
    <w:p w:rsidR="00455149" w:rsidRDefault="00455149">
      <w:pPr>
        <w:pStyle w:val="Outline"/>
        <w:spacing w:before="0"/>
        <w:rPr>
          <w:kern w:val="0"/>
        </w:rPr>
      </w:pPr>
    </w:p>
    <w:p w:rsidR="00455149" w:rsidRPr="00652EBF" w:rsidRDefault="00455149" w:rsidP="00652EBF"/>
    <w:p w:rsidR="00455149" w:rsidRDefault="00455149"/>
    <w:p w:rsidR="00455149" w:rsidRDefault="00455149"/>
    <w:p w:rsidR="00455149" w:rsidRDefault="00455149"/>
    <w:p w:rsidR="00455149" w:rsidRDefault="00455149"/>
    <w:p w:rsidR="00455149" w:rsidRDefault="00455149">
      <w:pPr>
        <w:sectPr w:rsidR="00455149">
          <w:headerReference w:type="even" r:id="rId14"/>
          <w:headerReference w:type="default" r:id="rId15"/>
          <w:headerReference w:type="first" r:id="rId16"/>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A00AE1">
      <w:pPr>
        <w:pStyle w:val="Title"/>
        <w:rPr>
          <w:sz w:val="72"/>
        </w:rPr>
      </w:pPr>
      <w:r>
        <w:rPr>
          <w:spacing w:val="80"/>
          <w:sz w:val="40"/>
        </w:rPr>
        <w:t>PROCUREMENT</w:t>
      </w:r>
      <w:r w:rsidR="00455149">
        <w:rPr>
          <w:spacing w:val="80"/>
          <w:sz w:val="40"/>
        </w:rPr>
        <w:t xml:space="preserve"> DOCUMENTS</w:t>
      </w:r>
    </w:p>
    <w:p w:rsidR="00531AFF" w:rsidRPr="00531AFF" w:rsidRDefault="00531AFF" w:rsidP="00531AFF">
      <w:pPr>
        <w:jc w:val="center"/>
        <w:rPr>
          <w:b/>
          <w:sz w:val="72"/>
          <w:szCs w:val="24"/>
        </w:rPr>
      </w:pPr>
      <w:r w:rsidRPr="00531AFF">
        <w:rPr>
          <w:b/>
          <w:sz w:val="72"/>
        </w:rPr>
        <w:t xml:space="preserve"> </w:t>
      </w:r>
      <w:r w:rsidRPr="00531AFF">
        <w:rPr>
          <w:b/>
          <w:sz w:val="72"/>
          <w:szCs w:val="24"/>
        </w:rPr>
        <w:t>Bidding Document for</w:t>
      </w:r>
    </w:p>
    <w:p w:rsidR="00531AFF" w:rsidRPr="00531AFF" w:rsidRDefault="00F55426" w:rsidP="00531AFF">
      <w:pPr>
        <w:jc w:val="center"/>
        <w:rPr>
          <w:b/>
          <w:sz w:val="72"/>
          <w:szCs w:val="24"/>
        </w:rPr>
      </w:pPr>
      <w:r w:rsidRPr="00F55426">
        <w:rPr>
          <w:b/>
          <w:sz w:val="72"/>
          <w:szCs w:val="24"/>
        </w:rPr>
        <w:t>Procurement of Goods</w:t>
      </w:r>
    </w:p>
    <w:p w:rsidR="00455149" w:rsidRDefault="00455149">
      <w:pPr>
        <w:jc w:val="center"/>
        <w:rPr>
          <w:b/>
          <w:sz w:val="40"/>
        </w:rPr>
      </w:pPr>
    </w:p>
    <w:p w:rsidR="00455149" w:rsidRDefault="00455149"/>
    <w:p w:rsidR="00455149" w:rsidRPr="00531AFF" w:rsidRDefault="001F568E">
      <w:pPr>
        <w:jc w:val="center"/>
        <w:rPr>
          <w:b/>
          <w:sz w:val="56"/>
          <w:szCs w:val="24"/>
        </w:rPr>
      </w:pPr>
      <w:r w:rsidRPr="001F568E">
        <w:rPr>
          <w:b/>
          <w:sz w:val="56"/>
          <w:szCs w:val="24"/>
        </w:rPr>
        <w:t xml:space="preserve">Procurement of: </w:t>
      </w:r>
    </w:p>
    <w:p w:rsidR="00455149" w:rsidRDefault="00455149">
      <w:pPr>
        <w:pStyle w:val="Title"/>
        <w:rPr>
          <w:sz w:val="56"/>
        </w:rPr>
      </w:pPr>
      <w:r>
        <w:rPr>
          <w:b w:val="0"/>
          <w:bCs/>
          <w:i/>
          <w:iCs/>
          <w:sz w:val="56"/>
        </w:rPr>
        <w:t>[insert identification of the Goods]</w:t>
      </w:r>
      <w:r>
        <w:rPr>
          <w:sz w:val="56"/>
        </w:rPr>
        <w:t xml:space="preserve"> _______________________________</w:t>
      </w:r>
    </w:p>
    <w:p w:rsidR="00455149" w:rsidRDefault="00455149">
      <w:pPr>
        <w:jc w:val="center"/>
        <w:rPr>
          <w:b/>
          <w:sz w:val="56"/>
        </w:rPr>
      </w:pPr>
      <w:r>
        <w:rPr>
          <w:b/>
          <w:sz w:val="56"/>
        </w:rPr>
        <w:t>_______________________________</w:t>
      </w:r>
    </w:p>
    <w:p w:rsidR="00455149" w:rsidRDefault="00455149">
      <w:pPr>
        <w:jc w:val="center"/>
        <w:rPr>
          <w:b/>
          <w:sz w:val="56"/>
        </w:rPr>
      </w:pPr>
    </w:p>
    <w:p w:rsidR="00455149" w:rsidRDefault="00455149">
      <w:pPr>
        <w:jc w:val="center"/>
        <w:rPr>
          <w:b/>
          <w:sz w:val="40"/>
        </w:rPr>
      </w:pPr>
    </w:p>
    <w:p w:rsidR="00E21BEF" w:rsidRPr="00EC12FE" w:rsidRDefault="00E21BEF" w:rsidP="00E21BEF">
      <w:pPr>
        <w:jc w:val="center"/>
        <w:rPr>
          <w:b/>
          <w:sz w:val="56"/>
          <w:szCs w:val="56"/>
        </w:rPr>
      </w:pPr>
      <w:r w:rsidRPr="00EC12FE">
        <w:rPr>
          <w:b/>
          <w:iCs/>
          <w:sz w:val="56"/>
        </w:rPr>
        <w:t>ICB</w:t>
      </w:r>
      <w:r w:rsidRPr="00EC12FE">
        <w:rPr>
          <w:b/>
          <w:sz w:val="56"/>
        </w:rPr>
        <w:t xml:space="preserve"> No:</w:t>
      </w:r>
      <w:r w:rsidRPr="00EC12FE">
        <w:rPr>
          <w:b/>
          <w:sz w:val="56"/>
          <w:szCs w:val="56"/>
        </w:rPr>
        <w:t>_____________</w:t>
      </w:r>
    </w:p>
    <w:p w:rsidR="00E21BEF" w:rsidRPr="00EC12FE" w:rsidRDefault="00E21BEF" w:rsidP="00E21BEF">
      <w:pPr>
        <w:jc w:val="center"/>
        <w:rPr>
          <w:b/>
          <w:sz w:val="56"/>
        </w:rPr>
      </w:pPr>
      <w:r w:rsidRPr="00EC12FE">
        <w:rPr>
          <w:b/>
          <w:i/>
          <w:sz w:val="40"/>
          <w:szCs w:val="40"/>
        </w:rPr>
        <w:t>[insert reference number as per procurement plan]</w:t>
      </w:r>
    </w:p>
    <w:p w:rsidR="00E21BEF" w:rsidRPr="00EC12FE" w:rsidRDefault="00E21BEF" w:rsidP="00E21BEF">
      <w:pPr>
        <w:jc w:val="center"/>
        <w:rPr>
          <w:b/>
          <w:sz w:val="56"/>
        </w:rPr>
      </w:pPr>
      <w:r w:rsidRPr="00EC12FE">
        <w:rPr>
          <w:b/>
          <w:sz w:val="56"/>
        </w:rPr>
        <w:t>Project:</w:t>
      </w:r>
      <w:r w:rsidRPr="00EC12FE">
        <w:rPr>
          <w:b/>
          <w:bCs/>
          <w:i/>
          <w:iCs/>
          <w:sz w:val="56"/>
        </w:rPr>
        <w:t>______________</w:t>
      </w:r>
    </w:p>
    <w:p w:rsidR="00E21BEF" w:rsidRPr="00EC12FE" w:rsidRDefault="00E21BEF" w:rsidP="00E21BEF">
      <w:pPr>
        <w:jc w:val="center"/>
        <w:rPr>
          <w:b/>
          <w:sz w:val="56"/>
        </w:rPr>
      </w:pPr>
      <w:r>
        <w:rPr>
          <w:b/>
          <w:iCs/>
          <w:sz w:val="56"/>
        </w:rPr>
        <w:t>Purchaser</w:t>
      </w:r>
      <w:r w:rsidRPr="00EC12FE">
        <w:rPr>
          <w:b/>
          <w:sz w:val="56"/>
        </w:rPr>
        <w:t>:_____________</w:t>
      </w:r>
    </w:p>
    <w:p w:rsidR="00E21BEF" w:rsidRPr="00EC12FE" w:rsidRDefault="00E21BEF" w:rsidP="00E21BEF">
      <w:pPr>
        <w:jc w:val="center"/>
        <w:rPr>
          <w:b/>
          <w:sz w:val="56"/>
        </w:rPr>
      </w:pPr>
      <w:r w:rsidRPr="00EC12FE">
        <w:rPr>
          <w:b/>
          <w:sz w:val="56"/>
        </w:rPr>
        <w:t>Country:_____________</w:t>
      </w:r>
    </w:p>
    <w:p w:rsidR="00E21BEF" w:rsidRPr="00EC12FE" w:rsidRDefault="00E21BEF" w:rsidP="00E21BEF">
      <w:pPr>
        <w:jc w:val="center"/>
        <w:rPr>
          <w:b/>
          <w:sz w:val="56"/>
        </w:rPr>
      </w:pPr>
      <w:r w:rsidRPr="00EC12FE">
        <w:rPr>
          <w:b/>
          <w:sz w:val="56"/>
        </w:rPr>
        <w:t>Issued on: ____________</w:t>
      </w:r>
    </w:p>
    <w:p w:rsidR="00E21BEF" w:rsidRPr="00EC12FE" w:rsidRDefault="00E21BEF" w:rsidP="00E21BEF">
      <w:pPr>
        <w:jc w:val="center"/>
        <w:rPr>
          <w:b/>
          <w:sz w:val="56"/>
        </w:rPr>
      </w:pPr>
      <w:r w:rsidRPr="00EC12FE">
        <w:rPr>
          <w:b/>
          <w:i/>
          <w:sz w:val="40"/>
          <w:szCs w:val="40"/>
        </w:rPr>
        <w:t>[insert date when document was issued to bidders</w:t>
      </w:r>
      <w:r w:rsidRPr="00EC12FE">
        <w:rPr>
          <w:b/>
          <w:i/>
          <w:sz w:val="56"/>
        </w:rPr>
        <w:t>]</w:t>
      </w:r>
    </w:p>
    <w:p w:rsidR="00455149" w:rsidRDefault="00455149">
      <w:pPr>
        <w:jc w:val="center"/>
        <w:sectPr w:rsidR="00455149">
          <w:headerReference w:type="even" r:id="rId17"/>
          <w:headerReference w:type="first" r:id="rId18"/>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455149"/>
    <w:p w:rsidR="00455149" w:rsidRDefault="00455149">
      <w:pPr>
        <w:jc w:val="center"/>
        <w:rPr>
          <w:b/>
          <w:sz w:val="32"/>
        </w:rPr>
      </w:pPr>
      <w:r>
        <w:rPr>
          <w:b/>
          <w:sz w:val="32"/>
        </w:rPr>
        <w:t>Table of Contents</w:t>
      </w:r>
    </w:p>
    <w:p w:rsidR="00455149" w:rsidRDefault="00455149">
      <w:pPr>
        <w:rPr>
          <w:i/>
        </w:rPr>
      </w:pPr>
    </w:p>
    <w:p w:rsidR="00744AC8" w:rsidRDefault="00075F5F">
      <w:pPr>
        <w:pStyle w:val="TOC1"/>
        <w:rPr>
          <w:rFonts w:asciiTheme="minorHAnsi" w:eastAsiaTheme="minorEastAsia" w:hAnsiTheme="minorHAnsi" w:cstheme="minorBidi"/>
          <w:b w:val="0"/>
          <w:sz w:val="22"/>
          <w:szCs w:val="22"/>
        </w:rPr>
      </w:pPr>
      <w:r>
        <w:rPr>
          <w:i/>
        </w:rPr>
        <w:fldChar w:fldCharType="begin"/>
      </w:r>
      <w:r w:rsidR="00455149">
        <w:rPr>
          <w:i/>
        </w:rPr>
        <w:instrText xml:space="preserve"> TOC \t "Heading 1,1,Subtitle,2" </w:instrText>
      </w:r>
      <w:r>
        <w:rPr>
          <w:i/>
        </w:rPr>
        <w:fldChar w:fldCharType="separate"/>
      </w:r>
      <w:r w:rsidR="00744AC8">
        <w:t>PART 1 – Bidding Procedures</w:t>
      </w:r>
      <w:r w:rsidR="00744AC8">
        <w:tab/>
      </w:r>
      <w:r w:rsidR="00744AC8">
        <w:fldChar w:fldCharType="begin"/>
      </w:r>
      <w:r w:rsidR="00744AC8">
        <w:instrText xml:space="preserve"> PAGEREF _Toc347227538 \h </w:instrText>
      </w:r>
      <w:r w:rsidR="00744AC8">
        <w:fldChar w:fldCharType="separate"/>
      </w:r>
      <w:r w:rsidR="00F60E79">
        <w:t>1</w:t>
      </w:r>
      <w:r w:rsidR="00744AC8">
        <w:fldChar w:fldCharType="end"/>
      </w:r>
    </w:p>
    <w:p w:rsidR="00744AC8" w:rsidRDefault="00744AC8">
      <w:pPr>
        <w:pStyle w:val="TOC2"/>
        <w:rPr>
          <w:rFonts w:asciiTheme="minorHAnsi" w:eastAsiaTheme="minorEastAsia" w:hAnsiTheme="minorHAnsi" w:cstheme="minorBidi"/>
          <w:sz w:val="22"/>
          <w:szCs w:val="22"/>
        </w:rPr>
      </w:pPr>
      <w:r>
        <w:t>Section I.  Instructions to Bidders</w:t>
      </w:r>
      <w:r>
        <w:tab/>
      </w:r>
      <w:r>
        <w:fldChar w:fldCharType="begin"/>
      </w:r>
      <w:r>
        <w:instrText xml:space="preserve"> PAGEREF _Toc347227539 \h </w:instrText>
      </w:r>
      <w:r>
        <w:fldChar w:fldCharType="separate"/>
      </w:r>
      <w:r w:rsidR="00F60E79">
        <w:t>3</w:t>
      </w:r>
      <w:r>
        <w:fldChar w:fldCharType="end"/>
      </w:r>
    </w:p>
    <w:p w:rsidR="00744AC8" w:rsidRDefault="00744AC8">
      <w:pPr>
        <w:pStyle w:val="TOC2"/>
        <w:rPr>
          <w:rFonts w:asciiTheme="minorHAnsi" w:eastAsiaTheme="minorEastAsia" w:hAnsiTheme="minorHAnsi" w:cstheme="minorBidi"/>
          <w:sz w:val="22"/>
          <w:szCs w:val="22"/>
        </w:rPr>
      </w:pPr>
      <w:r>
        <w:t>Section II.  Bid Data Sheet (BDS)</w:t>
      </w:r>
      <w:r>
        <w:tab/>
      </w:r>
      <w:r>
        <w:fldChar w:fldCharType="begin"/>
      </w:r>
      <w:r>
        <w:instrText xml:space="preserve"> PAGEREF _Toc347227540 \h </w:instrText>
      </w:r>
      <w:r>
        <w:fldChar w:fldCharType="separate"/>
      </w:r>
      <w:r w:rsidR="00F60E79">
        <w:t>29</w:t>
      </w:r>
      <w:r>
        <w:fldChar w:fldCharType="end"/>
      </w:r>
    </w:p>
    <w:p w:rsidR="00744AC8" w:rsidRDefault="00744AC8">
      <w:pPr>
        <w:pStyle w:val="TOC2"/>
        <w:rPr>
          <w:rFonts w:asciiTheme="minorHAnsi" w:eastAsiaTheme="minorEastAsia" w:hAnsiTheme="minorHAnsi" w:cstheme="minorBidi"/>
          <w:sz w:val="22"/>
          <w:szCs w:val="22"/>
        </w:rPr>
      </w:pPr>
      <w:r>
        <w:t>Section III.  Evaluation and Qualification Criteria</w:t>
      </w:r>
      <w:r>
        <w:tab/>
      </w:r>
      <w:r>
        <w:fldChar w:fldCharType="begin"/>
      </w:r>
      <w:r>
        <w:instrText xml:space="preserve"> PAGEREF _Toc347227541 \h </w:instrText>
      </w:r>
      <w:r>
        <w:fldChar w:fldCharType="separate"/>
      </w:r>
      <w:r w:rsidR="00F60E79">
        <w:t>39</w:t>
      </w:r>
      <w:r>
        <w:fldChar w:fldCharType="end"/>
      </w:r>
    </w:p>
    <w:p w:rsidR="00744AC8" w:rsidRDefault="00744AC8">
      <w:pPr>
        <w:pStyle w:val="TOC2"/>
        <w:rPr>
          <w:rFonts w:asciiTheme="minorHAnsi" w:eastAsiaTheme="minorEastAsia" w:hAnsiTheme="minorHAnsi" w:cstheme="minorBidi"/>
          <w:sz w:val="22"/>
          <w:szCs w:val="22"/>
        </w:rPr>
      </w:pPr>
      <w:r>
        <w:t>Section IV.  Bidding Forms</w:t>
      </w:r>
      <w:r>
        <w:tab/>
      </w:r>
      <w:r>
        <w:fldChar w:fldCharType="begin"/>
      </w:r>
      <w:r>
        <w:instrText xml:space="preserve"> PAGEREF _Toc347227542 \h </w:instrText>
      </w:r>
      <w:r>
        <w:fldChar w:fldCharType="separate"/>
      </w:r>
      <w:r w:rsidR="00F60E79">
        <w:t>45</w:t>
      </w:r>
      <w:r>
        <w:fldChar w:fldCharType="end"/>
      </w:r>
    </w:p>
    <w:p w:rsidR="00744AC8" w:rsidRDefault="00744AC8">
      <w:pPr>
        <w:pStyle w:val="TOC2"/>
        <w:rPr>
          <w:rFonts w:asciiTheme="minorHAnsi" w:eastAsiaTheme="minorEastAsia" w:hAnsiTheme="minorHAnsi" w:cstheme="minorBidi"/>
          <w:sz w:val="22"/>
          <w:szCs w:val="22"/>
        </w:rPr>
      </w:pPr>
      <w:r>
        <w:t>Section V.  Eligible Countries</w:t>
      </w:r>
      <w:r>
        <w:tab/>
      </w:r>
      <w:r>
        <w:fldChar w:fldCharType="begin"/>
      </w:r>
      <w:r>
        <w:instrText xml:space="preserve"> PAGEREF _Toc347227543 \h </w:instrText>
      </w:r>
      <w:r>
        <w:fldChar w:fldCharType="separate"/>
      </w:r>
      <w:r w:rsidR="00F60E79">
        <w:t>63</w:t>
      </w:r>
      <w:r>
        <w:fldChar w:fldCharType="end"/>
      </w:r>
    </w:p>
    <w:p w:rsidR="00744AC8" w:rsidRDefault="00744AC8">
      <w:pPr>
        <w:pStyle w:val="TOC2"/>
        <w:rPr>
          <w:rFonts w:asciiTheme="minorHAnsi" w:eastAsiaTheme="minorEastAsia" w:hAnsiTheme="minorHAnsi" w:cstheme="minorBidi"/>
          <w:sz w:val="22"/>
          <w:szCs w:val="22"/>
        </w:rPr>
      </w:pPr>
      <w:r>
        <w:t>Section VI. Bank Policy - Corrupt and Fraudulent Practices</w:t>
      </w:r>
      <w:r>
        <w:tab/>
      </w:r>
      <w:r>
        <w:fldChar w:fldCharType="begin"/>
      </w:r>
      <w:r>
        <w:instrText xml:space="preserve"> PAGEREF _Toc347227544 \h </w:instrText>
      </w:r>
      <w:r>
        <w:fldChar w:fldCharType="separate"/>
      </w:r>
      <w:r w:rsidR="00F60E79">
        <w:t>65</w:t>
      </w:r>
      <w:r>
        <w:fldChar w:fldCharType="end"/>
      </w:r>
    </w:p>
    <w:p w:rsidR="00744AC8" w:rsidRDefault="00744AC8">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_Toc347227545 \h </w:instrText>
      </w:r>
      <w:r>
        <w:fldChar w:fldCharType="separate"/>
      </w:r>
      <w:r w:rsidR="00F60E79">
        <w:t>69</w:t>
      </w:r>
      <w:r>
        <w:fldChar w:fldCharType="end"/>
      </w:r>
    </w:p>
    <w:p w:rsidR="00744AC8" w:rsidRDefault="00744AC8">
      <w:pPr>
        <w:pStyle w:val="TOC2"/>
        <w:rPr>
          <w:rFonts w:asciiTheme="minorHAnsi" w:eastAsiaTheme="minorEastAsia" w:hAnsiTheme="minorHAnsi" w:cstheme="minorBidi"/>
          <w:sz w:val="22"/>
          <w:szCs w:val="22"/>
        </w:rPr>
      </w:pPr>
      <w:r>
        <w:t>Section VII.  Schedule of Requirements</w:t>
      </w:r>
      <w:r>
        <w:tab/>
      </w:r>
      <w:r>
        <w:fldChar w:fldCharType="begin"/>
      </w:r>
      <w:r>
        <w:instrText xml:space="preserve"> PAGEREF _Toc347227546 \h </w:instrText>
      </w:r>
      <w:r>
        <w:fldChar w:fldCharType="separate"/>
      </w:r>
      <w:r w:rsidR="00F60E79">
        <w:t>71</w:t>
      </w:r>
      <w:r>
        <w:fldChar w:fldCharType="end"/>
      </w:r>
    </w:p>
    <w:p w:rsidR="00744AC8" w:rsidRDefault="00744AC8">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_Toc347227547 \h </w:instrText>
      </w:r>
      <w:r>
        <w:fldChar w:fldCharType="separate"/>
      </w:r>
      <w:r w:rsidR="00F60E79">
        <w:t>79</w:t>
      </w:r>
      <w:r>
        <w:fldChar w:fldCharType="end"/>
      </w:r>
    </w:p>
    <w:p w:rsidR="00744AC8" w:rsidRDefault="00744AC8">
      <w:pPr>
        <w:pStyle w:val="TOC2"/>
        <w:rPr>
          <w:rFonts w:asciiTheme="minorHAnsi" w:eastAsiaTheme="minorEastAsia" w:hAnsiTheme="minorHAnsi" w:cstheme="minorBidi"/>
          <w:sz w:val="22"/>
          <w:szCs w:val="22"/>
        </w:rPr>
      </w:pPr>
      <w:r>
        <w:t>Section VIII.  General Conditions of Contract</w:t>
      </w:r>
      <w:r>
        <w:tab/>
      </w:r>
      <w:r>
        <w:fldChar w:fldCharType="begin"/>
      </w:r>
      <w:r>
        <w:instrText xml:space="preserve"> PAGEREF _Toc347227548 \h </w:instrText>
      </w:r>
      <w:r>
        <w:fldChar w:fldCharType="separate"/>
      </w:r>
      <w:r w:rsidR="00F60E79">
        <w:t>81</w:t>
      </w:r>
      <w:r>
        <w:fldChar w:fldCharType="end"/>
      </w:r>
    </w:p>
    <w:p w:rsidR="00744AC8" w:rsidRDefault="00744AC8">
      <w:pPr>
        <w:pStyle w:val="TOC2"/>
        <w:rPr>
          <w:rFonts w:asciiTheme="minorHAnsi" w:eastAsiaTheme="minorEastAsia" w:hAnsiTheme="minorHAnsi" w:cstheme="minorBidi"/>
          <w:sz w:val="22"/>
          <w:szCs w:val="22"/>
        </w:rPr>
      </w:pPr>
      <w:r>
        <w:t>Section IX.  Special Conditions of Contract</w:t>
      </w:r>
      <w:r>
        <w:tab/>
      </w:r>
      <w:r>
        <w:fldChar w:fldCharType="begin"/>
      </w:r>
      <w:r>
        <w:instrText xml:space="preserve"> PAGEREF _Toc347227549 \h </w:instrText>
      </w:r>
      <w:r>
        <w:fldChar w:fldCharType="separate"/>
      </w:r>
      <w:r w:rsidR="00F60E79">
        <w:t>105</w:t>
      </w:r>
      <w:r>
        <w:fldChar w:fldCharType="end"/>
      </w:r>
    </w:p>
    <w:p w:rsidR="00744AC8" w:rsidRDefault="00744AC8">
      <w:pPr>
        <w:pStyle w:val="TOC2"/>
        <w:rPr>
          <w:rFonts w:asciiTheme="minorHAnsi" w:eastAsiaTheme="minorEastAsia" w:hAnsiTheme="minorHAnsi" w:cstheme="minorBidi"/>
          <w:sz w:val="22"/>
          <w:szCs w:val="22"/>
        </w:rPr>
      </w:pPr>
      <w:r>
        <w:t>Section X.  Contract Forms</w:t>
      </w:r>
      <w:r>
        <w:tab/>
      </w:r>
      <w:r>
        <w:fldChar w:fldCharType="begin"/>
      </w:r>
      <w:r>
        <w:instrText xml:space="preserve"> PAGEREF _Toc347227550 \h </w:instrText>
      </w:r>
      <w:r>
        <w:fldChar w:fldCharType="separate"/>
      </w:r>
      <w:r w:rsidR="00F60E79">
        <w:t>115</w:t>
      </w:r>
      <w:r>
        <w:fldChar w:fldCharType="end"/>
      </w:r>
    </w:p>
    <w:p w:rsidR="00455149" w:rsidRDefault="00075F5F">
      <w:pPr>
        <w:spacing w:before="120" w:after="120"/>
        <w:rPr>
          <w:iCs/>
        </w:rPr>
      </w:pPr>
      <w:r>
        <w:rPr>
          <w:i/>
        </w:rPr>
        <w:fldChar w:fldCharType="end"/>
      </w:r>
    </w:p>
    <w:p w:rsidR="00455149" w:rsidRDefault="00455149">
      <w:pPr>
        <w:spacing w:before="120" w:after="120"/>
        <w:rPr>
          <w:iCs/>
        </w:rPr>
      </w:pPr>
    </w:p>
    <w:p w:rsidR="00455149" w:rsidRDefault="00455149">
      <w:pPr>
        <w:sectPr w:rsidR="00455149">
          <w:headerReference w:type="even" r:id="rId19"/>
          <w:headerReference w:type="default" r:id="rId20"/>
          <w:headerReference w:type="first" r:id="rId21"/>
          <w:pgSz w:w="12240" w:h="15840" w:code="1"/>
          <w:pgMar w:top="1440" w:right="1440" w:bottom="1440" w:left="1800" w:header="720" w:footer="720" w:gutter="0"/>
          <w:paperSrc w:first="15" w:other="15"/>
          <w:pgNumType w:fmt="lowerRoman" w:chapStyle="1"/>
          <w:cols w:space="720"/>
          <w:titlePg/>
        </w:sectPr>
      </w:pPr>
    </w:p>
    <w:p w:rsidR="00455149" w:rsidRPr="00652EBF" w:rsidRDefault="00455149" w:rsidP="00652EBF"/>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10" w:name="_Toc438529596"/>
      <w:bookmarkStart w:id="11" w:name="_Toc438725752"/>
      <w:bookmarkStart w:id="12" w:name="_Toc438817747"/>
      <w:bookmarkStart w:id="13" w:name="_Toc438954441"/>
      <w:bookmarkStart w:id="14" w:name="_Toc461939615"/>
      <w:bookmarkStart w:id="15" w:name="_Toc347227538"/>
      <w:r>
        <w:t>PART 1 – Bidding Procedures</w:t>
      </w:r>
      <w:bookmarkEnd w:id="10"/>
      <w:bookmarkEnd w:id="11"/>
      <w:bookmarkEnd w:id="12"/>
      <w:bookmarkEnd w:id="13"/>
      <w:bookmarkEnd w:id="14"/>
      <w:bookmarkEnd w:id="15"/>
    </w:p>
    <w:p w:rsidR="00455149" w:rsidRDefault="00455149"/>
    <w:p w:rsidR="00455149" w:rsidRDefault="00455149">
      <w:pPr>
        <w:sectPr w:rsidR="00455149">
          <w:headerReference w:type="first" r:id="rId22"/>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trPr>
          <w:trHeight w:val="801"/>
        </w:trPr>
        <w:tc>
          <w:tcPr>
            <w:tcW w:w="9198" w:type="dxa"/>
            <w:vAlign w:val="center"/>
          </w:tcPr>
          <w:p w:rsidR="00455149" w:rsidRDefault="00455149">
            <w:pPr>
              <w:pStyle w:val="Subtitle"/>
            </w:pPr>
            <w:bookmarkStart w:id="16" w:name="_Toc438954442"/>
            <w:bookmarkStart w:id="17" w:name="_Toc347227539"/>
            <w:r>
              <w:lastRenderedPageBreak/>
              <w:t>Section I.  Instructions to Bidders</w:t>
            </w:r>
            <w:bookmarkEnd w:id="16"/>
            <w:bookmarkEnd w:id="17"/>
          </w:p>
        </w:tc>
      </w:tr>
    </w:tbl>
    <w:p w:rsidR="00455149" w:rsidRDefault="00455149"/>
    <w:p w:rsidR="00455149" w:rsidRDefault="00455149">
      <w:pPr>
        <w:jc w:val="center"/>
        <w:rPr>
          <w:b/>
          <w:sz w:val="32"/>
        </w:rPr>
      </w:pPr>
      <w:r>
        <w:rPr>
          <w:b/>
          <w:sz w:val="32"/>
        </w:rPr>
        <w:t>Table of Clauses</w:t>
      </w:r>
    </w:p>
    <w:p w:rsidR="00455149" w:rsidRDefault="00455149"/>
    <w:p w:rsidR="002373F0" w:rsidRDefault="00075F5F">
      <w:pPr>
        <w:pStyle w:val="TOC1"/>
        <w:rPr>
          <w:rFonts w:asciiTheme="minorHAnsi" w:eastAsiaTheme="minorEastAsia" w:hAnsiTheme="minorHAnsi" w:cstheme="minorBidi"/>
          <w:b w:val="0"/>
          <w:sz w:val="22"/>
          <w:szCs w:val="22"/>
        </w:rPr>
      </w:pPr>
      <w:r>
        <w:fldChar w:fldCharType="begin"/>
      </w:r>
      <w:r w:rsidR="00455149">
        <w:instrText xml:space="preserve"> TOC \t "Body Text 2,1,Sec1-Clauses,2" </w:instrText>
      </w:r>
      <w:r>
        <w:fldChar w:fldCharType="separate"/>
      </w:r>
      <w:r w:rsidR="002373F0" w:rsidRPr="00992016">
        <w:rPr>
          <w:kern w:val="28"/>
        </w:rPr>
        <w:t>A.</w:t>
      </w:r>
      <w:r w:rsidR="002373F0">
        <w:rPr>
          <w:rFonts w:asciiTheme="minorHAnsi" w:eastAsiaTheme="minorEastAsia" w:hAnsiTheme="minorHAnsi" w:cstheme="minorBidi"/>
          <w:b w:val="0"/>
          <w:sz w:val="22"/>
          <w:szCs w:val="22"/>
        </w:rPr>
        <w:tab/>
      </w:r>
      <w:r w:rsidR="002373F0">
        <w:t>General</w:t>
      </w:r>
      <w:r w:rsidR="002373F0">
        <w:tab/>
      </w:r>
      <w:r w:rsidR="002373F0">
        <w:fldChar w:fldCharType="begin"/>
      </w:r>
      <w:r w:rsidR="002373F0">
        <w:instrText xml:space="preserve"> PAGEREF _Toc348000781 \h </w:instrText>
      </w:r>
      <w:r w:rsidR="002373F0">
        <w:fldChar w:fldCharType="separate"/>
      </w:r>
      <w:r w:rsidR="00F60E79">
        <w:t>5</w:t>
      </w:r>
      <w:r w:rsidR="002373F0">
        <w:fldChar w:fldCharType="end"/>
      </w:r>
    </w:p>
    <w:p w:rsidR="002373F0" w:rsidRDefault="002373F0">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_Toc348000782 \h </w:instrText>
      </w:r>
      <w:r>
        <w:fldChar w:fldCharType="separate"/>
      </w:r>
      <w:r w:rsidR="00F60E79">
        <w:t>5</w:t>
      </w:r>
      <w:r>
        <w:fldChar w:fldCharType="end"/>
      </w:r>
    </w:p>
    <w:p w:rsidR="002373F0" w:rsidRDefault="002373F0">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_Toc348000783 \h </w:instrText>
      </w:r>
      <w:r>
        <w:fldChar w:fldCharType="separate"/>
      </w:r>
      <w:r w:rsidR="00F60E79">
        <w:t>5</w:t>
      </w:r>
      <w:r>
        <w:fldChar w:fldCharType="end"/>
      </w:r>
    </w:p>
    <w:p w:rsidR="002373F0" w:rsidRDefault="002373F0">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Corrupt and Fraudulent Practices</w:t>
      </w:r>
      <w:r>
        <w:tab/>
      </w:r>
      <w:r>
        <w:fldChar w:fldCharType="begin"/>
      </w:r>
      <w:r>
        <w:instrText xml:space="preserve"> PAGEREF _Toc348000784 \h </w:instrText>
      </w:r>
      <w:r>
        <w:fldChar w:fldCharType="separate"/>
      </w:r>
      <w:r w:rsidR="00F60E79">
        <w:t>5</w:t>
      </w:r>
      <w:r>
        <w:fldChar w:fldCharType="end"/>
      </w:r>
    </w:p>
    <w:p w:rsidR="002373F0" w:rsidRDefault="002373F0">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Bidders</w:t>
      </w:r>
      <w:r>
        <w:tab/>
      </w:r>
      <w:r>
        <w:fldChar w:fldCharType="begin"/>
      </w:r>
      <w:r>
        <w:instrText xml:space="preserve"> PAGEREF _Toc348000785 \h </w:instrText>
      </w:r>
      <w:r>
        <w:fldChar w:fldCharType="separate"/>
      </w:r>
      <w:r w:rsidR="00F60E79">
        <w:t>6</w:t>
      </w:r>
      <w:r>
        <w:fldChar w:fldCharType="end"/>
      </w:r>
    </w:p>
    <w:p w:rsidR="002373F0" w:rsidRDefault="002373F0">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_Toc348000786 \h </w:instrText>
      </w:r>
      <w:r>
        <w:fldChar w:fldCharType="separate"/>
      </w:r>
      <w:r w:rsidR="00F60E79">
        <w:t>8</w:t>
      </w:r>
      <w:r>
        <w:fldChar w:fldCharType="end"/>
      </w:r>
    </w:p>
    <w:p w:rsidR="002373F0" w:rsidRDefault="002373F0">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_Toc348000787 \h </w:instrText>
      </w:r>
      <w:r>
        <w:fldChar w:fldCharType="separate"/>
      </w:r>
      <w:r w:rsidR="00F60E79">
        <w:t>9</w:t>
      </w:r>
      <w:r>
        <w:fldChar w:fldCharType="end"/>
      </w:r>
    </w:p>
    <w:p w:rsidR="002373F0" w:rsidRDefault="002373F0">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Bidding Document</w:t>
      </w:r>
      <w:r>
        <w:tab/>
      </w:r>
      <w:r>
        <w:fldChar w:fldCharType="begin"/>
      </w:r>
      <w:r>
        <w:instrText xml:space="preserve"> PAGEREF _Toc348000788 \h </w:instrText>
      </w:r>
      <w:r>
        <w:fldChar w:fldCharType="separate"/>
      </w:r>
      <w:r w:rsidR="00F60E79">
        <w:t>9</w:t>
      </w:r>
      <w:r>
        <w:fldChar w:fldCharType="end"/>
      </w:r>
    </w:p>
    <w:p w:rsidR="002373F0" w:rsidRDefault="002373F0">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Bidding Documents, Site Visit, Pre-Bid Meeting</w:t>
      </w:r>
      <w:r>
        <w:tab/>
      </w:r>
      <w:r>
        <w:fldChar w:fldCharType="begin"/>
      </w:r>
      <w:r>
        <w:instrText xml:space="preserve"> PAGEREF _Toc348000789 \h </w:instrText>
      </w:r>
      <w:r>
        <w:fldChar w:fldCharType="separate"/>
      </w:r>
      <w:r w:rsidR="00F60E79">
        <w:t>10</w:t>
      </w:r>
      <w:r>
        <w:fldChar w:fldCharType="end"/>
      </w:r>
    </w:p>
    <w:p w:rsidR="002373F0" w:rsidRDefault="002373F0">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Bidding Document</w:t>
      </w:r>
      <w:r>
        <w:tab/>
      </w:r>
      <w:r>
        <w:fldChar w:fldCharType="begin"/>
      </w:r>
      <w:r>
        <w:instrText xml:space="preserve"> PAGEREF _Toc348000790 \h </w:instrText>
      </w:r>
      <w:r>
        <w:fldChar w:fldCharType="separate"/>
      </w:r>
      <w:r w:rsidR="00F60E79">
        <w:t>10</w:t>
      </w:r>
      <w:r>
        <w:fldChar w:fldCharType="end"/>
      </w:r>
    </w:p>
    <w:p w:rsidR="002373F0" w:rsidRDefault="002373F0">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_Toc348000791 \h </w:instrText>
      </w:r>
      <w:r>
        <w:fldChar w:fldCharType="separate"/>
      </w:r>
      <w:r w:rsidR="00F60E79">
        <w:t>10</w:t>
      </w:r>
      <w:r>
        <w:fldChar w:fldCharType="end"/>
      </w:r>
    </w:p>
    <w:p w:rsidR="002373F0" w:rsidRDefault="002373F0">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Bidding</w:t>
      </w:r>
      <w:r>
        <w:tab/>
      </w:r>
      <w:r>
        <w:fldChar w:fldCharType="begin"/>
      </w:r>
      <w:r>
        <w:instrText xml:space="preserve"> PAGEREF _Toc348000792 \h </w:instrText>
      </w:r>
      <w:r>
        <w:fldChar w:fldCharType="separate"/>
      </w:r>
      <w:r w:rsidR="00F60E79">
        <w:t>10</w:t>
      </w:r>
      <w:r>
        <w:fldChar w:fldCharType="end"/>
      </w:r>
    </w:p>
    <w:p w:rsidR="002373F0" w:rsidRDefault="002373F0">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Bid</w:t>
      </w:r>
      <w:r>
        <w:tab/>
      </w:r>
      <w:r>
        <w:fldChar w:fldCharType="begin"/>
      </w:r>
      <w:r>
        <w:instrText xml:space="preserve"> PAGEREF _Toc348000793 \h </w:instrText>
      </w:r>
      <w:r>
        <w:fldChar w:fldCharType="separate"/>
      </w:r>
      <w:r w:rsidR="00F60E79">
        <w:t>10</w:t>
      </w:r>
      <w:r>
        <w:fldChar w:fldCharType="end"/>
      </w:r>
    </w:p>
    <w:p w:rsidR="002373F0" w:rsidRDefault="002373F0">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Bid</w:t>
      </w:r>
      <w:r>
        <w:tab/>
      </w:r>
      <w:r>
        <w:fldChar w:fldCharType="begin"/>
      </w:r>
      <w:r>
        <w:instrText xml:space="preserve"> PAGEREF _Toc348000794 \h </w:instrText>
      </w:r>
      <w:r>
        <w:fldChar w:fldCharType="separate"/>
      </w:r>
      <w:r w:rsidR="00F60E79">
        <w:t>11</w:t>
      </w:r>
      <w:r>
        <w:fldChar w:fldCharType="end"/>
      </w:r>
    </w:p>
    <w:p w:rsidR="002373F0" w:rsidRDefault="002373F0">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Letter of Bid and Price Schedules</w:t>
      </w:r>
      <w:r>
        <w:tab/>
      </w:r>
      <w:r>
        <w:fldChar w:fldCharType="begin"/>
      </w:r>
      <w:r>
        <w:instrText xml:space="preserve"> PAGEREF _Toc348000795 \h </w:instrText>
      </w:r>
      <w:r>
        <w:fldChar w:fldCharType="separate"/>
      </w:r>
      <w:r w:rsidR="00F60E79">
        <w:t>11</w:t>
      </w:r>
      <w:r>
        <w:fldChar w:fldCharType="end"/>
      </w:r>
    </w:p>
    <w:p w:rsidR="002373F0" w:rsidRDefault="002373F0">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Bids</w:t>
      </w:r>
      <w:r>
        <w:tab/>
      </w:r>
      <w:r>
        <w:fldChar w:fldCharType="begin"/>
      </w:r>
      <w:r>
        <w:instrText xml:space="preserve"> PAGEREF _Toc348000796 \h </w:instrText>
      </w:r>
      <w:r>
        <w:fldChar w:fldCharType="separate"/>
      </w:r>
      <w:r w:rsidR="00F60E79">
        <w:t>11</w:t>
      </w:r>
      <w:r>
        <w:fldChar w:fldCharType="end"/>
      </w:r>
    </w:p>
    <w:p w:rsidR="002373F0" w:rsidRDefault="002373F0">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Bid Prices and Discounts</w:t>
      </w:r>
      <w:r>
        <w:tab/>
      </w:r>
      <w:r>
        <w:fldChar w:fldCharType="begin"/>
      </w:r>
      <w:r>
        <w:instrText xml:space="preserve"> PAGEREF _Toc348000797 \h </w:instrText>
      </w:r>
      <w:r>
        <w:fldChar w:fldCharType="separate"/>
      </w:r>
      <w:r w:rsidR="00F60E79">
        <w:t>12</w:t>
      </w:r>
      <w:r>
        <w:fldChar w:fldCharType="end"/>
      </w:r>
    </w:p>
    <w:p w:rsidR="002373F0" w:rsidRDefault="002373F0">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Bid and Payment</w:t>
      </w:r>
      <w:r>
        <w:tab/>
      </w:r>
      <w:r>
        <w:fldChar w:fldCharType="begin"/>
      </w:r>
      <w:r>
        <w:instrText xml:space="preserve"> PAGEREF _Toc348000798 \h </w:instrText>
      </w:r>
      <w:r>
        <w:fldChar w:fldCharType="separate"/>
      </w:r>
      <w:r w:rsidR="00F60E79">
        <w:t>14</w:t>
      </w:r>
      <w:r>
        <w:fldChar w:fldCharType="end"/>
      </w:r>
    </w:p>
    <w:p w:rsidR="002373F0" w:rsidRDefault="002373F0">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and Conformity of the Goods and Related Services</w:t>
      </w:r>
      <w:r>
        <w:tab/>
      </w:r>
      <w:r>
        <w:fldChar w:fldCharType="begin"/>
      </w:r>
      <w:r>
        <w:instrText xml:space="preserve"> PAGEREF _Toc348000799 \h </w:instrText>
      </w:r>
      <w:r>
        <w:fldChar w:fldCharType="separate"/>
      </w:r>
      <w:r w:rsidR="00F60E79">
        <w:t>14</w:t>
      </w:r>
      <w:r>
        <w:fldChar w:fldCharType="end"/>
      </w:r>
    </w:p>
    <w:p w:rsidR="002373F0" w:rsidRDefault="002373F0">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and Qualifications of  the Bidder</w:t>
      </w:r>
      <w:r>
        <w:tab/>
      </w:r>
      <w:r>
        <w:fldChar w:fldCharType="begin"/>
      </w:r>
      <w:r>
        <w:instrText xml:space="preserve"> PAGEREF _Toc348000800 \h </w:instrText>
      </w:r>
      <w:r>
        <w:fldChar w:fldCharType="separate"/>
      </w:r>
      <w:r w:rsidR="00F60E79">
        <w:t>15</w:t>
      </w:r>
      <w:r>
        <w:fldChar w:fldCharType="end"/>
      </w:r>
    </w:p>
    <w:p w:rsidR="002373F0" w:rsidRDefault="002373F0">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Period of Validity of Bids</w:t>
      </w:r>
      <w:r>
        <w:tab/>
      </w:r>
      <w:r>
        <w:fldChar w:fldCharType="begin"/>
      </w:r>
      <w:r>
        <w:instrText xml:space="preserve"> PAGEREF _Toc348000801 \h </w:instrText>
      </w:r>
      <w:r>
        <w:fldChar w:fldCharType="separate"/>
      </w:r>
      <w:r w:rsidR="00F60E79">
        <w:t>15</w:t>
      </w:r>
      <w:r>
        <w:fldChar w:fldCharType="end"/>
      </w:r>
    </w:p>
    <w:p w:rsidR="002373F0" w:rsidRDefault="002373F0">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Bid Security</w:t>
      </w:r>
      <w:r>
        <w:tab/>
      </w:r>
      <w:r>
        <w:fldChar w:fldCharType="begin"/>
      </w:r>
      <w:r>
        <w:instrText xml:space="preserve"> PAGEREF _Toc348000802 \h </w:instrText>
      </w:r>
      <w:r>
        <w:fldChar w:fldCharType="separate"/>
      </w:r>
      <w:r w:rsidR="00F60E79">
        <w:t>16</w:t>
      </w:r>
      <w:r>
        <w:fldChar w:fldCharType="end"/>
      </w:r>
    </w:p>
    <w:p w:rsidR="002373F0" w:rsidRDefault="002373F0">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Format and Signing of Bid</w:t>
      </w:r>
      <w:r>
        <w:tab/>
      </w:r>
      <w:r>
        <w:fldChar w:fldCharType="begin"/>
      </w:r>
      <w:r>
        <w:instrText xml:space="preserve"> PAGEREF _Toc348000803 \h </w:instrText>
      </w:r>
      <w:r>
        <w:fldChar w:fldCharType="separate"/>
      </w:r>
      <w:r w:rsidR="00F60E79">
        <w:t>18</w:t>
      </w:r>
      <w:r>
        <w:fldChar w:fldCharType="end"/>
      </w:r>
    </w:p>
    <w:p w:rsidR="002373F0" w:rsidRDefault="002373F0">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_Toc348000804 \h </w:instrText>
      </w:r>
      <w:r>
        <w:fldChar w:fldCharType="separate"/>
      </w:r>
      <w:r w:rsidR="00F60E79">
        <w:t>18</w:t>
      </w:r>
      <w:r>
        <w:fldChar w:fldCharType="end"/>
      </w:r>
    </w:p>
    <w:p w:rsidR="002373F0" w:rsidRDefault="002373F0">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Sealing and Marking of Bids</w:t>
      </w:r>
      <w:r>
        <w:tab/>
      </w:r>
      <w:r>
        <w:fldChar w:fldCharType="begin"/>
      </w:r>
      <w:r>
        <w:instrText xml:space="preserve"> PAGEREF _Toc348000805 \h </w:instrText>
      </w:r>
      <w:r>
        <w:fldChar w:fldCharType="separate"/>
      </w:r>
      <w:r w:rsidR="00F60E79">
        <w:t>18</w:t>
      </w:r>
      <w:r>
        <w:fldChar w:fldCharType="end"/>
      </w:r>
    </w:p>
    <w:p w:rsidR="002373F0" w:rsidRDefault="002373F0">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Deadline for Submission of Bids</w:t>
      </w:r>
      <w:r>
        <w:tab/>
      </w:r>
      <w:r>
        <w:fldChar w:fldCharType="begin"/>
      </w:r>
      <w:r>
        <w:instrText xml:space="preserve"> PAGEREF _Toc348000806 \h </w:instrText>
      </w:r>
      <w:r>
        <w:fldChar w:fldCharType="separate"/>
      </w:r>
      <w:r w:rsidR="00F60E79">
        <w:t>19</w:t>
      </w:r>
      <w:r>
        <w:fldChar w:fldCharType="end"/>
      </w:r>
    </w:p>
    <w:p w:rsidR="002373F0" w:rsidRDefault="002373F0">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Late Bids</w:t>
      </w:r>
      <w:r>
        <w:tab/>
      </w:r>
      <w:r>
        <w:fldChar w:fldCharType="begin"/>
      </w:r>
      <w:r>
        <w:instrText xml:space="preserve"> PAGEREF _Toc348000807 \h </w:instrText>
      </w:r>
      <w:r>
        <w:fldChar w:fldCharType="separate"/>
      </w:r>
      <w:r w:rsidR="00F60E79">
        <w:t>19</w:t>
      </w:r>
      <w:r>
        <w:fldChar w:fldCharType="end"/>
      </w:r>
    </w:p>
    <w:p w:rsidR="002373F0" w:rsidRDefault="002373F0">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Withdrawal, Substitution, and Modification of Bids</w:t>
      </w:r>
      <w:r>
        <w:tab/>
      </w:r>
      <w:r>
        <w:fldChar w:fldCharType="begin"/>
      </w:r>
      <w:r>
        <w:instrText xml:space="preserve"> PAGEREF _Toc348000808 \h </w:instrText>
      </w:r>
      <w:r>
        <w:fldChar w:fldCharType="separate"/>
      </w:r>
      <w:r w:rsidR="00F60E79">
        <w:t>19</w:t>
      </w:r>
      <w:r>
        <w:fldChar w:fldCharType="end"/>
      </w:r>
    </w:p>
    <w:p w:rsidR="002373F0" w:rsidRDefault="002373F0">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Bid Opening</w:t>
      </w:r>
      <w:r>
        <w:tab/>
      </w:r>
      <w:r>
        <w:fldChar w:fldCharType="begin"/>
      </w:r>
      <w:r>
        <w:instrText xml:space="preserve"> PAGEREF _Toc348000809 \h </w:instrText>
      </w:r>
      <w:r>
        <w:fldChar w:fldCharType="separate"/>
      </w:r>
      <w:r w:rsidR="00F60E79">
        <w:t>20</w:t>
      </w:r>
      <w:r>
        <w:fldChar w:fldCharType="end"/>
      </w:r>
    </w:p>
    <w:p w:rsidR="002373F0" w:rsidRDefault="002373F0">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_Toc348000810 \h </w:instrText>
      </w:r>
      <w:r>
        <w:fldChar w:fldCharType="separate"/>
      </w:r>
      <w:r w:rsidR="00F60E79">
        <w:t>21</w:t>
      </w:r>
      <w:r>
        <w:fldChar w:fldCharType="end"/>
      </w:r>
    </w:p>
    <w:p w:rsidR="002373F0" w:rsidRDefault="002373F0">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Confidentiality</w:t>
      </w:r>
      <w:r>
        <w:tab/>
      </w:r>
      <w:r>
        <w:fldChar w:fldCharType="begin"/>
      </w:r>
      <w:r>
        <w:instrText xml:space="preserve"> PAGEREF _Toc348000811 \h </w:instrText>
      </w:r>
      <w:r>
        <w:fldChar w:fldCharType="separate"/>
      </w:r>
      <w:r w:rsidR="00F60E79">
        <w:t>21</w:t>
      </w:r>
      <w:r>
        <w:fldChar w:fldCharType="end"/>
      </w:r>
    </w:p>
    <w:p w:rsidR="002373F0" w:rsidRDefault="002373F0">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Clarification of Bids</w:t>
      </w:r>
      <w:r>
        <w:tab/>
      </w:r>
      <w:r>
        <w:fldChar w:fldCharType="begin"/>
      </w:r>
      <w:r>
        <w:instrText xml:space="preserve"> PAGEREF _Toc348000812 \h </w:instrText>
      </w:r>
      <w:r>
        <w:fldChar w:fldCharType="separate"/>
      </w:r>
      <w:r w:rsidR="00F60E79">
        <w:t>21</w:t>
      </w:r>
      <w:r>
        <w:fldChar w:fldCharType="end"/>
      </w:r>
    </w:p>
    <w:p w:rsidR="002373F0" w:rsidRDefault="002373F0">
      <w:pPr>
        <w:pStyle w:val="TOC2"/>
        <w:rPr>
          <w:rFonts w:asciiTheme="minorHAnsi" w:eastAsiaTheme="minorEastAsia" w:hAnsiTheme="minorHAnsi" w:cstheme="minorBidi"/>
          <w:sz w:val="22"/>
          <w:szCs w:val="22"/>
        </w:rPr>
      </w:pPr>
      <w:r>
        <w:lastRenderedPageBreak/>
        <w:t>28.</w:t>
      </w:r>
      <w:r>
        <w:rPr>
          <w:rFonts w:asciiTheme="minorHAnsi" w:eastAsiaTheme="minorEastAsia" w:hAnsiTheme="minorHAnsi" w:cstheme="minorBidi"/>
          <w:sz w:val="22"/>
          <w:szCs w:val="22"/>
        </w:rPr>
        <w:tab/>
      </w:r>
      <w:r>
        <w:t>Deviations, Reservations, and Omissions</w:t>
      </w:r>
      <w:r>
        <w:tab/>
      </w:r>
      <w:r>
        <w:fldChar w:fldCharType="begin"/>
      </w:r>
      <w:r>
        <w:instrText xml:space="preserve"> PAGEREF _Toc348000813 \h </w:instrText>
      </w:r>
      <w:r>
        <w:fldChar w:fldCharType="separate"/>
      </w:r>
      <w:r w:rsidR="00F60E79">
        <w:t>22</w:t>
      </w:r>
      <w:r>
        <w:fldChar w:fldCharType="end"/>
      </w:r>
    </w:p>
    <w:p w:rsidR="002373F0" w:rsidRDefault="002373F0">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Determination of Responsiveness</w:t>
      </w:r>
      <w:r>
        <w:tab/>
      </w:r>
      <w:r>
        <w:fldChar w:fldCharType="begin"/>
      </w:r>
      <w:r>
        <w:instrText xml:space="preserve"> PAGEREF _Toc348000814 \h </w:instrText>
      </w:r>
      <w:r>
        <w:fldChar w:fldCharType="separate"/>
      </w:r>
      <w:r w:rsidR="00F60E79">
        <w:t>22</w:t>
      </w:r>
      <w:r>
        <w:fldChar w:fldCharType="end"/>
      </w:r>
    </w:p>
    <w:p w:rsidR="002373F0" w:rsidRDefault="002373F0">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rsidRPr="002373F0">
        <w:rPr>
          <w:spacing w:val="-4"/>
        </w:rPr>
        <w:t>Nonconformities, Errors and Omissions</w:t>
      </w:r>
      <w:r>
        <w:tab/>
      </w:r>
      <w:r>
        <w:fldChar w:fldCharType="begin"/>
      </w:r>
      <w:r>
        <w:instrText xml:space="preserve"> PAGEREF _Toc348000815 \h </w:instrText>
      </w:r>
      <w:r>
        <w:fldChar w:fldCharType="separate"/>
      </w:r>
      <w:r w:rsidR="00F60E79">
        <w:t>22</w:t>
      </w:r>
      <w:r>
        <w:fldChar w:fldCharType="end"/>
      </w:r>
    </w:p>
    <w:p w:rsidR="002373F0" w:rsidRDefault="002373F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Correction of Arithmetical Errors</w:t>
      </w:r>
      <w:r>
        <w:tab/>
      </w:r>
      <w:r>
        <w:fldChar w:fldCharType="begin"/>
      </w:r>
      <w:r>
        <w:instrText xml:space="preserve"> PAGEREF _Toc348000816 \h </w:instrText>
      </w:r>
      <w:r>
        <w:fldChar w:fldCharType="separate"/>
      </w:r>
      <w:r w:rsidR="00F60E79">
        <w:t>23</w:t>
      </w:r>
      <w:r>
        <w:fldChar w:fldCharType="end"/>
      </w:r>
    </w:p>
    <w:p w:rsidR="002373F0" w:rsidRDefault="002373F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Conversion to Single Currency</w:t>
      </w:r>
      <w:r>
        <w:tab/>
      </w:r>
      <w:r>
        <w:fldChar w:fldCharType="begin"/>
      </w:r>
      <w:r>
        <w:instrText xml:space="preserve"> PAGEREF _Toc348000817 \h </w:instrText>
      </w:r>
      <w:r>
        <w:fldChar w:fldCharType="separate"/>
      </w:r>
      <w:r w:rsidR="00F60E79">
        <w:t>23</w:t>
      </w:r>
      <w:r>
        <w:fldChar w:fldCharType="end"/>
      </w:r>
    </w:p>
    <w:p w:rsidR="002373F0" w:rsidRDefault="002373F0">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Margin of  Preference</w:t>
      </w:r>
      <w:r>
        <w:tab/>
      </w:r>
      <w:r>
        <w:fldChar w:fldCharType="begin"/>
      </w:r>
      <w:r>
        <w:instrText xml:space="preserve"> PAGEREF _Toc348000818 \h </w:instrText>
      </w:r>
      <w:r>
        <w:fldChar w:fldCharType="separate"/>
      </w:r>
      <w:r w:rsidR="00F60E79">
        <w:t>23</w:t>
      </w:r>
      <w:r>
        <w:fldChar w:fldCharType="end"/>
      </w:r>
    </w:p>
    <w:p w:rsidR="002373F0" w:rsidRDefault="002373F0">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Evaluation of Bids</w:t>
      </w:r>
      <w:r>
        <w:tab/>
      </w:r>
      <w:r>
        <w:fldChar w:fldCharType="begin"/>
      </w:r>
      <w:r>
        <w:instrText xml:space="preserve"> PAGEREF _Toc348000819 \h </w:instrText>
      </w:r>
      <w:r>
        <w:fldChar w:fldCharType="separate"/>
      </w:r>
      <w:r w:rsidR="00F60E79">
        <w:t>23</w:t>
      </w:r>
      <w:r>
        <w:fldChar w:fldCharType="end"/>
      </w:r>
    </w:p>
    <w:p w:rsidR="002373F0" w:rsidRDefault="002373F0">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Comparison of Bids</w:t>
      </w:r>
      <w:r>
        <w:tab/>
      </w:r>
      <w:r>
        <w:fldChar w:fldCharType="begin"/>
      </w:r>
      <w:r>
        <w:instrText xml:space="preserve"> PAGEREF _Toc348000820 \h </w:instrText>
      </w:r>
      <w:r>
        <w:fldChar w:fldCharType="separate"/>
      </w:r>
      <w:r w:rsidR="00F60E79">
        <w:t>25</w:t>
      </w:r>
      <w:r>
        <w:fldChar w:fldCharType="end"/>
      </w:r>
    </w:p>
    <w:p w:rsidR="002373F0" w:rsidRDefault="002373F0">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Qualification of the Bidder</w:t>
      </w:r>
      <w:r>
        <w:tab/>
      </w:r>
      <w:r>
        <w:fldChar w:fldCharType="begin"/>
      </w:r>
      <w:r>
        <w:instrText xml:space="preserve"> PAGEREF _Toc348000821 \h </w:instrText>
      </w:r>
      <w:r>
        <w:fldChar w:fldCharType="separate"/>
      </w:r>
      <w:r w:rsidR="00F60E79">
        <w:t>25</w:t>
      </w:r>
      <w:r>
        <w:fldChar w:fldCharType="end"/>
      </w:r>
    </w:p>
    <w:p w:rsidR="002373F0" w:rsidRDefault="002373F0">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Purchaser’s Right to Accept Any Bid, and to Reject Any or All Bids</w:t>
      </w:r>
      <w:r>
        <w:tab/>
      </w:r>
      <w:r>
        <w:fldChar w:fldCharType="begin"/>
      </w:r>
      <w:r>
        <w:instrText xml:space="preserve"> PAGEREF _Toc348000822 \h </w:instrText>
      </w:r>
      <w:r>
        <w:fldChar w:fldCharType="separate"/>
      </w:r>
      <w:r w:rsidR="00F60E79">
        <w:t>25</w:t>
      </w:r>
      <w:r>
        <w:fldChar w:fldCharType="end"/>
      </w:r>
    </w:p>
    <w:p w:rsidR="002373F0" w:rsidRDefault="002373F0">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_Toc348000823 \h </w:instrText>
      </w:r>
      <w:r>
        <w:fldChar w:fldCharType="separate"/>
      </w:r>
      <w:r w:rsidR="00F60E79">
        <w:t>25</w:t>
      </w:r>
      <w:r>
        <w:fldChar w:fldCharType="end"/>
      </w:r>
    </w:p>
    <w:p w:rsidR="002373F0" w:rsidRDefault="002373F0">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Award Criteria</w:t>
      </w:r>
      <w:r>
        <w:tab/>
      </w:r>
      <w:r>
        <w:fldChar w:fldCharType="begin"/>
      </w:r>
      <w:r>
        <w:instrText xml:space="preserve"> PAGEREF _Toc348000824 \h </w:instrText>
      </w:r>
      <w:r>
        <w:fldChar w:fldCharType="separate"/>
      </w:r>
      <w:r w:rsidR="00F60E79">
        <w:t>25</w:t>
      </w:r>
      <w:r>
        <w:fldChar w:fldCharType="end"/>
      </w:r>
    </w:p>
    <w:p w:rsidR="002373F0" w:rsidRDefault="002373F0">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Purchaser’s Right to Vary Quantities at Time of Award</w:t>
      </w:r>
      <w:r>
        <w:tab/>
      </w:r>
      <w:r>
        <w:fldChar w:fldCharType="begin"/>
      </w:r>
      <w:r>
        <w:instrText xml:space="preserve"> PAGEREF _Toc348000825 \h </w:instrText>
      </w:r>
      <w:r>
        <w:fldChar w:fldCharType="separate"/>
      </w:r>
      <w:r w:rsidR="00F60E79">
        <w:t>26</w:t>
      </w:r>
      <w:r>
        <w:fldChar w:fldCharType="end"/>
      </w:r>
    </w:p>
    <w:p w:rsidR="002373F0" w:rsidRDefault="002373F0">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Notification of Award</w:t>
      </w:r>
      <w:r>
        <w:tab/>
      </w:r>
      <w:r>
        <w:fldChar w:fldCharType="begin"/>
      </w:r>
      <w:r>
        <w:instrText xml:space="preserve"> PAGEREF _Toc348000826 \h </w:instrText>
      </w:r>
      <w:r>
        <w:fldChar w:fldCharType="separate"/>
      </w:r>
      <w:r w:rsidR="00F60E79">
        <w:t>26</w:t>
      </w:r>
      <w:r>
        <w:fldChar w:fldCharType="end"/>
      </w:r>
    </w:p>
    <w:p w:rsidR="002373F0" w:rsidRDefault="002373F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Signing of Contract</w:t>
      </w:r>
      <w:r>
        <w:tab/>
      </w:r>
      <w:r>
        <w:fldChar w:fldCharType="begin"/>
      </w:r>
      <w:r>
        <w:instrText xml:space="preserve"> PAGEREF _Toc348000827 \h </w:instrText>
      </w:r>
      <w:r>
        <w:fldChar w:fldCharType="separate"/>
      </w:r>
      <w:r w:rsidR="00F60E79">
        <w:t>26</w:t>
      </w:r>
      <w:r>
        <w:fldChar w:fldCharType="end"/>
      </w:r>
    </w:p>
    <w:p w:rsidR="002373F0" w:rsidRDefault="002373F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Performance Security</w:t>
      </w:r>
      <w:r>
        <w:tab/>
      </w:r>
      <w:r>
        <w:fldChar w:fldCharType="begin"/>
      </w:r>
      <w:r>
        <w:instrText xml:space="preserve"> PAGEREF _Toc348000828 \h </w:instrText>
      </w:r>
      <w:r>
        <w:fldChar w:fldCharType="separate"/>
      </w:r>
      <w:r w:rsidR="00F60E79">
        <w:t>27</w:t>
      </w:r>
      <w:r>
        <w:fldChar w:fldCharType="end"/>
      </w:r>
    </w:p>
    <w:p w:rsidR="00455149" w:rsidRDefault="00075F5F">
      <w:r>
        <w:fldChar w:fldCharType="end"/>
      </w:r>
    </w:p>
    <w:p w:rsidR="00455149" w:rsidRDefault="00455149"/>
    <w:p w:rsidR="00455149" w:rsidRDefault="00455149">
      <w:pPr>
        <w:spacing w:after="120"/>
      </w:pPr>
    </w:p>
    <w:p w:rsidR="00455149" w:rsidRDefault="00455149">
      <w:pPr>
        <w:jc w:val="right"/>
        <w:outlineLvl w:val="0"/>
        <w:rPr>
          <w:sz w:val="28"/>
        </w:rPr>
      </w:pPr>
    </w:p>
    <w:p w:rsidR="00455149" w:rsidRDefault="00455149">
      <w:pPr>
        <w:pStyle w:val="TOC1"/>
      </w:pPr>
    </w:p>
    <w:p w:rsidR="00455149" w:rsidRDefault="00455149">
      <w:r>
        <w:br w:type="page"/>
      </w:r>
    </w:p>
    <w:tbl>
      <w:tblPr>
        <w:tblW w:w="9360" w:type="dxa"/>
        <w:tblInd w:w="-162" w:type="dxa"/>
        <w:tblLayout w:type="fixed"/>
        <w:tblLook w:val="0000" w:firstRow="0" w:lastRow="0" w:firstColumn="0" w:lastColumn="0" w:noHBand="0" w:noVBand="0"/>
      </w:tblPr>
      <w:tblGrid>
        <w:gridCol w:w="2250"/>
        <w:gridCol w:w="7110"/>
      </w:tblGrid>
      <w:tr w:rsidR="00455149">
        <w:trPr>
          <w:trHeight w:val="800"/>
        </w:trPr>
        <w:tc>
          <w:tcPr>
            <w:tcW w:w="9360" w:type="dxa"/>
            <w:gridSpan w:val="2"/>
            <w:vAlign w:val="center"/>
          </w:tcPr>
          <w:p w:rsidR="00455149" w:rsidRDefault="00455149">
            <w:pPr>
              <w:jc w:val="center"/>
              <w:rPr>
                <w:b/>
                <w:bCs/>
                <w:sz w:val="36"/>
              </w:rPr>
            </w:pPr>
            <w:r>
              <w:rPr>
                <w:b/>
                <w:bCs/>
                <w:sz w:val="36"/>
                <w:u w:val="single"/>
              </w:rPr>
              <w:lastRenderedPageBreak/>
              <w:br w:type="page"/>
            </w:r>
            <w:r>
              <w:rPr>
                <w:b/>
                <w:bCs/>
                <w:sz w:val="36"/>
              </w:rPr>
              <w:br w:type="page"/>
            </w:r>
            <w:bookmarkStart w:id="18" w:name="_Hlt438532663"/>
            <w:bookmarkStart w:id="19" w:name="_Toc438266923"/>
            <w:bookmarkStart w:id="20" w:name="_Toc438267877"/>
            <w:bookmarkStart w:id="21" w:name="_Toc438366664"/>
            <w:bookmarkStart w:id="22" w:name="_Toc507316736"/>
            <w:bookmarkStart w:id="23" w:name="_Toc73332847"/>
            <w:bookmarkEnd w:id="18"/>
            <w:r>
              <w:rPr>
                <w:b/>
                <w:bCs/>
                <w:sz w:val="36"/>
              </w:rPr>
              <w:t>Section I.  Instructions to Bidders</w:t>
            </w:r>
            <w:bookmarkEnd w:id="19"/>
            <w:bookmarkEnd w:id="20"/>
            <w:bookmarkEnd w:id="21"/>
            <w:bookmarkEnd w:id="22"/>
            <w:bookmarkEnd w:id="23"/>
          </w:p>
        </w:tc>
      </w:tr>
      <w:tr w:rsidR="00455149">
        <w:tc>
          <w:tcPr>
            <w:tcW w:w="2250" w:type="dxa"/>
          </w:tcPr>
          <w:p w:rsidR="00455149" w:rsidRDefault="00455149">
            <w:pPr>
              <w:pStyle w:val="Heading1-Clausename"/>
              <w:tabs>
                <w:tab w:val="clear" w:pos="360"/>
              </w:tabs>
              <w:spacing w:before="0" w:after="200"/>
              <w:ind w:left="0" w:firstLine="0"/>
            </w:pPr>
          </w:p>
        </w:tc>
        <w:tc>
          <w:tcPr>
            <w:tcW w:w="7110" w:type="dxa"/>
            <w:tcBorders>
              <w:bottom w:val="nil"/>
            </w:tcBorders>
          </w:tcPr>
          <w:p w:rsidR="00A04BF9" w:rsidRDefault="00455149" w:rsidP="0022282F">
            <w:pPr>
              <w:pStyle w:val="BodyText2"/>
              <w:numPr>
                <w:ilvl w:val="0"/>
                <w:numId w:val="100"/>
              </w:numPr>
              <w:spacing w:before="0" w:after="200"/>
              <w:rPr>
                <w:kern w:val="28"/>
              </w:rPr>
            </w:pPr>
            <w:bookmarkStart w:id="24" w:name="_Toc505659523"/>
            <w:bookmarkStart w:id="25" w:name="_Toc348000781"/>
            <w:r>
              <w:t>General</w:t>
            </w:r>
            <w:bookmarkEnd w:id="24"/>
            <w:bookmarkEnd w:id="25"/>
          </w:p>
        </w:tc>
      </w:tr>
      <w:tr w:rsidR="00455149">
        <w:tc>
          <w:tcPr>
            <w:tcW w:w="2250" w:type="dxa"/>
          </w:tcPr>
          <w:p w:rsidR="00455149" w:rsidRDefault="00E92A07">
            <w:pPr>
              <w:pStyle w:val="Sec1-Clauses"/>
              <w:spacing w:before="0" w:after="200"/>
            </w:pPr>
            <w:bookmarkStart w:id="26" w:name="_Toc348000782"/>
            <w:r>
              <w:t>1.</w:t>
            </w:r>
            <w:r w:rsidR="00652EBF">
              <w:tab/>
            </w:r>
            <w:r w:rsidR="00455149">
              <w:t>Scope of Bid</w:t>
            </w:r>
            <w:bookmarkEnd w:id="26"/>
          </w:p>
        </w:tc>
        <w:tc>
          <w:tcPr>
            <w:tcW w:w="7110" w:type="dxa"/>
            <w:tcBorders>
              <w:bottom w:val="nil"/>
            </w:tcBorders>
          </w:tcPr>
          <w:p w:rsidR="00455149" w:rsidRDefault="00D21F03" w:rsidP="0022282F">
            <w:pPr>
              <w:pStyle w:val="Sub-ClauseText"/>
              <w:numPr>
                <w:ilvl w:val="1"/>
                <w:numId w:val="16"/>
              </w:numPr>
              <w:spacing w:before="0" w:after="180"/>
              <w:rPr>
                <w:spacing w:val="0"/>
              </w:rPr>
            </w:pPr>
            <w:r>
              <w:rPr>
                <w:spacing w:val="0"/>
              </w:rPr>
              <w:t xml:space="preserve">In connection with the Invitation for Bids, </w:t>
            </w:r>
            <w:r>
              <w:rPr>
                <w:b/>
                <w:bCs/>
                <w:spacing w:val="0"/>
              </w:rPr>
              <w:t xml:space="preserve">specified in the Bid Data Sheet (BDS), </w:t>
            </w:r>
            <w:r w:rsidRPr="002373F0">
              <w:rPr>
                <w:bCs/>
                <w:spacing w:val="0"/>
              </w:rPr>
              <w:t>t</w:t>
            </w:r>
            <w:r w:rsidR="00455149">
              <w:rPr>
                <w:spacing w:val="0"/>
              </w:rPr>
              <w:t>he Purchaser</w:t>
            </w:r>
            <w:r>
              <w:rPr>
                <w:spacing w:val="0"/>
              </w:rPr>
              <w:t>,</w:t>
            </w:r>
            <w:r w:rsidR="00455149">
              <w:rPr>
                <w:spacing w:val="0"/>
              </w:rPr>
              <w:t xml:space="preserve"> </w:t>
            </w:r>
            <w:r>
              <w:rPr>
                <w:b/>
                <w:bCs/>
                <w:spacing w:val="0"/>
              </w:rPr>
              <w:t xml:space="preserve">as specified </w:t>
            </w:r>
            <w:r w:rsidR="00455149">
              <w:rPr>
                <w:b/>
                <w:bCs/>
                <w:spacing w:val="0"/>
              </w:rPr>
              <w:t>in the BDS,</w:t>
            </w:r>
            <w:r w:rsidR="00455149">
              <w:rPr>
                <w:spacing w:val="0"/>
              </w:rPr>
              <w:t xml:space="preserve"> issues these Bidding Documents for the supply of Goods and Related Services incidental thereto as specified in Section VI</w:t>
            </w:r>
            <w:r>
              <w:rPr>
                <w:spacing w:val="0"/>
              </w:rPr>
              <w:t>I</w:t>
            </w:r>
            <w:r w:rsidR="00455149">
              <w:rPr>
                <w:spacing w:val="0"/>
              </w:rPr>
              <w:t>, Schedule of Requirements. The name</w:t>
            </w:r>
            <w:r w:rsidR="00FB718C">
              <w:rPr>
                <w:spacing w:val="0"/>
              </w:rPr>
              <w:t>,</w:t>
            </w:r>
            <w:r w:rsidR="00455149">
              <w:rPr>
                <w:spacing w:val="0"/>
              </w:rPr>
              <w:t xml:space="preserve"> identification </w:t>
            </w:r>
            <w:r w:rsidR="00FB718C">
              <w:rPr>
                <w:spacing w:val="0"/>
              </w:rPr>
              <w:t xml:space="preserve">and </w:t>
            </w:r>
            <w:r w:rsidR="00455149">
              <w:rPr>
                <w:spacing w:val="0"/>
              </w:rPr>
              <w:t xml:space="preserve">number of </w:t>
            </w:r>
            <w:r w:rsidR="000942DA">
              <w:rPr>
                <w:spacing w:val="0"/>
              </w:rPr>
              <w:t>lots (contracts</w:t>
            </w:r>
            <w:r w:rsidR="00FB718C">
              <w:rPr>
                <w:spacing w:val="0"/>
              </w:rPr>
              <w:t xml:space="preserve">) of </w:t>
            </w:r>
            <w:r w:rsidR="00455149">
              <w:rPr>
                <w:spacing w:val="0"/>
              </w:rPr>
              <w:t xml:space="preserve">this International Competitive Bidding (ICB) procurement are </w:t>
            </w:r>
            <w:r w:rsidR="00455149">
              <w:rPr>
                <w:b/>
                <w:bCs/>
                <w:spacing w:val="0"/>
              </w:rPr>
              <w:t>specified in the BDS.</w:t>
            </w:r>
          </w:p>
          <w:p w:rsidR="00455149" w:rsidRDefault="00455149" w:rsidP="0022282F">
            <w:pPr>
              <w:pStyle w:val="Sub-ClauseText"/>
              <w:numPr>
                <w:ilvl w:val="1"/>
                <w:numId w:val="16"/>
              </w:numPr>
              <w:spacing w:before="0" w:after="180"/>
              <w:rPr>
                <w:spacing w:val="0"/>
              </w:rPr>
            </w:pPr>
            <w:r>
              <w:rPr>
                <w:spacing w:val="0"/>
              </w:rPr>
              <w:t>Throughout these Bidding Documents:</w:t>
            </w:r>
          </w:p>
          <w:p w:rsidR="00455149" w:rsidRDefault="00455149" w:rsidP="0022282F">
            <w:pPr>
              <w:pStyle w:val="Heading3"/>
              <w:numPr>
                <w:ilvl w:val="2"/>
                <w:numId w:val="9"/>
              </w:numPr>
              <w:spacing w:after="180"/>
            </w:pPr>
            <w:r>
              <w:t>the term “in writing” means communicated in written form (e.g. by mail, e-mail, fax, telex) with proof of receipt;</w:t>
            </w:r>
          </w:p>
          <w:p w:rsidR="00455149" w:rsidRDefault="00455149" w:rsidP="0022282F">
            <w:pPr>
              <w:pStyle w:val="Heading3"/>
              <w:numPr>
                <w:ilvl w:val="2"/>
                <w:numId w:val="9"/>
              </w:numPr>
              <w:spacing w:after="180"/>
            </w:pPr>
            <w:r>
              <w:t>if the context so requires, “singular” means “plural” and vice versa; and</w:t>
            </w:r>
          </w:p>
          <w:p w:rsidR="00455149" w:rsidRDefault="00455149" w:rsidP="0022282F">
            <w:pPr>
              <w:pStyle w:val="Heading3"/>
              <w:numPr>
                <w:ilvl w:val="2"/>
                <w:numId w:val="9"/>
              </w:numPr>
              <w:spacing w:after="180"/>
            </w:pPr>
            <w:r>
              <w:t>“day” means calendar day.</w:t>
            </w:r>
          </w:p>
        </w:tc>
      </w:tr>
      <w:tr w:rsidR="00455149">
        <w:tc>
          <w:tcPr>
            <w:tcW w:w="2250" w:type="dxa"/>
          </w:tcPr>
          <w:p w:rsidR="00455149" w:rsidRDefault="00E92A07">
            <w:pPr>
              <w:pStyle w:val="Sec1-Clauses"/>
              <w:spacing w:before="0" w:after="200"/>
            </w:pPr>
            <w:bookmarkStart w:id="27" w:name="_Toc438438821"/>
            <w:bookmarkStart w:id="28" w:name="_Toc438532556"/>
            <w:bookmarkStart w:id="29" w:name="_Toc438733965"/>
            <w:bookmarkStart w:id="30" w:name="_Toc438907006"/>
            <w:bookmarkStart w:id="31" w:name="_Toc438907205"/>
            <w:bookmarkStart w:id="32" w:name="_Toc348000783"/>
            <w:r>
              <w:t>2.</w:t>
            </w:r>
            <w:r w:rsidR="00652EBF">
              <w:tab/>
            </w:r>
            <w:r w:rsidR="00455149">
              <w:t>Source of Funds</w:t>
            </w:r>
            <w:bookmarkEnd w:id="27"/>
            <w:bookmarkEnd w:id="28"/>
            <w:bookmarkEnd w:id="29"/>
            <w:bookmarkEnd w:id="30"/>
            <w:bookmarkEnd w:id="31"/>
            <w:bookmarkEnd w:id="32"/>
          </w:p>
        </w:tc>
        <w:tc>
          <w:tcPr>
            <w:tcW w:w="7110" w:type="dxa"/>
            <w:tcBorders>
              <w:bottom w:val="nil"/>
            </w:tcBorders>
          </w:tcPr>
          <w:p w:rsidR="00455149" w:rsidRDefault="00455149" w:rsidP="0022282F">
            <w:pPr>
              <w:pStyle w:val="Sub-ClauseText"/>
              <w:numPr>
                <w:ilvl w:val="1"/>
                <w:numId w:val="25"/>
              </w:numPr>
              <w:spacing w:before="0" w:after="180"/>
              <w:rPr>
                <w:spacing w:val="0"/>
              </w:rPr>
            </w:pPr>
            <w:r>
              <w:rPr>
                <w:spacing w:val="0"/>
              </w:rPr>
              <w:t xml:space="preserve">The Borrower or Recipient (hereinafter called “Borrower”) </w:t>
            </w:r>
            <w:r>
              <w:rPr>
                <w:b/>
                <w:bCs/>
                <w:spacing w:val="0"/>
              </w:rPr>
              <w:t>specified in the BDS</w:t>
            </w:r>
            <w:r>
              <w:rPr>
                <w:spacing w:val="0"/>
              </w:rPr>
              <w:t xml:space="preserve"> has applied for or received financing (hereinafter called “funds”) from the International Bank for Reconstruction and Development or the International Development Association (hereinafter called “the Bank”)</w:t>
            </w:r>
            <w:r w:rsidR="001621F1">
              <w:rPr>
                <w:spacing w:val="0"/>
              </w:rPr>
              <w:t xml:space="preserve">in an amount </w:t>
            </w:r>
            <w:r w:rsidR="00EF3D2E" w:rsidRPr="00EF3D2E">
              <w:rPr>
                <w:b/>
                <w:spacing w:val="0"/>
              </w:rPr>
              <w:t>specified in BDS</w:t>
            </w:r>
            <w:r w:rsidR="002373F0">
              <w:rPr>
                <w:b/>
                <w:spacing w:val="0"/>
              </w:rPr>
              <w:t>,</w:t>
            </w:r>
            <w:r>
              <w:rPr>
                <w:spacing w:val="0"/>
              </w:rPr>
              <w:t xml:space="preserve"> </w:t>
            </w:r>
            <w:r w:rsidR="006E1A82">
              <w:rPr>
                <w:spacing w:val="0"/>
              </w:rPr>
              <w:t xml:space="preserve">toward the project </w:t>
            </w:r>
            <w:r w:rsidR="0049387C">
              <w:rPr>
                <w:spacing w:val="0"/>
              </w:rPr>
              <w:t xml:space="preserve">named </w:t>
            </w:r>
            <w:r w:rsidR="00EF3D2E" w:rsidRPr="00EF3D2E">
              <w:rPr>
                <w:b/>
                <w:spacing w:val="0"/>
              </w:rPr>
              <w:t>in BDS</w:t>
            </w:r>
            <w:r w:rsidR="006E1A82">
              <w:rPr>
                <w:spacing w:val="0"/>
              </w:rPr>
              <w:t xml:space="preserve"> </w:t>
            </w:r>
            <w:r>
              <w:rPr>
                <w:spacing w:val="0"/>
              </w:rPr>
              <w:t>The Borrower intends to apply a portion of the funds to eligible payments under the contract for which these Bidding Documents are issued.</w:t>
            </w:r>
          </w:p>
          <w:p w:rsidR="00455149" w:rsidRDefault="00455149" w:rsidP="0022282F">
            <w:pPr>
              <w:pStyle w:val="Sub-ClauseText"/>
              <w:numPr>
                <w:ilvl w:val="1"/>
                <w:numId w:val="25"/>
              </w:numPr>
              <w:spacing w:before="0" w:after="180"/>
              <w:ind w:left="605" w:hanging="605"/>
              <w:rPr>
                <w:spacing w:val="0"/>
              </w:rPr>
            </w:pPr>
            <w:r>
              <w:rPr>
                <w:spacing w:val="0"/>
              </w:rPr>
              <w:t xml:space="preserve">Payment by the Bank will be made only at the request of the Borrower and upon approval by the Bank in accordance with the terms and conditions of the </w:t>
            </w:r>
            <w:r w:rsidR="001621F1">
              <w:rPr>
                <w:spacing w:val="0"/>
              </w:rPr>
              <w:t xml:space="preserve">Loan (or other </w:t>
            </w:r>
            <w:r>
              <w:rPr>
                <w:spacing w:val="0"/>
              </w:rPr>
              <w:t>financing</w:t>
            </w:r>
            <w:r w:rsidR="001621F1">
              <w:rPr>
                <w:spacing w:val="0"/>
              </w:rPr>
              <w:t>)</w:t>
            </w:r>
            <w:r>
              <w:rPr>
                <w:spacing w:val="0"/>
              </w:rPr>
              <w:t xml:space="preserve"> </w:t>
            </w:r>
            <w:r w:rsidR="001621F1">
              <w:rPr>
                <w:spacing w:val="0"/>
              </w:rPr>
              <w:t>A</w:t>
            </w:r>
            <w:r>
              <w:rPr>
                <w:spacing w:val="0"/>
              </w:rPr>
              <w:t>greement</w:t>
            </w:r>
            <w:r w:rsidR="001621F1">
              <w:rPr>
                <w:spacing w:val="0"/>
              </w:rPr>
              <w:t>.</w:t>
            </w:r>
            <w:r>
              <w:rPr>
                <w:spacing w:val="0"/>
              </w:rPr>
              <w:t xml:space="preserve"> The Loan </w:t>
            </w:r>
            <w:r w:rsidR="001621F1">
              <w:rPr>
                <w:spacing w:val="0"/>
              </w:rPr>
              <w:t xml:space="preserve">(or </w:t>
            </w:r>
            <w:r w:rsidR="00B51FC3">
              <w:rPr>
                <w:spacing w:val="0"/>
              </w:rPr>
              <w:t xml:space="preserve">other </w:t>
            </w:r>
            <w:r w:rsidR="001621F1">
              <w:rPr>
                <w:spacing w:val="0"/>
              </w:rPr>
              <w:t xml:space="preserve">financing) </w:t>
            </w:r>
            <w:r>
              <w:rPr>
                <w:spacing w:val="0"/>
              </w:rPr>
              <w:t xml:space="preserve">Agreement prohibits a withdrawal from the </w:t>
            </w:r>
            <w:r w:rsidR="001621F1">
              <w:rPr>
                <w:spacing w:val="0"/>
              </w:rPr>
              <w:t>L</w:t>
            </w:r>
            <w:r>
              <w:rPr>
                <w:spacing w:val="0"/>
              </w:rPr>
              <w:t xml:space="preserve">oan </w:t>
            </w:r>
            <w:r w:rsidR="001621F1">
              <w:rPr>
                <w:spacing w:val="0"/>
              </w:rPr>
              <w:t xml:space="preserve">(or other financing) </w:t>
            </w:r>
            <w:r>
              <w:rPr>
                <w:spacing w:val="0"/>
              </w:rPr>
              <w:t xml:space="preserve">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w:t>
            </w:r>
            <w:r w:rsidR="001621F1">
              <w:rPr>
                <w:spacing w:val="0"/>
              </w:rPr>
              <w:t xml:space="preserve">(or other financing) </w:t>
            </w:r>
            <w:r>
              <w:rPr>
                <w:spacing w:val="0"/>
              </w:rPr>
              <w:t xml:space="preserve">Agreement or have any claim to the </w:t>
            </w:r>
            <w:r w:rsidR="001621F1">
              <w:rPr>
                <w:spacing w:val="0"/>
              </w:rPr>
              <w:t>proceeds of the Loan (or other financing)</w:t>
            </w:r>
            <w:r>
              <w:rPr>
                <w:spacing w:val="0"/>
              </w:rPr>
              <w:t>.</w:t>
            </w:r>
          </w:p>
        </w:tc>
      </w:tr>
      <w:tr w:rsidR="00455149">
        <w:tc>
          <w:tcPr>
            <w:tcW w:w="2250" w:type="dxa"/>
            <w:tcBorders>
              <w:bottom w:val="nil"/>
            </w:tcBorders>
          </w:tcPr>
          <w:p w:rsidR="00455149" w:rsidRDefault="00E92A07" w:rsidP="002373F0">
            <w:pPr>
              <w:pStyle w:val="Sec1-Clauses"/>
              <w:spacing w:before="0" w:after="0"/>
            </w:pPr>
            <w:bookmarkStart w:id="33" w:name="_Toc438532558"/>
            <w:bookmarkStart w:id="34" w:name="_Toc438002631"/>
            <w:bookmarkStart w:id="35" w:name="_Toc438438822"/>
            <w:bookmarkStart w:id="36" w:name="_Toc438532559"/>
            <w:bookmarkStart w:id="37" w:name="_Toc438733966"/>
            <w:bookmarkStart w:id="38" w:name="_Toc438907007"/>
            <w:bookmarkStart w:id="39" w:name="_Toc438907206"/>
            <w:bookmarkStart w:id="40" w:name="_Toc348000784"/>
            <w:bookmarkEnd w:id="33"/>
            <w:r>
              <w:t>3.</w:t>
            </w:r>
            <w:r w:rsidR="00652EBF">
              <w:tab/>
            </w:r>
            <w:r w:rsidR="002373F0">
              <w:t xml:space="preserve">Corrupt and </w:t>
            </w:r>
            <w:r w:rsidR="002073DE">
              <w:t>Fraud</w:t>
            </w:r>
            <w:r w:rsidR="002373F0">
              <w:t>ulent Practices</w:t>
            </w:r>
            <w:bookmarkEnd w:id="34"/>
            <w:bookmarkEnd w:id="35"/>
            <w:bookmarkEnd w:id="36"/>
            <w:bookmarkEnd w:id="37"/>
            <w:bookmarkEnd w:id="38"/>
            <w:bookmarkEnd w:id="39"/>
            <w:bookmarkEnd w:id="40"/>
          </w:p>
        </w:tc>
        <w:tc>
          <w:tcPr>
            <w:tcW w:w="7110" w:type="dxa"/>
          </w:tcPr>
          <w:p w:rsidR="009C55BC" w:rsidRPr="00CD64B8" w:rsidRDefault="009C55BC" w:rsidP="00652EBF">
            <w:pPr>
              <w:spacing w:after="180"/>
              <w:ind w:left="605" w:hanging="605"/>
              <w:jc w:val="both"/>
              <w:rPr>
                <w:szCs w:val="24"/>
              </w:rPr>
            </w:pPr>
            <w:r>
              <w:rPr>
                <w:szCs w:val="24"/>
              </w:rPr>
              <w:t>3.1</w:t>
            </w:r>
            <w:r>
              <w:rPr>
                <w:szCs w:val="24"/>
              </w:rPr>
              <w:tab/>
            </w:r>
            <w:r w:rsidR="001C0E2C" w:rsidRPr="001C0E2C">
              <w:rPr>
                <w:szCs w:val="24"/>
              </w:rPr>
              <w:t>The Bank requires compliance with its policy in regard to corrupt and fraudulent practices as set forth in Section VI</w:t>
            </w:r>
            <w:r w:rsidR="00B8739D">
              <w:rPr>
                <w:szCs w:val="24"/>
              </w:rPr>
              <w:t>.</w:t>
            </w:r>
          </w:p>
          <w:p w:rsidR="00FD6404" w:rsidRDefault="0005730C" w:rsidP="00652EBF">
            <w:pPr>
              <w:pStyle w:val="Heading3"/>
              <w:spacing w:after="180"/>
              <w:ind w:left="605" w:hanging="605"/>
            </w:pPr>
            <w:r>
              <w:rPr>
                <w:szCs w:val="24"/>
              </w:rPr>
              <w:lastRenderedPageBreak/>
              <w:t xml:space="preserve">3.2 </w:t>
            </w:r>
            <w:r w:rsidR="00652EBF">
              <w:rPr>
                <w:szCs w:val="24"/>
              </w:rPr>
              <w:tab/>
            </w:r>
            <w:r w:rsidR="001C0E2C" w:rsidRPr="001C0E2C">
              <w:rPr>
                <w:szCs w:val="24"/>
              </w:rPr>
              <w:t xml:space="preserve">In further pursuance of this policy, Bidders shall permit and shall cause its agents </w:t>
            </w:r>
            <w:r w:rsidR="001621F1">
              <w:rPr>
                <w:szCs w:val="24"/>
              </w:rPr>
              <w:t>(where declared or not), sub-contractors, sub-consultants, service providers</w:t>
            </w:r>
            <w:r w:rsidR="006E1A82">
              <w:rPr>
                <w:szCs w:val="24"/>
              </w:rPr>
              <w:t xml:space="preserve"> or suppliers and </w:t>
            </w:r>
            <w:r w:rsidR="001C0E2C" w:rsidRPr="001C0E2C">
              <w:rPr>
                <w:szCs w:val="24"/>
              </w:rPr>
              <w:t>to permit the Bank to inspect all accounts, records and other documents relating to the submission of the application, bid submission (in case prequalified), and contract performance (in the case of award), and to have them audited by auditors appointed by the Bank</w:t>
            </w:r>
            <w:r w:rsidR="0015204F">
              <w:rPr>
                <w:szCs w:val="24"/>
              </w:rPr>
              <w:t>.</w:t>
            </w:r>
          </w:p>
        </w:tc>
      </w:tr>
      <w:tr w:rsidR="00455149">
        <w:tc>
          <w:tcPr>
            <w:tcW w:w="2250" w:type="dxa"/>
            <w:tcBorders>
              <w:bottom w:val="nil"/>
            </w:tcBorders>
          </w:tcPr>
          <w:p w:rsidR="00455149" w:rsidRDefault="00E92A07">
            <w:pPr>
              <w:pStyle w:val="Sec1-Clauses"/>
              <w:spacing w:before="0" w:after="200"/>
            </w:pPr>
            <w:bookmarkStart w:id="41" w:name="_Toc438438823"/>
            <w:bookmarkStart w:id="42" w:name="_Toc438532560"/>
            <w:bookmarkStart w:id="43" w:name="_Toc438733967"/>
            <w:bookmarkStart w:id="44" w:name="_Toc438907008"/>
            <w:bookmarkStart w:id="45" w:name="_Toc438907207"/>
            <w:bookmarkStart w:id="46" w:name="_Toc348000785"/>
            <w:r>
              <w:lastRenderedPageBreak/>
              <w:t>4.</w:t>
            </w:r>
            <w:r w:rsidR="00652EBF">
              <w:tab/>
            </w:r>
            <w:r w:rsidR="00455149">
              <w:t>Eligible Bidders</w:t>
            </w:r>
            <w:bookmarkEnd w:id="41"/>
            <w:bookmarkEnd w:id="42"/>
            <w:bookmarkEnd w:id="43"/>
            <w:bookmarkEnd w:id="44"/>
            <w:bookmarkEnd w:id="45"/>
            <w:bookmarkEnd w:id="46"/>
          </w:p>
        </w:tc>
        <w:tc>
          <w:tcPr>
            <w:tcW w:w="7110" w:type="dxa"/>
          </w:tcPr>
          <w:p w:rsidR="005A7685" w:rsidRPr="005A7685" w:rsidRDefault="005A7685" w:rsidP="0022282F">
            <w:pPr>
              <w:pStyle w:val="Sub-ClauseText"/>
              <w:numPr>
                <w:ilvl w:val="1"/>
                <w:numId w:val="17"/>
              </w:numPr>
              <w:spacing w:before="0" w:after="240"/>
              <w:rPr>
                <w:spacing w:val="0"/>
              </w:rPr>
            </w:pPr>
            <w:r w:rsidRPr="009E1404">
              <w:t xml:space="preserve">A Bidder may be a </w:t>
            </w:r>
            <w:r>
              <w:t xml:space="preserve">firm  that is a </w:t>
            </w:r>
            <w:r w:rsidRPr="009E1404">
              <w:t xml:space="preserve">private entity, </w:t>
            </w:r>
            <w:r>
              <w:t xml:space="preserve">a </w:t>
            </w:r>
            <w:r w:rsidRPr="009E1404">
              <w:t>government-owned entity—subject to ITB 4.</w:t>
            </w:r>
            <w:r>
              <w:t>5</w:t>
            </w:r>
            <w:r w:rsidRPr="009E1404">
              <w:t>—or any combination of such entities</w:t>
            </w:r>
            <w:r>
              <w:t xml:space="preserve"> in the form of a joint venture (JV) under an existing agreement or with the</w:t>
            </w:r>
            <w:r w:rsidRPr="009E1404">
              <w:t xml:space="preserve"> intent to enter into </w:t>
            </w:r>
            <w:r>
              <w:t xml:space="preserve">such </w:t>
            </w:r>
            <w:r w:rsidRPr="009E1404">
              <w:t xml:space="preserve">an agreement </w:t>
            </w:r>
            <w:r>
              <w:t>supported by a letter of intent</w:t>
            </w:r>
            <w:r w:rsidRPr="009E1404">
              <w:t>.  In the case of a joint venture</w:t>
            </w:r>
            <w:r w:rsidRPr="00030045">
              <w:t>,</w:t>
            </w:r>
            <w:r w:rsidRPr="00BA0CF6">
              <w:t xml:space="preserve"> all </w:t>
            </w:r>
            <w:r>
              <w:t>member</w:t>
            </w:r>
            <w:r w:rsidRPr="00BA0CF6">
              <w:t>s shall be jointly and severally liable for the execution of the Contract in accordance with the Contract terms</w:t>
            </w:r>
            <w:r>
              <w:t>. T</w:t>
            </w:r>
            <w:r w:rsidRPr="009E1404">
              <w:t>he JV</w:t>
            </w:r>
            <w:r w:rsidRPr="008F4A0C">
              <w:t xml:space="preserve"> s</w:t>
            </w:r>
            <w:r w:rsidRPr="009E1404">
              <w:t xml:space="preserve">hall nominate a Representative who shall have the </w:t>
            </w:r>
            <w:r w:rsidRPr="00BA0CF6">
              <w:t>authority</w:t>
            </w:r>
            <w:r w:rsidRPr="009E1404">
              <w:t xml:space="preserve"> to conduct all business for and on behalf of any and all the </w:t>
            </w:r>
            <w:r>
              <w:t>member</w:t>
            </w:r>
            <w:r w:rsidRPr="009E1404">
              <w:t>s of the JV during the bidding process and, in the event the JV is awarded the Contract, during contract execution.</w:t>
            </w:r>
            <w:r>
              <w:t xml:space="preserve"> </w:t>
            </w:r>
            <w:r w:rsidRPr="00030045">
              <w:rPr>
                <w:b/>
                <w:bCs/>
              </w:rPr>
              <w:t>Unless specified</w:t>
            </w:r>
            <w:r w:rsidRPr="00E91D78">
              <w:rPr>
                <w:b/>
                <w:bCs/>
              </w:rPr>
              <w:t xml:space="preserve"> </w:t>
            </w:r>
            <w:r w:rsidRPr="00030045">
              <w:rPr>
                <w:b/>
              </w:rPr>
              <w:t>in the BDS</w:t>
            </w:r>
            <w:r w:rsidRPr="00B503D0">
              <w:t>, there is no limit on the number of members in a JV</w:t>
            </w:r>
            <w:r>
              <w:t>.</w:t>
            </w:r>
          </w:p>
          <w:p w:rsidR="00FD6404" w:rsidRDefault="00D35F1A" w:rsidP="0022282F">
            <w:pPr>
              <w:pStyle w:val="Sub-ClauseText"/>
              <w:numPr>
                <w:ilvl w:val="1"/>
                <w:numId w:val="17"/>
              </w:numPr>
              <w:spacing w:before="0" w:after="240"/>
            </w:pPr>
            <w:r w:rsidRPr="00D35F1A">
              <w:t>A Bidder shall no</w:t>
            </w:r>
            <w:r w:rsidR="00FE4B2C">
              <w:t xml:space="preserve">t have a conflict of interest. </w:t>
            </w:r>
            <w:r w:rsidRPr="00D35F1A">
              <w:t>Any Bidder found to have a conflict of i</w:t>
            </w:r>
            <w:r w:rsidR="00FE4B2C">
              <w:t xml:space="preserve">nterest shall be disqualified. </w:t>
            </w:r>
            <w:r w:rsidRPr="00D35F1A">
              <w:t xml:space="preserve">A Bidder may be considered to have a conflict of interest for the purpose of this bidding process, if the Bidder: </w:t>
            </w:r>
          </w:p>
          <w:p w:rsidR="00FD6404" w:rsidRDefault="00D35F1A" w:rsidP="0022282F">
            <w:pPr>
              <w:pStyle w:val="Heading3"/>
              <w:numPr>
                <w:ilvl w:val="2"/>
                <w:numId w:val="90"/>
              </w:numPr>
              <w:spacing w:after="180"/>
            </w:pPr>
            <w:r w:rsidRPr="00D35F1A">
              <w:t xml:space="preserve">directly or indirectly controls, is controlled by or is under common control with another Bidder; or </w:t>
            </w:r>
          </w:p>
          <w:p w:rsidR="00FD6404" w:rsidRDefault="00D35F1A" w:rsidP="0022282F">
            <w:pPr>
              <w:pStyle w:val="Heading3"/>
              <w:numPr>
                <w:ilvl w:val="2"/>
                <w:numId w:val="90"/>
              </w:numPr>
              <w:spacing w:after="180"/>
            </w:pPr>
            <w:r w:rsidRPr="00D35F1A">
              <w:t>receives or has received any direct or indirect subsidy from another Bidder; or</w:t>
            </w:r>
          </w:p>
          <w:p w:rsidR="00FD6404" w:rsidRDefault="00D35F1A" w:rsidP="0022282F">
            <w:pPr>
              <w:pStyle w:val="Heading3"/>
              <w:numPr>
                <w:ilvl w:val="2"/>
                <w:numId w:val="90"/>
              </w:numPr>
              <w:spacing w:after="180"/>
            </w:pPr>
            <w:r w:rsidRPr="00D35F1A">
              <w:t>has the same legal representative as another Bidder; or</w:t>
            </w:r>
          </w:p>
          <w:p w:rsidR="00FD6404" w:rsidRDefault="00D35F1A" w:rsidP="0022282F">
            <w:pPr>
              <w:pStyle w:val="Heading3"/>
              <w:numPr>
                <w:ilvl w:val="2"/>
                <w:numId w:val="90"/>
              </w:numPr>
              <w:spacing w:after="180"/>
            </w:pPr>
            <w:r w:rsidRPr="00D35F1A">
              <w:t xml:space="preserve">has a relationship with another Bidder, directly or through common third parties, that puts it in a position to influence the bid of another Bidder, or influence the decisions of the </w:t>
            </w:r>
            <w:r>
              <w:t>Purchaser</w:t>
            </w:r>
            <w:r w:rsidRPr="00D35F1A">
              <w:t xml:space="preserve"> regarding this bidding process; or</w:t>
            </w:r>
          </w:p>
          <w:p w:rsidR="00FD6404" w:rsidRDefault="00D35F1A" w:rsidP="0022282F">
            <w:pPr>
              <w:pStyle w:val="Heading3"/>
              <w:numPr>
                <w:ilvl w:val="2"/>
                <w:numId w:val="90"/>
              </w:numPr>
              <w:spacing w:after="180"/>
            </w:pPr>
            <w:r w:rsidRPr="00D35F1A">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rsidR="00FD6404" w:rsidRDefault="00D35F1A" w:rsidP="0022282F">
            <w:pPr>
              <w:pStyle w:val="Heading3"/>
              <w:numPr>
                <w:ilvl w:val="2"/>
                <w:numId w:val="90"/>
              </w:numPr>
              <w:spacing w:after="180"/>
            </w:pPr>
            <w:r w:rsidRPr="00D35F1A">
              <w:t>any of its affiliates participated as a consultant in the preparation of the design or technical specifications of the works that are the subject of the bid; or</w:t>
            </w:r>
          </w:p>
          <w:p w:rsidR="00FD6404" w:rsidRDefault="00D35F1A" w:rsidP="0022282F">
            <w:pPr>
              <w:pStyle w:val="Heading3"/>
              <w:numPr>
                <w:ilvl w:val="2"/>
                <w:numId w:val="90"/>
              </w:numPr>
              <w:spacing w:after="180"/>
            </w:pPr>
            <w:r w:rsidRPr="00D35F1A">
              <w:lastRenderedPageBreak/>
              <w:t xml:space="preserve">any of its affiliates has been hired (or is proposed to be hired) by the </w:t>
            </w:r>
            <w:r>
              <w:t xml:space="preserve">Purchaser </w:t>
            </w:r>
            <w:r w:rsidRPr="00D35F1A">
              <w:t>or Borrower for the Contract implementation;</w:t>
            </w:r>
            <w:r w:rsidR="0020262A">
              <w:t xml:space="preserve"> or</w:t>
            </w:r>
          </w:p>
          <w:p w:rsidR="00FD6404" w:rsidRDefault="00EF3D2E" w:rsidP="0022282F">
            <w:pPr>
              <w:pStyle w:val="Heading3"/>
              <w:numPr>
                <w:ilvl w:val="2"/>
                <w:numId w:val="90"/>
              </w:numPr>
              <w:spacing w:after="180"/>
            </w:pPr>
            <w:r w:rsidRPr="00EF3D2E">
              <w:t xml:space="preserve">would be providing goods, works, or non-consulting services resulting from or directly related to consulting services for the preparation or implementation of the project specified in the BDS ITB 2.1  that it provided or were provided by any affiliate </w:t>
            </w:r>
            <w:r w:rsidR="00D35F1A" w:rsidRPr="00D35F1A">
              <w:t>that directly or indirectly controls</w:t>
            </w:r>
            <w:r w:rsidRPr="00EF3D2E">
              <w:t>, is controlled by, or is under common control with that firm; or</w:t>
            </w:r>
          </w:p>
          <w:p w:rsidR="00FD6404" w:rsidRDefault="00EF3D2E" w:rsidP="0022282F">
            <w:pPr>
              <w:pStyle w:val="Heading3"/>
              <w:numPr>
                <w:ilvl w:val="2"/>
                <w:numId w:val="90"/>
              </w:numPr>
              <w:spacing w:after="180"/>
            </w:pPr>
            <w:r w:rsidRPr="00EF3D2E">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rsidR="005A7685" w:rsidRDefault="005A7685" w:rsidP="0022282F">
            <w:pPr>
              <w:pStyle w:val="Sub-ClauseText"/>
              <w:numPr>
                <w:ilvl w:val="1"/>
                <w:numId w:val="17"/>
              </w:numPr>
              <w:spacing w:before="0" w:after="240"/>
              <w:rPr>
                <w:spacing w:val="0"/>
              </w:rPr>
            </w:pPr>
            <w:r>
              <w:rPr>
                <w:bCs/>
                <w:szCs w:val="24"/>
              </w:rPr>
              <w:t>A</w:t>
            </w:r>
            <w:r w:rsidRPr="00341216">
              <w:rPr>
                <w:bCs/>
                <w:szCs w:val="24"/>
              </w:rPr>
              <w:t xml:space="preserve"> </w:t>
            </w:r>
            <w:r>
              <w:rPr>
                <w:bCs/>
                <w:szCs w:val="24"/>
              </w:rPr>
              <w:t xml:space="preserve">Bidder </w:t>
            </w:r>
            <w:r w:rsidRPr="00341216">
              <w:rPr>
                <w:bCs/>
                <w:szCs w:val="24"/>
              </w:rPr>
              <w:t xml:space="preserve">may have the nationality of any country, subject to </w:t>
            </w:r>
            <w:r>
              <w:rPr>
                <w:bCs/>
                <w:szCs w:val="24"/>
              </w:rPr>
              <w:t>the restrictions pursuant to ITB 4.7</w:t>
            </w:r>
            <w:r w:rsidRPr="00341216">
              <w:rPr>
                <w:bCs/>
                <w:szCs w:val="24"/>
              </w:rPr>
              <w:t>.</w:t>
            </w:r>
            <w:r>
              <w:rPr>
                <w:bCs/>
                <w:szCs w:val="24"/>
              </w:rPr>
              <w:t xml:space="preserve"> A</w:t>
            </w:r>
            <w:r w:rsidRPr="00341216">
              <w:rPr>
                <w:bCs/>
                <w:szCs w:val="24"/>
              </w:rPr>
              <w:t xml:space="preserve"> </w:t>
            </w:r>
            <w:r>
              <w:rPr>
                <w:bCs/>
                <w:szCs w:val="24"/>
              </w:rPr>
              <w:t xml:space="preserve">Bidder </w:t>
            </w:r>
            <w:r w:rsidRPr="00341216">
              <w:rPr>
                <w:bCs/>
                <w:szCs w:val="24"/>
              </w:rPr>
              <w:t xml:space="preserve">shall be deemed to have the nationality of a country if the </w:t>
            </w:r>
            <w:r>
              <w:rPr>
                <w:bCs/>
                <w:szCs w:val="24"/>
              </w:rPr>
              <w:t xml:space="preserve">Bidder </w:t>
            </w:r>
            <w:r w:rsidRPr="00341216">
              <w:rPr>
                <w:bCs/>
                <w:szCs w:val="24"/>
              </w:rPr>
              <w:t xml:space="preserve">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Pr>
                <w:bCs/>
                <w:szCs w:val="24"/>
              </w:rPr>
              <w:t>sub-</w:t>
            </w:r>
            <w:r w:rsidRPr="00341216">
              <w:rPr>
                <w:bCs/>
                <w:szCs w:val="24"/>
              </w:rPr>
              <w:t xml:space="preserve">contractors or </w:t>
            </w:r>
            <w:r>
              <w:rPr>
                <w:bCs/>
                <w:szCs w:val="24"/>
              </w:rPr>
              <w:t xml:space="preserve">sub-consultants </w:t>
            </w:r>
            <w:r w:rsidRPr="00341216">
              <w:rPr>
                <w:bCs/>
                <w:szCs w:val="24"/>
              </w:rPr>
              <w:t>for any part of the Contract including related Services</w:t>
            </w:r>
            <w:r w:rsidRPr="00A80063">
              <w:rPr>
                <w:bCs/>
                <w:szCs w:val="24"/>
              </w:rPr>
              <w:t>.</w:t>
            </w:r>
          </w:p>
          <w:p w:rsidR="005A7685" w:rsidRDefault="005A7685" w:rsidP="0022282F">
            <w:pPr>
              <w:pStyle w:val="Sub-ClauseText"/>
              <w:numPr>
                <w:ilvl w:val="1"/>
                <w:numId w:val="17"/>
              </w:numPr>
              <w:spacing w:before="0" w:after="240"/>
              <w:rPr>
                <w:spacing w:val="0"/>
              </w:rPr>
            </w:pPr>
            <w:r>
              <w:t>A</w:t>
            </w:r>
            <w:r w:rsidRPr="002C1BFF">
              <w:t xml:space="preserve"> </w:t>
            </w:r>
            <w:r>
              <w:rPr>
                <w:bCs/>
              </w:rPr>
              <w:t xml:space="preserve">Bidder </w:t>
            </w:r>
            <w:r w:rsidRPr="002C1BFF">
              <w:rPr>
                <w:bCs/>
              </w:rPr>
              <w:t xml:space="preserve">that has been sanctioned by the Bank in accordance with the above ITB 3.1, including in accordance with the Bank’s Guidelines on Preventing and Combating Corruption in Projects Financed by IBRD Loans and IDA Credits and Grants (“Anti-Corruption Guidelines”), shall be </w:t>
            </w:r>
            <w:r>
              <w:rPr>
                <w:bCs/>
              </w:rPr>
              <w:t>ineligible to be prequalified for,</w:t>
            </w:r>
            <w:r w:rsidRPr="002C1BFF">
              <w:rPr>
                <w:bCs/>
              </w:rPr>
              <w:t xml:space="preserve"> bid for, </w:t>
            </w:r>
            <w:r>
              <w:rPr>
                <w:bCs/>
              </w:rPr>
              <w:t xml:space="preserve">or be </w:t>
            </w:r>
            <w:r w:rsidRPr="002C1BFF">
              <w:rPr>
                <w:bCs/>
              </w:rPr>
              <w:t>awarded a Bank-financed contract or benefit from a Bank-financed contract, financially or otherwise, during such period of time as the Bank shall have determined</w:t>
            </w:r>
            <w:r>
              <w:rPr>
                <w:bCs/>
              </w:rPr>
              <w:t xml:space="preserve">. </w:t>
            </w:r>
            <w:r w:rsidRPr="0080436D">
              <w:rPr>
                <w:bCs/>
              </w:rPr>
              <w:t xml:space="preserve">The list of debarred firms and individuals is available at the electronic address </w:t>
            </w:r>
            <w:r w:rsidRPr="0080436D">
              <w:rPr>
                <w:b/>
                <w:bCs/>
              </w:rPr>
              <w:t>specified in the BDS</w:t>
            </w:r>
            <w:r>
              <w:rPr>
                <w:b/>
                <w:bCs/>
              </w:rPr>
              <w:t>.</w:t>
            </w:r>
          </w:p>
          <w:p w:rsidR="005A7685" w:rsidRDefault="005A7685" w:rsidP="0022282F">
            <w:pPr>
              <w:pStyle w:val="Sub-ClauseText"/>
              <w:numPr>
                <w:ilvl w:val="1"/>
                <w:numId w:val="17"/>
              </w:numPr>
              <w:spacing w:before="0" w:after="240"/>
              <w:rPr>
                <w:spacing w:val="0"/>
              </w:rPr>
            </w:pPr>
            <w:r>
              <w:t xml:space="preserve">Bidders that are </w:t>
            </w:r>
            <w:r w:rsidRPr="00030045">
              <w:t xml:space="preserve">Government-owned enterprises or institutions in the </w:t>
            </w:r>
            <w:r w:rsidR="00D35F1A">
              <w:t>Purchaser</w:t>
            </w:r>
            <w:r w:rsidRPr="00030045">
              <w:t xml:space="preserve">’s Country may participate only if they can establish that </w:t>
            </w:r>
            <w:r w:rsidRPr="00030045">
              <w:lastRenderedPageBreak/>
              <w:t xml:space="preserve">they (i) are legally and financially autonomous (ii) operate under commercial law, and (iii) </w:t>
            </w:r>
            <w:r w:rsidRPr="00030045">
              <w:rPr>
                <w:spacing w:val="-5"/>
              </w:rPr>
              <w:t xml:space="preserve">are not dependent agencies of the </w:t>
            </w:r>
            <w:r w:rsidR="00CC1989">
              <w:rPr>
                <w:spacing w:val="-5"/>
              </w:rPr>
              <w:t>Purchaser</w:t>
            </w:r>
            <w:r w:rsidRPr="00030045">
              <w:rPr>
                <w:spacing w:val="-5"/>
              </w:rPr>
              <w:t>.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t>.</w:t>
            </w:r>
          </w:p>
          <w:p w:rsidR="005A7685" w:rsidRDefault="005A7685" w:rsidP="0022282F">
            <w:pPr>
              <w:pStyle w:val="Sub-ClauseText"/>
              <w:numPr>
                <w:ilvl w:val="1"/>
                <w:numId w:val="17"/>
              </w:numPr>
              <w:spacing w:before="0" w:after="240"/>
              <w:rPr>
                <w:spacing w:val="0"/>
              </w:rPr>
            </w:pPr>
            <w:r>
              <w:t>A</w:t>
            </w:r>
            <w:r w:rsidRPr="007524BF">
              <w:t xml:space="preserve"> </w:t>
            </w:r>
            <w:r>
              <w:t xml:space="preserve">Bidder </w:t>
            </w:r>
            <w:r w:rsidRPr="007524BF">
              <w:t xml:space="preserve">shall not be under suspension from bidding by the </w:t>
            </w:r>
            <w:r w:rsidR="00D35F1A">
              <w:t xml:space="preserve">Purchaser </w:t>
            </w:r>
            <w:r w:rsidRPr="007524BF">
              <w:t>as the result of the operation of a Bid–Securing Declaration</w:t>
            </w:r>
            <w:r>
              <w:t>.</w:t>
            </w:r>
          </w:p>
          <w:p w:rsidR="005A7685" w:rsidRDefault="005A7685" w:rsidP="0022282F">
            <w:pPr>
              <w:pStyle w:val="Sub-ClauseText"/>
              <w:numPr>
                <w:ilvl w:val="1"/>
                <w:numId w:val="17"/>
              </w:numPr>
              <w:spacing w:before="0" w:after="240"/>
              <w:rPr>
                <w:spacing w:val="0"/>
              </w:rPr>
            </w:pPr>
            <w:r w:rsidRPr="007524BF">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rsidR="00FD6404" w:rsidRPr="0005730C" w:rsidRDefault="00D35F1A" w:rsidP="0022282F">
            <w:pPr>
              <w:pStyle w:val="Sub-ClauseText"/>
              <w:numPr>
                <w:ilvl w:val="1"/>
                <w:numId w:val="17"/>
              </w:numPr>
              <w:spacing w:before="0" w:after="240"/>
              <w:rPr>
                <w:spacing w:val="0"/>
              </w:rPr>
            </w:pPr>
            <w:r w:rsidRPr="0045017F">
              <w:t xml:space="preserve">A Bidder shall provide such evidence of eligibility satisfactory to the </w:t>
            </w:r>
            <w:r>
              <w:t>Purchaser</w:t>
            </w:r>
            <w:r w:rsidRPr="0045017F">
              <w:t xml:space="preserve">, as the </w:t>
            </w:r>
            <w:r>
              <w:t xml:space="preserve">Purchaser </w:t>
            </w:r>
            <w:r w:rsidRPr="0045017F">
              <w:t>shall reasonably request.</w:t>
            </w:r>
          </w:p>
        </w:tc>
      </w:tr>
      <w:tr w:rsidR="00455149">
        <w:tc>
          <w:tcPr>
            <w:tcW w:w="2250" w:type="dxa"/>
          </w:tcPr>
          <w:p w:rsidR="00455149" w:rsidRDefault="00ED1CD5">
            <w:pPr>
              <w:pStyle w:val="Sec1-Clauses"/>
              <w:spacing w:before="0" w:after="200"/>
            </w:pPr>
            <w:bookmarkStart w:id="47" w:name="_Toc438438824"/>
            <w:bookmarkStart w:id="48" w:name="_Toc438532568"/>
            <w:bookmarkStart w:id="49" w:name="_Toc438733968"/>
            <w:bookmarkStart w:id="50" w:name="_Toc438907009"/>
            <w:bookmarkStart w:id="51" w:name="_Toc438907208"/>
            <w:bookmarkStart w:id="52" w:name="_Toc348000786"/>
            <w:r>
              <w:lastRenderedPageBreak/>
              <w:t>5.</w:t>
            </w:r>
            <w:r w:rsidR="00652EBF">
              <w:tab/>
            </w:r>
            <w:r w:rsidR="00455149">
              <w:t>Eligible Goods and Related Services</w:t>
            </w:r>
            <w:bookmarkEnd w:id="47"/>
            <w:bookmarkEnd w:id="48"/>
            <w:bookmarkEnd w:id="49"/>
            <w:bookmarkEnd w:id="50"/>
            <w:bookmarkEnd w:id="51"/>
            <w:bookmarkEnd w:id="52"/>
          </w:p>
        </w:tc>
        <w:tc>
          <w:tcPr>
            <w:tcW w:w="7110" w:type="dxa"/>
            <w:tcBorders>
              <w:bottom w:val="nil"/>
            </w:tcBorders>
          </w:tcPr>
          <w:p w:rsidR="00455149" w:rsidRDefault="00455149" w:rsidP="0022282F">
            <w:pPr>
              <w:pStyle w:val="Sub-ClauseText"/>
              <w:numPr>
                <w:ilvl w:val="1"/>
                <w:numId w:val="18"/>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rsidR="00455149" w:rsidRDefault="00455149" w:rsidP="0022282F">
            <w:pPr>
              <w:pStyle w:val="Sub-ClauseText"/>
              <w:numPr>
                <w:ilvl w:val="1"/>
                <w:numId w:val="18"/>
              </w:numPr>
              <w:spacing w:before="0" w:after="200"/>
              <w:ind w:left="605" w:hanging="605"/>
              <w:rPr>
                <w:spacing w:val="0"/>
              </w:rPr>
            </w:pPr>
            <w:r>
              <w:rPr>
                <w:spacing w:val="0"/>
              </w:rPr>
              <w:t>For purposes of this Clause, the term “goods” includes commodities, raw material, machinery, equipment, and industrial plants; and “related services” includes services such as insurance, installation, training, and initial maintenance.</w:t>
            </w:r>
          </w:p>
          <w:p w:rsidR="00455149" w:rsidRDefault="00455149" w:rsidP="0022282F">
            <w:pPr>
              <w:pStyle w:val="Sub-ClauseText"/>
              <w:numPr>
                <w:ilvl w:val="1"/>
                <w:numId w:val="18"/>
              </w:numPr>
              <w:spacing w:before="0" w:after="200"/>
              <w:ind w:left="605" w:hanging="605"/>
              <w:rPr>
                <w:spacing w:val="0"/>
              </w:rPr>
            </w:pPr>
            <w:r>
              <w:rPr>
                <w:spacing w:val="0"/>
              </w:rPr>
              <w:t xml:space="preserve">The term “origin” means the country where the goods have been mined, grown, cultivated, produced, manufactured or processed; or, through manufacture, processing, or assembly, another </w:t>
            </w:r>
            <w:r>
              <w:rPr>
                <w:spacing w:val="0"/>
              </w:rPr>
              <w:lastRenderedPageBreak/>
              <w:t>commercially recognized article results that differs substantially in its basic characteristics from its components.</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EE0C9A" w:rsidP="002373F0">
            <w:pPr>
              <w:pStyle w:val="BodyText2"/>
              <w:spacing w:before="0" w:after="200"/>
            </w:pPr>
            <w:bookmarkStart w:id="53" w:name="_Toc505659524"/>
            <w:bookmarkStart w:id="54" w:name="_Toc348000787"/>
            <w:r>
              <w:t xml:space="preserve">B. </w:t>
            </w:r>
            <w:r w:rsidR="00455149">
              <w:t>Contents of Bidding Document</w:t>
            </w:r>
            <w:bookmarkEnd w:id="53"/>
            <w:bookmarkEnd w:id="54"/>
          </w:p>
        </w:tc>
      </w:tr>
      <w:tr w:rsidR="00455149">
        <w:tc>
          <w:tcPr>
            <w:tcW w:w="2250" w:type="dxa"/>
          </w:tcPr>
          <w:p w:rsidR="00455149" w:rsidRDefault="00ED1CD5">
            <w:pPr>
              <w:pStyle w:val="Sec1-Clauses"/>
              <w:spacing w:before="0" w:after="200"/>
            </w:pPr>
            <w:bookmarkStart w:id="55" w:name="_Toc438532572"/>
            <w:bookmarkStart w:id="56" w:name="_Toc348000788"/>
            <w:bookmarkStart w:id="57" w:name="_Toc438438826"/>
            <w:bookmarkStart w:id="58" w:name="_Toc438532574"/>
            <w:bookmarkStart w:id="59" w:name="_Toc438733970"/>
            <w:bookmarkStart w:id="60" w:name="_Toc438907010"/>
            <w:bookmarkStart w:id="61" w:name="_Toc438907209"/>
            <w:bookmarkEnd w:id="55"/>
            <w:r>
              <w:t>6.</w:t>
            </w:r>
            <w:r w:rsidR="00652EBF">
              <w:tab/>
            </w:r>
            <w:r w:rsidR="00455149">
              <w:t>Sections of Bidding Document</w:t>
            </w:r>
            <w:bookmarkEnd w:id="56"/>
          </w:p>
          <w:bookmarkEnd w:id="57"/>
          <w:bookmarkEnd w:id="58"/>
          <w:bookmarkEnd w:id="59"/>
          <w:bookmarkEnd w:id="60"/>
          <w:bookmarkEnd w:id="61"/>
          <w:p w:rsidR="00455149" w:rsidRDefault="00455149">
            <w:pPr>
              <w:pStyle w:val="i"/>
              <w:keepNext/>
              <w:suppressAutoHyphens w:val="0"/>
              <w:spacing w:after="200"/>
              <w:rPr>
                <w:rFonts w:ascii="Times New Roman" w:hAnsi="Times New Roman"/>
              </w:rPr>
            </w:pPr>
          </w:p>
        </w:tc>
        <w:tc>
          <w:tcPr>
            <w:tcW w:w="7110" w:type="dxa"/>
          </w:tcPr>
          <w:p w:rsidR="00455149" w:rsidRDefault="00455149" w:rsidP="0022282F">
            <w:pPr>
              <w:pStyle w:val="Sub-ClauseText"/>
              <w:numPr>
                <w:ilvl w:val="1"/>
                <w:numId w:val="19"/>
              </w:numPr>
              <w:spacing w:before="0" w:after="200"/>
              <w:ind w:left="605" w:hanging="605"/>
              <w:rPr>
                <w:spacing w:val="0"/>
              </w:rPr>
            </w:pPr>
            <w:r>
              <w:rPr>
                <w:spacing w:val="0"/>
              </w:rPr>
              <w:t>The Bidding Documents consist of Parts 1, 2, and 3, which include all the Sections indicated below, and should be read in conjunction with any Addend</w:t>
            </w:r>
            <w:r w:rsidR="007068D0">
              <w:rPr>
                <w:spacing w:val="0"/>
              </w:rPr>
              <w:t>a</w:t>
            </w:r>
            <w:r>
              <w:rPr>
                <w:spacing w:val="0"/>
              </w:rPr>
              <w:t xml:space="preserve"> issued in accordance with </w:t>
            </w:r>
            <w:r w:rsidR="00ED1CD5">
              <w:rPr>
                <w:spacing w:val="0"/>
              </w:rPr>
              <w:t xml:space="preserve">ITB </w:t>
            </w:r>
            <w:r>
              <w:rPr>
                <w:spacing w:val="0"/>
              </w:rPr>
              <w:t>8.</w:t>
            </w:r>
          </w:p>
          <w:p w:rsidR="00455149" w:rsidRDefault="00455149">
            <w:pPr>
              <w:tabs>
                <w:tab w:val="left" w:pos="1152"/>
                <w:tab w:val="left" w:pos="2502"/>
              </w:tabs>
              <w:spacing w:after="200"/>
              <w:ind w:left="612"/>
              <w:rPr>
                <w:b/>
              </w:rPr>
            </w:pPr>
            <w:r>
              <w:rPr>
                <w:b/>
              </w:rPr>
              <w:t>PART 1    Bidding Procedures</w:t>
            </w:r>
          </w:p>
          <w:p w:rsidR="00455149" w:rsidRDefault="00455149" w:rsidP="0022282F">
            <w:pPr>
              <w:numPr>
                <w:ilvl w:val="0"/>
                <w:numId w:val="2"/>
              </w:numPr>
              <w:tabs>
                <w:tab w:val="left" w:pos="1602"/>
                <w:tab w:val="left" w:pos="2502"/>
              </w:tabs>
              <w:spacing w:after="120"/>
              <w:ind w:left="1598" w:hanging="44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 (ITB)</w:t>
            </w:r>
          </w:p>
          <w:p w:rsidR="00455149" w:rsidRDefault="00455149" w:rsidP="0022282F">
            <w:pPr>
              <w:numPr>
                <w:ilvl w:val="0"/>
                <w:numId w:val="3"/>
              </w:numPr>
              <w:tabs>
                <w:tab w:val="left" w:pos="1602"/>
                <w:tab w:val="left" w:pos="2502"/>
              </w:tabs>
              <w:spacing w:after="120"/>
              <w:ind w:left="1598" w:hanging="446"/>
            </w:pPr>
            <w:r>
              <w:t>Section II. Bidding Data Sheet (BDS)</w:t>
            </w:r>
          </w:p>
          <w:p w:rsidR="00455149" w:rsidRDefault="00455149" w:rsidP="0022282F">
            <w:pPr>
              <w:numPr>
                <w:ilvl w:val="0"/>
                <w:numId w:val="3"/>
              </w:numPr>
              <w:tabs>
                <w:tab w:val="left" w:pos="1602"/>
                <w:tab w:val="left" w:pos="2502"/>
              </w:tabs>
              <w:spacing w:after="120"/>
              <w:ind w:left="1598" w:hanging="446"/>
            </w:pPr>
            <w:r>
              <w:t>Section III. Evaluation and Qualification Criteria</w:t>
            </w:r>
          </w:p>
          <w:p w:rsidR="00455149" w:rsidRDefault="00455149" w:rsidP="0022282F">
            <w:pPr>
              <w:numPr>
                <w:ilvl w:val="0"/>
                <w:numId w:val="4"/>
              </w:numPr>
              <w:tabs>
                <w:tab w:val="left" w:pos="1602"/>
                <w:tab w:val="left" w:pos="2502"/>
              </w:tabs>
              <w:spacing w:after="120"/>
              <w:ind w:left="1598" w:hanging="446"/>
            </w:pPr>
            <w:r>
              <w:t>Section IV. Bidding Forms</w:t>
            </w:r>
          </w:p>
          <w:p w:rsidR="00455149" w:rsidRDefault="00455149" w:rsidP="0022282F">
            <w:pPr>
              <w:numPr>
                <w:ilvl w:val="0"/>
                <w:numId w:val="4"/>
              </w:numPr>
              <w:tabs>
                <w:tab w:val="left" w:pos="1602"/>
                <w:tab w:val="left" w:pos="2502"/>
              </w:tabs>
              <w:spacing w:after="120"/>
              <w:ind w:left="1598" w:hanging="446"/>
            </w:pPr>
            <w:r>
              <w:t>Section V. Eligible Countries</w:t>
            </w:r>
          </w:p>
          <w:p w:rsidR="00FD6404" w:rsidRDefault="003877EF" w:rsidP="0022282F">
            <w:pPr>
              <w:numPr>
                <w:ilvl w:val="0"/>
                <w:numId w:val="7"/>
              </w:numPr>
              <w:spacing w:after="120"/>
              <w:ind w:left="1598" w:hanging="446"/>
              <w:jc w:val="both"/>
            </w:pPr>
            <w:r>
              <w:t>Section VI. Bank Policy-Corrupt and Fraudulent Practices</w:t>
            </w:r>
          </w:p>
        </w:tc>
      </w:tr>
      <w:tr w:rsidR="00455149">
        <w:trPr>
          <w:cantSplit/>
        </w:trPr>
        <w:tc>
          <w:tcPr>
            <w:tcW w:w="2250" w:type="dxa"/>
            <w:tcBorders>
              <w:bottom w:val="nil"/>
            </w:tcBorders>
          </w:tcPr>
          <w:p w:rsidR="00455149" w:rsidRDefault="00455149">
            <w:pPr>
              <w:tabs>
                <w:tab w:val="left" w:pos="1602"/>
                <w:tab w:val="left" w:pos="2502"/>
              </w:tabs>
              <w:spacing w:after="200"/>
              <w:ind w:left="1152"/>
            </w:pPr>
          </w:p>
        </w:tc>
        <w:tc>
          <w:tcPr>
            <w:tcW w:w="7110" w:type="dxa"/>
            <w:tcBorders>
              <w:bottom w:val="nil"/>
            </w:tcBorders>
          </w:tcPr>
          <w:p w:rsidR="00455149" w:rsidRDefault="00455149">
            <w:pPr>
              <w:tabs>
                <w:tab w:val="left" w:pos="1152"/>
                <w:tab w:val="left" w:pos="1692"/>
                <w:tab w:val="left" w:pos="2502"/>
              </w:tabs>
              <w:spacing w:after="200"/>
              <w:ind w:left="720"/>
              <w:rPr>
                <w:b/>
              </w:rPr>
            </w:pPr>
            <w:r>
              <w:rPr>
                <w:b/>
              </w:rPr>
              <w:t>PART 2   Supply Requirements</w:t>
            </w:r>
          </w:p>
          <w:p w:rsidR="00455149" w:rsidRDefault="00455149" w:rsidP="0022282F">
            <w:pPr>
              <w:numPr>
                <w:ilvl w:val="0"/>
                <w:numId w:val="5"/>
              </w:numPr>
              <w:tabs>
                <w:tab w:val="left" w:pos="1602"/>
              </w:tabs>
              <w:spacing w:after="200"/>
              <w:ind w:left="1598" w:hanging="446"/>
            </w:pPr>
            <w:r>
              <w:t>Section VI</w:t>
            </w:r>
            <w:r w:rsidR="00DB315D">
              <w:t>I</w:t>
            </w:r>
            <w:r>
              <w:t>. Schedule of Requirements</w:t>
            </w:r>
          </w:p>
          <w:p w:rsidR="00455149" w:rsidRDefault="00455149">
            <w:pPr>
              <w:tabs>
                <w:tab w:val="left" w:pos="1152"/>
                <w:tab w:val="left" w:pos="1692"/>
                <w:tab w:val="left" w:pos="2502"/>
              </w:tabs>
              <w:spacing w:after="200"/>
              <w:ind w:left="720"/>
              <w:rPr>
                <w:b/>
              </w:rPr>
            </w:pPr>
            <w:r>
              <w:rPr>
                <w:b/>
              </w:rPr>
              <w:t>PART 3   Contract</w:t>
            </w:r>
          </w:p>
          <w:p w:rsidR="00455149" w:rsidRDefault="00455149" w:rsidP="0022282F">
            <w:pPr>
              <w:numPr>
                <w:ilvl w:val="0"/>
                <w:numId w:val="8"/>
              </w:numPr>
              <w:tabs>
                <w:tab w:val="left" w:pos="1602"/>
              </w:tabs>
              <w:spacing w:after="120"/>
              <w:ind w:left="1598" w:hanging="446"/>
            </w:pPr>
            <w:r>
              <w:t>Section VII</w:t>
            </w:r>
            <w:r w:rsidR="00DB315D">
              <w:t>I</w:t>
            </w:r>
            <w:r>
              <w:t>. General Conditions of Contract (GCC)</w:t>
            </w:r>
          </w:p>
          <w:p w:rsidR="00455149" w:rsidRDefault="00455149" w:rsidP="0022282F">
            <w:pPr>
              <w:numPr>
                <w:ilvl w:val="0"/>
                <w:numId w:val="7"/>
              </w:numPr>
              <w:tabs>
                <w:tab w:val="left" w:pos="1602"/>
              </w:tabs>
              <w:spacing w:after="120"/>
              <w:ind w:left="1598" w:hanging="446"/>
            </w:pPr>
            <w:r>
              <w:t xml:space="preserve">Section </w:t>
            </w:r>
            <w:r w:rsidR="00DB315D">
              <w:t>IX</w:t>
            </w:r>
            <w:r>
              <w:t>. Special Conditions of Contract (SCC)</w:t>
            </w:r>
          </w:p>
          <w:p w:rsidR="00FD6404" w:rsidRDefault="00455149" w:rsidP="0022282F">
            <w:pPr>
              <w:numPr>
                <w:ilvl w:val="0"/>
                <w:numId w:val="6"/>
              </w:numPr>
              <w:tabs>
                <w:tab w:val="left" w:pos="1602"/>
              </w:tabs>
              <w:spacing w:after="200"/>
              <w:ind w:left="1602" w:hanging="450"/>
            </w:pPr>
            <w:r>
              <w:t>Section</w:t>
            </w:r>
            <w:r w:rsidR="007068D0">
              <w:t xml:space="preserve"> </w:t>
            </w:r>
            <w:r>
              <w:t xml:space="preserve">X. Contract Forms </w:t>
            </w:r>
          </w:p>
        </w:tc>
      </w:tr>
      <w:tr w:rsidR="00455149">
        <w:tc>
          <w:tcPr>
            <w:tcW w:w="2250" w:type="dxa"/>
          </w:tcPr>
          <w:p w:rsidR="00455149" w:rsidRDefault="00455149" w:rsidP="009C55BC">
            <w:pPr>
              <w:pStyle w:val="Heading1-Clausename"/>
              <w:tabs>
                <w:tab w:val="clear" w:pos="360"/>
              </w:tabs>
              <w:spacing w:before="0" w:after="200"/>
              <w:ind w:left="0" w:firstLine="0"/>
            </w:pPr>
          </w:p>
        </w:tc>
        <w:tc>
          <w:tcPr>
            <w:tcW w:w="7110" w:type="dxa"/>
          </w:tcPr>
          <w:p w:rsidR="00455149" w:rsidRDefault="00455149" w:rsidP="0022282F">
            <w:pPr>
              <w:pStyle w:val="Sub-ClauseText"/>
              <w:numPr>
                <w:ilvl w:val="1"/>
                <w:numId w:val="19"/>
              </w:numPr>
              <w:spacing w:before="0" w:after="200"/>
              <w:ind w:left="605" w:hanging="605"/>
              <w:rPr>
                <w:spacing w:val="0"/>
              </w:rPr>
            </w:pPr>
            <w:r>
              <w:rPr>
                <w:spacing w:val="0"/>
              </w:rPr>
              <w:t>The Invitation for Bids issued by the Purchaser is not part of the Bidding Document.</w:t>
            </w:r>
          </w:p>
          <w:p w:rsidR="00455149" w:rsidRDefault="003877EF" w:rsidP="0022282F">
            <w:pPr>
              <w:pStyle w:val="Sub-ClauseText"/>
              <w:numPr>
                <w:ilvl w:val="1"/>
                <w:numId w:val="19"/>
              </w:numPr>
              <w:spacing w:before="0" w:after="200"/>
              <w:ind w:left="605" w:hanging="605"/>
              <w:rPr>
                <w:spacing w:val="0"/>
              </w:rPr>
            </w:pPr>
            <w:r w:rsidRPr="003877EF">
              <w:rPr>
                <w:spacing w:val="0"/>
              </w:rPr>
              <w:t xml:space="preserve">Unless obtained directly from the </w:t>
            </w:r>
            <w:r>
              <w:rPr>
                <w:spacing w:val="0"/>
              </w:rPr>
              <w:t>Purchaser</w:t>
            </w:r>
            <w:r w:rsidRPr="003877EF">
              <w:rPr>
                <w:spacing w:val="0"/>
              </w:rPr>
              <w:t xml:space="preserve">, the </w:t>
            </w:r>
            <w:r>
              <w:rPr>
                <w:spacing w:val="0"/>
              </w:rPr>
              <w:t xml:space="preserve">Purchaser </w:t>
            </w:r>
            <w:r w:rsidRPr="003877EF">
              <w:rPr>
                <w:spacing w:val="0"/>
              </w:rPr>
              <w:t xml:space="preserve">is not responsible for the completeness of the document, responses to requests for clarification, </w:t>
            </w:r>
            <w:r w:rsidR="00935A5C">
              <w:rPr>
                <w:spacing w:val="0"/>
              </w:rPr>
              <w:t xml:space="preserve">the Minutes of the pre-Bid meeting (if any), </w:t>
            </w:r>
            <w:r w:rsidRPr="003877EF">
              <w:rPr>
                <w:spacing w:val="0"/>
              </w:rPr>
              <w:t xml:space="preserve">or Addenda to the Bidding Document in accordance with ITB 8. In case of any contradiction, documents </w:t>
            </w:r>
            <w:r w:rsidR="007068D0">
              <w:rPr>
                <w:spacing w:val="0"/>
              </w:rPr>
              <w:t>obtained</w:t>
            </w:r>
            <w:r w:rsidRPr="003877EF">
              <w:rPr>
                <w:spacing w:val="0"/>
              </w:rPr>
              <w:t xml:space="preserve"> directly </w:t>
            </w:r>
            <w:r w:rsidR="007068D0">
              <w:rPr>
                <w:spacing w:val="0"/>
              </w:rPr>
              <w:t>from</w:t>
            </w:r>
            <w:r w:rsidRPr="003877EF">
              <w:rPr>
                <w:spacing w:val="0"/>
              </w:rPr>
              <w:t xml:space="preserve"> the </w:t>
            </w:r>
            <w:r>
              <w:rPr>
                <w:spacing w:val="0"/>
              </w:rPr>
              <w:t xml:space="preserve">Purchaser </w:t>
            </w:r>
            <w:r w:rsidRPr="003877EF">
              <w:rPr>
                <w:spacing w:val="0"/>
              </w:rPr>
              <w:t>shall prevail</w:t>
            </w:r>
            <w:r w:rsidR="00455149">
              <w:rPr>
                <w:spacing w:val="0"/>
              </w:rPr>
              <w:t>.</w:t>
            </w:r>
          </w:p>
          <w:p w:rsidR="00455149" w:rsidRDefault="00455149" w:rsidP="0022282F">
            <w:pPr>
              <w:pStyle w:val="Sub-ClauseText"/>
              <w:numPr>
                <w:ilvl w:val="1"/>
                <w:numId w:val="19"/>
              </w:numPr>
              <w:spacing w:before="0" w:after="200"/>
              <w:ind w:left="605" w:hanging="605"/>
              <w:rPr>
                <w:spacing w:val="0"/>
              </w:rPr>
            </w:pPr>
            <w:r>
              <w:rPr>
                <w:spacing w:val="0"/>
              </w:rPr>
              <w:t>The Bidder is expected to examine all instructions, forms, terms, and specifications in the Bidding Documents</w:t>
            </w:r>
            <w:r w:rsidR="003877EF" w:rsidRPr="003877EF">
              <w:rPr>
                <w:spacing w:val="0"/>
              </w:rPr>
              <w:t xml:space="preserve"> and to furnish with its Bid all information or documentation as is required by the Bidding Document</w:t>
            </w:r>
            <w:r w:rsidR="007068D0">
              <w:rPr>
                <w:spacing w:val="0"/>
              </w:rPr>
              <w:t>s</w:t>
            </w:r>
            <w:r>
              <w:rPr>
                <w:spacing w:val="0"/>
              </w:rPr>
              <w:t>.</w:t>
            </w:r>
          </w:p>
        </w:tc>
      </w:tr>
      <w:tr w:rsidR="00455149">
        <w:tc>
          <w:tcPr>
            <w:tcW w:w="2250" w:type="dxa"/>
          </w:tcPr>
          <w:p w:rsidR="00455149" w:rsidRDefault="00ED1CD5" w:rsidP="00670831">
            <w:pPr>
              <w:pStyle w:val="Sec1-Clauses"/>
              <w:spacing w:before="0" w:after="200"/>
            </w:pPr>
            <w:bookmarkStart w:id="62" w:name="_Toc438438827"/>
            <w:bookmarkStart w:id="63" w:name="_Toc438532575"/>
            <w:bookmarkStart w:id="64" w:name="_Toc438733971"/>
            <w:bookmarkStart w:id="65" w:name="_Toc438907011"/>
            <w:bookmarkStart w:id="66" w:name="_Toc438907210"/>
            <w:bookmarkStart w:id="67" w:name="_Toc348000789"/>
            <w:r>
              <w:lastRenderedPageBreak/>
              <w:t>7.</w:t>
            </w:r>
            <w:r w:rsidR="00652EBF">
              <w:tab/>
            </w:r>
            <w:r w:rsidR="00455149">
              <w:t>Clarification of Bidding Documents</w:t>
            </w:r>
            <w:bookmarkEnd w:id="62"/>
            <w:bookmarkEnd w:id="63"/>
            <w:bookmarkEnd w:id="64"/>
            <w:bookmarkEnd w:id="65"/>
            <w:bookmarkEnd w:id="66"/>
            <w:bookmarkEnd w:id="67"/>
          </w:p>
        </w:tc>
        <w:tc>
          <w:tcPr>
            <w:tcW w:w="7110" w:type="dxa"/>
          </w:tcPr>
          <w:p w:rsidR="00FD6404" w:rsidRPr="00670831" w:rsidRDefault="00455149" w:rsidP="00670831">
            <w:pPr>
              <w:pStyle w:val="Sub-ClauseText"/>
              <w:numPr>
                <w:ilvl w:val="1"/>
                <w:numId w:val="20"/>
              </w:numPr>
              <w:spacing w:before="0" w:after="200"/>
              <w:ind w:left="605" w:hanging="605"/>
              <w:rPr>
                <w:spacing w:val="0"/>
              </w:rPr>
            </w:pPr>
            <w:r>
              <w:rPr>
                <w:spacing w:val="0"/>
              </w:rPr>
              <w:t xml:space="preserve">A Bidder requiring any clarification of the Bidding Document shall contact the Purchaser in writing at the Purchaser’s address </w:t>
            </w:r>
            <w:r w:rsidR="00935A5C">
              <w:rPr>
                <w:b/>
                <w:bCs/>
                <w:spacing w:val="0"/>
              </w:rPr>
              <w:t xml:space="preserve">specified </w:t>
            </w:r>
            <w:r>
              <w:rPr>
                <w:b/>
                <w:bCs/>
                <w:spacing w:val="0"/>
              </w:rPr>
              <w:t>in the</w:t>
            </w:r>
            <w:r>
              <w:rPr>
                <w:spacing w:val="0"/>
              </w:rPr>
              <w:t xml:space="preserve"> </w:t>
            </w:r>
            <w:r>
              <w:rPr>
                <w:b/>
                <w:spacing w:val="0"/>
              </w:rPr>
              <w:t>BDS</w:t>
            </w:r>
            <w:r w:rsidRPr="00CA4398">
              <w:rPr>
                <w:spacing w:val="0"/>
              </w:rPr>
              <w:t>.</w:t>
            </w:r>
            <w:r w:rsidRPr="007068D0">
              <w:rPr>
                <w:spacing w:val="0"/>
              </w:rPr>
              <w:t xml:space="preserve"> </w:t>
            </w:r>
            <w:r>
              <w:rPr>
                <w:spacing w:val="0"/>
              </w:rPr>
              <w:t xml:space="preserve"> The Purchaser will respond in writing to any request for clarification, provided that such request is received prior to the deadline for submission of bids</w:t>
            </w:r>
            <w:r w:rsidR="007068D0">
              <w:rPr>
                <w:spacing w:val="0"/>
              </w:rPr>
              <w:t xml:space="preserve"> </w:t>
            </w:r>
            <w:r w:rsidR="007068D0" w:rsidRPr="00EC12FE">
              <w:t xml:space="preserve">within a period </w:t>
            </w:r>
            <w:r w:rsidR="007068D0" w:rsidRPr="00EC12FE">
              <w:rPr>
                <w:b/>
              </w:rPr>
              <w:t>specified in the BDS</w:t>
            </w:r>
            <w:r w:rsidRPr="002373F0">
              <w:rPr>
                <w:b/>
                <w:spacing w:val="0"/>
              </w:rPr>
              <w:t>.</w:t>
            </w:r>
            <w:r>
              <w:rPr>
                <w:spacing w:val="0"/>
              </w:rPr>
              <w:t xml:space="preserve">  The Purchaser shall forward copies of its response to all </w:t>
            </w:r>
            <w:r w:rsidR="00ED1AC8">
              <w:rPr>
                <w:spacing w:val="0"/>
              </w:rPr>
              <w:t xml:space="preserve">Bidders </w:t>
            </w:r>
            <w:r>
              <w:rPr>
                <w:spacing w:val="0"/>
              </w:rPr>
              <w:t xml:space="preserve">who have acquired the Bidding Documents </w:t>
            </w:r>
            <w:r w:rsidR="00ED1AC8" w:rsidRPr="009E1404">
              <w:t xml:space="preserve">in accordance with ITB 6.3, </w:t>
            </w:r>
            <w:r>
              <w:rPr>
                <w:spacing w:val="0"/>
              </w:rPr>
              <w:t xml:space="preserve">including a description of the inquiry but without identifying its source. </w:t>
            </w:r>
            <w:r w:rsidR="003877EF" w:rsidRPr="003877EF">
              <w:rPr>
                <w:spacing w:val="0"/>
              </w:rPr>
              <w:t xml:space="preserve">If so </w:t>
            </w:r>
            <w:r w:rsidR="00EF3D2E" w:rsidRPr="00EF3D2E">
              <w:rPr>
                <w:b/>
                <w:spacing w:val="0"/>
              </w:rPr>
              <w:t>specified in the BDS</w:t>
            </w:r>
            <w:r w:rsidR="003877EF" w:rsidRPr="003877EF">
              <w:rPr>
                <w:spacing w:val="0"/>
              </w:rPr>
              <w:t xml:space="preserve">, the </w:t>
            </w:r>
            <w:r w:rsidR="00ED1AC8">
              <w:rPr>
                <w:spacing w:val="0"/>
              </w:rPr>
              <w:t xml:space="preserve">Purchaser </w:t>
            </w:r>
            <w:r w:rsidR="003877EF" w:rsidRPr="003877EF">
              <w:rPr>
                <w:spacing w:val="0"/>
              </w:rPr>
              <w:t xml:space="preserve">shall also promptly publish its response at the web page </w:t>
            </w:r>
            <w:r w:rsidR="00EF3D2E" w:rsidRPr="00EF3D2E">
              <w:rPr>
                <w:b/>
                <w:spacing w:val="0"/>
              </w:rPr>
              <w:t>identified in the BDS</w:t>
            </w:r>
            <w:r w:rsidR="003877EF" w:rsidRPr="003877EF">
              <w:rPr>
                <w:spacing w:val="0"/>
              </w:rPr>
              <w:t>.</w:t>
            </w:r>
            <w:r>
              <w:rPr>
                <w:spacing w:val="0"/>
              </w:rPr>
              <w:t xml:space="preserve"> Should the </w:t>
            </w:r>
            <w:r w:rsidR="00935A5C">
              <w:rPr>
                <w:spacing w:val="0"/>
              </w:rPr>
              <w:t xml:space="preserve">clarification result in changes to the essential elements of the Bidding Documents, the </w:t>
            </w:r>
            <w:r>
              <w:rPr>
                <w:spacing w:val="0"/>
              </w:rPr>
              <w:t xml:space="preserve">Purchaser </w:t>
            </w:r>
            <w:r w:rsidR="00935A5C">
              <w:rPr>
                <w:spacing w:val="0"/>
              </w:rPr>
              <w:t xml:space="preserve">shall </w:t>
            </w:r>
            <w:r>
              <w:rPr>
                <w:spacing w:val="0"/>
              </w:rPr>
              <w:t>amend the Bidding Documents</w:t>
            </w:r>
            <w:r w:rsidR="00066DFE">
              <w:rPr>
                <w:spacing w:val="0"/>
              </w:rPr>
              <w:t xml:space="preserve"> </w:t>
            </w:r>
            <w:r>
              <w:rPr>
                <w:spacing w:val="0"/>
              </w:rPr>
              <w:t>following the procedure under ITB 8 and ITB 2</w:t>
            </w:r>
            <w:r w:rsidR="00066DFE">
              <w:rPr>
                <w:spacing w:val="0"/>
              </w:rPr>
              <w:t>2</w:t>
            </w:r>
            <w:r>
              <w:rPr>
                <w:spacing w:val="0"/>
              </w:rPr>
              <w:t xml:space="preserve">.2. </w:t>
            </w:r>
          </w:p>
        </w:tc>
      </w:tr>
      <w:tr w:rsidR="00455149">
        <w:tc>
          <w:tcPr>
            <w:tcW w:w="2250" w:type="dxa"/>
          </w:tcPr>
          <w:p w:rsidR="00455149" w:rsidRDefault="00ED1CD5" w:rsidP="002373F0">
            <w:pPr>
              <w:pStyle w:val="Sec1-Clauses"/>
              <w:spacing w:before="0" w:after="200"/>
            </w:pPr>
            <w:bookmarkStart w:id="68" w:name="_Toc438438828"/>
            <w:bookmarkStart w:id="69" w:name="_Toc438532576"/>
            <w:bookmarkStart w:id="70" w:name="_Toc438733972"/>
            <w:bookmarkStart w:id="71" w:name="_Toc438907012"/>
            <w:bookmarkStart w:id="72" w:name="_Toc438907211"/>
            <w:bookmarkStart w:id="73" w:name="_Toc348000790"/>
            <w:r>
              <w:t>8.</w:t>
            </w:r>
            <w:r w:rsidR="00652EBF">
              <w:tab/>
            </w:r>
            <w:r w:rsidR="00455149">
              <w:t>Amendment of Bidding Document</w:t>
            </w:r>
            <w:bookmarkEnd w:id="68"/>
            <w:bookmarkEnd w:id="69"/>
            <w:bookmarkEnd w:id="70"/>
            <w:bookmarkEnd w:id="71"/>
            <w:bookmarkEnd w:id="72"/>
            <w:bookmarkEnd w:id="73"/>
          </w:p>
        </w:tc>
        <w:tc>
          <w:tcPr>
            <w:tcW w:w="7110" w:type="dxa"/>
          </w:tcPr>
          <w:p w:rsidR="00455149" w:rsidRDefault="00455149" w:rsidP="0022282F">
            <w:pPr>
              <w:pStyle w:val="Sub-ClauseText"/>
              <w:numPr>
                <w:ilvl w:val="1"/>
                <w:numId w:val="21"/>
              </w:numPr>
              <w:spacing w:before="0" w:after="200"/>
              <w:ind w:left="605" w:hanging="605"/>
              <w:rPr>
                <w:spacing w:val="0"/>
              </w:rPr>
            </w:pPr>
            <w:r>
              <w:rPr>
                <w:spacing w:val="0"/>
              </w:rPr>
              <w:t>At any time prior to the deadline for submission of bids, the Purchaser may amend the Bidding Documents by issuing addend</w:t>
            </w:r>
            <w:r w:rsidR="00193D77">
              <w:rPr>
                <w:spacing w:val="0"/>
              </w:rPr>
              <w:t>a</w:t>
            </w:r>
            <w:r>
              <w:rPr>
                <w:spacing w:val="0"/>
              </w:rPr>
              <w:t>.</w:t>
            </w:r>
          </w:p>
          <w:p w:rsidR="00455149" w:rsidRDefault="00455149" w:rsidP="0022282F">
            <w:pPr>
              <w:pStyle w:val="Sub-ClauseText"/>
              <w:numPr>
                <w:ilvl w:val="1"/>
                <w:numId w:val="21"/>
              </w:numPr>
              <w:spacing w:before="0" w:after="200"/>
              <w:ind w:left="605" w:hanging="605"/>
              <w:rPr>
                <w:spacing w:val="0"/>
              </w:rPr>
            </w:pPr>
            <w:r>
              <w:rPr>
                <w:spacing w:val="0"/>
              </w:rPr>
              <w:t>Any addendum issued shall be part of the Bidding Documents and shall be communicated in writing to all who have obtained the Bidding Documents from the Purchaser</w:t>
            </w:r>
            <w:r w:rsidR="00196F90">
              <w:rPr>
                <w:spacing w:val="0"/>
              </w:rPr>
              <w:t xml:space="preserve"> in accordance with ITB 6.3</w:t>
            </w:r>
            <w:r>
              <w:rPr>
                <w:spacing w:val="0"/>
              </w:rPr>
              <w:t>.</w:t>
            </w:r>
            <w:r w:rsidR="003877EF">
              <w:rPr>
                <w:spacing w:val="0"/>
              </w:rPr>
              <w:t xml:space="preserve"> </w:t>
            </w:r>
            <w:r w:rsidR="003877EF" w:rsidRPr="003877EF">
              <w:rPr>
                <w:spacing w:val="0"/>
              </w:rPr>
              <w:t xml:space="preserve">The </w:t>
            </w:r>
            <w:r w:rsidR="003877EF">
              <w:rPr>
                <w:spacing w:val="0"/>
              </w:rPr>
              <w:t xml:space="preserve">Purchaser </w:t>
            </w:r>
            <w:r w:rsidR="003877EF" w:rsidRPr="003877EF">
              <w:rPr>
                <w:spacing w:val="0"/>
              </w:rPr>
              <w:t xml:space="preserve">shall also promptly publish the addendum on the </w:t>
            </w:r>
            <w:r w:rsidR="003877EF">
              <w:rPr>
                <w:spacing w:val="0"/>
              </w:rPr>
              <w:t>Purchaser</w:t>
            </w:r>
            <w:r w:rsidR="003877EF" w:rsidRPr="003877EF">
              <w:rPr>
                <w:spacing w:val="0"/>
              </w:rPr>
              <w:t>’s web page in</w:t>
            </w:r>
            <w:r w:rsidR="00193D77">
              <w:rPr>
                <w:spacing w:val="0"/>
              </w:rPr>
              <w:t xml:space="preserve"> accordance with</w:t>
            </w:r>
            <w:r w:rsidR="003877EF" w:rsidRPr="003877EF">
              <w:rPr>
                <w:spacing w:val="0"/>
              </w:rPr>
              <w:t xml:space="preserve"> </w:t>
            </w:r>
            <w:r w:rsidR="00045C8E">
              <w:rPr>
                <w:spacing w:val="0"/>
              </w:rPr>
              <w:t>ITB 7.1</w:t>
            </w:r>
            <w:r w:rsidR="003B200A">
              <w:rPr>
                <w:spacing w:val="0"/>
              </w:rPr>
              <w:t>.</w:t>
            </w:r>
            <w:r w:rsidR="00045C8E">
              <w:rPr>
                <w:spacing w:val="0"/>
              </w:rPr>
              <w:t xml:space="preserve"> </w:t>
            </w:r>
          </w:p>
          <w:p w:rsidR="00455149" w:rsidRDefault="00455149" w:rsidP="0022282F">
            <w:pPr>
              <w:pStyle w:val="Sub-ClauseText"/>
              <w:numPr>
                <w:ilvl w:val="1"/>
                <w:numId w:val="21"/>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2</w:t>
            </w:r>
            <w:r w:rsidR="00BB66A9">
              <w:rPr>
                <w:spacing w:val="0"/>
              </w:rPr>
              <w:t>2</w:t>
            </w:r>
            <w:r>
              <w:rPr>
                <w:spacing w:val="0"/>
              </w:rPr>
              <w:t>.2</w:t>
            </w:r>
            <w:r w:rsidR="003B200A">
              <w:rPr>
                <w:spacing w:val="0"/>
              </w:rPr>
              <w:t>.</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EE0C9A">
            <w:pPr>
              <w:pStyle w:val="BodyText2"/>
              <w:spacing w:before="0" w:after="200"/>
            </w:pPr>
            <w:bookmarkStart w:id="74" w:name="_Toc505659525"/>
            <w:bookmarkStart w:id="75" w:name="_Toc348000791"/>
            <w:r>
              <w:t xml:space="preserve">C. </w:t>
            </w:r>
            <w:r w:rsidR="00455149">
              <w:t>Preparation of Bids</w:t>
            </w:r>
            <w:bookmarkEnd w:id="74"/>
            <w:bookmarkEnd w:id="75"/>
          </w:p>
        </w:tc>
      </w:tr>
      <w:tr w:rsidR="00455149">
        <w:tc>
          <w:tcPr>
            <w:tcW w:w="2250" w:type="dxa"/>
          </w:tcPr>
          <w:p w:rsidR="00455149" w:rsidRDefault="00ED1CD5">
            <w:pPr>
              <w:pStyle w:val="Sec1-Clauses"/>
              <w:spacing w:before="0" w:after="200"/>
            </w:pPr>
            <w:bookmarkStart w:id="76" w:name="_Toc438438830"/>
            <w:bookmarkStart w:id="77" w:name="_Toc438532578"/>
            <w:bookmarkStart w:id="78" w:name="_Toc438733974"/>
            <w:bookmarkStart w:id="79" w:name="_Toc438907013"/>
            <w:bookmarkStart w:id="80" w:name="_Toc438907212"/>
            <w:bookmarkStart w:id="81" w:name="_Toc348000792"/>
            <w:r>
              <w:t>9.</w:t>
            </w:r>
            <w:r w:rsidR="00652EBF">
              <w:tab/>
            </w:r>
            <w:r w:rsidR="00455149">
              <w:t>Cost of Bidding</w:t>
            </w:r>
            <w:bookmarkEnd w:id="76"/>
            <w:bookmarkEnd w:id="77"/>
            <w:bookmarkEnd w:id="78"/>
            <w:bookmarkEnd w:id="79"/>
            <w:bookmarkEnd w:id="80"/>
            <w:bookmarkEnd w:id="81"/>
          </w:p>
        </w:tc>
        <w:tc>
          <w:tcPr>
            <w:tcW w:w="7110" w:type="dxa"/>
          </w:tcPr>
          <w:p w:rsidR="00455149" w:rsidRDefault="00455149" w:rsidP="0022282F">
            <w:pPr>
              <w:pStyle w:val="Sub-ClauseText"/>
              <w:numPr>
                <w:ilvl w:val="1"/>
                <w:numId w:val="22"/>
              </w:numPr>
              <w:spacing w:before="0" w:after="200"/>
              <w:rPr>
                <w:spacing w:val="0"/>
              </w:rPr>
            </w:pPr>
            <w:r>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tc>
          <w:tcPr>
            <w:tcW w:w="2250" w:type="dxa"/>
          </w:tcPr>
          <w:p w:rsidR="00455149" w:rsidRDefault="00ED1CD5">
            <w:pPr>
              <w:pStyle w:val="Sec1-Clauses"/>
              <w:spacing w:before="0" w:after="200"/>
            </w:pPr>
            <w:bookmarkStart w:id="82" w:name="_Toc438438831"/>
            <w:bookmarkStart w:id="83" w:name="_Toc438532579"/>
            <w:bookmarkStart w:id="84" w:name="_Toc438733975"/>
            <w:bookmarkStart w:id="85" w:name="_Toc438907014"/>
            <w:bookmarkStart w:id="86" w:name="_Toc438907213"/>
            <w:bookmarkStart w:id="87" w:name="_Toc348000793"/>
            <w:r>
              <w:t>10.</w:t>
            </w:r>
            <w:r w:rsidR="00652EBF">
              <w:tab/>
            </w:r>
            <w:r w:rsidR="00455149">
              <w:t>Language of Bid</w:t>
            </w:r>
            <w:bookmarkEnd w:id="82"/>
            <w:bookmarkEnd w:id="83"/>
            <w:bookmarkEnd w:id="84"/>
            <w:bookmarkEnd w:id="85"/>
            <w:bookmarkEnd w:id="86"/>
            <w:bookmarkEnd w:id="87"/>
          </w:p>
        </w:tc>
        <w:tc>
          <w:tcPr>
            <w:tcW w:w="7110" w:type="dxa"/>
          </w:tcPr>
          <w:p w:rsidR="00455149" w:rsidRDefault="00455149" w:rsidP="0022282F">
            <w:pPr>
              <w:pStyle w:val="Sub-ClauseText"/>
              <w:numPr>
                <w:ilvl w:val="1"/>
                <w:numId w:val="23"/>
              </w:numPr>
              <w:spacing w:before="0" w:after="200"/>
              <w:rPr>
                <w:spacing w:val="0"/>
              </w:rPr>
            </w:pPr>
            <w:r>
              <w:rPr>
                <w:spacing w:val="0"/>
              </w:rPr>
              <w:t xml:space="preserve">The Bid, as well as all correspondence and documents relating to the bid exchanged by the Bidder and the Purchaser, shall be written 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spacing w:val="0"/>
              </w:rPr>
              <w:t xml:space="preserve"> </w:t>
            </w:r>
            <w:r>
              <w:rPr>
                <w:b/>
                <w:spacing w:val="0"/>
              </w:rPr>
              <w:t>BDS,</w:t>
            </w:r>
            <w:r>
              <w:rPr>
                <w:spacing w:val="0"/>
              </w:rPr>
              <w:t xml:space="preserve"> in which case, for purposes of interpretation of the Bid, such translation shall govern.</w:t>
            </w:r>
          </w:p>
        </w:tc>
      </w:tr>
      <w:tr w:rsidR="00455149">
        <w:tc>
          <w:tcPr>
            <w:tcW w:w="2250" w:type="dxa"/>
          </w:tcPr>
          <w:p w:rsidR="00455149" w:rsidRDefault="00ED1CD5">
            <w:pPr>
              <w:pStyle w:val="Sec1-Clauses"/>
              <w:spacing w:before="0" w:after="200"/>
            </w:pPr>
            <w:bookmarkStart w:id="88" w:name="_Toc438438832"/>
            <w:bookmarkStart w:id="89" w:name="_Toc438532580"/>
            <w:bookmarkStart w:id="90" w:name="_Toc438733976"/>
            <w:bookmarkStart w:id="91" w:name="_Toc438907015"/>
            <w:bookmarkStart w:id="92" w:name="_Toc438907214"/>
            <w:bookmarkStart w:id="93" w:name="_Toc348000794"/>
            <w:r>
              <w:lastRenderedPageBreak/>
              <w:t>11.</w:t>
            </w:r>
            <w:r w:rsidR="00652EBF">
              <w:tab/>
            </w:r>
            <w:r w:rsidR="00455149">
              <w:t>Documents Comprising the Bid</w:t>
            </w:r>
            <w:bookmarkEnd w:id="88"/>
            <w:bookmarkEnd w:id="89"/>
            <w:bookmarkEnd w:id="90"/>
            <w:bookmarkEnd w:id="91"/>
            <w:bookmarkEnd w:id="92"/>
            <w:bookmarkEnd w:id="93"/>
          </w:p>
        </w:tc>
        <w:tc>
          <w:tcPr>
            <w:tcW w:w="7110" w:type="dxa"/>
            <w:tcBorders>
              <w:bottom w:val="nil"/>
            </w:tcBorders>
          </w:tcPr>
          <w:p w:rsidR="00455149" w:rsidRDefault="00455149" w:rsidP="0022282F">
            <w:pPr>
              <w:pStyle w:val="Sub-ClauseText"/>
              <w:numPr>
                <w:ilvl w:val="1"/>
                <w:numId w:val="24"/>
              </w:numPr>
              <w:spacing w:before="0" w:after="200"/>
              <w:rPr>
                <w:spacing w:val="0"/>
              </w:rPr>
            </w:pPr>
            <w:r>
              <w:rPr>
                <w:spacing w:val="0"/>
              </w:rPr>
              <w:t>The Bid shall comprise the following:</w:t>
            </w:r>
          </w:p>
          <w:p w:rsidR="00455149" w:rsidRDefault="004E026F" w:rsidP="0022282F">
            <w:pPr>
              <w:pStyle w:val="Heading3"/>
              <w:numPr>
                <w:ilvl w:val="2"/>
                <w:numId w:val="52"/>
              </w:numPr>
            </w:pPr>
            <w:r>
              <w:t xml:space="preserve">Letter of Bid </w:t>
            </w:r>
            <w:r w:rsidR="00455149">
              <w:t>in accordance with ITB 12</w:t>
            </w:r>
            <w:r w:rsidR="003B200A">
              <w:t>;</w:t>
            </w:r>
          </w:p>
          <w:p w:rsidR="00FD6404" w:rsidRDefault="00942352" w:rsidP="0022282F">
            <w:pPr>
              <w:pStyle w:val="Sub-ClauseText"/>
              <w:numPr>
                <w:ilvl w:val="2"/>
                <w:numId w:val="52"/>
              </w:numPr>
              <w:spacing w:before="0" w:after="180"/>
            </w:pPr>
            <w:r>
              <w:t>completed schedules</w:t>
            </w:r>
            <w:r w:rsidR="00735412" w:rsidRPr="009E1404">
              <w:t xml:space="preserve"> </w:t>
            </w:r>
            <w:r>
              <w:t>, in accordance with ITB 12 and 14</w:t>
            </w:r>
          </w:p>
          <w:p w:rsidR="00455149" w:rsidRDefault="00455149" w:rsidP="0022282F">
            <w:pPr>
              <w:pStyle w:val="Heading3"/>
              <w:numPr>
                <w:ilvl w:val="2"/>
                <w:numId w:val="52"/>
              </w:numPr>
            </w:pPr>
            <w:r>
              <w:t xml:space="preserve">Bid Security or Bid-Securing Declaration, in accordance with ITB </w:t>
            </w:r>
            <w:r w:rsidR="00ED1CD5">
              <w:t>19</w:t>
            </w:r>
            <w:r w:rsidR="00735412">
              <w:t>.1</w:t>
            </w:r>
            <w:r>
              <w:t>;</w:t>
            </w:r>
          </w:p>
          <w:p w:rsidR="00362282" w:rsidRDefault="00E61269" w:rsidP="0022282F">
            <w:pPr>
              <w:pStyle w:val="Heading3"/>
              <w:numPr>
                <w:ilvl w:val="2"/>
                <w:numId w:val="52"/>
              </w:numPr>
            </w:pPr>
            <w:r>
              <w:t>a</w:t>
            </w:r>
            <w:r w:rsidR="00362282">
              <w:t>lternative</w:t>
            </w:r>
            <w:r w:rsidR="00717B0C">
              <w:t xml:space="preserve"> </w:t>
            </w:r>
            <w:r w:rsidR="00362282">
              <w:t>bids, if permissible, in accordance with ITB 13</w:t>
            </w:r>
            <w:r w:rsidR="003B200A">
              <w:t>;</w:t>
            </w:r>
          </w:p>
          <w:p w:rsidR="000348FD" w:rsidRPr="000348FD" w:rsidRDefault="00455149" w:rsidP="0022282F">
            <w:pPr>
              <w:pStyle w:val="Heading3"/>
              <w:numPr>
                <w:ilvl w:val="2"/>
                <w:numId w:val="52"/>
              </w:numPr>
            </w:pPr>
            <w:r>
              <w:t>written confirmation authorizing the signatory of the Bid to commit the Bidder, in accordance with ITB 2</w:t>
            </w:r>
            <w:r w:rsidR="00ED1CD5">
              <w:t>0</w:t>
            </w:r>
            <w:r w:rsidR="000348FD">
              <w:t>.2</w:t>
            </w:r>
            <w:r>
              <w:t>;</w:t>
            </w:r>
          </w:p>
          <w:p w:rsidR="00362282" w:rsidRDefault="00362282" w:rsidP="0022282F">
            <w:pPr>
              <w:pStyle w:val="Heading3"/>
              <w:numPr>
                <w:ilvl w:val="2"/>
                <w:numId w:val="52"/>
              </w:numPr>
            </w:pPr>
            <w:r>
              <w:t>documentary evidence in accordance with ITB 1</w:t>
            </w:r>
            <w:r w:rsidR="009952B5">
              <w:t>7</w:t>
            </w:r>
            <w:r>
              <w:t xml:space="preserve"> establishing the Bidder’s qualifications to perform the contract if its bid is accepted;  </w:t>
            </w:r>
          </w:p>
          <w:p w:rsidR="00455149" w:rsidRDefault="00455149" w:rsidP="0022282F">
            <w:pPr>
              <w:pStyle w:val="Heading3"/>
              <w:numPr>
                <w:ilvl w:val="2"/>
                <w:numId w:val="52"/>
              </w:numPr>
            </w:pPr>
            <w:r>
              <w:t>documentary evidence in accordance with ITB 1</w:t>
            </w:r>
            <w:r w:rsidR="009952B5">
              <w:t>7</w:t>
            </w:r>
            <w:r>
              <w:t xml:space="preserve"> establishing the Bidder’s eligibility to bid;</w:t>
            </w:r>
          </w:p>
          <w:p w:rsidR="00455149" w:rsidRDefault="00455149" w:rsidP="0022282F">
            <w:pPr>
              <w:pStyle w:val="Heading3"/>
              <w:numPr>
                <w:ilvl w:val="2"/>
                <w:numId w:val="52"/>
              </w:numPr>
            </w:pPr>
            <w:r>
              <w:t>documentary evidence in accordance with ITB 1</w:t>
            </w:r>
            <w:r w:rsidR="009952B5">
              <w:t>6</w:t>
            </w:r>
            <w:r>
              <w:t>, that the Goods and Related Services to be supplied by the Bidder are of eligible origin;</w:t>
            </w:r>
          </w:p>
          <w:p w:rsidR="00455149" w:rsidRDefault="00455149" w:rsidP="0022282F">
            <w:pPr>
              <w:pStyle w:val="Heading3"/>
              <w:numPr>
                <w:ilvl w:val="2"/>
                <w:numId w:val="52"/>
              </w:numPr>
            </w:pPr>
            <w:r>
              <w:t>documentary evidence in accordance with ITB 1</w:t>
            </w:r>
            <w:r w:rsidR="00C90EC5">
              <w:t>6</w:t>
            </w:r>
            <w:r>
              <w:t xml:space="preserve"> and 30, that the Goods and Related Services conform to the Bidding Documents;</w:t>
            </w:r>
          </w:p>
          <w:p w:rsidR="00455149" w:rsidRPr="00E61269" w:rsidRDefault="00455149" w:rsidP="0022282F">
            <w:pPr>
              <w:pStyle w:val="Heading3"/>
              <w:numPr>
                <w:ilvl w:val="2"/>
                <w:numId w:val="52"/>
              </w:numPr>
            </w:pPr>
            <w:r w:rsidRPr="00E61269">
              <w:t xml:space="preserve">any other document </w:t>
            </w:r>
            <w:r w:rsidRPr="00E61269">
              <w:rPr>
                <w:b/>
                <w:bCs/>
              </w:rPr>
              <w:t>required in the</w:t>
            </w:r>
            <w:r w:rsidRPr="00E61269">
              <w:rPr>
                <w:b/>
              </w:rPr>
              <w:t xml:space="preserve"> BDS.</w:t>
            </w:r>
          </w:p>
          <w:p w:rsidR="00FD6404" w:rsidRPr="00E61269" w:rsidRDefault="00942352">
            <w:pPr>
              <w:pStyle w:val="StyleHeader1-ClausesAfter0pt"/>
              <w:tabs>
                <w:tab w:val="left" w:pos="576"/>
              </w:tabs>
              <w:ind w:left="576" w:hanging="576"/>
              <w:rPr>
                <w:szCs w:val="24"/>
              </w:rPr>
            </w:pPr>
            <w:r w:rsidRPr="00E61269">
              <w:rPr>
                <w:lang w:val="en-US"/>
              </w:rPr>
              <w:t>11.2</w:t>
            </w:r>
            <w:r w:rsidRPr="00E61269">
              <w:rPr>
                <w:lang w:val="en-US"/>
              </w:rPr>
              <w:tab/>
              <w:t>In addition to the requirements under ITB 11.1,</w:t>
            </w:r>
            <w:r w:rsidRPr="009E1404">
              <w:rPr>
                <w:lang w:val="en-US"/>
              </w:rPr>
              <w:t xml:space="preserve"> bids submitted by a JV shall include a copy of the Joint Venture Agreement entered into by all </w:t>
            </w:r>
            <w:r>
              <w:rPr>
                <w:lang w:val="en-US"/>
              </w:rPr>
              <w:t>member</w:t>
            </w:r>
            <w:r w:rsidRPr="009E1404">
              <w:rPr>
                <w:lang w:val="en-US"/>
              </w:rPr>
              <w:t xml:space="preserve">s. Alternatively, a </w:t>
            </w:r>
            <w:r>
              <w:rPr>
                <w:lang w:val="en-US"/>
              </w:rPr>
              <w:t>l</w:t>
            </w:r>
            <w:r w:rsidRPr="009E1404">
              <w:rPr>
                <w:lang w:val="en-US"/>
              </w:rPr>
              <w:t xml:space="preserve">etter of </w:t>
            </w:r>
            <w:r>
              <w:rPr>
                <w:lang w:val="en-US"/>
              </w:rPr>
              <w:t>i</w:t>
            </w:r>
            <w:r w:rsidRPr="009E1404">
              <w:rPr>
                <w:lang w:val="en-US"/>
              </w:rPr>
              <w:t xml:space="preserve">ntent to execute a Joint Venture Agreement in the event of a successful bid shall be signed by all </w:t>
            </w:r>
            <w:r>
              <w:rPr>
                <w:lang w:val="en-US"/>
              </w:rPr>
              <w:t>member</w:t>
            </w:r>
            <w:r w:rsidRPr="009E1404">
              <w:rPr>
                <w:lang w:val="en-US"/>
              </w:rPr>
              <w:t xml:space="preserve">s and submitted with the bid, together with a copy of the proposed </w:t>
            </w:r>
            <w:r>
              <w:rPr>
                <w:lang w:val="en-US"/>
              </w:rPr>
              <w:t>A</w:t>
            </w:r>
            <w:r w:rsidRPr="009E1404">
              <w:rPr>
                <w:lang w:val="en-US"/>
              </w:rPr>
              <w:t xml:space="preserve">greement. </w:t>
            </w:r>
          </w:p>
          <w:p w:rsidR="00FD6404" w:rsidRDefault="00942352">
            <w:pPr>
              <w:pStyle w:val="StyleHeader1-ClausesAfter0pt"/>
              <w:tabs>
                <w:tab w:val="left" w:pos="576"/>
              </w:tabs>
              <w:ind w:left="576" w:hanging="576"/>
            </w:pPr>
            <w:r>
              <w:rPr>
                <w:lang w:val="en-US"/>
              </w:rPr>
              <w:t>11.3</w:t>
            </w:r>
            <w:r>
              <w:rPr>
                <w:lang w:val="en-US"/>
              </w:rPr>
              <w:tab/>
            </w:r>
            <w:r w:rsidRPr="00FC70EF">
              <w:rPr>
                <w:lang w:val="en-US"/>
              </w:rPr>
              <w:t xml:space="preserve">The </w:t>
            </w:r>
            <w:r>
              <w:rPr>
                <w:lang w:val="en-US"/>
              </w:rPr>
              <w:t xml:space="preserve">Bidder </w:t>
            </w:r>
            <w:r w:rsidRPr="00FC70EF">
              <w:rPr>
                <w:lang w:val="en-US"/>
              </w:rPr>
              <w:t xml:space="preserve">shall furnish </w:t>
            </w:r>
            <w:r>
              <w:rPr>
                <w:lang w:val="en-US"/>
              </w:rPr>
              <w:t xml:space="preserve">in the Letter of Bid </w:t>
            </w:r>
            <w:r w:rsidRPr="00FC70EF">
              <w:rPr>
                <w:lang w:val="en-US"/>
              </w:rPr>
              <w:t xml:space="preserve">information on commissions and gratuities, if any, paid or to be paid to agents or any other party relating to this </w:t>
            </w:r>
            <w:r>
              <w:rPr>
                <w:lang w:val="en-US"/>
              </w:rPr>
              <w:t>Bid.</w:t>
            </w:r>
          </w:p>
        </w:tc>
      </w:tr>
      <w:tr w:rsidR="00455149">
        <w:tc>
          <w:tcPr>
            <w:tcW w:w="2250" w:type="dxa"/>
          </w:tcPr>
          <w:p w:rsidR="00455149" w:rsidRDefault="00C64AD1" w:rsidP="00B21315">
            <w:pPr>
              <w:pStyle w:val="Sec1-Clauses"/>
              <w:spacing w:before="0" w:after="200"/>
            </w:pPr>
            <w:bookmarkStart w:id="94" w:name="_Toc348000795"/>
            <w:r>
              <w:t>12.</w:t>
            </w:r>
            <w:r w:rsidR="00652EBF">
              <w:tab/>
            </w:r>
            <w:r w:rsidR="00430A0F">
              <w:t xml:space="preserve">Letter of Bid </w:t>
            </w:r>
            <w:r w:rsidR="00455149">
              <w:t xml:space="preserve">and </w:t>
            </w:r>
            <w:r w:rsidR="008378E6">
              <w:t xml:space="preserve">Price </w:t>
            </w:r>
            <w:r w:rsidR="00455149">
              <w:t>Schedules</w:t>
            </w:r>
            <w:bookmarkEnd w:id="94"/>
            <w:r w:rsidR="00455149">
              <w:t xml:space="preserve"> </w:t>
            </w:r>
          </w:p>
        </w:tc>
        <w:tc>
          <w:tcPr>
            <w:tcW w:w="7110" w:type="dxa"/>
            <w:tcBorders>
              <w:bottom w:val="nil"/>
            </w:tcBorders>
          </w:tcPr>
          <w:p w:rsidR="00A04BF9" w:rsidRDefault="00C90EC5" w:rsidP="0022282F">
            <w:pPr>
              <w:pStyle w:val="Sub-ClauseText"/>
              <w:keepNext/>
              <w:keepLines/>
              <w:numPr>
                <w:ilvl w:val="1"/>
                <w:numId w:val="26"/>
              </w:numPr>
              <w:spacing w:before="0" w:after="200"/>
              <w:rPr>
                <w:spacing w:val="0"/>
              </w:rPr>
            </w:pPr>
            <w:r>
              <w:rPr>
                <w:spacing w:val="0"/>
              </w:rPr>
              <w:t xml:space="preserve">The Letter of Bid and </w:t>
            </w:r>
            <w:r w:rsidR="008378E6">
              <w:rPr>
                <w:spacing w:val="0"/>
              </w:rPr>
              <w:t xml:space="preserve">Price </w:t>
            </w:r>
            <w:r>
              <w:rPr>
                <w:spacing w:val="0"/>
              </w:rPr>
              <w:t>Schedules shall be prepared using the relevant forms furnished in Section IV, Bidding Forms. The forms must be completed without any alterations to the text, and no substitutes shall be accepted except as provided under ITB 20.</w:t>
            </w:r>
            <w:r w:rsidR="00186178">
              <w:rPr>
                <w:spacing w:val="0"/>
              </w:rPr>
              <w:t>2</w:t>
            </w:r>
            <w:r>
              <w:rPr>
                <w:spacing w:val="0"/>
              </w:rPr>
              <w:t>. All blank spaces shall be filled in with the information requested</w:t>
            </w:r>
            <w:r w:rsidR="00B21315">
              <w:rPr>
                <w:spacing w:val="0"/>
              </w:rPr>
              <w:t>.</w:t>
            </w:r>
          </w:p>
        </w:tc>
      </w:tr>
      <w:tr w:rsidR="00455149">
        <w:tc>
          <w:tcPr>
            <w:tcW w:w="2250" w:type="dxa"/>
          </w:tcPr>
          <w:p w:rsidR="00455149" w:rsidRDefault="009E0B64">
            <w:pPr>
              <w:pStyle w:val="Sec1-Clauses"/>
              <w:spacing w:before="0" w:after="200"/>
            </w:pPr>
            <w:bookmarkStart w:id="95" w:name="_Toc438438834"/>
            <w:bookmarkStart w:id="96" w:name="_Toc438532587"/>
            <w:bookmarkStart w:id="97" w:name="_Toc438733978"/>
            <w:bookmarkStart w:id="98" w:name="_Toc438907017"/>
            <w:bookmarkStart w:id="99" w:name="_Toc438907216"/>
            <w:bookmarkStart w:id="100" w:name="_Toc348000796"/>
            <w:r>
              <w:t>13.</w:t>
            </w:r>
            <w:r w:rsidR="00652EBF">
              <w:tab/>
            </w:r>
            <w:r w:rsidR="00455149">
              <w:t>Alternative Bids</w:t>
            </w:r>
            <w:bookmarkEnd w:id="95"/>
            <w:bookmarkEnd w:id="96"/>
            <w:bookmarkEnd w:id="97"/>
            <w:bookmarkEnd w:id="98"/>
            <w:bookmarkEnd w:id="99"/>
            <w:bookmarkEnd w:id="100"/>
          </w:p>
        </w:tc>
        <w:tc>
          <w:tcPr>
            <w:tcW w:w="7110" w:type="dxa"/>
          </w:tcPr>
          <w:p w:rsidR="00FD6404" w:rsidRDefault="00455149" w:rsidP="0022282F">
            <w:pPr>
              <w:pStyle w:val="Sub-ClauseText"/>
              <w:keepNext/>
              <w:keepLines/>
              <w:numPr>
                <w:ilvl w:val="1"/>
                <w:numId w:val="98"/>
              </w:numPr>
              <w:spacing w:before="0" w:after="200"/>
              <w:rPr>
                <w:spacing w:val="0"/>
              </w:rPr>
            </w:pPr>
            <w:r>
              <w:rPr>
                <w:spacing w:val="0"/>
              </w:rPr>
              <w:t xml:space="preserve">Unless otherwise </w:t>
            </w:r>
            <w:r>
              <w:rPr>
                <w:b/>
                <w:bCs/>
                <w:spacing w:val="0"/>
              </w:rPr>
              <w:t>specified in the</w:t>
            </w:r>
            <w:r>
              <w:rPr>
                <w:spacing w:val="0"/>
              </w:rPr>
              <w:t xml:space="preserve"> </w:t>
            </w:r>
            <w:r>
              <w:rPr>
                <w:b/>
                <w:spacing w:val="0"/>
              </w:rPr>
              <w:t>BDS,</w:t>
            </w:r>
            <w:r>
              <w:rPr>
                <w:spacing w:val="0"/>
              </w:rPr>
              <w:t xml:space="preserve"> alternative bids shall not be considered</w:t>
            </w:r>
            <w:r w:rsidR="00F55426" w:rsidRPr="008378E6">
              <w:rPr>
                <w:spacing w:val="0"/>
              </w:rPr>
              <w:t>.</w:t>
            </w:r>
          </w:p>
        </w:tc>
      </w:tr>
      <w:tr w:rsidR="00455149">
        <w:tc>
          <w:tcPr>
            <w:tcW w:w="2250" w:type="dxa"/>
          </w:tcPr>
          <w:p w:rsidR="00455149" w:rsidRDefault="009E0B64">
            <w:pPr>
              <w:pStyle w:val="Sec1-Clauses"/>
              <w:spacing w:before="0" w:after="200"/>
            </w:pPr>
            <w:bookmarkStart w:id="101" w:name="_Toc438438835"/>
            <w:bookmarkStart w:id="102" w:name="_Toc438532588"/>
            <w:bookmarkStart w:id="103" w:name="_Toc438733979"/>
            <w:bookmarkStart w:id="104" w:name="_Toc438907018"/>
            <w:bookmarkStart w:id="105" w:name="_Toc438907217"/>
            <w:bookmarkStart w:id="106" w:name="_Toc348000797"/>
            <w:r>
              <w:lastRenderedPageBreak/>
              <w:t>14.</w:t>
            </w:r>
            <w:r w:rsidR="00652EBF">
              <w:tab/>
            </w:r>
            <w:r w:rsidR="00455149">
              <w:t>Bid Prices and Discounts</w:t>
            </w:r>
            <w:bookmarkEnd w:id="101"/>
            <w:bookmarkEnd w:id="102"/>
            <w:bookmarkEnd w:id="103"/>
            <w:bookmarkEnd w:id="104"/>
            <w:bookmarkEnd w:id="105"/>
            <w:bookmarkEnd w:id="106"/>
          </w:p>
        </w:tc>
        <w:tc>
          <w:tcPr>
            <w:tcW w:w="7110" w:type="dxa"/>
            <w:tcBorders>
              <w:bottom w:val="nil"/>
            </w:tcBorders>
          </w:tcPr>
          <w:p w:rsidR="00FD6404" w:rsidRDefault="00455149" w:rsidP="0022282F">
            <w:pPr>
              <w:pStyle w:val="Sub-ClauseText"/>
              <w:numPr>
                <w:ilvl w:val="1"/>
                <w:numId w:val="97"/>
              </w:numPr>
              <w:spacing w:before="0" w:after="200"/>
              <w:rPr>
                <w:spacing w:val="0"/>
              </w:rPr>
            </w:pPr>
            <w:r>
              <w:rPr>
                <w:spacing w:val="0"/>
              </w:rPr>
              <w:t xml:space="preserve">The prices and discounts quoted by the Bidder in the </w:t>
            </w:r>
            <w:r w:rsidR="00C60D77">
              <w:rPr>
                <w:spacing w:val="0"/>
              </w:rPr>
              <w:t>Letter of Bid</w:t>
            </w:r>
            <w:r>
              <w:rPr>
                <w:spacing w:val="0"/>
              </w:rPr>
              <w:t xml:space="preserve"> and in the Price Schedules shall conform to the requirements specified below.</w:t>
            </w:r>
          </w:p>
          <w:p w:rsidR="00FD6404" w:rsidRDefault="00455149" w:rsidP="0022282F">
            <w:pPr>
              <w:pStyle w:val="Sub-ClauseText"/>
              <w:numPr>
                <w:ilvl w:val="1"/>
                <w:numId w:val="97"/>
              </w:numPr>
              <w:spacing w:before="0" w:after="180"/>
              <w:rPr>
                <w:spacing w:val="0"/>
              </w:rPr>
            </w:pPr>
            <w:r w:rsidRPr="00186178">
              <w:rPr>
                <w:spacing w:val="0"/>
              </w:rPr>
              <w:t xml:space="preserve">All </w:t>
            </w:r>
            <w:r w:rsidR="001F568E" w:rsidRPr="001F568E">
              <w:rPr>
                <w:spacing w:val="0"/>
              </w:rPr>
              <w:t>lots (contracts) and items</w:t>
            </w:r>
            <w:r>
              <w:rPr>
                <w:spacing w:val="0"/>
              </w:rPr>
              <w:t xml:space="preserve"> must be listed and priced separately in the Price Schedules. </w:t>
            </w:r>
          </w:p>
          <w:p w:rsidR="00FD6404" w:rsidRDefault="00455149" w:rsidP="0022282F">
            <w:pPr>
              <w:pStyle w:val="Sub-ClauseText"/>
              <w:numPr>
                <w:ilvl w:val="1"/>
                <w:numId w:val="97"/>
              </w:numPr>
              <w:spacing w:before="0" w:after="180"/>
              <w:rPr>
                <w:spacing w:val="0"/>
              </w:rPr>
            </w:pPr>
            <w:r>
              <w:rPr>
                <w:spacing w:val="0"/>
              </w:rPr>
              <w:t xml:space="preserve">The price to be quoted in the </w:t>
            </w:r>
            <w:r w:rsidR="00C60D77">
              <w:rPr>
                <w:spacing w:val="0"/>
              </w:rPr>
              <w:t>Letter of Bid</w:t>
            </w:r>
            <w:r>
              <w:rPr>
                <w:spacing w:val="0"/>
              </w:rPr>
              <w:t xml:space="preserve"> </w:t>
            </w:r>
            <w:r w:rsidR="00E244B0">
              <w:rPr>
                <w:spacing w:val="0"/>
              </w:rPr>
              <w:t xml:space="preserve">in accordance with ITB 12.1 </w:t>
            </w:r>
            <w:r>
              <w:rPr>
                <w:spacing w:val="0"/>
              </w:rPr>
              <w:t xml:space="preserve">shall be the total price of the bid, excluding any discounts offered. </w:t>
            </w:r>
          </w:p>
          <w:p w:rsidR="00FD6404" w:rsidRDefault="00455149" w:rsidP="0022282F">
            <w:pPr>
              <w:pStyle w:val="Sub-ClauseText"/>
              <w:numPr>
                <w:ilvl w:val="1"/>
                <w:numId w:val="97"/>
              </w:numPr>
              <w:spacing w:before="0" w:after="200"/>
              <w:rPr>
                <w:spacing w:val="0"/>
              </w:rPr>
            </w:pPr>
            <w:r>
              <w:rPr>
                <w:spacing w:val="0"/>
              </w:rPr>
              <w:t>The Bidder shall quote any discounts and indicate the method</w:t>
            </w:r>
            <w:r w:rsidR="004724AF">
              <w:rPr>
                <w:spacing w:val="0"/>
              </w:rPr>
              <w:t>ology</w:t>
            </w:r>
            <w:r>
              <w:rPr>
                <w:spacing w:val="0"/>
              </w:rPr>
              <w:t xml:space="preserve"> for their application in the </w:t>
            </w:r>
            <w:r w:rsidR="00C60D77">
              <w:rPr>
                <w:spacing w:val="0"/>
              </w:rPr>
              <w:t>Letter of Bid</w:t>
            </w:r>
            <w:r w:rsidR="004724AF">
              <w:rPr>
                <w:spacing w:val="0"/>
              </w:rPr>
              <w:t>, in accordance with ITB 12.1</w:t>
            </w:r>
            <w:r>
              <w:rPr>
                <w:spacing w:val="0"/>
              </w:rPr>
              <w:t>.</w:t>
            </w:r>
          </w:p>
          <w:p w:rsidR="00142DD4" w:rsidRDefault="00E21BEF" w:rsidP="0022282F">
            <w:pPr>
              <w:pStyle w:val="Sub-ClauseText"/>
              <w:numPr>
                <w:ilvl w:val="1"/>
                <w:numId w:val="97"/>
              </w:numPr>
              <w:spacing w:before="0" w:after="200"/>
              <w:rPr>
                <w:spacing w:val="0"/>
              </w:rPr>
            </w:pPr>
            <w:r>
              <w:rPr>
                <w:spacing w:val="0"/>
              </w:rPr>
              <w:t xml:space="preserve">Prices quoted by the Bidder shall be fixed during the Bidder’s performance of the Contract and not subject to variation on any account, </w:t>
            </w:r>
            <w:r w:rsidRPr="00CA4398">
              <w:rPr>
                <w:b/>
                <w:spacing w:val="0"/>
              </w:rPr>
              <w:t xml:space="preserve">unless otherwise specified in the </w:t>
            </w:r>
            <w:r w:rsidRPr="00E21BEF">
              <w:rPr>
                <w:b/>
                <w:spacing w:val="0"/>
              </w:rPr>
              <w:t>BDS</w:t>
            </w:r>
            <w:r w:rsidR="00142DD4" w:rsidRPr="00CA4398">
              <w:rPr>
                <w:b/>
                <w:spacing w:val="0"/>
              </w:rPr>
              <w:t xml:space="preserve"> </w:t>
            </w:r>
            <w:r w:rsidR="00142DD4">
              <w:rPr>
                <w:spacing w:val="0"/>
              </w:rPr>
              <w:t xml:space="preserve">A </w:t>
            </w:r>
            <w:r w:rsidR="003B200A">
              <w:rPr>
                <w:spacing w:val="0"/>
              </w:rPr>
              <w:t>b</w:t>
            </w:r>
            <w:r w:rsidR="00142DD4">
              <w:rPr>
                <w:spacing w:val="0"/>
              </w:rPr>
              <w:t xml:space="preserve">id submitted with an adjustable price quotation shall be treated as nonresponsive and shall be rejected, pursuant to ITB </w:t>
            </w:r>
            <w:r w:rsidR="00012D0F" w:rsidRPr="00E61269">
              <w:rPr>
                <w:spacing w:val="0"/>
              </w:rPr>
              <w:t>29</w:t>
            </w:r>
            <w:r w:rsidR="00142DD4">
              <w:rPr>
                <w:spacing w:val="0"/>
              </w:rPr>
              <w:t xml:space="preserve">. However, if in accordance with the </w:t>
            </w:r>
            <w:r w:rsidR="001F568E" w:rsidRPr="001F568E">
              <w:rPr>
                <w:spacing w:val="0"/>
              </w:rPr>
              <w:t>BDS,</w:t>
            </w:r>
            <w:r w:rsidR="00142DD4">
              <w:rPr>
                <w:spacing w:val="0"/>
              </w:rPr>
              <w:t xml:space="preserve"> prices quoted by the Bidder shall be subject to adjustment during the performance of the Contract, a bid submitted with a fixed price quotation shall not be rejected, but the price adjustment shall be treated as </w:t>
            </w:r>
            <w:r w:rsidR="00142DD4" w:rsidRPr="00E61269">
              <w:rPr>
                <w:spacing w:val="0"/>
              </w:rPr>
              <w:t>zero</w:t>
            </w:r>
            <w:r w:rsidR="0032132A" w:rsidRPr="00E61269">
              <w:rPr>
                <w:spacing w:val="0"/>
              </w:rPr>
              <w:t>.</w:t>
            </w:r>
          </w:p>
          <w:p w:rsidR="0032132A" w:rsidRDefault="0032132A" w:rsidP="0022282F">
            <w:pPr>
              <w:pStyle w:val="Sub-ClauseText"/>
              <w:numPr>
                <w:ilvl w:val="1"/>
                <w:numId w:val="97"/>
              </w:numPr>
              <w:spacing w:before="0" w:after="200"/>
              <w:rPr>
                <w:spacing w:val="0"/>
              </w:rPr>
            </w:pPr>
            <w:r>
              <w:rPr>
                <w:spacing w:val="0"/>
              </w:rPr>
              <w:t xml:space="preserve">If so specified in ITB 1.1, bids are being invited for </w:t>
            </w:r>
            <w:r w:rsidRPr="00396D7C">
              <w:rPr>
                <w:spacing w:val="0"/>
              </w:rPr>
              <w:t>individual lots (contracts) or for any combination of lots (packages</w:t>
            </w:r>
            <w:r w:rsidRPr="00186178">
              <w:rPr>
                <w:spacing w:val="0"/>
              </w:rPr>
              <w:t>).</w:t>
            </w:r>
            <w:r>
              <w:rPr>
                <w:spacing w:val="0"/>
              </w:rPr>
              <w:t xml:space="preserve">  Unless otherwise </w:t>
            </w:r>
            <w:r w:rsidRPr="00EF3D2E">
              <w:rPr>
                <w:b/>
                <w:spacing w:val="0"/>
              </w:rPr>
              <w:t xml:space="preserve">specified in the </w:t>
            </w:r>
            <w:r w:rsidRPr="00786AAD">
              <w:rPr>
                <w:b/>
                <w:spacing w:val="0"/>
              </w:rPr>
              <w:t>BDS</w:t>
            </w:r>
            <w:r>
              <w:rPr>
                <w:b/>
                <w:spacing w:val="0"/>
              </w:rPr>
              <w:t>,</w:t>
            </w:r>
            <w:r>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rsidR="00FD6404" w:rsidRDefault="00455149" w:rsidP="0022282F">
            <w:pPr>
              <w:pStyle w:val="Sub-ClauseText"/>
              <w:numPr>
                <w:ilvl w:val="1"/>
                <w:numId w:val="97"/>
              </w:numPr>
              <w:spacing w:before="0" w:after="200"/>
              <w:rPr>
                <w:spacing w:val="0"/>
              </w:rPr>
            </w:pPr>
            <w:r>
              <w:rPr>
                <w:spacing w:val="0"/>
              </w:rPr>
              <w:t xml:space="preserve">The terms EXW, CIP, and other similar terms shall be governed by the rules prescribed in the current edition of Incoterms, published by The International Chamber of Commerce, </w:t>
            </w:r>
            <w:r w:rsidR="00EF3D2E" w:rsidRPr="00EF3D2E">
              <w:rPr>
                <w:b/>
                <w:spacing w:val="0"/>
              </w:rPr>
              <w:t>as specified in the</w:t>
            </w:r>
            <w:r>
              <w:rPr>
                <w:spacing w:val="0"/>
              </w:rPr>
              <w:t xml:space="preserve"> </w:t>
            </w:r>
            <w:r>
              <w:rPr>
                <w:b/>
                <w:spacing w:val="0"/>
              </w:rPr>
              <w:t>BDS.</w:t>
            </w:r>
          </w:p>
          <w:p w:rsidR="00FD6404" w:rsidRDefault="00455149" w:rsidP="0022282F">
            <w:pPr>
              <w:pStyle w:val="Sub-ClauseText"/>
              <w:numPr>
                <w:ilvl w:val="1"/>
                <w:numId w:val="97"/>
              </w:numPr>
              <w:spacing w:before="0" w:after="200"/>
              <w:rPr>
                <w:spacing w:val="0"/>
              </w:rPr>
            </w:pPr>
            <w:r>
              <w:rPr>
                <w:spacing w:val="0"/>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t>
            </w:r>
            <w:r w:rsidRPr="00E61269">
              <w:rPr>
                <w:spacing w:val="0"/>
              </w:rPr>
              <w:lastRenderedPageBreak/>
              <w:t>with Section V</w:t>
            </w:r>
            <w:r w:rsidR="003B200A" w:rsidRPr="00E61269">
              <w:rPr>
                <w:spacing w:val="0"/>
              </w:rPr>
              <w:t>,</w:t>
            </w:r>
            <w:r w:rsidRPr="00E61269">
              <w:rPr>
                <w:spacing w:val="0"/>
              </w:rPr>
              <w:t xml:space="preserve"> Eligible Countries. Similarly, the Bidder may obtain insurance services from any eligible country in accordance with Section V</w:t>
            </w:r>
            <w:r w:rsidR="003B200A" w:rsidRPr="00E61269">
              <w:rPr>
                <w:spacing w:val="0"/>
              </w:rPr>
              <w:t>,</w:t>
            </w:r>
            <w:r w:rsidRPr="00E61269">
              <w:rPr>
                <w:spacing w:val="0"/>
              </w:rPr>
              <w:t xml:space="preserve"> Eligible Countries</w:t>
            </w:r>
            <w:r>
              <w:rPr>
                <w:spacing w:val="0"/>
              </w:rPr>
              <w:t>.  Prices shall be entered in the following manner:</w:t>
            </w:r>
          </w:p>
          <w:p w:rsidR="00455149" w:rsidRDefault="00455149" w:rsidP="0022282F">
            <w:pPr>
              <w:pStyle w:val="Heading3"/>
              <w:numPr>
                <w:ilvl w:val="2"/>
                <w:numId w:val="53"/>
              </w:numPr>
            </w:pPr>
            <w:r>
              <w:t>For Goods manufactured in the Purchaser’s Country:</w:t>
            </w:r>
          </w:p>
          <w:p w:rsidR="00455149" w:rsidRDefault="00455149" w:rsidP="00E61269">
            <w:pPr>
              <w:pStyle w:val="BodyTextIndent3"/>
              <w:spacing w:after="200"/>
              <w:ind w:hanging="630"/>
              <w:jc w:val="both"/>
            </w:pPr>
            <w:r>
              <w:t>(i)</w:t>
            </w:r>
            <w:r>
              <w:tab/>
              <w:t>the price of the Goods quoted EXW (ex</w:t>
            </w:r>
            <w:r w:rsidR="00E61269">
              <w:t>-</w:t>
            </w:r>
            <w:r>
              <w:t>works, ex</w:t>
            </w:r>
            <w:r w:rsidR="00E61269">
              <w:t>-</w:t>
            </w:r>
            <w:r>
              <w:t xml:space="preserve">factory, ex warehouse, ex showroom, or off-the-shelf, as applicable), including all customs duties and sales and other taxes already paid or payable on the components and raw material used in the manufacture or assembly of the Goods; </w:t>
            </w:r>
          </w:p>
          <w:p w:rsidR="00455149" w:rsidRDefault="00455149" w:rsidP="00C17D87">
            <w:pPr>
              <w:spacing w:after="180"/>
              <w:ind w:left="1782" w:hanging="630"/>
              <w:jc w:val="both"/>
            </w:pPr>
            <w:r>
              <w:t>(ii)</w:t>
            </w:r>
            <w:r>
              <w:tab/>
              <w:t>any Purchaser’s Country sales tax and other taxes which will be payable on the Goods if the contract is awarded to the Bidder; and</w:t>
            </w:r>
          </w:p>
          <w:p w:rsidR="00455149" w:rsidRDefault="00455149" w:rsidP="00C17D87">
            <w:pPr>
              <w:spacing w:after="180"/>
              <w:ind w:left="1782" w:hanging="630"/>
              <w:jc w:val="both"/>
            </w:pPr>
            <w:r>
              <w:t>(iii)</w:t>
            </w:r>
            <w:r>
              <w:tab/>
            </w:r>
            <w:r>
              <w:rPr>
                <w:spacing w:val="-4"/>
              </w:rPr>
              <w:t xml:space="preserve">the price for inland transportation, insurance, and other local services required to convey the Goods to their final destination (Project Site) </w:t>
            </w:r>
            <w:r w:rsidR="00EF3D2E" w:rsidRPr="00EF3D2E">
              <w:rPr>
                <w:b/>
                <w:spacing w:val="-4"/>
              </w:rPr>
              <w:t>specified in the</w:t>
            </w:r>
            <w:r>
              <w:rPr>
                <w:spacing w:val="-4"/>
              </w:rPr>
              <w:t xml:space="preserve"> </w:t>
            </w:r>
            <w:r>
              <w:rPr>
                <w:b/>
                <w:spacing w:val="-4"/>
              </w:rPr>
              <w:t>BDS.</w:t>
            </w:r>
          </w:p>
          <w:p w:rsidR="00455149" w:rsidRDefault="00455149" w:rsidP="0022282F">
            <w:pPr>
              <w:numPr>
                <w:ilvl w:val="0"/>
                <w:numId w:val="78"/>
              </w:numPr>
              <w:spacing w:after="180"/>
              <w:jc w:val="both"/>
            </w:pPr>
            <w:r>
              <w:t>For Goods manufactured outside the Purchaser’s Country, to be imported:</w:t>
            </w:r>
          </w:p>
          <w:p w:rsidR="00455149" w:rsidRDefault="00455149" w:rsidP="0022282F">
            <w:pPr>
              <w:numPr>
                <w:ilvl w:val="0"/>
                <w:numId w:val="77"/>
              </w:numPr>
              <w:tabs>
                <w:tab w:val="clear" w:pos="2160"/>
              </w:tabs>
              <w:spacing w:after="200"/>
              <w:ind w:left="1980" w:hanging="540"/>
              <w:jc w:val="both"/>
            </w:pPr>
            <w:r>
              <w:t xml:space="preserve">the price of the Goods, quoted CIP named place of destination, in the Purchaser’s Country, as </w:t>
            </w:r>
            <w:r w:rsidR="00EF3D2E" w:rsidRPr="00EF3D2E">
              <w:rPr>
                <w:b/>
              </w:rPr>
              <w:t>specified in the</w:t>
            </w:r>
            <w:r>
              <w:t xml:space="preserve"> </w:t>
            </w:r>
            <w:r>
              <w:rPr>
                <w:b/>
              </w:rPr>
              <w:t>BDS;</w:t>
            </w:r>
            <w:r>
              <w:t xml:space="preserve">  </w:t>
            </w:r>
          </w:p>
          <w:p w:rsidR="00455149" w:rsidRDefault="00455149" w:rsidP="0022282F">
            <w:pPr>
              <w:numPr>
                <w:ilvl w:val="0"/>
                <w:numId w:val="77"/>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w:t>
            </w:r>
            <w:r w:rsidR="00EF3D2E" w:rsidRPr="00EF3D2E">
              <w:rPr>
                <w:b/>
              </w:rPr>
              <w:t>specified in the</w:t>
            </w:r>
            <w:r>
              <w:t xml:space="preserve"> </w:t>
            </w:r>
            <w:r>
              <w:rPr>
                <w:b/>
              </w:rPr>
              <w:t>BDS;</w:t>
            </w:r>
          </w:p>
          <w:p w:rsidR="00455149" w:rsidRDefault="00455149" w:rsidP="00BB1E3C">
            <w:pPr>
              <w:numPr>
                <w:ilvl w:val="0"/>
                <w:numId w:val="78"/>
              </w:numPr>
              <w:spacing w:after="200"/>
              <w:jc w:val="both"/>
            </w:pPr>
            <w:r>
              <w:t xml:space="preserve">For Goods manufactured outside the Purchaser’s Country, already imported: </w:t>
            </w:r>
          </w:p>
          <w:p w:rsidR="00455149" w:rsidRDefault="00455149" w:rsidP="0022282F">
            <w:pPr>
              <w:numPr>
                <w:ilvl w:val="0"/>
                <w:numId w:val="79"/>
              </w:numPr>
              <w:tabs>
                <w:tab w:val="clear" w:pos="2160"/>
              </w:tabs>
              <w:spacing w:after="200"/>
              <w:ind w:left="1980" w:hanging="540"/>
              <w:jc w:val="both"/>
            </w:pPr>
            <w:r>
              <w:t>the price of the Goods, including the original import value of the Goods; plus any mark-up (or rebate); plus any other related local cost, and custom duties and other import taxes already paid or to be paid on the Goods already imported.</w:t>
            </w:r>
          </w:p>
          <w:p w:rsidR="00455149" w:rsidRDefault="00455149" w:rsidP="0022282F">
            <w:pPr>
              <w:numPr>
                <w:ilvl w:val="0"/>
                <w:numId w:val="79"/>
              </w:numPr>
              <w:tabs>
                <w:tab w:val="clear" w:pos="2160"/>
              </w:tabs>
              <w:spacing w:after="200"/>
              <w:ind w:left="1980" w:hanging="540"/>
              <w:jc w:val="both"/>
            </w:pPr>
            <w:r>
              <w:t xml:space="preserve">the custom duties and other import taxes already paid (need to be supported with documentary evidence) or to be paid on the Goods already imported; </w:t>
            </w:r>
          </w:p>
          <w:p w:rsidR="00455149" w:rsidRDefault="00455149" w:rsidP="0022282F">
            <w:pPr>
              <w:numPr>
                <w:ilvl w:val="0"/>
                <w:numId w:val="79"/>
              </w:numPr>
              <w:tabs>
                <w:tab w:val="clear" w:pos="2160"/>
              </w:tabs>
              <w:spacing w:after="200"/>
              <w:ind w:left="1980" w:hanging="540"/>
              <w:jc w:val="both"/>
            </w:pPr>
            <w:r>
              <w:lastRenderedPageBreak/>
              <w:t>the price of the Goods, obtained as the difference between (i) and (ii) above;</w:t>
            </w:r>
          </w:p>
          <w:p w:rsidR="00455149" w:rsidRDefault="00455149" w:rsidP="0022282F">
            <w:pPr>
              <w:numPr>
                <w:ilvl w:val="0"/>
                <w:numId w:val="79"/>
              </w:numPr>
              <w:tabs>
                <w:tab w:val="clear" w:pos="2160"/>
              </w:tabs>
              <w:spacing w:after="200"/>
              <w:ind w:left="1980" w:hanging="540"/>
              <w:jc w:val="both"/>
            </w:pPr>
            <w:r>
              <w:t xml:space="preserve">any Purchaser’s Country sales and other taxes which will be payable on the Goods if the contract is awarded to the Bidder; and </w:t>
            </w:r>
          </w:p>
          <w:p w:rsidR="00455149" w:rsidRDefault="00455149" w:rsidP="0022282F">
            <w:pPr>
              <w:numPr>
                <w:ilvl w:val="0"/>
                <w:numId w:val="79"/>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w:t>
            </w:r>
            <w:r w:rsidR="00EF3D2E" w:rsidRPr="00EF3D2E">
              <w:rPr>
                <w:b/>
              </w:rPr>
              <w:t>specified in the</w:t>
            </w:r>
            <w:r>
              <w:t xml:space="preserve"> </w:t>
            </w:r>
            <w:r>
              <w:rPr>
                <w:b/>
              </w:rPr>
              <w:t>BDS.</w:t>
            </w:r>
          </w:p>
          <w:p w:rsidR="00455149" w:rsidRDefault="00455149" w:rsidP="0022282F">
            <w:pPr>
              <w:pStyle w:val="BodyTextIndent3"/>
              <w:numPr>
                <w:ilvl w:val="0"/>
                <w:numId w:val="78"/>
              </w:numPr>
              <w:spacing w:after="200"/>
              <w:jc w:val="both"/>
            </w:pPr>
            <w:r>
              <w:t>for Related Services, other than inland transportation and other services required to convey the Goods to their final destination, whenever such Related Services are specified in the Schedule of Requirements:</w:t>
            </w:r>
          </w:p>
          <w:p w:rsidR="00A04BF9" w:rsidRPr="00E61269" w:rsidRDefault="00455149" w:rsidP="0022282F">
            <w:pPr>
              <w:numPr>
                <w:ilvl w:val="1"/>
                <w:numId w:val="78"/>
              </w:numPr>
              <w:tabs>
                <w:tab w:val="clear" w:pos="2160"/>
                <w:tab w:val="num" w:pos="1962"/>
              </w:tabs>
              <w:spacing w:after="200"/>
              <w:ind w:left="1962" w:hanging="522"/>
              <w:jc w:val="both"/>
            </w:pPr>
            <w:r>
              <w:t xml:space="preserve">the price of each item comprising the Related Services (inclusive of any applicable taxes). </w:t>
            </w:r>
          </w:p>
        </w:tc>
      </w:tr>
      <w:tr w:rsidR="00455149">
        <w:tc>
          <w:tcPr>
            <w:tcW w:w="2250" w:type="dxa"/>
          </w:tcPr>
          <w:p w:rsidR="00455149" w:rsidRDefault="000143A7">
            <w:pPr>
              <w:pStyle w:val="Sec1-Clauses"/>
              <w:spacing w:before="0" w:after="200"/>
            </w:pPr>
            <w:bookmarkStart w:id="107" w:name="_Toc348000798"/>
            <w:r>
              <w:lastRenderedPageBreak/>
              <w:t>15.</w:t>
            </w:r>
            <w:r w:rsidR="00652EBF">
              <w:tab/>
            </w:r>
            <w:r w:rsidR="00455149">
              <w:t>Cu</w:t>
            </w:r>
            <w:bookmarkStart w:id="108" w:name="_Hlt438531797"/>
            <w:bookmarkEnd w:id="108"/>
            <w:r w:rsidR="00455149">
              <w:t>rrencies of Bid</w:t>
            </w:r>
            <w:r w:rsidR="003A08FD">
              <w:t xml:space="preserve"> and Payment</w:t>
            </w:r>
            <w:bookmarkEnd w:id="107"/>
          </w:p>
        </w:tc>
        <w:tc>
          <w:tcPr>
            <w:tcW w:w="7110" w:type="dxa"/>
          </w:tcPr>
          <w:p w:rsidR="00455149" w:rsidRDefault="00024BEC" w:rsidP="0022282F">
            <w:pPr>
              <w:pStyle w:val="Sub-ClauseText"/>
              <w:numPr>
                <w:ilvl w:val="1"/>
                <w:numId w:val="27"/>
              </w:numPr>
              <w:spacing w:before="0" w:after="180"/>
              <w:ind w:left="605" w:hanging="605"/>
              <w:rPr>
                <w:spacing w:val="0"/>
              </w:rPr>
            </w:pPr>
            <w:r w:rsidRPr="0032719F">
              <w:t xml:space="preserve">The currency(ies) of the bid </w:t>
            </w:r>
            <w:r>
              <w:t xml:space="preserve">and the currency(ies) of payments </w:t>
            </w:r>
            <w:r w:rsidRPr="0032719F">
              <w:t xml:space="preserve">shall be </w:t>
            </w:r>
            <w:r w:rsidRPr="00D20367">
              <w:rPr>
                <w:rStyle w:val="StyleHeader2-SubClausesBoldChar"/>
              </w:rPr>
              <w:t xml:space="preserve">as </w:t>
            </w:r>
            <w:r w:rsidRPr="00E61269">
              <w:rPr>
                <w:rStyle w:val="StyleHeader2-SubClausesBoldChar"/>
                <w:lang w:val="en-US"/>
              </w:rPr>
              <w:t>specified</w:t>
            </w:r>
            <w:r w:rsidRPr="00D20367">
              <w:rPr>
                <w:rStyle w:val="StyleHeader2-SubClausesBoldChar"/>
              </w:rPr>
              <w:t xml:space="preserve"> in </w:t>
            </w:r>
            <w:r w:rsidRPr="00E61269">
              <w:rPr>
                <w:rStyle w:val="StyleHeader2-SubClausesBoldChar"/>
                <w:lang w:val="en-US"/>
              </w:rPr>
              <w:t>the</w:t>
            </w:r>
            <w:r w:rsidRPr="00D20367">
              <w:rPr>
                <w:rStyle w:val="StyleHeader2-SubClausesBoldChar"/>
              </w:rPr>
              <w:t xml:space="preserve"> BDS</w:t>
            </w:r>
            <w:r w:rsidRPr="0032719F">
              <w:rPr>
                <w:i/>
              </w:rPr>
              <w:t>.</w:t>
            </w:r>
            <w:r w:rsidR="00455149">
              <w:rPr>
                <w:spacing w:val="0"/>
              </w:rPr>
              <w:t xml:space="preserve">The Bidder shall quote in the currency of the Purchaser’s Country the portion of the bid price that corresponds to expenditures incurred in the currency of the Purchaser’s country, unless otherwise </w:t>
            </w:r>
            <w:r w:rsidR="00EF3D2E" w:rsidRPr="00EF3D2E">
              <w:rPr>
                <w:b/>
                <w:spacing w:val="0"/>
              </w:rPr>
              <w:t xml:space="preserve">specified in the </w:t>
            </w:r>
            <w:r w:rsidR="00455149" w:rsidRPr="00CA17E0">
              <w:rPr>
                <w:b/>
                <w:spacing w:val="0"/>
              </w:rPr>
              <w:t>B</w:t>
            </w:r>
            <w:r w:rsidR="00455149">
              <w:rPr>
                <w:b/>
                <w:spacing w:val="0"/>
              </w:rPr>
              <w:t>DS.</w:t>
            </w:r>
          </w:p>
          <w:p w:rsidR="00A04BF9" w:rsidRDefault="00455149" w:rsidP="0022282F">
            <w:pPr>
              <w:pStyle w:val="Sub-ClauseText"/>
              <w:numPr>
                <w:ilvl w:val="1"/>
                <w:numId w:val="27"/>
              </w:numPr>
              <w:spacing w:before="0" w:after="180"/>
              <w:ind w:left="605" w:hanging="605"/>
              <w:rPr>
                <w:spacing w:val="0"/>
              </w:rPr>
            </w:pPr>
            <w:r>
              <w:rPr>
                <w:spacing w:val="0"/>
              </w:rPr>
              <w:t xml:space="preserve">The Bidder may express the bid price in </w:t>
            </w:r>
            <w:r w:rsidR="00F82E96">
              <w:rPr>
                <w:spacing w:val="0"/>
              </w:rPr>
              <w:t xml:space="preserve">any </w:t>
            </w:r>
            <w:r>
              <w:rPr>
                <w:spacing w:val="0"/>
              </w:rPr>
              <w:t>currency</w:t>
            </w:r>
            <w:r w:rsidR="00873D7F">
              <w:rPr>
                <w:spacing w:val="0"/>
              </w:rPr>
              <w:t>.</w:t>
            </w:r>
            <w:r>
              <w:rPr>
                <w:spacing w:val="0"/>
              </w:rPr>
              <w:t xml:space="preserve"> If the Bidder wishes to be paid in a combination of amounts in different currencies, it may quote its price accordingly but shall use </w:t>
            </w:r>
            <w:r w:rsidR="001F568E" w:rsidRPr="00E61269">
              <w:rPr>
                <w:spacing w:val="0"/>
              </w:rPr>
              <w:t xml:space="preserve">no more than three </w:t>
            </w:r>
            <w:r w:rsidR="00F82E96" w:rsidRPr="00E61269">
              <w:rPr>
                <w:spacing w:val="0"/>
              </w:rPr>
              <w:t xml:space="preserve">foreign </w:t>
            </w:r>
            <w:r w:rsidR="001F568E" w:rsidRPr="00E61269">
              <w:rPr>
                <w:spacing w:val="0"/>
              </w:rPr>
              <w:t>currencies i</w:t>
            </w:r>
            <w:r w:rsidRPr="00E61269">
              <w:rPr>
                <w:spacing w:val="0"/>
              </w:rPr>
              <w:t>n</w:t>
            </w:r>
            <w:r>
              <w:rPr>
                <w:spacing w:val="0"/>
              </w:rPr>
              <w:t xml:space="preserve"> addition to the currency of the Purchaser’s Country. </w:t>
            </w:r>
          </w:p>
        </w:tc>
      </w:tr>
      <w:tr w:rsidR="003C1308">
        <w:tc>
          <w:tcPr>
            <w:tcW w:w="2250" w:type="dxa"/>
          </w:tcPr>
          <w:p w:rsidR="003C1308" w:rsidRDefault="003C1308" w:rsidP="006F0AB1">
            <w:pPr>
              <w:pStyle w:val="Sec1-Clauses"/>
              <w:spacing w:before="0" w:after="200"/>
            </w:pPr>
            <w:bookmarkStart w:id="109" w:name="_Toc348000799"/>
            <w:r>
              <w:t>16.</w:t>
            </w:r>
            <w:r w:rsidR="00652EBF">
              <w:tab/>
            </w:r>
            <w:r>
              <w:t xml:space="preserve">Documents Establishing the </w:t>
            </w:r>
            <w:r w:rsidR="001F568E" w:rsidRPr="00E61269">
              <w:t>Eligibility</w:t>
            </w:r>
            <w:r>
              <w:t xml:space="preserve"> and Conformity of the Goods and Related Services</w:t>
            </w:r>
            <w:bookmarkEnd w:id="109"/>
          </w:p>
        </w:tc>
        <w:tc>
          <w:tcPr>
            <w:tcW w:w="7110" w:type="dxa"/>
          </w:tcPr>
          <w:p w:rsidR="003C1308" w:rsidRPr="003C1308" w:rsidRDefault="003C1308" w:rsidP="0022282F">
            <w:pPr>
              <w:pStyle w:val="Sub-ClauseText"/>
              <w:numPr>
                <w:ilvl w:val="1"/>
                <w:numId w:val="28"/>
              </w:numPr>
              <w:spacing w:before="0" w:after="180"/>
            </w:pPr>
            <w:r>
              <w:rPr>
                <w:spacing w:val="0"/>
              </w:rPr>
              <w:t>To establish the eligibility of the Goods and Related Services in accordance with ITB 5, Bidders shall complete the country of origin declarations in the Price Schedule Forms, included in Section IV, Bidding Forms.</w:t>
            </w:r>
          </w:p>
          <w:p w:rsidR="003C1308" w:rsidRPr="003C1308" w:rsidRDefault="003C1308" w:rsidP="0022282F">
            <w:pPr>
              <w:pStyle w:val="Sub-ClauseText"/>
              <w:numPr>
                <w:ilvl w:val="1"/>
                <w:numId w:val="28"/>
              </w:numPr>
              <w:spacing w:before="0" w:after="180"/>
            </w:pPr>
            <w:r>
              <w:rPr>
                <w:spacing w:val="0"/>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rsidR="003C1308" w:rsidRPr="003C1308" w:rsidRDefault="003C1308" w:rsidP="0022282F">
            <w:pPr>
              <w:pStyle w:val="Sub-ClauseText"/>
              <w:numPr>
                <w:ilvl w:val="1"/>
                <w:numId w:val="28"/>
              </w:numPr>
              <w:spacing w:before="0" w:after="180"/>
            </w:pPr>
            <w:r>
              <w:rPr>
                <w:spacing w:val="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w:t>
            </w:r>
            <w:r>
              <w:rPr>
                <w:spacing w:val="0"/>
              </w:rPr>
              <w:lastRenderedPageBreak/>
              <w:t>deviations and exceptions to the provisions of the Section VII, Schedule of Requirements.</w:t>
            </w:r>
          </w:p>
          <w:p w:rsidR="003C1308" w:rsidRPr="003C1308" w:rsidRDefault="003C1308" w:rsidP="0022282F">
            <w:pPr>
              <w:pStyle w:val="Sub-ClauseText"/>
              <w:numPr>
                <w:ilvl w:val="1"/>
                <w:numId w:val="28"/>
              </w:numPr>
              <w:spacing w:before="0" w:after="180"/>
            </w:pPr>
            <w:r>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Pr>
                <w:b/>
                <w:bCs/>
                <w:spacing w:val="0"/>
              </w:rPr>
              <w:t>specified in the</w:t>
            </w:r>
            <w:r>
              <w:rPr>
                <w:spacing w:val="0"/>
              </w:rPr>
              <w:t xml:space="preserve"> </w:t>
            </w:r>
            <w:r>
              <w:rPr>
                <w:b/>
                <w:spacing w:val="0"/>
              </w:rPr>
              <w:t>BDS</w:t>
            </w:r>
            <w:r>
              <w:rPr>
                <w:spacing w:val="0"/>
              </w:rPr>
              <w:t xml:space="preserve"> following commencement of the use of the goods by the Purchaser.</w:t>
            </w:r>
          </w:p>
          <w:p w:rsidR="003C1308" w:rsidRDefault="003C1308" w:rsidP="0022282F">
            <w:pPr>
              <w:pStyle w:val="Sub-ClauseText"/>
              <w:numPr>
                <w:ilvl w:val="1"/>
                <w:numId w:val="28"/>
              </w:numPr>
              <w:spacing w:before="0" w:after="180"/>
            </w:pPr>
            <w:r>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tc>
          <w:tcPr>
            <w:tcW w:w="2250" w:type="dxa"/>
          </w:tcPr>
          <w:p w:rsidR="00455149" w:rsidRDefault="000143A7" w:rsidP="00B719A9">
            <w:pPr>
              <w:pStyle w:val="Sec1-Clauses"/>
              <w:spacing w:before="0" w:after="200"/>
            </w:pPr>
            <w:bookmarkStart w:id="110" w:name="_Toc438438837"/>
            <w:bookmarkStart w:id="111" w:name="_Toc438532598"/>
            <w:bookmarkStart w:id="112" w:name="_Toc438733981"/>
            <w:bookmarkStart w:id="113" w:name="_Toc438907020"/>
            <w:bookmarkStart w:id="114" w:name="_Toc438907219"/>
            <w:bookmarkStart w:id="115" w:name="_Toc348000800"/>
            <w:r>
              <w:lastRenderedPageBreak/>
              <w:t>1</w:t>
            </w:r>
            <w:r w:rsidR="003C1308">
              <w:t>7</w:t>
            </w:r>
            <w:r>
              <w:t>.</w:t>
            </w:r>
            <w:r w:rsidR="00652EBF">
              <w:tab/>
            </w:r>
            <w:r w:rsidR="00455149">
              <w:t xml:space="preserve">Documents </w:t>
            </w:r>
            <w:bookmarkStart w:id="116" w:name="_Hlt438531760"/>
            <w:bookmarkEnd w:id="116"/>
            <w:r w:rsidR="00455149">
              <w:t xml:space="preserve">Establishing the </w:t>
            </w:r>
            <w:r w:rsidR="00816867">
              <w:t xml:space="preserve">Eligibility and </w:t>
            </w:r>
            <w:r w:rsidR="00D61838">
              <w:t xml:space="preserve">Qualifications of </w:t>
            </w:r>
            <w:r w:rsidR="00455149">
              <w:t xml:space="preserve"> the Bidder</w:t>
            </w:r>
            <w:bookmarkEnd w:id="110"/>
            <w:bookmarkEnd w:id="111"/>
            <w:bookmarkEnd w:id="112"/>
            <w:bookmarkEnd w:id="113"/>
            <w:bookmarkEnd w:id="114"/>
            <w:bookmarkEnd w:id="115"/>
          </w:p>
        </w:tc>
        <w:tc>
          <w:tcPr>
            <w:tcW w:w="7110" w:type="dxa"/>
          </w:tcPr>
          <w:p w:rsidR="00455149" w:rsidRDefault="00455149" w:rsidP="0022282F">
            <w:pPr>
              <w:pStyle w:val="Sub-ClauseText"/>
              <w:numPr>
                <w:ilvl w:val="1"/>
                <w:numId w:val="103"/>
              </w:numPr>
              <w:spacing w:before="0" w:after="180"/>
            </w:pPr>
            <w:r>
              <w:t xml:space="preserve">To establish </w:t>
            </w:r>
            <w:r w:rsidR="00816867">
              <w:t xml:space="preserve">Bidder’s </w:t>
            </w:r>
            <w:r>
              <w:t>their eligibility in accordance with ITB 4, Bidd</w:t>
            </w:r>
            <w:bookmarkStart w:id="117" w:name="_Hlt438531784"/>
            <w:bookmarkEnd w:id="117"/>
            <w:r>
              <w:t xml:space="preserve">ers shall complete the </w:t>
            </w:r>
            <w:r w:rsidR="00C60D77">
              <w:t>Letter of Bid</w:t>
            </w:r>
            <w:r>
              <w:t xml:space="preserve">, included in Section IV, Bidding Forms. </w:t>
            </w:r>
          </w:p>
          <w:p w:rsidR="005829E2" w:rsidRPr="005829E2" w:rsidRDefault="00816867" w:rsidP="0022282F">
            <w:pPr>
              <w:pStyle w:val="Sub-ClauseText"/>
              <w:numPr>
                <w:ilvl w:val="1"/>
                <w:numId w:val="103"/>
              </w:numPr>
              <w:spacing w:before="0" w:after="180"/>
              <w:outlineLvl w:val="1"/>
            </w:pPr>
            <w:r>
              <w:rPr>
                <w:spacing w:val="0"/>
              </w:rPr>
              <w:t>The documentary evidence of the Bidder’s qualifications to perform the contract if its bid is accepted shall establish to the Purchaser’s satisfaction</w:t>
            </w:r>
            <w:r w:rsidR="005829E2">
              <w:rPr>
                <w:spacing w:val="0"/>
              </w:rPr>
              <w:t xml:space="preserve">: </w:t>
            </w:r>
          </w:p>
          <w:p w:rsidR="00A04BF9" w:rsidRDefault="005829E2" w:rsidP="0022282F">
            <w:pPr>
              <w:pStyle w:val="Sub-ClauseText"/>
              <w:numPr>
                <w:ilvl w:val="2"/>
                <w:numId w:val="103"/>
              </w:numPr>
              <w:spacing w:before="0" w:after="180"/>
            </w:pPr>
            <w:r>
              <w:rPr>
                <w:spacing w:val="0"/>
              </w:rPr>
              <w:t>that, i</w:t>
            </w:r>
            <w:r>
              <w:t xml:space="preserve">f </w:t>
            </w:r>
            <w:r>
              <w:rPr>
                <w:b/>
                <w:bCs/>
              </w:rPr>
              <w:t>required in the</w:t>
            </w:r>
            <w:r>
              <w:t xml:space="preserve"> </w:t>
            </w:r>
            <w:r>
              <w:rPr>
                <w:b/>
              </w:rPr>
              <w:t>BDS,</w:t>
            </w:r>
            <w: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A04BF9" w:rsidRDefault="005829E2" w:rsidP="0022282F">
            <w:pPr>
              <w:pStyle w:val="Sub-ClauseText"/>
              <w:numPr>
                <w:ilvl w:val="2"/>
                <w:numId w:val="103"/>
              </w:numPr>
              <w:spacing w:before="0" w:after="180"/>
            </w:pPr>
            <w:r>
              <w:rPr>
                <w:spacing w:val="0"/>
              </w:rPr>
              <w:t>that, i</w:t>
            </w:r>
            <w:r>
              <w:t xml:space="preserve">f </w:t>
            </w:r>
            <w:r>
              <w:rPr>
                <w:b/>
                <w:bCs/>
              </w:rPr>
              <w:t>required in the</w:t>
            </w:r>
            <w:r>
              <w:t xml:space="preserve"> </w:t>
            </w:r>
            <w:r>
              <w:rPr>
                <w:b/>
              </w:rPr>
              <w:t>BDS,</w:t>
            </w:r>
            <w:r>
              <w:t xml:space="preserve"> </w:t>
            </w:r>
            <w:r>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A04BF9" w:rsidRDefault="005829E2" w:rsidP="0022282F">
            <w:pPr>
              <w:pStyle w:val="Sub-ClauseText"/>
              <w:numPr>
                <w:ilvl w:val="2"/>
                <w:numId w:val="103"/>
              </w:numPr>
              <w:spacing w:before="0" w:after="180"/>
            </w:pPr>
            <w:r>
              <w:rPr>
                <w:spacing w:val="0"/>
              </w:rPr>
              <w:t>that the Bidder meets each of the qualification criterion specified in Section III, Evaluation and Qualification Criteria.</w:t>
            </w:r>
          </w:p>
        </w:tc>
      </w:tr>
      <w:tr w:rsidR="00455149">
        <w:tc>
          <w:tcPr>
            <w:tcW w:w="2250" w:type="dxa"/>
            <w:tcBorders>
              <w:bottom w:val="nil"/>
            </w:tcBorders>
          </w:tcPr>
          <w:p w:rsidR="00455149" w:rsidRDefault="000143A7">
            <w:pPr>
              <w:pStyle w:val="Sec1-Clauses"/>
              <w:spacing w:before="0" w:after="200"/>
            </w:pPr>
            <w:bookmarkStart w:id="118" w:name="_Toc438438841"/>
            <w:bookmarkStart w:id="119" w:name="_Toc438532604"/>
            <w:bookmarkStart w:id="120" w:name="_Toc438733985"/>
            <w:bookmarkStart w:id="121" w:name="_Toc438907024"/>
            <w:bookmarkStart w:id="122" w:name="_Toc438907223"/>
            <w:bookmarkStart w:id="123" w:name="_Toc348000801"/>
            <w:r>
              <w:t>18.</w:t>
            </w:r>
            <w:r w:rsidR="00652EBF">
              <w:tab/>
            </w:r>
            <w:r w:rsidR="00455149">
              <w:t>Period of Validity of Bids</w:t>
            </w:r>
            <w:bookmarkEnd w:id="118"/>
            <w:bookmarkEnd w:id="119"/>
            <w:bookmarkEnd w:id="120"/>
            <w:bookmarkEnd w:id="121"/>
            <w:bookmarkEnd w:id="122"/>
            <w:bookmarkEnd w:id="123"/>
          </w:p>
        </w:tc>
        <w:tc>
          <w:tcPr>
            <w:tcW w:w="7110" w:type="dxa"/>
          </w:tcPr>
          <w:p w:rsidR="00455149" w:rsidRDefault="00455149" w:rsidP="0022282F">
            <w:pPr>
              <w:pStyle w:val="Sub-ClauseText"/>
              <w:numPr>
                <w:ilvl w:val="1"/>
                <w:numId w:val="29"/>
              </w:numPr>
              <w:spacing w:before="0" w:after="240"/>
              <w:ind w:left="605" w:hanging="605"/>
              <w:rPr>
                <w:spacing w:val="0"/>
              </w:rPr>
            </w:pPr>
            <w:r>
              <w:rPr>
                <w:spacing w:val="0"/>
              </w:rPr>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Purchaser</w:t>
            </w:r>
            <w:r w:rsidR="006531BF">
              <w:rPr>
                <w:spacing w:val="0"/>
              </w:rPr>
              <w:t xml:space="preserve"> in </w:t>
            </w:r>
            <w:r w:rsidR="006531BF">
              <w:rPr>
                <w:spacing w:val="0"/>
              </w:rPr>
              <w:lastRenderedPageBreak/>
              <w:t>accordance with ITB</w:t>
            </w:r>
            <w:r w:rsidR="001B513C">
              <w:rPr>
                <w:spacing w:val="0"/>
              </w:rPr>
              <w:t xml:space="preserve"> </w:t>
            </w:r>
            <w:r w:rsidR="003A08FD">
              <w:rPr>
                <w:spacing w:val="0"/>
              </w:rPr>
              <w:t>2</w:t>
            </w:r>
            <w:r w:rsidR="000143A7">
              <w:rPr>
                <w:spacing w:val="0"/>
              </w:rPr>
              <w:t>2</w:t>
            </w:r>
            <w:r w:rsidR="003A08FD">
              <w:rPr>
                <w:spacing w:val="0"/>
              </w:rPr>
              <w:t>.1</w:t>
            </w:r>
            <w:r>
              <w:rPr>
                <w:spacing w:val="0"/>
              </w:rPr>
              <w:t>. A bid valid for a shorter period shall be rejected by the Purchaser as nonresponsive.</w:t>
            </w:r>
          </w:p>
          <w:p w:rsidR="00455149" w:rsidRDefault="00455149" w:rsidP="0022282F">
            <w:pPr>
              <w:pStyle w:val="Sub-ClauseText"/>
              <w:numPr>
                <w:ilvl w:val="1"/>
                <w:numId w:val="29"/>
              </w:numPr>
              <w:spacing w:before="0" w:after="240"/>
              <w:ind w:left="605" w:hanging="605"/>
              <w:rPr>
                <w:spacing w:val="0"/>
              </w:rPr>
            </w:pPr>
            <w:r>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000143A7">
              <w:rPr>
                <w:spacing w:val="0"/>
              </w:rPr>
              <w:t>19</w:t>
            </w:r>
            <w:r>
              <w:rPr>
                <w:spacing w:val="0"/>
              </w:rPr>
              <w:t xml:space="preserve">, it shall also be extended for a corresponding period. A Bidder may refuse the request without forfeiting its Bid Security. A Bidder granting the request shall not be required or permitted to modify its bid, except as provided in ITB </w:t>
            </w:r>
            <w:r w:rsidR="000143A7">
              <w:rPr>
                <w:spacing w:val="0"/>
              </w:rPr>
              <w:t>18</w:t>
            </w:r>
            <w:r>
              <w:rPr>
                <w:spacing w:val="0"/>
              </w:rPr>
              <w:t>.3.</w:t>
            </w:r>
          </w:p>
          <w:p w:rsidR="00395B6B" w:rsidRPr="00E61269" w:rsidRDefault="00393B17" w:rsidP="0022282F">
            <w:pPr>
              <w:pStyle w:val="Sub-ClauseText"/>
              <w:numPr>
                <w:ilvl w:val="1"/>
                <w:numId w:val="29"/>
              </w:numPr>
              <w:spacing w:before="0" w:after="240"/>
              <w:ind w:left="605" w:hanging="605"/>
              <w:rPr>
                <w:spacing w:val="0"/>
              </w:rPr>
            </w:pPr>
            <w:r w:rsidRPr="00E61269">
              <w:t xml:space="preserve">If the award is delayed by a period exceeding fifty-six (56) days beyond the expiry of the initial bid validity, the Contract price shall be determined as follows: </w:t>
            </w:r>
          </w:p>
          <w:p w:rsidR="00393B17" w:rsidRPr="009B1007" w:rsidRDefault="001F568E" w:rsidP="0022282F">
            <w:pPr>
              <w:pStyle w:val="StyleHeader1-ClausesAfter0pt"/>
              <w:numPr>
                <w:ilvl w:val="2"/>
                <w:numId w:val="92"/>
              </w:numPr>
              <w:tabs>
                <w:tab w:val="left" w:pos="576"/>
                <w:tab w:val="left" w:pos="1062"/>
              </w:tabs>
              <w:ind w:left="1062" w:hanging="450"/>
              <w:rPr>
                <w:lang w:val="en-US"/>
              </w:rPr>
            </w:pPr>
            <w:r w:rsidRPr="00E61269">
              <w:rPr>
                <w:lang w:val="en-US"/>
              </w:rPr>
              <w:t>In the case of fixed price contracts</w:t>
            </w:r>
            <w:r w:rsidR="00393B17" w:rsidRPr="00E61269">
              <w:rPr>
                <w:lang w:val="en-US"/>
              </w:rPr>
              <w:t xml:space="preserve">, the Contract price shall </w:t>
            </w:r>
            <w:r w:rsidR="00393B17" w:rsidRPr="009B1007">
              <w:rPr>
                <w:lang w:val="en-US"/>
              </w:rPr>
              <w:t xml:space="preserve">be the bid price adjusted by the factor </w:t>
            </w:r>
            <w:r w:rsidRPr="001F568E">
              <w:rPr>
                <w:b/>
                <w:lang w:val="en-US"/>
              </w:rPr>
              <w:t>specified in the</w:t>
            </w:r>
            <w:r w:rsidRPr="001F568E">
              <w:rPr>
                <w:lang w:val="en-US"/>
              </w:rPr>
              <w:t xml:space="preserve"> </w:t>
            </w:r>
            <w:r w:rsidRPr="001F568E">
              <w:rPr>
                <w:b/>
                <w:lang w:val="en-US"/>
              </w:rPr>
              <w:t>BDS</w:t>
            </w:r>
            <w:r w:rsidR="00393B17" w:rsidRPr="009B1007">
              <w:rPr>
                <w:lang w:val="en-US"/>
              </w:rPr>
              <w:t xml:space="preserve">. </w:t>
            </w:r>
          </w:p>
          <w:p w:rsidR="00393B17" w:rsidRDefault="001F568E" w:rsidP="0022282F">
            <w:pPr>
              <w:pStyle w:val="StyleHeader1-ClausesAfter0pt"/>
              <w:numPr>
                <w:ilvl w:val="2"/>
                <w:numId w:val="92"/>
              </w:numPr>
              <w:tabs>
                <w:tab w:val="left" w:pos="576"/>
                <w:tab w:val="left" w:pos="1062"/>
              </w:tabs>
              <w:ind w:left="1062" w:hanging="450"/>
              <w:rPr>
                <w:lang w:val="en-US"/>
              </w:rPr>
            </w:pPr>
            <w:r w:rsidRPr="001F568E">
              <w:rPr>
                <w:lang w:val="en-US"/>
              </w:rPr>
              <w:t>In the case of adjustable price contracts</w:t>
            </w:r>
            <w:r w:rsidR="00393B17" w:rsidRPr="009B1007">
              <w:rPr>
                <w:lang w:val="en-US"/>
              </w:rPr>
              <w:t>, no adjustment shall be made.</w:t>
            </w:r>
          </w:p>
          <w:p w:rsidR="00A04BF9" w:rsidRDefault="00013B28" w:rsidP="0022282F">
            <w:pPr>
              <w:pStyle w:val="StyleHeader1-ClausesAfter0pt"/>
              <w:numPr>
                <w:ilvl w:val="2"/>
                <w:numId w:val="92"/>
              </w:numPr>
              <w:tabs>
                <w:tab w:val="left" w:pos="576"/>
                <w:tab w:val="left" w:pos="1062"/>
              </w:tabs>
              <w:ind w:left="1062" w:hanging="450"/>
              <w:rPr>
                <w:lang w:val="en-US"/>
              </w:rPr>
            </w:pPr>
            <w:r w:rsidRPr="0069221D">
              <w:rPr>
                <w:lang w:val="en-US"/>
              </w:rPr>
              <w:t>In any case, bid evaluation shall be based on the bid price without taking into consideration the applicable correction from those indicated above</w:t>
            </w:r>
            <w:r w:rsidR="00481A30">
              <w:rPr>
                <w:lang w:val="en-US"/>
              </w:rPr>
              <w:t>.</w:t>
            </w:r>
          </w:p>
        </w:tc>
      </w:tr>
      <w:tr w:rsidR="00455149">
        <w:tc>
          <w:tcPr>
            <w:tcW w:w="2250" w:type="dxa"/>
          </w:tcPr>
          <w:p w:rsidR="00455149" w:rsidRDefault="000143A7">
            <w:pPr>
              <w:pStyle w:val="Sec1-Clauses"/>
              <w:spacing w:before="0" w:after="200"/>
            </w:pPr>
            <w:bookmarkStart w:id="124" w:name="_Toc438438842"/>
            <w:bookmarkStart w:id="125" w:name="_Toc438532605"/>
            <w:bookmarkStart w:id="126" w:name="_Toc438733986"/>
            <w:bookmarkStart w:id="127" w:name="_Toc438907025"/>
            <w:bookmarkStart w:id="128" w:name="_Toc438907224"/>
            <w:bookmarkStart w:id="129" w:name="_Toc348000802"/>
            <w:r>
              <w:lastRenderedPageBreak/>
              <w:t>19.</w:t>
            </w:r>
            <w:r w:rsidR="00652EBF">
              <w:tab/>
            </w:r>
            <w:r w:rsidR="00455149">
              <w:t>Bid Security</w:t>
            </w:r>
            <w:bookmarkEnd w:id="124"/>
            <w:bookmarkEnd w:id="125"/>
            <w:bookmarkEnd w:id="126"/>
            <w:bookmarkEnd w:id="127"/>
            <w:bookmarkEnd w:id="128"/>
            <w:bookmarkEnd w:id="129"/>
          </w:p>
        </w:tc>
        <w:tc>
          <w:tcPr>
            <w:tcW w:w="7110" w:type="dxa"/>
            <w:tcBorders>
              <w:bottom w:val="nil"/>
            </w:tcBorders>
          </w:tcPr>
          <w:p w:rsidR="00455149" w:rsidRDefault="00455149" w:rsidP="0022282F">
            <w:pPr>
              <w:pStyle w:val="Sub-ClauseText"/>
              <w:numPr>
                <w:ilvl w:val="1"/>
                <w:numId w:val="30"/>
              </w:numPr>
              <w:spacing w:before="0" w:after="200"/>
              <w:rPr>
                <w:spacing w:val="0"/>
              </w:rPr>
            </w:pPr>
            <w:r>
              <w:rPr>
                <w:spacing w:val="0"/>
              </w:rPr>
              <w:t xml:space="preserve">The Bidder shall furnish as part of its bid, </w:t>
            </w:r>
            <w:r w:rsidR="00637A14">
              <w:rPr>
                <w:spacing w:val="0"/>
              </w:rPr>
              <w:t xml:space="preserve">either </w:t>
            </w:r>
            <w:r w:rsidR="00443CD9">
              <w:rPr>
                <w:spacing w:val="0"/>
              </w:rPr>
              <w:t xml:space="preserve">a Bid-Securing Declaration or </w:t>
            </w:r>
            <w:r>
              <w:rPr>
                <w:spacing w:val="0"/>
              </w:rPr>
              <w:t xml:space="preserve">a </w:t>
            </w:r>
            <w:r w:rsidR="00443CD9">
              <w:rPr>
                <w:spacing w:val="0"/>
              </w:rPr>
              <w:t>b</w:t>
            </w:r>
            <w:r>
              <w:rPr>
                <w:spacing w:val="0"/>
              </w:rPr>
              <w:t xml:space="preserve">id </w:t>
            </w:r>
            <w:r w:rsidR="00443CD9">
              <w:rPr>
                <w:spacing w:val="0"/>
              </w:rPr>
              <w:t>s</w:t>
            </w:r>
            <w:r>
              <w:rPr>
                <w:spacing w:val="0"/>
              </w:rPr>
              <w:t xml:space="preserve">ecurity, as </w:t>
            </w:r>
            <w:r>
              <w:rPr>
                <w:b/>
                <w:bCs/>
                <w:spacing w:val="0"/>
              </w:rPr>
              <w:t>specified in the</w:t>
            </w:r>
            <w:r>
              <w:rPr>
                <w:spacing w:val="0"/>
              </w:rPr>
              <w:t xml:space="preserve"> </w:t>
            </w:r>
            <w:r>
              <w:rPr>
                <w:b/>
                <w:spacing w:val="0"/>
              </w:rPr>
              <w:t>BDS</w:t>
            </w:r>
            <w:r w:rsidR="00CE0688">
              <w:rPr>
                <w:b/>
                <w:spacing w:val="0"/>
              </w:rPr>
              <w:t xml:space="preserve">, </w:t>
            </w:r>
            <w:r w:rsidR="00CE0688">
              <w:rPr>
                <w:spacing w:val="0"/>
              </w:rPr>
              <w:t>in original form and, in the case of a bid security</w:t>
            </w:r>
            <w:r>
              <w:rPr>
                <w:b/>
                <w:spacing w:val="0"/>
              </w:rPr>
              <w:t>.</w:t>
            </w:r>
            <w:r>
              <w:rPr>
                <w:spacing w:val="0"/>
              </w:rPr>
              <w:t xml:space="preserve"> </w:t>
            </w:r>
            <w:r w:rsidR="00CE0688">
              <w:rPr>
                <w:spacing w:val="0"/>
              </w:rPr>
              <w:t xml:space="preserve">In the amount and currency </w:t>
            </w:r>
            <w:r w:rsidR="00CE0688">
              <w:rPr>
                <w:b/>
                <w:spacing w:val="0"/>
              </w:rPr>
              <w:t>specified in the BDS.</w:t>
            </w:r>
          </w:p>
          <w:p w:rsidR="00443CD9" w:rsidRDefault="00443CD9" w:rsidP="0022282F">
            <w:pPr>
              <w:pStyle w:val="Sub-ClauseText"/>
              <w:numPr>
                <w:ilvl w:val="1"/>
                <w:numId w:val="30"/>
              </w:numPr>
              <w:spacing w:before="0" w:after="200"/>
              <w:rPr>
                <w:spacing w:val="0"/>
              </w:rPr>
            </w:pPr>
            <w:r>
              <w:rPr>
                <w:spacing w:val="0"/>
              </w:rPr>
              <w:t>A Bid Securing Declaration shall use the form included in Section IV, Bidding Forms.</w:t>
            </w:r>
          </w:p>
          <w:p w:rsidR="00455149" w:rsidRPr="00CE0688" w:rsidRDefault="00CE0688" w:rsidP="0022282F">
            <w:pPr>
              <w:pStyle w:val="Sub-ClauseText"/>
              <w:numPr>
                <w:ilvl w:val="1"/>
                <w:numId w:val="30"/>
              </w:numPr>
              <w:spacing w:before="0" w:after="200"/>
              <w:ind w:left="605" w:hanging="605"/>
              <w:jc w:val="left"/>
              <w:rPr>
                <w:spacing w:val="0"/>
              </w:rPr>
            </w:pPr>
            <w:r w:rsidRPr="00CE0688">
              <w:rPr>
                <w:spacing w:val="0"/>
              </w:rPr>
              <w:t>If a b</w:t>
            </w:r>
            <w:r w:rsidR="00455149" w:rsidRPr="00CE0688">
              <w:rPr>
                <w:spacing w:val="0"/>
              </w:rPr>
              <w:t xml:space="preserve">id </w:t>
            </w:r>
            <w:r w:rsidRPr="00CE0688">
              <w:rPr>
                <w:spacing w:val="0"/>
              </w:rPr>
              <w:t>s</w:t>
            </w:r>
            <w:r w:rsidR="00455149" w:rsidRPr="00CE0688">
              <w:rPr>
                <w:spacing w:val="0"/>
              </w:rPr>
              <w:t xml:space="preserve">ecurity </w:t>
            </w:r>
            <w:r w:rsidRPr="00CE0688">
              <w:rPr>
                <w:spacing w:val="0"/>
              </w:rPr>
              <w:t xml:space="preserve">is specified pursuant to ITB </w:t>
            </w:r>
            <w:r w:rsidR="000143A7">
              <w:rPr>
                <w:spacing w:val="0"/>
              </w:rPr>
              <w:t>19</w:t>
            </w:r>
            <w:r w:rsidRPr="00CE0688">
              <w:rPr>
                <w:spacing w:val="0"/>
              </w:rPr>
              <w:t xml:space="preserve">.1, the bid security shall be a demand guarantee in any of the following forms at the Bidder’s option </w:t>
            </w:r>
            <w:r w:rsidR="00455149" w:rsidRPr="00CE0688">
              <w:rPr>
                <w:spacing w:val="0"/>
              </w:rPr>
              <w:t>:</w:t>
            </w:r>
          </w:p>
          <w:p w:rsidR="00CE0688" w:rsidRPr="00CE0688" w:rsidRDefault="00CE0688" w:rsidP="0022282F">
            <w:pPr>
              <w:pStyle w:val="Heading3"/>
              <w:numPr>
                <w:ilvl w:val="2"/>
                <w:numId w:val="54"/>
              </w:numPr>
              <w:spacing w:after="220"/>
            </w:pPr>
            <w:r w:rsidRPr="00F87D33">
              <w:t xml:space="preserve">an unconditional guarantee issued by a bank or </w:t>
            </w:r>
            <w:r>
              <w:t>financial institution (such as an insurance, bonding or surety company)</w:t>
            </w:r>
            <w:r w:rsidRPr="00F87D33">
              <w:t>;</w:t>
            </w:r>
          </w:p>
          <w:p w:rsidR="00CE0688" w:rsidRDefault="00CE0688" w:rsidP="0022282F">
            <w:pPr>
              <w:pStyle w:val="Heading3"/>
              <w:numPr>
                <w:ilvl w:val="2"/>
                <w:numId w:val="54"/>
              </w:numPr>
              <w:spacing w:after="220"/>
            </w:pPr>
            <w:r w:rsidRPr="009E1404">
              <w:t>an irrevocable letter of credit;</w:t>
            </w:r>
          </w:p>
          <w:p w:rsidR="00CE0688" w:rsidRDefault="00CE0688" w:rsidP="0022282F">
            <w:pPr>
              <w:pStyle w:val="Heading3"/>
              <w:numPr>
                <w:ilvl w:val="2"/>
                <w:numId w:val="54"/>
              </w:numPr>
              <w:spacing w:after="220"/>
            </w:pPr>
            <w:r w:rsidRPr="009E1404">
              <w:t>a cashier’s or certified check; or</w:t>
            </w:r>
          </w:p>
          <w:p w:rsidR="00CE0688" w:rsidRDefault="00CE0688" w:rsidP="0022282F">
            <w:pPr>
              <w:pStyle w:val="Heading3"/>
              <w:numPr>
                <w:ilvl w:val="2"/>
                <w:numId w:val="54"/>
              </w:numPr>
              <w:spacing w:after="220"/>
            </w:pPr>
            <w:r w:rsidRPr="009E1404">
              <w:t xml:space="preserve">another security </w:t>
            </w:r>
            <w:r>
              <w:rPr>
                <w:b/>
                <w:bCs/>
              </w:rPr>
              <w:t>specified</w:t>
            </w:r>
            <w:r w:rsidRPr="00F87D33">
              <w:rPr>
                <w:b/>
                <w:bCs/>
              </w:rPr>
              <w:t xml:space="preserve"> in the BDS</w:t>
            </w:r>
            <w:r w:rsidRPr="009E1404">
              <w:t>,</w:t>
            </w:r>
          </w:p>
          <w:p w:rsidR="00455149" w:rsidRPr="00CE0688" w:rsidRDefault="00CE0688" w:rsidP="006D0E1A">
            <w:pPr>
              <w:pStyle w:val="Sub-ClauseText"/>
              <w:spacing w:before="0" w:after="220"/>
              <w:ind w:left="600"/>
              <w:rPr>
                <w:spacing w:val="0"/>
              </w:rPr>
            </w:pPr>
            <w:r w:rsidRPr="0025716C">
              <w:lastRenderedPageBreak/>
              <w:t>fro</w:t>
            </w:r>
            <w:r w:rsidRPr="009B0C38">
              <w:rPr>
                <w:bCs/>
              </w:rPr>
              <w:t xml:space="preserve">m a reputable source from an eligible country.  If the unconditional guarantee is issued by a </w:t>
            </w:r>
            <w:r>
              <w:rPr>
                <w:bCs/>
              </w:rPr>
              <w:t xml:space="preserve">financial institution </w:t>
            </w:r>
            <w:r w:rsidRPr="009B0C38">
              <w:rPr>
                <w:bCs/>
              </w:rPr>
              <w:t xml:space="preserve">located outside the </w:t>
            </w:r>
            <w:r>
              <w:rPr>
                <w:bCs/>
              </w:rPr>
              <w:t>Purchaser</w:t>
            </w:r>
            <w:r w:rsidRPr="009B0C38">
              <w:rPr>
                <w:bCs/>
              </w:rPr>
              <w:t xml:space="preserve">’s Country, the </w:t>
            </w:r>
            <w:r>
              <w:rPr>
                <w:bCs/>
              </w:rPr>
              <w:t xml:space="preserve">issuing financial institution </w:t>
            </w:r>
            <w:r w:rsidRPr="009B0C38">
              <w:rPr>
                <w:bCs/>
              </w:rPr>
              <w:t xml:space="preserve">shall have a correspondent financial institution located in the </w:t>
            </w:r>
            <w:r>
              <w:rPr>
                <w:bCs/>
              </w:rPr>
              <w:t>Purchaser</w:t>
            </w:r>
            <w:r w:rsidRPr="009B0C38">
              <w:rPr>
                <w:bCs/>
              </w:rPr>
              <w:t xml:space="preserve">’s Country to make it enforceable.  In the case of a bank guarantee, the bid security shall be submitted either using the Bid Security Form included in Section IV, Bidding Forms, or in another substantially similar format approved by the </w:t>
            </w:r>
            <w:r>
              <w:rPr>
                <w:bCs/>
              </w:rPr>
              <w:t>Purchaser p</w:t>
            </w:r>
            <w:r w:rsidRPr="009B0C38">
              <w:rPr>
                <w:bCs/>
              </w:rPr>
              <w:t xml:space="preserve">rior to bid submission. The bid security shall be valid for twenty-eight (28) days beyond the original validity period of the bid, or beyond any period of extension if requested under ITB </w:t>
            </w:r>
            <w:r w:rsidR="000143A7">
              <w:rPr>
                <w:bCs/>
              </w:rPr>
              <w:t>18</w:t>
            </w:r>
            <w:r w:rsidRPr="00641FB2">
              <w:t>.2.</w:t>
            </w:r>
          </w:p>
          <w:p w:rsidR="00F84DEB" w:rsidRDefault="00F84DEB" w:rsidP="0022282F">
            <w:pPr>
              <w:pStyle w:val="Sub-ClauseText"/>
              <w:numPr>
                <w:ilvl w:val="1"/>
                <w:numId w:val="30"/>
              </w:numPr>
              <w:spacing w:before="0" w:after="220"/>
              <w:rPr>
                <w:spacing w:val="0"/>
              </w:rPr>
            </w:pPr>
            <w:r w:rsidRPr="00CE0688">
              <w:rPr>
                <w:spacing w:val="0"/>
              </w:rPr>
              <w:t xml:space="preserve">If a Bid Security </w:t>
            </w:r>
            <w:r>
              <w:rPr>
                <w:spacing w:val="0"/>
              </w:rPr>
              <w:t xml:space="preserve">is specified pursuant to </w:t>
            </w:r>
            <w:r w:rsidRPr="00CE0688">
              <w:rPr>
                <w:spacing w:val="0"/>
              </w:rPr>
              <w:t xml:space="preserve">ITB </w:t>
            </w:r>
            <w:r>
              <w:rPr>
                <w:spacing w:val="0"/>
              </w:rPr>
              <w:t>19</w:t>
            </w:r>
            <w:r w:rsidRPr="00CE0688">
              <w:rPr>
                <w:spacing w:val="0"/>
              </w:rPr>
              <w:t>.1, any bid not accompanied by a substantially responsive Bid Security shall be rejected by the Purchaser as non-responsive.</w:t>
            </w:r>
          </w:p>
          <w:p w:rsidR="00455149" w:rsidRPr="00CE0688" w:rsidRDefault="000278E6" w:rsidP="0022282F">
            <w:pPr>
              <w:pStyle w:val="Sub-ClauseText"/>
              <w:numPr>
                <w:ilvl w:val="1"/>
                <w:numId w:val="30"/>
              </w:numPr>
              <w:spacing w:before="0" w:after="220"/>
              <w:rPr>
                <w:spacing w:val="0"/>
              </w:rPr>
            </w:pPr>
            <w:r w:rsidRPr="00CE0688">
              <w:rPr>
                <w:spacing w:val="0"/>
              </w:rPr>
              <w:t xml:space="preserve">If a Bid Security </w:t>
            </w:r>
            <w:r>
              <w:rPr>
                <w:spacing w:val="0"/>
              </w:rPr>
              <w:t xml:space="preserve">is specified pursuant to ITB </w:t>
            </w:r>
            <w:r w:rsidR="000143A7">
              <w:rPr>
                <w:spacing w:val="0"/>
              </w:rPr>
              <w:t>19</w:t>
            </w:r>
            <w:r>
              <w:rPr>
                <w:spacing w:val="0"/>
              </w:rPr>
              <w:t>.1, t</w:t>
            </w:r>
            <w:r w:rsidR="00455149" w:rsidRPr="00CE0688">
              <w:rPr>
                <w:spacing w:val="0"/>
              </w:rPr>
              <w:t xml:space="preserve">he Bid Security of unsuccessful Bidders shall be returned as promptly as possible upon the successful Bidder’s </w:t>
            </w:r>
            <w:r>
              <w:rPr>
                <w:spacing w:val="0"/>
              </w:rPr>
              <w:t xml:space="preserve">signing the contract and </w:t>
            </w:r>
            <w:r w:rsidR="00455149" w:rsidRPr="00CE0688">
              <w:rPr>
                <w:spacing w:val="0"/>
              </w:rPr>
              <w:t>furnishing the Performance Security pursuant to ITB 4</w:t>
            </w:r>
            <w:r w:rsidR="000143A7">
              <w:rPr>
                <w:spacing w:val="0"/>
              </w:rPr>
              <w:t>2</w:t>
            </w:r>
            <w:r w:rsidR="00455149" w:rsidRPr="00CE0688">
              <w:rPr>
                <w:spacing w:val="0"/>
              </w:rPr>
              <w:t>.</w:t>
            </w:r>
          </w:p>
          <w:p w:rsidR="000278E6" w:rsidRDefault="000278E6" w:rsidP="0022282F">
            <w:pPr>
              <w:pStyle w:val="Sub-ClauseText"/>
              <w:numPr>
                <w:ilvl w:val="1"/>
                <w:numId w:val="30"/>
              </w:numPr>
              <w:spacing w:before="0" w:after="220"/>
              <w:rPr>
                <w:spacing w:val="0"/>
              </w:rPr>
            </w:pPr>
            <w:r>
              <w:rPr>
                <w:spacing w:val="0"/>
              </w:rPr>
              <w:t>The Bid Security of the successful Bidder shall be returned as promptly as possible once the successful Bidder has signed the contract and furnished the required performance security.</w:t>
            </w:r>
          </w:p>
          <w:p w:rsidR="00455149" w:rsidRPr="00CE0688" w:rsidRDefault="00455149" w:rsidP="0022282F">
            <w:pPr>
              <w:pStyle w:val="Sub-ClauseText"/>
              <w:numPr>
                <w:ilvl w:val="1"/>
                <w:numId w:val="30"/>
              </w:numPr>
              <w:spacing w:before="0" w:after="220"/>
              <w:rPr>
                <w:spacing w:val="0"/>
              </w:rPr>
            </w:pPr>
            <w:r w:rsidRPr="00CE0688">
              <w:rPr>
                <w:spacing w:val="0"/>
              </w:rPr>
              <w:t>The Bid Security may be forfeited or the Bid Securing Declaration executed:</w:t>
            </w:r>
          </w:p>
          <w:p w:rsidR="00455149" w:rsidRPr="00CE0688" w:rsidRDefault="00455149" w:rsidP="0022282F">
            <w:pPr>
              <w:pStyle w:val="Heading3"/>
              <w:numPr>
                <w:ilvl w:val="2"/>
                <w:numId w:val="55"/>
              </w:numPr>
              <w:spacing w:after="220"/>
            </w:pPr>
            <w:r w:rsidRPr="00CE0688">
              <w:t>if a Bidder</w:t>
            </w:r>
            <w:bookmarkStart w:id="130" w:name="_Toc438267890"/>
            <w:r w:rsidRPr="00CE0688">
              <w:t xml:space="preserve"> withdraws its bid during the period of bid validity specified by the Bidder on the </w:t>
            </w:r>
            <w:r w:rsidR="00C60D77" w:rsidRPr="00CE0688">
              <w:t>Letter of Bid</w:t>
            </w:r>
            <w:r w:rsidRPr="00CE0688">
              <w:t xml:space="preserve">, </w:t>
            </w:r>
            <w:r w:rsidR="000278E6">
              <w:t xml:space="preserve">or any extension thereto </w:t>
            </w:r>
            <w:r w:rsidRPr="00CE0688">
              <w:t xml:space="preserve"> provided </w:t>
            </w:r>
            <w:r w:rsidR="000278E6">
              <w:t xml:space="preserve">by the Bidder </w:t>
            </w:r>
            <w:r w:rsidRPr="00CE0688">
              <w:t>; or</w:t>
            </w:r>
            <w:bookmarkEnd w:id="130"/>
          </w:p>
          <w:p w:rsidR="00455149" w:rsidRPr="00CE0688" w:rsidRDefault="00455149" w:rsidP="0022282F">
            <w:pPr>
              <w:pStyle w:val="Heading3"/>
              <w:numPr>
                <w:ilvl w:val="2"/>
                <w:numId w:val="55"/>
              </w:numPr>
              <w:spacing w:after="220"/>
            </w:pPr>
            <w:r w:rsidRPr="00CE0688">
              <w:t>if the successful Bidder fails to:</w:t>
            </w:r>
            <w:bookmarkStart w:id="131" w:name="_Toc438267892"/>
            <w:r w:rsidRPr="00CE0688">
              <w:t xml:space="preserve"> </w:t>
            </w:r>
            <w:bookmarkEnd w:id="131"/>
          </w:p>
          <w:p w:rsidR="00455149" w:rsidRPr="00CE0688" w:rsidRDefault="00455149" w:rsidP="0022282F">
            <w:pPr>
              <w:pStyle w:val="Heading4"/>
              <w:numPr>
                <w:ilvl w:val="3"/>
                <w:numId w:val="31"/>
              </w:numPr>
              <w:tabs>
                <w:tab w:val="clear" w:pos="1901"/>
                <w:tab w:val="num" w:pos="1782"/>
              </w:tabs>
              <w:spacing w:before="0" w:after="220"/>
              <w:ind w:left="1782" w:hanging="601"/>
              <w:rPr>
                <w:spacing w:val="0"/>
              </w:rPr>
            </w:pPr>
            <w:r w:rsidRPr="00CE0688">
              <w:rPr>
                <w:spacing w:val="0"/>
              </w:rPr>
              <w:t>sign the Contract in accordance with ITB4</w:t>
            </w:r>
            <w:r w:rsidR="000143A7">
              <w:rPr>
                <w:spacing w:val="0"/>
              </w:rPr>
              <w:t>1</w:t>
            </w:r>
            <w:r w:rsidRPr="00CE0688">
              <w:rPr>
                <w:spacing w:val="0"/>
              </w:rPr>
              <w:t>;</w:t>
            </w:r>
            <w:r w:rsidR="004F03C4">
              <w:rPr>
                <w:spacing w:val="0"/>
              </w:rPr>
              <w:t xml:space="preserve"> or</w:t>
            </w:r>
            <w:r w:rsidRPr="00CE0688">
              <w:rPr>
                <w:spacing w:val="0"/>
              </w:rPr>
              <w:t xml:space="preserve"> </w:t>
            </w:r>
          </w:p>
          <w:p w:rsidR="00455149" w:rsidRPr="00CE0688" w:rsidRDefault="00455149" w:rsidP="0022282F">
            <w:pPr>
              <w:pStyle w:val="Heading4"/>
              <w:numPr>
                <w:ilvl w:val="3"/>
                <w:numId w:val="31"/>
              </w:numPr>
              <w:tabs>
                <w:tab w:val="clear" w:pos="1901"/>
                <w:tab w:val="num" w:pos="1782"/>
              </w:tabs>
              <w:spacing w:before="0" w:after="220"/>
              <w:ind w:left="1782" w:hanging="601"/>
              <w:rPr>
                <w:spacing w:val="0"/>
              </w:rPr>
            </w:pPr>
            <w:bookmarkStart w:id="132" w:name="_Toc438267893"/>
            <w:r w:rsidRPr="00CE0688">
              <w:rPr>
                <w:spacing w:val="0"/>
              </w:rPr>
              <w:t xml:space="preserve">furnish a </w:t>
            </w:r>
            <w:r w:rsidR="004F03C4">
              <w:rPr>
                <w:spacing w:val="0"/>
              </w:rPr>
              <w:t>p</w:t>
            </w:r>
            <w:r w:rsidRPr="00CE0688">
              <w:rPr>
                <w:spacing w:val="0"/>
              </w:rPr>
              <w:t xml:space="preserve">erformance </w:t>
            </w:r>
            <w:r w:rsidR="004F03C4">
              <w:rPr>
                <w:spacing w:val="0"/>
              </w:rPr>
              <w:t>s</w:t>
            </w:r>
            <w:r w:rsidRPr="00CE0688">
              <w:rPr>
                <w:spacing w:val="0"/>
              </w:rPr>
              <w:t>ecurity in accordance with ITB 4</w:t>
            </w:r>
            <w:r w:rsidR="000143A7">
              <w:rPr>
                <w:spacing w:val="0"/>
              </w:rPr>
              <w:t>2</w:t>
            </w:r>
            <w:r w:rsidRPr="00CE0688">
              <w:rPr>
                <w:spacing w:val="0"/>
              </w:rPr>
              <w:t>.</w:t>
            </w:r>
            <w:bookmarkStart w:id="133" w:name="_Toc438267894"/>
            <w:bookmarkEnd w:id="132"/>
          </w:p>
          <w:bookmarkEnd w:id="133"/>
          <w:p w:rsidR="00455149" w:rsidRPr="00CE0688" w:rsidRDefault="00455149" w:rsidP="0022282F">
            <w:pPr>
              <w:pStyle w:val="Sub-ClauseText"/>
              <w:numPr>
                <w:ilvl w:val="1"/>
                <w:numId w:val="30"/>
              </w:numPr>
              <w:spacing w:before="0" w:after="200"/>
              <w:rPr>
                <w:spacing w:val="0"/>
              </w:rPr>
            </w:pPr>
            <w:r w:rsidRPr="00CE0688">
              <w:rPr>
                <w:spacing w:val="0"/>
              </w:rPr>
              <w:t xml:space="preserve">The </w:t>
            </w:r>
            <w:r w:rsidR="000278E6">
              <w:rPr>
                <w:spacing w:val="0"/>
              </w:rPr>
              <w:t>b</w:t>
            </w:r>
            <w:r w:rsidRPr="00CE0688">
              <w:rPr>
                <w:spacing w:val="0"/>
              </w:rPr>
              <w:t xml:space="preserve">id </w:t>
            </w:r>
            <w:r w:rsidR="000278E6">
              <w:rPr>
                <w:spacing w:val="0"/>
              </w:rPr>
              <w:t>s</w:t>
            </w:r>
            <w:r w:rsidRPr="00CE0688">
              <w:rPr>
                <w:spacing w:val="0"/>
              </w:rPr>
              <w:t xml:space="preserve">ecurity or Bid- Securing Declaration of a JV must be in the name of the JV that submits the bid. If the JV has not been legally constituted </w:t>
            </w:r>
            <w:r w:rsidR="000278E6">
              <w:rPr>
                <w:spacing w:val="0"/>
              </w:rPr>
              <w:t xml:space="preserve">into a legally enforceable JV </w:t>
            </w:r>
            <w:r w:rsidRPr="00CE0688">
              <w:rPr>
                <w:spacing w:val="0"/>
              </w:rPr>
              <w:t xml:space="preserve">at the time of bidding, the </w:t>
            </w:r>
            <w:r w:rsidR="000278E6">
              <w:rPr>
                <w:spacing w:val="0"/>
              </w:rPr>
              <w:t>b</w:t>
            </w:r>
            <w:r w:rsidRPr="00CE0688">
              <w:rPr>
                <w:spacing w:val="0"/>
              </w:rPr>
              <w:t xml:space="preserve">id </w:t>
            </w:r>
            <w:r w:rsidR="000278E6">
              <w:rPr>
                <w:spacing w:val="0"/>
              </w:rPr>
              <w:t>s</w:t>
            </w:r>
            <w:r w:rsidRPr="00CE0688">
              <w:rPr>
                <w:spacing w:val="0"/>
              </w:rPr>
              <w:t xml:space="preserve">ecurity or Bid-Securing Declaration shall be in the names of all future </w:t>
            </w:r>
            <w:r w:rsidR="000278E6">
              <w:rPr>
                <w:spacing w:val="0"/>
              </w:rPr>
              <w:t xml:space="preserve">members </w:t>
            </w:r>
            <w:r w:rsidRPr="00CE0688">
              <w:rPr>
                <w:spacing w:val="0"/>
              </w:rPr>
              <w:t xml:space="preserve">as named in the letter of intent </w:t>
            </w:r>
            <w:r w:rsidR="000278E6">
              <w:rPr>
                <w:spacing w:val="0"/>
              </w:rPr>
              <w:t xml:space="preserve">referred to </w:t>
            </w:r>
            <w:r w:rsidRPr="00CE0688">
              <w:rPr>
                <w:spacing w:val="0"/>
              </w:rPr>
              <w:t xml:space="preserve">in </w:t>
            </w:r>
            <w:r w:rsidR="000278E6">
              <w:rPr>
                <w:spacing w:val="0"/>
              </w:rPr>
              <w:t>ITB 4.1 and ITB 11.2</w:t>
            </w:r>
            <w:r w:rsidRPr="00CE0688">
              <w:rPr>
                <w:spacing w:val="0"/>
              </w:rPr>
              <w:t>.</w:t>
            </w:r>
          </w:p>
          <w:p w:rsidR="00FD6404" w:rsidRDefault="009C55BC" w:rsidP="0022282F">
            <w:pPr>
              <w:pStyle w:val="Sub-ClauseText"/>
              <w:numPr>
                <w:ilvl w:val="1"/>
                <w:numId w:val="30"/>
              </w:numPr>
              <w:spacing w:before="0" w:after="200"/>
              <w:rPr>
                <w:kern w:val="28"/>
                <w:szCs w:val="24"/>
              </w:rPr>
            </w:pPr>
            <w:r w:rsidRPr="00CE0688">
              <w:rPr>
                <w:szCs w:val="24"/>
              </w:rPr>
              <w:t xml:space="preserve">If a bid security is </w:t>
            </w:r>
            <w:r w:rsidRPr="00CE0688">
              <w:rPr>
                <w:rStyle w:val="StyleHeader2-SubClausesBoldChar"/>
                <w:szCs w:val="24"/>
                <w:lang w:val="en-US"/>
              </w:rPr>
              <w:t>not required in the BDS</w:t>
            </w:r>
            <w:r w:rsidRPr="00CE0688">
              <w:rPr>
                <w:szCs w:val="24"/>
              </w:rPr>
              <w:t xml:space="preserve">, </w:t>
            </w:r>
            <w:r w:rsidR="000143A7">
              <w:rPr>
                <w:szCs w:val="24"/>
              </w:rPr>
              <w:t>pursuant to ITB 19</w:t>
            </w:r>
            <w:r w:rsidR="00FB4E23">
              <w:rPr>
                <w:szCs w:val="24"/>
              </w:rPr>
              <w:t xml:space="preserve">.1, </w:t>
            </w:r>
            <w:r w:rsidRPr="00CE0688">
              <w:rPr>
                <w:szCs w:val="24"/>
              </w:rPr>
              <w:t>and</w:t>
            </w:r>
          </w:p>
          <w:p w:rsidR="009C55BC" w:rsidRPr="00CE0688" w:rsidRDefault="009C55BC" w:rsidP="0022282F">
            <w:pPr>
              <w:pStyle w:val="P3Header1-Clauses"/>
              <w:numPr>
                <w:ilvl w:val="1"/>
                <w:numId w:val="89"/>
              </w:numPr>
              <w:tabs>
                <w:tab w:val="clear" w:pos="936"/>
                <w:tab w:val="num" w:pos="1080"/>
              </w:tabs>
              <w:spacing w:before="0" w:after="200"/>
              <w:ind w:left="1080" w:hanging="540"/>
              <w:jc w:val="both"/>
              <w:rPr>
                <w:szCs w:val="24"/>
              </w:rPr>
            </w:pPr>
            <w:r w:rsidRPr="00CE0688">
              <w:rPr>
                <w:szCs w:val="24"/>
              </w:rPr>
              <w:lastRenderedPageBreak/>
              <w:t>if a Bidder withdraws its bid during the period of bid validity specified by the Bidder on the Letter of Bid,</w:t>
            </w:r>
            <w:r w:rsidR="00BA718B">
              <w:rPr>
                <w:szCs w:val="24"/>
              </w:rPr>
              <w:t xml:space="preserve"> or</w:t>
            </w:r>
          </w:p>
          <w:p w:rsidR="009C55BC" w:rsidRPr="00CE0688" w:rsidRDefault="00BA718B" w:rsidP="0022282F">
            <w:pPr>
              <w:pStyle w:val="P3Header1-Clauses"/>
              <w:numPr>
                <w:ilvl w:val="1"/>
                <w:numId w:val="89"/>
              </w:numPr>
              <w:tabs>
                <w:tab w:val="clear" w:pos="936"/>
                <w:tab w:val="num" w:pos="1080"/>
              </w:tabs>
              <w:spacing w:before="0" w:after="200"/>
              <w:ind w:left="1080" w:hanging="540"/>
              <w:jc w:val="both"/>
              <w:rPr>
                <w:iCs/>
                <w:szCs w:val="24"/>
              </w:rPr>
            </w:pPr>
            <w:r>
              <w:rPr>
                <w:szCs w:val="24"/>
              </w:rPr>
              <w:t>if the successful Bidder fails to: sign the Contract in accordance with ITB</w:t>
            </w:r>
            <w:r w:rsidR="00447897">
              <w:rPr>
                <w:szCs w:val="24"/>
              </w:rPr>
              <w:t xml:space="preserve"> </w:t>
            </w:r>
            <w:r>
              <w:rPr>
                <w:szCs w:val="24"/>
              </w:rPr>
              <w:t>4</w:t>
            </w:r>
            <w:r w:rsidR="000143A7">
              <w:rPr>
                <w:szCs w:val="24"/>
              </w:rPr>
              <w:t>1</w:t>
            </w:r>
            <w:r>
              <w:rPr>
                <w:szCs w:val="24"/>
              </w:rPr>
              <w:t>; or furnish a performance security in accordance with ITB 4</w:t>
            </w:r>
            <w:r w:rsidR="000143A7">
              <w:rPr>
                <w:szCs w:val="24"/>
              </w:rPr>
              <w:t>2</w:t>
            </w:r>
            <w:r>
              <w:rPr>
                <w:szCs w:val="24"/>
              </w:rPr>
              <w:t>;</w:t>
            </w:r>
          </w:p>
          <w:p w:rsidR="009C55BC" w:rsidRPr="00C36BAA" w:rsidRDefault="00BA718B" w:rsidP="00FB4E23">
            <w:pPr>
              <w:pStyle w:val="StyleHeader1-ClausesAfter0pt"/>
              <w:tabs>
                <w:tab w:val="left" w:pos="720"/>
              </w:tabs>
              <w:ind w:left="576" w:hanging="576"/>
              <w:rPr>
                <w:szCs w:val="24"/>
                <w:lang w:val="en-US"/>
              </w:rPr>
            </w:pPr>
            <w:r>
              <w:tab/>
            </w:r>
            <w:r>
              <w:rPr>
                <w:lang w:val="en-US"/>
              </w:rPr>
              <w:t xml:space="preserve">the Borrower may, </w:t>
            </w:r>
            <w:r>
              <w:rPr>
                <w:b/>
                <w:lang w:val="en-US"/>
              </w:rPr>
              <w:t>if provided for in the BDS</w:t>
            </w:r>
            <w:r>
              <w:rPr>
                <w:lang w:val="en-US"/>
              </w:rPr>
              <w:t xml:space="preserve">, declare the Bidder </w:t>
            </w:r>
            <w:r w:rsidR="00FB4E23">
              <w:rPr>
                <w:lang w:val="en-US"/>
              </w:rPr>
              <w:t xml:space="preserve">ineligible </w:t>
            </w:r>
            <w:r w:rsidR="009C55BC" w:rsidRPr="00CE0688">
              <w:rPr>
                <w:lang w:val="en-US"/>
              </w:rPr>
              <w:t xml:space="preserve"> to be awarded a contract by the </w:t>
            </w:r>
            <w:r w:rsidR="00254708" w:rsidRPr="00CE0688">
              <w:rPr>
                <w:lang w:val="en-US"/>
              </w:rPr>
              <w:t>Purchaser</w:t>
            </w:r>
            <w:r w:rsidR="009C55BC" w:rsidRPr="00CE0688">
              <w:rPr>
                <w:lang w:val="en-US"/>
              </w:rPr>
              <w:t xml:space="preserve"> for a period of time </w:t>
            </w:r>
            <w:r w:rsidR="009C55BC" w:rsidRPr="00CE0688">
              <w:rPr>
                <w:b/>
                <w:lang w:val="en-US"/>
              </w:rPr>
              <w:t>as stated in the BDS</w:t>
            </w:r>
            <w:r w:rsidR="009C55BC" w:rsidRPr="00C36BAA">
              <w:rPr>
                <w:lang w:val="en-US"/>
              </w:rPr>
              <w:t>.</w:t>
            </w:r>
          </w:p>
        </w:tc>
      </w:tr>
      <w:tr w:rsidR="00455149">
        <w:tc>
          <w:tcPr>
            <w:tcW w:w="2250" w:type="dxa"/>
            <w:tcBorders>
              <w:bottom w:val="nil"/>
            </w:tcBorders>
          </w:tcPr>
          <w:p w:rsidR="00455149" w:rsidRDefault="000143A7">
            <w:pPr>
              <w:pStyle w:val="Sec1-Clauses"/>
              <w:spacing w:before="0" w:after="200"/>
            </w:pPr>
            <w:bookmarkStart w:id="134" w:name="_Toc438438843"/>
            <w:bookmarkStart w:id="135" w:name="_Toc438532612"/>
            <w:bookmarkStart w:id="136" w:name="_Toc438733987"/>
            <w:bookmarkStart w:id="137" w:name="_Toc438907026"/>
            <w:bookmarkStart w:id="138" w:name="_Toc438907225"/>
            <w:bookmarkStart w:id="139" w:name="_Toc348000803"/>
            <w:r>
              <w:lastRenderedPageBreak/>
              <w:t>20.</w:t>
            </w:r>
            <w:r w:rsidR="00652EBF">
              <w:tab/>
            </w:r>
            <w:r w:rsidR="00455149">
              <w:t>Format and Signing of Bid</w:t>
            </w:r>
            <w:bookmarkEnd w:id="134"/>
            <w:bookmarkEnd w:id="135"/>
            <w:bookmarkEnd w:id="136"/>
            <w:bookmarkEnd w:id="137"/>
            <w:bookmarkEnd w:id="138"/>
            <w:bookmarkEnd w:id="139"/>
          </w:p>
          <w:p w:rsidR="00455149" w:rsidRDefault="00455149">
            <w:pPr>
              <w:pStyle w:val="Sec1-Clauses"/>
              <w:tabs>
                <w:tab w:val="clear" w:pos="360"/>
              </w:tabs>
              <w:spacing w:before="0" w:after="200"/>
              <w:ind w:left="0" w:firstLine="0"/>
            </w:pPr>
          </w:p>
        </w:tc>
        <w:tc>
          <w:tcPr>
            <w:tcW w:w="7110" w:type="dxa"/>
          </w:tcPr>
          <w:p w:rsidR="00455149" w:rsidRPr="00D54D37" w:rsidRDefault="00455149" w:rsidP="0022282F">
            <w:pPr>
              <w:pStyle w:val="Sub-ClauseText"/>
              <w:numPr>
                <w:ilvl w:val="1"/>
                <w:numId w:val="32"/>
              </w:numPr>
              <w:spacing w:before="0" w:after="180"/>
              <w:ind w:left="605" w:hanging="605"/>
              <w:rPr>
                <w:spacing w:val="0"/>
              </w:rPr>
            </w:pPr>
            <w:r w:rsidRPr="00D54D37">
              <w:rPr>
                <w:spacing w:val="0"/>
              </w:rPr>
              <w:t>The Bidder shall prepare one original of the documents comprising the bid as described in ITB 11 and clearly mark it “</w:t>
            </w:r>
            <w:r w:rsidR="00C36BAA" w:rsidRPr="00D54D37">
              <w:rPr>
                <w:smallCaps/>
                <w:spacing w:val="0"/>
              </w:rPr>
              <w:t>Original</w:t>
            </w:r>
            <w:r w:rsidRPr="00D54D37">
              <w:rPr>
                <w:spacing w:val="0"/>
              </w:rPr>
              <w:t xml:space="preserve">.” </w:t>
            </w:r>
            <w:r w:rsidR="00D54D37" w:rsidRPr="00774B26">
              <w:t>Alternative bids, if permitted in accordance with ITB 13, shall be clearly marked “</w:t>
            </w:r>
            <w:r w:rsidR="00D54D37" w:rsidRPr="00AE20EA">
              <w:rPr>
                <w:smallCaps/>
                <w:szCs w:val="24"/>
              </w:rPr>
              <w:t>Alternative</w:t>
            </w:r>
            <w:r w:rsidR="00D54D37" w:rsidRPr="00774B26">
              <w:t xml:space="preserve">.” </w:t>
            </w:r>
            <w:r w:rsidR="00D54D37" w:rsidRPr="009E1404">
              <w:t xml:space="preserve">In addition, the Bidder shall submit copies of the bid, in the number </w:t>
            </w:r>
            <w:r w:rsidR="00D54D37" w:rsidRPr="00E61269">
              <w:rPr>
                <w:rStyle w:val="StyleHeader2-SubClausesBoldChar"/>
                <w:lang w:val="en-US"/>
              </w:rPr>
              <w:t>specified</w:t>
            </w:r>
            <w:r w:rsidR="00D54D37" w:rsidRPr="00D20367">
              <w:rPr>
                <w:rStyle w:val="StyleHeader2-SubClausesBoldChar"/>
              </w:rPr>
              <w:t xml:space="preserve"> in </w:t>
            </w:r>
            <w:r w:rsidR="00D54D37" w:rsidRPr="00E61269">
              <w:rPr>
                <w:rStyle w:val="StyleHeader2-SubClausesBoldChar"/>
                <w:lang w:val="en-US"/>
              </w:rPr>
              <w:t>the</w:t>
            </w:r>
            <w:r w:rsidR="00D54D37" w:rsidRPr="00D20367">
              <w:rPr>
                <w:rStyle w:val="StyleHeader2-SubClausesBoldChar"/>
              </w:rPr>
              <w:t xml:space="preserve"> BDS</w:t>
            </w:r>
            <w:r w:rsidR="00D54D37" w:rsidRPr="009E1404">
              <w:t xml:space="preserve"> and clearly mark them “</w:t>
            </w:r>
            <w:r w:rsidR="00D54D37" w:rsidRPr="00AE20EA">
              <w:rPr>
                <w:smallCaps/>
                <w:szCs w:val="24"/>
              </w:rPr>
              <w:t>Copy</w:t>
            </w:r>
            <w:r w:rsidR="00D54D37" w:rsidRPr="009E1404">
              <w:t>.”  In the event of any discrepancy between the original and the copies, the original shall prevail</w:t>
            </w:r>
            <w:r w:rsidR="00D54D37">
              <w:t>.</w:t>
            </w:r>
            <w:r w:rsidR="00BA718B">
              <w:rPr>
                <w:spacing w:val="0"/>
              </w:rPr>
              <w:t xml:space="preserve"> </w:t>
            </w:r>
          </w:p>
          <w:p w:rsidR="00455149" w:rsidRPr="005D7D02" w:rsidRDefault="00BA718B" w:rsidP="0022282F">
            <w:pPr>
              <w:pStyle w:val="Sub-ClauseText"/>
              <w:numPr>
                <w:ilvl w:val="1"/>
                <w:numId w:val="32"/>
              </w:numPr>
              <w:spacing w:before="0" w:after="180"/>
              <w:ind w:left="605" w:hanging="605"/>
              <w:rPr>
                <w:spacing w:val="0"/>
              </w:rPr>
            </w:pPr>
            <w:r>
              <w:rPr>
                <w:spacing w:val="0"/>
              </w:rPr>
              <w:t>The original and all copies of the bid shall be typed or written in indelible ink and shall be signed by a person duly authorized to sign on behalf of the Bidder.</w:t>
            </w:r>
            <w:r w:rsidR="00D54D37">
              <w:rPr>
                <w:spacing w:val="0"/>
              </w:rPr>
              <w:t xml:space="preserve"> </w:t>
            </w:r>
            <w:r w:rsidR="00D54D37" w:rsidRPr="009E1404">
              <w:rPr>
                <w:szCs w:val="24"/>
              </w:rPr>
              <w:t xml:space="preserve">This authorization shall consist of a written confirmation </w:t>
            </w:r>
            <w:r w:rsidR="00D54D37" w:rsidRPr="0032719F">
              <w:rPr>
                <w:rStyle w:val="StyleHeader2-SubClausesBoldChar"/>
                <w:szCs w:val="24"/>
              </w:rPr>
              <w:t xml:space="preserve">as </w:t>
            </w:r>
            <w:r w:rsidR="00D54D37" w:rsidRPr="00E61269">
              <w:rPr>
                <w:rStyle w:val="StyleHeader2-SubClausesBoldChar"/>
                <w:szCs w:val="24"/>
                <w:lang w:val="en-US"/>
              </w:rPr>
              <w:t xml:space="preserve">specified </w:t>
            </w:r>
            <w:r w:rsidR="00D54D37" w:rsidRPr="0032719F">
              <w:rPr>
                <w:rStyle w:val="StyleHeader2-SubClausesBoldChar"/>
                <w:szCs w:val="24"/>
              </w:rPr>
              <w:t xml:space="preserve">in </w:t>
            </w:r>
            <w:r w:rsidR="00D54D37" w:rsidRPr="00E61269">
              <w:rPr>
                <w:rStyle w:val="StyleHeader2-SubClausesBoldChar"/>
                <w:szCs w:val="24"/>
                <w:lang w:val="en-US"/>
              </w:rPr>
              <w:t xml:space="preserve">the </w:t>
            </w:r>
            <w:r w:rsidR="00D54D37" w:rsidRPr="0032719F">
              <w:rPr>
                <w:rStyle w:val="StyleHeader2-SubClausesBoldChar"/>
                <w:szCs w:val="24"/>
              </w:rPr>
              <w:t>BDS</w:t>
            </w:r>
            <w:r w:rsidR="00D54D37" w:rsidRPr="009E1404">
              <w:rPr>
                <w:szCs w:val="24"/>
              </w:rPr>
              <w:t xml:space="preserve"> and shall be attached to the bid.  The name and position held by each person signing the authorization must be typed or printed below the signature. </w:t>
            </w:r>
            <w:r w:rsidR="00D54D37" w:rsidRPr="009E1404">
              <w:rPr>
                <w:iCs/>
                <w:szCs w:val="24"/>
              </w:rPr>
              <w:t>All pages of the bid where entries or amendments have been made shall be signed or initialed by the person signing the bid.</w:t>
            </w:r>
          </w:p>
          <w:p w:rsidR="005D7D02" w:rsidRPr="00D54D37" w:rsidRDefault="005D7D02" w:rsidP="0022282F">
            <w:pPr>
              <w:pStyle w:val="Sub-ClauseText"/>
              <w:numPr>
                <w:ilvl w:val="1"/>
                <w:numId w:val="32"/>
              </w:numPr>
              <w:spacing w:before="0" w:after="180"/>
              <w:ind w:left="605" w:hanging="605"/>
              <w:rPr>
                <w:spacing w:val="0"/>
              </w:rPr>
            </w:pPr>
            <w:r w:rsidRPr="00C263E9">
              <w:t xml:space="preserve">In case the </w:t>
            </w:r>
            <w:r>
              <w:t xml:space="preserve">Bidder </w:t>
            </w:r>
            <w:r w:rsidRPr="00C263E9">
              <w:t xml:space="preserve">is a JV, the </w:t>
            </w:r>
            <w:r>
              <w:t xml:space="preserve">Bid </w:t>
            </w:r>
            <w:r w:rsidRPr="00C263E9">
              <w:t xml:space="preserve">shall be signed by an </w:t>
            </w:r>
            <w:r w:rsidRPr="00D14B64">
              <w:t>authorized representative of the JV on behalf of the JV, and so as to be legally binding on all the members as evidenced by a power of attorney signed by their legally authorized representatives</w:t>
            </w:r>
            <w:r w:rsidR="009952B5">
              <w:t>.</w:t>
            </w:r>
          </w:p>
          <w:p w:rsidR="00455149" w:rsidRDefault="00455149" w:rsidP="0022282F">
            <w:pPr>
              <w:pStyle w:val="Sub-ClauseText"/>
              <w:numPr>
                <w:ilvl w:val="1"/>
                <w:numId w:val="32"/>
              </w:numPr>
              <w:spacing w:before="0" w:after="180"/>
              <w:ind w:left="605" w:hanging="605"/>
              <w:rPr>
                <w:spacing w:val="0"/>
              </w:rPr>
            </w:pPr>
            <w:r w:rsidRPr="00D54D37">
              <w:rPr>
                <w:spacing w:val="0"/>
              </w:rPr>
              <w:t>Any inter</w:t>
            </w:r>
            <w:r w:rsidR="00D54D37">
              <w:rPr>
                <w:spacing w:val="0"/>
              </w:rPr>
              <w:t>-</w:t>
            </w:r>
            <w:r w:rsidRPr="00D54D37">
              <w:rPr>
                <w:spacing w:val="0"/>
              </w:rPr>
              <w:t xml:space="preserve">lineation, erasures, or overwriting shall be valid only if they are signed or initialed by the person signing the </w:t>
            </w:r>
            <w:r w:rsidR="00D54D37">
              <w:rPr>
                <w:spacing w:val="0"/>
              </w:rPr>
              <w:t>b</w:t>
            </w:r>
            <w:r w:rsidRPr="00D54D37">
              <w:rPr>
                <w:spacing w:val="0"/>
              </w:rPr>
              <w:t>id.</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Borders>
              <w:bottom w:val="nil"/>
            </w:tcBorders>
          </w:tcPr>
          <w:p w:rsidR="00455149" w:rsidRDefault="00EE0C9A">
            <w:pPr>
              <w:pStyle w:val="BodyText2"/>
              <w:spacing w:before="0" w:after="200"/>
            </w:pPr>
            <w:bookmarkStart w:id="140" w:name="_Toc505659526"/>
            <w:bookmarkStart w:id="141" w:name="_Toc348000804"/>
            <w:r>
              <w:t xml:space="preserve">D. </w:t>
            </w:r>
            <w:r w:rsidR="00455149">
              <w:t>Submission and Opening of Bids</w:t>
            </w:r>
            <w:bookmarkEnd w:id="140"/>
            <w:bookmarkEnd w:id="141"/>
          </w:p>
        </w:tc>
      </w:tr>
      <w:tr w:rsidR="00455149">
        <w:trPr>
          <w:trHeight w:val="360"/>
        </w:trPr>
        <w:tc>
          <w:tcPr>
            <w:tcW w:w="2250" w:type="dxa"/>
          </w:tcPr>
          <w:p w:rsidR="00455149" w:rsidRDefault="000143A7" w:rsidP="00971E32">
            <w:pPr>
              <w:pStyle w:val="Sec1-Clauses"/>
              <w:spacing w:before="0" w:after="200"/>
            </w:pPr>
            <w:bookmarkStart w:id="142" w:name="_Toc438438845"/>
            <w:bookmarkStart w:id="143" w:name="_Toc438532614"/>
            <w:bookmarkStart w:id="144" w:name="_Toc438733989"/>
            <w:bookmarkStart w:id="145" w:name="_Toc438907027"/>
            <w:bookmarkStart w:id="146" w:name="_Toc438907226"/>
            <w:bookmarkStart w:id="147" w:name="_Toc348000805"/>
            <w:r>
              <w:t>21.</w:t>
            </w:r>
            <w:r w:rsidR="00652EBF">
              <w:tab/>
            </w:r>
            <w:r w:rsidR="00455149">
              <w:t>Sealing and Marking of Bids</w:t>
            </w:r>
            <w:bookmarkEnd w:id="142"/>
            <w:bookmarkEnd w:id="143"/>
            <w:bookmarkEnd w:id="144"/>
            <w:bookmarkEnd w:id="145"/>
            <w:bookmarkEnd w:id="146"/>
            <w:bookmarkEnd w:id="147"/>
          </w:p>
        </w:tc>
        <w:tc>
          <w:tcPr>
            <w:tcW w:w="7110" w:type="dxa"/>
            <w:tcBorders>
              <w:bottom w:val="nil"/>
            </w:tcBorders>
          </w:tcPr>
          <w:p w:rsidR="00455149" w:rsidRDefault="00735C4C" w:rsidP="0022282F">
            <w:pPr>
              <w:pStyle w:val="Sub-ClauseText"/>
              <w:numPr>
                <w:ilvl w:val="1"/>
                <w:numId w:val="33"/>
              </w:numPr>
              <w:spacing w:before="0" w:after="180"/>
              <w:rPr>
                <w:spacing w:val="0"/>
              </w:rPr>
            </w:pPr>
            <w:r w:rsidRPr="009E1404">
              <w:t>The Bidder shall enclose the original and all copies of the bid, including alternative bids, if permitted in accordance with ITB 13, in separate sealed envelopes, duly marking the envelopes as “</w:t>
            </w:r>
            <w:r w:rsidRPr="009E1404">
              <w:rPr>
                <w:smallCaps/>
                <w:szCs w:val="24"/>
              </w:rPr>
              <w:t>Original</w:t>
            </w:r>
            <w:r w:rsidRPr="009E1404">
              <w:t>”, “</w:t>
            </w:r>
            <w:r w:rsidRPr="00024F5A">
              <w:rPr>
                <w:smallCaps/>
                <w:szCs w:val="24"/>
              </w:rPr>
              <w:t>Alternative</w:t>
            </w:r>
            <w:r w:rsidRPr="009E1404">
              <w:t>” and “</w:t>
            </w:r>
            <w:r>
              <w:rPr>
                <w:smallCaps/>
                <w:szCs w:val="24"/>
              </w:rPr>
              <w:t>Copy</w:t>
            </w:r>
            <w:r w:rsidRPr="009E1404">
              <w:t>.” These envelopes containing the original and the copies shall then be enclosed in one single envelope</w:t>
            </w:r>
            <w:r>
              <w:t xml:space="preserve">. </w:t>
            </w:r>
          </w:p>
          <w:p w:rsidR="00455149" w:rsidRDefault="00455149" w:rsidP="0022282F">
            <w:pPr>
              <w:pStyle w:val="Sub-ClauseText"/>
              <w:numPr>
                <w:ilvl w:val="1"/>
                <w:numId w:val="33"/>
              </w:numPr>
              <w:spacing w:before="0" w:after="180"/>
              <w:rPr>
                <w:spacing w:val="0"/>
              </w:rPr>
            </w:pPr>
            <w:r>
              <w:rPr>
                <w:spacing w:val="0"/>
              </w:rPr>
              <w:t>The inner and outer envelopes shall:</w:t>
            </w:r>
          </w:p>
          <w:p w:rsidR="00455149" w:rsidRDefault="003877EF" w:rsidP="0022282F">
            <w:pPr>
              <w:pStyle w:val="Heading3"/>
              <w:numPr>
                <w:ilvl w:val="2"/>
                <w:numId w:val="76"/>
              </w:numPr>
              <w:spacing w:after="180"/>
            </w:pPr>
            <w:r>
              <w:t>b</w:t>
            </w:r>
            <w:r w:rsidR="00455149">
              <w:t>ear the name and address of the Bidder;</w:t>
            </w:r>
          </w:p>
          <w:p w:rsidR="00455149" w:rsidRDefault="00455149" w:rsidP="0022282F">
            <w:pPr>
              <w:pStyle w:val="Heading3"/>
              <w:numPr>
                <w:ilvl w:val="2"/>
                <w:numId w:val="76"/>
              </w:numPr>
              <w:spacing w:after="180"/>
            </w:pPr>
            <w:r>
              <w:lastRenderedPageBreak/>
              <w:t>be addressed to the Purchaser in accordance with ITB 24.1;</w:t>
            </w:r>
          </w:p>
          <w:p w:rsidR="00455149" w:rsidRDefault="00455149" w:rsidP="0022282F">
            <w:pPr>
              <w:pStyle w:val="Heading3"/>
              <w:numPr>
                <w:ilvl w:val="2"/>
                <w:numId w:val="76"/>
              </w:numPr>
              <w:spacing w:after="180"/>
            </w:pPr>
            <w:r>
              <w:t>bear the specific identification of this bidding process indicated in ITB</w:t>
            </w:r>
            <w:r w:rsidR="00447897">
              <w:t xml:space="preserve"> </w:t>
            </w:r>
            <w:r>
              <w:t>1.1</w:t>
            </w:r>
            <w:r>
              <w:rPr>
                <w:b/>
              </w:rPr>
              <w:t>;</w:t>
            </w:r>
            <w:r>
              <w:t xml:space="preserve"> and</w:t>
            </w:r>
          </w:p>
          <w:p w:rsidR="00455149" w:rsidRDefault="00455149" w:rsidP="0022282F">
            <w:pPr>
              <w:pStyle w:val="Heading3"/>
              <w:numPr>
                <w:ilvl w:val="2"/>
                <w:numId w:val="76"/>
              </w:numPr>
              <w:spacing w:after="180"/>
            </w:pPr>
            <w:r>
              <w:t>bear a warning not to open before the time and date for bid opening.</w:t>
            </w:r>
          </w:p>
          <w:p w:rsidR="00FD6404" w:rsidRPr="009952B5" w:rsidRDefault="00455149" w:rsidP="0022282F">
            <w:pPr>
              <w:pStyle w:val="Sub-ClauseText"/>
              <w:numPr>
                <w:ilvl w:val="1"/>
                <w:numId w:val="33"/>
              </w:numPr>
              <w:spacing w:before="0" w:after="180"/>
              <w:rPr>
                <w:spacing w:val="0"/>
              </w:rPr>
            </w:pPr>
            <w:r>
              <w:rPr>
                <w:spacing w:val="0"/>
              </w:rPr>
              <w:t>If all envelopes are not sealed and marked as required, the Purchaser will assume no responsibility for the misplacement or premature opening of the bid.</w:t>
            </w:r>
          </w:p>
        </w:tc>
      </w:tr>
      <w:tr w:rsidR="00455149">
        <w:tc>
          <w:tcPr>
            <w:tcW w:w="2250" w:type="dxa"/>
          </w:tcPr>
          <w:p w:rsidR="00455149" w:rsidRDefault="000143A7">
            <w:pPr>
              <w:pStyle w:val="Sec1-Clauses"/>
              <w:spacing w:before="0" w:after="200"/>
            </w:pPr>
            <w:bookmarkStart w:id="148" w:name="_Toc424009124"/>
            <w:bookmarkStart w:id="149" w:name="_Toc438438846"/>
            <w:bookmarkStart w:id="150" w:name="_Toc438532618"/>
            <w:bookmarkStart w:id="151" w:name="_Toc438733990"/>
            <w:bookmarkStart w:id="152" w:name="_Toc438907028"/>
            <w:bookmarkStart w:id="153" w:name="_Toc438907227"/>
            <w:bookmarkStart w:id="154" w:name="_Toc348000806"/>
            <w:r>
              <w:lastRenderedPageBreak/>
              <w:t>22.</w:t>
            </w:r>
            <w:r w:rsidR="00652EBF">
              <w:tab/>
            </w:r>
            <w:r w:rsidR="00455149">
              <w:t>Deadline for Submission of Bids</w:t>
            </w:r>
            <w:bookmarkEnd w:id="148"/>
            <w:bookmarkEnd w:id="149"/>
            <w:bookmarkEnd w:id="150"/>
            <w:bookmarkEnd w:id="151"/>
            <w:bookmarkEnd w:id="152"/>
            <w:bookmarkEnd w:id="153"/>
            <w:bookmarkEnd w:id="154"/>
          </w:p>
        </w:tc>
        <w:tc>
          <w:tcPr>
            <w:tcW w:w="7110" w:type="dxa"/>
          </w:tcPr>
          <w:p w:rsidR="00455149" w:rsidRDefault="00455149" w:rsidP="0022282F">
            <w:pPr>
              <w:pStyle w:val="Sub-ClauseText"/>
              <w:numPr>
                <w:ilvl w:val="1"/>
                <w:numId w:val="34"/>
              </w:numPr>
              <w:spacing w:before="0" w:after="20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r w:rsidR="00A2599E">
              <w:rPr>
                <w:b/>
                <w:spacing w:val="0"/>
              </w:rPr>
              <w:t xml:space="preserve"> </w:t>
            </w:r>
            <w:r w:rsidR="00A2599E" w:rsidRPr="00E55BA3">
              <w:rPr>
                <w:rStyle w:val="StyleHeader2-SubClausesBoldChar"/>
                <w:b w:val="0"/>
                <w:lang w:val="en-US"/>
              </w:rPr>
              <w:t>When</w:t>
            </w:r>
            <w:r w:rsidR="00A2599E" w:rsidRPr="00E55BA3">
              <w:rPr>
                <w:rStyle w:val="StyleHeader2-SubClausesBoldChar"/>
                <w:b w:val="0"/>
              </w:rPr>
              <w:t xml:space="preserve"> so</w:t>
            </w:r>
            <w:r w:rsidR="00A2599E" w:rsidRPr="00D20367">
              <w:rPr>
                <w:rStyle w:val="StyleHeader2-SubClausesBoldChar"/>
              </w:rPr>
              <w:t xml:space="preserve"> </w:t>
            </w:r>
            <w:r w:rsidR="00A2599E" w:rsidRPr="00E55BA3">
              <w:rPr>
                <w:rStyle w:val="StyleHeader2-SubClausesBoldChar"/>
                <w:lang w:val="en-US"/>
              </w:rPr>
              <w:t>specified in the BDS</w:t>
            </w:r>
            <w:r w:rsidR="00A2599E" w:rsidRPr="00E55BA3">
              <w:t xml:space="preserve">, bidders shall have the option of submitting their bids electronically. Bidders submitting bids electronically shall follow the electronic bid submission procedures </w:t>
            </w:r>
            <w:r w:rsidR="00A2599E" w:rsidRPr="00E55BA3">
              <w:rPr>
                <w:rStyle w:val="StyleHeader2-SubClausesBoldChar"/>
                <w:lang w:val="en-US"/>
              </w:rPr>
              <w:t xml:space="preserve">specified in the </w:t>
            </w:r>
            <w:r w:rsidR="00A2599E" w:rsidRPr="00D20367">
              <w:rPr>
                <w:rStyle w:val="StyleHeader2-SubClausesBoldChar"/>
              </w:rPr>
              <w:t>BDS</w:t>
            </w:r>
            <w:r w:rsidR="00A2599E" w:rsidRPr="009E1404">
              <w:t>.</w:t>
            </w:r>
          </w:p>
          <w:p w:rsidR="00455149" w:rsidRDefault="00455149" w:rsidP="0022282F">
            <w:pPr>
              <w:pStyle w:val="Sub-ClauseText"/>
              <w:numPr>
                <w:ilvl w:val="1"/>
                <w:numId w:val="34"/>
              </w:numPr>
              <w:spacing w:before="0" w:after="200"/>
              <w:rPr>
                <w:spacing w:val="0"/>
              </w:rPr>
            </w:pPr>
            <w:r>
              <w:rPr>
                <w:spacing w:val="0"/>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455149">
        <w:tc>
          <w:tcPr>
            <w:tcW w:w="2250" w:type="dxa"/>
          </w:tcPr>
          <w:p w:rsidR="00455149" w:rsidRDefault="00C90EC5">
            <w:pPr>
              <w:pStyle w:val="Sec1-Clauses"/>
              <w:spacing w:before="0" w:after="200"/>
            </w:pPr>
            <w:bookmarkStart w:id="155" w:name="_Toc438438847"/>
            <w:bookmarkStart w:id="156" w:name="_Toc438532619"/>
            <w:bookmarkStart w:id="157" w:name="_Toc438733991"/>
            <w:bookmarkStart w:id="158" w:name="_Toc438907029"/>
            <w:bookmarkStart w:id="159" w:name="_Toc438907228"/>
            <w:bookmarkStart w:id="160" w:name="_Toc348000807"/>
            <w:r>
              <w:t>23.</w:t>
            </w:r>
            <w:r w:rsidR="00652EBF">
              <w:tab/>
            </w:r>
            <w:r w:rsidR="00455149">
              <w:t>Late Bids</w:t>
            </w:r>
            <w:bookmarkEnd w:id="155"/>
            <w:bookmarkEnd w:id="156"/>
            <w:bookmarkEnd w:id="157"/>
            <w:bookmarkEnd w:id="158"/>
            <w:bookmarkEnd w:id="159"/>
            <w:bookmarkEnd w:id="160"/>
          </w:p>
        </w:tc>
        <w:tc>
          <w:tcPr>
            <w:tcW w:w="7110" w:type="dxa"/>
          </w:tcPr>
          <w:p w:rsidR="00FD6404" w:rsidRDefault="00455149" w:rsidP="0022282F">
            <w:pPr>
              <w:pStyle w:val="Sub-ClauseText"/>
              <w:numPr>
                <w:ilvl w:val="1"/>
                <w:numId w:val="93"/>
              </w:numPr>
              <w:spacing w:before="0" w:after="200"/>
              <w:rPr>
                <w:spacing w:val="0"/>
              </w:rPr>
            </w:pPr>
            <w:r>
              <w:rPr>
                <w:spacing w:val="0"/>
              </w:rPr>
              <w:t>The Purchaser shall not consider any bid that arrives after the deadline for submission of bids, in accordance with ITB 2</w:t>
            </w:r>
            <w:r w:rsidR="00C90EC5">
              <w:rPr>
                <w:spacing w:val="0"/>
              </w:rPr>
              <w:t>2</w:t>
            </w:r>
            <w:r>
              <w:rPr>
                <w:spacing w:val="0"/>
              </w:rPr>
              <w:t>.  Any bid received by the Purchaser after the deadline for submission of bids shall be declared late, rejected, and returned unopened to the Bidder.</w:t>
            </w:r>
          </w:p>
        </w:tc>
      </w:tr>
      <w:tr w:rsidR="00455149">
        <w:tc>
          <w:tcPr>
            <w:tcW w:w="2250" w:type="dxa"/>
            <w:tcBorders>
              <w:bottom w:val="nil"/>
            </w:tcBorders>
          </w:tcPr>
          <w:p w:rsidR="00455149" w:rsidRDefault="00C90EC5">
            <w:pPr>
              <w:pStyle w:val="Sec1-Clauses"/>
              <w:spacing w:before="0" w:after="200"/>
            </w:pPr>
            <w:bookmarkStart w:id="161" w:name="_Toc424009126"/>
            <w:bookmarkStart w:id="162" w:name="_Toc438438848"/>
            <w:bookmarkStart w:id="163" w:name="_Toc438532620"/>
            <w:bookmarkStart w:id="164" w:name="_Toc438733992"/>
            <w:bookmarkStart w:id="165" w:name="_Toc438907030"/>
            <w:bookmarkStart w:id="166" w:name="_Toc438907229"/>
            <w:bookmarkStart w:id="167" w:name="_Toc348000808"/>
            <w:r>
              <w:t>24.</w:t>
            </w:r>
            <w:r w:rsidR="00652EBF">
              <w:tab/>
            </w:r>
            <w:r w:rsidR="00455149">
              <w:t>Withdrawal, Substitution, and Modification of Bids</w:t>
            </w:r>
            <w:bookmarkEnd w:id="161"/>
            <w:bookmarkEnd w:id="162"/>
            <w:bookmarkEnd w:id="163"/>
            <w:bookmarkEnd w:id="164"/>
            <w:bookmarkEnd w:id="165"/>
            <w:bookmarkEnd w:id="166"/>
            <w:bookmarkEnd w:id="167"/>
            <w:r w:rsidR="00455149">
              <w:t xml:space="preserve"> </w:t>
            </w:r>
          </w:p>
        </w:tc>
        <w:tc>
          <w:tcPr>
            <w:tcW w:w="7110" w:type="dxa"/>
          </w:tcPr>
          <w:p w:rsidR="00455149" w:rsidRDefault="00455149" w:rsidP="0022282F">
            <w:pPr>
              <w:pStyle w:val="Sub-ClauseText"/>
              <w:numPr>
                <w:ilvl w:val="1"/>
                <w:numId w:val="35"/>
              </w:numPr>
              <w:spacing w:before="0" w:after="200"/>
              <w:rPr>
                <w:spacing w:val="0"/>
              </w:rPr>
            </w:pPr>
            <w:r>
              <w:rPr>
                <w:spacing w:val="0"/>
              </w:rPr>
              <w:t>A Bidder may withdraw, substitute, or modify its Bid after it has been submitted by sending a written notice, duly signed by an authorized representative, and shall include a copy of the authorization (the power of attorney) in accordance with ITB 2</w:t>
            </w:r>
            <w:r w:rsidR="00C90EC5">
              <w:rPr>
                <w:spacing w:val="0"/>
              </w:rPr>
              <w:t>0</w:t>
            </w:r>
            <w:r>
              <w:rPr>
                <w:spacing w:val="0"/>
              </w:rPr>
              <w:t>.2, (except that</w:t>
            </w:r>
            <w:r w:rsidR="00A2599E">
              <w:rPr>
                <w:spacing w:val="0"/>
              </w:rPr>
              <w:t xml:space="preserve"> withdrawal notices do not require copies </w:t>
            </w:r>
            <w:r>
              <w:rPr>
                <w:spacing w:val="0"/>
              </w:rPr>
              <w:t>). The corresponding substitution or modification of the bid must accompany the respective written notice. All notices must be:</w:t>
            </w:r>
          </w:p>
          <w:p w:rsidR="00455149" w:rsidRDefault="00E55BA3" w:rsidP="0022282F">
            <w:pPr>
              <w:numPr>
                <w:ilvl w:val="0"/>
                <w:numId w:val="75"/>
              </w:numPr>
              <w:tabs>
                <w:tab w:val="left" w:pos="1152"/>
              </w:tabs>
              <w:spacing w:after="200"/>
              <w:ind w:left="1166" w:hanging="547"/>
              <w:jc w:val="both"/>
            </w:pPr>
            <w:r>
              <w:t>p</w:t>
            </w:r>
            <w:r w:rsidR="00A2599E">
              <w:t xml:space="preserve">repared and </w:t>
            </w:r>
            <w:r w:rsidR="00455149">
              <w:t>submitted in accordance with ITB 2</w:t>
            </w:r>
            <w:r w:rsidR="00C90EC5">
              <w:t>0</w:t>
            </w:r>
            <w:r w:rsidR="00455149">
              <w:t xml:space="preserve"> and 2</w:t>
            </w:r>
            <w:r w:rsidR="00C90EC5">
              <w:t>1</w:t>
            </w:r>
            <w:r w:rsidR="00455149">
              <w:t xml:space="preserve"> (except that withdrawal notices do not require copies), and in addition, the respective envelopes shall be clearly marked “</w:t>
            </w:r>
            <w:r w:rsidR="00455149">
              <w:rPr>
                <w:smallCaps/>
              </w:rPr>
              <w:t xml:space="preserve">Withdrawal,” “Substitution,” </w:t>
            </w:r>
            <w:r w:rsidR="00455149">
              <w:t xml:space="preserve">or </w:t>
            </w:r>
            <w:r w:rsidR="00455149">
              <w:rPr>
                <w:smallCaps/>
              </w:rPr>
              <w:t>“Modification</w:t>
            </w:r>
            <w:r w:rsidR="00455149">
              <w:t>;” and</w:t>
            </w:r>
          </w:p>
          <w:p w:rsidR="00455149" w:rsidRDefault="00455149" w:rsidP="0022282F">
            <w:pPr>
              <w:numPr>
                <w:ilvl w:val="0"/>
                <w:numId w:val="75"/>
              </w:numPr>
              <w:tabs>
                <w:tab w:val="left" w:pos="1152"/>
              </w:tabs>
              <w:spacing w:after="200"/>
              <w:ind w:left="1166" w:hanging="547"/>
              <w:jc w:val="both"/>
            </w:pPr>
            <w:r>
              <w:t>received by the Purchaser prior to the deadline prescribed for submission of bids, in accordance with ITB 2</w:t>
            </w:r>
            <w:r w:rsidR="00C90EC5">
              <w:t>2</w:t>
            </w:r>
            <w:r>
              <w:t>.</w:t>
            </w:r>
          </w:p>
          <w:p w:rsidR="00455149" w:rsidRDefault="00455149" w:rsidP="0022282F">
            <w:pPr>
              <w:pStyle w:val="Sub-ClauseText"/>
              <w:numPr>
                <w:ilvl w:val="1"/>
                <w:numId w:val="35"/>
              </w:numPr>
              <w:spacing w:before="0" w:after="200"/>
              <w:rPr>
                <w:spacing w:val="0"/>
              </w:rPr>
            </w:pPr>
            <w:r>
              <w:rPr>
                <w:spacing w:val="0"/>
              </w:rPr>
              <w:t>Bids requested to be withdrawn in accordance with ITB 2</w:t>
            </w:r>
            <w:r w:rsidR="00C90EC5">
              <w:rPr>
                <w:spacing w:val="0"/>
              </w:rPr>
              <w:t>4</w:t>
            </w:r>
            <w:r>
              <w:rPr>
                <w:spacing w:val="0"/>
              </w:rPr>
              <w:t>.1 shall be returned unopened to the Bidders.</w:t>
            </w:r>
          </w:p>
          <w:p w:rsidR="00455149" w:rsidRDefault="00455149" w:rsidP="0022282F">
            <w:pPr>
              <w:pStyle w:val="Sub-ClauseText"/>
              <w:numPr>
                <w:ilvl w:val="1"/>
                <w:numId w:val="35"/>
              </w:numPr>
              <w:spacing w:before="0" w:after="200"/>
              <w:rPr>
                <w:spacing w:val="0"/>
              </w:rPr>
            </w:pPr>
            <w:r>
              <w:rPr>
                <w:spacing w:val="0"/>
              </w:rPr>
              <w:lastRenderedPageBreak/>
              <w:t xml:space="preserve">No bid may be withdrawn, substituted, or modified in the interval between the deadline for submission of bids and the expiration of the period of bid validity specified by the Bidder on the </w:t>
            </w:r>
            <w:r w:rsidR="00C60D77">
              <w:rPr>
                <w:spacing w:val="0"/>
              </w:rPr>
              <w:t>Letter of Bid</w:t>
            </w:r>
            <w:r>
              <w:rPr>
                <w:spacing w:val="0"/>
              </w:rPr>
              <w:t xml:space="preserve"> or any extension thereof. </w:t>
            </w:r>
          </w:p>
        </w:tc>
      </w:tr>
      <w:tr w:rsidR="00455149">
        <w:tc>
          <w:tcPr>
            <w:tcW w:w="2250" w:type="dxa"/>
            <w:tcBorders>
              <w:bottom w:val="nil"/>
            </w:tcBorders>
          </w:tcPr>
          <w:p w:rsidR="00455149" w:rsidRDefault="00C90EC5">
            <w:pPr>
              <w:pStyle w:val="Sec1-Clauses"/>
              <w:spacing w:before="0" w:after="200"/>
            </w:pPr>
            <w:bookmarkStart w:id="168" w:name="_Toc438438849"/>
            <w:bookmarkStart w:id="169" w:name="_Toc438532623"/>
            <w:bookmarkStart w:id="170" w:name="_Toc438733993"/>
            <w:bookmarkStart w:id="171" w:name="_Toc438907031"/>
            <w:bookmarkStart w:id="172" w:name="_Toc438907230"/>
            <w:bookmarkStart w:id="173" w:name="_Toc348000809"/>
            <w:r>
              <w:lastRenderedPageBreak/>
              <w:t>25.</w:t>
            </w:r>
            <w:r w:rsidR="00652EBF">
              <w:tab/>
            </w:r>
            <w:r w:rsidR="00455149">
              <w:t>Bid Opening</w:t>
            </w:r>
            <w:bookmarkEnd w:id="168"/>
            <w:bookmarkEnd w:id="169"/>
            <w:bookmarkEnd w:id="170"/>
            <w:bookmarkEnd w:id="171"/>
            <w:bookmarkEnd w:id="172"/>
            <w:bookmarkEnd w:id="173"/>
          </w:p>
        </w:tc>
        <w:tc>
          <w:tcPr>
            <w:tcW w:w="7110" w:type="dxa"/>
          </w:tcPr>
          <w:p w:rsidR="00455149" w:rsidRDefault="00A2599E" w:rsidP="0022282F">
            <w:pPr>
              <w:pStyle w:val="Sub-ClauseText"/>
              <w:numPr>
                <w:ilvl w:val="1"/>
                <w:numId w:val="36"/>
              </w:numPr>
              <w:spacing w:before="0" w:after="200"/>
              <w:ind w:left="605" w:hanging="605"/>
              <w:rPr>
                <w:spacing w:val="0"/>
              </w:rPr>
            </w:pPr>
            <w:r>
              <w:rPr>
                <w:spacing w:val="0"/>
              </w:rPr>
              <w:t>Except as in the cases specified in ITB 2</w:t>
            </w:r>
            <w:r w:rsidR="00C90EC5">
              <w:rPr>
                <w:spacing w:val="0"/>
              </w:rPr>
              <w:t>3</w:t>
            </w:r>
            <w:r>
              <w:rPr>
                <w:spacing w:val="0"/>
              </w:rPr>
              <w:t xml:space="preserve"> and 2</w:t>
            </w:r>
            <w:r w:rsidR="00C90EC5">
              <w:rPr>
                <w:spacing w:val="0"/>
              </w:rPr>
              <w:t>4</w:t>
            </w:r>
            <w:r>
              <w:rPr>
                <w:spacing w:val="0"/>
              </w:rPr>
              <w:t>, t</w:t>
            </w:r>
            <w:r w:rsidR="00455149">
              <w:rPr>
                <w:spacing w:val="0"/>
              </w:rPr>
              <w:t xml:space="preserve">he Purchaser shall </w:t>
            </w:r>
            <w:r>
              <w:rPr>
                <w:spacing w:val="0"/>
              </w:rPr>
              <w:t>publicly open and read out in accordance with ITB</w:t>
            </w:r>
            <w:r w:rsidR="00E515C5">
              <w:rPr>
                <w:spacing w:val="0"/>
              </w:rPr>
              <w:t xml:space="preserve"> </w:t>
            </w:r>
            <w:r w:rsidR="004205CF">
              <w:rPr>
                <w:spacing w:val="0"/>
              </w:rPr>
              <w:t>2</w:t>
            </w:r>
            <w:r w:rsidR="00C90EC5">
              <w:rPr>
                <w:spacing w:val="0"/>
              </w:rPr>
              <w:t>5</w:t>
            </w:r>
            <w:r w:rsidR="004205CF">
              <w:rPr>
                <w:spacing w:val="0"/>
              </w:rPr>
              <w:t xml:space="preserve">.3 all bids received by the deadline </w:t>
            </w:r>
            <w:r w:rsidR="00455149">
              <w:rPr>
                <w:spacing w:val="0"/>
              </w:rPr>
              <w:t xml:space="preserve"> </w:t>
            </w:r>
            <w:r w:rsidR="004205CF">
              <w:rPr>
                <w:spacing w:val="0"/>
              </w:rPr>
              <w:t xml:space="preserve">at the </w:t>
            </w:r>
            <w:r w:rsidR="00455149">
              <w:rPr>
                <w:spacing w:val="0"/>
              </w:rPr>
              <w:t>date</w:t>
            </w:r>
            <w:r w:rsidR="004205CF">
              <w:rPr>
                <w:spacing w:val="0"/>
              </w:rPr>
              <w:t>,</w:t>
            </w:r>
            <w:r w:rsidR="00455149">
              <w:rPr>
                <w:spacing w:val="0"/>
              </w:rPr>
              <w:t xml:space="preserve">  time</w:t>
            </w:r>
            <w:r w:rsidR="004205CF">
              <w:rPr>
                <w:spacing w:val="0"/>
              </w:rPr>
              <w:t xml:space="preserve"> and place</w:t>
            </w:r>
            <w:r w:rsidR="00455149">
              <w:rPr>
                <w:spacing w:val="0"/>
              </w:rPr>
              <w:t xml:space="preserve"> </w:t>
            </w:r>
            <w:r w:rsidR="00455149">
              <w:rPr>
                <w:b/>
                <w:bCs/>
                <w:spacing w:val="0"/>
              </w:rPr>
              <w:t>specified in the</w:t>
            </w:r>
            <w:r w:rsidR="00455149">
              <w:rPr>
                <w:spacing w:val="0"/>
              </w:rPr>
              <w:t xml:space="preserve"> </w:t>
            </w:r>
            <w:r w:rsidR="00455149">
              <w:rPr>
                <w:b/>
                <w:spacing w:val="0"/>
              </w:rPr>
              <w:t>BDS</w:t>
            </w:r>
            <w:r w:rsidR="004205CF">
              <w:rPr>
                <w:b/>
                <w:spacing w:val="0"/>
              </w:rPr>
              <w:t xml:space="preserve"> </w:t>
            </w:r>
            <w:r w:rsidR="004205CF">
              <w:rPr>
                <w:spacing w:val="0"/>
              </w:rPr>
              <w:t>in the presence of Bidders’</w:t>
            </w:r>
            <w:r w:rsidR="00DE31B2">
              <w:rPr>
                <w:spacing w:val="0"/>
              </w:rPr>
              <w:t xml:space="preserve"> </w:t>
            </w:r>
            <w:r w:rsidR="004205CF">
              <w:rPr>
                <w:spacing w:val="0"/>
              </w:rPr>
              <w:t xml:space="preserve">designated representatives and anyone who choose to attend. </w:t>
            </w:r>
            <w:r w:rsidR="00455149">
              <w:rPr>
                <w:spacing w:val="0"/>
              </w:rPr>
              <w:t>Any specific electronic bid opening procedures required if electronic bidding is permitted in accordance with ITB 2</w:t>
            </w:r>
            <w:r w:rsidR="00C90EC5">
              <w:rPr>
                <w:spacing w:val="0"/>
              </w:rPr>
              <w:t>2</w:t>
            </w:r>
            <w:r w:rsidR="00455149">
              <w:rPr>
                <w:spacing w:val="0"/>
              </w:rPr>
              <w:t xml:space="preserve">.1, shall be as </w:t>
            </w:r>
            <w:r w:rsidR="00455149">
              <w:rPr>
                <w:b/>
                <w:bCs/>
                <w:spacing w:val="0"/>
              </w:rPr>
              <w:t>specified in the</w:t>
            </w:r>
            <w:r w:rsidR="00455149">
              <w:rPr>
                <w:spacing w:val="0"/>
              </w:rPr>
              <w:t xml:space="preserve"> </w:t>
            </w:r>
            <w:r w:rsidR="00455149">
              <w:rPr>
                <w:b/>
                <w:spacing w:val="0"/>
              </w:rPr>
              <w:t>BDS.</w:t>
            </w:r>
            <w:r w:rsidR="00455149">
              <w:rPr>
                <w:spacing w:val="0"/>
              </w:rPr>
              <w:t xml:space="preserve"> </w:t>
            </w:r>
          </w:p>
          <w:p w:rsidR="00455149" w:rsidRDefault="00455149" w:rsidP="0022282F">
            <w:pPr>
              <w:pStyle w:val="Sub-ClauseText"/>
              <w:numPr>
                <w:ilvl w:val="1"/>
                <w:numId w:val="36"/>
              </w:numPr>
              <w:spacing w:before="0" w:after="200"/>
              <w:rPr>
                <w:spacing w:val="0"/>
              </w:rPr>
            </w:pPr>
            <w:r>
              <w:rPr>
                <w:spacing w:val="0"/>
              </w:rPr>
              <w:t>First, envelopes marked “</w:t>
            </w:r>
            <w:r w:rsidR="00C36BAA" w:rsidRPr="00C36BAA">
              <w:rPr>
                <w:smallCaps/>
                <w:spacing w:val="0"/>
              </w:rPr>
              <w:t>Withdrawal</w:t>
            </w:r>
            <w:r>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C36BAA">
              <w:rPr>
                <w:smallCaps/>
                <w:spacing w:val="0"/>
              </w:rPr>
              <w:t>Substitution</w:t>
            </w:r>
            <w:r>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C36BAA">
              <w:rPr>
                <w:smallCaps/>
                <w:spacing w:val="0"/>
              </w:rPr>
              <w:t>Modification</w:t>
            </w:r>
            <w:r>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205CF">
              <w:rPr>
                <w:spacing w:val="0"/>
              </w:rPr>
              <w:t xml:space="preserve">bids </w:t>
            </w:r>
            <w:r>
              <w:rPr>
                <w:spacing w:val="0"/>
              </w:rPr>
              <w:t>that are opened and read out at Bid opening shall be considered further.</w:t>
            </w:r>
          </w:p>
          <w:p w:rsidR="00455149" w:rsidRDefault="00455149" w:rsidP="0022282F">
            <w:pPr>
              <w:pStyle w:val="Sub-ClauseText"/>
              <w:numPr>
                <w:ilvl w:val="1"/>
                <w:numId w:val="36"/>
              </w:numPr>
              <w:spacing w:before="0" w:after="200"/>
              <w:rPr>
                <w:spacing w:val="0"/>
              </w:rPr>
            </w:pPr>
            <w:r>
              <w:rPr>
                <w:spacing w:val="0"/>
              </w:rPr>
              <w:t xml:space="preserve">All other envelopes shall be opened one at a time, reading out: the name of the Bidder and whether there is a modification; the </w:t>
            </w:r>
            <w:r w:rsidR="004205CF">
              <w:rPr>
                <w:spacing w:val="0"/>
              </w:rPr>
              <w:t xml:space="preserve">total </w:t>
            </w:r>
            <w:r>
              <w:rPr>
                <w:spacing w:val="0"/>
              </w:rPr>
              <w:t xml:space="preserve">Bid Prices, </w:t>
            </w:r>
            <w:r w:rsidR="004205CF">
              <w:rPr>
                <w:spacing w:val="0"/>
              </w:rPr>
              <w:t xml:space="preserve">per lot (contract) if applicable, </w:t>
            </w:r>
            <w:r>
              <w:rPr>
                <w:spacing w:val="0"/>
              </w:rPr>
              <w:t xml:space="preserve">including any discounts and alternative </w:t>
            </w:r>
            <w:r w:rsidR="004205CF">
              <w:rPr>
                <w:spacing w:val="0"/>
              </w:rPr>
              <w:t>bids</w:t>
            </w:r>
            <w:r>
              <w:rPr>
                <w:spacing w:val="0"/>
              </w:rPr>
              <w:t xml:space="preserve">; the presence </w:t>
            </w:r>
            <w:r w:rsidR="004205CF">
              <w:rPr>
                <w:spacing w:val="0"/>
              </w:rPr>
              <w:t xml:space="preserve">or absence </w:t>
            </w:r>
            <w:r>
              <w:rPr>
                <w:spacing w:val="0"/>
              </w:rPr>
              <w:t xml:space="preserve">of a Bid Security, if required; and any other details as the Purchaser may consider appropriate. Only discounts and alternative </w:t>
            </w:r>
            <w:r w:rsidR="004205CF">
              <w:rPr>
                <w:spacing w:val="0"/>
              </w:rPr>
              <w:t xml:space="preserve">bids </w:t>
            </w:r>
            <w:r>
              <w:rPr>
                <w:spacing w:val="0"/>
              </w:rPr>
              <w:t xml:space="preserve">read out at Bid opening shall be considered for evaluation. </w:t>
            </w:r>
            <w:r w:rsidR="004205CF">
              <w:rPr>
                <w:spacing w:val="0"/>
              </w:rPr>
              <w:t xml:space="preserve">The Letter of Bid and the Price Schedules are to be initialed by representatives of the </w:t>
            </w:r>
            <w:r w:rsidR="007F7225">
              <w:rPr>
                <w:spacing w:val="0"/>
              </w:rPr>
              <w:t>Purchaser</w:t>
            </w:r>
            <w:r w:rsidR="004205CF">
              <w:rPr>
                <w:spacing w:val="0"/>
              </w:rPr>
              <w:t xml:space="preserve"> attending bid opening in the manner </w:t>
            </w:r>
            <w:r w:rsidR="004205CF">
              <w:rPr>
                <w:b/>
                <w:bCs/>
                <w:spacing w:val="0"/>
              </w:rPr>
              <w:t>specified in the</w:t>
            </w:r>
            <w:r w:rsidR="004205CF">
              <w:rPr>
                <w:spacing w:val="0"/>
              </w:rPr>
              <w:t xml:space="preserve"> </w:t>
            </w:r>
            <w:r w:rsidR="004205CF">
              <w:rPr>
                <w:b/>
                <w:spacing w:val="0"/>
              </w:rPr>
              <w:t>BDS.</w:t>
            </w:r>
            <w:r>
              <w:rPr>
                <w:spacing w:val="0"/>
              </w:rPr>
              <w:t xml:space="preserve"> </w:t>
            </w:r>
            <w:r w:rsidR="005F0A48" w:rsidRPr="005F0A48">
              <w:rPr>
                <w:spacing w:val="0"/>
              </w:rPr>
              <w:t xml:space="preserve">The </w:t>
            </w:r>
            <w:r w:rsidR="007B2450">
              <w:rPr>
                <w:spacing w:val="0"/>
              </w:rPr>
              <w:t>Purchaser</w:t>
            </w:r>
            <w:r w:rsidR="004205CF">
              <w:rPr>
                <w:spacing w:val="0"/>
              </w:rPr>
              <w:t xml:space="preserve"> </w:t>
            </w:r>
            <w:r w:rsidR="005F0A48" w:rsidRPr="005F0A48">
              <w:rPr>
                <w:spacing w:val="0"/>
              </w:rPr>
              <w:t>shall neither discuss the merits of any bid nor reject any bid (except for late</w:t>
            </w:r>
            <w:r w:rsidR="005F0A48">
              <w:rPr>
                <w:spacing w:val="0"/>
              </w:rPr>
              <w:t xml:space="preserve"> bids, in accordance with ITB 25</w:t>
            </w:r>
            <w:r w:rsidR="005F0A48" w:rsidRPr="005F0A48">
              <w:rPr>
                <w:spacing w:val="0"/>
              </w:rPr>
              <w:t>.1)</w:t>
            </w:r>
            <w:r w:rsidR="00216D17">
              <w:rPr>
                <w:spacing w:val="0"/>
              </w:rPr>
              <w:t>.</w:t>
            </w:r>
          </w:p>
          <w:p w:rsidR="00455149" w:rsidRDefault="00455149" w:rsidP="0022282F">
            <w:pPr>
              <w:pStyle w:val="Sub-ClauseText"/>
              <w:numPr>
                <w:ilvl w:val="1"/>
                <w:numId w:val="36"/>
              </w:numPr>
              <w:spacing w:before="0" w:after="200"/>
              <w:rPr>
                <w:spacing w:val="0"/>
              </w:rPr>
            </w:pPr>
            <w:r>
              <w:rPr>
                <w:spacing w:val="0"/>
              </w:rPr>
              <w:t xml:space="preserve">The Purchaser shall prepare a record of the </w:t>
            </w:r>
            <w:r w:rsidR="005861F8">
              <w:rPr>
                <w:spacing w:val="0"/>
              </w:rPr>
              <w:t>b</w:t>
            </w:r>
            <w:r>
              <w:rPr>
                <w:spacing w:val="0"/>
              </w:rPr>
              <w:t xml:space="preserve">id opening that shall include, as a minimum: the name of the Bidder and whether there </w:t>
            </w:r>
            <w:r>
              <w:rPr>
                <w:spacing w:val="0"/>
              </w:rPr>
              <w:lastRenderedPageBreak/>
              <w:t xml:space="preserve">is a withdrawal, substitution, or modification; the Bid Price, </w:t>
            </w:r>
            <w:r w:rsidR="001F568E" w:rsidRPr="001F568E">
              <w:rPr>
                <w:spacing w:val="0"/>
              </w:rPr>
              <w:t>per lot (contract</w:t>
            </w:r>
            <w:r w:rsidR="0099351E" w:rsidRPr="009B1007">
              <w:rPr>
                <w:spacing w:val="0"/>
              </w:rPr>
              <w:t>)</w:t>
            </w:r>
            <w:r w:rsidRPr="009B1007">
              <w:rPr>
                <w:spacing w:val="0"/>
              </w:rPr>
              <w:t xml:space="preserve"> if applicable, including any discounts,</w:t>
            </w:r>
            <w:r>
              <w:rPr>
                <w:spacing w:val="0"/>
              </w:rPr>
              <w:t xml:space="preserve"> and alternative </w:t>
            </w:r>
            <w:r w:rsidR="0099351E">
              <w:rPr>
                <w:spacing w:val="0"/>
              </w:rPr>
              <w:t>bids</w:t>
            </w:r>
            <w:r>
              <w:rPr>
                <w:spacing w:val="0"/>
              </w:rPr>
              <w:t xml:space="preserve">; and the presence or absence of a Bid Security, if one was required. The Bidders’ representatives who are present shall be requested to sign the </w:t>
            </w:r>
            <w:r w:rsidR="0099351E">
              <w:rPr>
                <w:spacing w:val="0"/>
              </w:rPr>
              <w:t>record</w:t>
            </w:r>
            <w:r>
              <w:rPr>
                <w:spacing w:val="0"/>
              </w:rPr>
              <w:t xml:space="preserve">. </w:t>
            </w:r>
            <w:r w:rsidR="0099351E">
              <w:rPr>
                <w:spacing w:val="0"/>
              </w:rPr>
              <w:t xml:space="preserve">The omission of a Bidder’s signature on the record shall not invalidate the contents and effect of the record. </w:t>
            </w:r>
            <w:r>
              <w:rPr>
                <w:spacing w:val="0"/>
              </w:rPr>
              <w:t>A copy of the record shall be distributed to all Bidders.</w:t>
            </w:r>
          </w:p>
        </w:tc>
      </w:tr>
      <w:tr w:rsidR="00455149">
        <w:tc>
          <w:tcPr>
            <w:tcW w:w="2250" w:type="dxa"/>
          </w:tcPr>
          <w:p w:rsidR="00455149" w:rsidRDefault="00455149" w:rsidP="00C36BAA">
            <w:pPr>
              <w:pStyle w:val="Heading1-Clausename"/>
              <w:tabs>
                <w:tab w:val="clear" w:pos="360"/>
              </w:tabs>
              <w:spacing w:before="0" w:after="200"/>
              <w:ind w:left="0" w:firstLine="0"/>
            </w:pPr>
          </w:p>
        </w:tc>
        <w:tc>
          <w:tcPr>
            <w:tcW w:w="7110" w:type="dxa"/>
            <w:tcBorders>
              <w:bottom w:val="nil"/>
            </w:tcBorders>
          </w:tcPr>
          <w:p w:rsidR="00455149" w:rsidRDefault="000848CE" w:rsidP="005A5B9C">
            <w:pPr>
              <w:pStyle w:val="BodyText2"/>
              <w:spacing w:before="0" w:after="200"/>
            </w:pPr>
            <w:bookmarkStart w:id="174" w:name="_Toc505659527"/>
            <w:bookmarkStart w:id="175" w:name="_Toc348000810"/>
            <w:r>
              <w:t xml:space="preserve">E. </w:t>
            </w:r>
            <w:r w:rsidR="00455149">
              <w:t>Evaluation and Comparison of Bids</w:t>
            </w:r>
            <w:bookmarkEnd w:id="174"/>
            <w:bookmarkEnd w:id="175"/>
          </w:p>
        </w:tc>
      </w:tr>
      <w:tr w:rsidR="00455149" w:rsidTr="002A45B4">
        <w:tc>
          <w:tcPr>
            <w:tcW w:w="2250" w:type="dxa"/>
          </w:tcPr>
          <w:p w:rsidR="00455149" w:rsidRDefault="00C90EC5">
            <w:pPr>
              <w:pStyle w:val="Sec1-Clauses"/>
              <w:spacing w:before="0" w:after="200"/>
            </w:pPr>
            <w:bookmarkStart w:id="176" w:name="_Toc348000811"/>
            <w:r>
              <w:t>26.</w:t>
            </w:r>
            <w:r w:rsidR="00652EBF">
              <w:tab/>
            </w:r>
            <w:r w:rsidR="00455149">
              <w:t>Confidentiality</w:t>
            </w:r>
            <w:bookmarkEnd w:id="176"/>
          </w:p>
        </w:tc>
        <w:tc>
          <w:tcPr>
            <w:tcW w:w="7110" w:type="dxa"/>
            <w:tcBorders>
              <w:bottom w:val="nil"/>
            </w:tcBorders>
          </w:tcPr>
          <w:p w:rsidR="00455149" w:rsidRPr="00E55BA3" w:rsidRDefault="00455149" w:rsidP="0022282F">
            <w:pPr>
              <w:pStyle w:val="Sub-ClauseText"/>
              <w:numPr>
                <w:ilvl w:val="1"/>
                <w:numId w:val="37"/>
              </w:numPr>
              <w:spacing w:before="0" w:after="180"/>
              <w:rPr>
                <w:spacing w:val="0"/>
              </w:rPr>
            </w:pPr>
            <w:r>
              <w:rPr>
                <w:spacing w:val="0"/>
              </w:rPr>
              <w:t xml:space="preserve">Information relating to the evaluation of bids </w:t>
            </w:r>
            <w:r w:rsidRPr="00E55BA3">
              <w:rPr>
                <w:spacing w:val="0"/>
              </w:rPr>
              <w:t>and</w:t>
            </w:r>
            <w:r w:rsidR="006D0E1A" w:rsidRPr="00E55BA3">
              <w:rPr>
                <w:spacing w:val="0"/>
              </w:rPr>
              <w:t xml:space="preserve">  </w:t>
            </w:r>
            <w:r w:rsidRPr="00E55BA3">
              <w:rPr>
                <w:spacing w:val="0"/>
              </w:rPr>
              <w:t xml:space="preserve">recommendation of contract award, shall not be disclosed to bidders or any other persons not officially concerned with </w:t>
            </w:r>
            <w:r w:rsidR="005F0A48" w:rsidRPr="00E55BA3">
              <w:rPr>
                <w:spacing w:val="0"/>
              </w:rPr>
              <w:t xml:space="preserve">the bidding </w:t>
            </w:r>
            <w:r w:rsidRPr="00E55BA3">
              <w:rPr>
                <w:spacing w:val="0"/>
              </w:rPr>
              <w:t xml:space="preserve">process until </w:t>
            </w:r>
            <w:r w:rsidR="007A66F7" w:rsidRPr="00E55BA3">
              <w:rPr>
                <w:spacing w:val="0"/>
              </w:rPr>
              <w:t xml:space="preserve">information on </w:t>
            </w:r>
            <w:r w:rsidRPr="00E55BA3">
              <w:rPr>
                <w:spacing w:val="0"/>
              </w:rPr>
              <w:t>Contract Award</w:t>
            </w:r>
            <w:r w:rsidR="007A66F7" w:rsidRPr="00E55BA3">
              <w:rPr>
                <w:spacing w:val="0"/>
              </w:rPr>
              <w:t xml:space="preserve"> is communication to all Bidders in accordance with ITB 4</w:t>
            </w:r>
            <w:r w:rsidR="00C90EC5" w:rsidRPr="00E55BA3">
              <w:rPr>
                <w:spacing w:val="0"/>
              </w:rPr>
              <w:t>0</w:t>
            </w:r>
            <w:r w:rsidRPr="00E55BA3">
              <w:rPr>
                <w:spacing w:val="0"/>
              </w:rPr>
              <w:t>.</w:t>
            </w:r>
          </w:p>
          <w:p w:rsidR="00455149" w:rsidRPr="00E55BA3" w:rsidRDefault="00455149" w:rsidP="0022282F">
            <w:pPr>
              <w:pStyle w:val="Sub-ClauseText"/>
              <w:numPr>
                <w:ilvl w:val="1"/>
                <w:numId w:val="37"/>
              </w:numPr>
              <w:spacing w:before="0" w:after="180"/>
              <w:rPr>
                <w:spacing w:val="0"/>
              </w:rPr>
            </w:pPr>
            <w:r w:rsidRPr="00E55BA3">
              <w:rPr>
                <w:spacing w:val="0"/>
              </w:rPr>
              <w:t xml:space="preserve">Any effort by a Bidder to influence the Purchaser in the evaluation </w:t>
            </w:r>
            <w:r w:rsidR="00396D7C" w:rsidRPr="00E55BA3">
              <w:rPr>
                <w:spacing w:val="0"/>
              </w:rPr>
              <w:t>or</w:t>
            </w:r>
            <w:r w:rsidRPr="00E55BA3">
              <w:rPr>
                <w:spacing w:val="0"/>
              </w:rPr>
              <w:t xml:space="preserve"> contract award decisions may result in the rejection of its Bid.</w:t>
            </w:r>
          </w:p>
          <w:p w:rsidR="00455149" w:rsidRDefault="00455149" w:rsidP="0022282F">
            <w:pPr>
              <w:pStyle w:val="Sub-ClauseText"/>
              <w:numPr>
                <w:ilvl w:val="1"/>
                <w:numId w:val="37"/>
              </w:numPr>
              <w:spacing w:before="0" w:after="180"/>
              <w:rPr>
                <w:spacing w:val="0"/>
              </w:rPr>
            </w:pPr>
            <w:r w:rsidRPr="00E55BA3">
              <w:rPr>
                <w:spacing w:val="0"/>
              </w:rPr>
              <w:t>Notwithstanding ITB 2</w:t>
            </w:r>
            <w:r w:rsidR="00AF1307" w:rsidRPr="00E55BA3">
              <w:rPr>
                <w:spacing w:val="0"/>
              </w:rPr>
              <w:t>6</w:t>
            </w:r>
            <w:r w:rsidRPr="00E55BA3">
              <w:rPr>
                <w:spacing w:val="0"/>
              </w:rPr>
              <w:t>.2, from the time of bid opening to the time of Contract Award, if any Bidder wishes to con</w:t>
            </w:r>
            <w:r>
              <w:rPr>
                <w:spacing w:val="0"/>
              </w:rPr>
              <w:t>tact the Purchaser on any matter related to the bidding process, it should do so in writing.</w:t>
            </w:r>
          </w:p>
        </w:tc>
      </w:tr>
      <w:tr w:rsidR="00455149" w:rsidTr="00B357BA">
        <w:trPr>
          <w:trHeight w:val="4950"/>
        </w:trPr>
        <w:tc>
          <w:tcPr>
            <w:tcW w:w="2250" w:type="dxa"/>
          </w:tcPr>
          <w:p w:rsidR="00455149" w:rsidRDefault="00AF1307">
            <w:pPr>
              <w:pStyle w:val="Sec1-Clauses"/>
              <w:spacing w:before="0" w:after="200"/>
            </w:pPr>
            <w:bookmarkStart w:id="177" w:name="_Toc348000812"/>
            <w:r>
              <w:t>27.</w:t>
            </w:r>
            <w:r w:rsidR="00652EBF">
              <w:tab/>
            </w:r>
            <w:r w:rsidR="00455149">
              <w:t>Clarification of Bids</w:t>
            </w:r>
            <w:bookmarkEnd w:id="177"/>
          </w:p>
          <w:p w:rsidR="00997A7F" w:rsidRDefault="00997A7F">
            <w:pPr>
              <w:pStyle w:val="Sec1-Clauses"/>
              <w:spacing w:before="0" w:after="200"/>
            </w:pPr>
          </w:p>
        </w:tc>
        <w:tc>
          <w:tcPr>
            <w:tcW w:w="7110" w:type="dxa"/>
          </w:tcPr>
          <w:p w:rsidR="00455149" w:rsidRPr="00E55BA3" w:rsidRDefault="00455149" w:rsidP="0022282F">
            <w:pPr>
              <w:pStyle w:val="Sub-ClauseText"/>
              <w:numPr>
                <w:ilvl w:val="1"/>
                <w:numId w:val="38"/>
              </w:numPr>
              <w:spacing w:before="0" w:after="180"/>
              <w:rPr>
                <w:spacing w:val="0"/>
              </w:rPr>
            </w:pPr>
            <w:r>
              <w:rPr>
                <w:spacing w:val="0"/>
              </w:rPr>
              <w:t xml:space="preserve">To assist in the examination, evaluation, comparison of the bids, </w:t>
            </w:r>
            <w:r w:rsidR="00410339">
              <w:rPr>
                <w:spacing w:val="0"/>
              </w:rPr>
              <w:t xml:space="preserve">and qualification of the Bidders, </w:t>
            </w:r>
            <w:r>
              <w:rPr>
                <w:spacing w:val="0"/>
              </w:rPr>
              <w:t>the Purchaser may, at its discretion, ask any Bidder for a clarification</w:t>
            </w:r>
            <w:r w:rsidR="00410339">
              <w:rPr>
                <w:spacing w:val="0"/>
              </w:rPr>
              <w:t xml:space="preserve"> </w:t>
            </w:r>
            <w:r>
              <w:rPr>
                <w:spacing w:val="0"/>
              </w:rPr>
              <w:t>of its Bid. Any clarification submitted by a Bidder in respect to its Bid and that is not in response to a request by the Purchaser shall not be considered. The Purchaser’s request for clarification and the response shall be in writing. No change</w:t>
            </w:r>
            <w:r w:rsidR="005F0A48" w:rsidRPr="005F0A48">
              <w:rPr>
                <w:spacing w:val="0"/>
              </w:rPr>
              <w:t xml:space="preserve">, including any voluntary increase or decrease, </w:t>
            </w:r>
            <w:r>
              <w:rPr>
                <w:spacing w:val="0"/>
              </w:rPr>
              <w:t xml:space="preserve">in the prices or substance of the Bid shall be sought, </w:t>
            </w:r>
            <w:r w:rsidRPr="00E55BA3">
              <w:rPr>
                <w:spacing w:val="0"/>
              </w:rPr>
              <w:t xml:space="preserve">offered, or permitted, except to confirm the correction of arithmetic errors discovered by the Purchaser in the Evaluation of the bids, in accordance with ITB </w:t>
            </w:r>
            <w:r w:rsidR="00EF3D2E" w:rsidRPr="00E55BA3">
              <w:rPr>
                <w:spacing w:val="0"/>
              </w:rPr>
              <w:t>31</w:t>
            </w:r>
            <w:r w:rsidRPr="00E55BA3">
              <w:rPr>
                <w:spacing w:val="0"/>
              </w:rPr>
              <w:t>.</w:t>
            </w:r>
          </w:p>
          <w:p w:rsidR="00FD6404" w:rsidRPr="009952B5" w:rsidRDefault="00AF379E" w:rsidP="0022282F">
            <w:pPr>
              <w:pStyle w:val="Sub-ClauseText"/>
              <w:numPr>
                <w:ilvl w:val="1"/>
                <w:numId w:val="38"/>
              </w:numPr>
              <w:spacing w:before="0" w:after="180"/>
              <w:rPr>
                <w:spacing w:val="0"/>
              </w:rPr>
            </w:pPr>
            <w:r w:rsidRPr="00E55BA3">
              <w:rPr>
                <w:spacing w:val="0"/>
              </w:rPr>
              <w:t>If a Bidder does not provide clarifications of its</w:t>
            </w:r>
            <w:r w:rsidRPr="005F0A48">
              <w:rPr>
                <w:spacing w:val="0"/>
              </w:rPr>
              <w:t xml:space="preserve"> bid by the date and time set in the </w:t>
            </w:r>
            <w:r>
              <w:rPr>
                <w:spacing w:val="0"/>
              </w:rPr>
              <w:t>Purchaser</w:t>
            </w:r>
            <w:r w:rsidRPr="005F0A48">
              <w:rPr>
                <w:spacing w:val="0"/>
              </w:rPr>
              <w:t xml:space="preserve">’s request for clarification, its bid </w:t>
            </w:r>
            <w:r>
              <w:rPr>
                <w:spacing w:val="0"/>
              </w:rPr>
              <w:t xml:space="preserve">may </w:t>
            </w:r>
            <w:r w:rsidRPr="005F0A48">
              <w:rPr>
                <w:spacing w:val="0"/>
              </w:rPr>
              <w:t xml:space="preserve">be </w:t>
            </w:r>
            <w:r>
              <w:rPr>
                <w:spacing w:val="0"/>
              </w:rPr>
              <w:t>rejected.</w:t>
            </w:r>
          </w:p>
        </w:tc>
      </w:tr>
      <w:tr w:rsidR="002A45B4" w:rsidTr="002A45B4">
        <w:trPr>
          <w:trHeight w:val="3571"/>
        </w:trPr>
        <w:tc>
          <w:tcPr>
            <w:tcW w:w="2250" w:type="dxa"/>
          </w:tcPr>
          <w:p w:rsidR="004B43A7" w:rsidRDefault="00AF1307" w:rsidP="002A45B4">
            <w:pPr>
              <w:pStyle w:val="Sec1-Clauses"/>
              <w:spacing w:before="0" w:after="200"/>
              <w:rPr>
                <w:rFonts w:ascii="Times New Roman Bold" w:hAnsi="Times New Roman Bold"/>
                <w:sz w:val="36"/>
              </w:rPr>
            </w:pPr>
            <w:bookmarkStart w:id="178" w:name="_Toc100032320"/>
            <w:bookmarkStart w:id="179" w:name="_Toc320179003"/>
            <w:bookmarkStart w:id="180" w:name="_Toc348000813"/>
            <w:r w:rsidRPr="0022282F">
              <w:lastRenderedPageBreak/>
              <w:t>28</w:t>
            </w:r>
            <w:r w:rsidR="002A45B4" w:rsidRPr="0022282F">
              <w:t>.</w:t>
            </w:r>
            <w:r w:rsidR="00652EBF" w:rsidRPr="0022282F">
              <w:tab/>
            </w:r>
            <w:r w:rsidR="002A45B4" w:rsidRPr="0022282F">
              <w:t>Deviations, Reservations, and Omissions</w:t>
            </w:r>
            <w:bookmarkEnd w:id="178"/>
            <w:bookmarkEnd w:id="179"/>
            <w:bookmarkEnd w:id="180"/>
          </w:p>
          <w:p w:rsidR="002A45B4" w:rsidRDefault="002A45B4" w:rsidP="002A45B4">
            <w:pPr>
              <w:pStyle w:val="Sec1-Clauses"/>
              <w:spacing w:after="200"/>
            </w:pPr>
          </w:p>
        </w:tc>
        <w:tc>
          <w:tcPr>
            <w:tcW w:w="7110" w:type="dxa"/>
          </w:tcPr>
          <w:p w:rsidR="00FD6404" w:rsidRDefault="00EF3D2E" w:rsidP="0022282F">
            <w:pPr>
              <w:pStyle w:val="Sub-ClauseText"/>
              <w:numPr>
                <w:ilvl w:val="1"/>
                <w:numId w:val="94"/>
              </w:numPr>
              <w:spacing w:before="0" w:after="180"/>
            </w:pPr>
            <w:r w:rsidRPr="00EF3D2E">
              <w:rPr>
                <w:spacing w:val="0"/>
              </w:rPr>
              <w:t>During the evaluation of bids, the following definitions apply:</w:t>
            </w:r>
          </w:p>
          <w:p w:rsidR="002A45B4" w:rsidRPr="009E1404" w:rsidRDefault="002A45B4" w:rsidP="0022282F">
            <w:pPr>
              <w:pStyle w:val="P3Header1-Clauses"/>
              <w:numPr>
                <w:ilvl w:val="0"/>
                <w:numId w:val="91"/>
              </w:numPr>
              <w:tabs>
                <w:tab w:val="left" w:pos="972"/>
              </w:tabs>
              <w:spacing w:before="0" w:after="200"/>
              <w:jc w:val="both"/>
            </w:pPr>
            <w:r w:rsidRPr="009E1404">
              <w:t>“Deviation” is a departure from the requirements specified in the Bidding Document</w:t>
            </w:r>
            <w:r>
              <w:t>s</w:t>
            </w:r>
            <w:r w:rsidRPr="009E1404">
              <w:t xml:space="preserve">; </w:t>
            </w:r>
          </w:p>
          <w:p w:rsidR="002A45B4" w:rsidRDefault="002A45B4" w:rsidP="0022282F">
            <w:pPr>
              <w:pStyle w:val="P3Header1-Clauses"/>
              <w:numPr>
                <w:ilvl w:val="0"/>
                <w:numId w:val="91"/>
              </w:numPr>
              <w:tabs>
                <w:tab w:val="left" w:pos="972"/>
              </w:tabs>
              <w:spacing w:before="0" w:after="200"/>
              <w:jc w:val="both"/>
            </w:pPr>
            <w:r w:rsidRPr="009E1404">
              <w:t>“Reservation” is the setting of limiting conditions or withholding from complete acceptance of the requirements specified in the Bidding Document</w:t>
            </w:r>
            <w:r>
              <w:t>s</w:t>
            </w:r>
            <w:r w:rsidRPr="009E1404">
              <w:t>; and</w:t>
            </w:r>
          </w:p>
          <w:p w:rsidR="00FD6404" w:rsidRDefault="002A45B4" w:rsidP="0022282F">
            <w:pPr>
              <w:pStyle w:val="P3Header1-Clauses"/>
              <w:numPr>
                <w:ilvl w:val="0"/>
                <w:numId w:val="91"/>
              </w:numPr>
              <w:tabs>
                <w:tab w:val="left" w:pos="972"/>
              </w:tabs>
              <w:spacing w:before="0" w:after="200"/>
              <w:jc w:val="both"/>
            </w:pPr>
            <w:r w:rsidRPr="009E1404">
              <w:t>“Omission” is the failure to submit part or all of the information or documentation required in the Bidding Document</w:t>
            </w:r>
            <w:r>
              <w:t>s</w:t>
            </w:r>
          </w:p>
        </w:tc>
      </w:tr>
      <w:tr w:rsidR="00455149">
        <w:tc>
          <w:tcPr>
            <w:tcW w:w="2250" w:type="dxa"/>
          </w:tcPr>
          <w:p w:rsidR="00455149" w:rsidRDefault="00AF1307" w:rsidP="00A36C42">
            <w:pPr>
              <w:pStyle w:val="Sec1-Clauses"/>
              <w:spacing w:before="0" w:after="200"/>
            </w:pPr>
            <w:bookmarkStart w:id="181" w:name="_Toc424009130"/>
            <w:bookmarkStart w:id="182" w:name="_Toc348000814"/>
            <w:bookmarkStart w:id="183" w:name="_Toc438438853"/>
            <w:bookmarkStart w:id="184" w:name="_Toc438532632"/>
            <w:bookmarkStart w:id="185" w:name="_Toc438733997"/>
            <w:bookmarkStart w:id="186" w:name="_Toc438907034"/>
            <w:bookmarkStart w:id="187" w:name="_Toc438907233"/>
            <w:r>
              <w:t>29.</w:t>
            </w:r>
            <w:r w:rsidR="00652EBF">
              <w:tab/>
            </w:r>
            <w:r w:rsidR="00A36C42">
              <w:t xml:space="preserve">Determination of </w:t>
            </w:r>
            <w:r w:rsidR="00455149">
              <w:t>Responsiveness</w:t>
            </w:r>
            <w:bookmarkEnd w:id="181"/>
            <w:bookmarkEnd w:id="182"/>
            <w:r w:rsidR="00455149">
              <w:t xml:space="preserve"> </w:t>
            </w:r>
            <w:bookmarkEnd w:id="183"/>
            <w:bookmarkEnd w:id="184"/>
            <w:bookmarkEnd w:id="185"/>
            <w:bookmarkEnd w:id="186"/>
            <w:bookmarkEnd w:id="187"/>
          </w:p>
        </w:tc>
        <w:tc>
          <w:tcPr>
            <w:tcW w:w="7110" w:type="dxa"/>
            <w:tcBorders>
              <w:bottom w:val="nil"/>
            </w:tcBorders>
          </w:tcPr>
          <w:p w:rsidR="00455149" w:rsidRPr="00FF3DD2" w:rsidRDefault="00455149" w:rsidP="0022282F">
            <w:pPr>
              <w:pStyle w:val="Sub-ClauseText"/>
              <w:numPr>
                <w:ilvl w:val="1"/>
                <w:numId w:val="39"/>
              </w:numPr>
              <w:spacing w:before="0" w:after="180"/>
              <w:rPr>
                <w:spacing w:val="0"/>
              </w:rPr>
            </w:pPr>
            <w:r w:rsidRPr="00FF3DD2">
              <w:rPr>
                <w:spacing w:val="0"/>
              </w:rPr>
              <w:t>The Purchaser’s determination of a bid’s responsiveness is to be based on the contents of the bid itself</w:t>
            </w:r>
            <w:r w:rsidR="00FF3DD2">
              <w:rPr>
                <w:spacing w:val="0"/>
              </w:rPr>
              <w:t xml:space="preserve">, as defined in </w:t>
            </w:r>
            <w:r w:rsidR="00FF3DD2" w:rsidRPr="0022282F">
              <w:rPr>
                <w:spacing w:val="0"/>
              </w:rPr>
              <w:t xml:space="preserve">ITB </w:t>
            </w:r>
            <w:r w:rsidR="00EF3D2E" w:rsidRPr="0022282F">
              <w:rPr>
                <w:spacing w:val="0"/>
              </w:rPr>
              <w:t>11.</w:t>
            </w:r>
            <w:r w:rsidRPr="00FF3DD2">
              <w:rPr>
                <w:spacing w:val="0"/>
              </w:rPr>
              <w:t xml:space="preserve"> </w:t>
            </w:r>
          </w:p>
          <w:p w:rsidR="00455149" w:rsidRDefault="00455149" w:rsidP="0022282F">
            <w:pPr>
              <w:pStyle w:val="Sub-ClauseText"/>
              <w:numPr>
                <w:ilvl w:val="1"/>
                <w:numId w:val="39"/>
              </w:numPr>
              <w:spacing w:before="0" w:after="180"/>
              <w:rPr>
                <w:spacing w:val="0"/>
              </w:rPr>
            </w:pPr>
            <w:r>
              <w:rPr>
                <w:spacing w:val="0"/>
              </w:rPr>
              <w:t xml:space="preserve">A substantially responsive Bid is one that </w:t>
            </w:r>
            <w:r w:rsidR="005B667A">
              <w:rPr>
                <w:spacing w:val="0"/>
              </w:rPr>
              <w:t xml:space="preserve">meets </w:t>
            </w:r>
            <w:r>
              <w:rPr>
                <w:spacing w:val="0"/>
              </w:rPr>
              <w:t xml:space="preserve">the </w:t>
            </w:r>
            <w:r w:rsidR="005B667A">
              <w:rPr>
                <w:spacing w:val="0"/>
              </w:rPr>
              <w:t xml:space="preserve">requirements </w:t>
            </w:r>
            <w:r>
              <w:rPr>
                <w:spacing w:val="0"/>
              </w:rPr>
              <w:t>of the Bidding Documents without material deviation, reservation, or omission. A material deviation, reservation, or omission is one that:</w:t>
            </w:r>
          </w:p>
          <w:p w:rsidR="005B667A" w:rsidRDefault="005B667A" w:rsidP="0022282F">
            <w:pPr>
              <w:pStyle w:val="Heading3"/>
              <w:numPr>
                <w:ilvl w:val="2"/>
                <w:numId w:val="56"/>
              </w:numPr>
              <w:spacing w:after="180"/>
            </w:pPr>
            <w:r>
              <w:t xml:space="preserve">if accepted, would </w:t>
            </w:r>
          </w:p>
          <w:p w:rsidR="00FD6404" w:rsidRDefault="00455149" w:rsidP="0022282F">
            <w:pPr>
              <w:pStyle w:val="Heading3"/>
              <w:numPr>
                <w:ilvl w:val="3"/>
                <w:numId w:val="56"/>
              </w:numPr>
              <w:spacing w:after="180"/>
            </w:pPr>
            <w:r>
              <w:t>affect in any substantial way the scope, quality, or performance of the Goods and Related Services specified in the Contract; or</w:t>
            </w:r>
          </w:p>
          <w:p w:rsidR="00FD6404" w:rsidRDefault="00455149" w:rsidP="0022282F">
            <w:pPr>
              <w:pStyle w:val="Heading3"/>
              <w:numPr>
                <w:ilvl w:val="3"/>
                <w:numId w:val="56"/>
              </w:numPr>
              <w:spacing w:after="180"/>
            </w:pPr>
            <w:r>
              <w:t>limit in any substantial way, inconsistent with the Bidding Documents, the Purchaser’s rights or the Bidder’s obligations under the Contract; or</w:t>
            </w:r>
          </w:p>
          <w:p w:rsidR="00455149" w:rsidRDefault="00455149" w:rsidP="0022282F">
            <w:pPr>
              <w:pStyle w:val="Heading3"/>
              <w:numPr>
                <w:ilvl w:val="2"/>
                <w:numId w:val="56"/>
              </w:numPr>
              <w:spacing w:after="180"/>
            </w:pPr>
            <w:r>
              <w:t>if rectified</w:t>
            </w:r>
            <w:r w:rsidR="005B667A">
              <w:t xml:space="preserve">, </w:t>
            </w:r>
            <w:r>
              <w:t>would unfairly affect the competitive position of other bidders presenting substantially responsive bids.</w:t>
            </w:r>
          </w:p>
          <w:p w:rsidR="00D57C87" w:rsidRPr="00D57C87" w:rsidRDefault="00BD615C" w:rsidP="0022282F">
            <w:pPr>
              <w:pStyle w:val="Sub-ClauseText"/>
              <w:numPr>
                <w:ilvl w:val="1"/>
                <w:numId w:val="39"/>
              </w:numPr>
              <w:spacing w:before="0" w:after="180"/>
              <w:rPr>
                <w:spacing w:val="0"/>
              </w:rPr>
            </w:pPr>
            <w:r w:rsidRPr="002438CD">
              <w:t xml:space="preserve">The Purchaser shall examine the technical aspects of the bid  </w:t>
            </w:r>
            <w:r w:rsidR="00AF1307">
              <w:t xml:space="preserve">submitted in accordance with ITB </w:t>
            </w:r>
            <w:r w:rsidR="00EF3D2E" w:rsidRPr="0022282F">
              <w:t>16</w:t>
            </w:r>
            <w:r w:rsidR="00AF1307" w:rsidRPr="0022282F">
              <w:t xml:space="preserve"> and ITB </w:t>
            </w:r>
            <w:r w:rsidR="00EF3D2E" w:rsidRPr="0022282F">
              <w:t>17,</w:t>
            </w:r>
            <w:r w:rsidR="00AF1307">
              <w:t xml:space="preserve"> in </w:t>
            </w:r>
            <w:r w:rsidRPr="002438CD">
              <w:t>particular, to confirm that all requirements of Section VI</w:t>
            </w:r>
            <w:r>
              <w:t>I</w:t>
            </w:r>
            <w:r w:rsidRPr="002438CD">
              <w:t xml:space="preserve">, </w:t>
            </w:r>
            <w:r w:rsidRPr="002438CD">
              <w:rPr>
                <w:bCs/>
              </w:rPr>
              <w:t xml:space="preserve">Schedule of </w:t>
            </w:r>
            <w:r w:rsidR="00AF1307">
              <w:rPr>
                <w:bCs/>
              </w:rPr>
              <w:t xml:space="preserve">Requirements </w:t>
            </w:r>
            <w:r w:rsidRPr="002438CD">
              <w:t>have been met without any material deviation or reservation</w:t>
            </w:r>
            <w:r w:rsidR="00D57C87">
              <w:t>, or omission</w:t>
            </w:r>
            <w:r>
              <w:t xml:space="preserve">. </w:t>
            </w:r>
          </w:p>
          <w:p w:rsidR="00455149" w:rsidRDefault="00EA6698" w:rsidP="0022282F">
            <w:pPr>
              <w:pStyle w:val="Sub-ClauseText"/>
              <w:numPr>
                <w:ilvl w:val="1"/>
                <w:numId w:val="39"/>
              </w:numPr>
              <w:spacing w:before="0" w:after="180"/>
              <w:rPr>
                <w:spacing w:val="0"/>
              </w:rPr>
            </w:pPr>
            <w:r>
              <w:t xml:space="preserve"> </w:t>
            </w:r>
            <w:r w:rsidR="00455149">
              <w:rPr>
                <w:spacing w:val="0"/>
              </w:rPr>
              <w:t xml:space="preserve">If a bid is not substantially responsive to the </w:t>
            </w:r>
            <w:r w:rsidR="00D57C87">
              <w:rPr>
                <w:spacing w:val="0"/>
              </w:rPr>
              <w:t xml:space="preserve">requirements of </w:t>
            </w:r>
            <w:r w:rsidR="00455149">
              <w:rPr>
                <w:spacing w:val="0"/>
              </w:rPr>
              <w:t>Bidding Documents, it shall be rejected by the Purchaser and may not subsequently be made responsive by correction of the material deviation, reservation, or omission.</w:t>
            </w:r>
          </w:p>
        </w:tc>
      </w:tr>
      <w:tr w:rsidR="00455149" w:rsidTr="0022282F">
        <w:tc>
          <w:tcPr>
            <w:tcW w:w="2250" w:type="dxa"/>
          </w:tcPr>
          <w:p w:rsidR="00455149" w:rsidRDefault="00AF1307" w:rsidP="002373F0">
            <w:pPr>
              <w:pStyle w:val="Sec1-Clauses"/>
              <w:spacing w:before="0" w:after="200"/>
              <w:rPr>
                <w:lang w:val="fr-FR"/>
              </w:rPr>
            </w:pPr>
            <w:bookmarkStart w:id="188" w:name="_Toc348000815"/>
            <w:bookmarkStart w:id="189" w:name="_Toc438438854"/>
            <w:bookmarkStart w:id="190" w:name="_Toc438532636"/>
            <w:bookmarkStart w:id="191" w:name="_Toc438733998"/>
            <w:bookmarkStart w:id="192" w:name="_Toc438907035"/>
            <w:bookmarkStart w:id="193" w:name="_Toc438907234"/>
            <w:r>
              <w:t>30.</w:t>
            </w:r>
            <w:r w:rsidR="00652EBF">
              <w:tab/>
            </w:r>
            <w:r w:rsidR="00455149" w:rsidRPr="0022282F">
              <w:rPr>
                <w:rFonts w:ascii="Times New Roman Bold" w:hAnsi="Times New Roman Bold"/>
                <w:spacing w:val="-4"/>
              </w:rPr>
              <w:t>Nonconformi</w:t>
            </w:r>
            <w:r w:rsidR="002373F0">
              <w:rPr>
                <w:rFonts w:ascii="Times New Roman Bold" w:hAnsi="Times New Roman Bold"/>
                <w:spacing w:val="-4"/>
              </w:rPr>
              <w:softHyphen/>
            </w:r>
            <w:r w:rsidR="00455149" w:rsidRPr="0022282F">
              <w:rPr>
                <w:rFonts w:ascii="Times New Roman Bold" w:hAnsi="Times New Roman Bold"/>
                <w:spacing w:val="-4"/>
              </w:rPr>
              <w:t>ties</w:t>
            </w:r>
            <w:r w:rsidR="002373F0">
              <w:rPr>
                <w:rFonts w:ascii="Times New Roman Bold" w:hAnsi="Times New Roman Bold"/>
                <w:spacing w:val="-4"/>
              </w:rPr>
              <w:t>, Errors and Omissions</w:t>
            </w:r>
            <w:bookmarkEnd w:id="188"/>
            <w:r w:rsidR="00455149" w:rsidRPr="00C36BAA">
              <w:t xml:space="preserve"> </w:t>
            </w:r>
            <w:bookmarkStart w:id="194" w:name="_Hlt438533232"/>
            <w:bookmarkEnd w:id="189"/>
            <w:bookmarkEnd w:id="190"/>
            <w:bookmarkEnd w:id="191"/>
            <w:bookmarkEnd w:id="192"/>
            <w:bookmarkEnd w:id="193"/>
            <w:bookmarkEnd w:id="194"/>
          </w:p>
        </w:tc>
        <w:tc>
          <w:tcPr>
            <w:tcW w:w="7110" w:type="dxa"/>
          </w:tcPr>
          <w:p w:rsidR="00455149" w:rsidRDefault="00455149" w:rsidP="0022282F">
            <w:pPr>
              <w:pStyle w:val="Sub-ClauseText"/>
              <w:numPr>
                <w:ilvl w:val="1"/>
                <w:numId w:val="40"/>
              </w:numPr>
              <w:spacing w:before="0" w:after="200"/>
              <w:rPr>
                <w:spacing w:val="0"/>
              </w:rPr>
            </w:pPr>
            <w:r>
              <w:rPr>
                <w:spacing w:val="0"/>
              </w:rPr>
              <w:t>Provided that a Bid is substantially responsive, the Purchaser may waive any nonconformities in the Bid</w:t>
            </w:r>
            <w:r w:rsidR="005D1A86">
              <w:rPr>
                <w:spacing w:val="0"/>
              </w:rPr>
              <w:t>.</w:t>
            </w:r>
            <w:r>
              <w:rPr>
                <w:spacing w:val="0"/>
              </w:rPr>
              <w:t xml:space="preserve"> </w:t>
            </w:r>
          </w:p>
          <w:p w:rsidR="00455149" w:rsidRDefault="00455149" w:rsidP="0022282F">
            <w:pPr>
              <w:pStyle w:val="Sub-ClauseText"/>
              <w:numPr>
                <w:ilvl w:val="1"/>
                <w:numId w:val="40"/>
              </w:numPr>
              <w:spacing w:before="0" w:after="200"/>
              <w:rPr>
                <w:spacing w:val="0"/>
              </w:rPr>
            </w:pPr>
            <w:r>
              <w:rPr>
                <w:spacing w:val="0"/>
              </w:rPr>
              <w:t xml:space="preserve">Provided that a bid is substantially responsive, the Purchaser may request that the Bidder submit the necessary information or </w:t>
            </w:r>
            <w:r>
              <w:rPr>
                <w:spacing w:val="0"/>
              </w:rPr>
              <w:lastRenderedPageBreak/>
              <w:t>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FD6404" w:rsidRDefault="00393B17" w:rsidP="0022282F">
            <w:pPr>
              <w:pStyle w:val="Sub-ClauseText"/>
              <w:numPr>
                <w:ilvl w:val="1"/>
                <w:numId w:val="40"/>
              </w:numPr>
              <w:spacing w:before="0" w:after="200"/>
              <w:rPr>
                <w:spacing w:val="0"/>
              </w:rPr>
            </w:pPr>
            <w:r w:rsidRPr="009E1404">
              <w:t xml:space="preserve">Provided that a bid is substantially responsive, the </w:t>
            </w:r>
            <w:r>
              <w:t xml:space="preserve">Purchaser </w:t>
            </w:r>
            <w:r w:rsidRPr="009E1404">
              <w:t xml:space="preserve">shall rectify </w:t>
            </w:r>
            <w:r>
              <w:t xml:space="preserve">quantifiable </w:t>
            </w:r>
            <w:r w:rsidRPr="009E1404">
              <w:t>nonmaterial nonconformities related to the Bid Price.  To this effect, the Bid Price shall be adjusted, for comparison purposes only, to reflect the price of a missing or non-conforming item or component</w:t>
            </w:r>
            <w:r>
              <w:rPr>
                <w:spacing w:val="0"/>
              </w:rPr>
              <w:t>.</w:t>
            </w:r>
          </w:p>
        </w:tc>
      </w:tr>
      <w:tr w:rsidR="00E92A07" w:rsidTr="0022282F">
        <w:tc>
          <w:tcPr>
            <w:tcW w:w="2250" w:type="dxa"/>
            <w:tcBorders>
              <w:bottom w:val="nil"/>
            </w:tcBorders>
          </w:tcPr>
          <w:p w:rsidR="00FD6404" w:rsidRDefault="00AF1307">
            <w:pPr>
              <w:pStyle w:val="Sec1-Clauses"/>
              <w:spacing w:before="0" w:after="200"/>
            </w:pPr>
            <w:bookmarkStart w:id="195" w:name="_Toc100032323"/>
            <w:bookmarkStart w:id="196" w:name="_Toc320179006"/>
            <w:bookmarkStart w:id="197" w:name="_Toc348000816"/>
            <w:r>
              <w:lastRenderedPageBreak/>
              <w:t>31.</w:t>
            </w:r>
            <w:r w:rsidR="00652EBF">
              <w:tab/>
            </w:r>
            <w:r w:rsidR="00E92A07" w:rsidRPr="00AF1307">
              <w:t>Correction of Arithmetical Errors</w:t>
            </w:r>
            <w:bookmarkEnd w:id="195"/>
            <w:bookmarkEnd w:id="196"/>
            <w:bookmarkEnd w:id="197"/>
          </w:p>
          <w:p w:rsidR="00E92A07" w:rsidRDefault="00E92A07" w:rsidP="00ED494E">
            <w:pPr>
              <w:pStyle w:val="Sec1-Clauses"/>
              <w:spacing w:after="200"/>
            </w:pPr>
          </w:p>
        </w:tc>
        <w:tc>
          <w:tcPr>
            <w:tcW w:w="7110" w:type="dxa"/>
          </w:tcPr>
          <w:p w:rsidR="00FD6404" w:rsidRDefault="00EF3D2E" w:rsidP="0022282F">
            <w:pPr>
              <w:pStyle w:val="Sub-ClauseText"/>
              <w:numPr>
                <w:ilvl w:val="0"/>
                <w:numId w:val="95"/>
              </w:numPr>
              <w:spacing w:before="0" w:after="200"/>
              <w:rPr>
                <w:spacing w:val="0"/>
              </w:rPr>
            </w:pPr>
            <w:r w:rsidRPr="00EF3D2E">
              <w:t>Provided that the Bid is substantially responsive, the Purchaser shall correct arithmetical errors on the following basis</w:t>
            </w:r>
            <w:r w:rsidR="00E92A07">
              <w:rPr>
                <w:spacing w:val="0"/>
              </w:rPr>
              <w:t>:</w:t>
            </w:r>
          </w:p>
          <w:p w:rsidR="00E92A07" w:rsidRDefault="00E92A07" w:rsidP="0022282F">
            <w:pPr>
              <w:pStyle w:val="Heading3"/>
              <w:numPr>
                <w:ilvl w:val="2"/>
                <w:numId w:val="57"/>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E92A07" w:rsidRDefault="00E92A07" w:rsidP="0022282F">
            <w:pPr>
              <w:pStyle w:val="Heading3"/>
              <w:numPr>
                <w:ilvl w:val="2"/>
                <w:numId w:val="57"/>
              </w:numPr>
            </w:pPr>
            <w:r>
              <w:t>if there is an error in a total corresponding to the addition or subtraction of subtotals, the subtotals shall prevail and the total shall be corrected; and</w:t>
            </w:r>
          </w:p>
          <w:p w:rsidR="00676600" w:rsidRPr="00676600" w:rsidRDefault="00E92A07" w:rsidP="0022282F">
            <w:pPr>
              <w:pStyle w:val="Heading3"/>
              <w:numPr>
                <w:ilvl w:val="2"/>
                <w:numId w:val="57"/>
              </w:numPr>
            </w:pPr>
            <w:r>
              <w:t>if there is a discrepancy between words and figures, the amount in words shall prevail, unless the amount expressed in words is related to an arithmetic error, in which case the amount in figures shall prevail subject to (a) and (b) above.</w:t>
            </w:r>
          </w:p>
          <w:p w:rsidR="00FD6404" w:rsidRDefault="00E92A07" w:rsidP="0022282F">
            <w:pPr>
              <w:pStyle w:val="Sub-ClauseText"/>
              <w:numPr>
                <w:ilvl w:val="0"/>
                <w:numId w:val="96"/>
              </w:numPr>
              <w:spacing w:after="200"/>
              <w:rPr>
                <w:spacing w:val="0"/>
              </w:rPr>
            </w:pPr>
            <w:r>
              <w:t xml:space="preserve">Bidders shall be requested to accept correction of arithmetical errors. Failure to accept the correction in accordance with ITB </w:t>
            </w:r>
            <w:r w:rsidRPr="00AF1307">
              <w:t>3</w:t>
            </w:r>
            <w:r w:rsidR="00AF1307">
              <w:t>1</w:t>
            </w:r>
            <w:r w:rsidRPr="00AF1307">
              <w:t>.1</w:t>
            </w:r>
            <w:r>
              <w:t>, shall result in the rejection of the Bid</w:t>
            </w:r>
            <w:r w:rsidR="00EF3D2E" w:rsidRPr="00EF3D2E">
              <w:t>.</w:t>
            </w:r>
            <w:r>
              <w:rPr>
                <w:spacing w:val="0"/>
              </w:rPr>
              <w:t xml:space="preserve"> </w:t>
            </w:r>
          </w:p>
        </w:tc>
      </w:tr>
      <w:tr w:rsidR="00455149">
        <w:tc>
          <w:tcPr>
            <w:tcW w:w="2250" w:type="dxa"/>
          </w:tcPr>
          <w:p w:rsidR="00455149" w:rsidRDefault="00AF1307" w:rsidP="00B34A71">
            <w:pPr>
              <w:pStyle w:val="Sec1-Clauses"/>
              <w:spacing w:before="0" w:after="200"/>
            </w:pPr>
            <w:bookmarkStart w:id="198" w:name="_Toc438438857"/>
            <w:bookmarkStart w:id="199" w:name="_Toc438532646"/>
            <w:bookmarkStart w:id="200" w:name="_Toc438734001"/>
            <w:bookmarkStart w:id="201" w:name="_Toc438907038"/>
            <w:bookmarkStart w:id="202" w:name="_Toc438907237"/>
            <w:bookmarkStart w:id="203" w:name="_Toc348000817"/>
            <w:r>
              <w:t>32.</w:t>
            </w:r>
            <w:r w:rsidR="00652EBF">
              <w:tab/>
            </w:r>
            <w:r w:rsidR="00455149">
              <w:t>Conversion to Single Currency</w:t>
            </w:r>
            <w:bookmarkEnd w:id="198"/>
            <w:bookmarkEnd w:id="199"/>
            <w:bookmarkEnd w:id="200"/>
            <w:bookmarkEnd w:id="201"/>
            <w:bookmarkEnd w:id="202"/>
            <w:bookmarkEnd w:id="203"/>
          </w:p>
        </w:tc>
        <w:tc>
          <w:tcPr>
            <w:tcW w:w="7110" w:type="dxa"/>
          </w:tcPr>
          <w:p w:rsidR="00FD6404" w:rsidRDefault="00455149" w:rsidP="0022282F">
            <w:pPr>
              <w:pStyle w:val="Sub-ClauseText"/>
              <w:keepNext/>
              <w:keepLines/>
              <w:numPr>
                <w:ilvl w:val="1"/>
                <w:numId w:val="41"/>
              </w:numPr>
              <w:spacing w:before="0" w:after="240"/>
              <w:ind w:left="605" w:hanging="605"/>
              <w:rPr>
                <w:spacing w:val="0"/>
              </w:rPr>
            </w:pPr>
            <w:r>
              <w:rPr>
                <w:spacing w:val="0"/>
              </w:rPr>
              <w:t xml:space="preserve">For evaluation and comparison purposes, the </w:t>
            </w:r>
            <w:r w:rsidR="00632F1E">
              <w:rPr>
                <w:spacing w:val="0"/>
              </w:rPr>
              <w:t xml:space="preserve">currency(ies) of the Bid </w:t>
            </w:r>
            <w:r>
              <w:rPr>
                <w:spacing w:val="0"/>
              </w:rPr>
              <w:t xml:space="preserve">shall </w:t>
            </w:r>
            <w:r w:rsidR="00632F1E">
              <w:rPr>
                <w:spacing w:val="0"/>
              </w:rPr>
              <w:t xml:space="preserve">be </w:t>
            </w:r>
            <w:r>
              <w:rPr>
                <w:spacing w:val="0"/>
              </w:rPr>
              <w:t>convert</w:t>
            </w:r>
            <w:r w:rsidR="00632F1E">
              <w:rPr>
                <w:spacing w:val="0"/>
              </w:rPr>
              <w:t xml:space="preserve">ed </w:t>
            </w:r>
            <w:r>
              <w:rPr>
                <w:spacing w:val="0"/>
              </w:rPr>
              <w:t xml:space="preserve">in a single currency </w:t>
            </w:r>
            <w:r w:rsidR="00632F1E">
              <w:rPr>
                <w:spacing w:val="0"/>
              </w:rPr>
              <w:t xml:space="preserve">as </w:t>
            </w:r>
            <w:r>
              <w:rPr>
                <w:b/>
                <w:bCs/>
                <w:spacing w:val="0"/>
              </w:rPr>
              <w:t>specified in the</w:t>
            </w:r>
            <w:r>
              <w:rPr>
                <w:spacing w:val="0"/>
              </w:rPr>
              <w:t xml:space="preserve"> </w:t>
            </w:r>
            <w:r>
              <w:rPr>
                <w:b/>
                <w:spacing w:val="0"/>
              </w:rPr>
              <w:t>BDS</w:t>
            </w:r>
            <w:r w:rsidR="00632F1E">
              <w:rPr>
                <w:b/>
                <w:spacing w:val="0"/>
              </w:rPr>
              <w:t>.</w:t>
            </w:r>
          </w:p>
        </w:tc>
      </w:tr>
      <w:tr w:rsidR="00455149">
        <w:tc>
          <w:tcPr>
            <w:tcW w:w="2250" w:type="dxa"/>
          </w:tcPr>
          <w:p w:rsidR="00455149" w:rsidRDefault="00AF1307" w:rsidP="00B34A71">
            <w:pPr>
              <w:pStyle w:val="Sec1-Clauses"/>
              <w:spacing w:before="0" w:after="200"/>
            </w:pPr>
            <w:bookmarkStart w:id="204" w:name="_Toc438438858"/>
            <w:bookmarkStart w:id="205" w:name="_Toc438532647"/>
            <w:bookmarkStart w:id="206" w:name="_Toc438734002"/>
            <w:bookmarkStart w:id="207" w:name="_Toc438907039"/>
            <w:bookmarkStart w:id="208" w:name="_Toc438907238"/>
            <w:bookmarkStart w:id="209" w:name="_Toc348000818"/>
            <w:r>
              <w:t>33.</w:t>
            </w:r>
            <w:r w:rsidR="00652EBF">
              <w:tab/>
            </w:r>
            <w:r w:rsidR="000E3039" w:rsidDel="00A10A4A">
              <w:t xml:space="preserve">Margin of </w:t>
            </w:r>
            <w:r w:rsidR="00455149" w:rsidDel="00A10A4A">
              <w:t xml:space="preserve"> Preference</w:t>
            </w:r>
            <w:bookmarkEnd w:id="204"/>
            <w:bookmarkEnd w:id="205"/>
            <w:bookmarkEnd w:id="206"/>
            <w:bookmarkEnd w:id="207"/>
            <w:bookmarkEnd w:id="208"/>
            <w:bookmarkEnd w:id="209"/>
          </w:p>
        </w:tc>
        <w:tc>
          <w:tcPr>
            <w:tcW w:w="7110" w:type="dxa"/>
          </w:tcPr>
          <w:p w:rsidR="00EF0C2E" w:rsidRDefault="000B34BD" w:rsidP="0022282F">
            <w:pPr>
              <w:pStyle w:val="Sub-ClauseText"/>
              <w:numPr>
                <w:ilvl w:val="1"/>
                <w:numId w:val="42"/>
              </w:numPr>
              <w:spacing w:before="0" w:after="240"/>
              <w:rPr>
                <w:spacing w:val="0"/>
              </w:rPr>
            </w:pPr>
            <w:r w:rsidRPr="00030045">
              <w:rPr>
                <w:b/>
                <w:spacing w:val="-2"/>
              </w:rPr>
              <w:t>Unless otherwise specified in the</w:t>
            </w:r>
            <w:r w:rsidRPr="00030045">
              <w:rPr>
                <w:spacing w:val="-2"/>
              </w:rPr>
              <w:t xml:space="preserve"> </w:t>
            </w:r>
            <w:r w:rsidRPr="00030045">
              <w:rPr>
                <w:b/>
                <w:spacing w:val="-2"/>
              </w:rPr>
              <w:t xml:space="preserve">BDS, </w:t>
            </w:r>
            <w:r>
              <w:rPr>
                <w:spacing w:val="-2"/>
              </w:rPr>
              <w:t xml:space="preserve">a margin of preference </w:t>
            </w:r>
            <w:r w:rsidR="00455149">
              <w:rPr>
                <w:spacing w:val="0"/>
              </w:rPr>
              <w:t xml:space="preserve">shall not </w:t>
            </w:r>
            <w:r w:rsidR="00632F1E">
              <w:rPr>
                <w:spacing w:val="0"/>
              </w:rPr>
              <w:t>apply</w:t>
            </w:r>
            <w:r w:rsidR="000C11A1">
              <w:rPr>
                <w:spacing w:val="0"/>
              </w:rPr>
              <w:t>.</w:t>
            </w:r>
            <w:r w:rsidR="00632F1E">
              <w:rPr>
                <w:spacing w:val="0"/>
              </w:rPr>
              <w:t xml:space="preserve"> </w:t>
            </w:r>
          </w:p>
        </w:tc>
      </w:tr>
      <w:tr w:rsidR="00455149">
        <w:tc>
          <w:tcPr>
            <w:tcW w:w="2250" w:type="dxa"/>
            <w:tcBorders>
              <w:bottom w:val="nil"/>
            </w:tcBorders>
          </w:tcPr>
          <w:p w:rsidR="00455149" w:rsidRDefault="00AF1307" w:rsidP="00B34A71">
            <w:pPr>
              <w:pStyle w:val="Sec1-Clauses"/>
              <w:spacing w:before="0" w:after="200"/>
            </w:pPr>
            <w:bookmarkStart w:id="210" w:name="_Toc438438859"/>
            <w:bookmarkStart w:id="211" w:name="_Toc438532648"/>
            <w:bookmarkStart w:id="212" w:name="_Toc438734003"/>
            <w:bookmarkStart w:id="213" w:name="_Toc438907040"/>
            <w:bookmarkStart w:id="214" w:name="_Toc438907239"/>
            <w:bookmarkStart w:id="215" w:name="_Toc348000819"/>
            <w:r>
              <w:t>34.</w:t>
            </w:r>
            <w:r w:rsidR="00652EBF">
              <w:tab/>
            </w:r>
            <w:r w:rsidR="00455149">
              <w:t>Evaluation of Bids</w:t>
            </w:r>
            <w:bookmarkStart w:id="216" w:name="_Hlt438533055"/>
            <w:bookmarkEnd w:id="210"/>
            <w:bookmarkEnd w:id="211"/>
            <w:bookmarkEnd w:id="212"/>
            <w:bookmarkEnd w:id="213"/>
            <w:bookmarkEnd w:id="214"/>
            <w:bookmarkEnd w:id="215"/>
            <w:bookmarkEnd w:id="216"/>
          </w:p>
        </w:tc>
        <w:tc>
          <w:tcPr>
            <w:tcW w:w="7110" w:type="dxa"/>
            <w:tcBorders>
              <w:bottom w:val="nil"/>
            </w:tcBorders>
          </w:tcPr>
          <w:p w:rsidR="00455149" w:rsidRDefault="00EA071D" w:rsidP="0022282F">
            <w:pPr>
              <w:pStyle w:val="Sub-ClauseText"/>
              <w:numPr>
                <w:ilvl w:val="1"/>
                <w:numId w:val="43"/>
              </w:numPr>
              <w:spacing w:before="0" w:after="200"/>
              <w:rPr>
                <w:spacing w:val="0"/>
              </w:rPr>
            </w:pPr>
            <w:r>
              <w:rPr>
                <w:spacing w:val="0"/>
              </w:rPr>
              <w:t>T</w:t>
            </w:r>
            <w:r w:rsidR="00455149">
              <w:rPr>
                <w:spacing w:val="0"/>
              </w:rPr>
              <w:t xml:space="preserve">he Purchaser shall use the </w:t>
            </w:r>
            <w:r w:rsidR="00237CF4">
              <w:rPr>
                <w:spacing w:val="0"/>
              </w:rPr>
              <w:t xml:space="preserve">criteria and </w:t>
            </w:r>
            <w:r w:rsidR="00455149">
              <w:rPr>
                <w:spacing w:val="0"/>
              </w:rPr>
              <w:t xml:space="preserve">methodologies </w:t>
            </w:r>
            <w:r w:rsidR="00676600">
              <w:rPr>
                <w:spacing w:val="0"/>
              </w:rPr>
              <w:t>listed</w:t>
            </w:r>
            <w:r w:rsidR="00F84DEB">
              <w:rPr>
                <w:spacing w:val="0"/>
              </w:rPr>
              <w:t xml:space="preserve"> </w:t>
            </w:r>
            <w:r w:rsidR="00455149">
              <w:rPr>
                <w:spacing w:val="0"/>
              </w:rPr>
              <w:t xml:space="preserve">in </w:t>
            </w:r>
            <w:r w:rsidR="00237CF4">
              <w:rPr>
                <w:spacing w:val="0"/>
              </w:rPr>
              <w:t xml:space="preserve">this Clause. </w:t>
            </w:r>
            <w:r w:rsidR="00455149">
              <w:rPr>
                <w:spacing w:val="0"/>
              </w:rPr>
              <w:t xml:space="preserve">No other </w:t>
            </w:r>
            <w:r w:rsidR="00237CF4">
              <w:rPr>
                <w:spacing w:val="0"/>
              </w:rPr>
              <w:t xml:space="preserve">evaluation </w:t>
            </w:r>
            <w:r w:rsidR="00455149">
              <w:rPr>
                <w:spacing w:val="0"/>
              </w:rPr>
              <w:t>criteria or methodolog</w:t>
            </w:r>
            <w:r w:rsidR="00237CF4">
              <w:rPr>
                <w:spacing w:val="0"/>
              </w:rPr>
              <w:t>ies</w:t>
            </w:r>
            <w:r w:rsidR="00455149">
              <w:rPr>
                <w:spacing w:val="0"/>
              </w:rPr>
              <w:t xml:space="preserve"> shall be permitted.</w:t>
            </w:r>
          </w:p>
          <w:p w:rsidR="00455149" w:rsidRDefault="00455149" w:rsidP="0022282F">
            <w:pPr>
              <w:pStyle w:val="Sub-ClauseText"/>
              <w:numPr>
                <w:ilvl w:val="1"/>
                <w:numId w:val="43"/>
              </w:numPr>
              <w:spacing w:before="0" w:after="200"/>
              <w:rPr>
                <w:spacing w:val="0"/>
              </w:rPr>
            </w:pPr>
            <w:r>
              <w:rPr>
                <w:spacing w:val="0"/>
              </w:rPr>
              <w:t>To evaluate a Bid, the Purchaser shall consider the following:</w:t>
            </w:r>
          </w:p>
          <w:p w:rsidR="00455149" w:rsidRDefault="00455149" w:rsidP="0022282F">
            <w:pPr>
              <w:pStyle w:val="Heading3"/>
              <w:numPr>
                <w:ilvl w:val="2"/>
                <w:numId w:val="58"/>
              </w:numPr>
            </w:pPr>
            <w:r>
              <w:lastRenderedPageBreak/>
              <w:t>evaluation will be done for Items or Lots</w:t>
            </w:r>
            <w:r w:rsidR="00237CF4">
              <w:t xml:space="preserve"> (contracts)</w:t>
            </w:r>
            <w:r>
              <w:t xml:space="preserve">, as </w:t>
            </w:r>
            <w:r>
              <w:rPr>
                <w:b/>
                <w:bCs/>
              </w:rPr>
              <w:t>specified in the</w:t>
            </w:r>
            <w:r>
              <w:t xml:space="preserve"> </w:t>
            </w:r>
            <w:r>
              <w:rPr>
                <w:b/>
              </w:rPr>
              <w:t xml:space="preserve">BDS; </w:t>
            </w:r>
            <w:r>
              <w:rPr>
                <w:bCs/>
              </w:rPr>
              <w:t>and</w:t>
            </w:r>
            <w:r>
              <w:rPr>
                <w:b/>
              </w:rPr>
              <w:t xml:space="preserve"> </w:t>
            </w:r>
            <w:r>
              <w:t xml:space="preserve"> the Bid Price as quoted in accordance with clause 14;</w:t>
            </w:r>
          </w:p>
          <w:p w:rsidR="00455149" w:rsidRPr="0022282F" w:rsidRDefault="00455149" w:rsidP="0022282F">
            <w:pPr>
              <w:pStyle w:val="Heading3"/>
              <w:numPr>
                <w:ilvl w:val="2"/>
                <w:numId w:val="58"/>
              </w:numPr>
            </w:pPr>
            <w:r>
              <w:t xml:space="preserve">price adjustment for correction of arithmetic errors in accordance with </w:t>
            </w:r>
            <w:r w:rsidRPr="0022282F">
              <w:t xml:space="preserve">ITB </w:t>
            </w:r>
            <w:r w:rsidR="00EF3D2E" w:rsidRPr="0022282F">
              <w:t>31.</w:t>
            </w:r>
            <w:r w:rsidR="00E1685F" w:rsidRPr="0022282F">
              <w:t>1</w:t>
            </w:r>
            <w:r w:rsidRPr="0022282F">
              <w:t>;</w:t>
            </w:r>
          </w:p>
          <w:p w:rsidR="00455149" w:rsidRPr="0022282F" w:rsidRDefault="00455149" w:rsidP="0022282F">
            <w:pPr>
              <w:pStyle w:val="Heading3"/>
              <w:numPr>
                <w:ilvl w:val="2"/>
                <w:numId w:val="58"/>
              </w:numPr>
            </w:pPr>
            <w:r w:rsidRPr="0022282F">
              <w:t xml:space="preserve">price adjustment due to discounts offered in accordance with ITB </w:t>
            </w:r>
            <w:r w:rsidR="00EF3D2E" w:rsidRPr="0022282F">
              <w:t>14.3</w:t>
            </w:r>
            <w:r w:rsidRPr="0022282F">
              <w:t>;</w:t>
            </w:r>
          </w:p>
          <w:p w:rsidR="005601D3" w:rsidRDefault="005601D3" w:rsidP="0022282F">
            <w:pPr>
              <w:pStyle w:val="Heading3"/>
              <w:numPr>
                <w:ilvl w:val="2"/>
                <w:numId w:val="58"/>
              </w:numPr>
              <w:spacing w:after="180"/>
            </w:pPr>
            <w:r w:rsidRPr="00822C1E">
              <w:t>converting the amount resulting from applying (a) to (c) above, if relevant, to a single currency in accordance with ITB 32;</w:t>
            </w:r>
          </w:p>
          <w:p w:rsidR="005601D3" w:rsidRPr="005601D3" w:rsidRDefault="005601D3" w:rsidP="0022282F">
            <w:pPr>
              <w:pStyle w:val="Heading3"/>
              <w:numPr>
                <w:ilvl w:val="2"/>
                <w:numId w:val="58"/>
              </w:numPr>
              <w:spacing w:after="180"/>
            </w:pPr>
            <w:r>
              <w:t xml:space="preserve">price </w:t>
            </w:r>
            <w:r w:rsidRPr="00822C1E">
              <w:t xml:space="preserve">adjustment </w:t>
            </w:r>
            <w:r>
              <w:t>due to quantifiable nonmaterial</w:t>
            </w:r>
            <w:r w:rsidRPr="00822C1E">
              <w:t xml:space="preserve"> nonconformities in accordance with ITB 30.3;</w:t>
            </w:r>
          </w:p>
          <w:p w:rsidR="00455149" w:rsidRDefault="005601D3" w:rsidP="0022282F">
            <w:pPr>
              <w:pStyle w:val="Heading3"/>
              <w:numPr>
                <w:ilvl w:val="2"/>
                <w:numId w:val="58"/>
              </w:numPr>
              <w:spacing w:after="180"/>
            </w:pPr>
            <w:r w:rsidRPr="00822C1E">
              <w:t xml:space="preserve">the </w:t>
            </w:r>
            <w:r>
              <w:t xml:space="preserve">additional </w:t>
            </w:r>
            <w:r w:rsidRPr="00822C1E">
              <w:t xml:space="preserve">evaluation factors </w:t>
            </w:r>
            <w:r>
              <w:t>are specified</w:t>
            </w:r>
            <w:r w:rsidRPr="00822C1E">
              <w:t xml:space="preserve"> in Section III, Evaluation and Qualification Criteria</w:t>
            </w:r>
            <w:r>
              <w:t>;</w:t>
            </w:r>
          </w:p>
          <w:p w:rsidR="0026181C" w:rsidRDefault="0026181C" w:rsidP="0022282F">
            <w:pPr>
              <w:pStyle w:val="Sub-ClauseText"/>
              <w:numPr>
                <w:ilvl w:val="1"/>
                <w:numId w:val="43"/>
              </w:numPr>
              <w:spacing w:before="0" w:after="180"/>
              <w:rPr>
                <w:spacing w:val="0"/>
              </w:rPr>
            </w:pPr>
            <w:r>
              <w:t>The estimated effect of the price adjustment provisions of the Conditions of Contract, applied over the period of execution of the Contract, shall not be taken into account in bid evaluation.</w:t>
            </w:r>
          </w:p>
          <w:p w:rsidR="0026181C" w:rsidRDefault="0026181C" w:rsidP="0022282F">
            <w:pPr>
              <w:pStyle w:val="Sub-ClauseText"/>
              <w:numPr>
                <w:ilvl w:val="1"/>
                <w:numId w:val="43"/>
              </w:numPr>
              <w:spacing w:before="0" w:after="180"/>
              <w:rPr>
                <w:spacing w:val="0"/>
              </w:rPr>
            </w:pPr>
            <w:r w:rsidRPr="003F56A8">
              <w:t xml:space="preserve">If these Bidding Documents allows Bidders to quote separate prices for different </w:t>
            </w:r>
            <w:r w:rsidRPr="003F56A8">
              <w:rPr>
                <w:iCs/>
              </w:rPr>
              <w:t>lots (contracts)</w:t>
            </w:r>
            <w:r w:rsidRPr="003F56A8">
              <w:t>, the methodology to determine the lowest evaluated price of the lot (contract) combinations, including any discounts offered in the Letter of Bid Form, is specified in Section III, Evaluation and Qualification Criteria</w:t>
            </w:r>
          </w:p>
          <w:p w:rsidR="00455149" w:rsidRDefault="00455149" w:rsidP="0022282F">
            <w:pPr>
              <w:pStyle w:val="Sub-ClauseText"/>
              <w:numPr>
                <w:ilvl w:val="1"/>
                <w:numId w:val="43"/>
              </w:numPr>
              <w:spacing w:before="0" w:after="180"/>
              <w:rPr>
                <w:spacing w:val="0"/>
              </w:rPr>
            </w:pPr>
            <w:r>
              <w:rPr>
                <w:spacing w:val="0"/>
              </w:rPr>
              <w:t>The Purchaser’s evaluation of a bid will exclude and not take into account:</w:t>
            </w:r>
          </w:p>
          <w:p w:rsidR="00455149" w:rsidRDefault="00237CF4" w:rsidP="0022282F">
            <w:pPr>
              <w:pStyle w:val="Heading3"/>
              <w:numPr>
                <w:ilvl w:val="2"/>
                <w:numId w:val="59"/>
              </w:numPr>
              <w:spacing w:after="180"/>
            </w:pPr>
            <w:r>
              <w:t>i</w:t>
            </w:r>
            <w:r w:rsidR="00455149">
              <w:t>n the case of Goods manufactured in the Purchaser’s Country, sales and other similar taxes, which will be payable on the goods if a contract is awarded to the Bidder;</w:t>
            </w:r>
          </w:p>
          <w:p w:rsidR="00455149" w:rsidRDefault="00455149" w:rsidP="0022282F">
            <w:pPr>
              <w:pStyle w:val="Heading3"/>
              <w:numPr>
                <w:ilvl w:val="2"/>
                <w:numId w:val="59"/>
              </w:numPr>
              <w:spacing w:after="180"/>
            </w:pPr>
            <w: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rsidR="00455149" w:rsidRDefault="00455149" w:rsidP="0022282F">
            <w:pPr>
              <w:pStyle w:val="Heading3"/>
              <w:numPr>
                <w:ilvl w:val="2"/>
                <w:numId w:val="59"/>
              </w:numPr>
              <w:spacing w:after="180"/>
            </w:pPr>
            <w:r>
              <w:t>any allowance for price adjustment during the period of execution of the contract, if provided in the bid.</w:t>
            </w:r>
          </w:p>
          <w:p w:rsidR="00A04BF9" w:rsidRPr="0022282F" w:rsidRDefault="00455149" w:rsidP="0022282F">
            <w:pPr>
              <w:pStyle w:val="Sub-ClauseText"/>
              <w:numPr>
                <w:ilvl w:val="1"/>
                <w:numId w:val="43"/>
              </w:numPr>
              <w:spacing w:before="0" w:after="180"/>
              <w:ind w:left="605" w:hanging="605"/>
              <w:rPr>
                <w:spacing w:val="0"/>
              </w:rPr>
            </w:pPr>
            <w:r>
              <w:rPr>
                <w:spacing w:val="0"/>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w:t>
            </w:r>
            <w:r>
              <w:rPr>
                <w:spacing w:val="0"/>
              </w:rPr>
              <w:lastRenderedPageBreak/>
              <w:t xml:space="preserve">and Related Services. The effect of the factors selected, if any, shall be expressed in monetary terms to facilitate comparison of bids, unless otherwise </w:t>
            </w:r>
            <w:r w:rsidR="001F568E" w:rsidRPr="001F568E">
              <w:rPr>
                <w:b/>
                <w:spacing w:val="0"/>
              </w:rPr>
              <w:t>specified in the BDS</w:t>
            </w:r>
            <w:r w:rsidR="00AD33A2">
              <w:rPr>
                <w:spacing w:val="0"/>
              </w:rPr>
              <w:t xml:space="preserve"> from amongst those set out in </w:t>
            </w:r>
            <w:r>
              <w:rPr>
                <w:spacing w:val="0"/>
              </w:rPr>
              <w:t xml:space="preserve">Section III, Evaluation and Qualification Criteria.  The </w:t>
            </w:r>
            <w:r w:rsidR="00237CF4">
              <w:rPr>
                <w:spacing w:val="0"/>
              </w:rPr>
              <w:t xml:space="preserve">criteria and </w:t>
            </w:r>
            <w:r>
              <w:rPr>
                <w:spacing w:val="0"/>
              </w:rPr>
              <w:t>methodologies to be used shall be as specified in ITB 3</w:t>
            </w:r>
            <w:r w:rsidR="00E1685F">
              <w:rPr>
                <w:spacing w:val="0"/>
              </w:rPr>
              <w:t>4</w:t>
            </w:r>
            <w:r>
              <w:rPr>
                <w:spacing w:val="0"/>
              </w:rPr>
              <w:t>.</w:t>
            </w:r>
            <w:r w:rsidR="00237CF4">
              <w:rPr>
                <w:spacing w:val="0"/>
              </w:rPr>
              <w:t>2</w:t>
            </w:r>
            <w:r>
              <w:rPr>
                <w:spacing w:val="0"/>
              </w:rPr>
              <w:t xml:space="preserve"> (</w:t>
            </w:r>
            <w:r w:rsidR="0026181C">
              <w:rPr>
                <w:spacing w:val="0"/>
              </w:rPr>
              <w:t>f</w:t>
            </w:r>
            <w:r>
              <w:rPr>
                <w:spacing w:val="0"/>
              </w:rPr>
              <w:t>).</w:t>
            </w:r>
          </w:p>
        </w:tc>
      </w:tr>
      <w:tr w:rsidR="00455149">
        <w:tc>
          <w:tcPr>
            <w:tcW w:w="2250" w:type="dxa"/>
          </w:tcPr>
          <w:p w:rsidR="00455149" w:rsidRDefault="00E1685F" w:rsidP="00B34A71">
            <w:pPr>
              <w:pStyle w:val="Sec1-Clauses"/>
              <w:spacing w:before="0" w:after="200"/>
            </w:pPr>
            <w:bookmarkStart w:id="217" w:name="_Toc348000820"/>
            <w:r>
              <w:lastRenderedPageBreak/>
              <w:t>35.</w:t>
            </w:r>
            <w:r w:rsidR="00652EBF">
              <w:tab/>
            </w:r>
            <w:r w:rsidR="00455149">
              <w:t>Comparison of Bids</w:t>
            </w:r>
            <w:bookmarkEnd w:id="217"/>
          </w:p>
        </w:tc>
        <w:tc>
          <w:tcPr>
            <w:tcW w:w="7110" w:type="dxa"/>
          </w:tcPr>
          <w:p w:rsidR="00455149" w:rsidRDefault="00455149" w:rsidP="00806324">
            <w:pPr>
              <w:pStyle w:val="Sub-ClauseText"/>
              <w:numPr>
                <w:ilvl w:val="1"/>
                <w:numId w:val="44"/>
              </w:numPr>
              <w:spacing w:before="0" w:after="200"/>
              <w:rPr>
                <w:spacing w:val="0"/>
              </w:rPr>
            </w:pPr>
            <w:r>
              <w:rPr>
                <w:spacing w:val="0"/>
              </w:rPr>
              <w:t xml:space="preserve">The Purchaser shall compare </w:t>
            </w:r>
            <w:r w:rsidR="00934885">
              <w:rPr>
                <w:spacing w:val="0"/>
              </w:rPr>
              <w:t xml:space="preserve">the evaluated prices of </w:t>
            </w:r>
            <w:r>
              <w:rPr>
                <w:spacing w:val="0"/>
              </w:rPr>
              <w:t xml:space="preserve">all substantially responsive bids </w:t>
            </w:r>
            <w:r w:rsidR="00934885">
              <w:rPr>
                <w:spacing w:val="0"/>
              </w:rPr>
              <w:t xml:space="preserve">established in accordance with ITB </w:t>
            </w:r>
            <w:r w:rsidR="00EF3D2E" w:rsidRPr="0022282F">
              <w:rPr>
                <w:spacing w:val="0"/>
              </w:rPr>
              <w:t>3</w:t>
            </w:r>
            <w:r w:rsidR="00E1685F" w:rsidRPr="0022282F">
              <w:rPr>
                <w:spacing w:val="0"/>
              </w:rPr>
              <w:t>4</w:t>
            </w:r>
            <w:r w:rsidR="00EF3D2E" w:rsidRPr="0022282F">
              <w:rPr>
                <w:spacing w:val="0"/>
              </w:rPr>
              <w:t>.2</w:t>
            </w:r>
            <w:r w:rsidR="00934885" w:rsidRPr="0022282F">
              <w:rPr>
                <w:spacing w:val="0"/>
              </w:rPr>
              <w:t xml:space="preserve"> </w:t>
            </w:r>
            <w:r w:rsidRPr="0022282F">
              <w:rPr>
                <w:spacing w:val="0"/>
              </w:rPr>
              <w:t>to</w:t>
            </w:r>
            <w:r>
              <w:rPr>
                <w:spacing w:val="0"/>
              </w:rPr>
              <w:t xml:space="preserve"> determine the lowest</w:t>
            </w:r>
            <w:r w:rsidR="00551194">
              <w:rPr>
                <w:spacing w:val="0"/>
              </w:rPr>
              <w:t xml:space="preserve"> </w:t>
            </w:r>
            <w:r>
              <w:rPr>
                <w:spacing w:val="0"/>
              </w:rPr>
              <w:t>evaluated bid</w:t>
            </w:r>
            <w:r w:rsidR="00934885">
              <w:rPr>
                <w:spacing w:val="0"/>
              </w:rPr>
              <w:t>.</w:t>
            </w:r>
            <w:r>
              <w:rPr>
                <w:spacing w:val="0"/>
              </w:rPr>
              <w:t xml:space="preserve"> </w:t>
            </w:r>
            <w:r w:rsidR="008277AF" w:rsidRPr="00BB1E3C">
              <w:rPr>
                <w:spacing w:val="0"/>
              </w:rPr>
              <w:t xml:space="preserve">The comparison shall be </w:t>
            </w:r>
            <w:r w:rsidR="004208FD">
              <w:rPr>
                <w:spacing w:val="0"/>
              </w:rPr>
              <w:t xml:space="preserve">on </w:t>
            </w:r>
            <w:r w:rsidR="00806324">
              <w:rPr>
                <w:spacing w:val="0"/>
              </w:rPr>
              <w:t xml:space="preserve">the basis of </w:t>
            </w:r>
            <w:r w:rsidR="00192C29">
              <w:rPr>
                <w:spacing w:val="0"/>
              </w:rPr>
              <w:t xml:space="preserve">CIP (place of </w:t>
            </w:r>
            <w:r w:rsidR="00670831">
              <w:rPr>
                <w:spacing w:val="0"/>
              </w:rPr>
              <w:t xml:space="preserve">final </w:t>
            </w:r>
            <w:r w:rsidR="00192C29">
              <w:rPr>
                <w:spacing w:val="0"/>
              </w:rPr>
              <w:t>destination) prices for imported goods and</w:t>
            </w:r>
            <w:r w:rsidR="008277AF" w:rsidRPr="00BB1E3C">
              <w:rPr>
                <w:spacing w:val="0"/>
              </w:rPr>
              <w:t xml:space="preserve"> EXW price</w:t>
            </w:r>
            <w:r w:rsidR="00192C29">
              <w:rPr>
                <w:spacing w:val="0"/>
              </w:rPr>
              <w:t>s, plus cost of inland transportation and insurance to place of destination, for goods manufactured within the Borrower’s country, together with prices for any required installation, training, commissioning and other services.</w:t>
            </w:r>
            <w:r w:rsidR="008277AF" w:rsidRPr="00BB1E3C">
              <w:rPr>
                <w:spacing w:val="0"/>
              </w:rPr>
              <w:t xml:space="preserve"> </w:t>
            </w:r>
            <w:r w:rsidR="00D637DD">
              <w:rPr>
                <w:spacing w:val="0"/>
              </w:rPr>
              <w:t>The evaluation of prices shall not take into account</w:t>
            </w:r>
            <w:r w:rsidR="00806324">
              <w:rPr>
                <w:spacing w:val="0"/>
              </w:rPr>
              <w:t xml:space="preserve"> </w:t>
            </w:r>
            <w:r w:rsidR="00D637DD">
              <w:rPr>
                <w:spacing w:val="0"/>
              </w:rPr>
              <w:t>custom duties and other taxes levied o</w:t>
            </w:r>
            <w:r w:rsidR="00806324">
              <w:rPr>
                <w:spacing w:val="0"/>
              </w:rPr>
              <w:t xml:space="preserve">n imported goods quoted CIP and </w:t>
            </w:r>
            <w:r w:rsidR="00D637DD">
              <w:rPr>
                <w:spacing w:val="0"/>
              </w:rPr>
              <w:t xml:space="preserve"> sales and similar taxes levied in connection with the sale or delivery of goods.</w:t>
            </w:r>
          </w:p>
        </w:tc>
      </w:tr>
      <w:tr w:rsidR="00455149">
        <w:tc>
          <w:tcPr>
            <w:tcW w:w="2250" w:type="dxa"/>
          </w:tcPr>
          <w:p w:rsidR="00455149" w:rsidRDefault="00E1685F" w:rsidP="00A10A4A">
            <w:pPr>
              <w:pStyle w:val="Sec1-Clauses"/>
              <w:spacing w:before="0" w:after="200"/>
            </w:pPr>
            <w:bookmarkStart w:id="218" w:name="_Toc438438861"/>
            <w:bookmarkStart w:id="219" w:name="_Toc438532655"/>
            <w:bookmarkStart w:id="220" w:name="_Toc438734005"/>
            <w:bookmarkStart w:id="221" w:name="_Toc438907042"/>
            <w:bookmarkStart w:id="222" w:name="_Toc438907241"/>
            <w:bookmarkStart w:id="223" w:name="_Toc348000821"/>
            <w:r>
              <w:t>36.</w:t>
            </w:r>
            <w:r w:rsidR="00652EBF">
              <w:tab/>
            </w:r>
            <w:r w:rsidR="00A10A4A">
              <w:t>Q</w:t>
            </w:r>
            <w:r w:rsidR="00455149">
              <w:t>ualification of the Bidder</w:t>
            </w:r>
            <w:bookmarkEnd w:id="218"/>
            <w:bookmarkEnd w:id="219"/>
            <w:bookmarkEnd w:id="220"/>
            <w:bookmarkEnd w:id="221"/>
            <w:bookmarkEnd w:id="222"/>
            <w:bookmarkEnd w:id="223"/>
          </w:p>
        </w:tc>
        <w:tc>
          <w:tcPr>
            <w:tcW w:w="7110" w:type="dxa"/>
            <w:tcBorders>
              <w:bottom w:val="nil"/>
            </w:tcBorders>
          </w:tcPr>
          <w:p w:rsidR="00455149" w:rsidRDefault="00455149" w:rsidP="0022282F">
            <w:pPr>
              <w:pStyle w:val="Sub-ClauseText"/>
              <w:numPr>
                <w:ilvl w:val="1"/>
                <w:numId w:val="45"/>
              </w:numPr>
              <w:spacing w:before="0" w:after="200"/>
              <w:rPr>
                <w:spacing w:val="0"/>
              </w:rPr>
            </w:pPr>
            <w:r>
              <w:rPr>
                <w:spacing w:val="0"/>
              </w:rPr>
              <w:t xml:space="preserve">The Purchaser shall determine to its satisfaction whether the Bidder that is selected as having submitted the lowest evaluated and substantially responsive bid </w:t>
            </w:r>
            <w:r w:rsidR="005D0938">
              <w:rPr>
                <w:spacing w:val="0"/>
              </w:rPr>
              <w:t xml:space="preserve">meets the qualifying criteria specified in Section III, Evaluation and Qualification Criteria. </w:t>
            </w:r>
          </w:p>
          <w:p w:rsidR="00455149" w:rsidRDefault="00455149" w:rsidP="0022282F">
            <w:pPr>
              <w:pStyle w:val="Sub-ClauseText"/>
              <w:numPr>
                <w:ilvl w:val="1"/>
                <w:numId w:val="45"/>
              </w:numPr>
              <w:spacing w:before="0" w:after="200"/>
              <w:rPr>
                <w:spacing w:val="0"/>
              </w:rPr>
            </w:pPr>
            <w:r>
              <w:rPr>
                <w:spacing w:val="0"/>
              </w:rPr>
              <w:t xml:space="preserve">The determination shall be based upon an examination of the documentary evidence of the Bidder’s qualifications submitted by the Bidder, pursuant to </w:t>
            </w:r>
            <w:r w:rsidRPr="0022282F">
              <w:rPr>
                <w:spacing w:val="0"/>
              </w:rPr>
              <w:t xml:space="preserve">ITB </w:t>
            </w:r>
            <w:r w:rsidR="00EF3D2E" w:rsidRPr="0022282F">
              <w:rPr>
                <w:spacing w:val="0"/>
              </w:rPr>
              <w:t>1</w:t>
            </w:r>
            <w:r w:rsidR="00451965" w:rsidRPr="0022282F">
              <w:rPr>
                <w:spacing w:val="0"/>
              </w:rPr>
              <w:t>7</w:t>
            </w:r>
            <w:r w:rsidRPr="0022282F">
              <w:rPr>
                <w:spacing w:val="0"/>
              </w:rPr>
              <w:t>.</w:t>
            </w:r>
          </w:p>
          <w:p w:rsidR="005D0938" w:rsidRPr="003B63E7" w:rsidRDefault="00455149" w:rsidP="0022282F">
            <w:pPr>
              <w:pStyle w:val="Sub-ClauseText"/>
              <w:numPr>
                <w:ilvl w:val="1"/>
                <w:numId w:val="45"/>
              </w:numPr>
              <w:spacing w:before="0" w:after="200"/>
              <w:rPr>
                <w:spacing w:val="0"/>
              </w:rPr>
            </w:pPr>
            <w:r>
              <w:rPr>
                <w:spacing w:val="0"/>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5D0938">
              <w:rPr>
                <w:spacing w:val="0"/>
              </w:rPr>
              <w:t xml:space="preserve">qualifications </w:t>
            </w:r>
            <w:r>
              <w:rPr>
                <w:spacing w:val="0"/>
              </w:rPr>
              <w:t>to perform satisfactorily.</w:t>
            </w:r>
          </w:p>
        </w:tc>
      </w:tr>
      <w:tr w:rsidR="00455149" w:rsidTr="00C36BAA">
        <w:trPr>
          <w:cantSplit/>
        </w:trPr>
        <w:tc>
          <w:tcPr>
            <w:tcW w:w="2250" w:type="dxa"/>
          </w:tcPr>
          <w:p w:rsidR="00455149" w:rsidRDefault="002A64CB" w:rsidP="00113511">
            <w:pPr>
              <w:pStyle w:val="Sec1-Clauses"/>
              <w:spacing w:before="0" w:after="200"/>
            </w:pPr>
            <w:bookmarkStart w:id="224" w:name="_Toc438438862"/>
            <w:bookmarkStart w:id="225" w:name="_Toc438532656"/>
            <w:bookmarkStart w:id="226" w:name="_Toc438734006"/>
            <w:bookmarkStart w:id="227" w:name="_Toc438907043"/>
            <w:bookmarkStart w:id="228" w:name="_Toc438907242"/>
            <w:bookmarkStart w:id="229" w:name="_Toc348000822"/>
            <w:r>
              <w:t>37.</w:t>
            </w:r>
            <w:r w:rsidR="00652EBF">
              <w:tab/>
            </w:r>
            <w:r w:rsidR="00455149">
              <w:t>Purchaser’s Right to Accept Any Bid, and to Reject Any or All Bids</w:t>
            </w:r>
            <w:bookmarkEnd w:id="224"/>
            <w:bookmarkEnd w:id="225"/>
            <w:bookmarkEnd w:id="226"/>
            <w:bookmarkEnd w:id="227"/>
            <w:bookmarkEnd w:id="228"/>
            <w:bookmarkEnd w:id="229"/>
          </w:p>
        </w:tc>
        <w:tc>
          <w:tcPr>
            <w:tcW w:w="7110" w:type="dxa"/>
          </w:tcPr>
          <w:p w:rsidR="00455149" w:rsidRDefault="00455149" w:rsidP="0022282F">
            <w:pPr>
              <w:pStyle w:val="Sub-ClauseText"/>
              <w:numPr>
                <w:ilvl w:val="1"/>
                <w:numId w:val="46"/>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r w:rsidR="003B63E7">
              <w:rPr>
                <w:spacing w:val="0"/>
              </w:rPr>
              <w:t xml:space="preserve"> </w:t>
            </w:r>
            <w:r w:rsidR="003B63E7">
              <w:t>In case of annulment, all bids submitted and specifically, bid securities, shall be promptly returned to the Bidders.</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3B63E7">
            <w:pPr>
              <w:pStyle w:val="BodyText2"/>
              <w:spacing w:before="0" w:after="200"/>
            </w:pPr>
            <w:bookmarkStart w:id="230" w:name="_Toc505659528"/>
            <w:bookmarkStart w:id="231" w:name="_Toc348000823"/>
            <w:r>
              <w:t>F</w:t>
            </w:r>
            <w:r w:rsidR="00EE0C9A">
              <w:t xml:space="preserve">. </w:t>
            </w:r>
            <w:r w:rsidR="00455149">
              <w:t>Award of Contract</w:t>
            </w:r>
            <w:bookmarkEnd w:id="230"/>
            <w:bookmarkEnd w:id="231"/>
          </w:p>
        </w:tc>
      </w:tr>
      <w:tr w:rsidR="00455149">
        <w:tc>
          <w:tcPr>
            <w:tcW w:w="2250" w:type="dxa"/>
          </w:tcPr>
          <w:p w:rsidR="00455149" w:rsidRDefault="002A64CB" w:rsidP="00B34A71">
            <w:pPr>
              <w:pStyle w:val="Sec1-Clauses"/>
              <w:spacing w:before="0" w:after="200"/>
            </w:pPr>
            <w:bookmarkStart w:id="232" w:name="_Toc438438864"/>
            <w:bookmarkStart w:id="233" w:name="_Toc438532658"/>
            <w:bookmarkStart w:id="234" w:name="_Toc438734008"/>
            <w:bookmarkStart w:id="235" w:name="_Toc438907044"/>
            <w:bookmarkStart w:id="236" w:name="_Toc438907243"/>
            <w:bookmarkStart w:id="237" w:name="_Toc348000824"/>
            <w:r>
              <w:t>38.</w:t>
            </w:r>
            <w:r w:rsidR="00652EBF">
              <w:tab/>
            </w:r>
            <w:r w:rsidR="00455149">
              <w:t>Award Criteria</w:t>
            </w:r>
            <w:bookmarkEnd w:id="232"/>
            <w:bookmarkEnd w:id="233"/>
            <w:bookmarkEnd w:id="234"/>
            <w:bookmarkEnd w:id="235"/>
            <w:bookmarkEnd w:id="236"/>
            <w:bookmarkEnd w:id="237"/>
          </w:p>
        </w:tc>
        <w:tc>
          <w:tcPr>
            <w:tcW w:w="7110" w:type="dxa"/>
          </w:tcPr>
          <w:p w:rsidR="00AF222F" w:rsidRPr="000F5633" w:rsidRDefault="002A64CB" w:rsidP="0022282F">
            <w:pPr>
              <w:pStyle w:val="Sub-ClauseText"/>
              <w:numPr>
                <w:ilvl w:val="1"/>
                <w:numId w:val="47"/>
              </w:numPr>
              <w:spacing w:before="0" w:after="200"/>
              <w:rPr>
                <w:spacing w:val="0"/>
              </w:rPr>
            </w:pPr>
            <w:r>
              <w:rPr>
                <w:spacing w:val="0"/>
              </w:rPr>
              <w:t>Subject to ITB 37.1, t</w:t>
            </w:r>
            <w:r w:rsidR="00455149">
              <w:rPr>
                <w:spacing w:val="0"/>
              </w:rPr>
              <w:t xml:space="preserve">he Purchaser shall award the Contract to the Bidder whose </w:t>
            </w:r>
            <w:r w:rsidR="007B1B56">
              <w:rPr>
                <w:spacing w:val="0"/>
              </w:rPr>
              <w:t xml:space="preserve">bid </w:t>
            </w:r>
            <w:r w:rsidR="00455149">
              <w:rPr>
                <w:spacing w:val="0"/>
              </w:rPr>
              <w:t xml:space="preserve"> has been determined to be the lowest evaluated bid and is substantially responsive to the Bidding Documents, </w:t>
            </w:r>
            <w:r w:rsidR="00455149">
              <w:rPr>
                <w:spacing w:val="0"/>
              </w:rPr>
              <w:lastRenderedPageBreak/>
              <w:t>provided further that the Bidder is determined to be qualified to perform the Contract satisfactorily.</w:t>
            </w:r>
          </w:p>
        </w:tc>
      </w:tr>
      <w:tr w:rsidR="00455149">
        <w:tc>
          <w:tcPr>
            <w:tcW w:w="2250" w:type="dxa"/>
          </w:tcPr>
          <w:p w:rsidR="00455149" w:rsidRDefault="002C2C1A" w:rsidP="00B34A71">
            <w:pPr>
              <w:pStyle w:val="Sec1-Clauses"/>
              <w:spacing w:before="0" w:after="200"/>
            </w:pPr>
            <w:bookmarkStart w:id="238" w:name="_Toc438438865"/>
            <w:bookmarkStart w:id="239" w:name="_Toc438532659"/>
            <w:bookmarkStart w:id="240" w:name="_Toc438734009"/>
            <w:bookmarkStart w:id="241" w:name="_Toc438907045"/>
            <w:bookmarkStart w:id="242" w:name="_Toc438907244"/>
            <w:bookmarkStart w:id="243" w:name="_Toc348000825"/>
            <w:r>
              <w:lastRenderedPageBreak/>
              <w:t>39.</w:t>
            </w:r>
            <w:r w:rsidR="00652EBF">
              <w:tab/>
            </w:r>
            <w:r w:rsidR="00455149">
              <w:t>Purchaser’s Right to Vary Quantities at Time of Award</w:t>
            </w:r>
            <w:bookmarkEnd w:id="238"/>
            <w:bookmarkEnd w:id="239"/>
            <w:bookmarkEnd w:id="240"/>
            <w:bookmarkEnd w:id="241"/>
            <w:bookmarkEnd w:id="242"/>
            <w:bookmarkEnd w:id="243"/>
            <w:r w:rsidR="00455149">
              <w:t xml:space="preserve"> </w:t>
            </w:r>
          </w:p>
        </w:tc>
        <w:tc>
          <w:tcPr>
            <w:tcW w:w="7110" w:type="dxa"/>
          </w:tcPr>
          <w:p w:rsidR="00455149" w:rsidRDefault="00455149" w:rsidP="0022282F">
            <w:pPr>
              <w:pStyle w:val="Sub-ClauseText"/>
              <w:numPr>
                <w:ilvl w:val="1"/>
                <w:numId w:val="48"/>
              </w:numPr>
              <w:spacing w:before="0" w:after="200"/>
              <w:rPr>
                <w:spacing w:val="0"/>
              </w:rPr>
            </w:pPr>
            <w:r>
              <w:rPr>
                <w:spacing w:val="0"/>
              </w:rPr>
              <w:t>At the time the Contract is awarded, the Purchaser reserves the right to increase or decrease the quantity of Goods and Related Services originally specified in Section VI</w:t>
            </w:r>
            <w:r w:rsidR="00934885">
              <w:rPr>
                <w:spacing w:val="0"/>
              </w:rPr>
              <w:t>I</w:t>
            </w:r>
            <w:r>
              <w:rPr>
                <w:spacing w:val="0"/>
              </w:rPr>
              <w:t xml:space="preserve">,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455149" w:rsidTr="00C36BAA">
        <w:tc>
          <w:tcPr>
            <w:tcW w:w="2250" w:type="dxa"/>
          </w:tcPr>
          <w:p w:rsidR="00455149" w:rsidRDefault="002C2C1A" w:rsidP="00AF222F">
            <w:pPr>
              <w:pStyle w:val="Sec1-Clauses"/>
              <w:spacing w:before="0" w:after="200"/>
            </w:pPr>
            <w:bookmarkStart w:id="244" w:name="_Toc438438866"/>
            <w:bookmarkStart w:id="245" w:name="_Toc438532660"/>
            <w:bookmarkStart w:id="246" w:name="_Toc438734010"/>
            <w:bookmarkStart w:id="247" w:name="_Toc438907046"/>
            <w:bookmarkStart w:id="248" w:name="_Toc438907245"/>
            <w:bookmarkStart w:id="249" w:name="_Toc348000826"/>
            <w:r>
              <w:t>40.</w:t>
            </w:r>
            <w:r w:rsidR="00652EBF">
              <w:tab/>
            </w:r>
            <w:r w:rsidR="00455149">
              <w:t>Notification of Award</w:t>
            </w:r>
            <w:bookmarkEnd w:id="244"/>
            <w:bookmarkEnd w:id="245"/>
            <w:bookmarkEnd w:id="246"/>
            <w:bookmarkEnd w:id="247"/>
            <w:bookmarkEnd w:id="248"/>
            <w:bookmarkEnd w:id="249"/>
          </w:p>
        </w:tc>
        <w:tc>
          <w:tcPr>
            <w:tcW w:w="7110" w:type="dxa"/>
          </w:tcPr>
          <w:p w:rsidR="006A1453" w:rsidRPr="006A1453" w:rsidRDefault="00455149" w:rsidP="0022282F">
            <w:pPr>
              <w:pStyle w:val="Sub-ClauseText"/>
              <w:keepNext/>
              <w:keepLines/>
              <w:numPr>
                <w:ilvl w:val="1"/>
                <w:numId w:val="49"/>
              </w:numPr>
              <w:spacing w:before="0" w:after="180"/>
              <w:ind w:left="605" w:hanging="605"/>
              <w:rPr>
                <w:spacing w:val="0"/>
              </w:rPr>
            </w:pPr>
            <w:r>
              <w:rPr>
                <w:spacing w:val="0"/>
              </w:rPr>
              <w:t xml:space="preserve">Prior to the expiration of the period of bid validity, the Purchaser shall notify the successful Bidder, in writing, that its Bid has been accepted. </w:t>
            </w:r>
            <w:r w:rsidR="006A1453" w:rsidRPr="009E1404">
              <w:t xml:space="preserve">The notification letter (hereinafter and in the Conditions of Contract and Contract Forms called the “Letter of </w:t>
            </w:r>
            <w:r w:rsidR="006A1453" w:rsidRPr="0022282F">
              <w:t xml:space="preserve">Acceptance”) shall specify the sum that the </w:t>
            </w:r>
            <w:r w:rsidR="00EB5CD5" w:rsidRPr="0022282F">
              <w:t>Purchaser</w:t>
            </w:r>
            <w:r w:rsidR="006A1453" w:rsidRPr="0022282F">
              <w:t xml:space="preserve"> will pay the </w:t>
            </w:r>
            <w:r w:rsidR="00EF3D2E" w:rsidRPr="0022282F">
              <w:t>Supplier</w:t>
            </w:r>
            <w:r w:rsidR="00833093" w:rsidRPr="0022282F">
              <w:t xml:space="preserve"> </w:t>
            </w:r>
            <w:r w:rsidR="006A1453" w:rsidRPr="0022282F">
              <w:t xml:space="preserve">in consideration of the </w:t>
            </w:r>
            <w:r w:rsidR="00EF3D2E" w:rsidRPr="0022282F">
              <w:t xml:space="preserve">supply of Goods </w:t>
            </w:r>
            <w:r w:rsidR="006A1453" w:rsidRPr="0022282F">
              <w:t>(hereinafter and in the Conditions of Contract and Contract Forms called</w:t>
            </w:r>
            <w:r w:rsidR="006A1453" w:rsidRPr="009E1404">
              <w:t xml:space="preserve"> “the Contract Price”).  At the same time, the </w:t>
            </w:r>
            <w:r w:rsidR="00EB5CD5">
              <w:t>Purchaser</w:t>
            </w:r>
            <w:r w:rsidR="006A1453" w:rsidRPr="009E1404">
              <w:t xml:space="preserve"> shall also notify all other Bidders of the results of the bidding and shall publish in </w:t>
            </w:r>
            <w:r w:rsidR="006A1453" w:rsidRPr="009E1404">
              <w:rPr>
                <w:i/>
                <w:iCs/>
              </w:rPr>
              <w:t>UNDB online</w:t>
            </w:r>
            <w:r w:rsidR="006A1453" w:rsidRPr="009E1404">
              <w:t xml:space="preserve"> the results identifying the bid and lot</w:t>
            </w:r>
            <w:r w:rsidR="006A1453">
              <w:t xml:space="preserve"> (contract)</w:t>
            </w:r>
            <w:r w:rsidR="006A1453" w:rsidRPr="009E1404">
              <w:t xml:space="preserve"> numbers and the following information: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w:t>
            </w:r>
            <w:r>
              <w:rPr>
                <w:spacing w:val="-4"/>
                <w:lang w:val="en-US"/>
              </w:rPr>
              <w:tab/>
            </w:r>
            <w:r w:rsidRPr="009E1404">
              <w:rPr>
                <w:spacing w:val="-4"/>
                <w:lang w:val="en-US"/>
              </w:rPr>
              <w:t xml:space="preserve">name of each Bidder who submitted a Bid;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(ii)</w:t>
            </w:r>
            <w:r>
              <w:rPr>
                <w:spacing w:val="-4"/>
                <w:lang w:val="en-US"/>
              </w:rPr>
              <w:tab/>
            </w:r>
            <w:r w:rsidRPr="009E1404">
              <w:rPr>
                <w:spacing w:val="-4"/>
                <w:lang w:val="en-US"/>
              </w:rPr>
              <w:t xml:space="preserve">bid prices as read out at Bid Opening;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(iii)</w:t>
            </w:r>
            <w:r>
              <w:rPr>
                <w:spacing w:val="-4"/>
                <w:lang w:val="en-US"/>
              </w:rPr>
              <w:tab/>
            </w:r>
            <w:r w:rsidRPr="009E1404">
              <w:rPr>
                <w:spacing w:val="-4"/>
                <w:lang w:val="en-US"/>
              </w:rPr>
              <w:t xml:space="preserve">name and evaluated prices of each Bid that was evaluated;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(iv)</w:t>
            </w:r>
            <w:r>
              <w:rPr>
                <w:spacing w:val="-4"/>
                <w:lang w:val="en-US"/>
              </w:rPr>
              <w:tab/>
            </w:r>
            <w:r w:rsidRPr="009E1404">
              <w:rPr>
                <w:spacing w:val="-4"/>
                <w:lang w:val="en-US"/>
              </w:rPr>
              <w:t xml:space="preserve">name of bidders whose bids were rejected and the reasons for their rejection; and </w:t>
            </w:r>
          </w:p>
          <w:p w:rsidR="00FD6404" w:rsidRPr="009952B5" w:rsidRDefault="006A1453" w:rsidP="009952B5">
            <w:pPr>
              <w:pStyle w:val="StyleHeader1-ClausesAfter0pt"/>
              <w:tabs>
                <w:tab w:val="left" w:pos="1062"/>
              </w:tabs>
              <w:spacing w:after="240"/>
              <w:ind w:left="1062" w:hanging="450"/>
              <w:rPr>
                <w:spacing w:val="-4"/>
                <w:lang w:val="en-US"/>
              </w:rPr>
            </w:pPr>
            <w:r w:rsidRPr="009952B5">
              <w:rPr>
                <w:spacing w:val="-4"/>
                <w:lang w:val="en-US"/>
              </w:rPr>
              <w:t>(v)</w:t>
            </w:r>
            <w:r w:rsidR="009952B5">
              <w:rPr>
                <w:spacing w:val="-4"/>
                <w:lang w:val="en-US"/>
              </w:rPr>
              <w:t xml:space="preserve"> </w:t>
            </w:r>
            <w:r w:rsidR="0022282F">
              <w:rPr>
                <w:spacing w:val="-4"/>
                <w:lang w:val="en-US"/>
              </w:rPr>
              <w:tab/>
            </w:r>
            <w:r w:rsidRPr="009952B5">
              <w:rPr>
                <w:spacing w:val="-4"/>
                <w:lang w:val="en-US"/>
              </w:rPr>
              <w:t>name of the successful Bidder, and the Price it offered, as well as the duration and summary scope of the contract awarded.</w:t>
            </w:r>
            <w:r w:rsidR="009952B5">
              <w:rPr>
                <w:spacing w:val="-4"/>
                <w:lang w:val="en-US"/>
              </w:rPr>
              <w:t xml:space="preserve"> </w:t>
            </w:r>
          </w:p>
          <w:p w:rsidR="00455149" w:rsidRDefault="00455149" w:rsidP="0022282F">
            <w:pPr>
              <w:pStyle w:val="Sub-ClauseText"/>
              <w:keepNext/>
              <w:keepLines/>
              <w:numPr>
                <w:ilvl w:val="1"/>
                <w:numId w:val="49"/>
              </w:numPr>
              <w:spacing w:before="0" w:after="180"/>
              <w:ind w:left="605" w:hanging="605"/>
              <w:rPr>
                <w:spacing w:val="0"/>
              </w:rPr>
            </w:pPr>
            <w:r>
              <w:rPr>
                <w:spacing w:val="0"/>
              </w:rPr>
              <w:t>Until a formal Contract is prepared and executed, the notification of award shall constitute a binding Contract.</w:t>
            </w:r>
          </w:p>
          <w:p w:rsidR="00FD6404" w:rsidRPr="009952B5" w:rsidRDefault="00455149" w:rsidP="0022282F">
            <w:pPr>
              <w:pStyle w:val="Sub-ClauseText"/>
              <w:keepNext/>
              <w:keepLines/>
              <w:numPr>
                <w:ilvl w:val="1"/>
                <w:numId w:val="49"/>
              </w:numPr>
              <w:spacing w:before="0" w:after="180"/>
              <w:ind w:left="605" w:hanging="605"/>
              <w:rPr>
                <w:spacing w:val="0"/>
              </w:rPr>
            </w:pPr>
            <w:r w:rsidRPr="00324F24">
              <w:rPr>
                <w:spacing w:val="0"/>
              </w:rPr>
              <w:t xml:space="preserve">The Purchaser shall promptly respond in writing to any unsuccessful Bidder who, after </w:t>
            </w:r>
            <w:r w:rsidR="00F4367D" w:rsidRPr="00324F24">
              <w:rPr>
                <w:spacing w:val="0"/>
              </w:rPr>
              <w:t xml:space="preserve">notification of </w:t>
            </w:r>
            <w:r w:rsidRPr="00324F24">
              <w:rPr>
                <w:spacing w:val="0"/>
              </w:rPr>
              <w:t>award</w:t>
            </w:r>
            <w:r w:rsidR="00F4367D" w:rsidRPr="00324F24">
              <w:rPr>
                <w:spacing w:val="0"/>
              </w:rPr>
              <w:t xml:space="preserve"> in accordance with ITB 40.1</w:t>
            </w:r>
            <w:r w:rsidRPr="00324F24">
              <w:rPr>
                <w:spacing w:val="0"/>
              </w:rPr>
              <w:t xml:space="preserve">, requests </w:t>
            </w:r>
            <w:r w:rsidR="00F4367D" w:rsidRPr="00324F24">
              <w:rPr>
                <w:spacing w:val="0"/>
              </w:rPr>
              <w:t>in writing the grounds on which its bid was not selected.</w:t>
            </w:r>
            <w:r w:rsidRPr="00324F24">
              <w:rPr>
                <w:spacing w:val="0"/>
              </w:rPr>
              <w:t xml:space="preserve"> </w:t>
            </w:r>
          </w:p>
        </w:tc>
      </w:tr>
      <w:tr w:rsidR="00455149" w:rsidTr="0022282F">
        <w:tc>
          <w:tcPr>
            <w:tcW w:w="2250" w:type="dxa"/>
            <w:tcBorders>
              <w:bottom w:val="nil"/>
            </w:tcBorders>
          </w:tcPr>
          <w:p w:rsidR="00455149" w:rsidRDefault="002000D3" w:rsidP="00AF222F">
            <w:pPr>
              <w:pStyle w:val="Sec1-Clauses"/>
              <w:spacing w:before="0" w:after="200"/>
            </w:pPr>
            <w:bookmarkStart w:id="250" w:name="_Toc348000827"/>
            <w:r>
              <w:t>41.</w:t>
            </w:r>
            <w:r w:rsidR="00652EBF">
              <w:tab/>
            </w:r>
            <w:r w:rsidR="00455149">
              <w:t>Signing of Contract</w:t>
            </w:r>
            <w:bookmarkEnd w:id="250"/>
          </w:p>
        </w:tc>
        <w:tc>
          <w:tcPr>
            <w:tcW w:w="7110" w:type="dxa"/>
          </w:tcPr>
          <w:p w:rsidR="00455149" w:rsidRDefault="00455149" w:rsidP="0022282F">
            <w:pPr>
              <w:pStyle w:val="Sub-ClauseText"/>
              <w:numPr>
                <w:ilvl w:val="1"/>
                <w:numId w:val="51"/>
              </w:numPr>
              <w:spacing w:before="0" w:after="200"/>
              <w:rPr>
                <w:spacing w:val="0"/>
              </w:rPr>
            </w:pPr>
            <w:r>
              <w:rPr>
                <w:spacing w:val="0"/>
              </w:rPr>
              <w:t xml:space="preserve">Promptly after notification, the Purchaser shall send the successful Bidder the </w:t>
            </w:r>
            <w:r w:rsidR="00E75897">
              <w:rPr>
                <w:spacing w:val="0"/>
              </w:rPr>
              <w:t xml:space="preserve">Contract </w:t>
            </w:r>
            <w:r>
              <w:rPr>
                <w:spacing w:val="0"/>
              </w:rPr>
              <w:t>Agreement</w:t>
            </w:r>
            <w:r w:rsidR="00E75897">
              <w:rPr>
                <w:spacing w:val="0"/>
              </w:rPr>
              <w:t>.</w:t>
            </w:r>
            <w:r>
              <w:rPr>
                <w:spacing w:val="0"/>
              </w:rPr>
              <w:t xml:space="preserve"> </w:t>
            </w:r>
          </w:p>
          <w:p w:rsidR="00455149" w:rsidRDefault="00455149" w:rsidP="0022282F">
            <w:pPr>
              <w:pStyle w:val="Sub-ClauseText"/>
              <w:numPr>
                <w:ilvl w:val="1"/>
                <w:numId w:val="51"/>
              </w:numPr>
              <w:spacing w:before="0" w:after="200"/>
              <w:rPr>
                <w:spacing w:val="0"/>
              </w:rPr>
            </w:pPr>
            <w:r>
              <w:rPr>
                <w:spacing w:val="0"/>
              </w:rPr>
              <w:lastRenderedPageBreak/>
              <w:t xml:space="preserve">Within twenty-eight (28) days of receipt of the </w:t>
            </w:r>
            <w:r w:rsidR="00E75897">
              <w:rPr>
                <w:spacing w:val="0"/>
              </w:rPr>
              <w:t xml:space="preserve">Contract </w:t>
            </w:r>
            <w:r>
              <w:rPr>
                <w:spacing w:val="0"/>
              </w:rPr>
              <w:t>Agreement, the successful Bidder shall sign, date, and return it to the Purchaser.</w:t>
            </w:r>
          </w:p>
          <w:p w:rsidR="004733BE" w:rsidRDefault="004733BE" w:rsidP="0022282F">
            <w:pPr>
              <w:pStyle w:val="Sub-ClauseText"/>
              <w:numPr>
                <w:ilvl w:val="1"/>
                <w:numId w:val="51"/>
              </w:numPr>
              <w:spacing w:before="0" w:after="200"/>
              <w:rPr>
                <w:spacing w:val="0"/>
              </w:rPr>
            </w:pPr>
            <w:r>
              <w:t xml:space="preserve">Notwithstanding ITB </w:t>
            </w:r>
            <w:r w:rsidR="00EF3D2E" w:rsidRPr="0022282F">
              <w:t>4</w:t>
            </w:r>
            <w:r w:rsidR="002000D3" w:rsidRPr="0022282F">
              <w:t>1</w:t>
            </w:r>
            <w:r w:rsidR="00EF3D2E" w:rsidRPr="0022282F">
              <w:t>.2</w:t>
            </w:r>
            <w:r w:rsidRPr="0022282F">
              <w:t xml:space="preserve"> above</w:t>
            </w:r>
            <w:r>
              <w:t xml:space="preserve">, in case signing of the Contract Agreement is prevented by any export restrictions attributable to the </w:t>
            </w:r>
            <w:r w:rsidR="00254708">
              <w:t>Purchaser</w:t>
            </w:r>
            <w:r>
              <w:t xml:space="preserve">, to the country of the </w:t>
            </w:r>
            <w:r w:rsidR="00254708">
              <w:t>Purchaser</w:t>
            </w:r>
            <w:r>
              <w:t xml:space="preserve">, or to the use of the </w:t>
            </w:r>
            <w:r w:rsidR="00A67C68" w:rsidRPr="00AC0386">
              <w:t>products/goods, systems or services</w:t>
            </w:r>
            <w:r>
              <w:t xml:space="preserve"> to be supplied, where such export restrictions arise from trade regulations from a country supplying those </w:t>
            </w:r>
            <w:r w:rsidR="00A67C68" w:rsidRPr="00AC0386">
              <w:t>products/goods, systems or services</w:t>
            </w:r>
            <w:r>
              <w:t xml:space="preserve">, the Bidder shall not be bound by its bid, always provided however, that the Bidder can demonstrate to the satisfaction of the </w:t>
            </w:r>
            <w:r w:rsidR="00254708">
              <w:t>Purchaser</w:t>
            </w:r>
            <w:r>
              <w:t xml:space="preserve"> </w:t>
            </w:r>
            <w:r w:rsidRPr="009B4A16">
              <w:t>and of the Bank</w:t>
            </w:r>
            <w:r>
              <w:t xml:space="preserve"> that signing of the Contact Agreement has not been prevented by any lack of diligence on the part of the Bidder in completing any formalities, including applying for permits, authorizations and licenses necessary for the export of the </w:t>
            </w:r>
            <w:r w:rsidR="00A67C68" w:rsidRPr="00AC0386">
              <w:t xml:space="preserve">products/goods, systems or services </w:t>
            </w:r>
            <w:r>
              <w:t>under the terms of the Contract.</w:t>
            </w:r>
          </w:p>
        </w:tc>
      </w:tr>
      <w:tr w:rsidR="00455149">
        <w:tc>
          <w:tcPr>
            <w:tcW w:w="2250" w:type="dxa"/>
            <w:tcBorders>
              <w:bottom w:val="nil"/>
            </w:tcBorders>
          </w:tcPr>
          <w:p w:rsidR="00455149" w:rsidRDefault="002000D3" w:rsidP="00AF222F">
            <w:pPr>
              <w:pStyle w:val="Sec1-Clauses"/>
              <w:spacing w:before="0" w:after="200"/>
            </w:pPr>
            <w:bookmarkStart w:id="251" w:name="_Toc348000828"/>
            <w:r>
              <w:lastRenderedPageBreak/>
              <w:t>42.</w:t>
            </w:r>
            <w:r w:rsidR="00652EBF">
              <w:tab/>
            </w:r>
            <w:r w:rsidR="00455149">
              <w:t>Performance Security</w:t>
            </w:r>
            <w:bookmarkEnd w:id="251"/>
          </w:p>
        </w:tc>
        <w:tc>
          <w:tcPr>
            <w:tcW w:w="7110" w:type="dxa"/>
          </w:tcPr>
          <w:p w:rsidR="00455149" w:rsidRDefault="00455149" w:rsidP="0022282F">
            <w:pPr>
              <w:pStyle w:val="Sub-ClauseText"/>
              <w:numPr>
                <w:ilvl w:val="1"/>
                <w:numId w:val="50"/>
              </w:numPr>
              <w:spacing w:before="0" w:after="200"/>
              <w:rPr>
                <w:spacing w:val="0"/>
              </w:rPr>
            </w:pPr>
            <w:r>
              <w:rPr>
                <w:spacing w:val="0"/>
              </w:rPr>
              <w:t xml:space="preserve">Within twenty eight (28) days of the receipt of notification of award from the Purchaser, the successful Bidder, if required, shall furnish the Performance Security in accordance with the GCC, </w:t>
            </w:r>
            <w:r w:rsidR="00AC14D8">
              <w:rPr>
                <w:spacing w:val="0"/>
              </w:rPr>
              <w:t xml:space="preserve">subject to ITB </w:t>
            </w:r>
            <w:r w:rsidR="00EF3D2E" w:rsidRPr="0022282F">
              <w:rPr>
                <w:spacing w:val="0"/>
              </w:rPr>
              <w:t>34.5</w:t>
            </w:r>
            <w:r w:rsidR="00AC14D8" w:rsidRPr="0022282F">
              <w:rPr>
                <w:spacing w:val="0"/>
              </w:rPr>
              <w:t xml:space="preserve">, </w:t>
            </w:r>
            <w:r w:rsidRPr="0022282F">
              <w:rPr>
                <w:spacing w:val="0"/>
              </w:rPr>
              <w:t>using</w:t>
            </w:r>
            <w:r>
              <w:rPr>
                <w:spacing w:val="0"/>
              </w:rPr>
              <w:t xml:space="preserve"> for that purpose the Performance Security Form included in Section X</w:t>
            </w:r>
            <w:r w:rsidR="00AC14D8">
              <w:rPr>
                <w:spacing w:val="0"/>
              </w:rPr>
              <w:t>,</w:t>
            </w:r>
            <w:r>
              <w:rPr>
                <w:spacing w:val="0"/>
              </w:rPr>
              <w:t xml:space="preserve"> Contract </w:t>
            </w:r>
            <w:r w:rsidR="00AC14D8">
              <w:rPr>
                <w:spacing w:val="0"/>
              </w:rPr>
              <w:t>F</w:t>
            </w:r>
            <w:r>
              <w:rPr>
                <w:spacing w:val="0"/>
              </w:rPr>
              <w:t xml:space="preserve">orms, or another Form acceptable to the Purchaser. </w:t>
            </w:r>
            <w:r w:rsidR="00AC14D8">
              <w:t>If the Performance S</w:t>
            </w:r>
            <w:r w:rsidR="00AC14D8" w:rsidRPr="009E1404">
              <w:t xml:space="preserve">ecurity furnished by the successful Bidder is in the form of a bond, it shall be issued by a bonding or insurance company that has been determined by the successful Bidder to be acceptable to the </w:t>
            </w:r>
            <w:r w:rsidR="00AC14D8">
              <w:t>Purchaser</w:t>
            </w:r>
            <w:r w:rsidR="00AC14D8" w:rsidRPr="009E1404">
              <w:t xml:space="preserve">. A foreign institution providing a bond shall have a correspondent </w:t>
            </w:r>
            <w:r w:rsidR="00AC14D8" w:rsidRPr="009E1404">
              <w:rPr>
                <w:spacing w:val="-2"/>
              </w:rPr>
              <w:t xml:space="preserve">financial institution </w:t>
            </w:r>
            <w:r w:rsidR="00AC14D8">
              <w:t>located in the Purchase</w:t>
            </w:r>
            <w:r w:rsidR="00AC14D8" w:rsidRPr="009E1404">
              <w:t>r’s Country</w:t>
            </w:r>
            <w:r w:rsidR="00AC14D8">
              <w:t>.</w:t>
            </w:r>
            <w:r w:rsidR="00AC14D8">
              <w:rPr>
                <w:spacing w:val="0"/>
              </w:rPr>
              <w:t xml:space="preserve"> </w:t>
            </w:r>
          </w:p>
          <w:p w:rsidR="00455149" w:rsidRDefault="00455149" w:rsidP="0022282F">
            <w:pPr>
              <w:pStyle w:val="Sub-ClauseText"/>
              <w:numPr>
                <w:ilvl w:val="1"/>
                <w:numId w:val="50"/>
              </w:numPr>
              <w:spacing w:before="0" w:after="200"/>
              <w:rPr>
                <w:spacing w:val="0"/>
              </w:rPr>
            </w:pPr>
            <w:r>
              <w:rPr>
                <w:spacing w:val="0"/>
              </w:rPr>
              <w:t>Failure of the successful Bidder to submit the above-mentioned Performance Security or sign the Contract shall constitute sufficient grounds for the annulment of the award and forfeiture of the Bid Security</w:t>
            </w:r>
            <w:r w:rsidR="00AC14D8">
              <w:rPr>
                <w:spacing w:val="0"/>
              </w:rPr>
              <w:t xml:space="preserve">. </w:t>
            </w:r>
            <w:r>
              <w:rPr>
                <w:spacing w:val="0"/>
              </w:rPr>
              <w:t xml:space="preserve">In that event the Purchaser may award the Contract to the next lowest evaluated Bidder, whose </w:t>
            </w:r>
            <w:r w:rsidR="00AC14D8">
              <w:rPr>
                <w:spacing w:val="0"/>
              </w:rPr>
              <w:t xml:space="preserve">bid </w:t>
            </w:r>
            <w:r>
              <w:rPr>
                <w:spacing w:val="0"/>
              </w:rPr>
              <w:t xml:space="preserve">is substantially responsive and is determined by the Purchaser to be qualified to perform the Contract satisfactorily.  </w:t>
            </w:r>
          </w:p>
        </w:tc>
      </w:tr>
    </w:tbl>
    <w:p w:rsidR="00455149" w:rsidRDefault="00455149">
      <w:pPr>
        <w:ind w:left="180"/>
      </w:pPr>
    </w:p>
    <w:p w:rsidR="00455149" w:rsidRDefault="00455149">
      <w:pPr>
        <w:ind w:left="180"/>
        <w:sectPr w:rsidR="00455149">
          <w:headerReference w:type="even" r:id="rId23"/>
          <w:headerReference w:type="default" r:id="rId24"/>
          <w:footerReference w:type="default" r:id="rId25"/>
          <w:headerReference w:type="first" r:id="rId26"/>
          <w:footerReference w:type="first" r:id="rId27"/>
          <w:footnotePr>
            <w:numRestart w:val="eachPage"/>
          </w:footnotePr>
          <w:type w:val="oddPage"/>
          <w:pgSz w:w="12240" w:h="15840" w:code="1"/>
          <w:pgMar w:top="1440" w:right="1440" w:bottom="1440" w:left="1800" w:header="720" w:footer="720" w:gutter="0"/>
          <w:paperSrc w:first="15" w:other="15"/>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trPr>
          <w:cantSplit/>
        </w:trPr>
        <w:tc>
          <w:tcPr>
            <w:tcW w:w="9090" w:type="dxa"/>
            <w:gridSpan w:val="2"/>
            <w:tcBorders>
              <w:top w:val="nil"/>
              <w:left w:val="nil"/>
              <w:bottom w:val="single" w:sz="12" w:space="0" w:color="000000"/>
              <w:right w:val="nil"/>
            </w:tcBorders>
            <w:vAlign w:val="center"/>
          </w:tcPr>
          <w:p w:rsidR="00455149" w:rsidRDefault="00455149">
            <w:pPr>
              <w:pStyle w:val="Subtitle"/>
              <w:spacing w:after="120"/>
            </w:pPr>
            <w:r>
              <w:lastRenderedPageBreak/>
              <w:br w:type="page"/>
            </w:r>
            <w:bookmarkStart w:id="252" w:name="_Toc438366665"/>
            <w:bookmarkStart w:id="253" w:name="_Toc438954443"/>
            <w:bookmarkStart w:id="254" w:name="_Toc347227540"/>
            <w:r>
              <w:t>Section II.  Bid Data Sheet</w:t>
            </w:r>
            <w:bookmarkEnd w:id="252"/>
            <w:bookmarkEnd w:id="253"/>
            <w:r>
              <w:t xml:space="preserve"> (BDS)</w:t>
            </w:r>
            <w:bookmarkEnd w:id="254"/>
          </w:p>
          <w:p w:rsidR="00455149" w:rsidRDefault="00455149">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455149" w:rsidRDefault="00455149">
            <w:pPr>
              <w:suppressAutoHyphens/>
              <w:jc w:val="both"/>
            </w:pPr>
          </w:p>
          <w:p w:rsidR="00455149" w:rsidRDefault="00455149">
            <w:pPr>
              <w:suppressAutoHyphens/>
              <w:jc w:val="both"/>
              <w:rPr>
                <w:i/>
                <w:iCs/>
              </w:rPr>
            </w:pPr>
            <w:r>
              <w:rPr>
                <w:i/>
                <w:iCs/>
              </w:rPr>
              <w:t>[Instructions for completing the Bid Data Sheet are provided, as needed, in the notes in italics mentioned for the relevant ITB Clauses.]</w:t>
            </w:r>
          </w:p>
          <w:p w:rsidR="00455149" w:rsidRDefault="00455149">
            <w:pPr>
              <w:suppressAutoHyphens/>
              <w:jc w:val="both"/>
              <w:rPr>
                <w:b/>
                <w:bCs/>
                <w:i/>
                <w:iCs/>
              </w:rPr>
            </w:pPr>
          </w:p>
        </w:tc>
      </w:tr>
      <w:tr w:rsidR="00455149">
        <w:trPr>
          <w:cantSplit/>
        </w:trPr>
        <w:tc>
          <w:tcPr>
            <w:tcW w:w="1620" w:type="dxa"/>
            <w:tcBorders>
              <w:bottom w:val="nil"/>
            </w:tcBorders>
          </w:tcPr>
          <w:p w:rsidR="00455149" w:rsidRDefault="00455149">
            <w:pPr>
              <w:spacing w:before="120"/>
              <w:rPr>
                <w:b/>
                <w:bCs/>
              </w:rPr>
            </w:pPr>
            <w:r>
              <w:rPr>
                <w:b/>
                <w:bCs/>
              </w:rPr>
              <w:t>ITB Clause Reference</w:t>
            </w:r>
          </w:p>
        </w:tc>
        <w:tc>
          <w:tcPr>
            <w:tcW w:w="7470" w:type="dxa"/>
            <w:tcBorders>
              <w:bottom w:val="nil"/>
            </w:tcBorders>
          </w:tcPr>
          <w:p w:rsidR="00455149" w:rsidRDefault="00455149">
            <w:pPr>
              <w:spacing w:before="120" w:after="120"/>
              <w:jc w:val="center"/>
              <w:rPr>
                <w:b/>
                <w:bCs/>
                <w:sz w:val="28"/>
              </w:rPr>
            </w:pPr>
            <w:bookmarkStart w:id="255" w:name="_Toc505659529"/>
            <w:bookmarkStart w:id="256" w:name="_Toc506185677"/>
            <w:r>
              <w:rPr>
                <w:b/>
                <w:bCs/>
                <w:sz w:val="28"/>
              </w:rPr>
              <w:t>A. General</w:t>
            </w:r>
            <w:bookmarkEnd w:id="255"/>
            <w:bookmarkEnd w:id="256"/>
          </w:p>
        </w:tc>
      </w:tr>
      <w:tr w:rsidR="00FB718C" w:rsidRPr="00D20367" w:rsidTr="00FB718C">
        <w:trPr>
          <w:cantSplit/>
        </w:trPr>
        <w:tc>
          <w:tcPr>
            <w:tcW w:w="1620" w:type="dxa"/>
            <w:tcBorders>
              <w:bottom w:val="nil"/>
            </w:tcBorders>
          </w:tcPr>
          <w:p w:rsidR="00FB718C" w:rsidRPr="00D20367" w:rsidRDefault="00FB718C" w:rsidP="00FB718C">
            <w:pPr>
              <w:spacing w:before="60" w:after="60"/>
              <w:rPr>
                <w:b/>
              </w:rPr>
            </w:pPr>
            <w:r w:rsidRPr="00D20367">
              <w:rPr>
                <w:b/>
              </w:rPr>
              <w:t>ITB 1.1</w:t>
            </w:r>
          </w:p>
        </w:tc>
        <w:tc>
          <w:tcPr>
            <w:tcW w:w="7470" w:type="dxa"/>
            <w:tcBorders>
              <w:bottom w:val="nil"/>
            </w:tcBorders>
          </w:tcPr>
          <w:p w:rsidR="00FB718C" w:rsidRPr="00D20367" w:rsidRDefault="00FB718C" w:rsidP="008E6515">
            <w:pPr>
              <w:tabs>
                <w:tab w:val="right" w:pos="7272"/>
              </w:tabs>
              <w:spacing w:before="60" w:after="60"/>
            </w:pPr>
            <w:r w:rsidRPr="00D20367">
              <w:t xml:space="preserve">The </w:t>
            </w:r>
            <w:r w:rsidR="00B51FC3">
              <w:t xml:space="preserve">reference </w:t>
            </w:r>
            <w:r w:rsidRPr="00D20367">
              <w:t>number of the Invitation for Bids is :</w:t>
            </w:r>
            <w:r w:rsidR="008A7468">
              <w:t xml:space="preserve"> </w:t>
            </w:r>
            <w:r w:rsidR="00EF3D2E" w:rsidRPr="00EF3D2E">
              <w:rPr>
                <w:b/>
                <w:i/>
              </w:rPr>
              <w:t>[</w:t>
            </w:r>
            <w:r w:rsidR="008E6515">
              <w:rPr>
                <w:b/>
                <w:i/>
              </w:rPr>
              <w:t>i</w:t>
            </w:r>
            <w:r w:rsidR="00EF3D2E" w:rsidRPr="00EF3D2E">
              <w:rPr>
                <w:b/>
                <w:i/>
              </w:rPr>
              <w:t xml:space="preserve">nsert </w:t>
            </w:r>
            <w:r w:rsidR="008A7468">
              <w:rPr>
                <w:b/>
                <w:i/>
              </w:rPr>
              <w:t xml:space="preserve">reference </w:t>
            </w:r>
            <w:r w:rsidR="00EF3D2E" w:rsidRPr="00EF3D2E">
              <w:rPr>
                <w:b/>
                <w:i/>
              </w:rPr>
              <w:t>number of the Invitation for Bids]</w:t>
            </w:r>
            <w:r w:rsidR="008A7468" w:rsidRPr="002D4012">
              <w:rPr>
                <w:i/>
              </w:rPr>
              <w:t xml:space="preserve"> </w:t>
            </w:r>
            <w:r w:rsidRPr="00D20367">
              <w:t xml:space="preserve"> </w:t>
            </w:r>
            <w:r w:rsidRPr="00D20367">
              <w:rPr>
                <w:u w:val="single"/>
              </w:rPr>
              <w:tab/>
            </w:r>
          </w:p>
        </w:tc>
      </w:tr>
      <w:tr w:rsidR="00FB718C" w:rsidRPr="00D20367" w:rsidTr="00FB718C">
        <w:trPr>
          <w:cantSplit/>
        </w:trPr>
        <w:tc>
          <w:tcPr>
            <w:tcW w:w="1620" w:type="dxa"/>
            <w:tcBorders>
              <w:top w:val="single" w:sz="12" w:space="0" w:color="000000"/>
              <w:left w:val="single" w:sz="12" w:space="0" w:color="000000"/>
              <w:bottom w:val="nil"/>
              <w:right w:val="single" w:sz="8" w:space="0" w:color="000000"/>
            </w:tcBorders>
          </w:tcPr>
          <w:p w:rsidR="00FB718C" w:rsidRPr="00D20367" w:rsidRDefault="00FB718C" w:rsidP="00FB718C">
            <w:pPr>
              <w:spacing w:before="60" w:after="60"/>
              <w:rPr>
                <w:b/>
              </w:rPr>
            </w:pPr>
            <w:r w:rsidRPr="00D20367">
              <w:rPr>
                <w:b/>
              </w:rPr>
              <w:t>ITB 1.1</w:t>
            </w:r>
          </w:p>
        </w:tc>
        <w:tc>
          <w:tcPr>
            <w:tcW w:w="7470" w:type="dxa"/>
            <w:tcBorders>
              <w:top w:val="single" w:sz="12" w:space="0" w:color="000000"/>
              <w:left w:val="nil"/>
              <w:bottom w:val="single" w:sz="12" w:space="0" w:color="auto"/>
              <w:right w:val="single" w:sz="12" w:space="0" w:color="000000"/>
            </w:tcBorders>
          </w:tcPr>
          <w:p w:rsidR="00FB718C" w:rsidRPr="00D20367" w:rsidRDefault="00FB718C" w:rsidP="008A7468">
            <w:pPr>
              <w:tabs>
                <w:tab w:val="right" w:pos="7272"/>
              </w:tabs>
              <w:spacing w:before="60" w:after="60"/>
            </w:pPr>
            <w:r w:rsidRPr="00D20367">
              <w:t xml:space="preserve">The </w:t>
            </w:r>
            <w:r>
              <w:t xml:space="preserve">Purchaser </w:t>
            </w:r>
            <w:r w:rsidRPr="00D20367">
              <w:t xml:space="preserve">is: </w:t>
            </w:r>
            <w:r w:rsidR="008E6515">
              <w:rPr>
                <w:b/>
                <w:i/>
              </w:rPr>
              <w:t>[i</w:t>
            </w:r>
            <w:r w:rsidR="00EF3D2E" w:rsidRPr="00EF3D2E">
              <w:rPr>
                <w:b/>
                <w:i/>
              </w:rPr>
              <w:t xml:space="preserve">nsert name of the </w:t>
            </w:r>
            <w:r w:rsidR="008A7468">
              <w:rPr>
                <w:b/>
                <w:i/>
              </w:rPr>
              <w:t>Purchaser</w:t>
            </w:r>
            <w:r w:rsidR="00EF3D2E" w:rsidRPr="00EF3D2E">
              <w:rPr>
                <w:b/>
                <w:i/>
              </w:rPr>
              <w:t>]</w:t>
            </w:r>
            <w:r w:rsidRPr="00D20367">
              <w:rPr>
                <w:u w:val="single"/>
              </w:rPr>
              <w:tab/>
            </w:r>
          </w:p>
        </w:tc>
      </w:tr>
      <w:tr w:rsidR="00FB718C" w:rsidRPr="00D20367" w:rsidTr="00FB718C">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1.1</w:t>
            </w:r>
          </w:p>
        </w:tc>
        <w:tc>
          <w:tcPr>
            <w:tcW w:w="7470" w:type="dxa"/>
            <w:tcBorders>
              <w:top w:val="nil"/>
              <w:bottom w:val="single" w:sz="12" w:space="0" w:color="000000"/>
            </w:tcBorders>
          </w:tcPr>
          <w:p w:rsidR="00FB718C" w:rsidRPr="00D20367" w:rsidRDefault="00FB718C" w:rsidP="00FB718C">
            <w:pPr>
              <w:tabs>
                <w:tab w:val="right" w:pos="7272"/>
              </w:tabs>
              <w:spacing w:before="60" w:after="60"/>
            </w:pPr>
            <w:r w:rsidRPr="00D20367">
              <w:t>The name of the ICB is:</w:t>
            </w:r>
            <w:r w:rsidR="00447897">
              <w:t xml:space="preserve"> </w:t>
            </w:r>
            <w:r w:rsidR="008E6515">
              <w:rPr>
                <w:b/>
                <w:i/>
              </w:rPr>
              <w:t>[i</w:t>
            </w:r>
            <w:r w:rsidR="00EF3D2E" w:rsidRPr="00EF3D2E">
              <w:rPr>
                <w:b/>
                <w:i/>
              </w:rPr>
              <w:t>nsert name of the ICB]</w:t>
            </w:r>
            <w:r w:rsidRPr="00D20367">
              <w:rPr>
                <w:u w:val="single"/>
              </w:rPr>
              <w:tab/>
            </w:r>
          </w:p>
          <w:p w:rsidR="00FB718C" w:rsidRPr="00D20367" w:rsidRDefault="00FB718C" w:rsidP="00FB718C">
            <w:pPr>
              <w:tabs>
                <w:tab w:val="right" w:pos="7272"/>
              </w:tabs>
              <w:spacing w:before="60" w:after="60"/>
            </w:pPr>
            <w:r w:rsidRPr="00D20367">
              <w:t>The identification number</w:t>
            </w:r>
            <w:r w:rsidRPr="00D20367">
              <w:rPr>
                <w:i/>
              </w:rPr>
              <w:t xml:space="preserve"> </w:t>
            </w:r>
            <w:r w:rsidRPr="00D20367">
              <w:t>of the ICB is:</w:t>
            </w:r>
            <w:r w:rsidR="00447897">
              <w:t xml:space="preserve"> </w:t>
            </w:r>
            <w:r w:rsidR="008E6515">
              <w:rPr>
                <w:b/>
                <w:i/>
              </w:rPr>
              <w:t>[i</w:t>
            </w:r>
            <w:r w:rsidR="00EF3D2E" w:rsidRPr="00EF3D2E">
              <w:rPr>
                <w:b/>
                <w:i/>
              </w:rPr>
              <w:t>nsert number of the ICB]</w:t>
            </w:r>
            <w:r w:rsidRPr="00D20367">
              <w:t xml:space="preserve"> </w:t>
            </w:r>
            <w:r w:rsidRPr="00D20367">
              <w:rPr>
                <w:u w:val="single"/>
              </w:rPr>
              <w:tab/>
            </w:r>
          </w:p>
          <w:p w:rsidR="00FB718C" w:rsidRPr="00D20367" w:rsidRDefault="00FB718C" w:rsidP="00FB718C">
            <w:pPr>
              <w:tabs>
                <w:tab w:val="right" w:pos="7272"/>
              </w:tabs>
              <w:spacing w:before="60" w:after="60"/>
            </w:pPr>
            <w:r w:rsidRPr="00D20367">
              <w:t xml:space="preserve">The number and identification of </w:t>
            </w:r>
            <w:r w:rsidRPr="00D20367">
              <w:rPr>
                <w:iCs/>
              </w:rPr>
              <w:t>lots (contracts)</w:t>
            </w:r>
            <w:r w:rsidRPr="00D20367">
              <w:rPr>
                <w:i/>
              </w:rPr>
              <w:t xml:space="preserve"> </w:t>
            </w:r>
            <w:r w:rsidRPr="00D20367">
              <w:t>comprising this ICB is:</w:t>
            </w:r>
            <w:r w:rsidR="00447897" w:rsidRPr="00AD4F07">
              <w:rPr>
                <w:b/>
              </w:rPr>
              <w:t xml:space="preserve"> [</w:t>
            </w:r>
            <w:r w:rsidR="008E6515">
              <w:rPr>
                <w:b/>
                <w:i/>
              </w:rPr>
              <w:t>i</w:t>
            </w:r>
            <w:r w:rsidR="00EF3D2E" w:rsidRPr="00EF3D2E">
              <w:rPr>
                <w:b/>
                <w:i/>
              </w:rPr>
              <w:t>nsert number and identification of lots (contracts)]</w:t>
            </w:r>
            <w:r w:rsidRPr="00D20367">
              <w:t xml:space="preserve"> </w:t>
            </w:r>
            <w:r w:rsidRPr="00D20367">
              <w:rPr>
                <w:u w:val="single"/>
              </w:rPr>
              <w:tab/>
            </w:r>
          </w:p>
        </w:tc>
      </w:tr>
      <w:tr w:rsidR="00FB718C" w:rsidRPr="00D20367" w:rsidTr="00FB718C">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2.1</w:t>
            </w:r>
          </w:p>
        </w:tc>
        <w:tc>
          <w:tcPr>
            <w:tcW w:w="7470" w:type="dxa"/>
            <w:tcBorders>
              <w:top w:val="nil"/>
              <w:bottom w:val="single" w:sz="4" w:space="0" w:color="auto"/>
            </w:tcBorders>
          </w:tcPr>
          <w:p w:rsidR="00FB718C" w:rsidRPr="00D20367" w:rsidRDefault="00FB718C" w:rsidP="00412780">
            <w:pPr>
              <w:tabs>
                <w:tab w:val="right" w:pos="7272"/>
              </w:tabs>
              <w:spacing w:before="120" w:after="120"/>
              <w:rPr>
                <w:u w:val="single"/>
              </w:rPr>
            </w:pPr>
            <w:r w:rsidRPr="00D20367">
              <w:t xml:space="preserve">The Borrower is: </w:t>
            </w:r>
            <w:r w:rsidR="008E6515">
              <w:rPr>
                <w:b/>
                <w:i/>
              </w:rPr>
              <w:t>[i</w:t>
            </w:r>
            <w:r w:rsidR="00EF3D2E" w:rsidRPr="00EF3D2E">
              <w:rPr>
                <w:b/>
                <w:i/>
              </w:rPr>
              <w:t xml:space="preserve">nsert name of the Borrower and statement of relationship with the </w:t>
            </w:r>
            <w:r w:rsidR="00CC1989">
              <w:rPr>
                <w:b/>
                <w:i/>
              </w:rPr>
              <w:t>Purchaser</w:t>
            </w:r>
            <w:r w:rsidR="00EF3D2E" w:rsidRPr="00EF3D2E">
              <w:rPr>
                <w:b/>
                <w:i/>
              </w:rPr>
              <w:t>, if different from the Borrower.  This insertion should correspond to the information provided in the Invitation for Bids]</w:t>
            </w:r>
            <w:r w:rsidRPr="00D20367">
              <w:rPr>
                <w:u w:val="single"/>
              </w:rPr>
              <w:tab/>
            </w:r>
          </w:p>
        </w:tc>
      </w:tr>
      <w:tr w:rsidR="00FB718C" w:rsidRPr="00D20367" w:rsidTr="00FB718C">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2.1</w:t>
            </w:r>
          </w:p>
        </w:tc>
        <w:tc>
          <w:tcPr>
            <w:tcW w:w="7470" w:type="dxa"/>
            <w:tcBorders>
              <w:top w:val="single" w:sz="4" w:space="0" w:color="auto"/>
              <w:bottom w:val="single" w:sz="12" w:space="0" w:color="000000"/>
            </w:tcBorders>
          </w:tcPr>
          <w:p w:rsidR="00FB718C" w:rsidRPr="00614B38" w:rsidRDefault="00FB718C" w:rsidP="00FB718C">
            <w:pPr>
              <w:tabs>
                <w:tab w:val="right" w:pos="7272"/>
              </w:tabs>
              <w:spacing w:before="60" w:after="60"/>
            </w:pPr>
            <w:r w:rsidRPr="00614B38">
              <w:t xml:space="preserve">Loan or Financing Agreement </w:t>
            </w:r>
            <w:r w:rsidR="00EF3D2E" w:rsidRPr="00614B38">
              <w:t>amount</w:t>
            </w:r>
            <w:r w:rsidRPr="00614B38">
              <w:t>:</w:t>
            </w:r>
            <w:r w:rsidR="00447897" w:rsidRPr="00614B38">
              <w:rPr>
                <w:b/>
              </w:rPr>
              <w:t xml:space="preserve"> </w:t>
            </w:r>
            <w:r w:rsidR="008E6515" w:rsidRPr="00614B38">
              <w:rPr>
                <w:b/>
                <w:i/>
              </w:rPr>
              <w:t>[i</w:t>
            </w:r>
            <w:r w:rsidR="00EF3D2E" w:rsidRPr="00614B38">
              <w:rPr>
                <w:b/>
                <w:i/>
              </w:rPr>
              <w:t>nsert US$ equivalent]</w:t>
            </w:r>
            <w:r w:rsidR="00EF3D2E" w:rsidRPr="00614B38">
              <w:rPr>
                <w:i/>
              </w:rPr>
              <w:t xml:space="preserve"> </w:t>
            </w:r>
            <w:r w:rsidRPr="00614B38">
              <w:t>____________________________</w:t>
            </w:r>
          </w:p>
        </w:tc>
      </w:tr>
      <w:tr w:rsidR="00FB718C" w:rsidRPr="00D20367" w:rsidTr="00FB718C">
        <w:trPr>
          <w:cantSplit/>
        </w:trPr>
        <w:tc>
          <w:tcPr>
            <w:tcW w:w="1620" w:type="dxa"/>
            <w:tcBorders>
              <w:top w:val="single" w:sz="12" w:space="0" w:color="000000"/>
              <w:bottom w:val="single" w:sz="12" w:space="0" w:color="000000"/>
            </w:tcBorders>
          </w:tcPr>
          <w:p w:rsidR="00FB718C" w:rsidRPr="00D20367" w:rsidRDefault="00FB718C" w:rsidP="00FB718C">
            <w:pPr>
              <w:spacing w:before="60" w:after="60"/>
              <w:rPr>
                <w:b/>
              </w:rPr>
            </w:pPr>
            <w:r w:rsidRPr="00D20367">
              <w:rPr>
                <w:b/>
              </w:rPr>
              <w:t>ITB 2.1</w:t>
            </w:r>
          </w:p>
        </w:tc>
        <w:tc>
          <w:tcPr>
            <w:tcW w:w="7470" w:type="dxa"/>
            <w:tcBorders>
              <w:top w:val="single" w:sz="12" w:space="0" w:color="000000"/>
              <w:bottom w:val="single" w:sz="12" w:space="0" w:color="000000"/>
            </w:tcBorders>
          </w:tcPr>
          <w:p w:rsidR="00FB718C" w:rsidRPr="00614B38" w:rsidRDefault="00FB718C" w:rsidP="00FB718C">
            <w:pPr>
              <w:tabs>
                <w:tab w:val="right" w:pos="7254"/>
              </w:tabs>
              <w:spacing w:before="60" w:after="60"/>
            </w:pPr>
            <w:r w:rsidRPr="00614B38">
              <w:t xml:space="preserve">The name of the </w:t>
            </w:r>
            <w:r w:rsidR="00EF3D2E" w:rsidRPr="00614B38">
              <w:t>Project</w:t>
            </w:r>
            <w:r w:rsidRPr="00614B38">
              <w:t xml:space="preserve"> is:</w:t>
            </w:r>
            <w:r w:rsidR="00447897" w:rsidRPr="00614B38">
              <w:t xml:space="preserve"> </w:t>
            </w:r>
            <w:r w:rsidR="008E6515" w:rsidRPr="00614B38">
              <w:rPr>
                <w:b/>
                <w:i/>
              </w:rPr>
              <w:t>[i</w:t>
            </w:r>
            <w:r w:rsidR="00EF3D2E" w:rsidRPr="00614B38">
              <w:rPr>
                <w:b/>
                <w:i/>
              </w:rPr>
              <w:t>nsert  name of the project]</w:t>
            </w:r>
            <w:r w:rsidRPr="00614B38">
              <w:t xml:space="preserve"> </w:t>
            </w:r>
            <w:r w:rsidRPr="00614B38">
              <w:rPr>
                <w:u w:val="single"/>
              </w:rPr>
              <w:tab/>
            </w:r>
          </w:p>
        </w:tc>
      </w:tr>
      <w:tr w:rsidR="00AC4A67">
        <w:trPr>
          <w:cantSplit/>
          <w:trHeight w:val="537"/>
        </w:trPr>
        <w:tc>
          <w:tcPr>
            <w:tcW w:w="1620" w:type="dxa"/>
            <w:tcBorders>
              <w:top w:val="single" w:sz="12" w:space="0" w:color="000000"/>
              <w:bottom w:val="single" w:sz="12" w:space="0" w:color="000000"/>
            </w:tcBorders>
          </w:tcPr>
          <w:p w:rsidR="00AC4A67" w:rsidRDefault="00AC4A67" w:rsidP="00B63340">
            <w:pPr>
              <w:spacing w:before="120"/>
              <w:rPr>
                <w:b/>
                <w:bCs/>
              </w:rPr>
            </w:pPr>
            <w:r>
              <w:rPr>
                <w:b/>
                <w:bCs/>
              </w:rPr>
              <w:t>ITB 4</w:t>
            </w:r>
            <w:r w:rsidRPr="00AC4A67">
              <w:rPr>
                <w:b/>
                <w:bCs/>
              </w:rPr>
              <w:t>.</w:t>
            </w:r>
            <w:r w:rsidR="00B63340">
              <w:rPr>
                <w:b/>
                <w:bCs/>
              </w:rPr>
              <w:t>1</w:t>
            </w:r>
          </w:p>
        </w:tc>
        <w:tc>
          <w:tcPr>
            <w:tcW w:w="7470" w:type="dxa"/>
            <w:tcBorders>
              <w:top w:val="single" w:sz="12" w:space="0" w:color="000000"/>
              <w:bottom w:val="single" w:sz="12" w:space="0" w:color="000000"/>
            </w:tcBorders>
          </w:tcPr>
          <w:p w:rsidR="00AC4A67" w:rsidRDefault="00AC4A67" w:rsidP="00A27F44">
            <w:pPr>
              <w:tabs>
                <w:tab w:val="right" w:pos="7848"/>
              </w:tabs>
              <w:spacing w:before="120" w:after="120"/>
            </w:pPr>
            <w:r w:rsidRPr="00AC4A67">
              <w:rPr>
                <w:iCs/>
              </w:rPr>
              <w:t xml:space="preserve">Maximum number of </w:t>
            </w:r>
            <w:r w:rsidR="00A27F44">
              <w:rPr>
                <w:iCs/>
              </w:rPr>
              <w:t xml:space="preserve">members </w:t>
            </w:r>
            <w:r w:rsidRPr="00AC4A67">
              <w:rPr>
                <w:iCs/>
              </w:rPr>
              <w:t xml:space="preserve"> in the JV shall be: </w:t>
            </w:r>
            <w:r w:rsidR="00EF3D2E" w:rsidRPr="00EF3D2E">
              <w:rPr>
                <w:b/>
                <w:i/>
                <w:iCs/>
                <w:lang w:eastAsia="fr-FR"/>
              </w:rPr>
              <w:t>[insert a number]</w:t>
            </w:r>
            <w:r w:rsidRPr="00AC4A67">
              <w:rPr>
                <w:i/>
                <w:iCs/>
              </w:rPr>
              <w:t>_______________</w:t>
            </w:r>
          </w:p>
        </w:tc>
      </w:tr>
      <w:tr w:rsidR="00B63340" w:rsidRPr="00D20367" w:rsidTr="00417838">
        <w:trPr>
          <w:cantSplit/>
        </w:trPr>
        <w:tc>
          <w:tcPr>
            <w:tcW w:w="1620" w:type="dxa"/>
            <w:tcBorders>
              <w:top w:val="single" w:sz="12" w:space="0" w:color="000000"/>
              <w:bottom w:val="single" w:sz="12" w:space="0" w:color="000000"/>
            </w:tcBorders>
          </w:tcPr>
          <w:p w:rsidR="00A04BF9" w:rsidRDefault="00B63340">
            <w:pPr>
              <w:pStyle w:val="Headfid1"/>
              <w:numPr>
                <w:ilvl w:val="0"/>
                <w:numId w:val="0"/>
              </w:numPr>
              <w:spacing w:before="60" w:after="60"/>
              <w:rPr>
                <w:iCs/>
                <w:lang w:val="en-US"/>
              </w:rPr>
            </w:pPr>
            <w:r w:rsidRPr="00C65CB4">
              <w:rPr>
                <w:iCs/>
                <w:lang w:val="en-US"/>
              </w:rPr>
              <w:t>I</w:t>
            </w:r>
            <w:r w:rsidR="002464F5">
              <w:rPr>
                <w:iCs/>
                <w:lang w:val="en-US"/>
              </w:rPr>
              <w:t>I</w:t>
            </w:r>
            <w:r w:rsidRPr="00C65CB4">
              <w:rPr>
                <w:iCs/>
                <w:lang w:val="en-US"/>
              </w:rPr>
              <w:t>TB 4.</w:t>
            </w:r>
            <w:r>
              <w:rPr>
                <w:iCs/>
                <w:lang w:val="en-US"/>
              </w:rPr>
              <w:t>4</w:t>
            </w:r>
          </w:p>
        </w:tc>
        <w:tc>
          <w:tcPr>
            <w:tcW w:w="7470" w:type="dxa"/>
            <w:tcBorders>
              <w:top w:val="single" w:sz="12" w:space="0" w:color="000000"/>
              <w:bottom w:val="single" w:sz="12" w:space="0" w:color="000000"/>
            </w:tcBorders>
          </w:tcPr>
          <w:p w:rsidR="00B63340" w:rsidRPr="00D20367" w:rsidRDefault="00BC74DA" w:rsidP="00417838">
            <w:pPr>
              <w:pStyle w:val="TOAHeading"/>
              <w:tabs>
                <w:tab w:val="clear" w:pos="9000"/>
                <w:tab w:val="clear" w:pos="9360"/>
                <w:tab w:val="right" w:pos="7848"/>
              </w:tabs>
              <w:suppressAutoHyphens w:val="0"/>
              <w:spacing w:before="60" w:after="60"/>
              <w:rPr>
                <w:iCs/>
              </w:rPr>
            </w:pPr>
            <w:r>
              <w:rPr>
                <w:iCs/>
              </w:rPr>
              <w:t xml:space="preserve">A list of </w:t>
            </w:r>
            <w:r w:rsidRPr="00C65CB4">
              <w:rPr>
                <w:iCs/>
              </w:rPr>
              <w:t xml:space="preserve">debarred </w:t>
            </w:r>
            <w:r>
              <w:rPr>
                <w:iCs/>
              </w:rPr>
              <w:t>firms and individuals is available on the Bank’s external website</w:t>
            </w:r>
            <w:r w:rsidRPr="00C65CB4">
              <w:rPr>
                <w:iCs/>
              </w:rPr>
              <w:t xml:space="preserve">: </w:t>
            </w:r>
            <w:hyperlink r:id="rId28" w:history="1">
              <w:r w:rsidRPr="00C65CB4">
                <w:rPr>
                  <w:rStyle w:val="Hyperlink"/>
                  <w:iCs/>
                </w:rPr>
                <w:t>http://www.worldbank.org/debarr.</w:t>
              </w:r>
            </w:hyperlink>
          </w:p>
        </w:tc>
      </w:tr>
      <w:tr w:rsidR="00455149">
        <w:tblPrEx>
          <w:tblBorders>
            <w:insideH w:val="single" w:sz="8" w:space="0" w:color="000000"/>
          </w:tblBorders>
        </w:tblPrEx>
        <w:tc>
          <w:tcPr>
            <w:tcW w:w="1620" w:type="dxa"/>
          </w:tcPr>
          <w:p w:rsidR="00B63340" w:rsidRDefault="00B63340">
            <w:pPr>
              <w:spacing w:before="120"/>
              <w:rPr>
                <w:b/>
                <w:bCs/>
              </w:rPr>
            </w:pPr>
          </w:p>
        </w:tc>
        <w:tc>
          <w:tcPr>
            <w:tcW w:w="7470" w:type="dxa"/>
          </w:tcPr>
          <w:p w:rsidR="00455149" w:rsidRDefault="00455149">
            <w:pPr>
              <w:spacing w:before="120" w:after="120"/>
              <w:jc w:val="center"/>
              <w:rPr>
                <w:b/>
                <w:bCs/>
                <w:sz w:val="28"/>
              </w:rPr>
            </w:pPr>
            <w:bookmarkStart w:id="257" w:name="_Toc505659530"/>
            <w:bookmarkStart w:id="258" w:name="_Toc506185678"/>
            <w:r>
              <w:rPr>
                <w:b/>
                <w:bCs/>
                <w:sz w:val="28"/>
              </w:rPr>
              <w:t>B. Contents of Bidding Document</w:t>
            </w:r>
            <w:bookmarkEnd w:id="257"/>
            <w:bookmarkEnd w:id="258"/>
            <w:r>
              <w:rPr>
                <w:b/>
                <w:bCs/>
                <w:sz w:val="28"/>
              </w:rPr>
              <w:t>s</w:t>
            </w:r>
          </w:p>
        </w:tc>
      </w:tr>
      <w:tr w:rsidR="00455149">
        <w:tblPrEx>
          <w:tblBorders>
            <w:insideH w:val="single" w:sz="8" w:space="0" w:color="000000"/>
          </w:tblBorders>
        </w:tblPrEx>
        <w:tc>
          <w:tcPr>
            <w:tcW w:w="1620" w:type="dxa"/>
          </w:tcPr>
          <w:p w:rsidR="00455149" w:rsidRDefault="00455149">
            <w:pPr>
              <w:spacing w:before="120"/>
              <w:rPr>
                <w:b/>
                <w:bCs/>
              </w:rPr>
            </w:pPr>
            <w:r>
              <w:rPr>
                <w:b/>
                <w:bCs/>
              </w:rPr>
              <w:t>ITB 7.1</w:t>
            </w:r>
          </w:p>
        </w:tc>
        <w:tc>
          <w:tcPr>
            <w:tcW w:w="7470" w:type="dxa"/>
          </w:tcPr>
          <w:p w:rsidR="00455149" w:rsidRDefault="00455149">
            <w:pPr>
              <w:tabs>
                <w:tab w:val="right" w:pos="7254"/>
              </w:tabs>
              <w:spacing w:before="120" w:after="120"/>
            </w:pPr>
            <w:r>
              <w:t xml:space="preserve">For </w:t>
            </w:r>
            <w:r>
              <w:rPr>
                <w:b/>
                <w:bCs/>
                <w:u w:val="single"/>
              </w:rPr>
              <w:t>C</w:t>
            </w:r>
            <w:r>
              <w:rPr>
                <w:b/>
                <w:u w:val="single"/>
              </w:rPr>
              <w:t>larification of bid purposes</w:t>
            </w:r>
            <w:r>
              <w:t xml:space="preserve"> only, the Purchaser’s address is:</w:t>
            </w:r>
          </w:p>
          <w:p w:rsidR="00187229" w:rsidRPr="00187229" w:rsidRDefault="008E6515">
            <w:pPr>
              <w:tabs>
                <w:tab w:val="right" w:pos="7254"/>
              </w:tabs>
              <w:spacing w:before="120" w:after="120"/>
              <w:rPr>
                <w:i/>
              </w:rPr>
            </w:pPr>
            <w:r>
              <w:rPr>
                <w:b/>
                <w:i/>
              </w:rPr>
              <w:t>[i</w:t>
            </w:r>
            <w:r w:rsidR="00EF3D2E" w:rsidRPr="00EF3D2E">
              <w:rPr>
                <w:b/>
                <w:i/>
              </w:rPr>
              <w:t>nsert the corresponding information as required below.  This address may be the same as or different from that specified under provision ITB 24.1 for bid submission]</w:t>
            </w:r>
          </w:p>
          <w:p w:rsidR="00187229" w:rsidRDefault="00455149">
            <w:pPr>
              <w:tabs>
                <w:tab w:val="right" w:pos="7254"/>
              </w:tabs>
              <w:spacing w:before="120" w:after="120"/>
              <w:rPr>
                <w:i/>
              </w:rPr>
            </w:pPr>
            <w:r>
              <w:t xml:space="preserve">Attention: </w:t>
            </w:r>
            <w:r>
              <w:rPr>
                <w:i/>
              </w:rPr>
              <w:t>[</w:t>
            </w:r>
            <w:r w:rsidR="00187229" w:rsidRPr="00187229">
              <w:rPr>
                <w:b/>
                <w:i/>
              </w:rPr>
              <w:t xml:space="preserve"> [</w:t>
            </w:r>
            <w:r w:rsidR="00EF3D2E" w:rsidRPr="00EF3D2E">
              <w:rPr>
                <w:b/>
                <w:i/>
              </w:rPr>
              <w:t>insert full name of person, if applicable</w:t>
            </w:r>
            <w:r w:rsidR="00EF3D2E" w:rsidRPr="00EF3D2E">
              <w:rPr>
                <w:i/>
              </w:rPr>
              <w:t>]</w:t>
            </w:r>
          </w:p>
          <w:p w:rsidR="00455149" w:rsidRDefault="00455149">
            <w:pPr>
              <w:tabs>
                <w:tab w:val="right" w:pos="7254"/>
              </w:tabs>
              <w:spacing w:before="120" w:after="120"/>
              <w:rPr>
                <w:i/>
              </w:rPr>
            </w:pPr>
            <w:r>
              <w:t xml:space="preserve">Address:  </w:t>
            </w:r>
            <w:r w:rsidR="00EF3D2E" w:rsidRPr="00EF3D2E">
              <w:rPr>
                <w:i/>
              </w:rPr>
              <w:t>[</w:t>
            </w:r>
            <w:r w:rsidR="00EF3D2E" w:rsidRPr="00EF3D2E">
              <w:rPr>
                <w:b/>
                <w:i/>
              </w:rPr>
              <w:t>insert street address and number</w:t>
            </w:r>
            <w:r w:rsidR="00EF3D2E" w:rsidRPr="00EF3D2E">
              <w:rPr>
                <w:i/>
              </w:rPr>
              <w:t>]</w:t>
            </w:r>
          </w:p>
          <w:p w:rsidR="002D694B" w:rsidRPr="002D694B" w:rsidRDefault="002D694B">
            <w:pPr>
              <w:tabs>
                <w:tab w:val="right" w:pos="7254"/>
              </w:tabs>
              <w:spacing w:before="120" w:after="120"/>
              <w:rPr>
                <w:i/>
              </w:rPr>
            </w:pPr>
            <w:r w:rsidRPr="00E0558D">
              <w:lastRenderedPageBreak/>
              <w:t>Floor/ Room number</w:t>
            </w:r>
            <w:r w:rsidR="00EF3D2E" w:rsidRPr="00EF3D2E">
              <w:rPr>
                <w:i/>
              </w:rPr>
              <w:t>:   [</w:t>
            </w:r>
            <w:r w:rsidR="00EF3D2E" w:rsidRPr="00EF3D2E">
              <w:rPr>
                <w:b/>
                <w:i/>
              </w:rPr>
              <w:t>insert  floor and room number, if applicable</w:t>
            </w:r>
            <w:r w:rsidR="00EF3D2E" w:rsidRPr="00EF3D2E">
              <w:rPr>
                <w:i/>
              </w:rPr>
              <w:t>]</w:t>
            </w:r>
            <w:r w:rsidRPr="00E0558D">
              <w:tab/>
            </w:r>
          </w:p>
          <w:p w:rsidR="00455149" w:rsidRDefault="00455149">
            <w:pPr>
              <w:tabs>
                <w:tab w:val="right" w:pos="7254"/>
              </w:tabs>
              <w:spacing w:before="120" w:after="120"/>
              <w:rPr>
                <w:i/>
              </w:rPr>
            </w:pPr>
            <w:r>
              <w:t>City:</w:t>
            </w:r>
            <w:r>
              <w:rPr>
                <w:i/>
              </w:rPr>
              <w:t>]</w:t>
            </w:r>
            <w:r w:rsidR="002D694B">
              <w:rPr>
                <w:i/>
              </w:rPr>
              <w:t xml:space="preserve"> </w:t>
            </w:r>
            <w:r w:rsidR="00EF3D2E" w:rsidRPr="00EF3D2E">
              <w:rPr>
                <w:i/>
              </w:rPr>
              <w:t>[</w:t>
            </w:r>
            <w:r w:rsidR="00EF3D2E" w:rsidRPr="00EF3D2E">
              <w:rPr>
                <w:b/>
                <w:i/>
              </w:rPr>
              <w:t>insert name of city or town</w:t>
            </w:r>
            <w:r w:rsidR="00EF3D2E" w:rsidRPr="00EF3D2E">
              <w:rPr>
                <w:i/>
              </w:rPr>
              <w:t>]</w:t>
            </w:r>
          </w:p>
          <w:p w:rsidR="00455149" w:rsidRDefault="00455149">
            <w:pPr>
              <w:tabs>
                <w:tab w:val="right" w:pos="7254"/>
              </w:tabs>
              <w:spacing w:before="120" w:after="120"/>
              <w:rPr>
                <w:i/>
              </w:rPr>
            </w:pPr>
            <w:r>
              <w:t>ZIP Code:</w:t>
            </w:r>
            <w:r w:rsidR="008E6515">
              <w:rPr>
                <w:i/>
              </w:rPr>
              <w:t xml:space="preserve"> </w:t>
            </w:r>
            <w:r w:rsidR="008E6515" w:rsidRPr="00E0558D">
              <w:t>[</w:t>
            </w:r>
            <w:r w:rsidR="00EF3D2E" w:rsidRPr="00EF3D2E">
              <w:rPr>
                <w:b/>
                <w:i/>
              </w:rPr>
              <w:t>insert postal (ZIP) code, if applicable</w:t>
            </w:r>
            <w:r w:rsidR="00EF3D2E" w:rsidRPr="00EF3D2E">
              <w:rPr>
                <w:i/>
              </w:rPr>
              <w:t>]</w:t>
            </w:r>
          </w:p>
          <w:p w:rsidR="00455149" w:rsidRDefault="00455149">
            <w:pPr>
              <w:tabs>
                <w:tab w:val="right" w:pos="7254"/>
              </w:tabs>
              <w:spacing w:before="120" w:after="120"/>
              <w:rPr>
                <w:i/>
              </w:rPr>
            </w:pPr>
            <w:r>
              <w:t xml:space="preserve">Country: </w:t>
            </w:r>
            <w:r w:rsidR="008E6515">
              <w:rPr>
                <w:u w:val="single"/>
              </w:rPr>
              <w:t xml:space="preserve"> </w:t>
            </w:r>
            <w:r w:rsidR="008E6515" w:rsidRPr="00E0558D">
              <w:t xml:space="preserve">:   </w:t>
            </w:r>
            <w:r w:rsidR="00EF3D2E" w:rsidRPr="00EF3D2E">
              <w:rPr>
                <w:i/>
              </w:rPr>
              <w:t>[</w:t>
            </w:r>
            <w:r w:rsidR="00EF3D2E" w:rsidRPr="00EF3D2E">
              <w:rPr>
                <w:b/>
                <w:i/>
              </w:rPr>
              <w:t>insert name of country</w:t>
            </w:r>
            <w:r w:rsidR="00EF3D2E" w:rsidRPr="00EF3D2E">
              <w:rPr>
                <w:i/>
              </w:rPr>
              <w:t>]</w:t>
            </w:r>
          </w:p>
          <w:p w:rsidR="00455149" w:rsidRDefault="00455149">
            <w:pPr>
              <w:tabs>
                <w:tab w:val="right" w:pos="7254"/>
              </w:tabs>
              <w:spacing w:before="120" w:after="120"/>
            </w:pPr>
            <w:r>
              <w:t xml:space="preserve">Telephone: </w:t>
            </w:r>
            <w:r w:rsidR="00EF3D2E" w:rsidRPr="00EF3D2E">
              <w:rPr>
                <w:i/>
              </w:rPr>
              <w:t>[</w:t>
            </w:r>
            <w:r w:rsidR="00EF3D2E" w:rsidRPr="00EF3D2E">
              <w:rPr>
                <w:b/>
                <w:i/>
              </w:rPr>
              <w:t>insert telephone number, including country and city codes</w:t>
            </w:r>
            <w:r w:rsidR="00EF3D2E" w:rsidRPr="00EF3D2E">
              <w:rPr>
                <w:i/>
              </w:rPr>
              <w:t>]</w:t>
            </w:r>
          </w:p>
          <w:p w:rsidR="00455149" w:rsidRDefault="00455149">
            <w:pPr>
              <w:tabs>
                <w:tab w:val="right" w:pos="7254"/>
              </w:tabs>
              <w:spacing w:before="120" w:after="120"/>
            </w:pPr>
            <w:r>
              <w:t xml:space="preserve">Facsimile number: </w:t>
            </w:r>
            <w:r w:rsidR="008E6515">
              <w:rPr>
                <w:i/>
              </w:rPr>
              <w:t xml:space="preserve"> </w:t>
            </w:r>
            <w:r w:rsidR="00EF3D2E" w:rsidRPr="00EF3D2E">
              <w:rPr>
                <w:i/>
              </w:rPr>
              <w:t>[</w:t>
            </w:r>
            <w:r w:rsidR="00EF3D2E" w:rsidRPr="00EF3D2E">
              <w:rPr>
                <w:b/>
                <w:i/>
              </w:rPr>
              <w:t>insert fax number, including country and city code</w:t>
            </w:r>
            <w:r w:rsidR="008E6515" w:rsidRPr="008E6515">
              <w:rPr>
                <w:i/>
              </w:rPr>
              <w:t>s</w:t>
            </w:r>
            <w:r w:rsidR="00EF3D2E" w:rsidRPr="00EF3D2E">
              <w:rPr>
                <w:i/>
              </w:rPr>
              <w:t>]</w:t>
            </w:r>
          </w:p>
          <w:p w:rsidR="00455149" w:rsidRDefault="00455149" w:rsidP="008E6515">
            <w:pPr>
              <w:tabs>
                <w:tab w:val="right" w:pos="7254"/>
              </w:tabs>
              <w:spacing w:before="120" w:after="120"/>
              <w:rPr>
                <w:i/>
              </w:rPr>
            </w:pPr>
            <w:r>
              <w:t xml:space="preserve">Electronic mail address: </w:t>
            </w:r>
            <w:r w:rsidR="00EF3D2E" w:rsidRPr="00EF3D2E">
              <w:rPr>
                <w:i/>
              </w:rPr>
              <w:t>[</w:t>
            </w:r>
            <w:r w:rsidR="00EF3D2E" w:rsidRPr="00EF3D2E">
              <w:rPr>
                <w:b/>
                <w:i/>
              </w:rPr>
              <w:t>insert email address, if applicable</w:t>
            </w:r>
            <w:r w:rsidR="00EF3D2E" w:rsidRPr="00EF3D2E">
              <w:rPr>
                <w:i/>
              </w:rPr>
              <w:t>]</w:t>
            </w:r>
          </w:p>
          <w:p w:rsidR="00670831" w:rsidRDefault="00670831" w:rsidP="008E6515">
            <w:pPr>
              <w:tabs>
                <w:tab w:val="right" w:pos="7254"/>
              </w:tabs>
              <w:spacing w:before="120" w:after="120"/>
            </w:pPr>
            <w:r w:rsidRPr="00670831">
              <w:rPr>
                <w:szCs w:val="24"/>
              </w:rPr>
              <w:t xml:space="preserve">Requests for clarification should be received by the Employer no later than: </w:t>
            </w:r>
            <w:r w:rsidRPr="00670831">
              <w:rPr>
                <w:b/>
                <w:bCs/>
                <w:i/>
                <w:iCs/>
                <w:szCs w:val="24"/>
              </w:rPr>
              <w:t>[insert no. of days].</w:t>
            </w:r>
          </w:p>
        </w:tc>
      </w:tr>
      <w:tr w:rsidR="00045C8E" w:rsidRPr="00D20367" w:rsidTr="00045C8E">
        <w:tblPrEx>
          <w:tblBorders>
            <w:insideH w:val="single" w:sz="8" w:space="0" w:color="000000"/>
          </w:tblBorders>
        </w:tblPrEx>
        <w:tc>
          <w:tcPr>
            <w:tcW w:w="1620" w:type="dxa"/>
          </w:tcPr>
          <w:p w:rsidR="00045C8E" w:rsidRPr="00D20367" w:rsidRDefault="00045C8E" w:rsidP="00045C8E">
            <w:pPr>
              <w:tabs>
                <w:tab w:val="right" w:pos="7254"/>
              </w:tabs>
              <w:spacing w:before="60" w:after="60"/>
              <w:rPr>
                <w:b/>
              </w:rPr>
            </w:pPr>
            <w:r w:rsidRPr="00536AC2">
              <w:rPr>
                <w:b/>
              </w:rPr>
              <w:lastRenderedPageBreak/>
              <w:t>ITB 7.1</w:t>
            </w:r>
            <w:r>
              <w:rPr>
                <w:b/>
              </w:rPr>
              <w:t xml:space="preserve"> </w:t>
            </w:r>
          </w:p>
        </w:tc>
        <w:tc>
          <w:tcPr>
            <w:tcW w:w="7470" w:type="dxa"/>
          </w:tcPr>
          <w:p w:rsidR="00045C8E" w:rsidRPr="00D20367" w:rsidRDefault="00045C8E" w:rsidP="00412780">
            <w:pPr>
              <w:tabs>
                <w:tab w:val="right" w:pos="7254"/>
              </w:tabs>
              <w:spacing w:before="120" w:after="120"/>
            </w:pPr>
            <w:r w:rsidRPr="00536AC2">
              <w:rPr>
                <w:bCs/>
              </w:rPr>
              <w:t xml:space="preserve">Web page: </w:t>
            </w:r>
            <w:r w:rsidR="00EF3D2E" w:rsidRPr="00EF3D2E">
              <w:rPr>
                <w:b/>
                <w:i/>
              </w:rPr>
              <w:t>[</w:t>
            </w:r>
            <w:r w:rsidR="008E6515">
              <w:rPr>
                <w:b/>
                <w:i/>
              </w:rPr>
              <w:t>i</w:t>
            </w:r>
            <w:r w:rsidR="00EF3D2E" w:rsidRPr="00EF3D2E">
              <w:rPr>
                <w:b/>
                <w:i/>
              </w:rPr>
              <w:t>n case used, identify the widely used website or electronic portal of free access where bidding process information is published</w:t>
            </w:r>
            <w:r w:rsidR="008E6515" w:rsidRPr="008E6515">
              <w:rPr>
                <w:bCs/>
                <w:i/>
              </w:rPr>
              <w:t>]</w:t>
            </w:r>
            <w:r w:rsidRPr="006961DA">
              <w:rPr>
                <w:bCs/>
              </w:rPr>
              <w:t>_______________________________________________</w:t>
            </w:r>
          </w:p>
        </w:tc>
      </w:tr>
      <w:tr w:rsidR="001D2503">
        <w:tblPrEx>
          <w:tblBorders>
            <w:insideH w:val="single" w:sz="8" w:space="0" w:color="000000"/>
          </w:tblBorders>
        </w:tblPrEx>
        <w:tc>
          <w:tcPr>
            <w:tcW w:w="1620" w:type="dxa"/>
          </w:tcPr>
          <w:p w:rsidR="001D2503" w:rsidRDefault="001D2503">
            <w:pPr>
              <w:spacing w:before="120"/>
              <w:rPr>
                <w:b/>
                <w:bCs/>
              </w:rPr>
            </w:pPr>
          </w:p>
        </w:tc>
        <w:tc>
          <w:tcPr>
            <w:tcW w:w="7470" w:type="dxa"/>
          </w:tcPr>
          <w:p w:rsidR="001D2503" w:rsidRDefault="001D2503">
            <w:pPr>
              <w:spacing w:before="120" w:after="120"/>
              <w:jc w:val="center"/>
              <w:rPr>
                <w:b/>
                <w:bCs/>
                <w:sz w:val="28"/>
              </w:rPr>
            </w:pPr>
            <w:bookmarkStart w:id="259" w:name="_Toc505659531"/>
            <w:bookmarkStart w:id="260" w:name="_Toc506185679"/>
            <w:r>
              <w:rPr>
                <w:b/>
                <w:bCs/>
                <w:sz w:val="28"/>
              </w:rPr>
              <w:t>C. Preparation of Bids</w:t>
            </w:r>
            <w:bookmarkEnd w:id="259"/>
            <w:bookmarkEnd w:id="260"/>
          </w:p>
        </w:tc>
      </w:tr>
      <w:tr w:rsidR="001D2503">
        <w:tblPrEx>
          <w:tblBorders>
            <w:insideH w:val="single" w:sz="8" w:space="0" w:color="000000"/>
          </w:tblBorders>
        </w:tblPrEx>
        <w:trPr>
          <w:trHeight w:val="925"/>
        </w:trPr>
        <w:tc>
          <w:tcPr>
            <w:tcW w:w="1620" w:type="dxa"/>
          </w:tcPr>
          <w:p w:rsidR="001D2503" w:rsidRDefault="001D2503">
            <w:pPr>
              <w:spacing w:before="120"/>
              <w:rPr>
                <w:b/>
                <w:bCs/>
              </w:rPr>
            </w:pPr>
            <w:r>
              <w:rPr>
                <w:b/>
                <w:bCs/>
              </w:rPr>
              <w:t>ITB 10.1</w:t>
            </w:r>
          </w:p>
        </w:tc>
        <w:tc>
          <w:tcPr>
            <w:tcW w:w="7470" w:type="dxa"/>
          </w:tcPr>
          <w:p w:rsidR="001D2503" w:rsidRDefault="001D2503">
            <w:pPr>
              <w:tabs>
                <w:tab w:val="right" w:pos="7254"/>
              </w:tabs>
              <w:spacing w:before="120" w:after="120"/>
              <w:rPr>
                <w:i/>
                <w:iCs/>
              </w:rPr>
            </w:pPr>
            <w:r>
              <w:t xml:space="preserve">The language of the bid is: </w:t>
            </w:r>
            <w:r w:rsidR="00EF3D2E" w:rsidRPr="00EF3D2E">
              <w:rPr>
                <w:b/>
                <w:i/>
                <w:iCs/>
              </w:rPr>
              <w:t>[</w:t>
            </w:r>
            <w:r w:rsidR="008E6515">
              <w:rPr>
                <w:b/>
                <w:i/>
                <w:iCs/>
              </w:rPr>
              <w:t>i</w:t>
            </w:r>
            <w:r w:rsidR="00EF3D2E" w:rsidRPr="00EF3D2E">
              <w:rPr>
                <w:b/>
                <w:i/>
                <w:iCs/>
              </w:rPr>
              <w:t>nsert “English” or” Spanish” or “French”]</w:t>
            </w:r>
            <w:r>
              <w:rPr>
                <w:i/>
                <w:iCs/>
              </w:rPr>
              <w:t xml:space="preserve">. </w:t>
            </w:r>
          </w:p>
          <w:p w:rsidR="00FD6404" w:rsidRDefault="00EF3D2E" w:rsidP="00614B38">
            <w:pPr>
              <w:tabs>
                <w:tab w:val="num" w:pos="864"/>
              </w:tabs>
              <w:spacing w:before="240" w:after="200"/>
              <w:rPr>
                <w:b/>
                <w:i/>
                <w:iCs/>
                <w:spacing w:val="-4"/>
              </w:rPr>
            </w:pPr>
            <w:r w:rsidRPr="00EF3D2E">
              <w:rPr>
                <w:b/>
                <w:bCs/>
                <w:i/>
                <w:iCs/>
                <w:spacing w:val="-4"/>
              </w:rPr>
              <w:t>[</w:t>
            </w:r>
            <w:r w:rsidR="001D2503" w:rsidRPr="008E6515">
              <w:rPr>
                <w:b/>
                <w:bCs/>
                <w:i/>
                <w:iCs/>
                <w:spacing w:val="-4"/>
              </w:rPr>
              <w:t xml:space="preserve">Note: </w:t>
            </w:r>
            <w:r w:rsidRPr="00EF3D2E">
              <w:rPr>
                <w:b/>
                <w:i/>
                <w:iCs/>
                <w:spacing w:val="-4"/>
              </w:rPr>
              <w:t>In addition to the above language, and if agreed with the Bank, the Purchaser has the option to issue translated versions of the bidding document in another language which should either be: (a) the national language of the Purchaser; or (b) the language used nation-wide in the Purchaser’s country for commercial transactions. In such case, the following text shall be added:]</w:t>
            </w:r>
          </w:p>
          <w:p w:rsidR="00FD6404" w:rsidRDefault="00EF3D2E" w:rsidP="00614B38">
            <w:pPr>
              <w:tabs>
                <w:tab w:val="num" w:pos="864"/>
              </w:tabs>
              <w:spacing w:before="240" w:after="200"/>
              <w:rPr>
                <w:b/>
                <w:i/>
                <w:iCs/>
                <w:spacing w:val="-4"/>
              </w:rPr>
            </w:pPr>
            <w:r w:rsidRPr="00EF3D2E">
              <w:rPr>
                <w:b/>
                <w:i/>
                <w:iCs/>
                <w:spacing w:val="-4"/>
              </w:rPr>
              <w:t>“In addition, the bidding document is translated into the [insert national or nation-wide used] language [if there are more than one national or nation-wide used language, add “and in the ____________” [insert the second national or nation-wide language].</w:t>
            </w:r>
          </w:p>
          <w:p w:rsidR="00FD6404" w:rsidRDefault="00EF3D2E" w:rsidP="00614B38">
            <w:pPr>
              <w:tabs>
                <w:tab w:val="num" w:pos="864"/>
              </w:tabs>
              <w:spacing w:before="240" w:after="200"/>
              <w:ind w:left="504"/>
              <w:rPr>
                <w:b/>
                <w:iCs/>
                <w:spacing w:val="-4"/>
              </w:rPr>
            </w:pPr>
            <w:r w:rsidRPr="00EF3D2E">
              <w:rPr>
                <w:b/>
                <w:i/>
                <w:iCs/>
                <w:spacing w:val="-4"/>
              </w:rPr>
              <w:t>Bids shall have the option to submit their bid in any one of the languages stated above. Bidders shall not submit Bids in more than one language.]”</w:t>
            </w:r>
          </w:p>
          <w:p w:rsidR="001D2503" w:rsidRDefault="001D2503" w:rsidP="001C0E2C">
            <w:pPr>
              <w:spacing w:after="200"/>
              <w:ind w:left="101"/>
              <w:rPr>
                <w:iCs/>
                <w:spacing w:val="-4"/>
              </w:rPr>
            </w:pPr>
            <w:r w:rsidRPr="00F568BC">
              <w:rPr>
                <w:iCs/>
                <w:spacing w:val="-4"/>
              </w:rPr>
              <w:t>All correspondence exchange shall be in ____________ language.</w:t>
            </w:r>
          </w:p>
          <w:p w:rsidR="001D2503" w:rsidRDefault="001D2503">
            <w:pPr>
              <w:spacing w:before="120" w:after="120"/>
            </w:pPr>
            <w:r>
              <w:rPr>
                <w:iCs/>
                <w:spacing w:val="-4"/>
              </w:rPr>
              <w:t xml:space="preserve">Language for translation of supporting documents and printed literature is _______________________. </w:t>
            </w:r>
            <w:r w:rsidR="00EF3D2E" w:rsidRPr="00EF3D2E">
              <w:rPr>
                <w:b/>
                <w:i/>
                <w:iCs/>
                <w:spacing w:val="-4"/>
              </w:rPr>
              <w:t>[</w:t>
            </w:r>
            <w:r w:rsidR="008E6515">
              <w:rPr>
                <w:b/>
                <w:i/>
                <w:iCs/>
                <w:spacing w:val="-4"/>
              </w:rPr>
              <w:t>s</w:t>
            </w:r>
            <w:r w:rsidR="00EF3D2E" w:rsidRPr="00EF3D2E">
              <w:rPr>
                <w:b/>
                <w:i/>
                <w:iCs/>
                <w:spacing w:val="-4"/>
              </w:rPr>
              <w:t>pecify one language]</w:t>
            </w:r>
            <w:r>
              <w:rPr>
                <w:i/>
                <w:iCs/>
                <w:color w:val="000000"/>
              </w:rPr>
              <w:t>.</w:t>
            </w:r>
          </w:p>
        </w:tc>
      </w:tr>
      <w:tr w:rsidR="001D2503">
        <w:tblPrEx>
          <w:tblBorders>
            <w:insideH w:val="single" w:sz="8" w:space="0" w:color="000000"/>
          </w:tblBorders>
        </w:tblPrEx>
        <w:tc>
          <w:tcPr>
            <w:tcW w:w="1620" w:type="dxa"/>
          </w:tcPr>
          <w:p w:rsidR="001D2503" w:rsidRDefault="001D2503" w:rsidP="003E3FFD">
            <w:pPr>
              <w:spacing w:before="120"/>
              <w:rPr>
                <w:b/>
                <w:bCs/>
              </w:rPr>
            </w:pPr>
            <w:r>
              <w:rPr>
                <w:b/>
                <w:bCs/>
              </w:rPr>
              <w:t>ITB 11.1 (</w:t>
            </w:r>
            <w:r w:rsidR="003E3FFD">
              <w:rPr>
                <w:b/>
                <w:bCs/>
              </w:rPr>
              <w:t>j</w:t>
            </w:r>
            <w:r>
              <w:rPr>
                <w:b/>
                <w:bCs/>
              </w:rPr>
              <w:t>)</w:t>
            </w:r>
          </w:p>
        </w:tc>
        <w:tc>
          <w:tcPr>
            <w:tcW w:w="7470" w:type="dxa"/>
          </w:tcPr>
          <w:p w:rsidR="00681E14" w:rsidRDefault="001D2503" w:rsidP="00681E14">
            <w:pPr>
              <w:tabs>
                <w:tab w:val="right" w:pos="7254"/>
              </w:tabs>
              <w:spacing w:before="120" w:after="120"/>
            </w:pPr>
            <w:r>
              <w:t xml:space="preserve">The Bidder shall submit the following additional documents in its bid: </w:t>
            </w:r>
            <w:r w:rsidR="00EF3D2E" w:rsidRPr="00EF3D2E">
              <w:rPr>
                <w:b/>
                <w:i/>
              </w:rPr>
              <w:t>[list any additional document not already listed in ITB Sub-Clause 11.1 that must be submitted with the Bid]</w:t>
            </w:r>
          </w:p>
        </w:tc>
      </w:tr>
      <w:tr w:rsidR="001D2503">
        <w:tblPrEx>
          <w:tblBorders>
            <w:insideH w:val="single" w:sz="8" w:space="0" w:color="000000"/>
          </w:tblBorders>
        </w:tblPrEx>
        <w:tc>
          <w:tcPr>
            <w:tcW w:w="1620" w:type="dxa"/>
          </w:tcPr>
          <w:p w:rsidR="001D2503" w:rsidRDefault="001D2503">
            <w:pPr>
              <w:spacing w:before="120"/>
              <w:rPr>
                <w:b/>
                <w:bCs/>
              </w:rPr>
            </w:pPr>
            <w:r>
              <w:rPr>
                <w:b/>
                <w:bCs/>
              </w:rPr>
              <w:t>ITB 13.1</w:t>
            </w:r>
          </w:p>
        </w:tc>
        <w:tc>
          <w:tcPr>
            <w:tcW w:w="7470" w:type="dxa"/>
          </w:tcPr>
          <w:p w:rsidR="001D2503" w:rsidRDefault="001D2503">
            <w:pPr>
              <w:spacing w:before="120" w:after="200"/>
            </w:pPr>
            <w:r>
              <w:t xml:space="preserve">Alternative Bids </w:t>
            </w:r>
            <w:r w:rsidR="00EF3D2E" w:rsidRPr="00EF3D2E">
              <w:rPr>
                <w:b/>
                <w:i/>
              </w:rPr>
              <w:t>[insert “shall be” or “shall not be”]</w:t>
            </w:r>
            <w:r>
              <w:t xml:space="preserve"> considered.  </w:t>
            </w:r>
          </w:p>
          <w:p w:rsidR="001D2503" w:rsidRPr="00614B38" w:rsidRDefault="00EF3D2E" w:rsidP="00614B38">
            <w:pPr>
              <w:pStyle w:val="Footer"/>
              <w:spacing w:before="0" w:after="200"/>
              <w:rPr>
                <w:b/>
                <w:i/>
              </w:rPr>
            </w:pPr>
            <w:r w:rsidRPr="00EF3D2E">
              <w:rPr>
                <w:b/>
                <w:i/>
              </w:rPr>
              <w:lastRenderedPageBreak/>
              <w:t>[If alternatives shall be considered,</w:t>
            </w:r>
            <w:r w:rsidR="00B37328">
              <w:rPr>
                <w:b/>
                <w:i/>
              </w:rPr>
              <w:t xml:space="preserve"> </w:t>
            </w:r>
            <w:r w:rsidR="001F568E" w:rsidRPr="001F568E">
              <w:rPr>
                <w:b/>
                <w:i/>
              </w:rPr>
              <w:t>the methodology shall be defined in Section III – Evaluation and Qualification Criteria</w:t>
            </w:r>
            <w:r w:rsidR="00FA3ACD">
              <w:rPr>
                <w:b/>
                <w:i/>
              </w:rPr>
              <w:t>. S</w:t>
            </w:r>
            <w:r w:rsidR="00B37328">
              <w:rPr>
                <w:b/>
                <w:i/>
              </w:rPr>
              <w:t>ee Section III</w:t>
            </w:r>
            <w:r w:rsidR="00FA3ACD">
              <w:rPr>
                <w:b/>
                <w:i/>
              </w:rPr>
              <w:t xml:space="preserve"> for further details </w:t>
            </w:r>
            <w:r w:rsidR="00B37328">
              <w:rPr>
                <w:b/>
                <w:i/>
              </w:rPr>
              <w:t>]</w:t>
            </w:r>
            <w:r w:rsidRPr="00EF3D2E">
              <w:rPr>
                <w:b/>
                <w:i/>
              </w:rPr>
              <w:t>:</w:t>
            </w:r>
            <w:r w:rsidR="00FA3ACD">
              <w:rPr>
                <w:b/>
                <w:i/>
              </w:rPr>
              <w:t xml:space="preserve"> </w:t>
            </w:r>
          </w:p>
        </w:tc>
      </w:tr>
      <w:tr w:rsidR="002464F5" w:rsidTr="006A38B5">
        <w:tblPrEx>
          <w:tblBorders>
            <w:insideH w:val="single" w:sz="8" w:space="0" w:color="000000"/>
          </w:tblBorders>
          <w:tblCellMar>
            <w:left w:w="103" w:type="dxa"/>
            <w:right w:w="103" w:type="dxa"/>
          </w:tblCellMar>
        </w:tblPrEx>
        <w:tc>
          <w:tcPr>
            <w:tcW w:w="1620" w:type="dxa"/>
          </w:tcPr>
          <w:p w:rsidR="002464F5" w:rsidRDefault="002464F5" w:rsidP="006A38B5">
            <w:pPr>
              <w:spacing w:before="120"/>
              <w:rPr>
                <w:b/>
                <w:bCs/>
              </w:rPr>
            </w:pPr>
            <w:r>
              <w:rPr>
                <w:b/>
                <w:bCs/>
              </w:rPr>
              <w:lastRenderedPageBreak/>
              <w:t>ITB 14.5</w:t>
            </w:r>
          </w:p>
        </w:tc>
        <w:tc>
          <w:tcPr>
            <w:tcW w:w="7470" w:type="dxa"/>
          </w:tcPr>
          <w:p w:rsidR="002464F5" w:rsidRDefault="002464F5" w:rsidP="00D00213">
            <w:pPr>
              <w:tabs>
                <w:tab w:val="right" w:pos="7254"/>
              </w:tabs>
              <w:spacing w:before="120" w:after="120"/>
            </w:pPr>
            <w:r>
              <w:t xml:space="preserve">The prices quoted by the Bidder </w:t>
            </w:r>
            <w:r w:rsidRPr="00EF3D2E">
              <w:rPr>
                <w:b/>
              </w:rPr>
              <w:t>[insert “shall “or “shall not”]</w:t>
            </w:r>
            <w:r>
              <w:t xml:space="preserve"> be subject to adjustment during the performance of the Contract.</w:t>
            </w:r>
          </w:p>
        </w:tc>
      </w:tr>
      <w:tr w:rsidR="002464F5" w:rsidTr="006A38B5">
        <w:tblPrEx>
          <w:tblBorders>
            <w:insideH w:val="single" w:sz="8" w:space="0" w:color="000000"/>
          </w:tblBorders>
          <w:tblCellMar>
            <w:left w:w="103" w:type="dxa"/>
            <w:right w:w="103" w:type="dxa"/>
          </w:tblCellMar>
        </w:tblPrEx>
        <w:trPr>
          <w:trHeight w:val="790"/>
        </w:trPr>
        <w:tc>
          <w:tcPr>
            <w:tcW w:w="1620" w:type="dxa"/>
          </w:tcPr>
          <w:p w:rsidR="002464F5" w:rsidRDefault="002464F5" w:rsidP="006A38B5">
            <w:pPr>
              <w:spacing w:before="120"/>
              <w:rPr>
                <w:b/>
                <w:bCs/>
              </w:rPr>
            </w:pPr>
            <w:r>
              <w:rPr>
                <w:b/>
                <w:bCs/>
              </w:rPr>
              <w:t>ITB 14.6</w:t>
            </w:r>
          </w:p>
        </w:tc>
        <w:tc>
          <w:tcPr>
            <w:tcW w:w="7470" w:type="dxa"/>
          </w:tcPr>
          <w:p w:rsidR="002464F5" w:rsidRDefault="002464F5" w:rsidP="006A38B5">
            <w:pPr>
              <w:tabs>
                <w:tab w:val="right" w:pos="7254"/>
              </w:tabs>
              <w:spacing w:before="120" w:after="120"/>
            </w:pPr>
            <w:r>
              <w:t xml:space="preserve">Prices quoted for each lot (contract) shall correspond at least </w:t>
            </w:r>
            <w:r w:rsidRPr="00EF3D2E">
              <w:rPr>
                <w:b/>
              </w:rPr>
              <w:t xml:space="preserve">to </w:t>
            </w:r>
            <w:r w:rsidRPr="00BB1E3C">
              <w:rPr>
                <w:b/>
                <w:i/>
              </w:rPr>
              <w:t>[insert figure</w:t>
            </w:r>
            <w:r w:rsidRPr="00EF3D2E">
              <w:rPr>
                <w:b/>
              </w:rPr>
              <w:t>]</w:t>
            </w:r>
            <w:r>
              <w:t xml:space="preserve"> percent of the items specified for each lot (contract).</w:t>
            </w:r>
          </w:p>
          <w:p w:rsidR="002464F5" w:rsidRDefault="002464F5" w:rsidP="006A38B5">
            <w:pPr>
              <w:pStyle w:val="Sub-ClauseText"/>
              <w:tabs>
                <w:tab w:val="right" w:pos="7254"/>
              </w:tabs>
              <w:rPr>
                <w:spacing w:val="0"/>
              </w:rPr>
            </w:pPr>
            <w:r>
              <w:t xml:space="preserve">Prices quoted for each item of a lot shall correspond at least to </w:t>
            </w:r>
            <w:r w:rsidRPr="00EF3D2E">
              <w:rPr>
                <w:b/>
                <w:spacing w:val="0"/>
              </w:rPr>
              <w:t>[insert figure]</w:t>
            </w:r>
            <w:r w:rsidRPr="00EF3D2E">
              <w:rPr>
                <w:b/>
              </w:rPr>
              <w:t xml:space="preserve"> </w:t>
            </w:r>
            <w:r>
              <w:t>percent of the quantities specified for this item of a lot.</w:t>
            </w:r>
          </w:p>
        </w:tc>
      </w:tr>
      <w:tr w:rsidR="001D2503">
        <w:tblPrEx>
          <w:tblBorders>
            <w:insideH w:val="single" w:sz="8" w:space="0" w:color="000000"/>
          </w:tblBorders>
        </w:tblPrEx>
        <w:tc>
          <w:tcPr>
            <w:tcW w:w="1620" w:type="dxa"/>
          </w:tcPr>
          <w:p w:rsidR="001D2503" w:rsidRDefault="001D2503" w:rsidP="002464F5">
            <w:pPr>
              <w:spacing w:before="120"/>
              <w:rPr>
                <w:b/>
                <w:bCs/>
              </w:rPr>
            </w:pPr>
            <w:r>
              <w:rPr>
                <w:b/>
                <w:bCs/>
              </w:rPr>
              <w:t>ITB 14.</w:t>
            </w:r>
            <w:r w:rsidR="002464F5">
              <w:rPr>
                <w:b/>
                <w:bCs/>
              </w:rPr>
              <w:t>7</w:t>
            </w:r>
          </w:p>
        </w:tc>
        <w:tc>
          <w:tcPr>
            <w:tcW w:w="7470" w:type="dxa"/>
          </w:tcPr>
          <w:p w:rsidR="001D2503" w:rsidRDefault="001D2503" w:rsidP="006230E1">
            <w:pPr>
              <w:tabs>
                <w:tab w:val="right" w:pos="7254"/>
              </w:tabs>
              <w:spacing w:before="120" w:after="120"/>
            </w:pPr>
            <w:r>
              <w:t xml:space="preserve">The Incoterms edition is: </w:t>
            </w:r>
            <w:r w:rsidR="00EF3D2E" w:rsidRPr="00EF3D2E">
              <w:rPr>
                <w:b/>
              </w:rPr>
              <w:t>[</w:t>
            </w:r>
            <w:r w:rsidR="00EF3D2E" w:rsidRPr="00BB1E3C">
              <w:rPr>
                <w:b/>
                <w:i/>
              </w:rPr>
              <w:t>insert relevant edition</w:t>
            </w:r>
            <w:r w:rsidR="00EF3D2E" w:rsidRPr="00EF3D2E">
              <w:rPr>
                <w:b/>
              </w:rPr>
              <w:t>]</w:t>
            </w:r>
            <w:r>
              <w:rPr>
                <w:i/>
              </w:rPr>
              <w:t>.</w:t>
            </w:r>
            <w:r>
              <w:rPr>
                <w:i/>
                <w:iCs/>
              </w:rPr>
              <w:t xml:space="preserve"> </w:t>
            </w:r>
          </w:p>
        </w:tc>
      </w:tr>
      <w:tr w:rsidR="001D2503">
        <w:tblPrEx>
          <w:tblBorders>
            <w:insideH w:val="single" w:sz="8" w:space="0" w:color="000000"/>
          </w:tblBorders>
        </w:tblPrEx>
        <w:tc>
          <w:tcPr>
            <w:tcW w:w="1620" w:type="dxa"/>
          </w:tcPr>
          <w:p w:rsidR="001D2503" w:rsidRPr="00CA17E0" w:rsidRDefault="001D2503" w:rsidP="002464F5">
            <w:pPr>
              <w:spacing w:before="120" w:after="80"/>
              <w:rPr>
                <w:b/>
                <w:bCs/>
              </w:rPr>
            </w:pPr>
            <w:r w:rsidRPr="00CA17E0">
              <w:rPr>
                <w:b/>
                <w:bCs/>
              </w:rPr>
              <w:t>ITB 14.</w:t>
            </w:r>
            <w:r w:rsidR="002464F5">
              <w:rPr>
                <w:b/>
                <w:bCs/>
              </w:rPr>
              <w:t>8</w:t>
            </w:r>
            <w:r w:rsidRPr="00CA17E0">
              <w:rPr>
                <w:b/>
                <w:bCs/>
              </w:rPr>
              <w:t xml:space="preserve"> (b) (i) and (c) (</w:t>
            </w:r>
            <w:r w:rsidR="00EF3D2E" w:rsidRPr="00EF3D2E">
              <w:rPr>
                <w:b/>
                <w:bCs/>
              </w:rPr>
              <w:t xml:space="preserve">v) </w:t>
            </w:r>
          </w:p>
        </w:tc>
        <w:tc>
          <w:tcPr>
            <w:tcW w:w="7470" w:type="dxa"/>
          </w:tcPr>
          <w:p w:rsidR="001D2503" w:rsidRPr="00CA17E0" w:rsidRDefault="001D2503">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Place of Destination: </w:t>
            </w:r>
            <w:r w:rsidR="00EF3D2E" w:rsidRPr="00EF3D2E">
              <w:rPr>
                <w:rFonts w:ascii="Times New Roman" w:hAnsi="Times New Roman"/>
                <w:b/>
              </w:rPr>
              <w:t>[</w:t>
            </w:r>
            <w:r w:rsidR="00EF3D2E" w:rsidRPr="00BB1E3C">
              <w:rPr>
                <w:rFonts w:ascii="Times New Roman" w:hAnsi="Times New Roman"/>
                <w:b/>
                <w:i/>
              </w:rPr>
              <w:t>insert named Place of destination as per Incoterm used]</w:t>
            </w:r>
            <w:r w:rsidRPr="00CA17E0">
              <w:rPr>
                <w:rFonts w:ascii="Times New Roman" w:hAnsi="Times New Roman"/>
              </w:rPr>
              <w:t xml:space="preserve"> </w:t>
            </w:r>
          </w:p>
        </w:tc>
      </w:tr>
      <w:tr w:rsidR="001D2503">
        <w:tblPrEx>
          <w:tblBorders>
            <w:insideH w:val="single" w:sz="8" w:space="0" w:color="000000"/>
          </w:tblBorders>
        </w:tblPrEx>
        <w:tc>
          <w:tcPr>
            <w:tcW w:w="1620" w:type="dxa"/>
          </w:tcPr>
          <w:p w:rsidR="001D2503" w:rsidRPr="00CA17E0" w:rsidRDefault="001D2503" w:rsidP="002464F5">
            <w:pPr>
              <w:spacing w:before="120" w:after="80"/>
              <w:rPr>
                <w:b/>
                <w:bCs/>
              </w:rPr>
            </w:pPr>
            <w:r w:rsidRPr="00CA17E0">
              <w:rPr>
                <w:b/>
                <w:bCs/>
              </w:rPr>
              <w:t>ITB 14.</w:t>
            </w:r>
            <w:r w:rsidR="002464F5">
              <w:rPr>
                <w:b/>
                <w:bCs/>
              </w:rPr>
              <w:t>8</w:t>
            </w:r>
            <w:r w:rsidRPr="00CA17E0">
              <w:rPr>
                <w:b/>
                <w:bCs/>
              </w:rPr>
              <w:t xml:space="preserve"> (a) (iii);(b)(ii) and (c)(v)</w:t>
            </w:r>
          </w:p>
        </w:tc>
        <w:tc>
          <w:tcPr>
            <w:tcW w:w="7470" w:type="dxa"/>
          </w:tcPr>
          <w:p w:rsidR="001D2503" w:rsidRPr="00CA17E0" w:rsidRDefault="001D2503">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“Final destination (Project Site)”: </w:t>
            </w:r>
            <w:r w:rsidR="00EF3D2E" w:rsidRPr="00EF3D2E">
              <w:rPr>
                <w:rFonts w:ascii="Times New Roman" w:hAnsi="Times New Roman"/>
                <w:b/>
              </w:rPr>
              <w:t>[</w:t>
            </w:r>
            <w:r w:rsidR="00EF3D2E" w:rsidRPr="00BB1E3C">
              <w:rPr>
                <w:rFonts w:ascii="Times New Roman" w:hAnsi="Times New Roman"/>
                <w:b/>
                <w:i/>
              </w:rPr>
              <w:t>insert name of location where the Goods are to be actually used]</w:t>
            </w:r>
            <w:r w:rsidR="00EF3D2E" w:rsidRPr="00EF3D2E">
              <w:rPr>
                <w:rFonts w:ascii="Times New Roman" w:hAnsi="Times New Roman"/>
                <w:b/>
              </w:rPr>
              <w:t xml:space="preserve">  </w:t>
            </w:r>
          </w:p>
        </w:tc>
      </w:tr>
      <w:tr w:rsidR="001D2503" w:rsidTr="00614B38">
        <w:tblPrEx>
          <w:tblBorders>
            <w:insideH w:val="single" w:sz="8" w:space="0" w:color="000000"/>
          </w:tblBorders>
          <w:tblCellMar>
            <w:left w:w="103" w:type="dxa"/>
            <w:right w:w="103" w:type="dxa"/>
          </w:tblCellMar>
        </w:tblPrEx>
        <w:tc>
          <w:tcPr>
            <w:tcW w:w="1620" w:type="dxa"/>
          </w:tcPr>
          <w:p w:rsidR="001D2503" w:rsidRDefault="001D2503">
            <w:pPr>
              <w:spacing w:before="120"/>
              <w:rPr>
                <w:b/>
                <w:bCs/>
              </w:rPr>
            </w:pPr>
            <w:r>
              <w:rPr>
                <w:b/>
                <w:bCs/>
              </w:rPr>
              <w:t xml:space="preserve">ITB 15.1 </w:t>
            </w:r>
          </w:p>
        </w:tc>
        <w:tc>
          <w:tcPr>
            <w:tcW w:w="7470" w:type="dxa"/>
          </w:tcPr>
          <w:p w:rsidR="00C46507" w:rsidRDefault="00C46507">
            <w:pPr>
              <w:tabs>
                <w:tab w:val="right" w:pos="7254"/>
              </w:tabs>
              <w:spacing w:before="120" w:after="120"/>
              <w:rPr>
                <w:b/>
                <w:i/>
                <w:lang w:val="en-GB"/>
              </w:rPr>
            </w:pPr>
            <w:r w:rsidRPr="00114585">
              <w:t>The prices shall be quoted by the bidder in:</w:t>
            </w:r>
            <w:r>
              <w:rPr>
                <w:b/>
                <w:i/>
                <w:lang w:val="en-GB"/>
              </w:rPr>
              <w:t xml:space="preserve"> [insert the local currency</w:t>
            </w:r>
            <w:r w:rsidR="0095606C">
              <w:rPr>
                <w:b/>
                <w:i/>
                <w:lang w:val="en-GB"/>
              </w:rPr>
              <w:t xml:space="preserve"> if applicable</w:t>
            </w:r>
            <w:r>
              <w:rPr>
                <w:b/>
                <w:i/>
                <w:lang w:val="en-GB"/>
              </w:rPr>
              <w:t>].</w:t>
            </w:r>
          </w:p>
          <w:p w:rsidR="001D2503" w:rsidRDefault="001D2503">
            <w:pPr>
              <w:tabs>
                <w:tab w:val="right" w:pos="7254"/>
              </w:tabs>
              <w:spacing w:before="120" w:after="120"/>
              <w:rPr>
                <w:i/>
              </w:rPr>
            </w:pPr>
            <w:r>
              <w:t xml:space="preserve">The Bidder </w:t>
            </w:r>
            <w:r w:rsidR="00EF3D2E" w:rsidRPr="00EF3D2E">
              <w:rPr>
                <w:b/>
              </w:rPr>
              <w:t>[</w:t>
            </w:r>
            <w:r w:rsidR="00EF3D2E" w:rsidRPr="00BB1E3C">
              <w:rPr>
                <w:b/>
                <w:i/>
              </w:rPr>
              <w:t>insert “is” or “is not”’</w:t>
            </w:r>
            <w:r w:rsidR="00EF3D2E" w:rsidRPr="00EF3D2E">
              <w:rPr>
                <w:b/>
              </w:rPr>
              <w:t xml:space="preserve">] </w:t>
            </w:r>
            <w:r>
              <w:t xml:space="preserve">required to quote in the currency of the Purchaser’s Country the portion of the bid price that corresponds to expenditures incurred in that currency. </w:t>
            </w:r>
          </w:p>
        </w:tc>
      </w:tr>
      <w:tr w:rsidR="001A28B6">
        <w:tblPrEx>
          <w:tblBorders>
            <w:insideH w:val="single" w:sz="8" w:space="0" w:color="000000"/>
          </w:tblBorders>
          <w:tblCellMar>
            <w:left w:w="103" w:type="dxa"/>
            <w:right w:w="103" w:type="dxa"/>
          </w:tblCellMar>
        </w:tblPrEx>
        <w:tc>
          <w:tcPr>
            <w:tcW w:w="1620" w:type="dxa"/>
          </w:tcPr>
          <w:p w:rsidR="001A28B6" w:rsidRDefault="001A28B6" w:rsidP="00317E48">
            <w:pPr>
              <w:spacing w:before="120"/>
              <w:rPr>
                <w:b/>
                <w:bCs/>
              </w:rPr>
            </w:pPr>
            <w:r>
              <w:rPr>
                <w:b/>
                <w:bCs/>
              </w:rPr>
              <w:t>ITB 16.4</w:t>
            </w:r>
          </w:p>
        </w:tc>
        <w:tc>
          <w:tcPr>
            <w:tcW w:w="7470" w:type="dxa"/>
          </w:tcPr>
          <w:p w:rsidR="001A28B6" w:rsidRDefault="001A28B6">
            <w:pPr>
              <w:tabs>
                <w:tab w:val="right" w:pos="7254"/>
              </w:tabs>
              <w:spacing w:before="120" w:after="120"/>
            </w:pPr>
            <w:r>
              <w:t xml:space="preserve">Period of time the Goods are expected to be functioning (for the purpose of spare parts): </w:t>
            </w:r>
            <w:r w:rsidRPr="00BB1E3C">
              <w:rPr>
                <w:b/>
                <w:i/>
              </w:rPr>
              <w:t>[insert duration</w:t>
            </w:r>
            <w:r w:rsidRPr="00EF3D2E">
              <w:rPr>
                <w:b/>
              </w:rPr>
              <w:t xml:space="preserve"> ]</w:t>
            </w:r>
            <w:r>
              <w:t xml:space="preserve"> </w:t>
            </w:r>
          </w:p>
        </w:tc>
      </w:tr>
      <w:tr w:rsidR="001A28B6">
        <w:tblPrEx>
          <w:tblBorders>
            <w:insideH w:val="single" w:sz="8" w:space="0" w:color="000000"/>
          </w:tblBorders>
          <w:tblCellMar>
            <w:left w:w="103" w:type="dxa"/>
            <w:right w:w="103" w:type="dxa"/>
          </w:tblCellMar>
        </w:tblPrEx>
        <w:tc>
          <w:tcPr>
            <w:tcW w:w="1620" w:type="dxa"/>
          </w:tcPr>
          <w:p w:rsidR="001A28B6" w:rsidRDefault="001A28B6" w:rsidP="00317E48">
            <w:pPr>
              <w:spacing w:before="120"/>
              <w:rPr>
                <w:b/>
                <w:bCs/>
              </w:rPr>
            </w:pPr>
            <w:r>
              <w:rPr>
                <w:b/>
                <w:bCs/>
              </w:rPr>
              <w:t>ITB 17.2 (a)</w:t>
            </w:r>
          </w:p>
        </w:tc>
        <w:tc>
          <w:tcPr>
            <w:tcW w:w="7470" w:type="dxa"/>
          </w:tcPr>
          <w:p w:rsidR="001A28B6" w:rsidRDefault="001A28B6">
            <w:pPr>
              <w:tabs>
                <w:tab w:val="right" w:pos="7254"/>
              </w:tabs>
              <w:spacing w:before="120" w:after="120"/>
            </w:pPr>
            <w:r>
              <w:t xml:space="preserve">Manufacturer’s authorization is: </w:t>
            </w:r>
            <w:r w:rsidRPr="00BB1E3C">
              <w:rPr>
                <w:b/>
                <w:i/>
              </w:rPr>
              <w:t>[insert “required” or “not required”]</w:t>
            </w:r>
          </w:p>
        </w:tc>
      </w:tr>
      <w:tr w:rsidR="001A28B6">
        <w:tblPrEx>
          <w:tblBorders>
            <w:insideH w:val="single" w:sz="8" w:space="0" w:color="000000"/>
          </w:tblBorders>
          <w:tblCellMar>
            <w:left w:w="103" w:type="dxa"/>
            <w:right w:w="103" w:type="dxa"/>
          </w:tblCellMar>
        </w:tblPrEx>
        <w:tc>
          <w:tcPr>
            <w:tcW w:w="1620" w:type="dxa"/>
          </w:tcPr>
          <w:p w:rsidR="001A28B6" w:rsidRDefault="001A28B6" w:rsidP="00412780">
            <w:pPr>
              <w:pStyle w:val="TOCNumber1"/>
            </w:pPr>
            <w:r>
              <w:t>ITB 17.2 (b)</w:t>
            </w:r>
          </w:p>
        </w:tc>
        <w:tc>
          <w:tcPr>
            <w:tcW w:w="7470" w:type="dxa"/>
          </w:tcPr>
          <w:p w:rsidR="001A28B6" w:rsidRDefault="001A28B6">
            <w:pPr>
              <w:tabs>
                <w:tab w:val="right" w:pos="7254"/>
              </w:tabs>
              <w:spacing w:before="120" w:after="120"/>
            </w:pPr>
            <w:r>
              <w:t xml:space="preserve">After sales service is: </w:t>
            </w:r>
            <w:r w:rsidRPr="00BB1E3C">
              <w:rPr>
                <w:b/>
                <w:i/>
              </w:rPr>
              <w:t>[insert “required” or “not required”]</w:t>
            </w:r>
          </w:p>
        </w:tc>
      </w:tr>
      <w:tr w:rsidR="001A28B6">
        <w:tblPrEx>
          <w:tblBorders>
            <w:insideH w:val="single" w:sz="8" w:space="0" w:color="000000"/>
          </w:tblBorders>
          <w:tblCellMar>
            <w:left w:w="103" w:type="dxa"/>
            <w:right w:w="103" w:type="dxa"/>
          </w:tblCellMar>
        </w:tblPrEx>
        <w:tc>
          <w:tcPr>
            <w:tcW w:w="1620" w:type="dxa"/>
          </w:tcPr>
          <w:p w:rsidR="001A28B6" w:rsidRDefault="001A28B6" w:rsidP="00026662">
            <w:pPr>
              <w:spacing w:before="120"/>
              <w:rPr>
                <w:b/>
                <w:bCs/>
              </w:rPr>
            </w:pPr>
            <w:r>
              <w:rPr>
                <w:b/>
                <w:bCs/>
              </w:rPr>
              <w:t>ITB 18.1</w:t>
            </w:r>
          </w:p>
        </w:tc>
        <w:tc>
          <w:tcPr>
            <w:tcW w:w="7470" w:type="dxa"/>
          </w:tcPr>
          <w:p w:rsidR="001A28B6" w:rsidRDefault="001A28B6" w:rsidP="008539B3">
            <w:pPr>
              <w:pStyle w:val="i"/>
              <w:tabs>
                <w:tab w:val="right" w:pos="7254"/>
              </w:tabs>
              <w:suppressAutoHyphens w:val="0"/>
              <w:spacing w:before="120" w:after="120"/>
              <w:jc w:val="left"/>
              <w:rPr>
                <w:rFonts w:ascii="Times New Roman" w:hAnsi="Times New Roman"/>
              </w:rPr>
            </w:pPr>
            <w:r>
              <w:rPr>
                <w:rFonts w:ascii="Times New Roman" w:hAnsi="Times New Roman"/>
              </w:rPr>
              <w:t xml:space="preserve">The bid validity period shall be </w:t>
            </w:r>
            <w:r w:rsidRPr="00BB1E3C">
              <w:rPr>
                <w:rFonts w:ascii="Times New Roman" w:hAnsi="Times New Roman"/>
                <w:b/>
                <w:i/>
              </w:rPr>
              <w:t>[insert a number of days that is a multiple of seven counting as of the deadline for bid submission]</w:t>
            </w:r>
            <w:r>
              <w:t xml:space="preserve"> </w:t>
            </w:r>
            <w:r>
              <w:rPr>
                <w:rFonts w:ascii="Times New Roman" w:hAnsi="Times New Roman"/>
              </w:rPr>
              <w:t>days.</w:t>
            </w:r>
          </w:p>
        </w:tc>
      </w:tr>
      <w:tr w:rsidR="001A28B6" w:rsidRPr="00D20367" w:rsidTr="00A34AED">
        <w:tblPrEx>
          <w:tblBorders>
            <w:insideH w:val="single" w:sz="8" w:space="0" w:color="000000"/>
          </w:tblBorders>
        </w:tblPrEx>
        <w:tc>
          <w:tcPr>
            <w:tcW w:w="1620" w:type="dxa"/>
          </w:tcPr>
          <w:p w:rsidR="001A28B6" w:rsidRPr="00395B6B" w:rsidRDefault="001A28B6" w:rsidP="00670D3F">
            <w:pPr>
              <w:tabs>
                <w:tab w:val="right" w:pos="7434"/>
              </w:tabs>
              <w:spacing w:before="60" w:after="60"/>
              <w:rPr>
                <w:b/>
                <w:highlight w:val="yellow"/>
              </w:rPr>
            </w:pPr>
            <w:r>
              <w:rPr>
                <w:b/>
              </w:rPr>
              <w:t>ITB 18.3 (a)</w:t>
            </w:r>
          </w:p>
        </w:tc>
        <w:tc>
          <w:tcPr>
            <w:tcW w:w="7470" w:type="dxa"/>
          </w:tcPr>
          <w:p w:rsidR="001A28B6" w:rsidRDefault="001A28B6" w:rsidP="00670D3F">
            <w:pPr>
              <w:tabs>
                <w:tab w:val="right" w:pos="7254"/>
              </w:tabs>
              <w:spacing w:before="60" w:after="60"/>
            </w:pPr>
            <w:r>
              <w:t xml:space="preserve">The bid price shall be adjusted by the following factor(s):________ </w:t>
            </w:r>
          </w:p>
          <w:p w:rsidR="001A28B6" w:rsidRPr="00BB1E3C" w:rsidRDefault="001A28B6" w:rsidP="00670D3F">
            <w:pPr>
              <w:tabs>
                <w:tab w:val="right" w:pos="7254"/>
              </w:tabs>
              <w:spacing w:before="60" w:after="60"/>
              <w:rPr>
                <w:i/>
                <w:highlight w:val="yellow"/>
              </w:rPr>
            </w:pPr>
            <w:r w:rsidRPr="00BB1E3C">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1A28B6" w:rsidRPr="00D20367" w:rsidTr="00A34AED">
        <w:tblPrEx>
          <w:tblBorders>
            <w:insideH w:val="single" w:sz="8" w:space="0" w:color="000000"/>
          </w:tblBorders>
        </w:tblPrEx>
        <w:tc>
          <w:tcPr>
            <w:tcW w:w="1620" w:type="dxa"/>
          </w:tcPr>
          <w:p w:rsidR="001A28B6" w:rsidRDefault="001A28B6">
            <w:pPr>
              <w:spacing w:before="120"/>
              <w:rPr>
                <w:b/>
                <w:bCs/>
              </w:rPr>
            </w:pPr>
            <w:r>
              <w:rPr>
                <w:b/>
                <w:bCs/>
              </w:rPr>
              <w:t>ITB 19.1</w:t>
            </w:r>
          </w:p>
          <w:p w:rsidR="001A28B6" w:rsidRPr="00D20367" w:rsidRDefault="001A28B6" w:rsidP="00A34AED">
            <w:pPr>
              <w:tabs>
                <w:tab w:val="right" w:pos="7434"/>
              </w:tabs>
              <w:spacing w:before="60" w:after="60"/>
              <w:rPr>
                <w:b/>
              </w:rPr>
            </w:pPr>
          </w:p>
        </w:tc>
        <w:tc>
          <w:tcPr>
            <w:tcW w:w="7470" w:type="dxa"/>
          </w:tcPr>
          <w:p w:rsidR="001A28B6" w:rsidRPr="00BB1E3C" w:rsidRDefault="001A28B6" w:rsidP="00A33D5F">
            <w:pPr>
              <w:tabs>
                <w:tab w:val="right" w:pos="7254"/>
              </w:tabs>
              <w:spacing w:before="60" w:after="60"/>
              <w:rPr>
                <w:b/>
                <w:i/>
              </w:rPr>
            </w:pPr>
            <w:r w:rsidRPr="00BB1E3C">
              <w:rPr>
                <w:b/>
                <w:i/>
              </w:rPr>
              <w:t>[If a Bid Security shall be required, a Bid-Securing Declaration shall not be required, and vice versa.]</w:t>
            </w:r>
          </w:p>
          <w:p w:rsidR="001A28B6" w:rsidRDefault="001A28B6" w:rsidP="007E7944">
            <w:pPr>
              <w:tabs>
                <w:tab w:val="right" w:pos="7254"/>
              </w:tabs>
              <w:spacing w:before="60" w:after="60"/>
            </w:pPr>
          </w:p>
          <w:p w:rsidR="001A28B6" w:rsidRDefault="001A28B6" w:rsidP="007E7944">
            <w:pPr>
              <w:tabs>
                <w:tab w:val="right" w:pos="7254"/>
              </w:tabs>
              <w:spacing w:before="60" w:after="60"/>
            </w:pPr>
            <w:r w:rsidRPr="00D20367">
              <w:t xml:space="preserve">A </w:t>
            </w:r>
            <w:r>
              <w:rPr>
                <w:i/>
              </w:rPr>
              <w:t>B</w:t>
            </w:r>
            <w:r w:rsidRPr="00030045">
              <w:rPr>
                <w:i/>
              </w:rPr>
              <w:t xml:space="preserve">id </w:t>
            </w:r>
            <w:r>
              <w:rPr>
                <w:i/>
              </w:rPr>
              <w:t>S</w:t>
            </w:r>
            <w:r w:rsidRPr="00030045">
              <w:rPr>
                <w:i/>
              </w:rPr>
              <w:t xml:space="preserve">ecurity </w:t>
            </w:r>
            <w:r w:rsidRPr="00BB1E3C">
              <w:rPr>
                <w:b/>
                <w:i/>
              </w:rPr>
              <w:t>[insert “shall be” or “shall not be”</w:t>
            </w:r>
            <w:r w:rsidRPr="00F72F94">
              <w:rPr>
                <w:b/>
              </w:rPr>
              <w:t>]</w:t>
            </w:r>
            <w:r>
              <w:t xml:space="preserve"> </w:t>
            </w:r>
            <w:r w:rsidRPr="00D20367">
              <w:t>required.</w:t>
            </w:r>
            <w:r>
              <w:t xml:space="preserve">  </w:t>
            </w:r>
          </w:p>
          <w:p w:rsidR="001A28B6" w:rsidRPr="00D20367" w:rsidRDefault="001A28B6" w:rsidP="007E7944">
            <w:pPr>
              <w:tabs>
                <w:tab w:val="right" w:pos="7254"/>
              </w:tabs>
              <w:spacing w:before="60" w:after="60"/>
            </w:pPr>
            <w:r>
              <w:t xml:space="preserve">A Bid-Securing Declaration </w:t>
            </w:r>
            <w:r w:rsidRPr="002C30C7">
              <w:rPr>
                <w:b/>
                <w:bCs/>
              </w:rPr>
              <w:t>[</w:t>
            </w:r>
            <w:r w:rsidRPr="00BB1E3C">
              <w:rPr>
                <w:b/>
                <w:bCs/>
                <w:i/>
              </w:rPr>
              <w:t>insert “shall be” or “shall not be</w:t>
            </w:r>
            <w:r w:rsidRPr="002C30C7">
              <w:rPr>
                <w:b/>
                <w:bCs/>
              </w:rPr>
              <w:t>”]</w:t>
            </w:r>
            <w:r>
              <w:t>required.</w:t>
            </w:r>
          </w:p>
          <w:p w:rsidR="001A28B6" w:rsidRDefault="001A28B6" w:rsidP="007E7944">
            <w:pPr>
              <w:tabs>
                <w:tab w:val="right" w:pos="7254"/>
              </w:tabs>
              <w:spacing w:before="120" w:after="100"/>
              <w:rPr>
                <w:iCs/>
                <w:u w:val="single"/>
              </w:rPr>
            </w:pPr>
            <w:r w:rsidRPr="00637570">
              <w:rPr>
                <w:iCs/>
              </w:rPr>
              <w:t>If a bid security shall be required</w:t>
            </w:r>
            <w:r w:rsidRPr="00D20367">
              <w:rPr>
                <w:iCs/>
              </w:rPr>
              <w:t xml:space="preserve">, </w:t>
            </w:r>
            <w:r w:rsidRPr="00637570">
              <w:rPr>
                <w:iCs/>
              </w:rPr>
              <w:t xml:space="preserve">the amount and currency of the bid security shall be </w:t>
            </w:r>
            <w:r w:rsidRPr="00637570">
              <w:rPr>
                <w:iCs/>
                <w:u w:val="single"/>
              </w:rPr>
              <w:tab/>
            </w:r>
            <w:r>
              <w:rPr>
                <w:iCs/>
                <w:u w:val="single"/>
              </w:rPr>
              <w:t xml:space="preserve"> </w:t>
            </w:r>
          </w:p>
          <w:p w:rsidR="001A28B6" w:rsidRPr="007A1B65" w:rsidRDefault="001A28B6" w:rsidP="007E7944">
            <w:pPr>
              <w:tabs>
                <w:tab w:val="right" w:pos="7254"/>
              </w:tabs>
              <w:spacing w:before="120" w:after="100"/>
              <w:rPr>
                <w:i/>
                <w:iCs/>
              </w:rPr>
            </w:pPr>
            <w:r w:rsidRPr="00637570">
              <w:rPr>
                <w:b/>
                <w:iCs/>
              </w:rPr>
              <w:t>[</w:t>
            </w:r>
            <w:r w:rsidRPr="00BB1E3C">
              <w:rPr>
                <w:b/>
                <w:i/>
                <w:iCs/>
              </w:rPr>
              <w:t>If a bid security is required, insert amount and currency of the bid security.  Otherwise insert “Not Applicable”.]</w:t>
            </w:r>
            <w:r w:rsidRPr="007A1B65">
              <w:rPr>
                <w:i/>
                <w:iCs/>
              </w:rPr>
              <w:t xml:space="preserve">  </w:t>
            </w:r>
            <w:r w:rsidRPr="00BB1E3C">
              <w:rPr>
                <w:b/>
                <w:i/>
                <w:iCs/>
              </w:rPr>
              <w:t>[In case of lots, please insert amount and currency of the Bid Security for each lot]</w:t>
            </w:r>
          </w:p>
          <w:p w:rsidR="001A28B6" w:rsidRDefault="001A28B6">
            <w:pPr>
              <w:tabs>
                <w:tab w:val="right" w:pos="7254"/>
              </w:tabs>
              <w:spacing w:before="120" w:after="100"/>
            </w:pPr>
            <w:r w:rsidRPr="00BB1E3C">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1A28B6" w:rsidRPr="00D20367" w:rsidTr="00417838">
        <w:tblPrEx>
          <w:tblBorders>
            <w:insideH w:val="single" w:sz="8" w:space="0" w:color="000000"/>
          </w:tblBorders>
        </w:tblPrEx>
        <w:tc>
          <w:tcPr>
            <w:tcW w:w="1620" w:type="dxa"/>
          </w:tcPr>
          <w:p w:rsidR="001A28B6" w:rsidRPr="00D20367" w:rsidRDefault="001A28B6" w:rsidP="00332957">
            <w:pPr>
              <w:tabs>
                <w:tab w:val="right" w:pos="7434"/>
              </w:tabs>
              <w:spacing w:before="60" w:after="60"/>
              <w:rPr>
                <w:b/>
              </w:rPr>
            </w:pPr>
            <w:r w:rsidRPr="00F732BF">
              <w:rPr>
                <w:b/>
              </w:rPr>
              <w:lastRenderedPageBreak/>
              <w:t xml:space="preserve">ITB </w:t>
            </w:r>
            <w:r>
              <w:rPr>
                <w:b/>
              </w:rPr>
              <w:t>19</w:t>
            </w:r>
            <w:r w:rsidRPr="00F732BF">
              <w:rPr>
                <w:b/>
              </w:rPr>
              <w:t>.</w:t>
            </w:r>
            <w:r>
              <w:rPr>
                <w:b/>
              </w:rPr>
              <w:t>3</w:t>
            </w:r>
            <w:r w:rsidRPr="00F732BF">
              <w:rPr>
                <w:b/>
              </w:rPr>
              <w:t xml:space="preserve"> (d)</w:t>
            </w:r>
          </w:p>
        </w:tc>
        <w:tc>
          <w:tcPr>
            <w:tcW w:w="7470" w:type="dxa"/>
          </w:tcPr>
          <w:p w:rsidR="001A28B6" w:rsidRPr="00D20367" w:rsidRDefault="001A28B6" w:rsidP="00417838">
            <w:pPr>
              <w:tabs>
                <w:tab w:val="right" w:pos="7254"/>
              </w:tabs>
              <w:spacing w:before="60" w:after="60"/>
              <w:rPr>
                <w:iCs/>
              </w:rPr>
            </w:pPr>
            <w:r w:rsidRPr="00D20367">
              <w:rPr>
                <w:iCs/>
              </w:rPr>
              <w:t xml:space="preserve">Other types of acceptable securities: </w:t>
            </w:r>
          </w:p>
          <w:p w:rsidR="001A28B6" w:rsidRDefault="001A28B6" w:rsidP="00417838">
            <w:pPr>
              <w:tabs>
                <w:tab w:val="right" w:pos="7254"/>
              </w:tabs>
              <w:spacing w:before="60" w:after="60"/>
              <w:rPr>
                <w:i/>
                <w:u w:val="single"/>
              </w:rPr>
            </w:pPr>
            <w:r w:rsidRPr="00D20367">
              <w:rPr>
                <w:i/>
                <w:u w:val="single"/>
              </w:rPr>
              <w:tab/>
            </w:r>
          </w:p>
          <w:p w:rsidR="001A28B6" w:rsidRPr="00D20367" w:rsidRDefault="001A28B6" w:rsidP="00417838">
            <w:pPr>
              <w:tabs>
                <w:tab w:val="right" w:pos="7254"/>
              </w:tabs>
              <w:spacing w:before="60" w:after="60"/>
            </w:pPr>
            <w:r w:rsidRPr="00BB1E3C">
              <w:rPr>
                <w:b/>
                <w:i/>
              </w:rPr>
              <w:t>[Insert names of other acceptable securities.  Insert “None” if no bid security is required under provision ITB 19.1 or if bid security is required but no other forms of bid securities besides those listed in ITB 19.3 (a) through (c) are acceptable</w:t>
            </w:r>
            <w:r w:rsidRPr="00C26CCF">
              <w:rPr>
                <w:b/>
              </w:rPr>
              <w:t>.]</w:t>
            </w:r>
          </w:p>
        </w:tc>
      </w:tr>
      <w:tr w:rsidR="001A28B6">
        <w:tblPrEx>
          <w:tblBorders>
            <w:insideH w:val="single" w:sz="8" w:space="0" w:color="000000"/>
          </w:tblBorders>
          <w:tblCellMar>
            <w:left w:w="103" w:type="dxa"/>
            <w:right w:w="103" w:type="dxa"/>
          </w:tblCellMar>
        </w:tblPrEx>
        <w:tc>
          <w:tcPr>
            <w:tcW w:w="1620" w:type="dxa"/>
          </w:tcPr>
          <w:p w:rsidR="001A28B6" w:rsidRDefault="001A28B6" w:rsidP="00614B38">
            <w:pPr>
              <w:pageBreakBefore/>
              <w:spacing w:before="120"/>
              <w:rPr>
                <w:b/>
                <w:bCs/>
              </w:rPr>
            </w:pPr>
            <w:r>
              <w:rPr>
                <w:b/>
                <w:bCs/>
              </w:rPr>
              <w:lastRenderedPageBreak/>
              <w:t>ITB 19.9</w:t>
            </w:r>
          </w:p>
        </w:tc>
        <w:tc>
          <w:tcPr>
            <w:tcW w:w="7470" w:type="dxa"/>
          </w:tcPr>
          <w:p w:rsidR="001A28B6" w:rsidRPr="00BB1E3C" w:rsidRDefault="001A28B6" w:rsidP="009C3EBD">
            <w:pPr>
              <w:spacing w:before="60" w:after="60"/>
              <w:rPr>
                <w:b/>
                <w:i/>
              </w:rPr>
            </w:pPr>
            <w:r w:rsidRPr="00F72F94">
              <w:rPr>
                <w:b/>
              </w:rPr>
              <w:t>[</w:t>
            </w:r>
            <w:r w:rsidRPr="00BB1E3C">
              <w:rPr>
                <w:b/>
                <w:i/>
              </w:rPr>
              <w:t xml:space="preserve">The following provision should be included and the required corresponding information inserted </w:t>
            </w:r>
            <w:r w:rsidRPr="00BB1E3C">
              <w:rPr>
                <w:b/>
                <w:i/>
                <w:u w:val="single"/>
              </w:rPr>
              <w:t>only</w:t>
            </w:r>
            <w:r w:rsidRPr="00BB1E3C">
              <w:rPr>
                <w:b/>
                <w:i/>
              </w:rPr>
              <w:t xml:space="preserve"> if a bid security is not required under provision ITB 19.1 and the </w:t>
            </w:r>
            <w:r w:rsidR="00CC1989">
              <w:rPr>
                <w:b/>
                <w:i/>
              </w:rPr>
              <w:t>Purchaser</w:t>
            </w:r>
            <w:r w:rsidRPr="00BB1E3C">
              <w:rPr>
                <w:b/>
                <w:i/>
              </w:rPr>
              <w:t xml:space="preserve"> wishes to declare the Bidder ineligible for a period of time should the Bidder incur in the actions mentioned in provision ITB 19.9.  Otherwise omit.]</w:t>
            </w:r>
          </w:p>
          <w:p w:rsidR="001A28B6" w:rsidRDefault="001A28B6" w:rsidP="007E7944">
            <w:pPr>
              <w:tabs>
                <w:tab w:val="right" w:pos="7254"/>
              </w:tabs>
              <w:spacing w:before="120" w:after="100"/>
            </w:pPr>
            <w:r>
              <w:t>If the Bidder incurs any of the actions prescribed in subparagraphs (a) or (b) of this provision, the Borrower will declare the Bidder ineligible to be awarded contracts by the Purchaser for a period of ______ years.</w:t>
            </w:r>
          </w:p>
          <w:p w:rsidR="001A28B6" w:rsidRDefault="001A28B6" w:rsidP="00AA6216">
            <w:pPr>
              <w:tabs>
                <w:tab w:val="right" w:pos="7254"/>
              </w:tabs>
              <w:spacing w:before="120" w:after="100"/>
            </w:pPr>
            <w:r w:rsidRPr="00F72F94">
              <w:rPr>
                <w:b/>
              </w:rPr>
              <w:t>[</w:t>
            </w:r>
            <w:r w:rsidRPr="00BB1E3C">
              <w:rPr>
                <w:b/>
                <w:i/>
              </w:rPr>
              <w:t>insert period of time]</w:t>
            </w:r>
          </w:p>
        </w:tc>
      </w:tr>
      <w:tr w:rsidR="001A28B6" w:rsidRPr="00D20367" w:rsidTr="00417838">
        <w:tblPrEx>
          <w:tblBorders>
            <w:insideH w:val="single" w:sz="8" w:space="0" w:color="000000"/>
          </w:tblBorders>
        </w:tblPrEx>
        <w:tc>
          <w:tcPr>
            <w:tcW w:w="1620" w:type="dxa"/>
          </w:tcPr>
          <w:p w:rsidR="001A28B6" w:rsidRPr="00F732BF" w:rsidRDefault="001A28B6" w:rsidP="009C3EBD">
            <w:pPr>
              <w:tabs>
                <w:tab w:val="right" w:pos="7434"/>
              </w:tabs>
              <w:spacing w:before="60" w:after="60"/>
              <w:rPr>
                <w:b/>
              </w:rPr>
            </w:pPr>
            <w:r>
              <w:rPr>
                <w:b/>
                <w:bCs/>
              </w:rPr>
              <w:t>ITB 20.1</w:t>
            </w:r>
          </w:p>
        </w:tc>
        <w:tc>
          <w:tcPr>
            <w:tcW w:w="7470" w:type="dxa"/>
          </w:tcPr>
          <w:p w:rsidR="001A28B6" w:rsidRPr="00D20367" w:rsidRDefault="001A28B6" w:rsidP="009C3EBD">
            <w:pPr>
              <w:tabs>
                <w:tab w:val="right" w:pos="7254"/>
              </w:tabs>
              <w:spacing w:before="60" w:after="60"/>
              <w:rPr>
                <w:i/>
              </w:rPr>
            </w:pPr>
            <w:r>
              <w:t>In addition to the original of the bid, the number of copies is</w:t>
            </w:r>
            <w:r w:rsidRPr="00AA6216">
              <w:rPr>
                <w:b/>
              </w:rPr>
              <w:t xml:space="preserve">: </w:t>
            </w:r>
            <w:r w:rsidRPr="00BB1E3C">
              <w:rPr>
                <w:b/>
                <w:i/>
              </w:rPr>
              <w:t>[insert number of copies]</w:t>
            </w:r>
          </w:p>
        </w:tc>
      </w:tr>
      <w:tr w:rsidR="001A28B6" w:rsidRPr="00D20367" w:rsidTr="00A34AED">
        <w:tblPrEx>
          <w:tblBorders>
            <w:insideH w:val="single" w:sz="8" w:space="0" w:color="000000"/>
          </w:tblBorders>
        </w:tblPrEx>
        <w:tc>
          <w:tcPr>
            <w:tcW w:w="1620" w:type="dxa"/>
          </w:tcPr>
          <w:p w:rsidR="001A28B6" w:rsidRPr="00F732BF" w:rsidRDefault="001A28B6" w:rsidP="0043701E">
            <w:pPr>
              <w:tabs>
                <w:tab w:val="right" w:pos="7434"/>
              </w:tabs>
              <w:spacing w:before="60" w:after="60"/>
              <w:rPr>
                <w:b/>
              </w:rPr>
            </w:pPr>
            <w:r>
              <w:rPr>
                <w:b/>
                <w:bCs/>
              </w:rPr>
              <w:t>ITB 20.2</w:t>
            </w:r>
          </w:p>
        </w:tc>
        <w:tc>
          <w:tcPr>
            <w:tcW w:w="7470" w:type="dxa"/>
          </w:tcPr>
          <w:p w:rsidR="001A28B6" w:rsidRPr="00D20367" w:rsidRDefault="001A28B6" w:rsidP="00A34AED">
            <w:pPr>
              <w:tabs>
                <w:tab w:val="right" w:pos="7254"/>
              </w:tabs>
              <w:spacing w:before="60" w:after="60"/>
              <w:rPr>
                <w:i/>
              </w:rPr>
            </w:pPr>
            <w:r>
              <w:t>The written confirmation of authorization to sign on behalf of the Bidder shall consist of</w:t>
            </w:r>
            <w:r w:rsidRPr="00AA6216">
              <w:rPr>
                <w:b/>
              </w:rPr>
              <w:t xml:space="preserve">: </w:t>
            </w:r>
            <w:r w:rsidRPr="00BB1E3C">
              <w:rPr>
                <w:b/>
                <w:i/>
              </w:rPr>
              <w:t>[insert the name and description of the documentation required to demonstrate the authority of the signatory to sign the bid].</w:t>
            </w:r>
          </w:p>
        </w:tc>
      </w:tr>
      <w:tr w:rsidR="001A28B6">
        <w:tblPrEx>
          <w:tblBorders>
            <w:insideH w:val="single" w:sz="8" w:space="0" w:color="000000"/>
          </w:tblBorders>
          <w:tblCellMar>
            <w:left w:w="103" w:type="dxa"/>
            <w:right w:w="103" w:type="dxa"/>
          </w:tblCellMar>
        </w:tblPrEx>
        <w:tc>
          <w:tcPr>
            <w:tcW w:w="1620" w:type="dxa"/>
          </w:tcPr>
          <w:p w:rsidR="001A28B6" w:rsidRDefault="001A28B6">
            <w:pPr>
              <w:spacing w:before="120"/>
              <w:rPr>
                <w:b/>
                <w:bCs/>
              </w:rPr>
            </w:pPr>
          </w:p>
        </w:tc>
        <w:tc>
          <w:tcPr>
            <w:tcW w:w="7470" w:type="dxa"/>
          </w:tcPr>
          <w:p w:rsidR="001A28B6" w:rsidRDefault="001A28B6">
            <w:pPr>
              <w:spacing w:before="120" w:after="120"/>
              <w:jc w:val="center"/>
              <w:rPr>
                <w:b/>
                <w:bCs/>
                <w:sz w:val="28"/>
              </w:rPr>
            </w:pPr>
            <w:r>
              <w:rPr>
                <w:b/>
                <w:bCs/>
                <w:sz w:val="28"/>
              </w:rPr>
              <w:t>D. Submission and Opening of Bids</w:t>
            </w:r>
          </w:p>
        </w:tc>
      </w:tr>
      <w:tr w:rsidR="001A28B6">
        <w:tblPrEx>
          <w:tblBorders>
            <w:insideH w:val="single" w:sz="8" w:space="0" w:color="000000"/>
          </w:tblBorders>
          <w:tblCellMar>
            <w:left w:w="103" w:type="dxa"/>
            <w:right w:w="103" w:type="dxa"/>
          </w:tblCellMar>
        </w:tblPrEx>
        <w:tc>
          <w:tcPr>
            <w:tcW w:w="1620" w:type="dxa"/>
          </w:tcPr>
          <w:p w:rsidR="001A28B6" w:rsidRDefault="001A28B6">
            <w:pPr>
              <w:spacing w:before="120"/>
              <w:rPr>
                <w:b/>
                <w:bCs/>
              </w:rPr>
            </w:pPr>
            <w:r>
              <w:rPr>
                <w:b/>
                <w:bCs/>
              </w:rPr>
              <w:t xml:space="preserve">ITB 22.1 </w:t>
            </w:r>
          </w:p>
          <w:p w:rsidR="001A28B6" w:rsidRDefault="001A28B6">
            <w:pPr>
              <w:spacing w:before="120"/>
              <w:rPr>
                <w:b/>
                <w:bCs/>
              </w:rPr>
            </w:pPr>
          </w:p>
        </w:tc>
        <w:tc>
          <w:tcPr>
            <w:tcW w:w="7470" w:type="dxa"/>
          </w:tcPr>
          <w:p w:rsidR="001A28B6" w:rsidRPr="00BB1E3C" w:rsidRDefault="001A28B6" w:rsidP="001F13F1">
            <w:pPr>
              <w:tabs>
                <w:tab w:val="right" w:pos="7254"/>
              </w:tabs>
              <w:spacing w:before="60" w:after="60"/>
              <w:rPr>
                <w:b/>
                <w:i/>
              </w:rPr>
            </w:pPr>
            <w:r>
              <w:t xml:space="preserve">For </w:t>
            </w:r>
            <w:r>
              <w:rPr>
                <w:b/>
                <w:u w:val="single"/>
              </w:rPr>
              <w:t>bid submission purposes</w:t>
            </w:r>
            <w:r>
              <w:rPr>
                <w:u w:val="single"/>
              </w:rPr>
              <w:t xml:space="preserve"> </w:t>
            </w:r>
            <w:r>
              <w:t xml:space="preserve">only, the Purchaser’s address is: </w:t>
            </w:r>
            <w:r w:rsidRPr="00BB1E3C">
              <w:rPr>
                <w:b/>
                <w:i/>
              </w:rPr>
              <w:t>[This address may be the same as or different from that specified under provision ITB 7.1 for clarifications]</w:t>
            </w:r>
          </w:p>
          <w:p w:rsidR="001A28B6" w:rsidRPr="00BB1E3C" w:rsidRDefault="001A28B6" w:rsidP="001F13F1">
            <w:pPr>
              <w:pStyle w:val="Footer"/>
              <w:spacing w:after="120"/>
              <w:rPr>
                <w:b/>
                <w:i/>
                <w:szCs w:val="24"/>
              </w:rPr>
            </w:pPr>
            <w:r w:rsidRPr="009B0C38">
              <w:rPr>
                <w:szCs w:val="24"/>
              </w:rPr>
              <w:t xml:space="preserve">Attention: </w:t>
            </w:r>
            <w:r w:rsidRPr="00BB1E3C">
              <w:rPr>
                <w:i/>
                <w:szCs w:val="24"/>
              </w:rPr>
              <w:t>[</w:t>
            </w:r>
            <w:r w:rsidRPr="00BB1E3C">
              <w:rPr>
                <w:b/>
                <w:i/>
                <w:szCs w:val="24"/>
              </w:rPr>
              <w:t>insert full name of person, if applicable]</w:t>
            </w:r>
          </w:p>
          <w:p w:rsidR="001A28B6" w:rsidRPr="00E0558D" w:rsidRDefault="001A28B6" w:rsidP="001F13F1">
            <w:pPr>
              <w:spacing w:before="120" w:after="120"/>
              <w:ind w:left="963" w:hanging="963"/>
            </w:pPr>
            <w:r w:rsidRPr="00E0558D">
              <w:t xml:space="preserve">Street Address:   </w:t>
            </w:r>
            <w:r w:rsidRPr="00BB1E3C">
              <w:rPr>
                <w:i/>
              </w:rPr>
              <w:t>[</w:t>
            </w:r>
            <w:r w:rsidRPr="00BB1E3C">
              <w:rPr>
                <w:b/>
                <w:i/>
              </w:rPr>
              <w:t>insert street address and number</w:t>
            </w:r>
            <w:r w:rsidRPr="00BB1E3C">
              <w:rPr>
                <w:i/>
              </w:rPr>
              <w:t>]</w:t>
            </w:r>
            <w:r w:rsidRPr="00E0558D">
              <w:tab/>
            </w:r>
          </w:p>
          <w:p w:rsidR="001A28B6" w:rsidRPr="00E0558D" w:rsidRDefault="001A28B6" w:rsidP="001F13F1">
            <w:pPr>
              <w:spacing w:before="120" w:after="120"/>
              <w:ind w:left="1053" w:hanging="1053"/>
            </w:pPr>
            <w:r w:rsidRPr="00E0558D">
              <w:t xml:space="preserve">Floor/ Room number:   </w:t>
            </w:r>
            <w:r w:rsidRPr="00BB1E3C">
              <w:rPr>
                <w:i/>
              </w:rPr>
              <w:t>[</w:t>
            </w:r>
            <w:r w:rsidRPr="00BB1E3C">
              <w:rPr>
                <w:b/>
                <w:i/>
              </w:rPr>
              <w:t>insert  floor and room number, if applicable</w:t>
            </w:r>
            <w:r w:rsidRPr="00BB1E3C">
              <w:rPr>
                <w:i/>
              </w:rPr>
              <w:t>]</w:t>
            </w:r>
            <w:r w:rsidRPr="00E0558D">
              <w:tab/>
            </w:r>
          </w:p>
          <w:p w:rsidR="001A28B6" w:rsidRPr="00E0558D" w:rsidRDefault="001A28B6" w:rsidP="001F13F1">
            <w:pPr>
              <w:spacing w:before="120" w:after="120"/>
            </w:pPr>
            <w:r w:rsidRPr="00E0558D">
              <w:t>City:  [</w:t>
            </w:r>
            <w:r w:rsidRPr="00BB1E3C">
              <w:rPr>
                <w:b/>
                <w:i/>
              </w:rPr>
              <w:t>insert name of city or town</w:t>
            </w:r>
            <w:r w:rsidRPr="00E0558D">
              <w:t>]</w:t>
            </w:r>
            <w:r w:rsidRPr="00E0558D">
              <w:tab/>
            </w:r>
          </w:p>
          <w:p w:rsidR="001A28B6" w:rsidRPr="00E0558D" w:rsidRDefault="001A28B6" w:rsidP="001F13F1">
            <w:pPr>
              <w:spacing w:before="120" w:after="120"/>
            </w:pPr>
            <w:r w:rsidRPr="00E0558D">
              <w:t>ZIP</w:t>
            </w:r>
            <w:r w:rsidR="007A1B65">
              <w:t>/Postal</w:t>
            </w:r>
            <w:r w:rsidRPr="00E0558D">
              <w:t xml:space="preserve"> Code:  [</w:t>
            </w:r>
            <w:r w:rsidRPr="00BB1E3C">
              <w:rPr>
                <w:b/>
                <w:i/>
              </w:rPr>
              <w:t>insert postal (ZIP) code, if applicable</w:t>
            </w:r>
            <w:r w:rsidRPr="00E0558D">
              <w:t>]</w:t>
            </w:r>
            <w:r w:rsidRPr="00E0558D">
              <w:tab/>
            </w:r>
          </w:p>
          <w:p w:rsidR="001A28B6" w:rsidRPr="00E0558D" w:rsidRDefault="001A28B6" w:rsidP="001F13F1">
            <w:pPr>
              <w:spacing w:before="120" w:after="120"/>
            </w:pPr>
            <w:r w:rsidRPr="00E0558D">
              <w:t>Country:   [</w:t>
            </w:r>
            <w:r w:rsidRPr="00BB1E3C">
              <w:rPr>
                <w:b/>
                <w:i/>
              </w:rPr>
              <w:t>insert name of country</w:t>
            </w:r>
            <w:r w:rsidRPr="00E0558D">
              <w:t>]</w:t>
            </w:r>
            <w:r w:rsidRPr="00E0558D">
              <w:tab/>
            </w:r>
          </w:p>
          <w:p w:rsidR="001A28B6" w:rsidRPr="009F284E" w:rsidRDefault="001A28B6" w:rsidP="001F13F1">
            <w:pPr>
              <w:tabs>
                <w:tab w:val="right" w:pos="7254"/>
              </w:tabs>
              <w:spacing w:before="60" w:after="60"/>
            </w:pPr>
            <w:r>
              <w:rPr>
                <w:b/>
              </w:rPr>
              <w:t xml:space="preserve">The deadline for bid submission is: </w:t>
            </w:r>
          </w:p>
          <w:p w:rsidR="001A28B6" w:rsidRPr="00575E80" w:rsidRDefault="001A28B6" w:rsidP="001F13F1">
            <w:pPr>
              <w:spacing w:before="60" w:after="60"/>
              <w:rPr>
                <w:b/>
              </w:rPr>
            </w:pPr>
            <w:r>
              <w:t>Date:</w:t>
            </w:r>
            <w:r w:rsidRPr="00575E80">
              <w:rPr>
                <w:b/>
              </w:rPr>
              <w:t xml:space="preserve"> </w:t>
            </w:r>
            <w:r w:rsidRPr="00BB1E3C">
              <w:rPr>
                <w:b/>
                <w:i/>
              </w:rPr>
              <w:t xml:space="preserve">[insert  day, month, and year, i.e. </w:t>
            </w:r>
            <w:smartTag w:uri="urn:schemas-microsoft-com:office:smarttags" w:element="date">
              <w:smartTagPr>
                <w:attr w:name="Year" w:val="2008"/>
                <w:attr w:name="Day" w:val="15"/>
                <w:attr w:name="Month" w:val="6"/>
              </w:smartTagPr>
              <w:r w:rsidRPr="00BB1E3C">
                <w:rPr>
                  <w:b/>
                  <w:i/>
                </w:rPr>
                <w:t>15 June, 2008</w:t>
              </w:r>
            </w:smartTag>
            <w:r w:rsidRPr="00BB1E3C">
              <w:rPr>
                <w:b/>
                <w:i/>
              </w:rPr>
              <w:t>]</w:t>
            </w:r>
          </w:p>
          <w:p w:rsidR="001A28B6" w:rsidRPr="00BB1E3C" w:rsidRDefault="001A28B6" w:rsidP="001F13F1">
            <w:pPr>
              <w:tabs>
                <w:tab w:val="right" w:pos="7254"/>
              </w:tabs>
              <w:spacing w:before="60" w:after="60"/>
              <w:rPr>
                <w:i/>
                <w:u w:val="single"/>
              </w:rPr>
            </w:pPr>
            <w:r w:rsidRPr="00E0558D">
              <w:t xml:space="preserve">Time:  </w:t>
            </w:r>
            <w:r w:rsidRPr="00BB1E3C">
              <w:rPr>
                <w:i/>
              </w:rPr>
              <w:t>[</w:t>
            </w:r>
            <w:r w:rsidRPr="00BB1E3C">
              <w:rPr>
                <w:b/>
                <w:i/>
              </w:rPr>
              <w:t xml:space="preserve">insert time, and identify if a.m. or p.m., i.e. </w:t>
            </w:r>
            <w:smartTag w:uri="urn:schemas-microsoft-com:office:smarttags" w:element="time">
              <w:smartTagPr>
                <w:attr w:name="Minute" w:val="30"/>
                <w:attr w:name="Hour" w:val="10"/>
              </w:smartTagPr>
              <w:r w:rsidRPr="00BB1E3C">
                <w:rPr>
                  <w:b/>
                  <w:i/>
                </w:rPr>
                <w:t>10:30 a.m.</w:t>
              </w:r>
            </w:smartTag>
            <w:r w:rsidRPr="00BB1E3C">
              <w:rPr>
                <w:i/>
              </w:rPr>
              <w:t>]</w:t>
            </w:r>
          </w:p>
          <w:p w:rsidR="001A28B6" w:rsidRDefault="001A28B6" w:rsidP="001F13F1">
            <w:pPr>
              <w:suppressAutoHyphens/>
              <w:spacing w:after="200"/>
              <w:rPr>
                <w:b/>
                <w:spacing w:val="-4"/>
              </w:rPr>
            </w:pPr>
            <w:r w:rsidRPr="00BB1E3C">
              <w:rPr>
                <w:b/>
                <w:i/>
                <w:spacing w:val="-4"/>
              </w:rPr>
              <w:t>[The date and time should be the same as those provided in the Invitation for Bids, unless subsequently amended pursuant to Clause 22.2</w:t>
            </w:r>
            <w:r w:rsidRPr="00614B38">
              <w:rPr>
                <w:b/>
                <w:spacing w:val="-4"/>
              </w:rPr>
              <w:t>.]</w:t>
            </w:r>
          </w:p>
          <w:p w:rsidR="001A28B6" w:rsidRDefault="001A28B6" w:rsidP="001F13F1">
            <w:pPr>
              <w:suppressAutoHyphens/>
              <w:spacing w:after="200"/>
            </w:pPr>
            <w:r>
              <w:t xml:space="preserve">Bidders </w:t>
            </w:r>
            <w:r w:rsidRPr="004B248D">
              <w:rPr>
                <w:b/>
                <w:iCs/>
              </w:rPr>
              <w:t>[</w:t>
            </w:r>
            <w:r w:rsidRPr="00BB1E3C">
              <w:rPr>
                <w:b/>
                <w:i/>
                <w:iCs/>
              </w:rPr>
              <w:t>insert “shall” or “shall not”</w:t>
            </w:r>
            <w:r w:rsidRPr="004B248D">
              <w:rPr>
                <w:b/>
                <w:iCs/>
              </w:rPr>
              <w:t>]</w:t>
            </w:r>
            <w:r>
              <w:t xml:space="preserve"> have the option of submitting their bids electronically.</w:t>
            </w:r>
          </w:p>
          <w:p w:rsidR="001A28B6" w:rsidRPr="00BB1E3C" w:rsidRDefault="001A28B6" w:rsidP="001F13F1">
            <w:pPr>
              <w:tabs>
                <w:tab w:val="right" w:pos="7254"/>
              </w:tabs>
              <w:spacing w:before="60" w:after="60"/>
              <w:rPr>
                <w:b/>
                <w:i/>
              </w:rPr>
            </w:pPr>
            <w:r w:rsidRPr="00C26CCF">
              <w:rPr>
                <w:b/>
              </w:rPr>
              <w:t>[</w:t>
            </w:r>
            <w:r w:rsidRPr="00BB1E3C">
              <w:rPr>
                <w:b/>
                <w:i/>
              </w:rPr>
              <w:t xml:space="preserve">The following provision should be included and the required corresponding information inserted </w:t>
            </w:r>
            <w:r w:rsidRPr="00BB1E3C">
              <w:rPr>
                <w:b/>
                <w:i/>
                <w:u w:val="single"/>
              </w:rPr>
              <w:t>only</w:t>
            </w:r>
            <w:r w:rsidRPr="00BB1E3C">
              <w:rPr>
                <w:b/>
                <w:i/>
              </w:rPr>
              <w:t xml:space="preserve"> if Bidders have the option of submitting their bids electronically.  Otherwise omit.]</w:t>
            </w:r>
          </w:p>
          <w:p w:rsidR="001A28B6" w:rsidRDefault="001A28B6" w:rsidP="00AA6216">
            <w:pPr>
              <w:tabs>
                <w:tab w:val="right" w:pos="7254"/>
              </w:tabs>
              <w:spacing w:before="120" w:after="120"/>
            </w:pPr>
            <w:r>
              <w:lastRenderedPageBreak/>
              <w:t xml:space="preserve">If bidders have the option of submitting their bids electronically, the electronic bidding submission procedures shall be: </w:t>
            </w:r>
            <w:r w:rsidRPr="00BB1E3C">
              <w:rPr>
                <w:b/>
                <w:i/>
                <w:iCs/>
              </w:rPr>
              <w:t>[insert a description of the electronic bidding submission procedures]</w:t>
            </w:r>
          </w:p>
        </w:tc>
      </w:tr>
      <w:tr w:rsidR="001A28B6" w:rsidRPr="00E54A7F"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Default="001A28B6" w:rsidP="00651114">
            <w:pPr>
              <w:tabs>
                <w:tab w:val="right" w:pos="7434"/>
              </w:tabs>
              <w:spacing w:before="60" w:after="60"/>
              <w:rPr>
                <w:b/>
              </w:rPr>
            </w:pPr>
            <w:r>
              <w:rPr>
                <w:b/>
              </w:rPr>
              <w:lastRenderedPageBreak/>
              <w:t>ITB 25.1</w:t>
            </w:r>
          </w:p>
        </w:tc>
        <w:tc>
          <w:tcPr>
            <w:tcW w:w="7470" w:type="dxa"/>
          </w:tcPr>
          <w:p w:rsidR="001A28B6" w:rsidRDefault="001A28B6" w:rsidP="00651114">
            <w:pPr>
              <w:tabs>
                <w:tab w:val="right" w:pos="7254"/>
              </w:tabs>
              <w:spacing w:before="60" w:after="60"/>
            </w:pPr>
            <w:r>
              <w:t xml:space="preserve">The bid opening shall take place at: </w:t>
            </w:r>
          </w:p>
          <w:p w:rsidR="001A28B6" w:rsidRPr="00E0558D" w:rsidRDefault="001A28B6" w:rsidP="00651114">
            <w:pPr>
              <w:spacing w:before="120" w:after="120"/>
              <w:ind w:left="963" w:hanging="963"/>
            </w:pPr>
            <w:r w:rsidRPr="00E0558D">
              <w:t>Street Address:   [</w:t>
            </w:r>
            <w:r w:rsidRPr="00BB1E3C">
              <w:rPr>
                <w:b/>
                <w:i/>
              </w:rPr>
              <w:t>insert street address and numbe</w:t>
            </w:r>
            <w:r w:rsidRPr="007A1B65">
              <w:rPr>
                <w:i/>
              </w:rPr>
              <w:t>r</w:t>
            </w:r>
            <w:r w:rsidRPr="00BB1E3C">
              <w:rPr>
                <w:i/>
              </w:rPr>
              <w:t>]</w:t>
            </w:r>
            <w:r w:rsidRPr="00E0558D">
              <w:tab/>
            </w:r>
          </w:p>
          <w:p w:rsidR="001A28B6" w:rsidRPr="00E0558D" w:rsidRDefault="001A28B6" w:rsidP="00651114">
            <w:pPr>
              <w:spacing w:before="120" w:after="120"/>
              <w:ind w:left="1053" w:hanging="1053"/>
            </w:pPr>
            <w:r w:rsidRPr="00E0558D">
              <w:t xml:space="preserve">Floor/ Room number:   </w:t>
            </w:r>
            <w:r w:rsidRPr="00BB1E3C">
              <w:rPr>
                <w:i/>
              </w:rPr>
              <w:t>[</w:t>
            </w:r>
            <w:r w:rsidRPr="00BB1E3C">
              <w:rPr>
                <w:b/>
                <w:i/>
              </w:rPr>
              <w:t>insert  floor and room number, if applicable</w:t>
            </w:r>
            <w:r w:rsidRPr="00BB1E3C">
              <w:rPr>
                <w:i/>
              </w:rPr>
              <w:t>]</w:t>
            </w:r>
            <w:r w:rsidRPr="00E0558D">
              <w:tab/>
            </w:r>
          </w:p>
          <w:p w:rsidR="001A28B6" w:rsidRPr="00E0558D" w:rsidRDefault="001A28B6" w:rsidP="00651114">
            <w:pPr>
              <w:spacing w:before="120" w:after="120"/>
            </w:pPr>
            <w:r w:rsidRPr="00E0558D">
              <w:t xml:space="preserve">City:  </w:t>
            </w:r>
            <w:r w:rsidRPr="00BB1E3C">
              <w:rPr>
                <w:i/>
              </w:rPr>
              <w:t>[</w:t>
            </w:r>
            <w:r w:rsidRPr="00BB1E3C">
              <w:rPr>
                <w:b/>
                <w:i/>
              </w:rPr>
              <w:t>insert name of city or town</w:t>
            </w:r>
            <w:r w:rsidRPr="00BB1E3C">
              <w:rPr>
                <w:i/>
              </w:rPr>
              <w:t>]</w:t>
            </w:r>
          </w:p>
          <w:p w:rsidR="001A28B6" w:rsidRPr="00E0558D" w:rsidRDefault="001A28B6" w:rsidP="00651114">
            <w:pPr>
              <w:pStyle w:val="BodyText"/>
              <w:spacing w:before="120" w:after="120"/>
            </w:pPr>
            <w:r w:rsidRPr="00E0558D">
              <w:t xml:space="preserve">Country:   </w:t>
            </w:r>
            <w:r w:rsidRPr="00BB1E3C">
              <w:rPr>
                <w:i/>
              </w:rPr>
              <w:t>[</w:t>
            </w:r>
            <w:r w:rsidRPr="00BB1E3C">
              <w:rPr>
                <w:b/>
                <w:i/>
              </w:rPr>
              <w:t>insert name of country</w:t>
            </w:r>
            <w:r w:rsidRPr="00BB1E3C">
              <w:rPr>
                <w:i/>
              </w:rPr>
              <w:t>]</w:t>
            </w:r>
          </w:p>
          <w:p w:rsidR="001A28B6" w:rsidRPr="00BB1E3C" w:rsidRDefault="001A28B6" w:rsidP="00651114">
            <w:pPr>
              <w:spacing w:before="60" w:after="60"/>
              <w:rPr>
                <w:b/>
                <w:i/>
              </w:rPr>
            </w:pPr>
            <w:r>
              <w:t>Date:</w:t>
            </w:r>
            <w:r w:rsidRPr="00575E80">
              <w:rPr>
                <w:b/>
              </w:rPr>
              <w:t xml:space="preserve"> </w:t>
            </w:r>
            <w:r w:rsidRPr="00BB1E3C">
              <w:rPr>
                <w:b/>
                <w:i/>
              </w:rPr>
              <w:t xml:space="preserve">[insert  day, month, and year, i.e. </w:t>
            </w:r>
            <w:smartTag w:uri="urn:schemas-microsoft-com:office:smarttags" w:element="date">
              <w:smartTagPr>
                <w:attr w:name="Year" w:val="2008"/>
                <w:attr w:name="Day" w:val="15"/>
                <w:attr w:name="Month" w:val="6"/>
              </w:smartTagPr>
              <w:r w:rsidRPr="00BB1E3C">
                <w:rPr>
                  <w:b/>
                  <w:i/>
                </w:rPr>
                <w:t>15 June, 2008</w:t>
              </w:r>
            </w:smartTag>
            <w:r w:rsidRPr="00BB1E3C">
              <w:rPr>
                <w:b/>
                <w:i/>
              </w:rPr>
              <w:t>]</w:t>
            </w:r>
          </w:p>
          <w:p w:rsidR="001A28B6" w:rsidRPr="00BB1E3C" w:rsidRDefault="001A28B6" w:rsidP="00651114">
            <w:pPr>
              <w:tabs>
                <w:tab w:val="right" w:pos="7254"/>
              </w:tabs>
              <w:spacing w:before="60" w:after="60"/>
              <w:rPr>
                <w:b/>
                <w:i/>
              </w:rPr>
            </w:pPr>
            <w:r w:rsidRPr="00E0558D">
              <w:t xml:space="preserve">Time:  </w:t>
            </w:r>
            <w:r w:rsidRPr="00BB1E3C">
              <w:rPr>
                <w:i/>
              </w:rPr>
              <w:t>[</w:t>
            </w:r>
            <w:r w:rsidRPr="00BB1E3C">
              <w:rPr>
                <w:b/>
                <w:i/>
              </w:rPr>
              <w:t xml:space="preserve">insert time, and identify if a.m. or p.m. i.e. </w:t>
            </w:r>
            <w:smartTag w:uri="urn:schemas-microsoft-com:office:smarttags" w:element="time">
              <w:smartTagPr>
                <w:attr w:name="Minute" w:val="30"/>
                <w:attr w:name="Hour" w:val="10"/>
              </w:smartTagPr>
              <w:r w:rsidRPr="00BB1E3C">
                <w:rPr>
                  <w:b/>
                  <w:i/>
                </w:rPr>
                <w:t>10:30 a.m.</w:t>
              </w:r>
            </w:smartTag>
            <w:r w:rsidRPr="00BB1E3C">
              <w:rPr>
                <w:i/>
              </w:rPr>
              <w:t>]</w:t>
            </w:r>
            <w:r w:rsidRPr="007A1B65">
              <w:rPr>
                <w:i/>
              </w:rPr>
              <w:t xml:space="preserve"> </w:t>
            </w:r>
            <w:r w:rsidRPr="00BB1E3C">
              <w:rPr>
                <w:b/>
                <w:i/>
              </w:rPr>
              <w:t>[Date and time should be the same as those given for the deadline for submission of bids (Clause 22).]</w:t>
            </w:r>
          </w:p>
          <w:p w:rsidR="001A28B6" w:rsidRPr="00575E80" w:rsidRDefault="001A28B6" w:rsidP="00651114">
            <w:pPr>
              <w:tabs>
                <w:tab w:val="right" w:pos="7254"/>
              </w:tabs>
              <w:spacing w:before="60" w:after="60"/>
            </w:pPr>
            <w:r w:rsidRPr="00C26CCF">
              <w:rPr>
                <w:b/>
              </w:rPr>
              <w:t>[</w:t>
            </w:r>
            <w:r w:rsidRPr="00BB1E3C">
              <w:rPr>
                <w:b/>
                <w:i/>
              </w:rPr>
              <w:t>The following provision should be included and the required corresponding information inserted only if Bidders have the option of submitting their bids electronically.  Otherwise omit.]</w:t>
            </w:r>
          </w:p>
          <w:p w:rsidR="001A28B6" w:rsidRPr="00E54A7F" w:rsidRDefault="001A28B6" w:rsidP="00651114">
            <w:pPr>
              <w:tabs>
                <w:tab w:val="right" w:pos="7254"/>
              </w:tabs>
              <w:spacing w:before="60" w:after="60"/>
              <w:rPr>
                <w:b/>
              </w:rPr>
            </w:pPr>
            <w:r>
              <w:t xml:space="preserve">If bidders have the option of submitting their bids electronically, the electronic bidding opening procedures shall be: </w:t>
            </w:r>
            <w:r w:rsidRPr="004B248D">
              <w:rPr>
                <w:b/>
                <w:iCs/>
              </w:rPr>
              <w:t xml:space="preserve">[insert a description of the electronic bidding </w:t>
            </w:r>
            <w:r>
              <w:rPr>
                <w:b/>
                <w:iCs/>
              </w:rPr>
              <w:t>opening</w:t>
            </w:r>
            <w:r w:rsidRPr="004B248D">
              <w:rPr>
                <w:b/>
                <w:iCs/>
              </w:rPr>
              <w:t xml:space="preserve"> procedure</w:t>
            </w:r>
            <w:r>
              <w:rPr>
                <w:b/>
                <w:iCs/>
              </w:rPr>
              <w:t>s</w:t>
            </w:r>
            <w:r w:rsidRPr="004B248D">
              <w:rPr>
                <w:b/>
                <w:iCs/>
              </w:rPr>
              <w:t>]</w:t>
            </w:r>
          </w:p>
        </w:tc>
      </w:tr>
      <w:tr w:rsidR="001A28B6" w:rsidRPr="00C26CCF"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Default="001A28B6" w:rsidP="00651114">
            <w:pPr>
              <w:tabs>
                <w:tab w:val="right" w:pos="7434"/>
              </w:tabs>
              <w:spacing w:before="60" w:after="60"/>
              <w:rPr>
                <w:b/>
              </w:rPr>
            </w:pPr>
            <w:r>
              <w:rPr>
                <w:b/>
              </w:rPr>
              <w:t>ITB 25.3</w:t>
            </w:r>
          </w:p>
        </w:tc>
        <w:tc>
          <w:tcPr>
            <w:tcW w:w="7470" w:type="dxa"/>
          </w:tcPr>
          <w:p w:rsidR="001A28B6" w:rsidRPr="00C26CCF" w:rsidRDefault="00BC74DA" w:rsidP="00122ED7">
            <w:pPr>
              <w:tabs>
                <w:tab w:val="right" w:pos="7254"/>
              </w:tabs>
              <w:spacing w:before="60" w:after="60"/>
              <w:rPr>
                <w:highlight w:val="yellow"/>
              </w:rPr>
            </w:pPr>
            <w:r w:rsidRPr="00E54A7F">
              <w:t xml:space="preserve">The Letter of Bid and </w:t>
            </w:r>
            <w:r>
              <w:t>Price Schedules</w:t>
            </w:r>
            <w:r w:rsidRPr="00E54A7F">
              <w:t xml:space="preserve"> </w:t>
            </w:r>
            <w:r w:rsidRPr="00030045">
              <w:rPr>
                <w:iCs/>
              </w:rPr>
              <w:t>shall</w:t>
            </w:r>
            <w:r w:rsidRPr="00E54A7F">
              <w:rPr>
                <w:i/>
                <w:iCs/>
              </w:rPr>
              <w:t xml:space="preserve"> </w:t>
            </w:r>
            <w:r>
              <w:t>be initial</w:t>
            </w:r>
            <w:r w:rsidRPr="00E54A7F">
              <w:t xml:space="preserve">ed by </w:t>
            </w:r>
            <w:r>
              <w:t xml:space="preserve">_______ </w:t>
            </w:r>
            <w:r w:rsidRPr="00BB1E3C">
              <w:rPr>
                <w:b/>
                <w:i/>
                <w:iCs/>
              </w:rPr>
              <w:t>[insert number]</w:t>
            </w:r>
            <w:r>
              <w:t xml:space="preserve"> </w:t>
            </w:r>
            <w:r w:rsidRPr="00E54A7F">
              <w:t xml:space="preserve">representatives of the </w:t>
            </w:r>
            <w:r>
              <w:t xml:space="preserve">Purchaser conducting </w:t>
            </w:r>
            <w:r w:rsidRPr="00E54A7F">
              <w:t>Bid opening</w:t>
            </w:r>
            <w:r w:rsidRPr="00BB1E3C">
              <w:rPr>
                <w:i/>
              </w:rPr>
              <w:t xml:space="preserve">. </w:t>
            </w:r>
            <w:r>
              <w:rPr>
                <w:i/>
              </w:rPr>
              <w:t xml:space="preserve"> __________ </w:t>
            </w:r>
            <w:r w:rsidRPr="00BB1E3C">
              <w:rPr>
                <w:b/>
                <w:i/>
                <w:iCs/>
              </w:rPr>
              <w:t xml:space="preserve">[Insert procedure: Example: </w:t>
            </w:r>
            <w:r w:rsidRPr="006A2F57">
              <w:rPr>
                <w:b/>
                <w:i/>
              </w:rPr>
              <w:t>Each Bid shall be initialed by all representative</w:t>
            </w:r>
            <w:r>
              <w:rPr>
                <w:b/>
                <w:i/>
              </w:rPr>
              <w:t>s</w:t>
            </w:r>
            <w:r w:rsidRPr="006A2F57">
              <w:rPr>
                <w:b/>
                <w:i/>
              </w:rPr>
              <w:t xml:space="preserve"> and shall be numbered, any modification to the unit or total price shall be initialed by the Representative of the Employer, etc]</w:t>
            </w:r>
          </w:p>
        </w:tc>
      </w:tr>
      <w:tr w:rsidR="001A28B6" w:rsidRPr="007D6CF8"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90" w:type="dxa"/>
            <w:gridSpan w:val="2"/>
          </w:tcPr>
          <w:p w:rsidR="001A28B6" w:rsidRPr="007D6CF8" w:rsidRDefault="001A28B6" w:rsidP="004B43A7">
            <w:pPr>
              <w:tabs>
                <w:tab w:val="right" w:pos="7254"/>
              </w:tabs>
              <w:spacing w:before="60" w:after="60"/>
              <w:jc w:val="center"/>
              <w:rPr>
                <w:b/>
              </w:rPr>
            </w:pPr>
            <w:r>
              <w:rPr>
                <w:b/>
              </w:rPr>
              <w:t>E. Evaluation and Comparison of Bids</w:t>
            </w:r>
          </w:p>
        </w:tc>
      </w:tr>
      <w:tr w:rsidR="001A28B6" w:rsidRPr="00335C6C"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rsidR="001A28B6" w:rsidRDefault="001A28B6" w:rsidP="00651114">
            <w:pPr>
              <w:tabs>
                <w:tab w:val="right" w:pos="7434"/>
              </w:tabs>
              <w:spacing w:before="60" w:after="60"/>
              <w:rPr>
                <w:b/>
              </w:rPr>
            </w:pPr>
            <w:r>
              <w:rPr>
                <w:b/>
              </w:rPr>
              <w:t>ITB 32.1</w:t>
            </w:r>
          </w:p>
          <w:p w:rsidR="001A28B6" w:rsidRDefault="001A28B6" w:rsidP="00651114">
            <w:pPr>
              <w:tabs>
                <w:tab w:val="right" w:pos="7434"/>
              </w:tabs>
              <w:spacing w:before="60" w:after="60"/>
              <w:rPr>
                <w:b/>
                <w:i/>
              </w:rPr>
            </w:pPr>
          </w:p>
        </w:tc>
        <w:tc>
          <w:tcPr>
            <w:tcW w:w="7470" w:type="dxa"/>
          </w:tcPr>
          <w:p w:rsidR="001A28B6" w:rsidRPr="00FE497F" w:rsidRDefault="001A28B6" w:rsidP="00651114">
            <w:pPr>
              <w:tabs>
                <w:tab w:val="right" w:pos="7254"/>
              </w:tabs>
              <w:spacing w:before="60" w:after="60"/>
              <w:rPr>
                <w:i/>
              </w:rPr>
            </w:pPr>
            <w:r>
              <w:t xml:space="preserve">The currency that shall be used for bid evaluation and comparison purposes to convert all bid prices expressed in various currencies into a single currency is: </w:t>
            </w:r>
            <w:r w:rsidRPr="00BB1E3C">
              <w:rPr>
                <w:b/>
                <w:i/>
              </w:rPr>
              <w:t>[Insert name of currency]</w:t>
            </w:r>
            <w:r>
              <w:rPr>
                <w:i/>
              </w:rPr>
              <w:t xml:space="preserve"> </w:t>
            </w:r>
          </w:p>
          <w:p w:rsidR="001A28B6" w:rsidRPr="00244534" w:rsidRDefault="001A28B6" w:rsidP="00651114">
            <w:pPr>
              <w:tabs>
                <w:tab w:val="right" w:pos="7254"/>
              </w:tabs>
              <w:spacing w:before="60" w:after="60"/>
              <w:rPr>
                <w:b/>
              </w:rPr>
            </w:pPr>
            <w:r>
              <w:t xml:space="preserve">The source of exchange rate shall be: </w:t>
            </w:r>
            <w:r w:rsidRPr="00BB1E3C">
              <w:rPr>
                <w:b/>
                <w:i/>
              </w:rPr>
              <w:t xml:space="preserve">[Insert name of </w:t>
            </w:r>
            <w:r w:rsidRPr="00BB1E3C">
              <w:rPr>
                <w:b/>
                <w:i/>
                <w:iCs/>
              </w:rPr>
              <w:t>the source of exchange rates (e.g.,</w:t>
            </w:r>
            <w:r w:rsidRPr="00BB1E3C">
              <w:rPr>
                <w:b/>
                <w:i/>
              </w:rPr>
              <w:t xml:space="preserve"> the Central Bank in the Purchaser’s Country).]</w:t>
            </w:r>
          </w:p>
          <w:p w:rsidR="001A28B6" w:rsidRDefault="001A28B6">
            <w:pPr>
              <w:autoSpaceDE w:val="0"/>
              <w:autoSpaceDN w:val="0"/>
              <w:adjustRightInd w:val="0"/>
              <w:spacing w:before="60" w:after="60"/>
              <w:rPr>
                <w:b/>
              </w:rPr>
            </w:pPr>
            <w:r>
              <w:t>The date for the exchange rate shall be</w:t>
            </w:r>
            <w:r w:rsidRPr="00BB1E3C">
              <w:rPr>
                <w:i/>
              </w:rPr>
              <w:t xml:space="preserve">: </w:t>
            </w:r>
            <w:r w:rsidRPr="007A1B65">
              <w:rPr>
                <w:b/>
                <w:bCs/>
                <w:i/>
              </w:rPr>
              <w:t xml:space="preserve"> </w:t>
            </w:r>
            <w:r w:rsidRPr="00BB1E3C">
              <w:rPr>
                <w:b/>
                <w:bCs/>
                <w:i/>
              </w:rPr>
              <w:t>[</w:t>
            </w:r>
            <w:r w:rsidRPr="00BB1E3C">
              <w:rPr>
                <w:b/>
                <w:i/>
              </w:rPr>
              <w:t>insert day, month and year, i.e. 15 June, 2008 not earlier than 28 days prior to the deadline for submission of the Bids, nor later than the original date for the expiry of bid validity].</w:t>
            </w:r>
          </w:p>
        </w:tc>
      </w:tr>
      <w:tr w:rsidR="001A28B6" w:rsidRPr="00E54A7F"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Pr="002D4012" w:rsidRDefault="001A28B6" w:rsidP="006F4E95">
            <w:pPr>
              <w:tabs>
                <w:tab w:val="right" w:pos="7434"/>
              </w:tabs>
              <w:spacing w:before="60" w:after="60"/>
              <w:rPr>
                <w:b/>
                <w:iCs/>
              </w:rPr>
            </w:pPr>
            <w:r w:rsidRPr="002D4012">
              <w:rPr>
                <w:b/>
                <w:iCs/>
              </w:rPr>
              <w:t>ITB 33.1</w:t>
            </w:r>
          </w:p>
        </w:tc>
        <w:tc>
          <w:tcPr>
            <w:tcW w:w="7470" w:type="dxa"/>
          </w:tcPr>
          <w:p w:rsidR="001A28B6" w:rsidRPr="00BB1E3C" w:rsidRDefault="001A28B6" w:rsidP="00651114">
            <w:pPr>
              <w:tabs>
                <w:tab w:val="right" w:pos="7254"/>
              </w:tabs>
              <w:spacing w:before="60" w:after="60"/>
              <w:rPr>
                <w:b/>
                <w:i/>
              </w:rPr>
            </w:pPr>
            <w:r w:rsidRPr="00BB1E3C">
              <w:rPr>
                <w:b/>
                <w:i/>
              </w:rPr>
              <w:t xml:space="preserve">[The following provision should be included and the required corresponding information inserted </w:t>
            </w:r>
            <w:r w:rsidRPr="00BB1E3C">
              <w:rPr>
                <w:b/>
                <w:i/>
                <w:u w:val="single"/>
              </w:rPr>
              <w:t>only</w:t>
            </w:r>
            <w:r w:rsidRPr="00BB1E3C">
              <w:rPr>
                <w:b/>
                <w:i/>
              </w:rPr>
              <w:t xml:space="preserve"> if the Procurement Plan authorizes the application of margin of preference and the Purchaser intends to apply it to the subject contract.  Otherwise omit]</w:t>
            </w:r>
          </w:p>
          <w:p w:rsidR="001A28B6" w:rsidRPr="00E54A7F" w:rsidRDefault="001A28B6" w:rsidP="00651114">
            <w:pPr>
              <w:tabs>
                <w:tab w:val="right" w:pos="7254"/>
              </w:tabs>
              <w:spacing w:before="60" w:after="60"/>
            </w:pPr>
            <w:r w:rsidRPr="00E54A7F">
              <w:t xml:space="preserve">A margin of domestic preference </w:t>
            </w:r>
            <w:r w:rsidRPr="00BB1E3C">
              <w:rPr>
                <w:b/>
                <w:i/>
              </w:rPr>
              <w:t>[insert</w:t>
            </w:r>
            <w:r w:rsidRPr="00F72F94">
              <w:rPr>
                <w:b/>
              </w:rPr>
              <w:t xml:space="preserve"> </w:t>
            </w:r>
            <w:r w:rsidR="007A1B65" w:rsidRPr="00BB1E3C">
              <w:rPr>
                <w:b/>
                <w:i/>
              </w:rPr>
              <w:t xml:space="preserve">either </w:t>
            </w:r>
            <w:r w:rsidRPr="00BB1E3C">
              <w:rPr>
                <w:b/>
                <w:i/>
              </w:rPr>
              <w:t>“shall”</w:t>
            </w:r>
            <w:r w:rsidR="007A1B65" w:rsidRPr="00BB1E3C">
              <w:rPr>
                <w:b/>
                <w:i/>
              </w:rPr>
              <w:t>or “shall not”</w:t>
            </w:r>
            <w:r w:rsidRPr="00F72F94">
              <w:rPr>
                <w:b/>
              </w:rPr>
              <w:t>]</w:t>
            </w:r>
            <w:r w:rsidRPr="00E54A7F">
              <w:rPr>
                <w:i/>
              </w:rPr>
              <w:t xml:space="preserve"> </w:t>
            </w:r>
            <w:r w:rsidRPr="00E54A7F">
              <w:t xml:space="preserve">apply.   </w:t>
            </w:r>
          </w:p>
          <w:p w:rsidR="001A28B6" w:rsidRPr="00E54A7F" w:rsidRDefault="001A28B6" w:rsidP="00651114">
            <w:pPr>
              <w:tabs>
                <w:tab w:val="right" w:pos="7254"/>
              </w:tabs>
              <w:spacing w:before="60" w:after="60"/>
              <w:rPr>
                <w:iCs/>
                <w:highlight w:val="yellow"/>
                <w:u w:val="single"/>
              </w:rPr>
            </w:pPr>
            <w:r w:rsidRPr="00E54A7F">
              <w:rPr>
                <w:iCs/>
              </w:rPr>
              <w:lastRenderedPageBreak/>
              <w:t>If a margin of preference applies</w:t>
            </w:r>
            <w:r>
              <w:rPr>
                <w:iCs/>
              </w:rPr>
              <w:t>,</w:t>
            </w:r>
            <w:r w:rsidRPr="00E54A7F">
              <w:rPr>
                <w:iCs/>
              </w:rPr>
              <w:t xml:space="preserve"> the application methodology shall be defined in Section III – Evaluation and Qualification Criteria.</w:t>
            </w:r>
          </w:p>
        </w:tc>
      </w:tr>
      <w:tr w:rsidR="001A28B6">
        <w:tblPrEx>
          <w:tblBorders>
            <w:insideH w:val="single" w:sz="8" w:space="0" w:color="000000"/>
          </w:tblBorders>
          <w:tblCellMar>
            <w:left w:w="103" w:type="dxa"/>
            <w:right w:w="103" w:type="dxa"/>
          </w:tblCellMar>
        </w:tblPrEx>
        <w:tc>
          <w:tcPr>
            <w:tcW w:w="1620" w:type="dxa"/>
          </w:tcPr>
          <w:p w:rsidR="001A28B6" w:rsidRDefault="001A28B6" w:rsidP="00412780">
            <w:pPr>
              <w:pageBreakBefore/>
              <w:spacing w:before="120"/>
              <w:rPr>
                <w:b/>
                <w:bCs/>
              </w:rPr>
            </w:pPr>
            <w:r>
              <w:rPr>
                <w:b/>
                <w:bCs/>
              </w:rPr>
              <w:lastRenderedPageBreak/>
              <w:t>ITB 34.2(a)</w:t>
            </w:r>
          </w:p>
        </w:tc>
        <w:tc>
          <w:tcPr>
            <w:tcW w:w="7470" w:type="dxa"/>
          </w:tcPr>
          <w:p w:rsidR="001A28B6" w:rsidRDefault="001A28B6">
            <w:pPr>
              <w:widowControl w:val="0"/>
              <w:spacing w:after="200"/>
              <w:ind w:left="695" w:hanging="695"/>
              <w:jc w:val="both"/>
              <w:rPr>
                <w:i/>
                <w:iCs/>
              </w:rPr>
            </w:pPr>
            <w:r>
              <w:t>Evaluation will be done for……..</w:t>
            </w:r>
            <w:r>
              <w:rPr>
                <w:i/>
                <w:iCs/>
              </w:rPr>
              <w:t>[Select Items or  Lots(contracts)]</w:t>
            </w:r>
          </w:p>
          <w:p w:rsidR="001A28B6" w:rsidRDefault="001A28B6">
            <w:pPr>
              <w:widowControl w:val="0"/>
              <w:spacing w:after="200"/>
              <w:ind w:left="695" w:hanging="695"/>
              <w:jc w:val="both"/>
              <w:rPr>
                <w:iCs/>
              </w:rPr>
            </w:pPr>
            <w:r>
              <w:rPr>
                <w:iCs/>
              </w:rPr>
              <w:t xml:space="preserve">Note: </w:t>
            </w:r>
          </w:p>
          <w:p w:rsidR="001A28B6" w:rsidRPr="00BB1E3C" w:rsidRDefault="001A28B6">
            <w:pPr>
              <w:widowControl w:val="0"/>
              <w:spacing w:after="200"/>
              <w:ind w:left="695" w:hanging="695"/>
              <w:jc w:val="both"/>
              <w:rPr>
                <w:b/>
                <w:i/>
              </w:rPr>
            </w:pPr>
            <w:r>
              <w:rPr>
                <w:i/>
              </w:rPr>
              <w:t>[</w:t>
            </w:r>
            <w:r w:rsidRPr="00BB1E3C">
              <w:rPr>
                <w:b/>
                <w:i/>
              </w:rPr>
              <w:t>Select one of the two sample clauses below as appropriate</w:t>
            </w:r>
          </w:p>
          <w:p w:rsidR="00A04BF9" w:rsidRPr="00BB1E3C" w:rsidRDefault="001A28B6">
            <w:pPr>
              <w:widowControl w:val="0"/>
              <w:spacing w:after="200"/>
              <w:jc w:val="both"/>
              <w:rPr>
                <w:b/>
                <w:i/>
                <w:kern w:val="28"/>
              </w:rPr>
            </w:pPr>
            <w:r w:rsidRPr="00BB1E3C">
              <w:rPr>
                <w:b/>
                <w:i/>
              </w:rPr>
              <w:t>Bids will be evaluated for each item and the Contract will comprise the item(s) awarded to the successful Bidder.</w:t>
            </w:r>
          </w:p>
          <w:p w:rsidR="001A28B6" w:rsidRPr="00BB1E3C" w:rsidRDefault="001A28B6">
            <w:pPr>
              <w:widowControl w:val="0"/>
              <w:spacing w:after="200"/>
              <w:ind w:left="347" w:firstLine="12"/>
              <w:jc w:val="both"/>
              <w:rPr>
                <w:b/>
                <w:i/>
              </w:rPr>
            </w:pPr>
            <w:r w:rsidRPr="00BB1E3C">
              <w:rPr>
                <w:b/>
                <w:i/>
              </w:rPr>
              <w:t>Or</w:t>
            </w:r>
          </w:p>
          <w:p w:rsidR="001A28B6" w:rsidRDefault="001A28B6" w:rsidP="00614B38">
            <w:pPr>
              <w:spacing w:before="120" w:after="120"/>
              <w:rPr>
                <w:b/>
                <w:bCs/>
                <w:sz w:val="28"/>
              </w:rPr>
            </w:pPr>
            <w:r w:rsidRPr="00BB1E3C">
              <w:rPr>
                <w:b/>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1A28B6">
        <w:tblPrEx>
          <w:tblBorders>
            <w:insideH w:val="single" w:sz="8" w:space="0" w:color="000000"/>
          </w:tblBorders>
          <w:tblCellMar>
            <w:left w:w="103" w:type="dxa"/>
            <w:right w:w="103" w:type="dxa"/>
          </w:tblCellMar>
        </w:tblPrEx>
        <w:tc>
          <w:tcPr>
            <w:tcW w:w="1620" w:type="dxa"/>
          </w:tcPr>
          <w:p w:rsidR="001A28B6" w:rsidRDefault="001A28B6" w:rsidP="008B5F61">
            <w:pPr>
              <w:spacing w:before="120"/>
              <w:rPr>
                <w:b/>
                <w:bCs/>
              </w:rPr>
            </w:pPr>
            <w:r>
              <w:rPr>
                <w:b/>
                <w:bCs/>
              </w:rPr>
              <w:t>ITB 34.</w:t>
            </w:r>
            <w:r w:rsidR="004B26E7">
              <w:rPr>
                <w:b/>
                <w:bCs/>
              </w:rPr>
              <w:t>6</w:t>
            </w:r>
          </w:p>
        </w:tc>
        <w:tc>
          <w:tcPr>
            <w:tcW w:w="7470" w:type="dxa"/>
          </w:tcPr>
          <w:p w:rsidR="001A28B6" w:rsidRPr="00BB1E3C" w:rsidRDefault="001A28B6" w:rsidP="00614B38">
            <w:pPr>
              <w:spacing w:before="120" w:after="180"/>
              <w:ind w:left="-13"/>
              <w:rPr>
                <w:b/>
                <w:i/>
              </w:rPr>
            </w:pPr>
            <w:r>
              <w:t xml:space="preserve">The adjustments shall be determined using the following criteria, from amongst those set out in Section III, Evaluation and Qualification Criteria:  </w:t>
            </w:r>
            <w:r w:rsidRPr="00BB1E3C">
              <w:rPr>
                <w:b/>
                <w:i/>
                <w:iCs/>
              </w:rPr>
              <w:t>[refer to Schedule III, Evaluation and Qualification Criteria; insert complementary details if necessary</w:t>
            </w:r>
            <w:r w:rsidRPr="00BB1E3C">
              <w:rPr>
                <w:b/>
                <w:i/>
              </w:rPr>
              <w:t xml:space="preserve">] </w:t>
            </w:r>
          </w:p>
          <w:p w:rsidR="001A28B6" w:rsidRPr="00BB1E3C" w:rsidRDefault="001A28B6" w:rsidP="00614B38">
            <w:pPr>
              <w:numPr>
                <w:ilvl w:val="0"/>
                <w:numId w:val="81"/>
              </w:numPr>
              <w:tabs>
                <w:tab w:val="clear" w:pos="1440"/>
              </w:tabs>
              <w:spacing w:before="120" w:after="180"/>
              <w:ind w:left="707"/>
              <w:rPr>
                <w:b/>
              </w:rPr>
            </w:pPr>
            <w:r>
              <w:t xml:space="preserve">Deviation in Delivery schedule: </w:t>
            </w:r>
            <w:r w:rsidRPr="00BB1E3C">
              <w:rPr>
                <w:b/>
                <w:i/>
                <w:iCs/>
              </w:rPr>
              <w:t>[insert Yes or No. If yes insert the adjustment factor]</w:t>
            </w:r>
          </w:p>
          <w:p w:rsidR="001A28B6" w:rsidRPr="00BB1E3C" w:rsidRDefault="001A28B6" w:rsidP="00614B38">
            <w:pPr>
              <w:numPr>
                <w:ilvl w:val="0"/>
                <w:numId w:val="81"/>
              </w:numPr>
              <w:tabs>
                <w:tab w:val="clear" w:pos="1440"/>
              </w:tabs>
              <w:spacing w:before="120" w:after="180"/>
              <w:ind w:left="706"/>
              <w:rPr>
                <w:b/>
              </w:rPr>
            </w:pPr>
            <w:r>
              <w:t xml:space="preserve">Deviation in payment schedule: </w:t>
            </w:r>
            <w:r w:rsidRPr="00BB1E3C">
              <w:rPr>
                <w:b/>
                <w:i/>
                <w:iCs/>
              </w:rPr>
              <w:t>[insert Yes or No.  If yes insert the adjustment factor]</w:t>
            </w:r>
          </w:p>
          <w:p w:rsidR="001A28B6" w:rsidRPr="00BB1E3C" w:rsidRDefault="001A28B6" w:rsidP="00614B38">
            <w:pPr>
              <w:numPr>
                <w:ilvl w:val="0"/>
                <w:numId w:val="81"/>
              </w:numPr>
              <w:tabs>
                <w:tab w:val="clear" w:pos="1440"/>
                <w:tab w:val="left" w:pos="707"/>
              </w:tabs>
              <w:spacing w:after="180"/>
              <w:ind w:left="707"/>
              <w:rPr>
                <w:b/>
              </w:rPr>
            </w:pPr>
            <w:r>
              <w:t xml:space="preserve">the cost of major replacement components, mandatory spare parts, and service: </w:t>
            </w:r>
            <w:r w:rsidRPr="00BB1E3C">
              <w:rPr>
                <w:b/>
                <w:i/>
                <w:iCs/>
              </w:rPr>
              <w:t>[insert Yes  or No. If yes, insert the Methodology and criteria]</w:t>
            </w:r>
            <w:r w:rsidRPr="00BB1E3C">
              <w:rPr>
                <w:b/>
              </w:rPr>
              <w:t xml:space="preserve"> </w:t>
            </w:r>
          </w:p>
          <w:p w:rsidR="001A28B6" w:rsidRPr="00BB1E3C" w:rsidRDefault="001A28B6" w:rsidP="00614B38">
            <w:pPr>
              <w:numPr>
                <w:ilvl w:val="0"/>
                <w:numId w:val="81"/>
              </w:numPr>
              <w:tabs>
                <w:tab w:val="clear" w:pos="1440"/>
                <w:tab w:val="left" w:pos="707"/>
                <w:tab w:val="num" w:pos="1247"/>
              </w:tabs>
              <w:spacing w:after="180"/>
              <w:ind w:left="707"/>
              <w:rPr>
                <w:b/>
              </w:rPr>
            </w:pPr>
            <w:r>
              <w:t xml:space="preserve">the availability in the Purchaser’s Country of spare parts and after-sales services for the equipment offered in the bid </w:t>
            </w:r>
            <w:r w:rsidRPr="00BB1E3C">
              <w:rPr>
                <w:b/>
                <w:i/>
                <w:iCs/>
                <w:sz w:val="22"/>
              </w:rPr>
              <w:t>[</w:t>
            </w:r>
            <w:r w:rsidRPr="00BB1E3C">
              <w:rPr>
                <w:b/>
                <w:i/>
                <w:iCs/>
              </w:rPr>
              <w:t>insert Yes  or No, If yes, insert the Methodology and criteria]</w:t>
            </w:r>
          </w:p>
          <w:p w:rsidR="001A28B6" w:rsidRPr="00BB1E3C" w:rsidRDefault="001A28B6" w:rsidP="00614B38">
            <w:pPr>
              <w:numPr>
                <w:ilvl w:val="0"/>
                <w:numId w:val="81"/>
              </w:numPr>
              <w:tabs>
                <w:tab w:val="clear" w:pos="1440"/>
              </w:tabs>
              <w:spacing w:after="180"/>
              <w:ind w:left="707"/>
              <w:rPr>
                <w:b/>
              </w:rPr>
            </w:pPr>
            <w:r>
              <w:t xml:space="preserve">the projected operating and maintenance costs during the life of the equipment </w:t>
            </w:r>
            <w:r w:rsidRPr="00BB1E3C">
              <w:rPr>
                <w:b/>
                <w:i/>
                <w:iCs/>
              </w:rPr>
              <w:t>[insert Yes  or No, If yes, insert the Methodology and criteria]</w:t>
            </w:r>
            <w:r w:rsidRPr="00BB1E3C">
              <w:rPr>
                <w:b/>
              </w:rPr>
              <w:t xml:space="preserve"> </w:t>
            </w:r>
          </w:p>
          <w:p w:rsidR="001A28B6" w:rsidRPr="00BB1E3C" w:rsidRDefault="001A28B6" w:rsidP="00614B38">
            <w:pPr>
              <w:numPr>
                <w:ilvl w:val="0"/>
                <w:numId w:val="81"/>
              </w:numPr>
              <w:tabs>
                <w:tab w:val="clear" w:pos="1440"/>
              </w:tabs>
              <w:spacing w:after="180"/>
              <w:ind w:left="707"/>
              <w:rPr>
                <w:b/>
              </w:rPr>
            </w:pPr>
            <w:r>
              <w:t xml:space="preserve">the performance and productivity of the equipment offered; </w:t>
            </w:r>
            <w:r>
              <w:rPr>
                <w:i/>
                <w:iCs/>
              </w:rPr>
              <w:t xml:space="preserve">[Insert </w:t>
            </w:r>
            <w:r w:rsidRPr="00BB1E3C">
              <w:rPr>
                <w:b/>
                <w:i/>
                <w:iCs/>
              </w:rPr>
              <w:t xml:space="preserve">Yes  or No. If yes, insert the Methodology and criteria] </w:t>
            </w:r>
          </w:p>
          <w:p w:rsidR="001A28B6" w:rsidRDefault="001A28B6" w:rsidP="00614B38">
            <w:pPr>
              <w:tabs>
                <w:tab w:val="right" w:pos="7254"/>
              </w:tabs>
              <w:spacing w:before="120" w:after="180"/>
            </w:pPr>
            <w:r w:rsidRPr="00BB1E3C">
              <w:rPr>
                <w:b/>
                <w:i/>
                <w:iCs/>
              </w:rPr>
              <w:t>[insert any other specific criteria]</w:t>
            </w:r>
          </w:p>
        </w:tc>
      </w:tr>
      <w:tr w:rsidR="001A28B6">
        <w:tblPrEx>
          <w:tblBorders>
            <w:insideH w:val="single" w:sz="8" w:space="0" w:color="000000"/>
          </w:tblBorders>
          <w:tblCellMar>
            <w:left w:w="103" w:type="dxa"/>
            <w:right w:w="103" w:type="dxa"/>
          </w:tblCellMar>
        </w:tblPrEx>
        <w:tc>
          <w:tcPr>
            <w:tcW w:w="1620" w:type="dxa"/>
          </w:tcPr>
          <w:p w:rsidR="001A28B6" w:rsidRDefault="001A28B6" w:rsidP="00412780">
            <w:pPr>
              <w:pageBreakBefore/>
              <w:spacing w:before="120"/>
              <w:rPr>
                <w:b/>
                <w:bCs/>
              </w:rPr>
            </w:pPr>
          </w:p>
        </w:tc>
        <w:tc>
          <w:tcPr>
            <w:tcW w:w="7470" w:type="dxa"/>
          </w:tcPr>
          <w:p w:rsidR="001A28B6" w:rsidRDefault="001A28B6" w:rsidP="00881629">
            <w:pPr>
              <w:spacing w:before="120" w:after="120"/>
              <w:jc w:val="center"/>
              <w:rPr>
                <w:b/>
                <w:bCs/>
                <w:sz w:val="28"/>
              </w:rPr>
            </w:pPr>
            <w:r>
              <w:rPr>
                <w:b/>
                <w:bCs/>
                <w:sz w:val="28"/>
              </w:rPr>
              <w:t>F. Award of Contract</w:t>
            </w:r>
          </w:p>
        </w:tc>
      </w:tr>
      <w:tr w:rsidR="001A28B6">
        <w:tblPrEx>
          <w:tblBorders>
            <w:insideH w:val="single" w:sz="8" w:space="0" w:color="000000"/>
          </w:tblBorders>
          <w:tblCellMar>
            <w:left w:w="103" w:type="dxa"/>
            <w:right w:w="103" w:type="dxa"/>
          </w:tblCellMar>
        </w:tblPrEx>
        <w:tc>
          <w:tcPr>
            <w:tcW w:w="1620" w:type="dxa"/>
          </w:tcPr>
          <w:p w:rsidR="001A28B6" w:rsidRDefault="001A28B6" w:rsidP="006F4E95">
            <w:pPr>
              <w:spacing w:before="120"/>
              <w:rPr>
                <w:b/>
                <w:bCs/>
              </w:rPr>
            </w:pPr>
            <w:r>
              <w:rPr>
                <w:b/>
                <w:bCs/>
              </w:rPr>
              <w:t>ITB 39.1</w:t>
            </w:r>
          </w:p>
        </w:tc>
        <w:tc>
          <w:tcPr>
            <w:tcW w:w="7470" w:type="dxa"/>
          </w:tcPr>
          <w:p w:rsidR="001A28B6" w:rsidRPr="00BB1E3C" w:rsidRDefault="001A28B6">
            <w:pPr>
              <w:tabs>
                <w:tab w:val="right" w:pos="7254"/>
              </w:tabs>
              <w:spacing w:before="120" w:after="120"/>
              <w:rPr>
                <w:b/>
              </w:rPr>
            </w:pPr>
            <w:r>
              <w:t xml:space="preserve">The maximum percentage by which quantities may be increased is: </w:t>
            </w:r>
            <w:r w:rsidRPr="00BB1E3C">
              <w:rPr>
                <w:b/>
                <w:i/>
                <w:iCs/>
              </w:rPr>
              <w:t>[insert percentage]</w:t>
            </w:r>
          </w:p>
          <w:p w:rsidR="001A28B6" w:rsidRDefault="001A28B6">
            <w:pPr>
              <w:tabs>
                <w:tab w:val="right" w:pos="7254"/>
              </w:tabs>
              <w:spacing w:before="120" w:after="120"/>
            </w:pPr>
            <w:r>
              <w:t xml:space="preserve">The maximum percentage by which quantities may be decreased is: </w:t>
            </w:r>
            <w:r w:rsidRPr="00BB1E3C">
              <w:rPr>
                <w:b/>
                <w:i/>
                <w:iCs/>
              </w:rPr>
              <w:t>[insert percentage]</w:t>
            </w:r>
          </w:p>
        </w:tc>
      </w:tr>
    </w:tbl>
    <w:p w:rsidR="00455149" w:rsidRDefault="00455149"/>
    <w:p w:rsidR="00455149" w:rsidRDefault="00455149">
      <w:pPr>
        <w:pStyle w:val="i"/>
        <w:suppressAutoHyphens w:val="0"/>
        <w:rPr>
          <w:rFonts w:ascii="Times New Roman" w:hAnsi="Times New Roman"/>
        </w:rPr>
        <w:sectPr w:rsidR="00455149">
          <w:headerReference w:type="even" r:id="rId29"/>
          <w:headerReference w:type="default" r:id="rId30"/>
          <w:headerReference w:type="first" r:id="rId31"/>
          <w:type w:val="oddPage"/>
          <w:pgSz w:w="12240" w:h="15840" w:code="1"/>
          <w:pgMar w:top="1440" w:right="1440" w:bottom="1440" w:left="1800" w:header="720" w:footer="720" w:gutter="0"/>
          <w:paperSrc w:first="15" w:other="15"/>
          <w:cols w:space="720"/>
          <w:titlePg/>
        </w:sectPr>
      </w:pPr>
    </w:p>
    <w:p w:rsidR="00455149" w:rsidRDefault="00455149">
      <w:pPr>
        <w:pStyle w:val="Subtitle"/>
      </w:pPr>
      <w:bookmarkStart w:id="261" w:name="_Toc347227541"/>
      <w:r>
        <w:lastRenderedPageBreak/>
        <w:t>Section III.  Evaluation and Qualification Criteria</w:t>
      </w:r>
      <w:bookmarkEnd w:id="261"/>
    </w:p>
    <w:p w:rsidR="00455149" w:rsidRDefault="00455149"/>
    <w:p w:rsidR="00455149" w:rsidRDefault="00455149">
      <w:pPr>
        <w:pStyle w:val="BodyText3"/>
      </w:pPr>
      <w:bookmarkStart w:id="262" w:name="_Toc487942150"/>
      <w:r>
        <w:t xml:space="preserve">This Section contains </w:t>
      </w:r>
      <w:r w:rsidR="006365C3">
        <w:t xml:space="preserve">all </w:t>
      </w:r>
      <w:r>
        <w:t xml:space="preserve">the criteria that the Purchaser </w:t>
      </w:r>
      <w:r w:rsidR="006365C3">
        <w:t xml:space="preserve">shall </w:t>
      </w:r>
      <w:r>
        <w:t xml:space="preserve">use to evaluate a bid and </w:t>
      </w:r>
      <w:r w:rsidR="002D505B">
        <w:t xml:space="preserve">qualify the Bidders. in accordance with ITB </w:t>
      </w:r>
      <w:r w:rsidR="00A34105">
        <w:t>34</w:t>
      </w:r>
      <w:r w:rsidR="002D505B">
        <w:t xml:space="preserve"> and ITB 3</w:t>
      </w:r>
      <w:r w:rsidR="00220149">
        <w:t>6</w:t>
      </w:r>
      <w:r w:rsidR="002D505B">
        <w:t>, no</w:t>
      </w:r>
      <w:r>
        <w:t xml:space="preserve"> other </w:t>
      </w:r>
      <w:r w:rsidR="002D505B">
        <w:t xml:space="preserve">factors, methods or </w:t>
      </w:r>
      <w:r>
        <w:t>criteria shall be used.</w:t>
      </w:r>
      <w:bookmarkEnd w:id="262"/>
      <w:r>
        <w:t xml:space="preserve"> </w:t>
      </w:r>
    </w:p>
    <w:p w:rsidR="00BA74D0" w:rsidRDefault="00BA74D0">
      <w:pPr>
        <w:pStyle w:val="BodyText3"/>
      </w:pPr>
    </w:p>
    <w:p w:rsidR="00455149" w:rsidRDefault="00455149">
      <w:pPr>
        <w:pStyle w:val="BodyText3"/>
        <w:rPr>
          <w:b/>
          <w:bCs/>
        </w:rPr>
      </w:pPr>
      <w:r>
        <w:rPr>
          <w:b/>
          <w:bCs/>
        </w:rPr>
        <w:t>[The Purchaser shall select the criteria deemed appropriate for the procurement process, insert the appropriate wording using the samples below or other acceptable wording, and delete the text in italics]</w:t>
      </w:r>
    </w:p>
    <w:p w:rsidR="00455149" w:rsidRDefault="00455149">
      <w:pPr>
        <w:jc w:val="center"/>
        <w:rPr>
          <w:b/>
          <w:sz w:val="36"/>
        </w:rPr>
      </w:pPr>
      <w:r>
        <w:rPr>
          <w:b/>
          <w:sz w:val="36"/>
        </w:rPr>
        <w:t>Contents</w:t>
      </w:r>
    </w:p>
    <w:p w:rsidR="00BA74D0" w:rsidRPr="00412780" w:rsidRDefault="00BA74D0">
      <w:pPr>
        <w:pStyle w:val="TOC1"/>
        <w:rPr>
          <w:rFonts w:asciiTheme="minorHAnsi" w:eastAsiaTheme="minorEastAsia" w:hAnsiTheme="minorHAnsi" w:cstheme="minorBidi"/>
          <w:b w:val="0"/>
          <w:sz w:val="22"/>
          <w:szCs w:val="22"/>
        </w:rPr>
      </w:pPr>
      <w:r w:rsidRPr="00412780">
        <w:rPr>
          <w:b w:val="0"/>
        </w:rPr>
        <w:fldChar w:fldCharType="begin"/>
      </w:r>
      <w:r w:rsidRPr="00412780">
        <w:rPr>
          <w:b w:val="0"/>
        </w:rPr>
        <w:instrText xml:space="preserve"> TOC \h \z \t "Section III Heading 1,1" </w:instrText>
      </w:r>
      <w:r w:rsidRPr="00412780">
        <w:rPr>
          <w:b w:val="0"/>
        </w:rPr>
        <w:fldChar w:fldCharType="separate"/>
      </w:r>
      <w:hyperlink w:anchor="_Toc346722376" w:history="1">
        <w:r w:rsidRPr="00412780">
          <w:rPr>
            <w:rStyle w:val="Hyperlink"/>
            <w:b w:val="0"/>
            <w:color w:val="auto"/>
            <w:u w:val="none"/>
          </w:rPr>
          <w:t>1. Margin of Preference (ITB 33)</w:t>
        </w:r>
        <w:r w:rsidRPr="00412780">
          <w:rPr>
            <w:b w:val="0"/>
            <w:webHidden/>
          </w:rPr>
          <w:tab/>
        </w:r>
        <w:r w:rsidRPr="00412780">
          <w:rPr>
            <w:b w:val="0"/>
            <w:webHidden/>
          </w:rPr>
          <w:fldChar w:fldCharType="begin"/>
        </w:r>
        <w:r w:rsidRPr="00412780">
          <w:rPr>
            <w:b w:val="0"/>
            <w:webHidden/>
          </w:rPr>
          <w:instrText xml:space="preserve"> PAGEREF _Toc346722376 \h </w:instrText>
        </w:r>
        <w:r w:rsidRPr="00412780">
          <w:rPr>
            <w:b w:val="0"/>
            <w:webHidden/>
          </w:rPr>
        </w:r>
        <w:r w:rsidRPr="00412780">
          <w:rPr>
            <w:b w:val="0"/>
            <w:webHidden/>
          </w:rPr>
          <w:fldChar w:fldCharType="separate"/>
        </w:r>
        <w:r w:rsidR="00F60E79">
          <w:rPr>
            <w:b w:val="0"/>
            <w:webHidden/>
          </w:rPr>
          <w:t>40</w:t>
        </w:r>
        <w:r w:rsidRPr="00412780">
          <w:rPr>
            <w:b w:val="0"/>
            <w:webHidden/>
          </w:rPr>
          <w:fldChar w:fldCharType="end"/>
        </w:r>
      </w:hyperlink>
    </w:p>
    <w:p w:rsidR="00BA74D0" w:rsidRPr="00412780" w:rsidRDefault="009B7A3E">
      <w:pPr>
        <w:pStyle w:val="TOC1"/>
        <w:rPr>
          <w:rFonts w:asciiTheme="minorHAnsi" w:eastAsiaTheme="minorEastAsia" w:hAnsiTheme="minorHAnsi" w:cstheme="minorBidi"/>
          <w:b w:val="0"/>
          <w:sz w:val="22"/>
          <w:szCs w:val="22"/>
        </w:rPr>
      </w:pPr>
      <w:hyperlink w:anchor="_Toc346722377" w:history="1">
        <w:r w:rsidR="00BA74D0" w:rsidRPr="00412780">
          <w:rPr>
            <w:rStyle w:val="Hyperlink"/>
            <w:b w:val="0"/>
            <w:color w:val="auto"/>
            <w:u w:val="none"/>
          </w:rPr>
          <w:t>2. Evaluation</w:t>
        </w:r>
        <w:r w:rsidR="009A6358">
          <w:rPr>
            <w:rStyle w:val="Hyperlink"/>
            <w:b w:val="0"/>
            <w:color w:val="auto"/>
            <w:u w:val="none"/>
          </w:rPr>
          <w:t xml:space="preserve"> </w:t>
        </w:r>
        <w:r w:rsidR="009A6358" w:rsidRPr="00523F81">
          <w:rPr>
            <w:b w:val="0"/>
            <w:bCs/>
          </w:rPr>
          <w:t>(ITB 34)</w:t>
        </w:r>
        <w:r w:rsidR="00BA74D0" w:rsidRPr="00412780">
          <w:rPr>
            <w:b w:val="0"/>
            <w:webHidden/>
          </w:rPr>
          <w:tab/>
        </w:r>
        <w:r w:rsidR="00BA74D0" w:rsidRPr="00412780">
          <w:rPr>
            <w:b w:val="0"/>
            <w:webHidden/>
          </w:rPr>
          <w:fldChar w:fldCharType="begin"/>
        </w:r>
        <w:r w:rsidR="00BA74D0" w:rsidRPr="00412780">
          <w:rPr>
            <w:b w:val="0"/>
            <w:webHidden/>
          </w:rPr>
          <w:instrText xml:space="preserve"> PAGEREF _Toc346722377 \h </w:instrText>
        </w:r>
        <w:r w:rsidR="00BA74D0" w:rsidRPr="00412780">
          <w:rPr>
            <w:b w:val="0"/>
            <w:webHidden/>
          </w:rPr>
        </w:r>
        <w:r w:rsidR="00BA74D0" w:rsidRPr="00412780">
          <w:rPr>
            <w:b w:val="0"/>
            <w:webHidden/>
          </w:rPr>
          <w:fldChar w:fldCharType="separate"/>
        </w:r>
        <w:r w:rsidR="00F60E79">
          <w:rPr>
            <w:b w:val="0"/>
            <w:webHidden/>
          </w:rPr>
          <w:t>41</w:t>
        </w:r>
        <w:r w:rsidR="00BA74D0" w:rsidRPr="00412780">
          <w:rPr>
            <w:b w:val="0"/>
            <w:webHidden/>
          </w:rPr>
          <w:fldChar w:fldCharType="end"/>
        </w:r>
      </w:hyperlink>
    </w:p>
    <w:p w:rsidR="00BA74D0" w:rsidRPr="00412780" w:rsidRDefault="009B7A3E">
      <w:pPr>
        <w:pStyle w:val="TOC1"/>
        <w:rPr>
          <w:rFonts w:asciiTheme="minorHAnsi" w:eastAsiaTheme="minorEastAsia" w:hAnsiTheme="minorHAnsi" w:cstheme="minorBidi"/>
          <w:b w:val="0"/>
          <w:sz w:val="22"/>
          <w:szCs w:val="22"/>
        </w:rPr>
      </w:pPr>
      <w:hyperlink w:anchor="_Toc346722378" w:history="1">
        <w:r w:rsidR="00BA74D0" w:rsidRPr="00412780">
          <w:rPr>
            <w:rStyle w:val="Hyperlink"/>
            <w:b w:val="0"/>
            <w:color w:val="auto"/>
            <w:u w:val="none"/>
          </w:rPr>
          <w:t>3. Qualification</w:t>
        </w:r>
        <w:r w:rsidR="009A6358">
          <w:rPr>
            <w:rStyle w:val="Hyperlink"/>
            <w:b w:val="0"/>
            <w:color w:val="auto"/>
            <w:u w:val="none"/>
          </w:rPr>
          <w:t xml:space="preserve"> </w:t>
        </w:r>
        <w:r w:rsidR="009A6358" w:rsidRPr="00523F81">
          <w:rPr>
            <w:b w:val="0"/>
            <w:bCs/>
          </w:rPr>
          <w:t>(ITB 36)</w:t>
        </w:r>
        <w:r w:rsidR="00BA74D0" w:rsidRPr="00412780">
          <w:rPr>
            <w:b w:val="0"/>
            <w:webHidden/>
          </w:rPr>
          <w:tab/>
        </w:r>
        <w:r w:rsidR="00BA74D0" w:rsidRPr="00412780">
          <w:rPr>
            <w:b w:val="0"/>
            <w:webHidden/>
          </w:rPr>
          <w:fldChar w:fldCharType="begin"/>
        </w:r>
        <w:r w:rsidR="00BA74D0" w:rsidRPr="00412780">
          <w:rPr>
            <w:b w:val="0"/>
            <w:webHidden/>
          </w:rPr>
          <w:instrText xml:space="preserve"> PAGEREF _Toc346722378 \h </w:instrText>
        </w:r>
        <w:r w:rsidR="00BA74D0" w:rsidRPr="00412780">
          <w:rPr>
            <w:b w:val="0"/>
            <w:webHidden/>
          </w:rPr>
        </w:r>
        <w:r w:rsidR="00BA74D0" w:rsidRPr="00412780">
          <w:rPr>
            <w:b w:val="0"/>
            <w:webHidden/>
          </w:rPr>
          <w:fldChar w:fldCharType="separate"/>
        </w:r>
        <w:r w:rsidR="00F60E79">
          <w:rPr>
            <w:b w:val="0"/>
            <w:webHidden/>
          </w:rPr>
          <w:t>43</w:t>
        </w:r>
        <w:r w:rsidR="00BA74D0" w:rsidRPr="00412780">
          <w:rPr>
            <w:b w:val="0"/>
            <w:webHidden/>
          </w:rPr>
          <w:fldChar w:fldCharType="end"/>
        </w:r>
      </w:hyperlink>
    </w:p>
    <w:p w:rsidR="00B37328" w:rsidRDefault="00BA74D0" w:rsidP="00A025AA">
      <w:pPr>
        <w:rPr>
          <w:b/>
        </w:rPr>
      </w:pPr>
      <w:r w:rsidRPr="00412780">
        <w:fldChar w:fldCharType="end"/>
      </w:r>
      <w:r w:rsidR="00455149">
        <w:rPr>
          <w:b/>
        </w:rPr>
        <w:br w:type="page"/>
      </w:r>
    </w:p>
    <w:p w:rsidR="00DC79BC" w:rsidRDefault="00DC79BC">
      <w:pPr>
        <w:spacing w:before="120"/>
        <w:jc w:val="both"/>
        <w:rPr>
          <w:b/>
          <w:sz w:val="28"/>
        </w:rPr>
      </w:pPr>
    </w:p>
    <w:p w:rsidR="00455149" w:rsidRPr="00DC79BC" w:rsidRDefault="00455149" w:rsidP="00BA74D0">
      <w:pPr>
        <w:pStyle w:val="SectionIIIHeading1"/>
      </w:pPr>
      <w:bookmarkStart w:id="263" w:name="_Toc346722376"/>
      <w:r>
        <w:t xml:space="preserve">1. </w:t>
      </w:r>
      <w:r w:rsidR="00BA74D0">
        <w:t xml:space="preserve">Margin of Preference </w:t>
      </w:r>
      <w:r>
        <w:rPr>
          <w:bCs/>
        </w:rPr>
        <w:t>(ITB 3</w:t>
      </w:r>
      <w:r w:rsidR="00E00ACD">
        <w:rPr>
          <w:bCs/>
        </w:rPr>
        <w:t>3</w:t>
      </w:r>
      <w:r>
        <w:rPr>
          <w:bCs/>
        </w:rPr>
        <w:t>)</w:t>
      </w:r>
      <w:bookmarkEnd w:id="263"/>
    </w:p>
    <w:p w:rsidR="00455149" w:rsidRDefault="00455149" w:rsidP="00A17CCF">
      <w:pPr>
        <w:suppressAutoHyphens/>
        <w:spacing w:after="200"/>
        <w:jc w:val="both"/>
      </w:pPr>
      <w:r>
        <w:t xml:space="preserve">If the </w:t>
      </w:r>
      <w:r>
        <w:rPr>
          <w:bCs/>
        </w:rPr>
        <w:t>Bidding Data Sheet</w:t>
      </w:r>
      <w:r>
        <w:t xml:space="preserve"> so specifies, the Purchaser will grant a margin of preference to goods manufactured in the Purchaser’s country for the purpose of bid comparison, in accordance with the procedures outlined in subsequent paragraphs.</w:t>
      </w:r>
    </w:p>
    <w:p w:rsidR="00455149" w:rsidRDefault="00455149" w:rsidP="00A17CCF">
      <w:pPr>
        <w:tabs>
          <w:tab w:val="left" w:pos="540"/>
        </w:tabs>
        <w:suppressAutoHyphens/>
        <w:spacing w:after="200"/>
        <w:ind w:left="547" w:hanging="547"/>
        <w:jc w:val="both"/>
        <w:rPr>
          <w:i/>
          <w:iCs/>
        </w:rPr>
      </w:pPr>
      <w:r>
        <w:t>Bids will be classified in one of three groups, as follows</w:t>
      </w:r>
      <w:r>
        <w:rPr>
          <w:i/>
          <w:iCs/>
        </w:rPr>
        <w:t>:</w:t>
      </w:r>
    </w:p>
    <w:p w:rsidR="00455149" w:rsidRDefault="00455149" w:rsidP="00A17CCF">
      <w:pPr>
        <w:tabs>
          <w:tab w:val="left" w:pos="1080"/>
        </w:tabs>
        <w:suppressAutoHyphens/>
        <w:spacing w:after="200"/>
        <w:ind w:left="1080" w:hanging="475"/>
        <w:jc w:val="both"/>
        <w:rPr>
          <w:spacing w:val="-4"/>
        </w:rPr>
      </w:pPr>
      <w:r>
        <w:rPr>
          <w:bCs/>
          <w:spacing w:val="-4"/>
        </w:rPr>
        <w:t>(a)</w:t>
      </w:r>
      <w:r>
        <w:rPr>
          <w:b/>
          <w:spacing w:val="-4"/>
        </w:rPr>
        <w:tab/>
        <w:t>Group A:</w:t>
      </w:r>
      <w:r>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rsidR="00455149" w:rsidRDefault="00455149" w:rsidP="00A17CCF">
      <w:pPr>
        <w:tabs>
          <w:tab w:val="left" w:pos="1080"/>
        </w:tabs>
        <w:suppressAutoHyphens/>
        <w:spacing w:after="200"/>
        <w:ind w:left="1080" w:hanging="547"/>
        <w:jc w:val="both"/>
      </w:pPr>
      <w:r>
        <w:t>(b)</w:t>
      </w:r>
      <w:r>
        <w:tab/>
      </w:r>
      <w:r>
        <w:rPr>
          <w:b/>
        </w:rPr>
        <w:t xml:space="preserve">Group B: </w:t>
      </w:r>
      <w:r>
        <w:t>All other bids offering Goods manufactured in the Purchaser’s Country.</w:t>
      </w:r>
    </w:p>
    <w:p w:rsidR="00455149" w:rsidRDefault="00455149" w:rsidP="00A17CCF">
      <w:pPr>
        <w:tabs>
          <w:tab w:val="left" w:pos="1080"/>
        </w:tabs>
        <w:suppressAutoHyphens/>
        <w:spacing w:after="200"/>
        <w:ind w:left="1080" w:hanging="547"/>
        <w:jc w:val="both"/>
        <w:rPr>
          <w:i/>
          <w:iCs/>
        </w:rPr>
      </w:pPr>
      <w:r>
        <w:t>(c)</w:t>
      </w:r>
      <w:r>
        <w:tab/>
      </w:r>
      <w:r>
        <w:rPr>
          <w:b/>
        </w:rPr>
        <w:t xml:space="preserve">Group C: </w:t>
      </w:r>
      <w:r>
        <w:t>Bids offering Goods manufactured outside the Purchaser’s Country that have been already imported or that will be imported</w:t>
      </w:r>
      <w:r>
        <w:rPr>
          <w:i/>
          <w:iCs/>
        </w:rPr>
        <w:t>.</w:t>
      </w:r>
    </w:p>
    <w:p w:rsidR="00455149" w:rsidRDefault="00455149">
      <w:pPr>
        <w:spacing w:after="200"/>
        <w:jc w:val="both"/>
      </w:pPr>
      <w:r>
        <w:t>To facilitate this classification by the Purchaser, the Bidder shall complete whichever version of the Price Schedule furnished in the Bidding Documents is appropriate provided, however, that the completion of an incorrect version of the Price Schedule by the Bidder shall not result in rejection of its bid, but merely in the Purchaser’s reclassification of the bid into its appropriate bid group.</w:t>
      </w:r>
    </w:p>
    <w:p w:rsidR="00455149" w:rsidRDefault="00455149">
      <w:pPr>
        <w:suppressAutoHyphens/>
        <w:spacing w:after="200"/>
        <w:ind w:right="-72"/>
        <w:jc w:val="both"/>
      </w:pPr>
      <w:r>
        <w:t>The Purchaser will first review the bids to confirm the appropriateness of, and to modify as necessary, the bid group classification to which bidders assigned their bids in preparing their Bid Forms and Price Schedules.</w:t>
      </w:r>
    </w:p>
    <w:p w:rsidR="00455149" w:rsidRDefault="00455149">
      <w:pPr>
        <w:suppressAutoHyphens/>
        <w:spacing w:after="200"/>
        <w:ind w:right="-72"/>
        <w:jc w:val="both"/>
      </w:pPr>
      <w:r>
        <w:t>All evaluated bids in each group will then be compared to determine the lowest evaluated bid of each group.  Such lowest evaluated bids shall be compared with each other and if as a result of this comparison a bid from Group A or Group B is the lowest, it shall be selected for the award.</w:t>
      </w:r>
    </w:p>
    <w:p w:rsidR="00455149" w:rsidRPr="00BA74D0" w:rsidRDefault="001C0E2C">
      <w:pPr>
        <w:suppressAutoHyphens/>
        <w:spacing w:after="200"/>
        <w:ind w:right="-72"/>
        <w:jc w:val="both"/>
        <w:rPr>
          <w:sz w:val="22"/>
        </w:rPr>
      </w:pPr>
      <w:r w:rsidRPr="001C0E2C">
        <w:t xml:space="preserve">If as a result of the </w:t>
      </w:r>
      <w:r>
        <w:t xml:space="preserve">preceding </w:t>
      </w:r>
      <w:r w:rsidRPr="001C0E2C">
        <w:t>comparison, the lowest evaluated bid is a bid from Group C, all bids from Group C shall be further compared with the lowest evaluated bid from Group A after adding to the evaluated price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bid from Group C shall be selected as paragraph above</w:t>
      </w:r>
      <w:r w:rsidR="00455149">
        <w:t>.”</w:t>
      </w:r>
    </w:p>
    <w:p w:rsidR="00A025AA" w:rsidRDefault="00DC79BC" w:rsidP="00BA74D0">
      <w:pPr>
        <w:pStyle w:val="SectionIIIHeading1"/>
        <w:keepNext/>
        <w:keepLines/>
      </w:pPr>
      <w:bookmarkStart w:id="264" w:name="_Toc346722377"/>
      <w:r>
        <w:lastRenderedPageBreak/>
        <w:t>2</w:t>
      </w:r>
      <w:r w:rsidR="00A025AA">
        <w:t xml:space="preserve">. </w:t>
      </w:r>
      <w:r w:rsidR="00BA74D0">
        <w:t>Evaluation</w:t>
      </w:r>
      <w:bookmarkEnd w:id="264"/>
      <w:r w:rsidR="009A6358">
        <w:t xml:space="preserve"> </w:t>
      </w:r>
      <w:r w:rsidR="009A6358">
        <w:rPr>
          <w:bCs/>
        </w:rPr>
        <w:t>(ITB 34)</w:t>
      </w:r>
    </w:p>
    <w:p w:rsidR="00455149" w:rsidRPr="00BA74D0" w:rsidRDefault="00455149" w:rsidP="00BA74D0">
      <w:pPr>
        <w:keepNext/>
        <w:keepLines/>
        <w:rPr>
          <w:b/>
        </w:rPr>
      </w:pPr>
      <w:r w:rsidRPr="00BA74D0">
        <w:rPr>
          <w:b/>
        </w:rPr>
        <w:t>2.</w:t>
      </w:r>
      <w:r w:rsidR="00A025AA" w:rsidRPr="00BA74D0">
        <w:rPr>
          <w:b/>
        </w:rPr>
        <w:t>1.</w:t>
      </w:r>
      <w:r w:rsidRPr="00BA74D0">
        <w:rPr>
          <w:b/>
        </w:rPr>
        <w:t xml:space="preserve"> Evaluation Criteria (ITB 3</w:t>
      </w:r>
      <w:r w:rsidR="00E00ACD" w:rsidRPr="00BA74D0">
        <w:rPr>
          <w:b/>
        </w:rPr>
        <w:t>4</w:t>
      </w:r>
      <w:r w:rsidRPr="00BA74D0">
        <w:rPr>
          <w:b/>
        </w:rPr>
        <w:t>.</w:t>
      </w:r>
      <w:r w:rsidR="00DB2985" w:rsidRPr="00BA74D0">
        <w:rPr>
          <w:b/>
        </w:rPr>
        <w:t>6</w:t>
      </w:r>
      <w:r w:rsidRPr="00BA74D0">
        <w:rPr>
          <w:b/>
        </w:rPr>
        <w:t>)</w:t>
      </w:r>
    </w:p>
    <w:p w:rsidR="00455149" w:rsidRDefault="00455149" w:rsidP="00BA74D0">
      <w:pPr>
        <w:keepNext/>
        <w:keepLines/>
        <w:tabs>
          <w:tab w:val="left" w:pos="540"/>
        </w:tabs>
        <w:suppressAutoHyphens/>
        <w:spacing w:after="200"/>
        <w:ind w:right="-72"/>
        <w:jc w:val="both"/>
      </w:pPr>
      <w:r>
        <w:t>The Purchaser’s evaluation of a bid may take into account, in addition to the Bid Price quoted in accordance with ITB Clause 14.</w:t>
      </w:r>
      <w:r w:rsidR="009A6358">
        <w:t>8</w:t>
      </w:r>
      <w:r>
        <w:t>, one or more of the following factors as specified in ITB</w:t>
      </w:r>
      <w:r>
        <w:rPr>
          <w:bCs/>
        </w:rPr>
        <w:t xml:space="preserve"> </w:t>
      </w:r>
      <w:r w:rsidR="00D87B40">
        <w:rPr>
          <w:bCs/>
        </w:rPr>
        <w:t>3</w:t>
      </w:r>
      <w:r w:rsidR="000F4537">
        <w:rPr>
          <w:bCs/>
        </w:rPr>
        <w:t>4</w:t>
      </w:r>
      <w:r>
        <w:rPr>
          <w:bCs/>
        </w:rPr>
        <w:t>.</w:t>
      </w:r>
      <w:r w:rsidR="00417838">
        <w:rPr>
          <w:bCs/>
        </w:rPr>
        <w:t>2</w:t>
      </w:r>
      <w:r>
        <w:rPr>
          <w:bCs/>
        </w:rPr>
        <w:t>(</w:t>
      </w:r>
      <w:r w:rsidR="000F4537">
        <w:rPr>
          <w:bCs/>
        </w:rPr>
        <w:t>f</w:t>
      </w:r>
      <w:r>
        <w:rPr>
          <w:bCs/>
        </w:rPr>
        <w:t xml:space="preserve">) and in BDS referring to </w:t>
      </w:r>
      <w:r>
        <w:t>ITB</w:t>
      </w:r>
      <w:r>
        <w:rPr>
          <w:bCs/>
        </w:rPr>
        <w:t xml:space="preserve"> </w:t>
      </w:r>
      <w:r w:rsidR="00DB2985">
        <w:rPr>
          <w:bCs/>
        </w:rPr>
        <w:t>34.6</w:t>
      </w:r>
      <w:r>
        <w:rPr>
          <w:b/>
        </w:rPr>
        <w:t>,</w:t>
      </w:r>
      <w:r>
        <w:t xml:space="preserve"> using</w:t>
      </w:r>
      <w:r>
        <w:rPr>
          <w:i/>
          <w:iCs/>
        </w:rPr>
        <w:t xml:space="preserve"> </w:t>
      </w:r>
      <w:r>
        <w:t xml:space="preserve">the following criteria and methodologies. </w:t>
      </w:r>
    </w:p>
    <w:p w:rsidR="00455149" w:rsidRDefault="00455149">
      <w:pPr>
        <w:pStyle w:val="BlockText"/>
        <w:tabs>
          <w:tab w:val="clear" w:pos="1440"/>
          <w:tab w:val="clear" w:pos="1800"/>
          <w:tab w:val="left" w:pos="1080"/>
        </w:tabs>
        <w:spacing w:after="200"/>
      </w:pPr>
      <w:r>
        <w:t>(a)</w:t>
      </w:r>
      <w:r>
        <w:tab/>
        <w:t>Delivery schedule. (as per Incoterms specified in the BDS)</w:t>
      </w:r>
    </w:p>
    <w:p w:rsidR="00455149" w:rsidRDefault="00455149">
      <w:pPr>
        <w:suppressAutoHyphens/>
        <w:spacing w:after="200"/>
        <w:ind w:left="1080" w:right="-72"/>
        <w:jc w:val="both"/>
        <w:rPr>
          <w:i/>
          <w:iCs/>
        </w:rPr>
      </w:pPr>
      <w:r>
        <w:rPr>
          <w:i/>
          <w:iCs/>
        </w:rPr>
        <w:t>The Goods specified in the List of Goods are required to be delivered within the acceptable time range (after the earliest and before the final date, both dates inclusive) specified in Section V</w:t>
      </w:r>
      <w:r w:rsidR="00E00ACD">
        <w:rPr>
          <w:i/>
          <w:iCs/>
        </w:rPr>
        <w:t>I</w:t>
      </w:r>
      <w:r>
        <w:rPr>
          <w:i/>
          <w:iCs/>
        </w:rPr>
        <w:t>I, Schedule</w:t>
      </w:r>
      <w:r w:rsidR="00E00ACD">
        <w:rPr>
          <w:i/>
          <w:iCs/>
        </w:rPr>
        <w:t xml:space="preserve"> of Requirements</w:t>
      </w:r>
      <w:r>
        <w:rPr>
          <w:i/>
          <w:iCs/>
        </w:rPr>
        <w:t xml:space="preserve">.  No credit will be given to deliveries before the earliest date, and bids offering delivery after the final date shall be treated as nonresponsive.  Within this acceptable period, an adjustment, as specified in BDS </w:t>
      </w:r>
      <w:r w:rsidR="00DB2985">
        <w:rPr>
          <w:bCs/>
          <w:i/>
          <w:iCs/>
        </w:rPr>
        <w:t>34.6</w:t>
      </w:r>
      <w:r>
        <w:rPr>
          <w:i/>
          <w:iCs/>
        </w:rPr>
        <w:t>, will be added, for evaluation purposes only, to the bid price of bids offering deliveries later than the “Earliest Delivery Date” specified in Section VI</w:t>
      </w:r>
      <w:r w:rsidR="00E00ACD">
        <w:rPr>
          <w:i/>
          <w:iCs/>
        </w:rPr>
        <w:t>I</w:t>
      </w:r>
      <w:r>
        <w:rPr>
          <w:i/>
          <w:iCs/>
        </w:rPr>
        <w:t>, Schedule</w:t>
      </w:r>
      <w:r w:rsidR="00E00ACD">
        <w:rPr>
          <w:i/>
          <w:iCs/>
        </w:rPr>
        <w:t xml:space="preserve"> of Requirements</w:t>
      </w:r>
      <w:r>
        <w:rPr>
          <w:i/>
          <w:iCs/>
        </w:rPr>
        <w:t>.</w:t>
      </w:r>
    </w:p>
    <w:p w:rsidR="00455149" w:rsidRDefault="00455149">
      <w:pPr>
        <w:tabs>
          <w:tab w:val="left" w:pos="1080"/>
        </w:tabs>
        <w:suppressAutoHyphens/>
        <w:spacing w:after="200"/>
        <w:ind w:left="1080" w:right="-72" w:hanging="540"/>
        <w:jc w:val="both"/>
      </w:pPr>
      <w:r>
        <w:t>(b)</w:t>
      </w:r>
      <w:r>
        <w:tab/>
        <w:t xml:space="preserve">Deviation in payment schedule. </w:t>
      </w:r>
      <w:r>
        <w:rPr>
          <w:i/>
          <w:iCs/>
        </w:rPr>
        <w:t>[insert one of the following ]</w:t>
      </w:r>
    </w:p>
    <w:p w:rsidR="00455149" w:rsidRDefault="00455149">
      <w:pPr>
        <w:suppressAutoHyphens/>
        <w:spacing w:after="200"/>
        <w:ind w:left="1620" w:right="-72" w:hanging="540"/>
        <w:jc w:val="both"/>
      </w:pPr>
      <w:r>
        <w:t>(i)</w:t>
      </w:r>
      <w:r>
        <w:tab/>
      </w:r>
      <w:r>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t xml:space="preserve"> </w:t>
      </w:r>
    </w:p>
    <w:p w:rsidR="00455149" w:rsidRDefault="00455149">
      <w:pPr>
        <w:tabs>
          <w:tab w:val="left" w:pos="1620"/>
        </w:tabs>
        <w:suppressAutoHyphens/>
        <w:spacing w:after="200"/>
        <w:ind w:left="1620" w:right="-72" w:hanging="540"/>
        <w:jc w:val="both"/>
        <w:rPr>
          <w:sz w:val="28"/>
        </w:rPr>
      </w:pPr>
      <w:r>
        <w:rPr>
          <w:b/>
          <w:sz w:val="28"/>
        </w:rPr>
        <w:t>or</w:t>
      </w:r>
    </w:p>
    <w:p w:rsidR="00455149" w:rsidRDefault="00455149">
      <w:pPr>
        <w:suppressAutoHyphens/>
        <w:spacing w:after="200"/>
        <w:ind w:left="1620" w:right="-72" w:hanging="540"/>
        <w:jc w:val="both"/>
        <w:rPr>
          <w:bCs/>
          <w:i/>
          <w:iCs/>
        </w:rPr>
      </w:pPr>
      <w:r>
        <w:t>(ii)</w:t>
      </w:r>
      <w:r>
        <w:tab/>
      </w:r>
      <w:r>
        <w:rPr>
          <w:i/>
          <w:iCs/>
        </w:rPr>
        <w:t xml:space="preserve">The SCC </w:t>
      </w:r>
      <w:r w:rsidR="002073DE">
        <w:rPr>
          <w:i/>
          <w:iCs/>
        </w:rPr>
        <w:t>stipulates</w:t>
      </w:r>
      <w:r>
        <w:rPr>
          <w:i/>
          <w:iCs/>
        </w:rPr>
        <w:t xml:space="preserve">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specified in </w:t>
      </w:r>
      <w:r>
        <w:rPr>
          <w:bCs/>
          <w:i/>
          <w:iCs/>
        </w:rPr>
        <w:t xml:space="preserve">BDS </w:t>
      </w:r>
      <w:r w:rsidR="00D87B40">
        <w:rPr>
          <w:bCs/>
          <w:i/>
          <w:iCs/>
        </w:rPr>
        <w:t>3</w:t>
      </w:r>
      <w:r w:rsidR="00943239">
        <w:rPr>
          <w:bCs/>
          <w:i/>
          <w:iCs/>
        </w:rPr>
        <w:t>4.6</w:t>
      </w:r>
      <w:r>
        <w:rPr>
          <w:bCs/>
          <w:i/>
          <w:iCs/>
        </w:rPr>
        <w:t>.</w:t>
      </w:r>
    </w:p>
    <w:p w:rsidR="00455149" w:rsidRDefault="00455149">
      <w:pPr>
        <w:tabs>
          <w:tab w:val="left" w:pos="1080"/>
        </w:tabs>
        <w:suppressAutoHyphens/>
        <w:spacing w:after="200"/>
        <w:ind w:left="1080" w:right="-72" w:hanging="540"/>
        <w:jc w:val="both"/>
      </w:pPr>
      <w:r>
        <w:t>(c)</w:t>
      </w:r>
      <w:r>
        <w:tab/>
        <w:t xml:space="preserve">Cost of major replacement components, mandatory spare parts, and service. </w:t>
      </w:r>
      <w:r>
        <w:rPr>
          <w:i/>
          <w:iCs/>
        </w:rPr>
        <w:t>[insert one of the following]</w:t>
      </w:r>
    </w:p>
    <w:p w:rsidR="00455149" w:rsidRPr="00BA74D0" w:rsidRDefault="00455149">
      <w:pPr>
        <w:suppressAutoHyphens/>
        <w:spacing w:after="200"/>
        <w:ind w:left="1620" w:right="-72" w:hanging="540"/>
        <w:jc w:val="both"/>
        <w:rPr>
          <w:i/>
          <w:iCs/>
        </w:rPr>
      </w:pPr>
      <w:r>
        <w:t>(i)</w:t>
      </w:r>
      <w:r>
        <w:tab/>
      </w:r>
      <w:r>
        <w:rPr>
          <w:i/>
          <w:iCs/>
        </w:rPr>
        <w:t xml:space="preserve">The list of items and quantities of major assemblies, components, and selected spare parts, likely to be required during the initial period of operation specified in the </w:t>
      </w:r>
      <w:r w:rsidRPr="00BA74D0">
        <w:rPr>
          <w:bCs/>
          <w:i/>
          <w:iCs/>
        </w:rPr>
        <w:t>BDS</w:t>
      </w:r>
      <w:r w:rsidR="00D91A06" w:rsidRPr="00BA74D0">
        <w:rPr>
          <w:bCs/>
          <w:i/>
          <w:iCs/>
        </w:rPr>
        <w:t xml:space="preserve"> </w:t>
      </w:r>
      <w:r w:rsidR="001F568E" w:rsidRPr="00BA74D0">
        <w:rPr>
          <w:bCs/>
          <w:i/>
          <w:iCs/>
        </w:rPr>
        <w:t>1</w:t>
      </w:r>
      <w:r w:rsidR="00DB6003">
        <w:rPr>
          <w:bCs/>
          <w:i/>
          <w:iCs/>
        </w:rPr>
        <w:t>6</w:t>
      </w:r>
      <w:r w:rsidR="001F568E" w:rsidRPr="00BA74D0">
        <w:rPr>
          <w:bCs/>
          <w:i/>
          <w:iCs/>
        </w:rPr>
        <w:t>.4,</w:t>
      </w:r>
      <w:r w:rsidRPr="00BA74D0">
        <w:rPr>
          <w:bCs/>
          <w:i/>
          <w:iCs/>
        </w:rPr>
        <w:t xml:space="preserve"> </w:t>
      </w:r>
      <w:r w:rsidRPr="00BA74D0">
        <w:rPr>
          <w:i/>
          <w:iCs/>
        </w:rPr>
        <w:t>is in the List of Goods. An adjustment equal to the total cost of these items, at the unit prices quoted in each bid, shall be added to the bid price, for evaluation purposes only.</w:t>
      </w:r>
    </w:p>
    <w:p w:rsidR="00455149" w:rsidRPr="00BA74D0" w:rsidRDefault="00455149">
      <w:pPr>
        <w:tabs>
          <w:tab w:val="left" w:pos="1620"/>
        </w:tabs>
        <w:suppressAutoHyphens/>
        <w:spacing w:after="200"/>
        <w:ind w:left="1620" w:right="-72" w:hanging="540"/>
        <w:jc w:val="both"/>
        <w:rPr>
          <w:szCs w:val="24"/>
        </w:rPr>
      </w:pPr>
      <w:r w:rsidRPr="00BA74D0">
        <w:rPr>
          <w:b/>
          <w:szCs w:val="24"/>
        </w:rPr>
        <w:t>or</w:t>
      </w:r>
    </w:p>
    <w:p w:rsidR="00455149" w:rsidRDefault="00455149">
      <w:pPr>
        <w:suppressAutoHyphens/>
        <w:spacing w:after="200"/>
        <w:ind w:left="1620" w:right="-72" w:hanging="540"/>
        <w:jc w:val="both"/>
      </w:pPr>
      <w:r w:rsidRPr="00BA74D0">
        <w:t>(ii)</w:t>
      </w:r>
      <w:r w:rsidRPr="00BA74D0">
        <w:tab/>
      </w:r>
      <w:r w:rsidRPr="00BA74D0">
        <w:rPr>
          <w:i/>
          <w:iCs/>
        </w:rPr>
        <w:t xml:space="preserve">The Purchaser will draw up a list of high-usage and high-value items of components and spare parts, along with estimated quantities of usage in the </w:t>
      </w:r>
      <w:r w:rsidRPr="00BA74D0">
        <w:rPr>
          <w:i/>
          <w:iCs/>
        </w:rPr>
        <w:lastRenderedPageBreak/>
        <w:t xml:space="preserve">initial period of operation specified in the </w:t>
      </w:r>
      <w:r w:rsidRPr="00BA74D0">
        <w:rPr>
          <w:bCs/>
          <w:i/>
          <w:iCs/>
        </w:rPr>
        <w:t xml:space="preserve">BDS </w:t>
      </w:r>
      <w:r w:rsidR="001F568E" w:rsidRPr="00BA74D0">
        <w:rPr>
          <w:bCs/>
          <w:i/>
          <w:iCs/>
        </w:rPr>
        <w:t>1</w:t>
      </w:r>
      <w:r w:rsidR="00DB6003">
        <w:rPr>
          <w:bCs/>
          <w:i/>
          <w:iCs/>
        </w:rPr>
        <w:t>6</w:t>
      </w:r>
      <w:r w:rsidR="001F568E" w:rsidRPr="00BA74D0">
        <w:rPr>
          <w:bCs/>
          <w:i/>
          <w:iCs/>
        </w:rPr>
        <w:t>.4</w:t>
      </w:r>
      <w:r w:rsidRPr="00BA74D0">
        <w:rPr>
          <w:bCs/>
          <w:i/>
          <w:iCs/>
        </w:rPr>
        <w:t>.</w:t>
      </w:r>
      <w:r w:rsidRPr="00BA74D0">
        <w:rPr>
          <w:i/>
          <w:iCs/>
        </w:rPr>
        <w:t xml:space="preserve"> The</w:t>
      </w:r>
      <w:r>
        <w:rPr>
          <w:i/>
          <w:iCs/>
        </w:rPr>
        <w:t xml:space="preserve"> total cost of these items and quantities will be computed from spare parts unit prices submitted by the Bidder and added to the bid price, for evaluation purposes only.</w:t>
      </w:r>
    </w:p>
    <w:p w:rsidR="00455149" w:rsidRDefault="00455149">
      <w:pPr>
        <w:tabs>
          <w:tab w:val="left" w:pos="1080"/>
        </w:tabs>
        <w:suppressAutoHyphens/>
        <w:spacing w:after="200"/>
        <w:ind w:left="1080" w:right="-72" w:hanging="540"/>
        <w:jc w:val="both"/>
        <w:rPr>
          <w:i/>
          <w:iCs/>
        </w:rPr>
      </w:pPr>
      <w:r>
        <w:t>(d)</w:t>
      </w:r>
      <w:r>
        <w:tab/>
        <w:t>Availability in the Purchaser’s Country of spare parts and after sales services for equipment offered in the bid</w:t>
      </w:r>
      <w:r>
        <w:rPr>
          <w:i/>
          <w:iCs/>
        </w:rPr>
        <w:t>.</w:t>
      </w:r>
    </w:p>
    <w:p w:rsidR="00455149" w:rsidRDefault="00455149">
      <w:pPr>
        <w:suppressAutoHyphens/>
        <w:spacing w:after="200"/>
        <w:ind w:left="1080" w:right="-72"/>
        <w:jc w:val="both"/>
        <w:rPr>
          <w:i/>
          <w:iCs/>
        </w:rPr>
      </w:pPr>
      <w:r>
        <w:t xml:space="preserve">An adjustment equal to the cost to the Purchaser of establishing the minimum service facilities and parts inventories, as outlined in BDS </w:t>
      </w:r>
      <w:r w:rsidR="00D87B40">
        <w:t>3</w:t>
      </w:r>
      <w:r w:rsidR="00DB2985">
        <w:t>4.6</w:t>
      </w:r>
      <w:r>
        <w:t>, if quoted separately, shall be added to the bid price, for evaluation purposes only</w:t>
      </w:r>
      <w:r>
        <w:rPr>
          <w:i/>
          <w:iCs/>
        </w:rPr>
        <w:t>.</w:t>
      </w:r>
    </w:p>
    <w:p w:rsidR="00455149" w:rsidRDefault="00455149" w:rsidP="00BA74D0">
      <w:pPr>
        <w:tabs>
          <w:tab w:val="left" w:pos="1080"/>
        </w:tabs>
        <w:suppressAutoHyphens/>
        <w:spacing w:after="200"/>
        <w:ind w:left="1094" w:right="-72" w:hanging="547"/>
        <w:jc w:val="both"/>
      </w:pPr>
      <w:r>
        <w:t>(e)</w:t>
      </w:r>
      <w:r>
        <w:tab/>
        <w:t>Projected operating and maintenance costs.</w:t>
      </w:r>
    </w:p>
    <w:p w:rsidR="00455149" w:rsidRDefault="00455149">
      <w:pPr>
        <w:suppressAutoHyphens/>
        <w:spacing w:after="200"/>
        <w:ind w:left="1080" w:right="-72"/>
        <w:jc w:val="both"/>
        <w:rPr>
          <w:i/>
          <w:iCs/>
        </w:rPr>
      </w:pPr>
      <w:r>
        <w:t>Operating and maintenance costs.</w:t>
      </w:r>
      <w:r>
        <w:rPr>
          <w:i/>
          <w:iCs/>
        </w:rPr>
        <w:t xml:space="preserve"> </w:t>
      </w:r>
      <w:r>
        <w:t xml:space="preserve">An adjustment to take into account the operating and maintenance costs of the Goods will be added to the bid price, for evaluation purposes only, if specified in BDS </w:t>
      </w:r>
      <w:r w:rsidR="00D87B40">
        <w:t>3</w:t>
      </w:r>
      <w:r w:rsidR="00DB2985">
        <w:t>4.6</w:t>
      </w:r>
      <w:r>
        <w:t xml:space="preserve">. The adjustment will be evaluated in accordance with the methodology specified in the </w:t>
      </w:r>
      <w:r>
        <w:rPr>
          <w:bCs/>
        </w:rPr>
        <w:t>BDS</w:t>
      </w:r>
      <w:r>
        <w:t xml:space="preserve"> </w:t>
      </w:r>
      <w:r w:rsidR="00D87B40">
        <w:t>3</w:t>
      </w:r>
      <w:r w:rsidR="00DB2985">
        <w:t>4.6</w:t>
      </w:r>
      <w:r>
        <w:t>.</w:t>
      </w:r>
    </w:p>
    <w:p w:rsidR="00455149" w:rsidRDefault="00455149">
      <w:pPr>
        <w:pStyle w:val="BlockText"/>
        <w:tabs>
          <w:tab w:val="clear" w:pos="1440"/>
          <w:tab w:val="clear" w:pos="1800"/>
          <w:tab w:val="left" w:pos="1080"/>
        </w:tabs>
        <w:spacing w:after="200"/>
      </w:pPr>
      <w:r>
        <w:t>(f)</w:t>
      </w:r>
      <w:r>
        <w:tab/>
        <w:t xml:space="preserve">Performance and productivity of the equipment. </w:t>
      </w:r>
      <w:r>
        <w:rPr>
          <w:i/>
          <w:iCs/>
        </w:rPr>
        <w:t>[insert one of the following]</w:t>
      </w:r>
    </w:p>
    <w:p w:rsidR="00455149" w:rsidRDefault="00455149">
      <w:pPr>
        <w:suppressAutoHyphens/>
        <w:spacing w:after="200"/>
        <w:ind w:left="1620" w:right="-72" w:hanging="540"/>
        <w:jc w:val="both"/>
        <w:rPr>
          <w:bCs/>
          <w:i/>
          <w:iCs/>
        </w:rPr>
      </w:pPr>
      <w:r>
        <w:t>(i)</w:t>
      </w:r>
      <w:r>
        <w:rPr>
          <w:i/>
          <w:iCs/>
        </w:rPr>
        <w:tab/>
        <w:t xml:space="preserve"> </w:t>
      </w:r>
      <w:r>
        <w:t>Performance and productivity of the equipment.</w:t>
      </w:r>
      <w:r>
        <w:rPr>
          <w:i/>
          <w:iCs/>
        </w:rPr>
        <w:t xml:space="preserve"> </w:t>
      </w:r>
      <w:r>
        <w:t>An adjustment representing the capitalized cost of additional operating costs over the life of the plant will be added to the bid price, for evaluation purposes if specified in the BDS</w:t>
      </w:r>
      <w:r w:rsidR="00264FAA">
        <w:rPr>
          <w:bCs/>
        </w:rPr>
        <w:t xml:space="preserve"> </w:t>
      </w:r>
      <w:r w:rsidR="00D87B40">
        <w:rPr>
          <w:bCs/>
        </w:rPr>
        <w:t>3</w:t>
      </w:r>
      <w:r w:rsidR="00DB2985">
        <w:rPr>
          <w:bCs/>
        </w:rPr>
        <w:t>4.6</w:t>
      </w:r>
      <w:r w:rsidR="000F4537">
        <w:rPr>
          <w:bCs/>
        </w:rPr>
        <w:t>.</w:t>
      </w:r>
      <w:r>
        <w:t xml:space="preserve"> The adjustment will be evaluated based on the drop in the guaranteed performance or efficiency offered in the bid below the norm of 100, using the methodology specified in BDS </w:t>
      </w:r>
      <w:r w:rsidR="00D87B40">
        <w:t>3</w:t>
      </w:r>
      <w:r w:rsidR="00DB2985">
        <w:t>4.6</w:t>
      </w:r>
      <w:r>
        <w:t>.</w:t>
      </w:r>
    </w:p>
    <w:p w:rsidR="00455149" w:rsidRPr="00BA74D0" w:rsidRDefault="00455149">
      <w:pPr>
        <w:tabs>
          <w:tab w:val="left" w:pos="1620"/>
        </w:tabs>
        <w:suppressAutoHyphens/>
        <w:spacing w:after="200"/>
        <w:ind w:left="1620" w:right="-72" w:hanging="540"/>
        <w:jc w:val="both"/>
        <w:rPr>
          <w:b/>
          <w:szCs w:val="24"/>
        </w:rPr>
      </w:pPr>
      <w:r w:rsidRPr="00BA74D0">
        <w:rPr>
          <w:b/>
          <w:szCs w:val="24"/>
        </w:rPr>
        <w:t>or</w:t>
      </w:r>
    </w:p>
    <w:p w:rsidR="00455149" w:rsidRDefault="00455149">
      <w:pPr>
        <w:suppressAutoHyphens/>
        <w:spacing w:after="200"/>
        <w:ind w:left="1620" w:right="-72" w:hanging="540"/>
        <w:jc w:val="both"/>
        <w:rPr>
          <w:i/>
          <w:iCs/>
        </w:rPr>
      </w:pPr>
      <w:r>
        <w:t>(ii)</w:t>
      </w:r>
      <w:r>
        <w:tab/>
        <w:t>An adjustment to take into account the productivity of the goods offered in the bid</w:t>
      </w:r>
      <w:r>
        <w:rPr>
          <w:bCs/>
        </w:rPr>
        <w:t xml:space="preserve"> will be added to the bid price, for evaluation purposes only, if specified in BDS </w:t>
      </w:r>
      <w:r w:rsidR="00D87B40">
        <w:rPr>
          <w:bCs/>
        </w:rPr>
        <w:t>3</w:t>
      </w:r>
      <w:r w:rsidR="000C2904">
        <w:rPr>
          <w:bCs/>
        </w:rPr>
        <w:t>4.6</w:t>
      </w:r>
      <w:r>
        <w:rPr>
          <w:bCs/>
        </w:rPr>
        <w:t xml:space="preserve">. </w:t>
      </w:r>
      <w:r>
        <w:t xml:space="preserve">The adjustment will be evaluated based on the cost per unit of the actual productivity of goods offered in the bid </w:t>
      </w:r>
      <w:r>
        <w:rPr>
          <w:bCs/>
        </w:rPr>
        <w:t xml:space="preserve">with respect to minimum required values, using the methodology specified in BDS </w:t>
      </w:r>
      <w:r w:rsidR="00D87B40">
        <w:rPr>
          <w:bCs/>
        </w:rPr>
        <w:t>3</w:t>
      </w:r>
      <w:r w:rsidR="000C2904">
        <w:rPr>
          <w:bCs/>
        </w:rPr>
        <w:t>4.6</w:t>
      </w:r>
      <w:r>
        <w:rPr>
          <w:bCs/>
        </w:rPr>
        <w:t>.</w:t>
      </w:r>
      <w:r>
        <w:rPr>
          <w:i/>
          <w:iCs/>
        </w:rPr>
        <w:t xml:space="preserve"> </w:t>
      </w:r>
    </w:p>
    <w:p w:rsidR="00455149" w:rsidRDefault="00455149" w:rsidP="00BA74D0">
      <w:pPr>
        <w:tabs>
          <w:tab w:val="left" w:pos="1080"/>
        </w:tabs>
        <w:suppressAutoHyphens/>
        <w:spacing w:after="200"/>
        <w:ind w:left="1080" w:right="-72" w:hanging="540"/>
        <w:jc w:val="both"/>
      </w:pPr>
      <w:r>
        <w:t>(g)</w:t>
      </w:r>
      <w:r>
        <w:tab/>
        <w:t xml:space="preserve">Specific additional criteria </w:t>
      </w:r>
    </w:p>
    <w:p w:rsidR="00455149" w:rsidRDefault="00455149" w:rsidP="00BA74D0">
      <w:pPr>
        <w:suppressAutoHyphens/>
        <w:spacing w:after="200"/>
        <w:ind w:left="1080" w:right="-72"/>
        <w:jc w:val="both"/>
      </w:pPr>
      <w:r>
        <w:rPr>
          <w:i/>
          <w:iCs/>
        </w:rPr>
        <w:t xml:space="preserve">Other specific additional criteria to be considered in the evaluation, and the evaluation method shall be detailed in </w:t>
      </w:r>
      <w:r>
        <w:rPr>
          <w:bCs/>
          <w:i/>
          <w:iCs/>
        </w:rPr>
        <w:t xml:space="preserve">BDS </w:t>
      </w:r>
      <w:r w:rsidR="00D87B40">
        <w:rPr>
          <w:bCs/>
          <w:i/>
          <w:iCs/>
        </w:rPr>
        <w:t>3</w:t>
      </w:r>
      <w:r w:rsidR="000C2904">
        <w:rPr>
          <w:bCs/>
          <w:i/>
          <w:iCs/>
        </w:rPr>
        <w:t>4.6</w:t>
      </w:r>
      <w:r>
        <w:rPr>
          <w:i/>
          <w:iCs/>
        </w:rPr>
        <w:t>]</w:t>
      </w:r>
    </w:p>
    <w:p w:rsidR="00455149" w:rsidRDefault="00455149">
      <w:pPr>
        <w:jc w:val="center"/>
        <w:rPr>
          <w:b/>
        </w:rPr>
      </w:pPr>
    </w:p>
    <w:p w:rsidR="00455149" w:rsidRPr="00BA74D0" w:rsidRDefault="00A025AA" w:rsidP="00BA74D0">
      <w:pPr>
        <w:spacing w:after="200"/>
        <w:rPr>
          <w:b/>
        </w:rPr>
      </w:pPr>
      <w:r w:rsidRPr="00BA74D0">
        <w:rPr>
          <w:b/>
        </w:rPr>
        <w:t>2.2.</w:t>
      </w:r>
      <w:r w:rsidR="00455149" w:rsidRPr="00BA74D0">
        <w:rPr>
          <w:b/>
        </w:rPr>
        <w:t xml:space="preserve"> Multiple Contracts (ITB </w:t>
      </w:r>
      <w:r w:rsidRPr="00BA74D0">
        <w:rPr>
          <w:b/>
        </w:rPr>
        <w:t>34.4</w:t>
      </w:r>
      <w:r w:rsidR="00455149" w:rsidRPr="00BA74D0">
        <w:rPr>
          <w:b/>
        </w:rPr>
        <w:t>)</w:t>
      </w:r>
    </w:p>
    <w:p w:rsidR="00455149" w:rsidRDefault="00455149">
      <w:pPr>
        <w:spacing w:after="200"/>
        <w:jc w:val="both"/>
        <w:rPr>
          <w:bCs/>
        </w:rPr>
      </w:pPr>
      <w:r>
        <w:rPr>
          <w:bCs/>
        </w:rPr>
        <w:t xml:space="preserve">The Purchaser shall award multiple contracts to the Bidder that offers the lowest evaluated combination of bids (one contract per bid) and meets the </w:t>
      </w:r>
      <w:r>
        <w:t>post-qualification criteria (this Section III, Sub-Section ITB 3</w:t>
      </w:r>
      <w:r w:rsidR="00E00ACD">
        <w:t>6</w:t>
      </w:r>
      <w:r>
        <w:t>.</w:t>
      </w:r>
      <w:r w:rsidR="00A025AA">
        <w:t>1</w:t>
      </w:r>
      <w:r>
        <w:t xml:space="preserve"> Post-Qualification Requirements)</w:t>
      </w:r>
    </w:p>
    <w:p w:rsidR="00455149" w:rsidRDefault="00455149">
      <w:pPr>
        <w:tabs>
          <w:tab w:val="left" w:pos="1080"/>
        </w:tabs>
        <w:suppressAutoHyphens/>
        <w:spacing w:after="200"/>
        <w:ind w:left="1080" w:right="-72" w:hanging="1080"/>
        <w:jc w:val="both"/>
      </w:pPr>
      <w:r>
        <w:t>The Purchaser shall:</w:t>
      </w:r>
    </w:p>
    <w:p w:rsidR="00455149" w:rsidRDefault="00455149">
      <w:pPr>
        <w:tabs>
          <w:tab w:val="left" w:pos="1080"/>
        </w:tabs>
        <w:suppressAutoHyphens/>
        <w:spacing w:after="200"/>
        <w:ind w:left="1080" w:right="-72" w:hanging="540"/>
        <w:jc w:val="both"/>
        <w:rPr>
          <w:bCs/>
        </w:rPr>
      </w:pPr>
      <w:r>
        <w:lastRenderedPageBreak/>
        <w:t>(a)</w:t>
      </w:r>
      <w:r>
        <w:tab/>
        <w:t>evaluate only lots or contracts that include at least the percentages of items per lot and quantity per item as specified in ITB 14.</w:t>
      </w:r>
      <w:r w:rsidR="000F4537">
        <w:t>8</w:t>
      </w:r>
      <w:r>
        <w:t xml:space="preserve"> </w:t>
      </w:r>
    </w:p>
    <w:p w:rsidR="00455149" w:rsidRDefault="00455149" w:rsidP="00670831">
      <w:pPr>
        <w:pStyle w:val="Outline"/>
        <w:spacing w:before="0" w:after="200"/>
        <w:ind w:left="1080" w:hanging="540"/>
      </w:pPr>
      <w:r>
        <w:t>(b)</w:t>
      </w:r>
      <w:r>
        <w:tab/>
        <w:t>take into account:</w:t>
      </w:r>
    </w:p>
    <w:p w:rsidR="00455149" w:rsidRDefault="00455149" w:rsidP="0022282F">
      <w:pPr>
        <w:numPr>
          <w:ilvl w:val="3"/>
          <w:numId w:val="51"/>
        </w:numPr>
        <w:tabs>
          <w:tab w:val="clear" w:pos="1901"/>
          <w:tab w:val="left" w:pos="1620"/>
        </w:tabs>
        <w:suppressAutoHyphens/>
        <w:spacing w:after="200"/>
        <w:ind w:left="1620" w:right="-72" w:hanging="540"/>
        <w:jc w:val="both"/>
      </w:pPr>
      <w:r>
        <w:t>the lowest-evaluated bid for each lot and</w:t>
      </w:r>
    </w:p>
    <w:p w:rsidR="00455149" w:rsidRDefault="00455149">
      <w:pPr>
        <w:tabs>
          <w:tab w:val="left" w:pos="1620"/>
        </w:tabs>
        <w:suppressAutoHyphens/>
        <w:spacing w:after="200"/>
        <w:ind w:left="1620" w:right="-72" w:hanging="540"/>
        <w:jc w:val="both"/>
      </w:pPr>
      <w:r>
        <w:t>(ii)</w:t>
      </w:r>
      <w:r>
        <w:tab/>
        <w:t>the price reduction per lot and the methodology for its  application as offered by the Bidder in its bid”</w:t>
      </w:r>
    </w:p>
    <w:p w:rsidR="00455149" w:rsidRPr="00BA74D0" w:rsidRDefault="00DC79BC" w:rsidP="00BA74D0">
      <w:pPr>
        <w:spacing w:after="200"/>
        <w:rPr>
          <w:b/>
        </w:rPr>
      </w:pPr>
      <w:r w:rsidRPr="00BA74D0">
        <w:rPr>
          <w:b/>
        </w:rPr>
        <w:t>2.3. Alternative Bids (ITB 13.1)</w:t>
      </w:r>
    </w:p>
    <w:p w:rsidR="00940381" w:rsidRPr="00012D0F" w:rsidRDefault="00012D0F" w:rsidP="00DC79BC">
      <w:pPr>
        <w:spacing w:after="200"/>
        <w:rPr>
          <w:i/>
        </w:rPr>
      </w:pPr>
      <w:r w:rsidRPr="00012D0F">
        <w:rPr>
          <w:i/>
          <w:noProof/>
        </w:rPr>
        <w:t>An alternative if permitted under ITB 13.1, will be evaluated as follows</w:t>
      </w:r>
      <w:r>
        <w:rPr>
          <w:i/>
          <w:noProof/>
        </w:rPr>
        <w:t xml:space="preserve">: </w:t>
      </w:r>
    </w:p>
    <w:p w:rsidR="00940381" w:rsidRDefault="004D35CC" w:rsidP="00DC79BC">
      <w:pPr>
        <w:spacing w:after="200"/>
        <w:rPr>
          <w:b/>
          <w:i/>
        </w:rPr>
      </w:pPr>
      <w:r>
        <w:rPr>
          <w:i/>
          <w:iCs/>
        </w:rPr>
        <w:t>[insert one of the following]</w:t>
      </w:r>
    </w:p>
    <w:p w:rsidR="00DC79BC" w:rsidRDefault="00DC79BC" w:rsidP="00DC79BC">
      <w:pPr>
        <w:spacing w:after="200"/>
      </w:pPr>
      <w:r w:rsidRPr="00EF3D2E">
        <w:rPr>
          <w:b/>
          <w:i/>
        </w:rPr>
        <w:t>“A bidder may submit an alternative bid only with a bid for the base case. The Purchaser shall</w:t>
      </w:r>
      <w:r w:rsidRPr="00EF3D2E">
        <w:rPr>
          <w:b/>
        </w:rPr>
        <w:t xml:space="preserve"> </w:t>
      </w:r>
      <w:r w:rsidRPr="00EF3D2E">
        <w:rPr>
          <w:b/>
          <w:i/>
        </w:rPr>
        <w:t>only consider the alternative bids offered by the Bidder whose bid for the base case was determined to be the lowest-evaluated bid.”</w:t>
      </w:r>
      <w:r>
        <w:rPr>
          <w:i/>
        </w:rPr>
        <w:t xml:space="preserve"> </w:t>
      </w:r>
    </w:p>
    <w:p w:rsidR="00DC79BC" w:rsidRPr="00BA74D0" w:rsidRDefault="00DC79BC" w:rsidP="00DC79BC">
      <w:pPr>
        <w:spacing w:after="200"/>
        <w:rPr>
          <w:b/>
          <w:bCs/>
          <w:szCs w:val="24"/>
        </w:rPr>
      </w:pPr>
      <w:r w:rsidRPr="00BA74D0">
        <w:rPr>
          <w:b/>
          <w:bCs/>
          <w:szCs w:val="24"/>
        </w:rPr>
        <w:t xml:space="preserve">or </w:t>
      </w:r>
    </w:p>
    <w:p w:rsidR="00DC79BC" w:rsidRDefault="00DC79BC" w:rsidP="00DC79BC">
      <w:pPr>
        <w:spacing w:before="120"/>
        <w:jc w:val="both"/>
        <w:rPr>
          <w:b/>
        </w:rPr>
      </w:pPr>
      <w:r w:rsidRPr="00EF3D2E">
        <w:rPr>
          <w:b/>
          <w:i/>
          <w:spacing w:val="-4"/>
        </w:rPr>
        <w:t>“A bidder may submit an alternative bid with or without a bid for the base case. The Purchaser shall consider bids offered for alternatives as specified in the Technical Specifications of Section VII, Schedule of Requirements</w:t>
      </w:r>
      <w:r w:rsidR="00412780">
        <w:rPr>
          <w:b/>
          <w:i/>
          <w:spacing w:val="-4"/>
        </w:rPr>
        <w:t>.</w:t>
      </w:r>
      <w:r w:rsidRPr="00EF3D2E">
        <w:rPr>
          <w:b/>
          <w:i/>
          <w:spacing w:val="-4"/>
        </w:rPr>
        <w:t xml:space="preserve">  All bids received, for the base case, as well as alternative bids meeting the specified requirements, shall be evaluated on their own merits in accordance with the same procedures, as specified in the ITB 3</w:t>
      </w:r>
      <w:r>
        <w:rPr>
          <w:b/>
          <w:i/>
          <w:spacing w:val="-4"/>
        </w:rPr>
        <w:t>4</w:t>
      </w:r>
      <w:r w:rsidRPr="00EF3D2E">
        <w:rPr>
          <w:b/>
          <w:i/>
          <w:spacing w:val="-4"/>
        </w:rPr>
        <w:t>.”</w:t>
      </w:r>
    </w:p>
    <w:p w:rsidR="00DC79BC" w:rsidRDefault="00DC79BC" w:rsidP="00DC79BC">
      <w:pPr>
        <w:spacing w:after="200"/>
        <w:rPr>
          <w:b/>
          <w:bCs/>
          <w:sz w:val="28"/>
        </w:rPr>
      </w:pPr>
    </w:p>
    <w:p w:rsidR="00DC79BC" w:rsidRDefault="00DC79BC" w:rsidP="00BA74D0">
      <w:pPr>
        <w:pStyle w:val="SectionIIIHeading1"/>
      </w:pPr>
      <w:bookmarkStart w:id="265" w:name="_Toc346722378"/>
      <w:r>
        <w:t xml:space="preserve">3. </w:t>
      </w:r>
      <w:r w:rsidR="00BA74D0">
        <w:t>Qualification</w:t>
      </w:r>
      <w:bookmarkEnd w:id="265"/>
      <w:r>
        <w:t xml:space="preserve"> </w:t>
      </w:r>
      <w:r w:rsidR="009A6358">
        <w:rPr>
          <w:bCs/>
        </w:rPr>
        <w:t>(ITB 36)</w:t>
      </w:r>
    </w:p>
    <w:p w:rsidR="00455149" w:rsidRPr="00BA74D0" w:rsidRDefault="00BA74D0" w:rsidP="00BA74D0">
      <w:pPr>
        <w:spacing w:after="200"/>
        <w:rPr>
          <w:b/>
        </w:rPr>
      </w:pPr>
      <w:r w:rsidRPr="00BA74D0">
        <w:rPr>
          <w:b/>
        </w:rPr>
        <w:t>3.1</w:t>
      </w:r>
      <w:r w:rsidR="00455149" w:rsidRPr="00BA74D0">
        <w:rPr>
          <w:b/>
        </w:rPr>
        <w:t xml:space="preserve"> Postqualification Requirements (ITB 3</w:t>
      </w:r>
      <w:r w:rsidR="00E00ACD" w:rsidRPr="00BA74D0">
        <w:rPr>
          <w:b/>
        </w:rPr>
        <w:t>6</w:t>
      </w:r>
      <w:r w:rsidR="00455149" w:rsidRPr="00BA74D0">
        <w:rPr>
          <w:b/>
        </w:rPr>
        <w:t>.</w:t>
      </w:r>
      <w:r w:rsidR="00A025AA" w:rsidRPr="00BA74D0">
        <w:rPr>
          <w:b/>
        </w:rPr>
        <w:t>1</w:t>
      </w:r>
      <w:r w:rsidR="00455149" w:rsidRPr="00BA74D0">
        <w:rPr>
          <w:b/>
        </w:rPr>
        <w:t>)</w:t>
      </w:r>
    </w:p>
    <w:p w:rsidR="00670831" w:rsidRDefault="00670831" w:rsidP="00670831">
      <w:pPr>
        <w:autoSpaceDE w:val="0"/>
        <w:autoSpaceDN w:val="0"/>
        <w:adjustRightInd w:val="0"/>
        <w:spacing w:after="240"/>
        <w:jc w:val="both"/>
        <w:rPr>
          <w:color w:val="000000"/>
          <w:szCs w:val="24"/>
        </w:rPr>
      </w:pPr>
      <w:r>
        <w:rPr>
          <w:color w:val="000000"/>
          <w:szCs w:val="24"/>
        </w:rPr>
        <w:t xml:space="preserve">After determining the lowest-evaluated bid in accordance with ITB 35.1, the Purchaser shall carry out the postqualification of the Bidder in accordance with ITB 36, using only the requirements specified.  Requirements not included in the text below shall not be used in the evaluation of the Bidder’s qualifications.  </w:t>
      </w:r>
    </w:p>
    <w:p w:rsidR="00670831" w:rsidRPr="00670831" w:rsidRDefault="00670831" w:rsidP="00670831">
      <w:pPr>
        <w:autoSpaceDE w:val="0"/>
        <w:autoSpaceDN w:val="0"/>
        <w:adjustRightInd w:val="0"/>
        <w:spacing w:after="240"/>
        <w:ind w:left="1080" w:hanging="540"/>
        <w:jc w:val="both"/>
      </w:pPr>
      <w:r>
        <w:t>(a)</w:t>
      </w:r>
      <w:r>
        <w:tab/>
      </w:r>
      <w:r w:rsidRPr="00670831">
        <w:t xml:space="preserve">If Bidder is Manufacturer : </w:t>
      </w:r>
    </w:p>
    <w:p w:rsidR="00670831" w:rsidRDefault="00670831" w:rsidP="00670831">
      <w:pPr>
        <w:autoSpaceDE w:val="0"/>
        <w:autoSpaceDN w:val="0"/>
        <w:adjustRightInd w:val="0"/>
        <w:spacing w:after="240"/>
        <w:ind w:left="1620" w:hanging="540"/>
        <w:jc w:val="both"/>
        <w:rPr>
          <w:color w:val="000000"/>
          <w:szCs w:val="24"/>
        </w:rPr>
      </w:pPr>
      <w:r>
        <w:rPr>
          <w:color w:val="000000"/>
          <w:szCs w:val="24"/>
        </w:rPr>
        <w:t xml:space="preserve">(i) </w:t>
      </w:r>
      <w:r>
        <w:rPr>
          <w:color w:val="000000"/>
          <w:szCs w:val="24"/>
        </w:rPr>
        <w:tab/>
        <w:t>Financial Capability</w:t>
      </w:r>
    </w:p>
    <w:p w:rsidR="00670831" w:rsidRPr="00BC74DA" w:rsidRDefault="00670831" w:rsidP="00670831">
      <w:pPr>
        <w:autoSpaceDE w:val="0"/>
        <w:autoSpaceDN w:val="0"/>
        <w:adjustRightInd w:val="0"/>
        <w:spacing w:after="240"/>
        <w:ind w:left="1620"/>
        <w:jc w:val="both"/>
        <w:rPr>
          <w:i/>
          <w:iCs/>
          <w:szCs w:val="24"/>
        </w:rPr>
      </w:pPr>
      <w:r>
        <w:rPr>
          <w:color w:val="000000"/>
          <w:szCs w:val="24"/>
        </w:rPr>
        <w:t xml:space="preserve">The Bidder shall furnish documentary evidence that it meets the following </w:t>
      </w:r>
      <w:r w:rsidRPr="00BC74DA">
        <w:rPr>
          <w:szCs w:val="24"/>
        </w:rPr>
        <w:t xml:space="preserve">financial requirement(s): </w:t>
      </w:r>
      <w:r w:rsidRPr="00BC74DA">
        <w:rPr>
          <w:i/>
          <w:iCs/>
          <w:szCs w:val="24"/>
        </w:rPr>
        <w:t>[list the requirement(s) including period]</w:t>
      </w:r>
    </w:p>
    <w:p w:rsidR="00670831" w:rsidRDefault="00670831" w:rsidP="00670831">
      <w:pPr>
        <w:autoSpaceDE w:val="0"/>
        <w:autoSpaceDN w:val="0"/>
        <w:adjustRightInd w:val="0"/>
        <w:spacing w:after="240"/>
        <w:ind w:left="1620" w:hanging="540"/>
        <w:jc w:val="both"/>
        <w:rPr>
          <w:color w:val="000000"/>
          <w:szCs w:val="24"/>
        </w:rPr>
      </w:pPr>
      <w:r>
        <w:rPr>
          <w:color w:val="000000"/>
          <w:szCs w:val="24"/>
        </w:rPr>
        <w:t>(ii)</w:t>
      </w:r>
      <w:r>
        <w:rPr>
          <w:color w:val="000000"/>
          <w:szCs w:val="24"/>
        </w:rPr>
        <w:tab/>
        <w:t>Experience and Technical Capacity</w:t>
      </w:r>
    </w:p>
    <w:p w:rsidR="00670831" w:rsidRDefault="00670831" w:rsidP="00670831">
      <w:pPr>
        <w:autoSpaceDE w:val="0"/>
        <w:autoSpaceDN w:val="0"/>
        <w:adjustRightInd w:val="0"/>
        <w:spacing w:after="240"/>
        <w:ind w:left="1620"/>
        <w:jc w:val="both"/>
        <w:rPr>
          <w:i/>
          <w:iCs/>
          <w:color w:val="000000"/>
          <w:szCs w:val="24"/>
        </w:rPr>
      </w:pPr>
      <w:r>
        <w:rPr>
          <w:color w:val="000000"/>
          <w:szCs w:val="24"/>
        </w:rPr>
        <w:t xml:space="preserve">The Bidder shall furnish documentary evidence to demonstrate that it meets the following experience requirement(s): </w:t>
      </w:r>
      <w:r>
        <w:rPr>
          <w:i/>
          <w:iCs/>
          <w:color w:val="000000"/>
          <w:szCs w:val="24"/>
        </w:rPr>
        <w:t>[list the requirement(s)]</w:t>
      </w:r>
    </w:p>
    <w:p w:rsidR="00BC74DA" w:rsidRDefault="00670831" w:rsidP="00670831">
      <w:pPr>
        <w:autoSpaceDE w:val="0"/>
        <w:autoSpaceDN w:val="0"/>
        <w:adjustRightInd w:val="0"/>
        <w:spacing w:after="240"/>
        <w:ind w:left="1620" w:hanging="540"/>
        <w:jc w:val="both"/>
        <w:rPr>
          <w:color w:val="000000"/>
          <w:szCs w:val="24"/>
        </w:rPr>
      </w:pPr>
      <w:r>
        <w:rPr>
          <w:color w:val="000000"/>
          <w:szCs w:val="24"/>
        </w:rPr>
        <w:lastRenderedPageBreak/>
        <w:t>(iii)</w:t>
      </w:r>
      <w:r>
        <w:rPr>
          <w:color w:val="000000"/>
          <w:szCs w:val="24"/>
        </w:rPr>
        <w:tab/>
      </w:r>
      <w:r w:rsidR="00BC74DA">
        <w:rPr>
          <w:color w:val="000000"/>
          <w:szCs w:val="24"/>
        </w:rPr>
        <w:t>Documentary Evidence</w:t>
      </w:r>
    </w:p>
    <w:p w:rsidR="00670831" w:rsidRDefault="00670831" w:rsidP="00BC74DA">
      <w:pPr>
        <w:autoSpaceDE w:val="0"/>
        <w:autoSpaceDN w:val="0"/>
        <w:adjustRightInd w:val="0"/>
        <w:spacing w:after="240"/>
        <w:ind w:left="1620"/>
        <w:jc w:val="both"/>
        <w:rPr>
          <w:i/>
          <w:iCs/>
          <w:color w:val="000000"/>
          <w:szCs w:val="24"/>
        </w:rPr>
      </w:pPr>
      <w:r>
        <w:rPr>
          <w:color w:val="000000"/>
          <w:szCs w:val="24"/>
        </w:rPr>
        <w:t xml:space="preserve">The Bidder shall furnish documentary evidence to demonstrate that the Goods it offers meet the following usage requirement: </w:t>
      </w:r>
      <w:r>
        <w:rPr>
          <w:i/>
          <w:iCs/>
          <w:color w:val="000000"/>
          <w:szCs w:val="24"/>
        </w:rPr>
        <w:t>[list the requirement(s)]</w:t>
      </w:r>
    </w:p>
    <w:p w:rsidR="00670831" w:rsidRDefault="00670831" w:rsidP="00670831">
      <w:pPr>
        <w:autoSpaceDE w:val="0"/>
        <w:autoSpaceDN w:val="0"/>
        <w:adjustRightInd w:val="0"/>
        <w:rPr>
          <w:i/>
          <w:iCs/>
          <w:color w:val="000000"/>
          <w:szCs w:val="24"/>
        </w:rPr>
      </w:pPr>
    </w:p>
    <w:p w:rsidR="00670831" w:rsidRPr="00670831" w:rsidRDefault="00670831" w:rsidP="00670831">
      <w:pPr>
        <w:autoSpaceDE w:val="0"/>
        <w:autoSpaceDN w:val="0"/>
        <w:adjustRightInd w:val="0"/>
        <w:spacing w:after="240"/>
        <w:ind w:left="1080" w:hanging="540"/>
        <w:jc w:val="both"/>
      </w:pPr>
      <w:r>
        <w:t>(b)</w:t>
      </w:r>
      <w:r>
        <w:tab/>
      </w:r>
      <w:r w:rsidRPr="00670831">
        <w:t xml:space="preserve">If Bidder is not manufacturer: </w:t>
      </w:r>
    </w:p>
    <w:p w:rsidR="00455149" w:rsidRPr="00BC74DA" w:rsidRDefault="00670831" w:rsidP="00670831">
      <w:pPr>
        <w:autoSpaceDE w:val="0"/>
        <w:autoSpaceDN w:val="0"/>
        <w:adjustRightInd w:val="0"/>
        <w:spacing w:after="240"/>
        <w:ind w:left="1080" w:hanging="540"/>
        <w:jc w:val="both"/>
        <w:rPr>
          <w:i/>
          <w:iCs/>
          <w:szCs w:val="24"/>
        </w:rPr>
      </w:pPr>
      <w:r w:rsidRPr="00BC74DA">
        <w:rPr>
          <w:szCs w:val="24"/>
        </w:rPr>
        <w:tab/>
        <w:t>If a Bidder is not a manufacturer, but is offering the Goods on behalf of the Manufacturer under</w:t>
      </w:r>
      <w:r w:rsidR="00BC74DA" w:rsidRPr="00BC74DA">
        <w:rPr>
          <w:szCs w:val="24"/>
        </w:rPr>
        <w:t xml:space="preserve"> Manufacturer's Authorization Form (S</w:t>
      </w:r>
      <w:r w:rsidRPr="00BC74DA">
        <w:rPr>
          <w:szCs w:val="24"/>
        </w:rPr>
        <w:t xml:space="preserve">ection IV, Bidding Forms), the Manufacturer shall demonstrate the above qualifications (i), (ii), (iii) and the Bidder shall demonstrate that it has successfully completed at least ____________ contracts of similar goods </w:t>
      </w:r>
      <w:r w:rsidRPr="00BC74DA">
        <w:rPr>
          <w:i/>
          <w:iCs/>
          <w:szCs w:val="24"/>
        </w:rPr>
        <w:t xml:space="preserve">[insert number of contracts] </w:t>
      </w:r>
      <w:r w:rsidRPr="00BC74DA">
        <w:rPr>
          <w:szCs w:val="24"/>
        </w:rPr>
        <w:t xml:space="preserve">in the past ____________ years </w:t>
      </w:r>
      <w:r w:rsidRPr="00BC74DA">
        <w:rPr>
          <w:i/>
          <w:iCs/>
          <w:szCs w:val="24"/>
        </w:rPr>
        <w:t>[insert number of years]</w:t>
      </w:r>
    </w:p>
    <w:p w:rsidR="00670831" w:rsidRPr="00BC74DA" w:rsidRDefault="00670831" w:rsidP="00670831">
      <w:pPr>
        <w:autoSpaceDE w:val="0"/>
        <w:autoSpaceDN w:val="0"/>
        <w:adjustRightInd w:val="0"/>
        <w:spacing w:after="240"/>
        <w:ind w:left="1080" w:hanging="540"/>
        <w:jc w:val="both"/>
        <w:rPr>
          <w:i/>
          <w:iCs/>
          <w:szCs w:val="24"/>
        </w:rPr>
      </w:pPr>
    </w:p>
    <w:p w:rsidR="00670831" w:rsidRPr="00BC74DA" w:rsidRDefault="00670831" w:rsidP="00670831">
      <w:pPr>
        <w:autoSpaceDE w:val="0"/>
        <w:autoSpaceDN w:val="0"/>
        <w:adjustRightInd w:val="0"/>
        <w:spacing w:after="240"/>
        <w:ind w:left="1080" w:hanging="540"/>
        <w:jc w:val="both"/>
        <w:rPr>
          <w:szCs w:val="24"/>
        </w:rPr>
        <w:sectPr w:rsidR="00670831" w:rsidRPr="00BC74DA">
          <w:headerReference w:type="even" r:id="rId32"/>
          <w:headerReference w:type="default" r:id="rId33"/>
          <w:headerReference w:type="first" r:id="rId34"/>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455149">
        <w:trPr>
          <w:trHeight w:val="1100"/>
        </w:trPr>
        <w:tc>
          <w:tcPr>
            <w:tcW w:w="9198" w:type="dxa"/>
            <w:vAlign w:val="center"/>
          </w:tcPr>
          <w:p w:rsidR="00455149" w:rsidRDefault="00455149">
            <w:pPr>
              <w:pStyle w:val="Subtitle"/>
            </w:pPr>
            <w:r>
              <w:lastRenderedPageBreak/>
              <w:br w:type="page"/>
            </w:r>
            <w:bookmarkStart w:id="266" w:name="_Toc438266927"/>
            <w:bookmarkStart w:id="267" w:name="_Toc438267901"/>
            <w:bookmarkStart w:id="268" w:name="_Toc438366667"/>
            <w:bookmarkStart w:id="269" w:name="_Toc438954445"/>
            <w:bookmarkStart w:id="270" w:name="_Toc347227542"/>
            <w:r>
              <w:t>Section IV.  Bidding Forms</w:t>
            </w:r>
            <w:bookmarkEnd w:id="266"/>
            <w:bookmarkEnd w:id="267"/>
            <w:bookmarkEnd w:id="268"/>
            <w:bookmarkEnd w:id="269"/>
            <w:bookmarkEnd w:id="270"/>
          </w:p>
        </w:tc>
      </w:tr>
    </w:tbl>
    <w:p w:rsidR="00455149" w:rsidRDefault="00455149">
      <w:pPr>
        <w:jc w:val="center"/>
        <w:rPr>
          <w:b/>
          <w:sz w:val="32"/>
        </w:rPr>
      </w:pPr>
      <w:r>
        <w:rPr>
          <w:b/>
          <w:sz w:val="32"/>
        </w:rPr>
        <w:t>Table of Forms</w:t>
      </w:r>
    </w:p>
    <w:p w:rsidR="00455149" w:rsidRDefault="00455149">
      <w:pPr>
        <w:jc w:val="center"/>
        <w:rPr>
          <w:b/>
          <w:sz w:val="32"/>
        </w:rPr>
      </w:pPr>
    </w:p>
    <w:p w:rsidR="00455149" w:rsidRDefault="00455149">
      <w:pPr>
        <w:rPr>
          <w:b/>
        </w:rPr>
      </w:pPr>
    </w:p>
    <w:p w:rsidR="008B7062" w:rsidRPr="008B7062" w:rsidRDefault="00075F5F" w:rsidP="008B7062">
      <w:pPr>
        <w:pStyle w:val="TOC1"/>
        <w:spacing w:before="0"/>
        <w:rPr>
          <w:rFonts w:asciiTheme="minorHAnsi" w:eastAsiaTheme="minorEastAsia" w:hAnsiTheme="minorHAnsi" w:cstheme="minorBidi"/>
          <w:b w:val="0"/>
          <w:sz w:val="22"/>
          <w:szCs w:val="22"/>
        </w:rPr>
      </w:pPr>
      <w:r w:rsidRPr="008B7062">
        <w:rPr>
          <w:b w:val="0"/>
          <w:bCs/>
          <w:sz w:val="28"/>
        </w:rPr>
        <w:fldChar w:fldCharType="begin"/>
      </w:r>
      <w:r w:rsidR="00455149" w:rsidRPr="008B7062">
        <w:rPr>
          <w:b w:val="0"/>
          <w:bCs/>
          <w:sz w:val="28"/>
        </w:rPr>
        <w:instrText xml:space="preserve"> TOC \t "Section V. Header,1" </w:instrText>
      </w:r>
      <w:r w:rsidRPr="008B7062">
        <w:rPr>
          <w:b w:val="0"/>
          <w:bCs/>
          <w:sz w:val="28"/>
        </w:rPr>
        <w:fldChar w:fldCharType="separate"/>
      </w:r>
      <w:r w:rsidR="008B7062" w:rsidRPr="008B7062">
        <w:rPr>
          <w:b w:val="0"/>
        </w:rPr>
        <w:t>Letter of Bid</w:t>
      </w:r>
      <w:r w:rsidR="008B7062" w:rsidRPr="008B7062">
        <w:rPr>
          <w:b w:val="0"/>
        </w:rPr>
        <w:tab/>
      </w:r>
      <w:r w:rsidR="008B7062" w:rsidRPr="008B7062">
        <w:rPr>
          <w:b w:val="0"/>
        </w:rPr>
        <w:fldChar w:fldCharType="begin"/>
      </w:r>
      <w:r w:rsidR="008B7062" w:rsidRPr="008B7062">
        <w:rPr>
          <w:b w:val="0"/>
        </w:rPr>
        <w:instrText xml:space="preserve"> PAGEREF _Toc347230619 \h </w:instrText>
      </w:r>
      <w:r w:rsidR="008B7062" w:rsidRPr="008B7062">
        <w:rPr>
          <w:b w:val="0"/>
        </w:rPr>
      </w:r>
      <w:r w:rsidR="008B7062" w:rsidRPr="008B7062">
        <w:rPr>
          <w:b w:val="0"/>
        </w:rPr>
        <w:fldChar w:fldCharType="separate"/>
      </w:r>
      <w:r w:rsidR="00F60E79">
        <w:rPr>
          <w:b w:val="0"/>
        </w:rPr>
        <w:t>46</w:t>
      </w:r>
      <w:r w:rsidR="008B7062"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Bidder Information Form</w:t>
      </w:r>
      <w:r w:rsidRPr="008B7062">
        <w:rPr>
          <w:b w:val="0"/>
        </w:rPr>
        <w:tab/>
      </w:r>
      <w:r w:rsidRPr="008B7062">
        <w:rPr>
          <w:b w:val="0"/>
        </w:rPr>
        <w:fldChar w:fldCharType="begin"/>
      </w:r>
      <w:r w:rsidRPr="008B7062">
        <w:rPr>
          <w:b w:val="0"/>
        </w:rPr>
        <w:instrText xml:space="preserve"> PAGEREF _Toc347230620 \h </w:instrText>
      </w:r>
      <w:r w:rsidRPr="008B7062">
        <w:rPr>
          <w:b w:val="0"/>
        </w:rPr>
      </w:r>
      <w:r w:rsidRPr="008B7062">
        <w:rPr>
          <w:b w:val="0"/>
        </w:rPr>
        <w:fldChar w:fldCharType="separate"/>
      </w:r>
      <w:r w:rsidR="00F60E79">
        <w:rPr>
          <w:b w:val="0"/>
        </w:rPr>
        <w:t>49</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Bidder’s JV Members Information Form</w:t>
      </w:r>
      <w:r w:rsidRPr="008B7062">
        <w:rPr>
          <w:b w:val="0"/>
        </w:rPr>
        <w:tab/>
      </w:r>
      <w:r w:rsidRPr="008B7062">
        <w:rPr>
          <w:b w:val="0"/>
        </w:rPr>
        <w:fldChar w:fldCharType="begin"/>
      </w:r>
      <w:r w:rsidRPr="008B7062">
        <w:rPr>
          <w:b w:val="0"/>
        </w:rPr>
        <w:instrText xml:space="preserve"> PAGEREF _Toc347230621 \h </w:instrText>
      </w:r>
      <w:r w:rsidRPr="008B7062">
        <w:rPr>
          <w:b w:val="0"/>
        </w:rPr>
      </w:r>
      <w:r w:rsidRPr="008B7062">
        <w:rPr>
          <w:b w:val="0"/>
        </w:rPr>
        <w:fldChar w:fldCharType="separate"/>
      </w:r>
      <w:r w:rsidR="00F60E79">
        <w:rPr>
          <w:b w:val="0"/>
        </w:rPr>
        <w:t>50</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Price Schedule: Goods Manufactured Outside the Purchaser’s Country, to be Imported</w:t>
      </w:r>
      <w:r w:rsidRPr="008B7062">
        <w:rPr>
          <w:b w:val="0"/>
        </w:rPr>
        <w:tab/>
      </w:r>
      <w:r w:rsidRPr="008B7062">
        <w:rPr>
          <w:b w:val="0"/>
        </w:rPr>
        <w:fldChar w:fldCharType="begin"/>
      </w:r>
      <w:r w:rsidRPr="008B7062">
        <w:rPr>
          <w:b w:val="0"/>
        </w:rPr>
        <w:instrText xml:space="preserve"> PAGEREF _Toc347230622 \h </w:instrText>
      </w:r>
      <w:r w:rsidRPr="008B7062">
        <w:rPr>
          <w:b w:val="0"/>
        </w:rPr>
      </w:r>
      <w:r w:rsidRPr="008B7062">
        <w:rPr>
          <w:b w:val="0"/>
        </w:rPr>
        <w:fldChar w:fldCharType="separate"/>
      </w:r>
      <w:r w:rsidR="00F60E79">
        <w:rPr>
          <w:b w:val="0"/>
        </w:rPr>
        <w:t>52</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Price Schedule: Goods Manufactured Outside the Purchaser’s Country, already imported*</w:t>
      </w:r>
      <w:r w:rsidRPr="008B7062">
        <w:rPr>
          <w:b w:val="0"/>
        </w:rPr>
        <w:tab/>
      </w:r>
      <w:r w:rsidRPr="008B7062">
        <w:rPr>
          <w:b w:val="0"/>
        </w:rPr>
        <w:fldChar w:fldCharType="begin"/>
      </w:r>
      <w:r w:rsidRPr="008B7062">
        <w:rPr>
          <w:b w:val="0"/>
        </w:rPr>
        <w:instrText xml:space="preserve"> PAGEREF _Toc347230623 \h </w:instrText>
      </w:r>
      <w:r w:rsidRPr="008B7062">
        <w:rPr>
          <w:b w:val="0"/>
        </w:rPr>
      </w:r>
      <w:r w:rsidRPr="008B7062">
        <w:rPr>
          <w:b w:val="0"/>
        </w:rPr>
        <w:fldChar w:fldCharType="separate"/>
      </w:r>
      <w:r w:rsidR="00F60E79">
        <w:rPr>
          <w:b w:val="0"/>
        </w:rPr>
        <w:t>53</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Price Schedule: Goods Manufactured in the Purchaser’s Country</w:t>
      </w:r>
      <w:r w:rsidRPr="008B7062">
        <w:rPr>
          <w:b w:val="0"/>
        </w:rPr>
        <w:tab/>
      </w:r>
      <w:r w:rsidRPr="008B7062">
        <w:rPr>
          <w:b w:val="0"/>
        </w:rPr>
        <w:fldChar w:fldCharType="begin"/>
      </w:r>
      <w:r w:rsidRPr="008B7062">
        <w:rPr>
          <w:b w:val="0"/>
        </w:rPr>
        <w:instrText xml:space="preserve"> PAGEREF _Toc347230624 \h </w:instrText>
      </w:r>
      <w:r w:rsidRPr="008B7062">
        <w:rPr>
          <w:b w:val="0"/>
        </w:rPr>
      </w:r>
      <w:r w:rsidRPr="008B7062">
        <w:rPr>
          <w:b w:val="0"/>
        </w:rPr>
        <w:fldChar w:fldCharType="separate"/>
      </w:r>
      <w:r w:rsidR="00F60E79">
        <w:rPr>
          <w:b w:val="0"/>
        </w:rPr>
        <w:t>54</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Price and Completion Schedule - Related Services</w:t>
      </w:r>
      <w:r w:rsidRPr="008B7062">
        <w:rPr>
          <w:b w:val="0"/>
        </w:rPr>
        <w:tab/>
      </w:r>
      <w:r w:rsidRPr="008B7062">
        <w:rPr>
          <w:b w:val="0"/>
        </w:rPr>
        <w:fldChar w:fldCharType="begin"/>
      </w:r>
      <w:r w:rsidRPr="008B7062">
        <w:rPr>
          <w:b w:val="0"/>
        </w:rPr>
        <w:instrText xml:space="preserve"> PAGEREF _Toc347230625 \h </w:instrText>
      </w:r>
      <w:r w:rsidRPr="008B7062">
        <w:rPr>
          <w:b w:val="0"/>
        </w:rPr>
      </w:r>
      <w:r w:rsidRPr="008B7062">
        <w:rPr>
          <w:b w:val="0"/>
        </w:rPr>
        <w:fldChar w:fldCharType="separate"/>
      </w:r>
      <w:r w:rsidR="00F60E79">
        <w:rPr>
          <w:b w:val="0"/>
        </w:rPr>
        <w:t>55</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Form of Bid Security</w:t>
      </w:r>
      <w:r w:rsidRPr="008B7062">
        <w:rPr>
          <w:b w:val="0"/>
        </w:rPr>
        <w:tab/>
      </w:r>
      <w:r w:rsidRPr="008B7062">
        <w:rPr>
          <w:b w:val="0"/>
        </w:rPr>
        <w:fldChar w:fldCharType="begin"/>
      </w:r>
      <w:r w:rsidRPr="008B7062">
        <w:rPr>
          <w:b w:val="0"/>
        </w:rPr>
        <w:instrText xml:space="preserve"> PAGEREF _Toc347230626 \h </w:instrText>
      </w:r>
      <w:r w:rsidRPr="008B7062">
        <w:rPr>
          <w:b w:val="0"/>
        </w:rPr>
      </w:r>
      <w:r w:rsidRPr="008B7062">
        <w:rPr>
          <w:b w:val="0"/>
        </w:rPr>
        <w:fldChar w:fldCharType="separate"/>
      </w:r>
      <w:r w:rsidR="00F60E79">
        <w:rPr>
          <w:b w:val="0"/>
        </w:rPr>
        <w:t>56</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Form of Bid Security (Bid Bond)</w:t>
      </w:r>
      <w:r w:rsidRPr="008B7062">
        <w:rPr>
          <w:b w:val="0"/>
        </w:rPr>
        <w:tab/>
      </w:r>
      <w:r w:rsidRPr="008B7062">
        <w:rPr>
          <w:b w:val="0"/>
        </w:rPr>
        <w:fldChar w:fldCharType="begin"/>
      </w:r>
      <w:r w:rsidRPr="008B7062">
        <w:rPr>
          <w:b w:val="0"/>
        </w:rPr>
        <w:instrText xml:space="preserve"> PAGEREF _Toc347230627 \h </w:instrText>
      </w:r>
      <w:r w:rsidRPr="008B7062">
        <w:rPr>
          <w:b w:val="0"/>
        </w:rPr>
      </w:r>
      <w:r w:rsidRPr="008B7062">
        <w:rPr>
          <w:b w:val="0"/>
        </w:rPr>
        <w:fldChar w:fldCharType="separate"/>
      </w:r>
      <w:r w:rsidR="00F60E79">
        <w:rPr>
          <w:b w:val="0"/>
        </w:rPr>
        <w:t>58</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Form of Bid-Securing Declaration</w:t>
      </w:r>
      <w:r w:rsidRPr="008B7062">
        <w:rPr>
          <w:b w:val="0"/>
        </w:rPr>
        <w:tab/>
      </w:r>
      <w:r w:rsidRPr="008B7062">
        <w:rPr>
          <w:b w:val="0"/>
        </w:rPr>
        <w:fldChar w:fldCharType="begin"/>
      </w:r>
      <w:r w:rsidRPr="008B7062">
        <w:rPr>
          <w:b w:val="0"/>
        </w:rPr>
        <w:instrText xml:space="preserve"> PAGEREF _Toc347230628 \h </w:instrText>
      </w:r>
      <w:r w:rsidRPr="008B7062">
        <w:rPr>
          <w:b w:val="0"/>
        </w:rPr>
      </w:r>
      <w:r w:rsidRPr="008B7062">
        <w:rPr>
          <w:b w:val="0"/>
        </w:rPr>
        <w:fldChar w:fldCharType="separate"/>
      </w:r>
      <w:r w:rsidR="00F60E79">
        <w:rPr>
          <w:b w:val="0"/>
        </w:rPr>
        <w:t>60</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Manufacturer’s Authorization</w:t>
      </w:r>
      <w:r w:rsidRPr="008B7062">
        <w:rPr>
          <w:b w:val="0"/>
        </w:rPr>
        <w:tab/>
      </w:r>
      <w:r w:rsidRPr="008B7062">
        <w:rPr>
          <w:b w:val="0"/>
        </w:rPr>
        <w:fldChar w:fldCharType="begin"/>
      </w:r>
      <w:r w:rsidRPr="008B7062">
        <w:rPr>
          <w:b w:val="0"/>
        </w:rPr>
        <w:instrText xml:space="preserve"> PAGEREF _Toc347230629 \h </w:instrText>
      </w:r>
      <w:r w:rsidRPr="008B7062">
        <w:rPr>
          <w:b w:val="0"/>
        </w:rPr>
      </w:r>
      <w:r w:rsidRPr="008B7062">
        <w:rPr>
          <w:b w:val="0"/>
        </w:rPr>
        <w:fldChar w:fldCharType="separate"/>
      </w:r>
      <w:r w:rsidR="00F60E79">
        <w:rPr>
          <w:b w:val="0"/>
        </w:rPr>
        <w:t>61</w:t>
      </w:r>
      <w:r w:rsidRPr="008B7062">
        <w:rPr>
          <w:b w:val="0"/>
        </w:rPr>
        <w:fldChar w:fldCharType="end"/>
      </w:r>
    </w:p>
    <w:p w:rsidR="00455149" w:rsidRDefault="00075F5F" w:rsidP="008B7062">
      <w:pPr>
        <w:pStyle w:val="TOC1"/>
        <w:spacing w:before="0"/>
      </w:pPr>
      <w:r w:rsidRPr="008B7062">
        <w:rPr>
          <w:b w:val="0"/>
          <w:bCs/>
        </w:rPr>
        <w:fldChar w:fldCharType="end"/>
      </w:r>
    </w:p>
    <w:p w:rsidR="00455149" w:rsidRDefault="00455149"/>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rsidR="00FD547F" w:rsidRPr="00EC12FE" w:rsidRDefault="00FD547F" w:rsidP="00943239">
      <w:pPr>
        <w:pStyle w:val="SectionVHeader"/>
      </w:pPr>
      <w:bookmarkStart w:id="271" w:name="_Toc345681383"/>
      <w:bookmarkStart w:id="272" w:name="_Toc347230619"/>
      <w:r w:rsidRPr="00EC12FE">
        <w:lastRenderedPageBreak/>
        <w:t>Letter of Bid</w:t>
      </w:r>
      <w:bookmarkEnd w:id="271"/>
      <w:bookmarkEnd w:id="2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D547F" w:rsidRPr="00EC12FE" w:rsidTr="00990BEE">
        <w:tc>
          <w:tcPr>
            <w:tcW w:w="9864" w:type="dxa"/>
          </w:tcPr>
          <w:p w:rsidR="00FD547F" w:rsidRPr="00EC12FE" w:rsidRDefault="00FD547F" w:rsidP="00990BEE">
            <w:pPr>
              <w:rPr>
                <w:i/>
              </w:rPr>
            </w:pPr>
            <w:r w:rsidRPr="00EC12FE">
              <w:rPr>
                <w:i/>
              </w:rPr>
              <w:t>The Bidder must prepare the Letter of Bid on stationery with its letterhead clearly showing the Bidder’s complete name and address.</w:t>
            </w:r>
          </w:p>
          <w:p w:rsidR="00FD547F" w:rsidRPr="00EC12FE" w:rsidRDefault="00FD547F" w:rsidP="00990BEE">
            <w:pPr>
              <w:rPr>
                <w:i/>
              </w:rPr>
            </w:pPr>
          </w:p>
          <w:p w:rsidR="00FD547F" w:rsidRPr="00EC12FE" w:rsidRDefault="00FD547F" w:rsidP="00990BEE">
            <w:pPr>
              <w:rPr>
                <w:b/>
                <w:i/>
              </w:rPr>
            </w:pPr>
            <w:r w:rsidRPr="00EC12FE">
              <w:rPr>
                <w:b/>
                <w:i/>
              </w:rPr>
              <w:t>Note:  All italicized text is for use in preparing these form and shall be deleted from the final products.</w:t>
            </w:r>
          </w:p>
          <w:p w:rsidR="00FD547F" w:rsidRPr="00EC12FE" w:rsidRDefault="00FD547F" w:rsidP="00990BEE">
            <w:pPr>
              <w:rPr>
                <w:rFonts w:cs="Arial"/>
                <w:i/>
              </w:rPr>
            </w:pPr>
          </w:p>
        </w:tc>
      </w:tr>
    </w:tbl>
    <w:p w:rsidR="00FD547F" w:rsidRPr="00EC12FE" w:rsidRDefault="00FD547F" w:rsidP="00FD547F">
      <w:pPr>
        <w:rPr>
          <w:rFonts w:cs="Arial"/>
        </w:rPr>
      </w:pPr>
    </w:p>
    <w:p w:rsidR="00FD547F" w:rsidRPr="00EC12FE" w:rsidRDefault="00FD547F" w:rsidP="00FD547F">
      <w:pPr>
        <w:tabs>
          <w:tab w:val="right" w:pos="9000"/>
        </w:tabs>
      </w:pPr>
    </w:p>
    <w:p w:rsidR="00FD547F" w:rsidRPr="00EC12FE" w:rsidRDefault="00FD547F" w:rsidP="00FD547F">
      <w:pPr>
        <w:tabs>
          <w:tab w:val="right" w:pos="9000"/>
        </w:tabs>
      </w:pPr>
      <w:r w:rsidRPr="00EC12FE">
        <w:t xml:space="preserve">Date: </w:t>
      </w:r>
      <w:r w:rsidRPr="00EC12FE">
        <w:rPr>
          <w:b/>
        </w:rPr>
        <w:t>[insert date (as day, month and year) of Bid Submission]</w:t>
      </w:r>
    </w:p>
    <w:p w:rsidR="00FD547F" w:rsidRPr="00EC12FE" w:rsidRDefault="00FD547F" w:rsidP="00FD547F">
      <w:pPr>
        <w:tabs>
          <w:tab w:val="right" w:pos="9000"/>
        </w:tabs>
      </w:pPr>
      <w:r w:rsidRPr="00EC12FE">
        <w:t xml:space="preserve">ICB No.: </w:t>
      </w:r>
      <w:r w:rsidRPr="00EC12FE">
        <w:rPr>
          <w:b/>
          <w:u w:val="single"/>
        </w:rPr>
        <w:t>[</w:t>
      </w:r>
      <w:r w:rsidRPr="00EC12FE">
        <w:rPr>
          <w:b/>
          <w:i/>
          <w:u w:val="single"/>
        </w:rPr>
        <w:t>insert number of bidding process</w:t>
      </w:r>
      <w:r w:rsidRPr="00EC12FE">
        <w:rPr>
          <w:b/>
          <w:u w:val="single"/>
        </w:rPr>
        <w:t>]</w:t>
      </w:r>
    </w:p>
    <w:p w:rsidR="00FD547F" w:rsidRPr="00EC12FE" w:rsidRDefault="00FD547F" w:rsidP="00FD547F">
      <w:pPr>
        <w:tabs>
          <w:tab w:val="right" w:pos="9000"/>
        </w:tabs>
      </w:pPr>
      <w:r w:rsidRPr="00EC12FE">
        <w:t xml:space="preserve">Invitation for Bid No.: </w:t>
      </w:r>
      <w:r w:rsidRPr="00EC12FE">
        <w:rPr>
          <w:b/>
        </w:rPr>
        <w:t>[insert identification]</w:t>
      </w:r>
    </w:p>
    <w:p w:rsidR="00FD547F" w:rsidRPr="00EC12FE" w:rsidRDefault="00FD547F" w:rsidP="00FD547F">
      <w:r w:rsidRPr="00EC12FE">
        <w:rPr>
          <w:iCs/>
        </w:rPr>
        <w:t>Alternative No.:</w:t>
      </w:r>
      <w:r w:rsidRPr="00EC12FE">
        <w:rPr>
          <w:i/>
          <w:iCs/>
        </w:rPr>
        <w:t xml:space="preserve"> </w:t>
      </w:r>
      <w:r w:rsidRPr="00EC12FE">
        <w:rPr>
          <w:b/>
          <w:i/>
          <w:iCs/>
        </w:rPr>
        <w:t>[insert identification No if this is a Bid for an alternative]</w:t>
      </w:r>
    </w:p>
    <w:p w:rsidR="00FD547F" w:rsidRPr="00EC12FE" w:rsidRDefault="00FD547F" w:rsidP="00FD547F"/>
    <w:p w:rsidR="00FD547F" w:rsidRPr="00EC12FE" w:rsidRDefault="00FD547F" w:rsidP="00FD547F">
      <w:pPr>
        <w:rPr>
          <w:b/>
        </w:rPr>
      </w:pPr>
      <w:r w:rsidRPr="00EC12FE">
        <w:t xml:space="preserve">To:  </w:t>
      </w:r>
      <w:r w:rsidRPr="00EC12FE">
        <w:rPr>
          <w:b/>
        </w:rPr>
        <w:t>[</w:t>
      </w:r>
      <w:r w:rsidRPr="00EC12FE">
        <w:rPr>
          <w:b/>
          <w:i/>
        </w:rPr>
        <w:t xml:space="preserve">insert complete name of </w:t>
      </w:r>
      <w:r>
        <w:rPr>
          <w:b/>
          <w:i/>
        </w:rPr>
        <w:t>Purchaser</w:t>
      </w:r>
      <w:r w:rsidRPr="00EC12FE">
        <w:rPr>
          <w:b/>
        </w:rPr>
        <w:t>]</w:t>
      </w:r>
    </w:p>
    <w:p w:rsidR="00FD547F" w:rsidRPr="00EC12FE" w:rsidRDefault="00FD547F" w:rsidP="00FD547F"/>
    <w:p w:rsidR="00FD547F" w:rsidRPr="00EC12FE" w:rsidRDefault="00FD547F" w:rsidP="0022282F">
      <w:pPr>
        <w:pStyle w:val="ListParagraph"/>
        <w:numPr>
          <w:ilvl w:val="0"/>
          <w:numId w:val="105"/>
        </w:numPr>
        <w:spacing w:after="200"/>
        <w:ind w:left="432" w:hanging="432"/>
        <w:contextualSpacing w:val="0"/>
      </w:pPr>
      <w:r w:rsidRPr="00EC12FE">
        <w:t>We have examined and have no reservations to the Bidding Documents, including Addenda issued in accordance with Instructions to Bidders (ITB 8)</w:t>
      </w:r>
      <w:r w:rsidRPr="00EC12FE">
        <w:rPr>
          <w:u w:val="single"/>
        </w:rPr>
        <w:tab/>
      </w:r>
      <w:r w:rsidRPr="00EC12FE">
        <w:t>;</w:t>
      </w:r>
    </w:p>
    <w:p w:rsidR="00FD547F" w:rsidRPr="00EC12FE" w:rsidRDefault="00FD547F" w:rsidP="0022282F">
      <w:pPr>
        <w:pStyle w:val="ListParagraph"/>
        <w:numPr>
          <w:ilvl w:val="0"/>
          <w:numId w:val="105"/>
        </w:numPr>
        <w:spacing w:after="200"/>
        <w:ind w:left="432" w:hanging="432"/>
        <w:contextualSpacing w:val="0"/>
      </w:pPr>
      <w:r w:rsidRPr="00EC12FE">
        <w:rPr>
          <w:bCs/>
        </w:rPr>
        <w:t xml:space="preserve">We </w:t>
      </w:r>
      <w:r w:rsidRPr="00EC12FE">
        <w:t>meet</w:t>
      </w:r>
      <w:r w:rsidRPr="00EC12FE">
        <w:rPr>
          <w:bCs/>
        </w:rPr>
        <w:t xml:space="preserve"> the eligibility </w:t>
      </w:r>
      <w:r w:rsidR="004807DF" w:rsidRPr="00EC12FE">
        <w:rPr>
          <w:bCs/>
        </w:rPr>
        <w:t>requ</w:t>
      </w:r>
      <w:r w:rsidR="004807DF">
        <w:rPr>
          <w:bCs/>
        </w:rPr>
        <w:t>i</w:t>
      </w:r>
      <w:r w:rsidR="004807DF" w:rsidRPr="00EC12FE">
        <w:rPr>
          <w:bCs/>
        </w:rPr>
        <w:t>rements</w:t>
      </w:r>
      <w:r w:rsidRPr="00EC12FE">
        <w:rPr>
          <w:bCs/>
        </w:rPr>
        <w:t xml:space="preserve"> and have no conflict of interest in accordance with ITB 4;</w:t>
      </w:r>
    </w:p>
    <w:p w:rsidR="00FD547F" w:rsidRPr="00EC12FE" w:rsidRDefault="00FD547F" w:rsidP="0022282F">
      <w:pPr>
        <w:pStyle w:val="ListParagraph"/>
        <w:numPr>
          <w:ilvl w:val="0"/>
          <w:numId w:val="105"/>
        </w:numPr>
        <w:spacing w:after="200"/>
        <w:ind w:left="432" w:hanging="432"/>
        <w:contextualSpacing w:val="0"/>
      </w:pPr>
      <w:r w:rsidRPr="00EC12FE">
        <w:rPr>
          <w:bCs/>
        </w:rPr>
        <w:t xml:space="preserve">We </w:t>
      </w:r>
      <w:r w:rsidRPr="00EC12FE">
        <w:t>have</w:t>
      </w:r>
      <w:r w:rsidRPr="00EC12FE">
        <w:rPr>
          <w:bCs/>
        </w:rPr>
        <w:t xml:space="preserve"> </w:t>
      </w:r>
      <w:r w:rsidRPr="00EC12FE">
        <w:t>not</w:t>
      </w:r>
      <w:r w:rsidRPr="00EC12FE">
        <w:rPr>
          <w:bCs/>
        </w:rPr>
        <w:t xml:space="preserve"> been suspended nor declared ineligible by the </w:t>
      </w:r>
      <w:r w:rsidR="004807DF">
        <w:rPr>
          <w:bCs/>
        </w:rPr>
        <w:t xml:space="preserve">Purchaser </w:t>
      </w:r>
      <w:r w:rsidRPr="00EC12FE">
        <w:rPr>
          <w:bCs/>
        </w:rPr>
        <w:t xml:space="preserve"> based on execution of a Bid Securing Declaration in the </w:t>
      </w:r>
      <w:r w:rsidR="004807DF">
        <w:rPr>
          <w:bCs/>
        </w:rPr>
        <w:t>Purchaser</w:t>
      </w:r>
      <w:r w:rsidRPr="00EC12FE">
        <w:rPr>
          <w:bCs/>
        </w:rPr>
        <w:t>’s country</w:t>
      </w:r>
      <w:r w:rsidRPr="00EC12FE">
        <w:t xml:space="preserve"> in accordance with ITB 4.6</w:t>
      </w:r>
    </w:p>
    <w:p w:rsidR="00FD547F" w:rsidRPr="00EC12FE" w:rsidRDefault="00FD547F" w:rsidP="0022282F">
      <w:pPr>
        <w:pStyle w:val="ListParagraph"/>
        <w:numPr>
          <w:ilvl w:val="0"/>
          <w:numId w:val="105"/>
        </w:numPr>
        <w:spacing w:after="200"/>
        <w:ind w:left="432" w:hanging="432"/>
        <w:contextualSpacing w:val="0"/>
      </w:pPr>
      <w:r w:rsidRPr="00EC12FE">
        <w:t xml:space="preserve">We offer to </w:t>
      </w:r>
      <w:r w:rsidR="004807DF" w:rsidRPr="00523F81">
        <w:t>supply</w:t>
      </w:r>
      <w:r w:rsidR="004807DF">
        <w:t xml:space="preserve"> </w:t>
      </w:r>
      <w:r w:rsidRPr="00EC12FE">
        <w:t xml:space="preserve">in conformity with the Bidding Documents </w:t>
      </w:r>
      <w:r w:rsidR="004807DF">
        <w:t xml:space="preserve">and in accordance with the </w:t>
      </w:r>
      <w:r w:rsidR="004807DF" w:rsidRPr="00523F81">
        <w:t xml:space="preserve">Delivery Schedules specified in the Schedule of Requirements </w:t>
      </w:r>
      <w:r w:rsidRPr="00523F81">
        <w:t xml:space="preserve">the following </w:t>
      </w:r>
      <w:r w:rsidR="004807DF" w:rsidRPr="00523F81">
        <w:t>Goods</w:t>
      </w:r>
      <w:r w:rsidRPr="00523F81">
        <w:t>:</w:t>
      </w:r>
      <w:r w:rsidRPr="00EC12FE">
        <w:t xml:space="preserve"> </w:t>
      </w:r>
      <w:r w:rsidRPr="00EC12FE">
        <w:rPr>
          <w:b/>
          <w:u w:val="single"/>
        </w:rPr>
        <w:t>[</w:t>
      </w:r>
      <w:r w:rsidRPr="00EC12FE">
        <w:rPr>
          <w:b/>
          <w:i/>
          <w:u w:val="single"/>
        </w:rPr>
        <w:t xml:space="preserve">insert a brief description of the </w:t>
      </w:r>
      <w:r w:rsidR="004807DF">
        <w:rPr>
          <w:b/>
          <w:i/>
          <w:u w:val="single"/>
        </w:rPr>
        <w:t>Goods and Related Services</w:t>
      </w:r>
      <w:r w:rsidRPr="00EC12FE">
        <w:rPr>
          <w:b/>
          <w:u w:val="single"/>
        </w:rPr>
        <w:t>]</w:t>
      </w:r>
      <w:r w:rsidRPr="00EC12FE">
        <w:t>;</w:t>
      </w:r>
    </w:p>
    <w:p w:rsidR="00FD547F" w:rsidRPr="00EC12FE" w:rsidRDefault="00FD547F" w:rsidP="0022282F">
      <w:pPr>
        <w:pStyle w:val="ListParagraph"/>
        <w:numPr>
          <w:ilvl w:val="0"/>
          <w:numId w:val="105"/>
        </w:numPr>
        <w:spacing w:after="200"/>
        <w:ind w:left="432" w:hanging="432"/>
        <w:contextualSpacing w:val="0"/>
      </w:pPr>
      <w:r w:rsidRPr="00EC12FE">
        <w:t xml:space="preserve">The total price of our Bid, excluding any discounts offered in item (f) below is: </w:t>
      </w:r>
    </w:p>
    <w:p w:rsidR="00FD547F" w:rsidRPr="00EC12FE" w:rsidRDefault="00FD547F" w:rsidP="00FD547F">
      <w:pPr>
        <w:spacing w:after="200"/>
        <w:ind w:left="432"/>
      </w:pPr>
      <w:r w:rsidRPr="00EC12FE">
        <w:t xml:space="preserve">In case of only one lot, total price of the Bid </w:t>
      </w:r>
      <w:r w:rsidRPr="00EC12FE">
        <w:rPr>
          <w:b/>
          <w:u w:val="single"/>
        </w:rPr>
        <w:t>[insert the total price of the bid in words and figures, indicating the various amounts and the respective currencies];</w:t>
      </w:r>
    </w:p>
    <w:p w:rsidR="00FD547F" w:rsidRPr="00EC12FE" w:rsidRDefault="00FD547F" w:rsidP="00FD547F">
      <w:pPr>
        <w:spacing w:after="200"/>
        <w:ind w:left="432"/>
        <w:rPr>
          <w:u w:val="single"/>
        </w:rPr>
      </w:pPr>
      <w:r w:rsidRPr="00EC12FE">
        <w:rPr>
          <w:u w:val="single"/>
        </w:rPr>
        <w:t xml:space="preserve">In case of multiple lots, total price of each lot </w:t>
      </w:r>
      <w:r w:rsidRPr="00EC12FE">
        <w:rPr>
          <w:b/>
          <w:u w:val="single"/>
        </w:rPr>
        <w:t>[insert the total price of each lot in words and figures, indicating the various amounts and the respective currencies];</w:t>
      </w:r>
    </w:p>
    <w:p w:rsidR="00FD547F" w:rsidRPr="00EC12FE" w:rsidRDefault="00FD547F" w:rsidP="00FD547F">
      <w:pPr>
        <w:spacing w:after="200"/>
        <w:ind w:left="432"/>
      </w:pPr>
      <w:r w:rsidRPr="00EC12FE">
        <w:rPr>
          <w:u w:val="single"/>
        </w:rPr>
        <w:t xml:space="preserve">In case of multiple lots, total price of all lots (sum of all lots) </w:t>
      </w:r>
      <w:r w:rsidRPr="00EC12FE">
        <w:rPr>
          <w:b/>
          <w:u w:val="single"/>
        </w:rPr>
        <w:t>[insert the total price of all lots in words and figures, indicating the various amounts and the respective currencies]</w:t>
      </w:r>
      <w:r w:rsidRPr="00EC12FE">
        <w:t>;</w:t>
      </w:r>
    </w:p>
    <w:p w:rsidR="00FD547F" w:rsidRPr="00EC12FE" w:rsidRDefault="00FD547F" w:rsidP="0022282F">
      <w:pPr>
        <w:pStyle w:val="ListParagraph"/>
        <w:numPr>
          <w:ilvl w:val="0"/>
          <w:numId w:val="105"/>
        </w:numPr>
        <w:spacing w:after="200"/>
        <w:ind w:left="432" w:hanging="432"/>
        <w:contextualSpacing w:val="0"/>
      </w:pPr>
      <w:r w:rsidRPr="00EC12FE">
        <w:t xml:space="preserve">The discounts offered and the methodology for their application are: </w:t>
      </w:r>
    </w:p>
    <w:p w:rsidR="00FD547F" w:rsidRPr="00EC12FE" w:rsidRDefault="00FD547F" w:rsidP="00FD547F">
      <w:pPr>
        <w:spacing w:after="200"/>
        <w:ind w:left="864" w:hanging="432"/>
        <w:rPr>
          <w:u w:val="single"/>
        </w:rPr>
      </w:pPr>
      <w:r w:rsidRPr="00EC12FE">
        <w:t>(i) The</w:t>
      </w:r>
      <w:r w:rsidRPr="00EC12FE">
        <w:rPr>
          <w:u w:val="single"/>
        </w:rPr>
        <w:t xml:space="preserve"> discounts offered are: </w:t>
      </w:r>
      <w:r w:rsidRPr="00EC12FE">
        <w:rPr>
          <w:b/>
          <w:u w:val="single"/>
        </w:rPr>
        <w:t>[Specify in detail each discount offered.</w:t>
      </w:r>
      <w:r w:rsidRPr="00EC12FE">
        <w:rPr>
          <w:u w:val="single"/>
        </w:rPr>
        <w:t>]</w:t>
      </w:r>
    </w:p>
    <w:p w:rsidR="00FD547F" w:rsidRPr="00EC12FE" w:rsidRDefault="00FD547F" w:rsidP="00FD547F">
      <w:pPr>
        <w:spacing w:after="200"/>
        <w:ind w:left="864" w:hanging="432"/>
        <w:rPr>
          <w:u w:val="single"/>
        </w:rPr>
      </w:pPr>
      <w:r w:rsidRPr="00EC12FE">
        <w:lastRenderedPageBreak/>
        <w:t>(ii) The</w:t>
      </w:r>
      <w:r w:rsidRPr="00EC12FE">
        <w:rPr>
          <w:u w:val="single"/>
        </w:rPr>
        <w:t xml:space="preserve"> exact method of calculations to determine the net price after application of discounts is shown below:</w:t>
      </w:r>
      <w:r w:rsidRPr="00EC12FE">
        <w:rPr>
          <w:b/>
        </w:rPr>
        <w:t xml:space="preserve"> </w:t>
      </w:r>
      <w:r w:rsidRPr="00EC12FE">
        <w:rPr>
          <w:u w:val="single"/>
        </w:rPr>
        <w:t>[</w:t>
      </w:r>
      <w:r w:rsidRPr="00EC12FE">
        <w:rPr>
          <w:b/>
          <w:u w:val="single"/>
        </w:rPr>
        <w:t>Specify in detail the method that shall be used to apply the discounts</w:t>
      </w:r>
      <w:r w:rsidRPr="00EC12FE">
        <w:rPr>
          <w:u w:val="single"/>
        </w:rPr>
        <w:t>];</w:t>
      </w:r>
    </w:p>
    <w:p w:rsidR="00FD547F" w:rsidRPr="00EC12FE" w:rsidRDefault="00FD547F" w:rsidP="0022282F">
      <w:pPr>
        <w:pStyle w:val="ListParagraph"/>
        <w:numPr>
          <w:ilvl w:val="0"/>
          <w:numId w:val="105"/>
        </w:numPr>
        <w:spacing w:after="200"/>
        <w:ind w:left="432" w:hanging="432"/>
        <w:contextualSpacing w:val="0"/>
      </w:pPr>
      <w:r w:rsidRPr="00EC12FE">
        <w:t xml:space="preserve">Our bid shall be valid for a period of </w:t>
      </w:r>
      <w:r w:rsidRPr="00EC12FE">
        <w:rPr>
          <w:b/>
        </w:rPr>
        <w:t>[</w:t>
      </w:r>
      <w:r w:rsidRPr="00EC12FE">
        <w:rPr>
          <w:b/>
          <w:i/>
        </w:rPr>
        <w:t>specify the number of calendar days</w:t>
      </w:r>
      <w:r w:rsidRPr="00EC12FE">
        <w:rPr>
          <w:b/>
        </w:rPr>
        <w:t xml:space="preserve">] </w:t>
      </w:r>
      <w:r w:rsidRPr="00EC12FE">
        <w:t xml:space="preserve"> days from the date fixed for the bid submission deadline in accordance with the Bidding Documents, and it shall remain binding upon us and may be accepted at any time before the expiration of that period;</w:t>
      </w:r>
    </w:p>
    <w:p w:rsidR="00FD547F" w:rsidRPr="00EC12FE" w:rsidRDefault="00FD547F" w:rsidP="0022282F">
      <w:pPr>
        <w:pStyle w:val="ListParagraph"/>
        <w:numPr>
          <w:ilvl w:val="0"/>
          <w:numId w:val="105"/>
        </w:numPr>
        <w:spacing w:after="200"/>
        <w:ind w:left="432" w:hanging="432"/>
        <w:contextualSpacing w:val="0"/>
      </w:pPr>
      <w:r w:rsidRPr="00EC12FE">
        <w:t>If our bid is accepted, we commit to obtain a performance security in accordance with the Bidding Documents;</w:t>
      </w:r>
    </w:p>
    <w:p w:rsidR="00FD547F" w:rsidRPr="00EC12FE" w:rsidRDefault="00FD547F" w:rsidP="0022282F">
      <w:pPr>
        <w:pStyle w:val="ListParagraph"/>
        <w:numPr>
          <w:ilvl w:val="0"/>
          <w:numId w:val="105"/>
        </w:numPr>
        <w:spacing w:after="200"/>
        <w:ind w:left="432" w:hanging="432"/>
        <w:contextualSpacing w:val="0"/>
      </w:pPr>
      <w:r w:rsidRPr="00EC12FE">
        <w:t>We</w:t>
      </w:r>
      <w:r w:rsidRPr="00EC12FE">
        <w:rPr>
          <w:i/>
        </w:rPr>
        <w:t xml:space="preserve"> </w:t>
      </w:r>
      <w:r w:rsidRPr="00EC12FE">
        <w:t>are not participating, as a Bidder or as a subcontractor, in more than one bid in this bidding process in accordance with ITB 4.2(e), other than alternative bids submitted in accordance with ITB 13;</w:t>
      </w:r>
    </w:p>
    <w:p w:rsidR="00FD547F" w:rsidRPr="00EC12FE" w:rsidRDefault="009E39D0" w:rsidP="0022282F">
      <w:pPr>
        <w:pStyle w:val="ListParagraph"/>
        <w:numPr>
          <w:ilvl w:val="0"/>
          <w:numId w:val="105"/>
        </w:numPr>
        <w:spacing w:after="200"/>
        <w:ind w:left="432" w:hanging="432"/>
        <w:contextualSpacing w:val="0"/>
      </w:pPr>
      <w:r>
        <w:t xml:space="preserve">We, along with any of our subcontractors, suppliers, </w:t>
      </w:r>
      <w:r w:rsidRPr="009E39D0">
        <w:t>consultants, manufacturers, or service providers for any part of the</w:t>
      </w:r>
      <w:r>
        <w:t xml:space="preserve"> contract, are not subject to, </w:t>
      </w:r>
      <w:r w:rsidRPr="009E39D0">
        <w:t>and not controlled by any entity o</w:t>
      </w:r>
      <w:r>
        <w:t>r individual that is subject to,</w:t>
      </w:r>
      <w:r w:rsidRPr="009E39D0">
        <w:t xml:space="preserve"> a temporary suspension or a debarment imposed by a member of the World Bank Group or a debarment imposed by the World Bank Group in accordance with the Agreement for Mutual Enforcement of Debarment Decisions between the World Bank and other development banks</w:t>
      </w:r>
      <w:r>
        <w:t>. Further, we are not ineligible under the Employer’s country laws or official regulations or pursuant to a decision of the United Nations Security Council;</w:t>
      </w:r>
    </w:p>
    <w:p w:rsidR="00FD547F" w:rsidRPr="00EC12FE" w:rsidRDefault="00FD547F" w:rsidP="0022282F">
      <w:pPr>
        <w:pStyle w:val="ListParagraph"/>
        <w:numPr>
          <w:ilvl w:val="0"/>
          <w:numId w:val="105"/>
        </w:numPr>
        <w:spacing w:after="200"/>
        <w:ind w:left="432" w:hanging="432"/>
        <w:contextualSpacing w:val="0"/>
      </w:pPr>
      <w:r w:rsidRPr="00EC12FE">
        <w:t>We are not a government owned entity/ We are a government owned entity but meet the requirements of ITB 4.5;</w:t>
      </w:r>
      <w:r w:rsidRPr="00EC12FE">
        <w:rPr>
          <w:vertAlign w:val="superscript"/>
        </w:rPr>
        <w:footnoteReference w:id="2"/>
      </w:r>
    </w:p>
    <w:p w:rsidR="00FD547F" w:rsidRPr="00EC12FE" w:rsidRDefault="00FD547F" w:rsidP="0022282F">
      <w:pPr>
        <w:pStyle w:val="ListParagraph"/>
        <w:numPr>
          <w:ilvl w:val="0"/>
          <w:numId w:val="105"/>
        </w:numPr>
        <w:spacing w:after="200"/>
        <w:ind w:left="432" w:hanging="432"/>
        <w:contextualSpacing w:val="0"/>
      </w:pPr>
      <w:r w:rsidRPr="00EC12FE">
        <w:t xml:space="preserve">We have paid, or will pay the following commissions, gratuities, or fees with respect to the bidding process or execution of the Contract: </w:t>
      </w:r>
      <w:r w:rsidRPr="00EC12FE">
        <w:rPr>
          <w:b/>
        </w:rPr>
        <w:t>[insert complete name of each Recipient, its full address, the reason for which each commission or gratuity  was paid and the amount and currency of each such commission or gratuity]</w:t>
      </w:r>
    </w:p>
    <w:p w:rsidR="00FD547F" w:rsidRPr="00EC12FE" w:rsidRDefault="00FD547F" w:rsidP="00FD547F"/>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D547F" w:rsidRPr="00EC12FE" w:rsidTr="00943239">
        <w:tc>
          <w:tcPr>
            <w:tcW w:w="2520" w:type="dxa"/>
          </w:tcPr>
          <w:p w:rsidR="00FD547F" w:rsidRPr="00EC12FE" w:rsidRDefault="00FD547F" w:rsidP="00990BEE">
            <w:r w:rsidRPr="00EC12FE">
              <w:t>Name of Recipient</w:t>
            </w:r>
          </w:p>
        </w:tc>
        <w:tc>
          <w:tcPr>
            <w:tcW w:w="2520" w:type="dxa"/>
          </w:tcPr>
          <w:p w:rsidR="00FD547F" w:rsidRPr="00EC12FE" w:rsidRDefault="00FD547F" w:rsidP="00990BEE">
            <w:r w:rsidRPr="00EC12FE">
              <w:t>Address</w:t>
            </w:r>
          </w:p>
        </w:tc>
        <w:tc>
          <w:tcPr>
            <w:tcW w:w="2070" w:type="dxa"/>
          </w:tcPr>
          <w:p w:rsidR="00FD547F" w:rsidRPr="00EC12FE" w:rsidRDefault="00FD547F" w:rsidP="00990BEE">
            <w:r w:rsidRPr="00EC12FE">
              <w:t>Reason</w:t>
            </w:r>
          </w:p>
        </w:tc>
        <w:tc>
          <w:tcPr>
            <w:tcW w:w="1548" w:type="dxa"/>
          </w:tcPr>
          <w:p w:rsidR="00FD547F" w:rsidRPr="00EC12FE" w:rsidRDefault="00FD547F" w:rsidP="00990BEE">
            <w:r w:rsidRPr="00EC12FE">
              <w:t>Amount</w:t>
            </w: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bl>
    <w:p w:rsidR="00FD547F" w:rsidRPr="00EC12FE" w:rsidRDefault="00FD547F" w:rsidP="00FD547F"/>
    <w:p w:rsidR="00FD547F" w:rsidRPr="00EC12FE" w:rsidRDefault="00FD547F" w:rsidP="00FD547F">
      <w:r w:rsidRPr="00EC12FE">
        <w:tab/>
        <w:t>(If none has been paid or is to be paid, indicate “none.”)</w:t>
      </w:r>
    </w:p>
    <w:p w:rsidR="00FD547F" w:rsidRPr="00EC12FE" w:rsidRDefault="00FD547F" w:rsidP="00FD547F"/>
    <w:p w:rsidR="00FD547F" w:rsidRPr="00EC12FE" w:rsidRDefault="00FD547F" w:rsidP="0022282F">
      <w:pPr>
        <w:pStyle w:val="ListParagraph"/>
        <w:numPr>
          <w:ilvl w:val="0"/>
          <w:numId w:val="105"/>
        </w:numPr>
        <w:spacing w:after="200"/>
        <w:ind w:left="432" w:hanging="432"/>
        <w:contextualSpacing w:val="0"/>
      </w:pPr>
      <w:r w:rsidRPr="00EC12FE">
        <w:t>We understand that this bid, together with your written acceptance thereof included in your notification of award, shall constitute a binding contract between us, until a formal contract is prepared and executed; and</w:t>
      </w:r>
    </w:p>
    <w:p w:rsidR="00FD547F" w:rsidRPr="00EC12FE" w:rsidRDefault="00FD547F" w:rsidP="0022282F">
      <w:pPr>
        <w:pStyle w:val="ListParagraph"/>
        <w:numPr>
          <w:ilvl w:val="0"/>
          <w:numId w:val="105"/>
        </w:numPr>
        <w:spacing w:after="200"/>
        <w:ind w:left="432" w:hanging="432"/>
        <w:contextualSpacing w:val="0"/>
      </w:pPr>
      <w:r w:rsidRPr="00EC12FE">
        <w:lastRenderedPageBreak/>
        <w:t>We understand that you are not bound to accept the lowest evaluated bid or any other bid that you may receive.</w:t>
      </w:r>
    </w:p>
    <w:p w:rsidR="00FD547F" w:rsidRPr="00EC12FE" w:rsidRDefault="00FD547F" w:rsidP="0022282F">
      <w:pPr>
        <w:pStyle w:val="ListParagraph"/>
        <w:numPr>
          <w:ilvl w:val="0"/>
          <w:numId w:val="105"/>
        </w:numPr>
        <w:spacing w:after="200"/>
        <w:ind w:left="432" w:hanging="432"/>
        <w:contextualSpacing w:val="0"/>
      </w:pPr>
      <w:r w:rsidRPr="00EC12FE">
        <w:t>We hereby certify that we have taken steps to ensure that no person acting for us or on our behalf will engage in any type of fraud and corruption</w:t>
      </w:r>
    </w:p>
    <w:p w:rsidR="00FD547F" w:rsidRPr="00EC12FE" w:rsidRDefault="00FD547F" w:rsidP="00FD547F"/>
    <w:p w:rsidR="00FD547F" w:rsidRPr="00EC12FE" w:rsidRDefault="00FD547F" w:rsidP="00FD547F">
      <w:r w:rsidRPr="00EC12FE">
        <w:t>Name of the Bidder</w:t>
      </w:r>
      <w:r w:rsidRPr="00EC12FE">
        <w:rPr>
          <w:b/>
          <w:bCs/>
          <w:iCs/>
        </w:rPr>
        <w:t>*</w:t>
      </w:r>
      <w:r w:rsidRPr="00EC12FE">
        <w:rPr>
          <w:u w:val="single"/>
        </w:rPr>
        <w:tab/>
      </w:r>
      <w:r w:rsidRPr="00EC12FE">
        <w:rPr>
          <w:b/>
          <w:u w:val="single"/>
        </w:rPr>
        <w:t>[insert complete name of person signing the Bid]</w:t>
      </w:r>
    </w:p>
    <w:p w:rsidR="00FD547F" w:rsidRPr="00EC12FE" w:rsidRDefault="00FD547F" w:rsidP="00FD547F"/>
    <w:p w:rsidR="00FD547F" w:rsidRPr="00EC12FE" w:rsidRDefault="00FD547F" w:rsidP="00FD547F">
      <w:pPr>
        <w:rPr>
          <w:u w:val="single"/>
        </w:rPr>
      </w:pPr>
      <w:r w:rsidRPr="00EC12FE">
        <w:t>Name of the person duly authorized to sign the Bid on behalf of the Bidder</w:t>
      </w:r>
      <w:r w:rsidRPr="00EC12FE">
        <w:rPr>
          <w:b/>
          <w:bCs/>
          <w:iCs/>
        </w:rPr>
        <w:t xml:space="preserve">** </w:t>
      </w:r>
      <w:r w:rsidRPr="00EC12FE">
        <w:rPr>
          <w:b/>
          <w:bCs/>
          <w:iCs/>
          <w:u w:val="single"/>
        </w:rPr>
        <w:t>[insert complete name of person duly authorized to sign the Bid]</w:t>
      </w:r>
    </w:p>
    <w:p w:rsidR="00FD547F" w:rsidRPr="00EC12FE" w:rsidRDefault="00FD547F" w:rsidP="00FD547F"/>
    <w:p w:rsidR="00FD547F" w:rsidRPr="00EC12FE" w:rsidRDefault="00FD547F" w:rsidP="00FD547F">
      <w:r w:rsidRPr="00EC12FE">
        <w:t xml:space="preserve">Title of the person signing the Bid </w:t>
      </w:r>
      <w:r w:rsidRPr="00EC12FE">
        <w:rPr>
          <w:b/>
          <w:u w:val="single"/>
        </w:rPr>
        <w:t>[insert complete title of the person signing the Bid]</w:t>
      </w:r>
    </w:p>
    <w:p w:rsidR="00FD547F" w:rsidRPr="00EC12FE" w:rsidRDefault="00FD547F" w:rsidP="00FD547F"/>
    <w:p w:rsidR="00FD547F" w:rsidRPr="00EC12FE" w:rsidRDefault="00FD547F" w:rsidP="00FD547F">
      <w:pPr>
        <w:rPr>
          <w:u w:val="single"/>
        </w:rPr>
      </w:pPr>
      <w:r w:rsidRPr="00EC12FE">
        <w:t>Signature of the person named above</w:t>
      </w:r>
      <w:r w:rsidRPr="00EC12FE">
        <w:rPr>
          <w:u w:val="single"/>
        </w:rPr>
        <w:tab/>
        <w:t xml:space="preserve"> [</w:t>
      </w:r>
      <w:r w:rsidRPr="00EC12FE">
        <w:rPr>
          <w:b/>
          <w:u w:val="single"/>
        </w:rPr>
        <w:t>insert signature of person whose name and capacity are shown above</w:t>
      </w:r>
      <w:r w:rsidRPr="00EC12FE">
        <w:rPr>
          <w:u w:val="single"/>
        </w:rPr>
        <w:t>]</w:t>
      </w:r>
    </w:p>
    <w:p w:rsidR="00FD547F" w:rsidRPr="00EC12FE" w:rsidRDefault="00FD547F" w:rsidP="00FD547F"/>
    <w:p w:rsidR="00FD547F" w:rsidRPr="00EC12FE" w:rsidRDefault="00FD547F" w:rsidP="00FD547F"/>
    <w:p w:rsidR="00FD547F" w:rsidRPr="00EC12FE" w:rsidRDefault="00FD547F" w:rsidP="00FD547F">
      <w:r w:rsidRPr="00EC12FE">
        <w:t>Date signed _</w:t>
      </w:r>
      <w:r w:rsidRPr="00EC12FE">
        <w:rPr>
          <w:b/>
        </w:rPr>
        <w:t xml:space="preserve">[insert date of signing] </w:t>
      </w:r>
      <w:r w:rsidRPr="00EC12FE">
        <w:t xml:space="preserve">day of </w:t>
      </w:r>
      <w:r w:rsidRPr="00EC12FE">
        <w:rPr>
          <w:b/>
        </w:rPr>
        <w:t>[insert month]</w:t>
      </w:r>
      <w:r w:rsidRPr="00EC12FE">
        <w:t xml:space="preserve">, </w:t>
      </w:r>
      <w:r w:rsidRPr="00EC12FE">
        <w:rPr>
          <w:b/>
        </w:rPr>
        <w:t>[insert year]</w:t>
      </w:r>
    </w:p>
    <w:p w:rsidR="00FD547F" w:rsidRPr="00EC12FE" w:rsidRDefault="00FD547F" w:rsidP="00FD547F">
      <w:r w:rsidRPr="00EC12FE">
        <w:rPr>
          <w:b/>
          <w:bCs/>
          <w:iCs/>
        </w:rPr>
        <w:t>*</w:t>
      </w:r>
      <w:r w:rsidRPr="00EC12FE">
        <w:t>: In the case of the Bid submitted by joint venture specify the name of the Joint Venture as Bidder</w:t>
      </w:r>
    </w:p>
    <w:p w:rsidR="00FD547F" w:rsidRPr="00EC12FE" w:rsidRDefault="00FD547F" w:rsidP="00FD547F"/>
    <w:p w:rsidR="00FD547F" w:rsidRPr="00EC12FE" w:rsidRDefault="00FD547F" w:rsidP="00FD547F">
      <w:r w:rsidRPr="00EC12FE">
        <w:t>**: Person signing the Bid shall have the power of attorney given by the Bidder to be attached with the Bid</w:t>
      </w:r>
      <w:bookmarkStart w:id="275" w:name="_Toc108950332"/>
      <w:r w:rsidRPr="00EC12FE">
        <w:t xml:space="preserve"> Schedules</w:t>
      </w:r>
      <w:bookmarkEnd w:id="275"/>
      <w:r w:rsidRPr="00EC12FE">
        <w:t>.</w:t>
      </w:r>
    </w:p>
    <w:p w:rsidR="00BC2CC8" w:rsidRDefault="00BC2CC8">
      <w:pPr>
        <w:pStyle w:val="SectionVHeader"/>
      </w:pPr>
    </w:p>
    <w:p w:rsidR="000263AD" w:rsidRDefault="000263AD" w:rsidP="000263AD">
      <w:pPr>
        <w:pStyle w:val="SectionVHeader"/>
      </w:pPr>
      <w:r>
        <w:br w:type="page"/>
      </w:r>
    </w:p>
    <w:p w:rsidR="00455149" w:rsidRDefault="00455149">
      <w:pPr>
        <w:pStyle w:val="SectionVHeader"/>
      </w:pPr>
      <w:bookmarkStart w:id="276" w:name="_Toc347230620"/>
      <w:r>
        <w:lastRenderedPageBreak/>
        <w:t>Bidder Information Form</w:t>
      </w:r>
      <w:bookmarkEnd w:id="276"/>
    </w:p>
    <w:p w:rsidR="00455149" w:rsidRDefault="00455149">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455149" w:rsidRDefault="00455149">
      <w:pPr>
        <w:ind w:left="720" w:hanging="720"/>
        <w:jc w:val="right"/>
      </w:pPr>
      <w:r>
        <w:t xml:space="preserve">Date: </w:t>
      </w:r>
      <w:r>
        <w:rPr>
          <w:i/>
        </w:rPr>
        <w:t>[insert date (as day, month and year) of Bid Submission</w:t>
      </w:r>
      <w:r>
        <w:t xml:space="preserve">] </w:t>
      </w:r>
    </w:p>
    <w:p w:rsidR="00455149" w:rsidRDefault="00455149">
      <w:pPr>
        <w:tabs>
          <w:tab w:val="right" w:pos="9360"/>
        </w:tabs>
        <w:ind w:left="720" w:hanging="720"/>
        <w:jc w:val="right"/>
        <w:rPr>
          <w:i/>
        </w:rPr>
      </w:pPr>
      <w:r>
        <w:t xml:space="preserve">ICB No.: </w:t>
      </w:r>
      <w:r>
        <w:rPr>
          <w:i/>
        </w:rPr>
        <w:t>[insert number of bidding process]</w:t>
      </w:r>
    </w:p>
    <w:p w:rsidR="00D64EAC" w:rsidRDefault="00D64EAC">
      <w:pPr>
        <w:tabs>
          <w:tab w:val="right" w:pos="9360"/>
        </w:tabs>
        <w:ind w:left="720" w:hanging="720"/>
        <w:jc w:val="right"/>
      </w:pPr>
      <w:r>
        <w:t xml:space="preserve">Alternative No.: </w:t>
      </w:r>
      <w:r>
        <w:rPr>
          <w:i/>
          <w:iCs/>
        </w:rPr>
        <w:t>[insert identification No if this is a Bid for an alternative]</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ind w:right="72"/>
        <w:jc w:val="right"/>
      </w:pPr>
    </w:p>
    <w:p w:rsidR="00455149"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trPr>
          <w:cantSplit/>
          <w:trHeight w:val="440"/>
        </w:trPr>
        <w:tc>
          <w:tcPr>
            <w:tcW w:w="9180" w:type="dxa"/>
            <w:tcBorders>
              <w:bottom w:val="nil"/>
            </w:tcBorders>
          </w:tcPr>
          <w:p w:rsidR="00455149" w:rsidRDefault="00455149" w:rsidP="0059319C">
            <w:pPr>
              <w:suppressAutoHyphens/>
              <w:spacing w:after="200"/>
              <w:ind w:left="360" w:hanging="360"/>
            </w:pPr>
            <w:r>
              <w:rPr>
                <w:spacing w:val="-2"/>
              </w:rPr>
              <w:t>1.  Bidder’s</w:t>
            </w:r>
            <w:r>
              <w:t xml:space="preserve">  Name  </w:t>
            </w:r>
            <w:r>
              <w:rPr>
                <w:bCs/>
                <w:i/>
                <w:iCs/>
              </w:rPr>
              <w:t>[insert Bidder’s legal name]</w:t>
            </w:r>
          </w:p>
        </w:tc>
      </w:tr>
      <w:tr w:rsidR="00455149" w:rsidTr="00D25F61">
        <w:trPr>
          <w:cantSplit/>
        </w:trPr>
        <w:tc>
          <w:tcPr>
            <w:tcW w:w="9180" w:type="dxa"/>
            <w:tcBorders>
              <w:left w:val="single" w:sz="4" w:space="0" w:color="auto"/>
            </w:tcBorders>
          </w:tcPr>
          <w:p w:rsidR="00455149" w:rsidRDefault="00455149" w:rsidP="00D91A06">
            <w:pPr>
              <w:suppressAutoHyphens/>
              <w:spacing w:after="200"/>
              <w:ind w:left="360" w:hanging="360"/>
              <w:rPr>
                <w:spacing w:val="-2"/>
              </w:rPr>
            </w:pPr>
            <w:r>
              <w:rPr>
                <w:spacing w:val="-2"/>
              </w:rPr>
              <w:t xml:space="preserve">2.  In case of JV, legal name of each </w:t>
            </w:r>
            <w:r w:rsidR="00D91A06">
              <w:rPr>
                <w:spacing w:val="-2"/>
              </w:rPr>
              <w:t xml:space="preserve">member </w:t>
            </w:r>
            <w:r>
              <w:rPr>
                <w:spacing w:val="-2"/>
              </w:rPr>
              <w:t xml:space="preserve">: </w:t>
            </w:r>
            <w:r>
              <w:rPr>
                <w:bCs/>
                <w:i/>
                <w:iCs/>
                <w:spacing w:val="-2"/>
              </w:rPr>
              <w:t xml:space="preserve">[insert legal name of each </w:t>
            </w:r>
            <w:r w:rsidR="00D91A06">
              <w:rPr>
                <w:bCs/>
                <w:i/>
                <w:iCs/>
                <w:spacing w:val="-2"/>
              </w:rPr>
              <w:t xml:space="preserve">member </w:t>
            </w:r>
            <w:r>
              <w:rPr>
                <w:bCs/>
                <w:i/>
                <w:iCs/>
                <w:spacing w:val="-2"/>
              </w:rPr>
              <w:t xml:space="preserve"> in JV]</w:t>
            </w:r>
          </w:p>
        </w:tc>
      </w:tr>
      <w:tr w:rsidR="00455149">
        <w:trPr>
          <w:cantSplit/>
          <w:trHeight w:val="674"/>
        </w:trPr>
        <w:tc>
          <w:tcPr>
            <w:tcW w:w="9180" w:type="dxa"/>
            <w:tcBorders>
              <w:left w:val="single" w:sz="4" w:space="0" w:color="auto"/>
            </w:tcBorders>
          </w:tcPr>
          <w:p w:rsidR="00455149" w:rsidRDefault="00455149" w:rsidP="0059319C">
            <w:pPr>
              <w:suppressAutoHyphens/>
              <w:spacing w:after="200"/>
              <w:rPr>
                <w:b/>
              </w:rPr>
            </w:pPr>
            <w:r>
              <w:t>3.  Bidder’s</w:t>
            </w:r>
            <w:r>
              <w:rPr>
                <w:spacing w:val="-2"/>
              </w:rPr>
              <w:t xml:space="preserve"> actual or intended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 xml:space="preserve">[insert actual or intended </w:t>
            </w:r>
            <w:r w:rsidR="0059319C">
              <w:rPr>
                <w:bCs/>
                <w:i/>
                <w:iCs/>
                <w:spacing w:val="-2"/>
              </w:rPr>
              <w:t>c</w:t>
            </w:r>
            <w:r>
              <w:rPr>
                <w:bCs/>
                <w:i/>
                <w:iCs/>
                <w:spacing w:val="-2"/>
              </w:rPr>
              <w:t xml:space="preserve">ountry of </w:t>
            </w:r>
            <w:r w:rsidR="0059319C">
              <w:rPr>
                <w:bCs/>
                <w:i/>
                <w:iCs/>
                <w:spacing w:val="-2"/>
              </w:rPr>
              <w:t>r</w:t>
            </w:r>
            <w:r>
              <w:rPr>
                <w:bCs/>
                <w:i/>
                <w:iCs/>
                <w:spacing w:val="-2"/>
              </w:rPr>
              <w:t>egistration]</w:t>
            </w:r>
          </w:p>
        </w:tc>
      </w:tr>
      <w:tr w:rsidR="00455149">
        <w:trPr>
          <w:cantSplit/>
          <w:trHeight w:val="674"/>
        </w:trPr>
        <w:tc>
          <w:tcPr>
            <w:tcW w:w="9180" w:type="dxa"/>
            <w:tcBorders>
              <w:left w:val="single" w:sz="4" w:space="0" w:color="auto"/>
            </w:tcBorders>
          </w:tcPr>
          <w:p w:rsidR="00455149" w:rsidRDefault="00455149" w:rsidP="0059319C">
            <w:pPr>
              <w:suppressAutoHyphens/>
              <w:spacing w:after="200"/>
              <w:rPr>
                <w:b/>
                <w:spacing w:val="-2"/>
              </w:rPr>
            </w:pPr>
            <w:r>
              <w:rPr>
                <w:spacing w:val="-2"/>
              </w:rPr>
              <w:t xml:space="preserve">4.  Bidder’s </w:t>
            </w:r>
            <w:r w:rsidR="0059319C">
              <w:rPr>
                <w:spacing w:val="-2"/>
              </w:rPr>
              <w:t>y</w:t>
            </w:r>
            <w:r>
              <w:rPr>
                <w:spacing w:val="-2"/>
              </w:rPr>
              <w:t xml:space="preserve">ear of </w:t>
            </w:r>
            <w:r w:rsidR="0059319C">
              <w:rPr>
                <w:spacing w:val="-2"/>
              </w:rPr>
              <w:t>r</w:t>
            </w:r>
            <w:r>
              <w:rPr>
                <w:spacing w:val="-2"/>
              </w:rPr>
              <w:t xml:space="preserve">egistration: </w:t>
            </w:r>
            <w:r>
              <w:rPr>
                <w:bCs/>
                <w:i/>
                <w:iCs/>
                <w:spacing w:val="-2"/>
              </w:rPr>
              <w:t>[insert Bidder’s year of registration]</w:t>
            </w:r>
          </w:p>
        </w:tc>
      </w:tr>
      <w:tr w:rsidR="00455149">
        <w:trPr>
          <w:cantSplit/>
        </w:trPr>
        <w:tc>
          <w:tcPr>
            <w:tcW w:w="9180" w:type="dxa"/>
            <w:tcBorders>
              <w:left w:val="single" w:sz="4" w:space="0" w:color="auto"/>
            </w:tcBorders>
          </w:tcPr>
          <w:p w:rsidR="00455149" w:rsidRDefault="00455149" w:rsidP="0059319C">
            <w:pPr>
              <w:suppressAutoHyphens/>
              <w:spacing w:after="200"/>
              <w:rPr>
                <w:spacing w:val="-2"/>
              </w:rPr>
            </w:pPr>
            <w:r>
              <w:rPr>
                <w:spacing w:val="-2"/>
              </w:rPr>
              <w:t xml:space="preserve">5.  Bidder’s  Address in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[insert Bidder’s legal address in country of registration]</w:t>
            </w:r>
          </w:p>
        </w:tc>
      </w:tr>
      <w:tr w:rsidR="00455149">
        <w:trPr>
          <w:cantSplit/>
        </w:trPr>
        <w:tc>
          <w:tcPr>
            <w:tcW w:w="9180" w:type="dxa"/>
          </w:tcPr>
          <w:p w:rsidR="00455149" w:rsidRDefault="00455149">
            <w:pPr>
              <w:pStyle w:val="Outline"/>
              <w:suppressAutoHyphens/>
              <w:spacing w:before="0" w:after="200"/>
              <w:rPr>
                <w:spacing w:val="-2"/>
                <w:kern w:val="0"/>
              </w:rPr>
            </w:pPr>
            <w:r>
              <w:rPr>
                <w:spacing w:val="-2"/>
                <w:kern w:val="0"/>
              </w:rPr>
              <w:t>6.  Bidder’s Authorized Representative Information</w:t>
            </w:r>
          </w:p>
          <w:p w:rsidR="00455149" w:rsidRDefault="00455149">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rsidR="00455149" w:rsidRDefault="00455149">
            <w:pPr>
              <w:suppressAutoHyphens/>
              <w:spacing w:after="120"/>
              <w:rPr>
                <w:b/>
                <w:spacing w:val="-2"/>
              </w:rPr>
            </w:pPr>
            <w:r>
              <w:rPr>
                <w:spacing w:val="-2"/>
              </w:rPr>
              <w:t xml:space="preserve">     Address: </w:t>
            </w:r>
            <w:r>
              <w:rPr>
                <w:i/>
                <w:spacing w:val="-2"/>
              </w:rPr>
              <w:t>[insert Authorized Representative’s Address]</w:t>
            </w:r>
          </w:p>
          <w:p w:rsidR="00455149" w:rsidRDefault="00455149">
            <w:pPr>
              <w:suppressAutoHyphens/>
              <w:spacing w:after="120"/>
              <w:rPr>
                <w:b/>
                <w:spacing w:val="-2"/>
              </w:rPr>
            </w:pPr>
            <w:r>
              <w:rPr>
                <w:spacing w:val="-2"/>
              </w:rPr>
              <w:t xml:space="preserve">     Telephone/Fax numbers: </w:t>
            </w:r>
            <w:r>
              <w:rPr>
                <w:i/>
                <w:spacing w:val="-2"/>
              </w:rPr>
              <w:t>[insert Authorized Representative’s telephone/fax numbers]</w:t>
            </w:r>
          </w:p>
          <w:p w:rsidR="00455149" w:rsidRDefault="00455149">
            <w:pPr>
              <w:suppressAutoHyphens/>
              <w:spacing w:after="200"/>
              <w:rPr>
                <w:spacing w:val="-2"/>
              </w:rPr>
            </w:pPr>
            <w:r>
              <w:rPr>
                <w:spacing w:val="-2"/>
              </w:rPr>
              <w:t xml:space="preserve">     Email Address: </w:t>
            </w:r>
            <w:r>
              <w:rPr>
                <w:i/>
                <w:spacing w:val="-2"/>
              </w:rPr>
              <w:t>[insert Authorized Representative’s email address]</w:t>
            </w:r>
          </w:p>
        </w:tc>
      </w:tr>
      <w:tr w:rsidR="00455149" w:rsidTr="00D25F61">
        <w:tc>
          <w:tcPr>
            <w:tcW w:w="9180" w:type="dxa"/>
          </w:tcPr>
          <w:p w:rsidR="00FD78DD" w:rsidRPr="00076EA9" w:rsidRDefault="00455149" w:rsidP="00FD78DD">
            <w:pPr>
              <w:spacing w:before="40" w:after="120"/>
              <w:ind w:left="90"/>
              <w:rPr>
                <w:spacing w:val="-2"/>
              </w:rPr>
            </w:pPr>
            <w:r>
              <w:t xml:space="preserve">7. </w:t>
            </w:r>
            <w:r>
              <w:tab/>
            </w:r>
            <w:r w:rsidR="00FD78DD" w:rsidRPr="00076EA9">
              <w:rPr>
                <w:spacing w:val="-2"/>
              </w:rPr>
              <w:t>Attached are copies of original documents of</w:t>
            </w:r>
            <w:r w:rsidR="00FD78DD">
              <w:rPr>
                <w:spacing w:val="-2"/>
              </w:rPr>
              <w:t xml:space="preserve"> </w:t>
            </w:r>
            <w:r w:rsidR="00FD78DD">
              <w:rPr>
                <w:i/>
                <w:spacing w:val="-2"/>
              </w:rPr>
              <w:t>[check the box(es) of the attached original documents]</w:t>
            </w:r>
          </w:p>
          <w:p w:rsidR="00FD78DD" w:rsidRDefault="00FD78DD" w:rsidP="00FD78DD">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Pr>
                <w:spacing w:val="-8"/>
              </w:rPr>
              <w:t>ed above, in accordance with ITB</w:t>
            </w:r>
            <w:r w:rsidRPr="00076EA9">
              <w:rPr>
                <w:spacing w:val="-8"/>
              </w:rPr>
              <w:t xml:space="preserve"> 4.</w:t>
            </w:r>
            <w:r>
              <w:rPr>
                <w:spacing w:val="-8"/>
              </w:rPr>
              <w:t>3</w:t>
            </w:r>
            <w:r w:rsidRPr="00076EA9">
              <w:rPr>
                <w:spacing w:val="-8"/>
              </w:rPr>
              <w:t>.</w:t>
            </w:r>
          </w:p>
          <w:p w:rsidR="00FD78DD" w:rsidRPr="00076EA9" w:rsidRDefault="00FD78DD" w:rsidP="00FD78DD">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agree</w:t>
            </w:r>
            <w:r>
              <w:rPr>
                <w:spacing w:val="-2"/>
              </w:rPr>
              <w:t>ment, in accordance with ITB 4.1</w:t>
            </w:r>
            <w:r w:rsidRPr="00076EA9">
              <w:rPr>
                <w:spacing w:val="-2"/>
              </w:rPr>
              <w:t>.</w:t>
            </w:r>
          </w:p>
          <w:p w:rsidR="00FD78DD" w:rsidRDefault="00FD78DD" w:rsidP="00FD78DD">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Pr>
                <w:spacing w:val="-2"/>
              </w:rPr>
              <w:t xml:space="preserve">in accordance with ITB 4.5 </w:t>
            </w:r>
            <w:r w:rsidRPr="00076EA9">
              <w:rPr>
                <w:spacing w:val="-2"/>
              </w:rPr>
              <w:t>documents establishing</w:t>
            </w:r>
            <w:r>
              <w:rPr>
                <w:spacing w:val="-2"/>
              </w:rPr>
              <w:t>:</w:t>
            </w:r>
          </w:p>
          <w:p w:rsidR="00FD78DD" w:rsidRPr="00F92AFD" w:rsidRDefault="00FD78DD" w:rsidP="0022282F">
            <w:pPr>
              <w:pStyle w:val="ListParagraph"/>
              <w:widowControl w:val="0"/>
              <w:numPr>
                <w:ilvl w:val="0"/>
                <w:numId w:val="99"/>
              </w:numPr>
              <w:autoSpaceDE w:val="0"/>
              <w:autoSpaceDN w:val="0"/>
              <w:spacing w:before="40" w:after="120"/>
              <w:rPr>
                <w:spacing w:val="-8"/>
              </w:rPr>
            </w:pPr>
            <w:r>
              <w:rPr>
                <w:spacing w:val="-2"/>
              </w:rPr>
              <w:t>Legal and financial</w:t>
            </w:r>
            <w:r w:rsidRPr="00F92AFD">
              <w:rPr>
                <w:spacing w:val="-2"/>
              </w:rPr>
              <w:t xml:space="preserve"> autonom</w:t>
            </w:r>
            <w:r>
              <w:rPr>
                <w:spacing w:val="-2"/>
              </w:rPr>
              <w:t>y</w:t>
            </w:r>
          </w:p>
          <w:p w:rsidR="00FD78DD" w:rsidRPr="00F92AFD" w:rsidRDefault="00FD78DD" w:rsidP="0022282F">
            <w:pPr>
              <w:pStyle w:val="ListParagraph"/>
              <w:widowControl w:val="0"/>
              <w:numPr>
                <w:ilvl w:val="0"/>
                <w:numId w:val="99"/>
              </w:numPr>
              <w:autoSpaceDE w:val="0"/>
              <w:autoSpaceDN w:val="0"/>
              <w:spacing w:before="40" w:after="120"/>
              <w:rPr>
                <w:spacing w:val="-8"/>
              </w:rPr>
            </w:pPr>
            <w:r>
              <w:rPr>
                <w:spacing w:val="-2"/>
              </w:rPr>
              <w:t xml:space="preserve">Operation </w:t>
            </w:r>
            <w:r w:rsidRPr="00F92AFD">
              <w:rPr>
                <w:spacing w:val="-2"/>
              </w:rPr>
              <w:t>under</w:t>
            </w:r>
            <w:r w:rsidRPr="006D4020">
              <w:rPr>
                <w:spacing w:val="-2"/>
              </w:rPr>
              <w:t xml:space="preserve"> commercial law</w:t>
            </w:r>
          </w:p>
          <w:p w:rsidR="00FD78DD" w:rsidRPr="00F92AFD" w:rsidRDefault="00FD78DD" w:rsidP="0022282F">
            <w:pPr>
              <w:pStyle w:val="ListParagraph"/>
              <w:widowControl w:val="0"/>
              <w:numPr>
                <w:ilvl w:val="0"/>
                <w:numId w:val="99"/>
              </w:numPr>
              <w:autoSpaceDE w:val="0"/>
              <w:autoSpaceDN w:val="0"/>
              <w:spacing w:before="40" w:after="120"/>
              <w:rPr>
                <w:spacing w:val="-8"/>
              </w:rPr>
            </w:pPr>
            <w:r>
              <w:rPr>
                <w:spacing w:val="-2"/>
              </w:rPr>
              <w:t>Establishing that the Bidder is not dependent agency</w:t>
            </w:r>
            <w:r w:rsidRPr="00F92AFD">
              <w:rPr>
                <w:spacing w:val="-2"/>
              </w:rPr>
              <w:t xml:space="preserve"> of the </w:t>
            </w:r>
            <w:r w:rsidR="00CC1989">
              <w:rPr>
                <w:spacing w:val="-2"/>
              </w:rPr>
              <w:t>Purchaser</w:t>
            </w:r>
          </w:p>
          <w:p w:rsidR="00FD78DD" w:rsidRPr="00D25F61" w:rsidRDefault="00FD78DD" w:rsidP="00D25F61">
            <w:pPr>
              <w:spacing w:after="200"/>
              <w:ind w:left="342" w:hanging="342"/>
            </w:pPr>
            <w:r>
              <w:rPr>
                <w:spacing w:val="-2"/>
              </w:rPr>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p>
        </w:tc>
      </w:tr>
    </w:tbl>
    <w:p w:rsidR="00455149" w:rsidRDefault="00455149">
      <w:pPr>
        <w:pStyle w:val="SectionVHeader"/>
      </w:pPr>
      <w:r>
        <w:br w:type="page"/>
      </w:r>
      <w:bookmarkStart w:id="277" w:name="_Toc347230621"/>
      <w:r w:rsidR="00034B7B">
        <w:lastRenderedPageBreak/>
        <w:t xml:space="preserve">Bidder’s </w:t>
      </w:r>
      <w:r>
        <w:t xml:space="preserve">JV </w:t>
      </w:r>
      <w:r w:rsidR="00AA4F44">
        <w:t>Member</w:t>
      </w:r>
      <w:r w:rsidR="00034B7B">
        <w:t>s</w:t>
      </w:r>
      <w:r w:rsidR="00AA4F44">
        <w:t xml:space="preserve"> </w:t>
      </w:r>
      <w:r>
        <w:t>Information Form</w:t>
      </w:r>
      <w:bookmarkEnd w:id="277"/>
    </w:p>
    <w:p w:rsidR="00455149" w:rsidRDefault="00455149"/>
    <w:p w:rsidR="00455149" w:rsidRDefault="00455149">
      <w:pPr>
        <w:jc w:val="center"/>
        <w:rPr>
          <w:sz w:val="36"/>
        </w:rPr>
      </w:pPr>
      <w:r>
        <w:rPr>
          <w:i/>
          <w:iCs/>
        </w:rPr>
        <w:t>[The Bidder shall fill in this Form in accordance with the instructions indicated below</w:t>
      </w:r>
      <w:r w:rsidR="00504B8D">
        <w:rPr>
          <w:i/>
          <w:iCs/>
        </w:rPr>
        <w:t>.</w:t>
      </w:r>
      <w:r w:rsidR="00264FAA">
        <w:rPr>
          <w:i/>
          <w:iCs/>
        </w:rPr>
        <w:t xml:space="preserve"> </w:t>
      </w:r>
      <w:r w:rsidR="00504B8D" w:rsidRPr="004D55CC">
        <w:rPr>
          <w:bCs/>
          <w:i/>
          <w:iCs/>
        </w:rPr>
        <w:t>The following table shall be f</w:t>
      </w:r>
      <w:r w:rsidR="00504B8D">
        <w:rPr>
          <w:bCs/>
          <w:i/>
          <w:iCs/>
        </w:rPr>
        <w:t>i</w:t>
      </w:r>
      <w:r w:rsidR="00504B8D" w:rsidRPr="004D55CC">
        <w:rPr>
          <w:bCs/>
          <w:i/>
          <w:iCs/>
        </w:rPr>
        <w:t xml:space="preserve">lled in for the </w:t>
      </w:r>
      <w:r w:rsidR="00504B8D">
        <w:rPr>
          <w:bCs/>
          <w:i/>
          <w:iCs/>
        </w:rPr>
        <w:t>Bidder</w:t>
      </w:r>
      <w:r w:rsidR="00504B8D" w:rsidRPr="004D55CC">
        <w:rPr>
          <w:bCs/>
          <w:i/>
          <w:iCs/>
        </w:rPr>
        <w:t xml:space="preserve"> and for each </w:t>
      </w:r>
      <w:r w:rsidR="00504B8D">
        <w:rPr>
          <w:bCs/>
          <w:i/>
          <w:iCs/>
        </w:rPr>
        <w:t>member</w:t>
      </w:r>
      <w:r w:rsidR="00504B8D" w:rsidRPr="004D55CC">
        <w:rPr>
          <w:bCs/>
          <w:i/>
          <w:iCs/>
        </w:rPr>
        <w:t xml:space="preserve"> of a Joint </w:t>
      </w:r>
      <w:r w:rsidR="00504B8D">
        <w:rPr>
          <w:bCs/>
          <w:i/>
          <w:iCs/>
          <w:spacing w:val="-4"/>
        </w:rPr>
        <w:t>V</w:t>
      </w:r>
      <w:r w:rsidR="00504B8D" w:rsidRPr="004D55CC">
        <w:rPr>
          <w:bCs/>
          <w:i/>
          <w:iCs/>
          <w:spacing w:val="-4"/>
        </w:rPr>
        <w:t>enture</w:t>
      </w:r>
      <w:r w:rsidR="00504B8D">
        <w:rPr>
          <w:bCs/>
          <w:i/>
          <w:iCs/>
          <w:spacing w:val="-4"/>
        </w:rPr>
        <w:t>]</w:t>
      </w:r>
      <w:r>
        <w:rPr>
          <w:i/>
          <w:iCs/>
        </w:rPr>
        <w:t>].</w:t>
      </w:r>
    </w:p>
    <w:p w:rsidR="00455149" w:rsidRDefault="00455149">
      <w:pPr>
        <w:ind w:left="720" w:hanging="720"/>
        <w:jc w:val="right"/>
      </w:pPr>
      <w:r>
        <w:t xml:space="preserve">Date: </w:t>
      </w:r>
      <w:r>
        <w:rPr>
          <w:i/>
        </w:rPr>
        <w:t>[insert date (as day, month and year) of Bid Submission</w:t>
      </w:r>
      <w:r>
        <w:t xml:space="preserve">] </w:t>
      </w:r>
    </w:p>
    <w:p w:rsidR="00455149" w:rsidRDefault="00455149">
      <w:pPr>
        <w:tabs>
          <w:tab w:val="right" w:pos="9360"/>
        </w:tabs>
        <w:ind w:left="720" w:hanging="720"/>
        <w:jc w:val="right"/>
        <w:rPr>
          <w:i/>
        </w:rPr>
      </w:pPr>
      <w:r>
        <w:t xml:space="preserve">ICB No.: </w:t>
      </w:r>
      <w:r>
        <w:rPr>
          <w:i/>
        </w:rPr>
        <w:t>[insert number of bidding process]</w:t>
      </w:r>
    </w:p>
    <w:p w:rsidR="00D64EAC" w:rsidRDefault="00D64EAC">
      <w:pPr>
        <w:tabs>
          <w:tab w:val="right" w:pos="9360"/>
        </w:tabs>
        <w:ind w:left="720" w:hanging="720"/>
        <w:jc w:val="right"/>
      </w:pPr>
      <w:r>
        <w:t xml:space="preserve">Alternative No.: </w:t>
      </w:r>
      <w:r>
        <w:rPr>
          <w:i/>
          <w:iCs/>
        </w:rPr>
        <w:t>[insert identification No if this is a Bid for an alternative]</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trPr>
          <w:cantSplit/>
          <w:trHeight w:val="440"/>
        </w:trPr>
        <w:tc>
          <w:tcPr>
            <w:tcW w:w="9000" w:type="dxa"/>
            <w:tcBorders>
              <w:bottom w:val="nil"/>
            </w:tcBorders>
          </w:tcPr>
          <w:p w:rsidR="00455149" w:rsidRDefault="00455149" w:rsidP="00034B7B">
            <w:pPr>
              <w:pStyle w:val="BodyText"/>
              <w:spacing w:before="40" w:after="160"/>
              <w:ind w:left="360" w:hanging="360"/>
            </w:pPr>
            <w:r>
              <w:t>1.</w:t>
            </w:r>
            <w:r>
              <w:tab/>
              <w:t xml:space="preserve">Bidder’s Name: </w:t>
            </w:r>
            <w:r>
              <w:rPr>
                <w:i/>
              </w:rPr>
              <w:t>[insert Bidder’s legal name]</w:t>
            </w:r>
          </w:p>
        </w:tc>
      </w:tr>
      <w:tr w:rsidR="00455149">
        <w:trPr>
          <w:cantSplit/>
          <w:trHeight w:val="674"/>
        </w:trPr>
        <w:tc>
          <w:tcPr>
            <w:tcW w:w="9000" w:type="dxa"/>
            <w:tcBorders>
              <w:left w:val="single" w:sz="4" w:space="0" w:color="auto"/>
            </w:tcBorders>
          </w:tcPr>
          <w:p w:rsidR="00455149" w:rsidRDefault="00455149" w:rsidP="00A84E78">
            <w:pPr>
              <w:pStyle w:val="BodyText"/>
              <w:spacing w:before="40" w:after="160"/>
              <w:ind w:left="360" w:hanging="360"/>
              <w:rPr>
                <w:b/>
              </w:rPr>
            </w:pPr>
            <w:r>
              <w:t>2.</w:t>
            </w:r>
            <w:r>
              <w:tab/>
            </w:r>
            <w:r w:rsidR="00A84E78">
              <w:t xml:space="preserve">Bidder’s </w:t>
            </w:r>
            <w:r>
              <w:t xml:space="preserve">JV </w:t>
            </w:r>
            <w:r w:rsidR="00034B7B">
              <w:t>Member</w:t>
            </w:r>
            <w:r w:rsidR="00A84E78">
              <w:t>’s</w:t>
            </w:r>
            <w:r w:rsidR="00034B7B">
              <w:t xml:space="preserve"> </w:t>
            </w:r>
            <w:r w:rsidR="00A84E78">
              <w:t xml:space="preserve"> </w:t>
            </w:r>
            <w:r>
              <w:t xml:space="preserve"> name: </w:t>
            </w:r>
            <w:r>
              <w:rPr>
                <w:i/>
              </w:rPr>
              <w:t xml:space="preserve">[insert JV’s </w:t>
            </w:r>
            <w:r w:rsidR="00A84E78">
              <w:rPr>
                <w:i/>
              </w:rPr>
              <w:t xml:space="preserve">Member </w:t>
            </w:r>
            <w:r>
              <w:rPr>
                <w:i/>
              </w:rPr>
              <w:t xml:space="preserve"> legal name]</w:t>
            </w:r>
          </w:p>
        </w:tc>
      </w:tr>
      <w:tr w:rsidR="00455149">
        <w:trPr>
          <w:cantSplit/>
          <w:trHeight w:val="674"/>
        </w:trPr>
        <w:tc>
          <w:tcPr>
            <w:tcW w:w="9000" w:type="dxa"/>
            <w:tcBorders>
              <w:left w:val="single" w:sz="4" w:space="0" w:color="auto"/>
            </w:tcBorders>
          </w:tcPr>
          <w:p w:rsidR="00455149" w:rsidRDefault="00455149" w:rsidP="00A84E78">
            <w:pPr>
              <w:pStyle w:val="BodyText"/>
              <w:spacing w:before="40" w:after="160"/>
              <w:ind w:left="360" w:hanging="360"/>
              <w:rPr>
                <w:b/>
              </w:rPr>
            </w:pPr>
            <w:r>
              <w:t>3.</w:t>
            </w:r>
            <w:r>
              <w:tab/>
            </w:r>
            <w:r w:rsidR="00A84E78">
              <w:t xml:space="preserve">Bidder’s </w:t>
            </w:r>
            <w:r>
              <w:t xml:space="preserve">JV </w:t>
            </w:r>
            <w:r w:rsidR="00A84E78">
              <w:t xml:space="preserve">Member’s </w:t>
            </w:r>
            <w:r>
              <w:t xml:space="preserve"> </w:t>
            </w:r>
            <w:r w:rsidR="00A84E78">
              <w:t>c</w:t>
            </w:r>
            <w:r>
              <w:t xml:space="preserve">ountry of </w:t>
            </w:r>
            <w:r w:rsidR="00A84E78">
              <w:t>r</w:t>
            </w:r>
            <w:r>
              <w:t xml:space="preserve">egistration: </w:t>
            </w:r>
            <w:r>
              <w:rPr>
                <w:i/>
              </w:rPr>
              <w:t xml:space="preserve">[insert JV’s </w:t>
            </w:r>
            <w:r w:rsidR="00A84E78">
              <w:rPr>
                <w:i/>
              </w:rPr>
              <w:t xml:space="preserve">Member </w:t>
            </w:r>
            <w:r>
              <w:rPr>
                <w:i/>
              </w:rPr>
              <w:t xml:space="preserve"> country of registration]</w:t>
            </w:r>
          </w:p>
        </w:tc>
      </w:tr>
      <w:tr w:rsidR="00455149">
        <w:trPr>
          <w:cantSplit/>
        </w:trPr>
        <w:tc>
          <w:tcPr>
            <w:tcW w:w="9000" w:type="dxa"/>
            <w:tcBorders>
              <w:left w:val="single" w:sz="4" w:space="0" w:color="auto"/>
            </w:tcBorders>
          </w:tcPr>
          <w:p w:rsidR="00455149" w:rsidRDefault="00455149" w:rsidP="00780024">
            <w:pPr>
              <w:pStyle w:val="BodyText"/>
              <w:spacing w:before="40" w:after="160"/>
              <w:ind w:left="360" w:hanging="360"/>
            </w:pPr>
            <w:r>
              <w:t>4.</w:t>
            </w:r>
            <w:r>
              <w:tab/>
            </w:r>
            <w:r w:rsidR="00A84E78">
              <w:t xml:space="preserve">Bidder’s </w:t>
            </w:r>
            <w:r>
              <w:t xml:space="preserve">JV </w:t>
            </w:r>
            <w:r w:rsidR="00A84E78">
              <w:t xml:space="preserve">Member’s </w:t>
            </w:r>
            <w:r>
              <w:t xml:space="preserve"> </w:t>
            </w:r>
            <w:r w:rsidR="00A84E78">
              <w:t>y</w:t>
            </w:r>
            <w:r>
              <w:t xml:space="preserve">ear of </w:t>
            </w:r>
            <w:r w:rsidR="00780024">
              <w:t>r</w:t>
            </w:r>
            <w:r>
              <w:t xml:space="preserve">egistration: </w:t>
            </w:r>
            <w:r>
              <w:rPr>
                <w:i/>
              </w:rPr>
              <w:t xml:space="preserve">[insert JV’s </w:t>
            </w:r>
            <w:r w:rsidR="00A84E78">
              <w:rPr>
                <w:i/>
              </w:rPr>
              <w:t xml:space="preserve">Member </w:t>
            </w:r>
            <w:r>
              <w:rPr>
                <w:i/>
              </w:rPr>
              <w:t>year of registration]</w:t>
            </w:r>
          </w:p>
        </w:tc>
      </w:tr>
      <w:tr w:rsidR="00455149">
        <w:trPr>
          <w:cantSplit/>
        </w:trPr>
        <w:tc>
          <w:tcPr>
            <w:tcW w:w="9000" w:type="dxa"/>
            <w:tcBorders>
              <w:left w:val="single" w:sz="4" w:space="0" w:color="auto"/>
            </w:tcBorders>
          </w:tcPr>
          <w:p w:rsidR="00455149" w:rsidRDefault="00455149" w:rsidP="00780024">
            <w:pPr>
              <w:pStyle w:val="BodyText"/>
              <w:spacing w:before="40" w:after="160"/>
              <w:ind w:left="360" w:hanging="360"/>
            </w:pPr>
            <w:r>
              <w:t>5.</w:t>
            </w:r>
            <w:r>
              <w:tab/>
            </w:r>
            <w:r w:rsidR="00A84E78">
              <w:t xml:space="preserve">Bidder’s </w:t>
            </w:r>
            <w:r>
              <w:t xml:space="preserve">JV </w:t>
            </w:r>
            <w:r w:rsidR="00A84E78">
              <w:t>Member’s l</w:t>
            </w:r>
            <w:r>
              <w:t xml:space="preserve">egal </w:t>
            </w:r>
            <w:r w:rsidR="00A84E78">
              <w:t>a</w:t>
            </w:r>
            <w:r>
              <w:t xml:space="preserve">ddress in </w:t>
            </w:r>
            <w:r w:rsidR="00A84E78">
              <w:t>c</w:t>
            </w:r>
            <w:r>
              <w:t xml:space="preserve">ountry of </w:t>
            </w:r>
            <w:r w:rsidR="00780024">
              <w:t>r</w:t>
            </w:r>
            <w:r>
              <w:t xml:space="preserve">egistration: </w:t>
            </w:r>
            <w:r>
              <w:rPr>
                <w:i/>
              </w:rPr>
              <w:t xml:space="preserve">[insert JV’s </w:t>
            </w:r>
            <w:r w:rsidR="00A84E78">
              <w:rPr>
                <w:i/>
              </w:rPr>
              <w:t xml:space="preserve">Member </w:t>
            </w:r>
            <w:r>
              <w:rPr>
                <w:i/>
              </w:rPr>
              <w:t>legal address in country of registration]</w:t>
            </w:r>
          </w:p>
        </w:tc>
      </w:tr>
      <w:tr w:rsidR="00455149">
        <w:trPr>
          <w:cantSplit/>
        </w:trPr>
        <w:tc>
          <w:tcPr>
            <w:tcW w:w="9000" w:type="dxa"/>
          </w:tcPr>
          <w:p w:rsidR="00455149" w:rsidRDefault="00455149">
            <w:pPr>
              <w:pStyle w:val="BodyText"/>
              <w:spacing w:before="40" w:after="160"/>
              <w:ind w:left="360" w:hanging="360"/>
            </w:pPr>
            <w:r>
              <w:t>6.</w:t>
            </w:r>
            <w:r>
              <w:tab/>
            </w:r>
            <w:r w:rsidR="00DE5A47">
              <w:t xml:space="preserve">Bidder’s </w:t>
            </w:r>
            <w:r>
              <w:t xml:space="preserve">JV </w:t>
            </w:r>
            <w:r w:rsidR="00DE5A47">
              <w:t xml:space="preserve">Member’s </w:t>
            </w:r>
            <w:r>
              <w:t xml:space="preserve"> </w:t>
            </w:r>
            <w:r w:rsidR="00DE5A47">
              <w:t>a</w:t>
            </w:r>
            <w:r>
              <w:t xml:space="preserve">uthorized </w:t>
            </w:r>
            <w:r w:rsidR="00DE5A47">
              <w:t>r</w:t>
            </w:r>
            <w:r>
              <w:t xml:space="preserve">epresentative </w:t>
            </w:r>
            <w:r w:rsidR="00DE5A47">
              <w:t>i</w:t>
            </w:r>
            <w:r>
              <w:t>nformation</w:t>
            </w:r>
          </w:p>
          <w:p w:rsidR="00455149" w:rsidRDefault="00455149">
            <w:pPr>
              <w:pStyle w:val="BodyText"/>
              <w:spacing w:before="40" w:after="160"/>
              <w:ind w:left="360" w:hanging="360"/>
              <w:rPr>
                <w:b/>
              </w:rPr>
            </w:pPr>
            <w:r>
              <w:t xml:space="preserve">Name: </w:t>
            </w:r>
            <w:r>
              <w:rPr>
                <w:i/>
              </w:rPr>
              <w:t xml:space="preserve">[insert name of JV’s </w:t>
            </w:r>
            <w:r w:rsidR="00DE5A47">
              <w:rPr>
                <w:i/>
              </w:rPr>
              <w:t xml:space="preserve">Member </w:t>
            </w:r>
            <w:r>
              <w:rPr>
                <w:i/>
              </w:rPr>
              <w:t xml:space="preserve"> authorized representative]</w:t>
            </w:r>
          </w:p>
          <w:p w:rsidR="00455149" w:rsidRDefault="00455149">
            <w:pPr>
              <w:pStyle w:val="BodyText"/>
              <w:spacing w:before="40" w:after="160"/>
              <w:ind w:left="360" w:hanging="360"/>
              <w:rPr>
                <w:b/>
              </w:rPr>
            </w:pPr>
            <w:r>
              <w:t xml:space="preserve">Address: </w:t>
            </w:r>
            <w:r>
              <w:rPr>
                <w:i/>
              </w:rPr>
              <w:t xml:space="preserve">[insert address of JV’s </w:t>
            </w:r>
            <w:r w:rsidR="00DE5A47">
              <w:rPr>
                <w:i/>
              </w:rPr>
              <w:t xml:space="preserve">Member </w:t>
            </w:r>
            <w:r>
              <w:rPr>
                <w:i/>
              </w:rPr>
              <w:t xml:space="preserve"> authorized representative]</w:t>
            </w:r>
          </w:p>
          <w:p w:rsidR="00455149" w:rsidRDefault="00455149">
            <w:pPr>
              <w:pStyle w:val="BodyText"/>
              <w:spacing w:before="40" w:after="160"/>
              <w:ind w:left="360" w:hanging="360"/>
              <w:rPr>
                <w:i/>
              </w:rPr>
            </w:pPr>
            <w:r>
              <w:t xml:space="preserve">Telephone/Fax numbers: </w:t>
            </w:r>
            <w:r>
              <w:rPr>
                <w:i/>
              </w:rPr>
              <w:t xml:space="preserve">[insert telephone/fax numbers of JV’s </w:t>
            </w:r>
            <w:r w:rsidR="00DE5A47">
              <w:rPr>
                <w:i/>
              </w:rPr>
              <w:t xml:space="preserve">Member </w:t>
            </w:r>
            <w:r>
              <w:rPr>
                <w:i/>
              </w:rPr>
              <w:t xml:space="preserve"> authorized representative]</w:t>
            </w:r>
          </w:p>
          <w:p w:rsidR="00455149" w:rsidRDefault="00455149" w:rsidP="00DE5A47">
            <w:pPr>
              <w:pStyle w:val="BodyText"/>
              <w:spacing w:before="40" w:after="160"/>
              <w:ind w:left="360" w:hanging="360"/>
            </w:pPr>
            <w:r>
              <w:t xml:space="preserve">Email Address: </w:t>
            </w:r>
            <w:r>
              <w:rPr>
                <w:i/>
              </w:rPr>
              <w:t xml:space="preserve">[insert email address of JV’s </w:t>
            </w:r>
            <w:r w:rsidR="00DE5A47">
              <w:rPr>
                <w:i/>
              </w:rPr>
              <w:t xml:space="preserve">Member </w:t>
            </w:r>
            <w:r>
              <w:rPr>
                <w:i/>
              </w:rPr>
              <w:t xml:space="preserve"> authorized representative]</w:t>
            </w:r>
          </w:p>
        </w:tc>
      </w:tr>
      <w:tr w:rsidR="00455149">
        <w:tc>
          <w:tcPr>
            <w:tcW w:w="9000" w:type="dxa"/>
          </w:tcPr>
          <w:p w:rsidR="000E5ED0" w:rsidRPr="00906B4B" w:rsidRDefault="00455149" w:rsidP="000E5ED0">
            <w:pPr>
              <w:spacing w:before="40" w:after="120"/>
              <w:ind w:left="540" w:hanging="450"/>
              <w:rPr>
                <w:spacing w:val="-2"/>
                <w:sz w:val="22"/>
                <w:szCs w:val="22"/>
              </w:rPr>
            </w:pPr>
            <w:r>
              <w:rPr>
                <w:spacing w:val="-2"/>
              </w:rPr>
              <w:t>7.</w:t>
            </w:r>
            <w:r>
              <w:rPr>
                <w:spacing w:val="-2"/>
              </w:rPr>
              <w:tab/>
            </w:r>
            <w:r w:rsidR="000E5ED0">
              <w:rPr>
                <w:spacing w:val="-2"/>
                <w:sz w:val="22"/>
                <w:szCs w:val="22"/>
              </w:rPr>
              <w:t xml:space="preserve"> </w:t>
            </w:r>
            <w:r w:rsidR="000E5ED0" w:rsidRPr="00906B4B">
              <w:rPr>
                <w:spacing w:val="-2"/>
                <w:sz w:val="22"/>
                <w:szCs w:val="22"/>
              </w:rPr>
              <w:t>Attached are copies of original documents of</w:t>
            </w:r>
            <w:r w:rsidR="000E5ED0">
              <w:rPr>
                <w:spacing w:val="-2"/>
                <w:sz w:val="22"/>
                <w:szCs w:val="22"/>
              </w:rPr>
              <w:t xml:space="preserve"> </w:t>
            </w:r>
            <w:r w:rsidR="000E5ED0">
              <w:rPr>
                <w:i/>
              </w:rPr>
              <w:t>[check the box(es) of the attached original documents]</w:t>
            </w:r>
          </w:p>
          <w:p w:rsidR="000E5ED0" w:rsidRPr="00906B4B" w:rsidRDefault="000E5ED0" w:rsidP="000E5ED0">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w:t>
            </w:r>
            <w:r>
              <w:rPr>
                <w:spacing w:val="-8"/>
                <w:sz w:val="22"/>
                <w:szCs w:val="22"/>
              </w:rPr>
              <w:t>ed above, in accordance with ITB</w:t>
            </w:r>
            <w:r w:rsidRPr="00906B4B">
              <w:rPr>
                <w:spacing w:val="-8"/>
                <w:sz w:val="22"/>
                <w:szCs w:val="22"/>
              </w:rPr>
              <w:t xml:space="preserve"> 4.</w:t>
            </w:r>
            <w:r>
              <w:rPr>
                <w:spacing w:val="-8"/>
                <w:sz w:val="22"/>
                <w:szCs w:val="22"/>
              </w:rPr>
              <w:t>3</w:t>
            </w:r>
            <w:r w:rsidRPr="00906B4B">
              <w:rPr>
                <w:spacing w:val="-8"/>
                <w:sz w:val="22"/>
                <w:szCs w:val="22"/>
              </w:rPr>
              <w:t>.</w:t>
            </w:r>
          </w:p>
          <w:p w:rsidR="000E5ED0" w:rsidRDefault="000E5ED0" w:rsidP="000E5ED0">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 in accordance with ITB</w:t>
            </w:r>
            <w:r w:rsidRPr="00906B4B">
              <w:rPr>
                <w:spacing w:val="-2"/>
                <w:sz w:val="22"/>
                <w:szCs w:val="22"/>
              </w:rPr>
              <w:t xml:space="preserve"> 4.</w:t>
            </w:r>
            <w:r>
              <w:rPr>
                <w:spacing w:val="-2"/>
                <w:sz w:val="22"/>
                <w:szCs w:val="22"/>
              </w:rPr>
              <w:t>5</w:t>
            </w:r>
            <w:r w:rsidRPr="00906B4B">
              <w:rPr>
                <w:spacing w:val="-2"/>
                <w:sz w:val="22"/>
                <w:szCs w:val="22"/>
              </w:rPr>
              <w:t>.</w:t>
            </w:r>
          </w:p>
          <w:p w:rsidR="000E5ED0" w:rsidRDefault="000E5ED0" w:rsidP="000E5ED0">
            <w:pPr>
              <w:spacing w:before="40" w:after="160"/>
              <w:ind w:left="342" w:hanging="342"/>
              <w:rPr>
                <w:spacing w:val="-2"/>
              </w:rPr>
            </w:pPr>
            <w:r w:rsidRPr="006D4020">
              <w:rPr>
                <w:spacing w:val="-2"/>
                <w:sz w:val="22"/>
                <w:szCs w:val="22"/>
              </w:rPr>
              <w:t>2. Included are the organizational chart, a list of Board of Directors, and the beneficial ownership.</w:t>
            </w:r>
          </w:p>
          <w:p w:rsidR="00455149" w:rsidRDefault="00455149" w:rsidP="00264FAA">
            <w:pPr>
              <w:suppressAutoHyphens/>
              <w:spacing w:before="40" w:after="160"/>
              <w:ind w:left="372"/>
              <w:rPr>
                <w:spacing w:val="-2"/>
              </w:rPr>
            </w:pPr>
          </w:p>
        </w:tc>
      </w:tr>
    </w:tbl>
    <w:p w:rsidR="00BD2878" w:rsidRDefault="00455149" w:rsidP="00264FAA">
      <w:pPr>
        <w:pStyle w:val="SectionVHeader"/>
        <w:jc w:val="left"/>
      </w:pPr>
      <w:r>
        <w:br w:type="page"/>
      </w:r>
    </w:p>
    <w:p w:rsidR="00FD6404"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Default="00455149">
      <w:pPr>
        <w:pStyle w:val="Title"/>
      </w:pPr>
      <w:r>
        <w:t>Price Schedule Forms</w:t>
      </w:r>
    </w:p>
    <w:p w:rsidR="00943239" w:rsidRDefault="00943239">
      <w:pPr>
        <w:pStyle w:val="BodyText"/>
        <w:rPr>
          <w:i/>
          <w:iCs/>
        </w:rPr>
      </w:pPr>
    </w:p>
    <w:p w:rsidR="00455149" w:rsidRDefault="00455149">
      <w:pPr>
        <w:pStyle w:val="BodyText"/>
        <w:rPr>
          <w:i/>
          <w:iCs/>
        </w:rPr>
      </w:pPr>
      <w:r>
        <w:rPr>
          <w:i/>
          <w:iCs/>
        </w:rPr>
        <w:t xml:space="preserve">[The Bidder shall fill in these Price Schedule Forms in accordance with the instructions indicated.  The list of line items in column 1 of the </w:t>
      </w:r>
      <w:r>
        <w:rPr>
          <w:b/>
          <w:i/>
          <w:iCs/>
        </w:rPr>
        <w:t>Price Schedules</w:t>
      </w:r>
      <w:r>
        <w:rPr>
          <w:i/>
          <w:iCs/>
        </w:rPr>
        <w:t xml:space="preserve"> shall coincide with the List of Goods and Related Services specified by the Purchaser in the Schedule of Requirements.]</w:t>
      </w:r>
    </w:p>
    <w:p w:rsidR="00455149" w:rsidRDefault="00455149">
      <w:pPr>
        <w:pStyle w:val="BodyText"/>
      </w:pPr>
    </w:p>
    <w:p w:rsidR="00455149" w:rsidRDefault="00455149">
      <w:pPr>
        <w:pStyle w:val="BodyText"/>
        <w:jc w:val="center"/>
      </w:pPr>
    </w:p>
    <w:p w:rsidR="00455149" w:rsidRDefault="00455149">
      <w:pPr>
        <w:pStyle w:val="BodyText"/>
        <w:jc w:val="center"/>
      </w:pPr>
    </w:p>
    <w:p w:rsidR="00455149" w:rsidRDefault="00455149">
      <w:pPr>
        <w:pStyle w:val="BodyText"/>
        <w:jc w:val="center"/>
        <w:sectPr w:rsidR="00455149">
          <w:headerReference w:type="even" r:id="rId35"/>
          <w:headerReference w:type="default" r:id="rId36"/>
          <w:headerReference w:type="first" r:id="rId37"/>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trPr>
          <w:cantSplit/>
          <w:trHeight w:val="140"/>
        </w:trPr>
        <w:tc>
          <w:tcPr>
            <w:tcW w:w="13230" w:type="dxa"/>
            <w:gridSpan w:val="11"/>
            <w:tcBorders>
              <w:top w:val="nil"/>
              <w:left w:val="nil"/>
              <w:bottom w:val="nil"/>
              <w:right w:val="nil"/>
            </w:tcBorders>
          </w:tcPr>
          <w:p w:rsidR="00455149" w:rsidRDefault="00455149">
            <w:pPr>
              <w:pStyle w:val="SectionVHeader"/>
            </w:pPr>
            <w:bookmarkStart w:id="278" w:name="_Toc347230622"/>
            <w:r>
              <w:lastRenderedPageBreak/>
              <w:t>Price Schedule: Goods Manufactured Outside the Purchaser’s Country, to be Imported</w:t>
            </w:r>
            <w:bookmarkEnd w:id="278"/>
          </w:p>
        </w:tc>
      </w:tr>
      <w:tr w:rsidR="00455149">
        <w:trPr>
          <w:cantSplit/>
          <w:trHeight w:val="1251"/>
        </w:trPr>
        <w:tc>
          <w:tcPr>
            <w:tcW w:w="4500" w:type="dxa"/>
            <w:gridSpan w:val="4"/>
            <w:tcBorders>
              <w:top w:val="double" w:sz="6" w:space="0" w:color="auto"/>
              <w:bottom w:val="nil"/>
              <w:right w:val="nil"/>
            </w:tcBorders>
          </w:tcPr>
          <w:p w:rsidR="00455149" w:rsidRDefault="00455149">
            <w:pPr>
              <w:suppressAutoHyphens/>
              <w:jc w:val="center"/>
            </w:pPr>
          </w:p>
        </w:tc>
        <w:tc>
          <w:tcPr>
            <w:tcW w:w="4757" w:type="dxa"/>
            <w:gridSpan w:val="4"/>
            <w:tcBorders>
              <w:top w:val="double" w:sz="6" w:space="0" w:color="auto"/>
              <w:left w:val="nil"/>
              <w:bottom w:val="nil"/>
              <w:right w:val="nil"/>
            </w:tcBorders>
          </w:tcPr>
          <w:p w:rsidR="00455149" w:rsidRDefault="00455149">
            <w:pPr>
              <w:suppressAutoHyphens/>
              <w:spacing w:before="240"/>
              <w:jc w:val="center"/>
            </w:pPr>
            <w:r>
              <w:t>(Group C bids, goods to be imported)</w:t>
            </w:r>
          </w:p>
          <w:p w:rsidR="00455149" w:rsidRDefault="00455149" w:rsidP="00D64EAC">
            <w:pPr>
              <w:suppressAutoHyphens/>
              <w:spacing w:before="240"/>
              <w:jc w:val="center"/>
            </w:pPr>
            <w:r>
              <w:t>Currencies in accordance with ITB 15</w:t>
            </w:r>
          </w:p>
        </w:tc>
        <w:tc>
          <w:tcPr>
            <w:tcW w:w="3973" w:type="dxa"/>
            <w:gridSpan w:val="3"/>
            <w:tcBorders>
              <w:top w:val="double" w:sz="6" w:space="0" w:color="auto"/>
              <w:left w:val="nil"/>
              <w:bottom w:val="nil"/>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720"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18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71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53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8</w:t>
            </w:r>
          </w:p>
        </w:tc>
        <w:tc>
          <w:tcPr>
            <w:tcW w:w="2340"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9</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Line Item</w:t>
            </w:r>
          </w:p>
          <w:p w:rsidR="00455149" w:rsidRDefault="00455149">
            <w:pPr>
              <w:suppressAutoHyphens/>
              <w:jc w:val="center"/>
              <w:rPr>
                <w:sz w:val="16"/>
              </w:rPr>
            </w:pPr>
            <w:r>
              <w:rPr>
                <w:sz w:val="16"/>
              </w:rPr>
              <w:t>N</w:t>
            </w:r>
            <w:r>
              <w:rPr>
                <w:sz w:val="16"/>
              </w:rPr>
              <w:sym w:font="Symbol" w:char="F0B0"/>
            </w:r>
          </w:p>
          <w:p w:rsidR="00455149"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Unit price </w:t>
            </w:r>
          </w:p>
          <w:p w:rsidR="00455149" w:rsidRDefault="00455149">
            <w:pPr>
              <w:suppressAutoHyphens/>
              <w:jc w:val="center"/>
              <w:rPr>
                <w:sz w:val="16"/>
              </w:rPr>
            </w:pPr>
            <w:r>
              <w:rPr>
                <w:smallCaps/>
                <w:sz w:val="16"/>
              </w:rPr>
              <w:t>cip</w:t>
            </w:r>
            <w:r>
              <w:rPr>
                <w:sz w:val="16"/>
              </w:rPr>
              <w:t xml:space="preserve"> </w:t>
            </w:r>
            <w:r>
              <w:rPr>
                <w:i/>
                <w:iCs/>
                <w:sz w:val="16"/>
              </w:rPr>
              <w:t>[insert place of destination]</w:t>
            </w:r>
          </w:p>
          <w:p w:rsidR="00455149" w:rsidRDefault="00455149" w:rsidP="008277AF">
            <w:pPr>
              <w:suppressAutoHyphens/>
              <w:jc w:val="center"/>
              <w:rPr>
                <w:sz w:val="16"/>
              </w:rPr>
            </w:pPr>
            <w:r>
              <w:rPr>
                <w:sz w:val="16"/>
              </w:rPr>
              <w:t>in accordance with ITB 14.</w:t>
            </w:r>
            <w:r w:rsidR="008277AF">
              <w:rPr>
                <w:sz w:val="16"/>
              </w:rPr>
              <w:t>8</w:t>
            </w:r>
            <w:r>
              <w:rPr>
                <w:sz w:val="16"/>
              </w:rPr>
              <w:t>(b)(i)</w:t>
            </w:r>
          </w:p>
        </w:tc>
        <w:tc>
          <w:tcPr>
            <w:tcW w:w="153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CIP Price per line item</w:t>
            </w:r>
          </w:p>
          <w:p w:rsidR="00455149" w:rsidRDefault="00455149">
            <w:pPr>
              <w:suppressAutoHyphens/>
              <w:jc w:val="center"/>
              <w:rPr>
                <w:sz w:val="16"/>
              </w:rPr>
            </w:pPr>
            <w:r>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Price per line item for inland transportation and other services required in the Purchaser’s country to convey the Goods to their final destination specified in BDS</w:t>
            </w:r>
          </w:p>
          <w:p w:rsidR="00455149"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 xml:space="preserve">Total Price per Line item </w:t>
            </w:r>
          </w:p>
          <w:p w:rsidR="00455149" w:rsidRDefault="00455149">
            <w:pPr>
              <w:suppressAutoHyphens/>
              <w:jc w:val="center"/>
              <w:rPr>
                <w:sz w:val="16"/>
              </w:rPr>
            </w:pPr>
            <w:r>
              <w:rPr>
                <w:sz w:val="16"/>
              </w:rPr>
              <w:t>(Col. 7+8)</w:t>
            </w:r>
          </w:p>
        </w:tc>
      </w:tr>
      <w:tr w:rsidR="00455149">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name of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of the line item]</w:t>
            </w:r>
          </w:p>
        </w:tc>
      </w:tr>
      <w:tr w:rsidR="00455149">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990" w:type="dxa"/>
            <w:tcBorders>
              <w:left w:val="single" w:sz="6" w:space="0" w:color="auto"/>
              <w:right w:val="single" w:sz="6" w:space="0" w:color="auto"/>
            </w:tcBorders>
          </w:tcPr>
          <w:p w:rsidR="00455149" w:rsidRDefault="00455149">
            <w:pPr>
              <w:suppressAutoHyphens/>
              <w:spacing w:before="60" w:after="60"/>
              <w:rPr>
                <w:sz w:val="20"/>
              </w:rPr>
            </w:pPr>
          </w:p>
        </w:tc>
        <w:tc>
          <w:tcPr>
            <w:tcW w:w="990" w:type="dxa"/>
            <w:tcBorders>
              <w:left w:val="single" w:sz="6" w:space="0" w:color="auto"/>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720"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9257" w:type="dxa"/>
            <w:gridSpan w:val="8"/>
            <w:tcBorders>
              <w:top w:val="double" w:sz="6" w:space="0" w:color="auto"/>
              <w:left w:val="nil"/>
              <w:bottom w:val="nil"/>
              <w:right w:val="double" w:sz="6" w:space="0" w:color="auto"/>
            </w:tcBorders>
          </w:tcPr>
          <w:p w:rsidR="00455149"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rsidR="00455149" w:rsidRDefault="00455149">
            <w:pPr>
              <w:pStyle w:val="CommentText"/>
              <w:suppressAutoHyphens/>
              <w:spacing w:before="60" w:after="60"/>
            </w:pPr>
            <w:r>
              <w:t>Total Price</w:t>
            </w:r>
          </w:p>
        </w:tc>
        <w:tc>
          <w:tcPr>
            <w:tcW w:w="2353" w:type="dxa"/>
            <w:gridSpan w:val="2"/>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3230" w:type="dxa"/>
            <w:gridSpan w:val="11"/>
            <w:tcBorders>
              <w:top w:val="nil"/>
              <w:left w:val="nil"/>
              <w:bottom w:val="nil"/>
              <w:right w:val="nil"/>
            </w:tcBorders>
          </w:tcPr>
          <w:p w:rsidR="00455149" w:rsidRDefault="00455149">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[signature of person signing the Bid]</w:t>
            </w:r>
            <w:r>
              <w:rPr>
                <w:sz w:val="20"/>
              </w:rPr>
              <w:t xml:space="preserve"> Date </w:t>
            </w:r>
            <w:r>
              <w:rPr>
                <w:i/>
                <w:iCs/>
                <w:sz w:val="20"/>
              </w:rPr>
              <w:t>[Insert Date]</w:t>
            </w:r>
          </w:p>
        </w:tc>
      </w:tr>
    </w:tbl>
    <w:p w:rsidR="00455149" w:rsidRDefault="00455149">
      <w: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trPr>
          <w:cantSplit/>
          <w:trHeight w:val="140"/>
        </w:trPr>
        <w:tc>
          <w:tcPr>
            <w:tcW w:w="14368" w:type="dxa"/>
            <w:gridSpan w:val="12"/>
            <w:tcBorders>
              <w:top w:val="nil"/>
              <w:left w:val="nil"/>
              <w:bottom w:val="nil"/>
              <w:right w:val="nil"/>
            </w:tcBorders>
          </w:tcPr>
          <w:p w:rsidR="00455149" w:rsidRDefault="00455149">
            <w:pPr>
              <w:pStyle w:val="SectionVHeader"/>
            </w:pPr>
            <w:bookmarkStart w:id="279" w:name="_Toc347230623"/>
            <w:r>
              <w:lastRenderedPageBreak/>
              <w:t>Price Schedule: Goods Manufactured Outside the Purchaser’s Country, already imported</w:t>
            </w:r>
            <w:r w:rsidR="004A4197">
              <w:t>*</w:t>
            </w:r>
            <w:bookmarkEnd w:id="279"/>
          </w:p>
        </w:tc>
      </w:tr>
      <w:tr w:rsidR="00455149">
        <w:trPr>
          <w:cantSplit/>
          <w:trHeight w:val="1251"/>
        </w:trPr>
        <w:tc>
          <w:tcPr>
            <w:tcW w:w="3237" w:type="dxa"/>
            <w:gridSpan w:val="3"/>
            <w:tcBorders>
              <w:top w:val="double" w:sz="6" w:space="0" w:color="auto"/>
              <w:bottom w:val="nil"/>
              <w:right w:val="nil"/>
            </w:tcBorders>
          </w:tcPr>
          <w:p w:rsidR="00455149" w:rsidRDefault="00455149">
            <w:pPr>
              <w:suppressAutoHyphens/>
              <w:jc w:val="center"/>
            </w:pPr>
          </w:p>
        </w:tc>
        <w:tc>
          <w:tcPr>
            <w:tcW w:w="6843" w:type="dxa"/>
            <w:gridSpan w:val="6"/>
            <w:tcBorders>
              <w:top w:val="double" w:sz="6" w:space="0" w:color="auto"/>
              <w:left w:val="nil"/>
              <w:bottom w:val="nil"/>
              <w:right w:val="nil"/>
            </w:tcBorders>
          </w:tcPr>
          <w:p w:rsidR="00455149" w:rsidRDefault="00455149">
            <w:pPr>
              <w:suppressAutoHyphens/>
              <w:spacing w:before="240"/>
              <w:jc w:val="center"/>
            </w:pPr>
            <w:r>
              <w:t>(Group C bids, Goods already imported)</w:t>
            </w:r>
          </w:p>
          <w:p w:rsidR="00455149" w:rsidRDefault="00455149">
            <w:pPr>
              <w:suppressAutoHyphens/>
              <w:spacing w:before="240"/>
              <w:jc w:val="center"/>
            </w:pPr>
            <w:r>
              <w:t>Currencies in accordance with ITB 15</w:t>
            </w:r>
          </w:p>
        </w:tc>
        <w:tc>
          <w:tcPr>
            <w:tcW w:w="4288" w:type="dxa"/>
            <w:gridSpan w:val="3"/>
            <w:tcBorders>
              <w:top w:val="double" w:sz="6" w:space="0" w:color="auto"/>
              <w:left w:val="nil"/>
              <w:bottom w:val="nil"/>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802"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1535"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9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9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173"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35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7</w:t>
            </w:r>
          </w:p>
        </w:tc>
        <w:tc>
          <w:tcPr>
            <w:tcW w:w="117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8</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9</w:t>
            </w:r>
          </w:p>
        </w:tc>
        <w:tc>
          <w:tcPr>
            <w:tcW w:w="144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10</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11</w:t>
            </w:r>
          </w:p>
        </w:tc>
        <w:tc>
          <w:tcPr>
            <w:tcW w:w="1588"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12</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Line Item</w:t>
            </w:r>
          </w:p>
          <w:p w:rsidR="00455149" w:rsidRDefault="00455149">
            <w:pPr>
              <w:suppressAutoHyphens/>
              <w:jc w:val="center"/>
              <w:rPr>
                <w:sz w:val="16"/>
              </w:rPr>
            </w:pPr>
            <w:r>
              <w:rPr>
                <w:sz w:val="16"/>
              </w:rPr>
              <w:t>N</w:t>
            </w:r>
            <w:r>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rsidR="00455149" w:rsidRDefault="00455149" w:rsidP="008277AF">
            <w:pPr>
              <w:suppressAutoHyphens/>
              <w:jc w:val="center"/>
              <w:rPr>
                <w:sz w:val="16"/>
              </w:rPr>
            </w:pPr>
            <w:r>
              <w:rPr>
                <w:sz w:val="16"/>
              </w:rPr>
              <w:t>Unit price including Custom Duties and Import Taxes paid, in accordance with ITB 14.</w:t>
            </w:r>
            <w:r w:rsidR="008277AF">
              <w:rPr>
                <w:sz w:val="16"/>
              </w:rPr>
              <w:t>8</w:t>
            </w:r>
            <w:r>
              <w:rPr>
                <w:sz w:val="16"/>
              </w:rPr>
              <w:t>(c)(i)</w:t>
            </w:r>
          </w:p>
        </w:tc>
        <w:tc>
          <w:tcPr>
            <w:tcW w:w="1350" w:type="dxa"/>
            <w:tcBorders>
              <w:top w:val="double" w:sz="6" w:space="0" w:color="auto"/>
              <w:left w:val="single" w:sz="6" w:space="0" w:color="auto"/>
              <w:bottom w:val="single" w:sz="6" w:space="0" w:color="auto"/>
              <w:right w:val="single" w:sz="6" w:space="0" w:color="auto"/>
            </w:tcBorders>
          </w:tcPr>
          <w:p w:rsidR="00455149" w:rsidRDefault="00455149" w:rsidP="008277AF">
            <w:pPr>
              <w:suppressAutoHyphens/>
              <w:jc w:val="center"/>
              <w:rPr>
                <w:sz w:val="16"/>
              </w:rPr>
            </w:pPr>
            <w:r>
              <w:rPr>
                <w:sz w:val="16"/>
              </w:rPr>
              <w:t>Custom Duties and Import Taxes paid per unit in accordance with ITB 14.</w:t>
            </w:r>
            <w:r w:rsidR="008277AF">
              <w:rPr>
                <w:sz w:val="16"/>
              </w:rPr>
              <w:t>8</w:t>
            </w:r>
            <w:r>
              <w:rPr>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Unit Price   net of custom  duties and import taxes, in accordance with ITB 14</w:t>
            </w:r>
            <w:r w:rsidR="008277AF">
              <w:rPr>
                <w:sz w:val="16"/>
              </w:rPr>
              <w:t>8</w:t>
            </w:r>
            <w:r>
              <w:rPr>
                <w:sz w:val="16"/>
              </w:rPr>
              <w:t xml:space="preserve"> (c) (iii)</w:t>
            </w:r>
          </w:p>
          <w:p w:rsidR="00455149" w:rsidRDefault="00455149">
            <w:pPr>
              <w:suppressAutoHyphens/>
              <w:jc w:val="center"/>
              <w:rPr>
                <w:sz w:val="16"/>
              </w:rPr>
            </w:pPr>
            <w:r>
              <w:rPr>
                <w:sz w:val="16"/>
              </w:rPr>
              <w:t xml:space="preserve"> (</w:t>
            </w:r>
            <w:smartTag w:uri="urn:schemas-microsoft-com:office:smarttags" w:element="place">
              <w:smartTag w:uri="urn:schemas-microsoft-com:office:smarttags" w:element="country-region">
                <w:r>
                  <w:rPr>
                    <w:sz w:val="16"/>
                  </w:rPr>
                  <w:t>Col.</w:t>
                </w:r>
              </w:smartTag>
            </w:smartTag>
            <w:r>
              <w:rPr>
                <w:sz w:val="16"/>
              </w:rPr>
              <w:t xml:space="preserve"> 6 minus Col.7)</w:t>
            </w:r>
          </w:p>
        </w:tc>
        <w:tc>
          <w:tcPr>
            <w:tcW w:w="12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Price  per line item  net of  Custom Duties and Import Taxes paid, in accordance with ITB 14.</w:t>
            </w:r>
            <w:r w:rsidR="008277AF">
              <w:rPr>
                <w:sz w:val="16"/>
              </w:rPr>
              <w:t>8</w:t>
            </w:r>
            <w:r>
              <w:rPr>
                <w:sz w:val="16"/>
              </w:rPr>
              <w:t>(c)(i)</w:t>
            </w:r>
          </w:p>
          <w:p w:rsidR="00455149" w:rsidRDefault="00455149">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5</w:t>
            </w:r>
            <w:r>
              <w:rPr>
                <w:sz w:val="16"/>
              </w:rPr>
              <w:sym w:font="Symbol" w:char="F0B4"/>
            </w:r>
            <w:r>
              <w:rPr>
                <w:sz w:val="16"/>
              </w:rPr>
              <w:t>8)</w:t>
            </w:r>
          </w:p>
        </w:tc>
        <w:tc>
          <w:tcPr>
            <w:tcW w:w="1440" w:type="dxa"/>
            <w:tcBorders>
              <w:top w:val="double" w:sz="6" w:space="0" w:color="auto"/>
              <w:left w:val="single" w:sz="6" w:space="0" w:color="auto"/>
              <w:bottom w:val="single" w:sz="6" w:space="0" w:color="auto"/>
              <w:right w:val="single" w:sz="6" w:space="0" w:color="auto"/>
            </w:tcBorders>
          </w:tcPr>
          <w:p w:rsidR="00455149" w:rsidRPr="00A6070F" w:rsidRDefault="00455149" w:rsidP="008277AF">
            <w:pPr>
              <w:suppressAutoHyphens/>
              <w:jc w:val="center"/>
              <w:rPr>
                <w:sz w:val="16"/>
              </w:rPr>
            </w:pPr>
            <w:r>
              <w:rPr>
                <w:sz w:val="16"/>
              </w:rPr>
              <w:t>Price per line item for inland transportation and other services required in the Purchaser’s country to convey the goods to their final destination, as specified in BDS in accordance with ITB 14.</w:t>
            </w:r>
            <w:r w:rsidR="008277AF">
              <w:rPr>
                <w:sz w:val="16"/>
              </w:rPr>
              <w:t>8</w:t>
            </w:r>
            <w:r>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rsidR="00455149" w:rsidRDefault="00455149" w:rsidP="008277AF">
            <w:pPr>
              <w:suppressAutoHyphens/>
              <w:jc w:val="center"/>
              <w:rPr>
                <w:sz w:val="16"/>
              </w:rPr>
            </w:pPr>
            <w:r>
              <w:rPr>
                <w:sz w:val="16"/>
              </w:rPr>
              <w:t>Sales and other taxes paid or payable per item if Contract is awarded (in accordance with ITB 14.</w:t>
            </w:r>
            <w:r w:rsidR="008277AF">
              <w:rPr>
                <w:sz w:val="16"/>
              </w:rPr>
              <w:t>8</w:t>
            </w:r>
            <w:r>
              <w:rPr>
                <w:sz w:val="16"/>
              </w:rPr>
              <w:t>(c)(iv)</w:t>
            </w:r>
          </w:p>
        </w:tc>
        <w:tc>
          <w:tcPr>
            <w:tcW w:w="1588"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Total Price per line item</w:t>
            </w:r>
          </w:p>
          <w:p w:rsidR="00455149" w:rsidRDefault="00455149">
            <w:pPr>
              <w:suppressAutoHyphens/>
              <w:jc w:val="center"/>
              <w:rPr>
                <w:sz w:val="16"/>
              </w:rPr>
            </w:pPr>
            <w:r>
              <w:rPr>
                <w:sz w:val="16"/>
              </w:rPr>
              <w:t>(Col. 9+10)</w:t>
            </w:r>
          </w:p>
        </w:tc>
      </w:tr>
      <w:tr w:rsidR="00455149">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name of Goods]</w:t>
            </w:r>
          </w:p>
        </w:tc>
        <w:tc>
          <w:tcPr>
            <w:tcW w:w="900"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unit price per unit]</w:t>
            </w:r>
          </w:p>
        </w:tc>
        <w:tc>
          <w:tcPr>
            <w:tcW w:w="135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custom duties and taxes paid per unit]</w:t>
            </w:r>
          </w:p>
        </w:tc>
        <w:tc>
          <w:tcPr>
            <w:tcW w:w="117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per line item]</w:t>
            </w:r>
          </w:p>
        </w:tc>
      </w:tr>
      <w:tr w:rsidR="00455149">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rsidR="00455149" w:rsidRDefault="00455149">
            <w:pPr>
              <w:suppressAutoHyphens/>
              <w:rPr>
                <w:sz w:val="20"/>
              </w:rPr>
            </w:pPr>
          </w:p>
        </w:tc>
        <w:tc>
          <w:tcPr>
            <w:tcW w:w="900" w:type="dxa"/>
            <w:tcBorders>
              <w:top w:val="single" w:sz="6" w:space="0" w:color="auto"/>
              <w:left w:val="single" w:sz="6" w:space="0" w:color="auto"/>
              <w:right w:val="single" w:sz="6" w:space="0" w:color="auto"/>
            </w:tcBorders>
          </w:tcPr>
          <w:p w:rsidR="00455149" w:rsidRDefault="00455149">
            <w:pPr>
              <w:suppressAutoHyphens/>
              <w:rPr>
                <w:sz w:val="20"/>
              </w:rPr>
            </w:pPr>
          </w:p>
        </w:tc>
        <w:tc>
          <w:tcPr>
            <w:tcW w:w="990" w:type="dxa"/>
            <w:tcBorders>
              <w:top w:val="single" w:sz="6" w:space="0" w:color="auto"/>
              <w:left w:val="single" w:sz="6" w:space="0" w:color="auto"/>
              <w:right w:val="single" w:sz="6" w:space="0" w:color="auto"/>
            </w:tcBorders>
          </w:tcPr>
          <w:p w:rsidR="00455149"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rsidR="00455149" w:rsidRDefault="00455149">
            <w:pPr>
              <w:suppressAutoHyphens/>
              <w:rPr>
                <w:sz w:val="20"/>
              </w:rPr>
            </w:pPr>
          </w:p>
        </w:tc>
        <w:tc>
          <w:tcPr>
            <w:tcW w:w="1173" w:type="dxa"/>
            <w:tcBorders>
              <w:top w:val="single" w:sz="6" w:space="0" w:color="auto"/>
              <w:left w:val="single" w:sz="6" w:space="0" w:color="auto"/>
              <w:right w:val="single" w:sz="6" w:space="0" w:color="auto"/>
            </w:tcBorders>
          </w:tcPr>
          <w:p w:rsidR="00455149" w:rsidRDefault="00455149">
            <w:pPr>
              <w:suppressAutoHyphens/>
              <w:rPr>
                <w:sz w:val="20"/>
              </w:rPr>
            </w:pPr>
          </w:p>
        </w:tc>
        <w:tc>
          <w:tcPr>
            <w:tcW w:w="1350" w:type="dxa"/>
            <w:tcBorders>
              <w:top w:val="single" w:sz="6" w:space="0" w:color="auto"/>
              <w:left w:val="single" w:sz="6" w:space="0" w:color="auto"/>
              <w:right w:val="single" w:sz="6" w:space="0" w:color="auto"/>
            </w:tcBorders>
          </w:tcPr>
          <w:p w:rsidR="00455149" w:rsidRDefault="00455149">
            <w:pPr>
              <w:suppressAutoHyphens/>
              <w:rPr>
                <w:sz w:val="20"/>
              </w:rPr>
            </w:pPr>
          </w:p>
        </w:tc>
        <w:tc>
          <w:tcPr>
            <w:tcW w:w="1170" w:type="dxa"/>
            <w:tcBorders>
              <w:top w:val="single" w:sz="6" w:space="0" w:color="auto"/>
              <w:left w:val="single" w:sz="6" w:space="0" w:color="auto"/>
              <w:right w:val="single" w:sz="6" w:space="0" w:color="auto"/>
            </w:tcBorders>
          </w:tcPr>
          <w:p w:rsidR="00455149" w:rsidRDefault="00455149">
            <w:pPr>
              <w:suppressAutoHyphens/>
              <w:rPr>
                <w:sz w:val="20"/>
              </w:rPr>
            </w:pPr>
          </w:p>
        </w:tc>
        <w:tc>
          <w:tcPr>
            <w:tcW w:w="1260" w:type="dxa"/>
            <w:tcBorders>
              <w:top w:val="single" w:sz="6" w:space="0" w:color="auto"/>
              <w:left w:val="single" w:sz="6" w:space="0" w:color="auto"/>
              <w:right w:val="single" w:sz="6" w:space="0" w:color="auto"/>
            </w:tcBorders>
          </w:tcPr>
          <w:p w:rsidR="00455149" w:rsidRDefault="00455149">
            <w:pPr>
              <w:suppressAutoHyphens/>
              <w:rPr>
                <w:sz w:val="20"/>
              </w:rPr>
            </w:pPr>
          </w:p>
        </w:tc>
        <w:tc>
          <w:tcPr>
            <w:tcW w:w="1440" w:type="dxa"/>
            <w:tcBorders>
              <w:top w:val="single" w:sz="6" w:space="0" w:color="auto"/>
              <w:left w:val="single" w:sz="6" w:space="0" w:color="auto"/>
              <w:right w:val="single" w:sz="6" w:space="0" w:color="auto"/>
            </w:tcBorders>
          </w:tcPr>
          <w:p w:rsidR="00455149"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rsidR="00455149" w:rsidRDefault="00455149">
            <w:pPr>
              <w:suppressAutoHyphens/>
              <w:rPr>
                <w:sz w:val="20"/>
              </w:rPr>
            </w:pPr>
          </w:p>
        </w:tc>
      </w:tr>
      <w:tr w:rsidR="00455149">
        <w:trPr>
          <w:cantSplit/>
          <w:trHeight w:val="390"/>
        </w:trPr>
        <w:tc>
          <w:tcPr>
            <w:tcW w:w="802"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0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173"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35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17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44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11520" w:type="dxa"/>
            <w:gridSpan w:val="10"/>
            <w:tcBorders>
              <w:top w:val="double" w:sz="6" w:space="0" w:color="auto"/>
              <w:left w:val="nil"/>
              <w:bottom w:val="nil"/>
              <w:right w:val="double" w:sz="6" w:space="0" w:color="auto"/>
            </w:tcBorders>
          </w:tcPr>
          <w:p w:rsidR="00455149"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rsidR="00455149" w:rsidRDefault="00455149">
            <w:pPr>
              <w:pStyle w:val="CommentText"/>
              <w:suppressAutoHyphens/>
              <w:spacing w:before="60" w:after="60"/>
              <w:jc w:val="center"/>
              <w:rPr>
                <w:sz w:val="18"/>
              </w:rPr>
            </w:pPr>
            <w:r>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4368" w:type="dxa"/>
            <w:gridSpan w:val="12"/>
            <w:tcBorders>
              <w:top w:val="nil"/>
              <w:left w:val="nil"/>
              <w:bottom w:val="nil"/>
              <w:right w:val="nil"/>
            </w:tcBorders>
          </w:tcPr>
          <w:p w:rsidR="00455149" w:rsidRDefault="00455149">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55149" w:rsidRDefault="00EF3D2E" w:rsidP="00264FAA">
      <w:pPr>
        <w:pStyle w:val="BodyTextIndent3"/>
        <w:spacing w:after="200"/>
        <w:ind w:left="0" w:firstLine="0"/>
        <w:jc w:val="both"/>
      </w:pPr>
      <w:r w:rsidRPr="00D25F61">
        <w:rPr>
          <w:sz w:val="20"/>
          <w:szCs w:val="22"/>
        </w:rPr>
        <w:t>*</w:t>
      </w:r>
      <w:r w:rsidRPr="00D25F61">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r w:rsidR="00455149">
        <w:br w:type="page"/>
      </w:r>
    </w:p>
    <w:p w:rsidR="00455149" w:rsidRPr="004E3E6E" w:rsidRDefault="004E3E6E" w:rsidP="004E3E6E">
      <w:pPr>
        <w:pStyle w:val="SectionVHeader"/>
      </w:pPr>
      <w:bookmarkStart w:id="280" w:name="_Toc347230624"/>
      <w:r w:rsidRPr="004E3E6E">
        <w:lastRenderedPageBreak/>
        <w:t>Price Schedule: Goods Manufactured in the Purchaser’s Country</w:t>
      </w:r>
      <w:bookmarkEnd w:id="280"/>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Tr="004E3E6E">
        <w:trPr>
          <w:cantSplit/>
          <w:trHeight w:val="1251"/>
        </w:trPr>
        <w:tc>
          <w:tcPr>
            <w:tcW w:w="4500" w:type="dxa"/>
            <w:gridSpan w:val="4"/>
            <w:tcBorders>
              <w:top w:val="double" w:sz="6" w:space="0" w:color="auto"/>
              <w:bottom w:val="nil"/>
              <w:right w:val="nil"/>
            </w:tcBorders>
          </w:tcPr>
          <w:p w:rsidR="004E3E6E" w:rsidRDefault="004E3E6E" w:rsidP="004E3E6E">
            <w:pPr>
              <w:suppressAutoHyphens/>
              <w:spacing w:before="240"/>
              <w:jc w:val="center"/>
            </w:pPr>
            <w:r>
              <w:t>Purchaser’s Country</w:t>
            </w:r>
          </w:p>
          <w:p w:rsidR="004E3E6E" w:rsidRDefault="004E3E6E" w:rsidP="004E3E6E">
            <w:pPr>
              <w:suppressAutoHyphens/>
              <w:spacing w:before="120"/>
              <w:jc w:val="center"/>
            </w:pPr>
            <w:r>
              <w:t>______________________</w:t>
            </w:r>
          </w:p>
          <w:p w:rsidR="004E3E6E" w:rsidRDefault="004E3E6E" w:rsidP="004E3E6E">
            <w:pPr>
              <w:suppressAutoHyphens/>
              <w:jc w:val="center"/>
              <w:rPr>
                <w:sz w:val="20"/>
              </w:rPr>
            </w:pPr>
          </w:p>
        </w:tc>
        <w:tc>
          <w:tcPr>
            <w:tcW w:w="5670" w:type="dxa"/>
            <w:gridSpan w:val="4"/>
            <w:tcBorders>
              <w:top w:val="double" w:sz="6" w:space="0" w:color="auto"/>
              <w:left w:val="nil"/>
              <w:bottom w:val="nil"/>
              <w:right w:val="nil"/>
            </w:tcBorders>
          </w:tcPr>
          <w:p w:rsidR="004E3E6E" w:rsidRDefault="004E3E6E" w:rsidP="004E3E6E">
            <w:pPr>
              <w:suppressAutoHyphens/>
              <w:spacing w:before="240"/>
              <w:jc w:val="center"/>
            </w:pPr>
            <w:r>
              <w:t>(Group A and B bids)</w:t>
            </w:r>
          </w:p>
          <w:p w:rsidR="004E3E6E" w:rsidRDefault="004E3E6E" w:rsidP="004E3E6E">
            <w:pPr>
              <w:suppressAutoHyphens/>
              <w:spacing w:before="240"/>
              <w:jc w:val="center"/>
            </w:pPr>
            <w:r>
              <w:t>Currencies in accordance with ITB  15</w:t>
            </w:r>
          </w:p>
        </w:tc>
        <w:tc>
          <w:tcPr>
            <w:tcW w:w="3330" w:type="dxa"/>
            <w:gridSpan w:val="2"/>
            <w:tcBorders>
              <w:top w:val="double" w:sz="6" w:space="0" w:color="auto"/>
              <w:left w:val="nil"/>
              <w:bottom w:val="nil"/>
            </w:tcBorders>
          </w:tcPr>
          <w:p w:rsidR="004E3E6E" w:rsidRDefault="004E3E6E" w:rsidP="004E3E6E">
            <w:pPr>
              <w:rPr>
                <w:sz w:val="20"/>
              </w:rPr>
            </w:pPr>
            <w:r>
              <w:rPr>
                <w:sz w:val="20"/>
              </w:rPr>
              <w:t>Date:_________________________</w:t>
            </w:r>
          </w:p>
          <w:p w:rsidR="004E3E6E" w:rsidRDefault="004E3E6E" w:rsidP="004E3E6E">
            <w:pPr>
              <w:suppressAutoHyphens/>
            </w:pPr>
            <w:r>
              <w:rPr>
                <w:sz w:val="20"/>
              </w:rPr>
              <w:t>ICB No: _____________________</w:t>
            </w:r>
          </w:p>
          <w:p w:rsidR="004E3E6E" w:rsidRDefault="004E3E6E" w:rsidP="004E3E6E">
            <w:pPr>
              <w:suppressAutoHyphens/>
              <w:rPr>
                <w:sz w:val="20"/>
              </w:rPr>
            </w:pPr>
            <w:r>
              <w:rPr>
                <w:sz w:val="20"/>
              </w:rPr>
              <w:t>Alternative No: ________________</w:t>
            </w:r>
          </w:p>
          <w:p w:rsidR="004E3E6E" w:rsidRDefault="004E3E6E" w:rsidP="004E3E6E">
            <w:pPr>
              <w:suppressAutoHyphens/>
            </w:pPr>
            <w:r>
              <w:rPr>
                <w:sz w:val="20"/>
              </w:rPr>
              <w:t>Page N</w:t>
            </w:r>
            <w:r>
              <w:rPr>
                <w:sz w:val="20"/>
              </w:rPr>
              <w:sym w:font="Symbol" w:char="F0B0"/>
            </w:r>
            <w:r>
              <w:rPr>
                <w:sz w:val="20"/>
              </w:rPr>
              <w:t xml:space="preserve"> ______ of ______</w:t>
            </w:r>
          </w:p>
        </w:tc>
      </w:tr>
      <w:tr w:rsidR="004E3E6E" w:rsidTr="004E3E6E">
        <w:trPr>
          <w:cantSplit/>
        </w:trPr>
        <w:tc>
          <w:tcPr>
            <w:tcW w:w="720" w:type="dxa"/>
            <w:tcBorders>
              <w:top w:val="double" w:sz="6" w:space="0" w:color="auto"/>
              <w:bottom w:val="double" w:sz="6" w:space="0" w:color="auto"/>
              <w:right w:val="single" w:sz="6" w:space="0" w:color="auto"/>
            </w:tcBorders>
          </w:tcPr>
          <w:p w:rsidR="004E3E6E" w:rsidRDefault="004E3E6E" w:rsidP="004E3E6E">
            <w:pPr>
              <w:suppressAutoHyphens/>
              <w:jc w:val="center"/>
              <w:rPr>
                <w:sz w:val="20"/>
              </w:rPr>
            </w:pPr>
            <w:r>
              <w:rPr>
                <w:sz w:val="20"/>
              </w:rPr>
              <w:t>1</w:t>
            </w:r>
          </w:p>
        </w:tc>
        <w:tc>
          <w:tcPr>
            <w:tcW w:w="189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2</w:t>
            </w:r>
          </w:p>
        </w:tc>
        <w:tc>
          <w:tcPr>
            <w:tcW w:w="108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3</w:t>
            </w:r>
          </w:p>
        </w:tc>
        <w:tc>
          <w:tcPr>
            <w:tcW w:w="81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4</w:t>
            </w:r>
          </w:p>
        </w:tc>
        <w:tc>
          <w:tcPr>
            <w:tcW w:w="108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5</w:t>
            </w:r>
          </w:p>
        </w:tc>
        <w:tc>
          <w:tcPr>
            <w:tcW w:w="117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6</w:t>
            </w:r>
          </w:p>
        </w:tc>
        <w:tc>
          <w:tcPr>
            <w:tcW w:w="189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7</w:t>
            </w:r>
          </w:p>
        </w:tc>
        <w:tc>
          <w:tcPr>
            <w:tcW w:w="153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8</w:t>
            </w:r>
          </w:p>
        </w:tc>
        <w:tc>
          <w:tcPr>
            <w:tcW w:w="207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9</w:t>
            </w:r>
          </w:p>
        </w:tc>
        <w:tc>
          <w:tcPr>
            <w:tcW w:w="1260" w:type="dxa"/>
            <w:tcBorders>
              <w:top w:val="double" w:sz="6" w:space="0" w:color="auto"/>
              <w:left w:val="single" w:sz="6" w:space="0" w:color="auto"/>
              <w:bottom w:val="double" w:sz="6" w:space="0" w:color="auto"/>
            </w:tcBorders>
          </w:tcPr>
          <w:p w:rsidR="004E3E6E" w:rsidRDefault="004E3E6E" w:rsidP="004E3E6E">
            <w:pPr>
              <w:suppressAutoHyphens/>
              <w:jc w:val="center"/>
              <w:rPr>
                <w:sz w:val="20"/>
              </w:rPr>
            </w:pPr>
            <w:r>
              <w:rPr>
                <w:sz w:val="20"/>
              </w:rPr>
              <w:t>10</w:t>
            </w:r>
          </w:p>
        </w:tc>
      </w:tr>
      <w:tr w:rsidR="004E3E6E"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E3E6E" w:rsidRDefault="004E3E6E" w:rsidP="004E3E6E">
            <w:pPr>
              <w:suppressAutoHyphens/>
              <w:jc w:val="center"/>
              <w:rPr>
                <w:sz w:val="16"/>
              </w:rPr>
            </w:pPr>
            <w:r>
              <w:rPr>
                <w:sz w:val="16"/>
              </w:rPr>
              <w:t>Line Item</w:t>
            </w:r>
          </w:p>
          <w:p w:rsidR="004E3E6E" w:rsidRDefault="004E3E6E" w:rsidP="004E3E6E">
            <w:pPr>
              <w:suppressAutoHyphens/>
              <w:jc w:val="center"/>
              <w:rPr>
                <w:sz w:val="16"/>
              </w:rPr>
            </w:pPr>
            <w:r>
              <w:rPr>
                <w:sz w:val="16"/>
              </w:rPr>
              <w:t>N</w:t>
            </w:r>
            <w:r>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pPr>
            <w:r>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20"/>
              </w:rPr>
            </w:pPr>
            <w:r>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Total EXW</w:t>
            </w:r>
            <w:r>
              <w:rPr>
                <w:smallCaps/>
                <w:sz w:val="16"/>
              </w:rPr>
              <w:t xml:space="preserve"> </w:t>
            </w:r>
            <w:r>
              <w:rPr>
                <w:sz w:val="16"/>
              </w:rPr>
              <w:t>price per line item</w:t>
            </w:r>
          </w:p>
          <w:p w:rsidR="004E3E6E" w:rsidRDefault="004E3E6E" w:rsidP="004E3E6E">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4</w:t>
            </w:r>
            <w:r>
              <w:rPr>
                <w:sz w:val="16"/>
              </w:rPr>
              <w:sym w:font="Symbol" w:char="F0B4"/>
            </w:r>
            <w:r>
              <w:rPr>
                <w:sz w:val="16"/>
              </w:rPr>
              <w:t>5)</w:t>
            </w:r>
          </w:p>
        </w:tc>
        <w:tc>
          <w:tcPr>
            <w:tcW w:w="189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Price per line item for inland transportation and other services required in the Purchaser’s Country to convey the Goods to their final destination</w:t>
            </w:r>
          </w:p>
          <w:p w:rsidR="004E3E6E"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Cost of local labor, raw materials and components from with origin in the Purchaser’s Country</w:t>
            </w:r>
          </w:p>
          <w:p w:rsidR="004E3E6E" w:rsidRDefault="004E3E6E" w:rsidP="004E3E6E">
            <w:pPr>
              <w:suppressAutoHyphens/>
              <w:jc w:val="center"/>
              <w:rPr>
                <w:sz w:val="16"/>
              </w:rPr>
            </w:pPr>
            <w:r>
              <w:rPr>
                <w:sz w:val="16"/>
              </w:rPr>
              <w:t xml:space="preserve">% of </w:t>
            </w:r>
            <w:smartTag w:uri="urn:schemas-microsoft-com:office:smarttags" w:element="place">
              <w:smartTag w:uri="urn:schemas-microsoft-com:office:smarttags" w:element="country-region">
                <w:r>
                  <w:rPr>
                    <w:sz w:val="16"/>
                  </w:rPr>
                  <w:t>Col.</w:t>
                </w:r>
              </w:smartTag>
            </w:smartTag>
            <w:r>
              <w:rPr>
                <w:sz w:val="16"/>
              </w:rPr>
              <w:t xml:space="preserve"> 5</w:t>
            </w:r>
          </w:p>
        </w:tc>
        <w:tc>
          <w:tcPr>
            <w:tcW w:w="2070" w:type="dxa"/>
            <w:tcBorders>
              <w:top w:val="double" w:sz="6" w:space="0" w:color="auto"/>
              <w:left w:val="single" w:sz="6" w:space="0" w:color="auto"/>
              <w:bottom w:val="single" w:sz="6" w:space="0" w:color="auto"/>
              <w:right w:val="single" w:sz="6" w:space="0" w:color="auto"/>
            </w:tcBorders>
          </w:tcPr>
          <w:p w:rsidR="004E3E6E" w:rsidRDefault="004E3E6E" w:rsidP="00055005">
            <w:pPr>
              <w:suppressAutoHyphens/>
              <w:jc w:val="center"/>
              <w:rPr>
                <w:sz w:val="16"/>
              </w:rPr>
            </w:pPr>
            <w:r>
              <w:rPr>
                <w:sz w:val="16"/>
              </w:rPr>
              <w:t>Sales and other taxes payable per line item if Contract is awarded (in accordance with ITB 14.</w:t>
            </w:r>
            <w:r w:rsidR="00055005">
              <w:rPr>
                <w:sz w:val="16"/>
              </w:rPr>
              <w:t>8</w:t>
            </w:r>
            <w:r>
              <w:rPr>
                <w:sz w:val="16"/>
              </w:rPr>
              <w:t>(a)(ii)</w:t>
            </w:r>
          </w:p>
        </w:tc>
        <w:tc>
          <w:tcPr>
            <w:tcW w:w="1260" w:type="dxa"/>
            <w:tcBorders>
              <w:top w:val="double" w:sz="6" w:space="0" w:color="auto"/>
              <w:left w:val="single" w:sz="6" w:space="0" w:color="auto"/>
              <w:bottom w:val="single" w:sz="6" w:space="0" w:color="auto"/>
              <w:right w:val="double" w:sz="6" w:space="0" w:color="auto"/>
            </w:tcBorders>
          </w:tcPr>
          <w:p w:rsidR="004E3E6E" w:rsidRDefault="004E3E6E" w:rsidP="004E3E6E">
            <w:pPr>
              <w:suppressAutoHyphens/>
              <w:jc w:val="center"/>
              <w:rPr>
                <w:sz w:val="16"/>
              </w:rPr>
            </w:pPr>
            <w:r>
              <w:rPr>
                <w:sz w:val="16"/>
              </w:rPr>
              <w:t>Total Price per line item</w:t>
            </w:r>
          </w:p>
          <w:p w:rsidR="004E3E6E" w:rsidRDefault="004E3E6E" w:rsidP="004E3E6E">
            <w:pPr>
              <w:suppressAutoHyphens/>
              <w:jc w:val="center"/>
              <w:rPr>
                <w:sz w:val="16"/>
              </w:rPr>
            </w:pPr>
            <w:r>
              <w:rPr>
                <w:sz w:val="16"/>
              </w:rPr>
              <w:t>(Col. 6+7)</w:t>
            </w:r>
          </w:p>
        </w:tc>
      </w:tr>
      <w:tr w:rsidR="004E3E6E"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Default="004E3E6E" w:rsidP="004E3E6E">
            <w:pPr>
              <w:suppressAutoHyphens/>
              <w:rPr>
                <w:i/>
                <w:iCs/>
                <w:sz w:val="20"/>
              </w:rPr>
            </w:pPr>
            <w:r>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20"/>
              </w:rPr>
            </w:pPr>
            <w:r>
              <w:rPr>
                <w:i/>
                <w:iCs/>
                <w:sz w:val="16"/>
              </w:rPr>
              <w:t>[insert name of Good]</w:t>
            </w:r>
          </w:p>
        </w:tc>
        <w:tc>
          <w:tcPr>
            <w:tcW w:w="1080" w:type="dxa"/>
            <w:tcBorders>
              <w:top w:val="single" w:sz="6" w:space="0" w:color="auto"/>
              <w:left w:val="single" w:sz="6" w:space="0" w:color="auto"/>
              <w:right w:val="single" w:sz="6" w:space="0" w:color="auto"/>
            </w:tcBorders>
          </w:tcPr>
          <w:p w:rsidR="004E3E6E" w:rsidRDefault="004E3E6E" w:rsidP="004E3E6E">
            <w:pPr>
              <w:suppressAutoHyphens/>
              <w:rPr>
                <w:i/>
                <w:iCs/>
                <w:sz w:val="16"/>
              </w:rPr>
            </w:pPr>
            <w:r>
              <w:rPr>
                <w:i/>
                <w:iCs/>
                <w:sz w:val="16"/>
              </w:rPr>
              <w:t>[insert quoted Delivery Date]</w:t>
            </w:r>
          </w:p>
        </w:tc>
        <w:tc>
          <w:tcPr>
            <w:tcW w:w="810" w:type="dxa"/>
            <w:tcBorders>
              <w:top w:val="single" w:sz="6" w:space="0" w:color="auto"/>
              <w:left w:val="single" w:sz="6" w:space="0" w:color="auto"/>
              <w:right w:val="single" w:sz="6" w:space="0" w:color="auto"/>
            </w:tcBorders>
          </w:tcPr>
          <w:p w:rsidR="004E3E6E" w:rsidRDefault="004E3E6E" w:rsidP="004E3E6E">
            <w:pPr>
              <w:suppressAutoHyphens/>
              <w:rPr>
                <w:i/>
                <w:iCs/>
                <w:sz w:val="20"/>
              </w:rPr>
            </w:pPr>
            <w:r>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20"/>
              </w:rPr>
            </w:pPr>
            <w:r>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4E3E6E" w:rsidRDefault="004E3E6E" w:rsidP="004E3E6E">
            <w:pPr>
              <w:pStyle w:val="CommentText"/>
              <w:suppressAutoHyphens/>
              <w:rPr>
                <w:i/>
                <w:iCs/>
                <w:sz w:val="16"/>
              </w:rPr>
            </w:pPr>
            <w:r>
              <w:rPr>
                <w:i/>
                <w:iCs/>
                <w:sz w:val="16"/>
              </w:rPr>
              <w:t>[insert total price per item]</w:t>
            </w:r>
          </w:p>
        </w:tc>
      </w:tr>
      <w:tr w:rsidR="004E3E6E"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Default="004E3E6E" w:rsidP="004E3E6E">
            <w:pPr>
              <w:suppressAutoHyphens/>
              <w:spacing w:before="60" w:after="60"/>
              <w:rPr>
                <w:sz w:val="20"/>
              </w:rPr>
            </w:pPr>
          </w:p>
        </w:tc>
      </w:tr>
      <w:tr w:rsidR="004E3E6E"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Default="004E3E6E" w:rsidP="004E3E6E">
            <w:pPr>
              <w:suppressAutoHyphens/>
              <w:spacing w:before="60" w:after="60"/>
              <w:rPr>
                <w:sz w:val="20"/>
              </w:rPr>
            </w:pPr>
          </w:p>
        </w:tc>
      </w:tr>
      <w:tr w:rsidR="004E3E6E" w:rsidTr="004E3E6E">
        <w:trPr>
          <w:cantSplit/>
          <w:trHeight w:val="390"/>
        </w:trPr>
        <w:tc>
          <w:tcPr>
            <w:tcW w:w="720" w:type="dxa"/>
            <w:tcBorders>
              <w:top w:val="single" w:sz="6" w:space="0" w:color="auto"/>
              <w:left w:val="double" w:sz="6" w:space="0" w:color="auto"/>
              <w:bottom w:val="nil"/>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rsidR="004E3E6E"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rsidR="004E3E6E"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rsidR="004E3E6E" w:rsidRDefault="004E3E6E" w:rsidP="004E3E6E">
            <w:pPr>
              <w:suppressAutoHyphens/>
              <w:spacing w:before="60" w:after="60"/>
              <w:rPr>
                <w:sz w:val="20"/>
              </w:rPr>
            </w:pPr>
          </w:p>
        </w:tc>
      </w:tr>
      <w:tr w:rsidR="004E3E6E" w:rsidTr="004E3E6E">
        <w:trPr>
          <w:cantSplit/>
          <w:trHeight w:val="333"/>
        </w:trPr>
        <w:tc>
          <w:tcPr>
            <w:tcW w:w="10170" w:type="dxa"/>
            <w:gridSpan w:val="8"/>
            <w:tcBorders>
              <w:top w:val="double" w:sz="6" w:space="0" w:color="auto"/>
              <w:left w:val="nil"/>
              <w:bottom w:val="nil"/>
              <w:right w:val="double" w:sz="6" w:space="0" w:color="auto"/>
            </w:tcBorders>
          </w:tcPr>
          <w:p w:rsidR="004E3E6E"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rsidR="004E3E6E" w:rsidRDefault="004E3E6E" w:rsidP="004E3E6E">
            <w:pPr>
              <w:pStyle w:val="CommentText"/>
              <w:suppressAutoHyphens/>
              <w:spacing w:before="60" w:after="60"/>
              <w:jc w:val="center"/>
            </w:pPr>
            <w:r>
              <w:t>Total Price</w:t>
            </w:r>
          </w:p>
        </w:tc>
        <w:tc>
          <w:tcPr>
            <w:tcW w:w="1260" w:type="dxa"/>
            <w:tcBorders>
              <w:top w:val="double" w:sz="6" w:space="0" w:color="auto"/>
              <w:left w:val="double" w:sz="6" w:space="0" w:color="auto"/>
              <w:bottom w:val="double" w:sz="6" w:space="0" w:color="auto"/>
              <w:right w:val="double" w:sz="6" w:space="0" w:color="auto"/>
            </w:tcBorders>
          </w:tcPr>
          <w:p w:rsidR="004E3E6E" w:rsidRDefault="004E3E6E" w:rsidP="004E3E6E">
            <w:pPr>
              <w:suppressAutoHyphens/>
              <w:spacing w:before="60" w:after="60"/>
              <w:rPr>
                <w:sz w:val="20"/>
              </w:rPr>
            </w:pPr>
          </w:p>
        </w:tc>
      </w:tr>
      <w:tr w:rsidR="004E3E6E" w:rsidTr="004E3E6E">
        <w:trPr>
          <w:cantSplit/>
          <w:trHeight w:hRule="exact" w:val="495"/>
        </w:trPr>
        <w:tc>
          <w:tcPr>
            <w:tcW w:w="13500" w:type="dxa"/>
            <w:gridSpan w:val="10"/>
            <w:tcBorders>
              <w:top w:val="nil"/>
              <w:left w:val="nil"/>
              <w:bottom w:val="nil"/>
              <w:right w:val="nil"/>
            </w:tcBorders>
          </w:tcPr>
          <w:p w:rsidR="004E3E6E" w:rsidRDefault="004E3E6E" w:rsidP="004E3E6E">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E3E6E" w:rsidRDefault="004E3E6E">
      <w:pPr>
        <w:spacing w:before="240"/>
      </w:pPr>
    </w:p>
    <w:p w:rsidR="00455149" w:rsidRDefault="00455149">
      <w:pPr>
        <w:spacing w:before="240"/>
      </w:pPr>
      <w: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trPr>
          <w:cantSplit/>
          <w:trHeight w:val="140"/>
        </w:trPr>
        <w:tc>
          <w:tcPr>
            <w:tcW w:w="13680" w:type="dxa"/>
            <w:gridSpan w:val="8"/>
            <w:tcBorders>
              <w:top w:val="nil"/>
              <w:left w:val="nil"/>
              <w:bottom w:val="nil"/>
              <w:right w:val="nil"/>
            </w:tcBorders>
          </w:tcPr>
          <w:p w:rsidR="00455149" w:rsidRDefault="00455149">
            <w:pPr>
              <w:pStyle w:val="SectionVHeader"/>
            </w:pPr>
            <w:bookmarkStart w:id="281" w:name="_Toc347230625"/>
            <w:r>
              <w:lastRenderedPageBreak/>
              <w:t>Price and Completion Schedule - Related Services</w:t>
            </w:r>
            <w:bookmarkEnd w:id="281"/>
          </w:p>
        </w:tc>
      </w:tr>
      <w:tr w:rsidR="00455149">
        <w:trPr>
          <w:cantSplit/>
        </w:trPr>
        <w:tc>
          <w:tcPr>
            <w:tcW w:w="2880" w:type="dxa"/>
            <w:gridSpan w:val="2"/>
            <w:tcBorders>
              <w:top w:val="double" w:sz="6" w:space="0" w:color="auto"/>
              <w:bottom w:val="double" w:sz="6" w:space="0" w:color="auto"/>
              <w:right w:val="nil"/>
            </w:tcBorders>
          </w:tcPr>
          <w:p w:rsidR="00455149"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rsidR="00455149" w:rsidRDefault="00455149" w:rsidP="008277AF">
            <w:pPr>
              <w:suppressAutoHyphens/>
              <w:spacing w:before="240"/>
              <w:jc w:val="center"/>
              <w:rPr>
                <w:sz w:val="20"/>
              </w:rPr>
            </w:pPr>
            <w:r>
              <w:t>Currencies in accordance with ITB  15</w:t>
            </w:r>
          </w:p>
        </w:tc>
        <w:tc>
          <w:tcPr>
            <w:tcW w:w="3240" w:type="dxa"/>
            <w:gridSpan w:val="2"/>
            <w:tcBorders>
              <w:top w:val="double" w:sz="6" w:space="0" w:color="auto"/>
              <w:left w:val="nil"/>
              <w:bottom w:val="double" w:sz="6" w:space="0" w:color="auto"/>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810"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30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53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710"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7</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 xml:space="preserve">Service </w:t>
            </w:r>
          </w:p>
          <w:p w:rsidR="00455149" w:rsidRDefault="00455149">
            <w:pPr>
              <w:suppressAutoHyphens/>
              <w:jc w:val="center"/>
              <w:rPr>
                <w:sz w:val="16"/>
              </w:rPr>
            </w:pPr>
            <w:r>
              <w:rPr>
                <w:sz w:val="16"/>
              </w:rPr>
              <w:t>N</w:t>
            </w:r>
            <w:r>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20"/>
              </w:rPr>
            </w:pPr>
            <w:r>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 xml:space="preserve">Total Price per Service </w:t>
            </w:r>
          </w:p>
          <w:p w:rsidR="00455149" w:rsidRDefault="00455149">
            <w:pPr>
              <w:suppressAutoHyphens/>
              <w:jc w:val="center"/>
              <w:rPr>
                <w:sz w:val="16"/>
              </w:rPr>
            </w:pPr>
            <w:r>
              <w:rPr>
                <w:sz w:val="16"/>
              </w:rPr>
              <w:t>(Col. 5*6 or estimate)</w:t>
            </w: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jc w:val="center"/>
              <w:rPr>
                <w:i/>
                <w:iCs/>
                <w:sz w:val="20"/>
              </w:rPr>
            </w:pPr>
            <w:r>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per item]</w:t>
            </w: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7380" w:type="dxa"/>
            <w:gridSpan w:val="5"/>
            <w:tcBorders>
              <w:top w:val="double" w:sz="6" w:space="0" w:color="auto"/>
              <w:left w:val="nil"/>
              <w:bottom w:val="nil"/>
              <w:right w:val="double" w:sz="6" w:space="0" w:color="auto"/>
            </w:tcBorders>
          </w:tcPr>
          <w:p w:rsidR="00455149"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r>
              <w:t>Total Bid Price</w:t>
            </w:r>
          </w:p>
        </w:tc>
        <w:tc>
          <w:tcPr>
            <w:tcW w:w="1710" w:type="dxa"/>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3680" w:type="dxa"/>
            <w:gridSpan w:val="8"/>
            <w:tcBorders>
              <w:top w:val="nil"/>
              <w:left w:val="nil"/>
              <w:bottom w:val="nil"/>
              <w:right w:val="nil"/>
            </w:tcBorders>
          </w:tcPr>
          <w:p w:rsidR="00455149" w:rsidRDefault="00455149">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55149" w:rsidRDefault="00455149">
      <w:pPr>
        <w:spacing w:before="240"/>
        <w:sectPr w:rsidR="00455149">
          <w:headerReference w:type="even" r:id="rId38"/>
          <w:headerReference w:type="default" r:id="rId39"/>
          <w:headerReference w:type="first" r:id="rId40"/>
          <w:pgSz w:w="15840" w:h="12240" w:orient="landscape" w:code="1"/>
          <w:pgMar w:top="1800" w:right="1440" w:bottom="1440" w:left="1440" w:header="720" w:footer="720" w:gutter="0"/>
          <w:cols w:space="720"/>
          <w:titlePg/>
        </w:sectPr>
      </w:pPr>
    </w:p>
    <w:p w:rsidR="00455149" w:rsidRDefault="00D47335">
      <w:pPr>
        <w:pStyle w:val="SectionVHeader"/>
      </w:pPr>
      <w:bookmarkStart w:id="282" w:name="_Toc463858680"/>
      <w:bookmarkStart w:id="283" w:name="_Toc347230626"/>
      <w:bookmarkStart w:id="284" w:name="_Toc438266926"/>
      <w:bookmarkStart w:id="285" w:name="_Toc438267900"/>
      <w:bookmarkStart w:id="286" w:name="_Toc438366668"/>
      <w:bookmarkStart w:id="287" w:name="_Toc438954446"/>
      <w:r>
        <w:lastRenderedPageBreak/>
        <w:t xml:space="preserve">Form of </w:t>
      </w:r>
      <w:r w:rsidR="00455149">
        <w:t>Bid Security</w:t>
      </w:r>
      <w:bookmarkEnd w:id="282"/>
      <w:bookmarkEnd w:id="283"/>
    </w:p>
    <w:p w:rsidR="00455149" w:rsidRDefault="00D47335">
      <w:pPr>
        <w:jc w:val="center"/>
        <w:rPr>
          <w:b/>
        </w:rPr>
      </w:pPr>
      <w:r w:rsidRPr="00D20367">
        <w:rPr>
          <w:b/>
        </w:rPr>
        <w:t>(</w:t>
      </w:r>
      <w:r w:rsidR="006230E1">
        <w:rPr>
          <w:b/>
        </w:rPr>
        <w:t>Bank</w:t>
      </w:r>
      <w:r>
        <w:rPr>
          <w:b/>
        </w:rPr>
        <w:t xml:space="preserve"> </w:t>
      </w:r>
      <w:r w:rsidRPr="00D20367">
        <w:rPr>
          <w:b/>
        </w:rPr>
        <w:t>Guarantee)</w:t>
      </w:r>
    </w:p>
    <w:p w:rsidR="00D47335" w:rsidRDefault="00D47335">
      <w:pPr>
        <w:jc w:val="center"/>
      </w:pPr>
    </w:p>
    <w:p w:rsidR="00455149" w:rsidRDefault="00455149">
      <w:pPr>
        <w:rPr>
          <w:i/>
          <w:iCs/>
        </w:rPr>
      </w:pPr>
      <w:r>
        <w:rPr>
          <w:i/>
          <w:iCs/>
        </w:rPr>
        <w:t xml:space="preserve">[The </w:t>
      </w:r>
      <w:r w:rsidR="00D47335">
        <w:rPr>
          <w:i/>
          <w:iCs/>
        </w:rPr>
        <w:t>b</w:t>
      </w:r>
      <w:r>
        <w:rPr>
          <w:i/>
          <w:iCs/>
        </w:rPr>
        <w:t>ank shall fill in this Bank Guarantee Form in accordance with the instructions indicated.]</w:t>
      </w:r>
    </w:p>
    <w:p w:rsidR="007D6236" w:rsidRDefault="007D6236">
      <w:pPr>
        <w:rPr>
          <w:i/>
          <w:iCs/>
        </w:rPr>
      </w:pPr>
    </w:p>
    <w:p w:rsidR="007D6236" w:rsidRPr="008D6D1D" w:rsidRDefault="007D6236" w:rsidP="007D6236">
      <w:pPr>
        <w:pStyle w:val="NormalWeb"/>
        <w:rPr>
          <w:rFonts w:ascii="Times New Roman" w:hAnsi="Times New Roman" w:cs="Times New Roman"/>
          <w:i/>
          <w:iCs/>
        </w:rPr>
      </w:pPr>
      <w:r>
        <w:rPr>
          <w:rFonts w:ascii="Times New Roman" w:hAnsi="Times New Roman" w:cs="Times New Roman"/>
          <w:i/>
          <w:iCs/>
        </w:rPr>
        <w:t>[Guarantor letterhead or SWIFT identifier code]</w:t>
      </w:r>
    </w:p>
    <w:p w:rsidR="007D6236" w:rsidRDefault="007D6236" w:rsidP="007D6236">
      <w:pPr>
        <w:pStyle w:val="NormalWeb"/>
        <w:rPr>
          <w:rFonts w:ascii="Times New Roman" w:hAnsi="Times New Roman" w:cs="Times New Roman"/>
        </w:rPr>
      </w:pPr>
      <w:r w:rsidRPr="00D20367">
        <w:rPr>
          <w:rFonts w:ascii="Times New Roman" w:hAnsi="Times New Roman" w:cs="Times New Roman"/>
          <w:b/>
          <w:bCs/>
        </w:rPr>
        <w:t xml:space="preserve">Beneficiary:  </w:t>
      </w:r>
      <w:r w:rsidRPr="00D21A76">
        <w:rPr>
          <w:rFonts w:ascii="Times New Roman" w:hAnsi="Times New Roman" w:cs="Times New Roman"/>
          <w:i/>
          <w:iCs/>
        </w:rPr>
        <w:t>[</w:t>
      </w:r>
      <w:r w:rsidR="00455083">
        <w:rPr>
          <w:rFonts w:ascii="Times New Roman" w:hAnsi="Times New Roman" w:cs="Times New Roman"/>
          <w:i/>
          <w:iCs/>
        </w:rPr>
        <w:t>Purchaser</w:t>
      </w:r>
      <w:r>
        <w:rPr>
          <w:rFonts w:ascii="Times New Roman" w:hAnsi="Times New Roman" w:cs="Times New Roman"/>
          <w:i/>
          <w:iCs/>
        </w:rPr>
        <w:t xml:space="preserve"> to i</w:t>
      </w:r>
      <w:r w:rsidRPr="00D21A76">
        <w:rPr>
          <w:rFonts w:ascii="Times New Roman" w:hAnsi="Times New Roman" w:cs="Times New Roman"/>
          <w:i/>
          <w:iCs/>
        </w:rPr>
        <w:t>nsert</w:t>
      </w:r>
      <w:r>
        <w:rPr>
          <w:rFonts w:ascii="Times New Roman" w:hAnsi="Times New Roman" w:cs="Times New Roman"/>
          <w:i/>
          <w:iCs/>
        </w:rPr>
        <w:t xml:space="preserve"> its </w:t>
      </w:r>
      <w:r w:rsidRPr="00D21A76">
        <w:rPr>
          <w:rFonts w:ascii="Times New Roman" w:hAnsi="Times New Roman" w:cs="Times New Roman"/>
          <w:i/>
          <w:iCs/>
        </w:rPr>
        <w:t xml:space="preserve">name and </w:t>
      </w:r>
      <w:r>
        <w:rPr>
          <w:rFonts w:ascii="Times New Roman" w:hAnsi="Times New Roman" w:cs="Times New Roman"/>
          <w:i/>
          <w:iCs/>
        </w:rPr>
        <w:t>address</w:t>
      </w:r>
      <w:r w:rsidRPr="00D21A76">
        <w:rPr>
          <w:rFonts w:ascii="Times New Roman" w:hAnsi="Times New Roman" w:cs="Times New Roman"/>
          <w:i/>
          <w:iCs/>
        </w:rPr>
        <w:t>]</w:t>
      </w:r>
      <w:r w:rsidRPr="00D20367">
        <w:rPr>
          <w:rFonts w:ascii="Times New Roman" w:hAnsi="Times New Roman" w:cs="Times New Roman"/>
        </w:rPr>
        <w:t xml:space="preserve"> </w:t>
      </w:r>
    </w:p>
    <w:p w:rsidR="007D6236" w:rsidRDefault="007D6236" w:rsidP="007D6236">
      <w:pPr>
        <w:pStyle w:val="NormalWeb"/>
        <w:rPr>
          <w:rFonts w:ascii="Times New Roman" w:hAnsi="Times New Roman" w:cs="Times New Roman"/>
          <w:i/>
          <w:iCs/>
        </w:rPr>
      </w:pPr>
      <w:r>
        <w:rPr>
          <w:rFonts w:ascii="Times New Roman" w:hAnsi="Times New Roman" w:cs="Times New Roman"/>
          <w:b/>
          <w:bCs/>
        </w:rPr>
        <w:t xml:space="preserve">IFB No.:  </w:t>
      </w:r>
      <w:r>
        <w:rPr>
          <w:rFonts w:ascii="Times New Roman" w:hAnsi="Times New Roman" w:cs="Times New Roman"/>
          <w:i/>
          <w:iCs/>
        </w:rPr>
        <w:t>[</w:t>
      </w:r>
      <w:r w:rsidR="00455083">
        <w:rPr>
          <w:rFonts w:ascii="Times New Roman" w:hAnsi="Times New Roman" w:cs="Times New Roman"/>
          <w:i/>
          <w:iCs/>
        </w:rPr>
        <w:t>Purchaser</w:t>
      </w:r>
      <w:r>
        <w:rPr>
          <w:rFonts w:ascii="Times New Roman" w:hAnsi="Times New Roman" w:cs="Times New Roman"/>
          <w:i/>
          <w:iCs/>
        </w:rPr>
        <w:t xml:space="preserve"> to insert reference number for the Invitation for Bids]</w:t>
      </w:r>
    </w:p>
    <w:p w:rsidR="00455083" w:rsidRPr="00455083" w:rsidRDefault="001F568E" w:rsidP="007D6236">
      <w:pPr>
        <w:pStyle w:val="NormalWeb"/>
        <w:rPr>
          <w:rFonts w:ascii="Times New Roman" w:hAnsi="Times New Roman" w:cs="Times New Roman"/>
          <w:i/>
          <w:iCs/>
        </w:rPr>
      </w:pPr>
      <w:r w:rsidRPr="001F568E">
        <w:rPr>
          <w:rFonts w:ascii="Times New Roman" w:hAnsi="Times New Roman" w:cs="Times New Roman"/>
          <w:b/>
          <w:bCs/>
        </w:rPr>
        <w:t>Alternative No</w:t>
      </w:r>
      <w:r w:rsidRPr="001F568E">
        <w:rPr>
          <w:rFonts w:ascii="Times New Roman" w:hAnsi="Times New Roman" w:cs="Times New Roman"/>
          <w:i/>
          <w:iCs/>
        </w:rPr>
        <w:t>.: [</w:t>
      </w:r>
      <w:r w:rsidR="002E0CD9">
        <w:rPr>
          <w:rFonts w:ascii="Times New Roman" w:hAnsi="Times New Roman" w:cs="Times New Roman"/>
          <w:i/>
          <w:iCs/>
        </w:rPr>
        <w:t>I</w:t>
      </w:r>
      <w:r w:rsidRPr="001F568E">
        <w:rPr>
          <w:rFonts w:ascii="Times New Roman" w:hAnsi="Times New Roman" w:cs="Times New Roman"/>
          <w:i/>
          <w:iCs/>
        </w:rPr>
        <w:t>nsert identification No if this is a Bid for an alternative]</w:t>
      </w:r>
    </w:p>
    <w:p w:rsidR="007D6236" w:rsidRPr="00D20367" w:rsidRDefault="007D6236" w:rsidP="007D6236">
      <w:pPr>
        <w:pStyle w:val="NormalWeb"/>
        <w:rPr>
          <w:rFonts w:ascii="Times New Roman" w:hAnsi="Times New Roman" w:cs="Times New Roman"/>
        </w:rPr>
      </w:pPr>
      <w:r w:rsidRPr="00D20367">
        <w:rPr>
          <w:rFonts w:ascii="Times New Roman" w:hAnsi="Times New Roman" w:cs="Times New Roman"/>
          <w:b/>
          <w:bCs/>
        </w:rPr>
        <w:t>Date:</w:t>
      </w:r>
      <w:r w:rsidRPr="00D20367">
        <w:rPr>
          <w:rFonts w:ascii="Times New Roman" w:hAnsi="Times New Roman" w:cs="Times New Roman"/>
        </w:rPr>
        <w:t xml:space="preserve">  </w:t>
      </w:r>
      <w:r>
        <w:rPr>
          <w:rFonts w:ascii="Times New Roman" w:hAnsi="Times New Roman" w:cs="Times New Roman"/>
          <w:i/>
          <w:iCs/>
        </w:rPr>
        <w:t>[Insert date of issue]</w:t>
      </w:r>
      <w:r w:rsidRPr="00D20367">
        <w:rPr>
          <w:rFonts w:ascii="Times New Roman" w:hAnsi="Times New Roman" w:cs="Times New Roman"/>
        </w:rPr>
        <w:t xml:space="preserve"> </w:t>
      </w:r>
    </w:p>
    <w:p w:rsidR="007D6236" w:rsidRDefault="007D6236" w:rsidP="007D6236">
      <w:pPr>
        <w:pStyle w:val="NormalWeb"/>
        <w:rPr>
          <w:rFonts w:ascii="Times New Roman" w:hAnsi="Times New Roman" w:cs="Times New Roman"/>
          <w:i/>
          <w:iCs/>
        </w:rPr>
      </w:pPr>
      <w:smartTag w:uri="urn:schemas-microsoft-com:office:smarttags" w:element="stockticker">
        <w:r w:rsidRPr="00D20367">
          <w:rPr>
            <w:rFonts w:ascii="Times New Roman" w:hAnsi="Times New Roman" w:cs="Times New Roman"/>
            <w:b/>
            <w:bCs/>
          </w:rPr>
          <w:t>BID</w:t>
        </w:r>
      </w:smartTag>
      <w:r w:rsidRPr="00D20367">
        <w:rPr>
          <w:rFonts w:ascii="Times New Roman" w:hAnsi="Times New Roman" w:cs="Times New Roman"/>
          <w:b/>
          <w:bCs/>
        </w:rPr>
        <w:t xml:space="preserve"> GUARANTEE No.:</w:t>
      </w:r>
      <w:r w:rsidRPr="00D2036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iCs/>
        </w:rPr>
        <w:t>[Insert guarantee reference number]</w:t>
      </w:r>
    </w:p>
    <w:p w:rsidR="007D6236" w:rsidRPr="008D6D1D" w:rsidRDefault="007D6236" w:rsidP="007D6236">
      <w:pPr>
        <w:pStyle w:val="NormalWeb"/>
        <w:rPr>
          <w:rFonts w:ascii="Times New Roman" w:hAnsi="Times New Roman" w:cs="Times New Roman"/>
          <w:i/>
          <w:iCs/>
        </w:rPr>
      </w:pPr>
      <w:r>
        <w:rPr>
          <w:rFonts w:ascii="Times New Roman" w:hAnsi="Times New Roman" w:cs="Times New Roman"/>
          <w:b/>
          <w:bCs/>
        </w:rPr>
        <w:t xml:space="preserve">Guarantor:  </w:t>
      </w:r>
      <w:r>
        <w:rPr>
          <w:rFonts w:ascii="Times New Roman" w:hAnsi="Times New Roman" w:cs="Times New Roman"/>
          <w:i/>
          <w:iCs/>
        </w:rPr>
        <w:t>[Insert name and address of place of issue, unless indicated in the letterhead]</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We have been informed that </w:t>
      </w:r>
      <w:r>
        <w:rPr>
          <w:rFonts w:ascii="Times New Roman" w:hAnsi="Times New Roman" w:cs="Times New Roman"/>
        </w:rPr>
        <w:t xml:space="preserve">______ </w:t>
      </w:r>
      <w:r>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D20367">
        <w:rPr>
          <w:rFonts w:ascii="Times New Roman" w:hAnsi="Times New Roman" w:cs="Times New Roman"/>
        </w:rPr>
        <w:t xml:space="preserve">(hereinafter called "the </w:t>
      </w:r>
      <w:r>
        <w:rPr>
          <w:rFonts w:ascii="Times New Roman" w:hAnsi="Times New Roman" w:cs="Times New Roman"/>
        </w:rPr>
        <w:t>Applicant</w:t>
      </w:r>
      <w:r w:rsidRPr="00D20367">
        <w:rPr>
          <w:rFonts w:ascii="Times New Roman" w:hAnsi="Times New Roman" w:cs="Times New Roman"/>
        </w:rPr>
        <w:t xml:space="preserve">") has submitted </w:t>
      </w:r>
      <w:r>
        <w:rPr>
          <w:rFonts w:ascii="Times New Roman" w:hAnsi="Times New Roman" w:cs="Times New Roman"/>
        </w:rPr>
        <w:t xml:space="preserve">or will submit </w:t>
      </w:r>
      <w:r w:rsidRPr="00D20367">
        <w:rPr>
          <w:rFonts w:ascii="Times New Roman" w:hAnsi="Times New Roman" w:cs="Times New Roman"/>
        </w:rPr>
        <w:t xml:space="preserve">to </w:t>
      </w:r>
      <w:r>
        <w:rPr>
          <w:rFonts w:ascii="Times New Roman" w:hAnsi="Times New Roman" w:cs="Times New Roman"/>
        </w:rPr>
        <w:t xml:space="preserve">the Beneficiary </w:t>
      </w:r>
      <w:r w:rsidRPr="00D20367">
        <w:rPr>
          <w:rFonts w:ascii="Times New Roman" w:hAnsi="Times New Roman" w:cs="Times New Roman"/>
        </w:rPr>
        <w:t>its bid (hereinafter called "the Bid") for the execution of ________________ under Invitation for Bids No. ___________</w:t>
      </w:r>
      <w:r>
        <w:rPr>
          <w:rFonts w:ascii="Times New Roman" w:hAnsi="Times New Roman" w:cs="Times New Roman"/>
        </w:rPr>
        <w:t xml:space="preserve">  (“the IFB”).</w:t>
      </w:r>
      <w:r w:rsidRPr="00D20367">
        <w:rPr>
          <w:rFonts w:ascii="Times New Roman" w:hAnsi="Times New Roman" w:cs="Times New Roman"/>
        </w:rPr>
        <w:t xml:space="preserve"> </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Furthermore, we understand that, according to </w:t>
      </w:r>
      <w:r>
        <w:rPr>
          <w:rFonts w:ascii="Times New Roman" w:hAnsi="Times New Roman" w:cs="Times New Roman"/>
        </w:rPr>
        <w:t xml:space="preserve">the Beneficiary’s </w:t>
      </w:r>
      <w:r w:rsidRPr="00D20367">
        <w:rPr>
          <w:rFonts w:ascii="Times New Roman" w:hAnsi="Times New Roman" w:cs="Times New Roman"/>
        </w:rPr>
        <w:t>conditions, bids must be supported by a bid guarantee.</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At the request of the </w:t>
      </w:r>
      <w:r>
        <w:rPr>
          <w:rFonts w:ascii="Times New Roman" w:hAnsi="Times New Roman" w:cs="Times New Roman"/>
        </w:rPr>
        <w:t>Applicant</w:t>
      </w:r>
      <w:r w:rsidRPr="00D20367">
        <w:rPr>
          <w:rFonts w:ascii="Times New Roman" w:hAnsi="Times New Roman" w:cs="Times New Roman"/>
        </w:rPr>
        <w:t>, we</w:t>
      </w:r>
      <w:r>
        <w:rPr>
          <w:rFonts w:ascii="Times New Roman" w:hAnsi="Times New Roman" w:cs="Times New Roman"/>
        </w:rPr>
        <w:t>, as Guarantor,</w:t>
      </w:r>
      <w:r w:rsidRPr="00D20367">
        <w:rPr>
          <w:rFonts w:ascii="Times New Roman" w:hAnsi="Times New Roman" w:cs="Times New Roman"/>
        </w:rPr>
        <w:t xml:space="preserve"> hereby irrevocably undertake to pay </w:t>
      </w:r>
      <w:r>
        <w:rPr>
          <w:rFonts w:ascii="Times New Roman" w:hAnsi="Times New Roman" w:cs="Times New Roman"/>
        </w:rPr>
        <w:t>the Beneficiary</w:t>
      </w:r>
      <w:r w:rsidRPr="00D20367">
        <w:rPr>
          <w:rFonts w:ascii="Times New Roman" w:hAnsi="Times New Roman" w:cs="Times New Roman"/>
        </w:rPr>
        <w:t xml:space="preserve"> any sum or sums not exceeding in total an amount of ___________ </w:t>
      </w:r>
      <w:r w:rsidRPr="00D20367">
        <w:rPr>
          <w:rFonts w:ascii="Times New Roman" w:hAnsi="Times New Roman" w:cs="Times New Roman"/>
          <w:i/>
          <w:iCs/>
        </w:rPr>
        <w:t xml:space="preserve"> </w:t>
      </w:r>
      <w:r w:rsidRPr="00D20367">
        <w:rPr>
          <w:rFonts w:ascii="Times New Roman" w:hAnsi="Times New Roman" w:cs="Times New Roman"/>
        </w:rPr>
        <w:t xml:space="preserve"> (____________) upon receipt by us of </w:t>
      </w:r>
      <w:r>
        <w:rPr>
          <w:rFonts w:ascii="Times New Roman" w:hAnsi="Times New Roman" w:cs="Times New Roman"/>
        </w:rPr>
        <w:t>the Beneficiary’s complying demand,</w:t>
      </w:r>
      <w:r w:rsidRPr="00D20367">
        <w:rPr>
          <w:rFonts w:ascii="Times New Roman" w:hAnsi="Times New Roman" w:cs="Times New Roman"/>
        </w:rPr>
        <w:t xml:space="preserve"> </w:t>
      </w:r>
      <w:r>
        <w:rPr>
          <w:rFonts w:ascii="Times New Roman" w:hAnsi="Times New Roman" w:cs="Times New Roman"/>
        </w:rPr>
        <w:t xml:space="preserve">supported by the Beneficiary’s statement, whether in the demand itself or a separate signed document accompanying or identifying the demand, stating that either </w:t>
      </w:r>
      <w:r w:rsidRPr="00D20367">
        <w:rPr>
          <w:rFonts w:ascii="Times New Roman" w:hAnsi="Times New Roman" w:cs="Times New Roman"/>
        </w:rPr>
        <w:t xml:space="preserve">the </w:t>
      </w:r>
      <w:r>
        <w:rPr>
          <w:rFonts w:ascii="Times New Roman" w:hAnsi="Times New Roman" w:cs="Times New Roman"/>
        </w:rPr>
        <w:t>Applicant</w:t>
      </w:r>
      <w:r w:rsidRPr="00D20367">
        <w:rPr>
          <w:rFonts w:ascii="Times New Roman" w:hAnsi="Times New Roman" w:cs="Times New Roman"/>
        </w:rPr>
        <w:t>:</w:t>
      </w:r>
    </w:p>
    <w:p w:rsidR="007D6236" w:rsidRPr="00D20367" w:rsidRDefault="007D6236" w:rsidP="00A17CCF">
      <w:pPr>
        <w:pStyle w:val="NormalWeb"/>
        <w:tabs>
          <w:tab w:val="left" w:pos="540"/>
        </w:tabs>
        <w:ind w:left="540" w:hanging="540"/>
        <w:jc w:val="both"/>
        <w:rPr>
          <w:rFonts w:ascii="Times New Roman" w:hAnsi="Times New Roman" w:cs="Times New Roman"/>
        </w:rPr>
      </w:pPr>
      <w:r w:rsidRPr="00D20367">
        <w:rPr>
          <w:rFonts w:ascii="Times New Roman" w:hAnsi="Times New Roman" w:cs="Times New Roman"/>
        </w:rPr>
        <w:t xml:space="preserve">(a) </w:t>
      </w:r>
      <w:r w:rsidRPr="00D20367">
        <w:rPr>
          <w:rFonts w:ascii="Times New Roman" w:hAnsi="Times New Roman" w:cs="Times New Roman"/>
        </w:rPr>
        <w:tab/>
        <w:t>has</w:t>
      </w:r>
      <w:r>
        <w:rPr>
          <w:rFonts w:ascii="Times New Roman" w:hAnsi="Times New Roman" w:cs="Times New Roman"/>
        </w:rPr>
        <w:t xml:space="preserve"> </w:t>
      </w:r>
      <w:r w:rsidRPr="00D20367">
        <w:rPr>
          <w:rFonts w:ascii="Times New Roman" w:hAnsi="Times New Roman" w:cs="Times New Roman"/>
        </w:rPr>
        <w:t xml:space="preserve">withdrawn its Bid during </w:t>
      </w:r>
      <w:r>
        <w:rPr>
          <w:rFonts w:ascii="Times New Roman" w:hAnsi="Times New Roman" w:cs="Times New Roman"/>
        </w:rPr>
        <w:t xml:space="preserve">the period of bid validity set forth in the Applicant’s  Letter of Bid (“the Bid Validity Period”), or any extension thereto provided by the Applicant; </w:t>
      </w:r>
      <w:r w:rsidRPr="00D20367">
        <w:rPr>
          <w:rFonts w:ascii="Times New Roman" w:hAnsi="Times New Roman" w:cs="Times New Roman"/>
        </w:rPr>
        <w:t>or</w:t>
      </w:r>
    </w:p>
    <w:p w:rsidR="007D6236" w:rsidRPr="00D20367" w:rsidRDefault="007D6236" w:rsidP="007D6236">
      <w:pPr>
        <w:pStyle w:val="NormalWeb"/>
        <w:tabs>
          <w:tab w:val="left" w:pos="540"/>
        </w:tabs>
        <w:spacing w:before="0" w:after="0"/>
        <w:ind w:left="540" w:hanging="540"/>
        <w:jc w:val="both"/>
        <w:rPr>
          <w:rFonts w:ascii="Times New Roman" w:hAnsi="Times New Roman" w:cs="Times New Roman"/>
        </w:rPr>
      </w:pPr>
      <w:r w:rsidRPr="00D20367">
        <w:rPr>
          <w:rFonts w:ascii="Times New Roman" w:hAnsi="Times New Roman" w:cs="Times New Roman"/>
        </w:rPr>
        <w:t xml:space="preserve">(b) </w:t>
      </w:r>
      <w:r w:rsidRPr="00D20367">
        <w:rPr>
          <w:rFonts w:ascii="Times New Roman" w:hAnsi="Times New Roman" w:cs="Times New Roman"/>
        </w:rPr>
        <w:tab/>
        <w:t>having been n</w:t>
      </w:r>
      <w:r>
        <w:rPr>
          <w:rFonts w:ascii="Times New Roman" w:hAnsi="Times New Roman" w:cs="Times New Roman"/>
        </w:rPr>
        <w:t>ot</w:t>
      </w:r>
      <w:r w:rsidRPr="00D20367">
        <w:rPr>
          <w:rFonts w:ascii="Times New Roman" w:hAnsi="Times New Roman" w:cs="Times New Roman"/>
        </w:rPr>
        <w:t xml:space="preserve">ified of the acceptance of its Bid by the </w:t>
      </w:r>
      <w:r>
        <w:rPr>
          <w:rFonts w:ascii="Times New Roman" w:hAnsi="Times New Roman" w:cs="Times New Roman"/>
        </w:rPr>
        <w:t>Beneficiary</w:t>
      </w:r>
      <w:r w:rsidRPr="00D20367">
        <w:rPr>
          <w:rFonts w:ascii="Times New Roman" w:hAnsi="Times New Roman" w:cs="Times New Roman"/>
        </w:rPr>
        <w:t xml:space="preserve"> during the </w:t>
      </w:r>
      <w:r>
        <w:rPr>
          <w:rFonts w:ascii="Times New Roman" w:hAnsi="Times New Roman" w:cs="Times New Roman"/>
        </w:rPr>
        <w:t>Bid Validity P</w:t>
      </w:r>
      <w:r w:rsidRPr="00D20367">
        <w:rPr>
          <w:rFonts w:ascii="Times New Roman" w:hAnsi="Times New Roman" w:cs="Times New Roman"/>
        </w:rPr>
        <w:t>eriod</w:t>
      </w:r>
      <w:r>
        <w:rPr>
          <w:rFonts w:ascii="Times New Roman" w:hAnsi="Times New Roman" w:cs="Times New Roman"/>
        </w:rPr>
        <w:t xml:space="preserve"> or any extension thereto provided by the Applicant</w:t>
      </w:r>
      <w:r w:rsidRPr="00D20367">
        <w:rPr>
          <w:rFonts w:ascii="Times New Roman" w:hAnsi="Times New Roman" w:cs="Times New Roman"/>
        </w:rPr>
        <w:t xml:space="preserve">, (i)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execute the </w:t>
      </w:r>
      <w:r>
        <w:rPr>
          <w:rFonts w:ascii="Times New Roman" w:hAnsi="Times New Roman" w:cs="Times New Roman"/>
        </w:rPr>
        <w:t>c</w:t>
      </w:r>
      <w:r w:rsidRPr="00D20367">
        <w:rPr>
          <w:rFonts w:ascii="Times New Roman" w:hAnsi="Times New Roman" w:cs="Times New Roman"/>
        </w:rPr>
        <w:t xml:space="preserve">ontract </w:t>
      </w:r>
      <w:r>
        <w:rPr>
          <w:rFonts w:ascii="Times New Roman" w:hAnsi="Times New Roman" w:cs="Times New Roman"/>
        </w:rPr>
        <w:t>a</w:t>
      </w:r>
      <w:r w:rsidRPr="00D20367">
        <w:rPr>
          <w:rFonts w:ascii="Times New Roman" w:hAnsi="Times New Roman" w:cs="Times New Roman"/>
        </w:rPr>
        <w:t>greement</w:t>
      </w:r>
      <w:r>
        <w:rPr>
          <w:rFonts w:ascii="Times New Roman" w:hAnsi="Times New Roman" w:cs="Times New Roman"/>
        </w:rPr>
        <w:t>,</w:t>
      </w:r>
      <w:r w:rsidRPr="00D20367">
        <w:rPr>
          <w:rFonts w:ascii="Times New Roman" w:hAnsi="Times New Roman" w:cs="Times New Roman"/>
        </w:rPr>
        <w:t xml:space="preserve"> or (ii)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furnish the performance security, in </w:t>
      </w:r>
      <w:r w:rsidRPr="00D20367">
        <w:rPr>
          <w:rFonts w:ascii="Times New Roman" w:hAnsi="Times New Roman" w:cs="Times New Roman"/>
        </w:rPr>
        <w:lastRenderedPageBreak/>
        <w:t>accordance with the I</w:t>
      </w:r>
      <w:r>
        <w:rPr>
          <w:rFonts w:ascii="Times New Roman" w:hAnsi="Times New Roman" w:cs="Times New Roman"/>
        </w:rPr>
        <w:t>nstructions to Bidders (“I</w:t>
      </w:r>
      <w:r w:rsidRPr="00D20367">
        <w:rPr>
          <w:rFonts w:ascii="Times New Roman" w:hAnsi="Times New Roman" w:cs="Times New Roman"/>
        </w:rPr>
        <w:t>TB</w:t>
      </w:r>
      <w:r>
        <w:rPr>
          <w:rFonts w:ascii="Times New Roman" w:hAnsi="Times New Roman" w:cs="Times New Roman"/>
        </w:rPr>
        <w:t>”) of the Beneficiary’s bidding document</w:t>
      </w:r>
      <w:r w:rsidRPr="00D20367">
        <w:rPr>
          <w:rFonts w:ascii="Times New Roman" w:hAnsi="Times New Roman" w:cs="Times New Roman"/>
        </w:rPr>
        <w:t>.</w:t>
      </w:r>
    </w:p>
    <w:p w:rsidR="007D6236" w:rsidRDefault="007D6236" w:rsidP="007D6236">
      <w:pPr>
        <w:pStyle w:val="NormalWeb"/>
        <w:spacing w:before="0" w:after="0"/>
        <w:jc w:val="both"/>
        <w:rPr>
          <w:rFonts w:ascii="Times New Roman" w:hAnsi="Times New Roman" w:cs="Times New Roman"/>
        </w:rPr>
      </w:pPr>
      <w:r w:rsidRPr="00922570">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Pr>
          <w:rFonts w:ascii="Times New Roman" w:hAnsi="Times New Roman" w:cs="Times New Roman"/>
        </w:rPr>
        <w:t xml:space="preserve">issued </w:t>
      </w:r>
      <w:r w:rsidRPr="00922570">
        <w:rPr>
          <w:rFonts w:ascii="Times New Roman" w:hAnsi="Times New Roman" w:cs="Times New Roman"/>
        </w:rPr>
        <w:t>to the Beneficiary</w:t>
      </w:r>
      <w:r>
        <w:rPr>
          <w:rFonts w:ascii="Times New Roman" w:hAnsi="Times New Roman" w:cs="Times New Roman"/>
        </w:rPr>
        <w:t xml:space="preserve"> in relation to such contract agreement</w:t>
      </w:r>
      <w:r w:rsidRPr="00922570">
        <w:rPr>
          <w:rFonts w:ascii="Times New Roman" w:hAnsi="Times New Roman" w:cs="Times New Roman"/>
        </w:rPr>
        <w:t xml:space="preserve">; </w:t>
      </w:r>
      <w:r>
        <w:rPr>
          <w:rFonts w:ascii="Times New Roman" w:hAnsi="Times New Roman" w:cs="Times New Roman"/>
        </w:rPr>
        <w:t xml:space="preserve">or </w:t>
      </w:r>
      <w:r w:rsidRPr="00922570">
        <w:rPr>
          <w:rFonts w:ascii="Times New Roman" w:hAnsi="Times New Roman" w:cs="Times New Roman"/>
        </w:rPr>
        <w:t xml:space="preserve">(b) if the Applicant is not the successful bidder, upon </w:t>
      </w:r>
      <w:r>
        <w:rPr>
          <w:rFonts w:ascii="Times New Roman" w:hAnsi="Times New Roman" w:cs="Times New Roman"/>
        </w:rPr>
        <w:t xml:space="preserve">the earlier of (i) </w:t>
      </w:r>
      <w:r w:rsidRPr="00922570">
        <w:rPr>
          <w:rFonts w:ascii="Times New Roman" w:hAnsi="Times New Roman" w:cs="Times New Roman"/>
        </w:rPr>
        <w:t xml:space="preserve">our receipt of a copy of the Beneficiary’s notification to the Applicant of the results of the bidding process; or </w:t>
      </w:r>
      <w:r>
        <w:rPr>
          <w:rFonts w:ascii="Times New Roman" w:hAnsi="Times New Roman" w:cs="Times New Roman"/>
        </w:rPr>
        <w:t>(ii)</w:t>
      </w:r>
      <w:r>
        <w:rPr>
          <w:rFonts w:ascii="Times New Roman" w:hAnsi="Times New Roman" w:cs="Times New Roman"/>
          <w:i/>
        </w:rPr>
        <w:t xml:space="preserve"> </w:t>
      </w:r>
      <w:r w:rsidRPr="008B46CC">
        <w:rPr>
          <w:rFonts w:ascii="Times New Roman" w:hAnsi="Times New Roman" w:cs="Times New Roman"/>
        </w:rPr>
        <w:t>twenty-eight days after the</w:t>
      </w:r>
      <w:r>
        <w:rPr>
          <w:rFonts w:ascii="Times New Roman" w:hAnsi="Times New Roman" w:cs="Times New Roman"/>
        </w:rPr>
        <w:t xml:space="preserve"> end of the</w:t>
      </w:r>
      <w:r w:rsidRPr="008B46CC">
        <w:rPr>
          <w:rFonts w:ascii="Times New Roman" w:hAnsi="Times New Roman" w:cs="Times New Roman"/>
        </w:rPr>
        <w:t xml:space="preserve"> </w:t>
      </w:r>
      <w:r>
        <w:rPr>
          <w:rFonts w:ascii="Times New Roman" w:hAnsi="Times New Roman" w:cs="Times New Roman"/>
        </w:rPr>
        <w:t>Bid Validity Period.</w:t>
      </w:r>
      <w:r w:rsidRPr="008B46CC">
        <w:rPr>
          <w:rFonts w:ascii="Times New Roman" w:hAnsi="Times New Roman" w:cs="Times New Roman"/>
        </w:rPr>
        <w:t xml:space="preserve"> </w:t>
      </w:r>
    </w:p>
    <w:p w:rsidR="007D6236" w:rsidRDefault="007D6236" w:rsidP="007D6236">
      <w:pPr>
        <w:pStyle w:val="NormalWeb"/>
        <w:spacing w:before="0" w:after="0"/>
        <w:jc w:val="both"/>
        <w:rPr>
          <w:rFonts w:ascii="Times New Roman" w:hAnsi="Times New Roman" w:cs="Times New Roman"/>
        </w:rPr>
      </w:pPr>
      <w:r w:rsidRPr="00D20367">
        <w:rPr>
          <w:rFonts w:ascii="Times New Roman" w:hAnsi="Times New Roman" w:cs="Times New Roman"/>
        </w:rPr>
        <w:t xml:space="preserve">Consequently, any demand for payment under this guarantee must be received by us at the office </w:t>
      </w:r>
      <w:r>
        <w:rPr>
          <w:rFonts w:ascii="Times New Roman" w:hAnsi="Times New Roman" w:cs="Times New Roman"/>
        </w:rPr>
        <w:t xml:space="preserve">indicated above </w:t>
      </w:r>
      <w:r w:rsidRPr="00D20367">
        <w:rPr>
          <w:rFonts w:ascii="Times New Roman" w:hAnsi="Times New Roman" w:cs="Times New Roman"/>
        </w:rPr>
        <w:t>on or before that date.</w:t>
      </w:r>
    </w:p>
    <w:p w:rsidR="007D6236" w:rsidRPr="00D20367" w:rsidRDefault="007D6236" w:rsidP="007D6236">
      <w:pPr>
        <w:pStyle w:val="NormalWeb"/>
        <w:spacing w:before="0" w:after="0"/>
        <w:rPr>
          <w:rFonts w:ascii="Times New Roman" w:hAnsi="Times New Roman" w:cs="Times New Roman"/>
        </w:rPr>
      </w:pPr>
      <w:r w:rsidRPr="00D20367">
        <w:rPr>
          <w:rFonts w:ascii="Times New Roman" w:hAnsi="Times New Roman" w:cs="Times New Roman"/>
        </w:rPr>
        <w:t>This guarantee is subject to the Uniform Rules for Demand Guarantees</w:t>
      </w:r>
      <w:r>
        <w:rPr>
          <w:rFonts w:ascii="Times New Roman" w:hAnsi="Times New Roman" w:cs="Times New Roman"/>
        </w:rPr>
        <w:t xml:space="preserve"> (URDG) 2010 Revision</w:t>
      </w:r>
      <w:r w:rsidRPr="00D20367">
        <w:rPr>
          <w:rFonts w:ascii="Times New Roman" w:hAnsi="Times New Roman" w:cs="Times New Roman"/>
        </w:rPr>
        <w:t xml:space="preserve">, ICC Publication No. </w:t>
      </w:r>
      <w:r>
        <w:rPr>
          <w:rFonts w:ascii="Times New Roman" w:hAnsi="Times New Roman" w:cs="Times New Roman"/>
        </w:rPr>
        <w:t>7</w:t>
      </w:r>
      <w:r w:rsidRPr="00D20367">
        <w:rPr>
          <w:rFonts w:ascii="Times New Roman" w:hAnsi="Times New Roman" w:cs="Times New Roman"/>
        </w:rPr>
        <w:t>58.</w:t>
      </w:r>
    </w:p>
    <w:p w:rsidR="007D6236" w:rsidRPr="00D20367" w:rsidRDefault="007D6236" w:rsidP="007D6236">
      <w:pPr>
        <w:pStyle w:val="NormalWeb"/>
        <w:spacing w:before="0" w:after="0"/>
        <w:rPr>
          <w:rFonts w:ascii="Times New Roman" w:hAnsi="Times New Roman" w:cs="Times New Roman"/>
        </w:rPr>
      </w:pPr>
    </w:p>
    <w:p w:rsidR="007D6236" w:rsidRPr="00D20367" w:rsidRDefault="007D6236" w:rsidP="007D6236">
      <w:pPr>
        <w:pStyle w:val="NormalWeb"/>
        <w:spacing w:before="0" w:after="0"/>
        <w:rPr>
          <w:rFonts w:ascii="Times New Roman" w:hAnsi="Times New Roman" w:cs="Times New Roman"/>
          <w:b/>
          <w:bCs/>
        </w:rPr>
      </w:pPr>
      <w:r w:rsidRPr="00D20367">
        <w:rPr>
          <w:rFonts w:ascii="Times New Roman" w:hAnsi="Times New Roman" w:cs="Times New Roman"/>
          <w:b/>
          <w:bCs/>
        </w:rPr>
        <w:t>_____________________________</w:t>
      </w:r>
    </w:p>
    <w:p w:rsidR="007D6236" w:rsidRPr="00D20367" w:rsidRDefault="007D6236" w:rsidP="007D6236">
      <w:pPr>
        <w:pStyle w:val="NormalWeb"/>
        <w:spacing w:before="0" w:after="0"/>
        <w:rPr>
          <w:rFonts w:ascii="Times New Roman" w:hAnsi="Times New Roman" w:cs="Times New Roman"/>
          <w:i/>
          <w:iCs/>
        </w:rPr>
      </w:pPr>
      <w:r w:rsidRPr="00D20367">
        <w:rPr>
          <w:rFonts w:ascii="Times New Roman" w:hAnsi="Times New Roman" w:cs="Times New Roman"/>
          <w:i/>
          <w:iCs/>
        </w:rPr>
        <w:t>[</w:t>
      </w:r>
      <w:r>
        <w:rPr>
          <w:rFonts w:ascii="Times New Roman" w:hAnsi="Times New Roman" w:cs="Times New Roman"/>
          <w:i/>
          <w:iCs/>
        </w:rPr>
        <w:t>S</w:t>
      </w:r>
      <w:r w:rsidRPr="00D20367">
        <w:rPr>
          <w:rFonts w:ascii="Times New Roman" w:hAnsi="Times New Roman" w:cs="Times New Roman"/>
          <w:i/>
          <w:iCs/>
        </w:rPr>
        <w:t>ignature(s)]</w:t>
      </w:r>
    </w:p>
    <w:p w:rsidR="007D6236" w:rsidRPr="00D20367" w:rsidRDefault="007D6236" w:rsidP="007D6236">
      <w:pPr>
        <w:pStyle w:val="NormalWeb"/>
        <w:spacing w:before="0" w:after="0"/>
        <w:rPr>
          <w:rFonts w:ascii="Times New Roman" w:hAnsi="Times New Roman" w:cs="Times New Roman"/>
          <w:i/>
          <w:iCs/>
        </w:rPr>
      </w:pPr>
    </w:p>
    <w:p w:rsidR="007D6236" w:rsidRPr="00D20367" w:rsidRDefault="007D6236" w:rsidP="007D6236">
      <w:pPr>
        <w:pStyle w:val="Header"/>
        <w:rPr>
          <w:b/>
          <w:bCs/>
          <w:i/>
          <w:iCs/>
          <w:sz w:val="24"/>
          <w:szCs w:val="24"/>
        </w:rPr>
      </w:pPr>
      <w:r w:rsidRPr="00D20367">
        <w:rPr>
          <w:b/>
          <w:bCs/>
          <w:i/>
          <w:iCs/>
          <w:sz w:val="24"/>
          <w:szCs w:val="24"/>
        </w:rPr>
        <w:t>Note:  All italicized text is for use in preparing this form and shall be deleted from the final product.</w:t>
      </w:r>
    </w:p>
    <w:p w:rsidR="007D6236" w:rsidRDefault="007D6236">
      <w:pPr>
        <w:rPr>
          <w:i/>
          <w:iCs/>
        </w:rPr>
      </w:pPr>
    </w:p>
    <w:p w:rsidR="00455149" w:rsidRDefault="00455149">
      <w:pPr>
        <w:pStyle w:val="SectionVHeader"/>
      </w:pPr>
      <w:r>
        <w:br w:type="page"/>
      </w:r>
      <w:bookmarkStart w:id="288" w:name="_Toc347230627"/>
      <w:bookmarkStart w:id="289" w:name="_Toc488411755"/>
      <w:r w:rsidR="00D47335">
        <w:lastRenderedPageBreak/>
        <w:t xml:space="preserve">Form of </w:t>
      </w:r>
      <w:r>
        <w:t>Bid Security (Bid Bond)</w:t>
      </w:r>
      <w:bookmarkEnd w:id="288"/>
    </w:p>
    <w:p w:rsidR="00455149" w:rsidRDefault="00455149"/>
    <w:p w:rsidR="00455149" w:rsidRDefault="00455149">
      <w:pPr>
        <w:rPr>
          <w:i/>
          <w:iCs/>
        </w:rPr>
      </w:pPr>
      <w:r>
        <w:rPr>
          <w:i/>
          <w:iCs/>
        </w:rPr>
        <w:t>[The Surety shall fill in this Bid Bond Form in accordance with the instructions indicated.]</w:t>
      </w:r>
    </w:p>
    <w:p w:rsidR="00455149" w:rsidRDefault="00455149"/>
    <w:p w:rsidR="00455149" w:rsidRDefault="00455149">
      <w:pPr>
        <w:spacing w:after="200"/>
      </w:pPr>
      <w:r>
        <w:t>BOND NO. ______________________</w:t>
      </w:r>
    </w:p>
    <w:p w:rsidR="00455149" w:rsidRDefault="00455149">
      <w:pPr>
        <w:spacing w:after="200"/>
        <w:jc w:val="both"/>
      </w:pPr>
      <w:r>
        <w:t xml:space="preserve">BY THIS BOND </w:t>
      </w:r>
      <w:r>
        <w:rPr>
          <w:i/>
        </w:rPr>
        <w:t>[name of Bidder]</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 of Purchaser],</w:t>
      </w:r>
      <w:r>
        <w:t xml:space="preserve"> as Surety (hereinafter called “the Surety”), are held and firmly bound unto </w:t>
      </w:r>
      <w:r>
        <w:rPr>
          <w:i/>
        </w:rPr>
        <w:t>[name of Purchaser]</w:t>
      </w:r>
      <w:r>
        <w:t xml:space="preserve"> as Obligee (hereinafter called “the Purchaser”) in the sum of </w:t>
      </w:r>
      <w:r>
        <w:rPr>
          <w:i/>
        </w:rPr>
        <w:t>[amount of Bond]</w:t>
      </w:r>
      <w:r>
        <w:rPr>
          <w:rStyle w:val="FootnoteReference"/>
        </w:rPr>
        <w:footnoteReference w:id="3"/>
      </w:r>
      <w:r>
        <w:t xml:space="preserve"> </w:t>
      </w:r>
      <w:r>
        <w:rPr>
          <w:i/>
        </w:rPr>
        <w:t>[amount in words]</w:t>
      </w:r>
      <w:r>
        <w:t>, for the payment of which sum, well and truly to be made, we, the said Principal and Surety, bind ourselves, our successors and assigns, jointly and severally, firmly by these presents.</w:t>
      </w:r>
    </w:p>
    <w:p w:rsidR="00455149" w:rsidRDefault="00455149">
      <w:pPr>
        <w:spacing w:after="200"/>
        <w:jc w:val="both"/>
      </w:pPr>
      <w:r>
        <w:t xml:space="preserve">WHEREAS the Principal has submitted </w:t>
      </w:r>
      <w:r w:rsidR="007E109A">
        <w:t xml:space="preserve">or will submit </w:t>
      </w:r>
      <w:r>
        <w:t xml:space="preserve">a written Bid to the Purchaser dated the ___ day of ______, 20__, for the </w:t>
      </w:r>
      <w:r w:rsidR="00A11B89">
        <w:t xml:space="preserve">supply </w:t>
      </w:r>
      <w:r>
        <w:t xml:space="preserve">of </w:t>
      </w:r>
      <w:r>
        <w:rPr>
          <w:i/>
        </w:rPr>
        <w:t>[name of Contract]</w:t>
      </w:r>
      <w:r>
        <w:t xml:space="preserve"> (hereinafter called the “Bid”).</w:t>
      </w:r>
    </w:p>
    <w:p w:rsidR="00455149" w:rsidRDefault="00455149">
      <w:pPr>
        <w:spacing w:after="200"/>
        <w:jc w:val="both"/>
      </w:pPr>
      <w:r>
        <w:t>NOW, THEREFORE, THE CONDITION OF THIS OBLIGATION is such that if the Principal:</w:t>
      </w:r>
    </w:p>
    <w:p w:rsidR="00455149" w:rsidRDefault="002E0CD9" w:rsidP="00A6070F">
      <w:pPr>
        <w:numPr>
          <w:ilvl w:val="0"/>
          <w:numId w:val="87"/>
        </w:numPr>
        <w:tabs>
          <w:tab w:val="clear" w:pos="720"/>
          <w:tab w:val="num" w:pos="1440"/>
        </w:tabs>
        <w:spacing w:after="200"/>
        <w:ind w:hanging="720"/>
        <w:jc w:val="both"/>
      </w:pPr>
      <w:r>
        <w:t xml:space="preserve">has </w:t>
      </w:r>
      <w:r w:rsidR="00455149">
        <w:t>withdraw</w:t>
      </w:r>
      <w:r>
        <w:t>n</w:t>
      </w:r>
      <w:r w:rsidR="00455149">
        <w:t xml:space="preserve"> its Bid during the period of bid validity </w:t>
      </w:r>
      <w:r w:rsidR="007E109A">
        <w:t xml:space="preserve">set forth in the Principal’s Letter of Bid (“the Bid Validity Period”), or any extension thereto </w:t>
      </w:r>
      <w:r>
        <w:t>provided by the Principal</w:t>
      </w:r>
      <w:r w:rsidR="00455149">
        <w:t>; or</w:t>
      </w:r>
    </w:p>
    <w:p w:rsidR="00455149" w:rsidRDefault="00455149" w:rsidP="00A6070F">
      <w:pPr>
        <w:numPr>
          <w:ilvl w:val="0"/>
          <w:numId w:val="87"/>
        </w:numPr>
        <w:tabs>
          <w:tab w:val="num" w:pos="1440"/>
        </w:tabs>
        <w:spacing w:after="200"/>
        <w:ind w:hanging="720"/>
        <w:jc w:val="both"/>
      </w:pPr>
      <w:r>
        <w:t xml:space="preserve">having been notified of the acceptance of its Bid by the Purchaser during the  Bid </w:t>
      </w:r>
      <w:r w:rsidR="002E0CD9">
        <w:t>V</w:t>
      </w:r>
      <w:r>
        <w:t>alidity</w:t>
      </w:r>
      <w:r w:rsidR="002E0CD9">
        <w:t xml:space="preserve"> Period or any extension thereto provided by the Principal</w:t>
      </w:r>
      <w:r>
        <w:t>; (i) fail</w:t>
      </w:r>
      <w:r w:rsidR="002E0CD9">
        <w:t xml:space="preserve">ed </w:t>
      </w:r>
      <w:r>
        <w:t xml:space="preserve"> to execute the </w:t>
      </w:r>
      <w:r w:rsidR="002E0CD9">
        <w:t>c</w:t>
      </w:r>
      <w:r>
        <w:t xml:space="preserve">ontract </w:t>
      </w:r>
      <w:r w:rsidR="002E0CD9">
        <w:t>agreement</w:t>
      </w:r>
      <w:r>
        <w:t xml:space="preserve">; or (ii) </w:t>
      </w:r>
      <w:r w:rsidR="002E0CD9">
        <w:t xml:space="preserve">has </w:t>
      </w:r>
      <w:r>
        <w:t>fail</w:t>
      </w:r>
      <w:r w:rsidR="002E0CD9">
        <w:t>ed</w:t>
      </w:r>
      <w:r>
        <w:t xml:space="preserve"> to furnish the Performance Security,  in accordance with the Instructions to Bidders</w:t>
      </w:r>
      <w:r w:rsidR="002E0CD9">
        <w:t xml:space="preserve"> (“ITB”) of the P</w:t>
      </w:r>
      <w:r w:rsidR="000503A8">
        <w:t>urchaser</w:t>
      </w:r>
      <w:r w:rsidR="002E0CD9">
        <w:t>’s bidding document</w:t>
      </w:r>
      <w:r>
        <w:t xml:space="preserve">. </w:t>
      </w:r>
    </w:p>
    <w:p w:rsidR="00455149" w:rsidRDefault="00455149">
      <w:pPr>
        <w:spacing w:after="200"/>
        <w:jc w:val="both"/>
      </w:pPr>
      <w: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455149" w:rsidRDefault="00455149">
      <w:pPr>
        <w:spacing w:after="200"/>
        <w:jc w:val="both"/>
      </w:pPr>
      <w:r>
        <w:t xml:space="preserve">The Surety hereby agrees that its obligation will remain in full force and effect up to and including the date 28 days after the date of expiration of the Bid </w:t>
      </w:r>
      <w:r w:rsidR="002F2059">
        <w:t>V</w:t>
      </w:r>
      <w:r>
        <w:t>alidity</w:t>
      </w:r>
      <w:r w:rsidR="002F2059">
        <w:t xml:space="preserve"> Period</w:t>
      </w:r>
      <w:r>
        <w:t xml:space="preserve"> </w:t>
      </w:r>
      <w:r w:rsidR="00C97BA0">
        <w:t xml:space="preserve">set forth in the Principal’s Letter of Bid or any extension thereto provided by the Principal. </w:t>
      </w:r>
    </w:p>
    <w:p w:rsidR="00455149" w:rsidRDefault="00455149">
      <w:pPr>
        <w:spacing w:after="200"/>
        <w:jc w:val="both"/>
      </w:pPr>
      <w:r>
        <w:t>IN TESTIMONY WHEREOF, the Principal and the Surety have caused these presents to be executed in their respective names this ____ day of ____________ 20__.</w:t>
      </w:r>
    </w:p>
    <w:p w:rsidR="00455149" w:rsidRDefault="00455149">
      <w:pPr>
        <w:spacing w:after="200"/>
      </w:pPr>
      <w:r>
        <w:t>Principal: _______________________</w:t>
      </w:r>
      <w:r>
        <w:tab/>
        <w:t>Surety: _____________________________</w:t>
      </w:r>
      <w:r>
        <w:br/>
      </w:r>
      <w:r>
        <w:tab/>
        <w:t>Corporate Seal (where appropriate)</w:t>
      </w:r>
    </w:p>
    <w:p w:rsidR="00455149" w:rsidRDefault="00455149">
      <w:pPr>
        <w:tabs>
          <w:tab w:val="left" w:pos="4320"/>
        </w:tabs>
        <w:rPr>
          <w:i/>
          <w:iCs/>
          <w:color w:val="000000"/>
          <w:szCs w:val="24"/>
        </w:rPr>
      </w:pPr>
      <w:r>
        <w:lastRenderedPageBreak/>
        <w:t>_______________________________</w:t>
      </w:r>
      <w:r>
        <w:tab/>
        <w:t>____________________________________</w:t>
      </w:r>
      <w:r>
        <w:br/>
      </w:r>
      <w:r>
        <w:rPr>
          <w:i/>
        </w:rPr>
        <w:t>(Signature)</w:t>
      </w:r>
      <w:r>
        <w:rPr>
          <w:i/>
        </w:rPr>
        <w:tab/>
        <w:t>(Signature)</w:t>
      </w:r>
      <w:r>
        <w:rPr>
          <w:i/>
        </w:rPr>
        <w:br/>
        <w:t>(Printed name and title)</w:t>
      </w:r>
      <w:r>
        <w:rPr>
          <w:i/>
        </w:rPr>
        <w:tab/>
        <w:t>(Printed name and title)</w:t>
      </w:r>
    </w:p>
    <w:p w:rsidR="00455149" w:rsidRDefault="00455149">
      <w:pPr>
        <w:pStyle w:val="SectionVHeader"/>
      </w:pPr>
      <w:r>
        <w:br w:type="page"/>
      </w:r>
      <w:bookmarkStart w:id="290" w:name="_Toc347230628"/>
      <w:r w:rsidR="00D47335">
        <w:lastRenderedPageBreak/>
        <w:t xml:space="preserve">Form of </w:t>
      </w:r>
      <w:r>
        <w:t>Bid-Securing Declaration</w:t>
      </w:r>
      <w:bookmarkEnd w:id="290"/>
      <w:r>
        <w:t xml:space="preserve"> </w:t>
      </w:r>
    </w:p>
    <w:p w:rsidR="00455149" w:rsidRDefault="00455149">
      <w:pPr>
        <w:rPr>
          <w:i/>
          <w:iCs/>
        </w:rPr>
      </w:pPr>
      <w:r>
        <w:rPr>
          <w:i/>
          <w:iCs/>
        </w:rPr>
        <w:t xml:space="preserve">[The Bidder shall fill in this Form in accordance with the instructions </w:t>
      </w:r>
      <w:r w:rsidR="003E115F">
        <w:rPr>
          <w:i/>
          <w:iCs/>
        </w:rPr>
        <w:t>indicated</w:t>
      </w:r>
      <w:r>
        <w:rPr>
          <w:i/>
          <w:iCs/>
        </w:rPr>
        <w:t>.]</w:t>
      </w:r>
    </w:p>
    <w:p w:rsidR="00455149" w:rsidRDefault="00455149">
      <w:pPr>
        <w:jc w:val="center"/>
        <w:rPr>
          <w:b/>
          <w:sz w:val="28"/>
        </w:rPr>
      </w:pPr>
    </w:p>
    <w:p w:rsidR="00455149" w:rsidRDefault="00455149">
      <w:pPr>
        <w:tabs>
          <w:tab w:val="left" w:pos="4968"/>
          <w:tab w:val="left" w:pos="9558"/>
        </w:tabs>
      </w:pPr>
    </w:p>
    <w:p w:rsidR="00455149" w:rsidRDefault="00455149">
      <w:pPr>
        <w:tabs>
          <w:tab w:val="right" w:pos="9360"/>
        </w:tabs>
        <w:ind w:left="720" w:hanging="720"/>
        <w:jc w:val="right"/>
      </w:pPr>
      <w:r>
        <w:t xml:space="preserve">Date: </w:t>
      </w:r>
      <w:r>
        <w:rPr>
          <w:i/>
        </w:rPr>
        <w:t>[date (as day, month and year)]</w:t>
      </w:r>
    </w:p>
    <w:p w:rsidR="00455149" w:rsidRDefault="00455149">
      <w:pPr>
        <w:tabs>
          <w:tab w:val="right" w:pos="9360"/>
        </w:tabs>
        <w:ind w:left="720" w:hanging="720"/>
        <w:jc w:val="right"/>
        <w:rPr>
          <w:i/>
        </w:rPr>
      </w:pPr>
      <w:r>
        <w:t xml:space="preserve">Bid No.: </w:t>
      </w:r>
      <w:r>
        <w:rPr>
          <w:i/>
        </w:rPr>
        <w:t>[number of bidding process]</w:t>
      </w:r>
    </w:p>
    <w:p w:rsidR="007E2923" w:rsidRDefault="007E2923">
      <w:pPr>
        <w:tabs>
          <w:tab w:val="right" w:pos="9360"/>
        </w:tabs>
        <w:ind w:left="720" w:hanging="720"/>
        <w:jc w:val="right"/>
      </w:pPr>
      <w:r>
        <w:t xml:space="preserve">Alternative No.: </w:t>
      </w:r>
      <w:r>
        <w:rPr>
          <w:i/>
          <w:iCs/>
        </w:rPr>
        <w:t>[insert identification No if this is a Bid for an alternative]</w:t>
      </w:r>
    </w:p>
    <w:p w:rsidR="00455149" w:rsidRDefault="00455149">
      <w:pPr>
        <w:tabs>
          <w:tab w:val="right" w:pos="9360"/>
        </w:tabs>
        <w:ind w:left="720" w:hanging="720"/>
        <w:jc w:val="right"/>
        <w:rPr>
          <w:sz w:val="28"/>
        </w:rPr>
      </w:pPr>
    </w:p>
    <w:p w:rsidR="00455149" w:rsidRDefault="00455149"/>
    <w:p w:rsidR="00455149" w:rsidRDefault="00455149">
      <w:pPr>
        <w:spacing w:after="200"/>
        <w:rPr>
          <w:b/>
        </w:rPr>
      </w:pPr>
      <w:r>
        <w:t xml:space="preserve">To: </w:t>
      </w:r>
      <w:r>
        <w:rPr>
          <w:i/>
        </w:rPr>
        <w:t>[complete name of Purchaser]</w:t>
      </w:r>
    </w:p>
    <w:p w:rsidR="00455149" w:rsidRDefault="00455149">
      <w:pPr>
        <w:spacing w:after="200"/>
      </w:pPr>
      <w:r>
        <w:t>We, th</w:t>
      </w:r>
      <w:r w:rsidR="00D643EF">
        <w:t xml:space="preserve">e undersigned, declare that: </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bids must be supported by a Bid-Securing Declaration.</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bidding in any contract with the Purchaser for the period of time of </w:t>
      </w:r>
      <w:r>
        <w:rPr>
          <w:rFonts w:ascii="Times New Roman" w:hAnsi="Times New Roman" w:cs="Times New Roman"/>
          <w:i/>
          <w:szCs w:val="20"/>
        </w:rPr>
        <w:t>[number of months or years]</w:t>
      </w:r>
      <w:r>
        <w:rPr>
          <w:rFonts w:ascii="Times New Roman" w:hAnsi="Times New Roman" w:cs="Times New Roman"/>
        </w:rPr>
        <w:t xml:space="preserve"> starting on </w:t>
      </w:r>
      <w:r>
        <w:rPr>
          <w:rFonts w:ascii="Times New Roman" w:hAnsi="Times New Roman" w:cs="Times New Roman"/>
          <w:i/>
          <w:szCs w:val="20"/>
        </w:rPr>
        <w:t>[date],</w:t>
      </w:r>
      <w:r>
        <w:rPr>
          <w:rFonts w:ascii="Times New Roman" w:hAnsi="Times New Roman" w:cs="Times New Roman"/>
          <w:szCs w:val="20"/>
        </w:rPr>
        <w:t xml:space="preserve"> if we are in breach of our obligation(s) under the bid conditions, because we:</w:t>
      </w:r>
    </w:p>
    <w:p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t xml:space="preserve">have withdrawn our Bid during the period of bid validity specified in the </w:t>
      </w:r>
      <w:r w:rsidR="000C77B8">
        <w:rPr>
          <w:rFonts w:ascii="Times New Roman" w:hAnsi="Times New Roman" w:cs="Times New Roman"/>
          <w:szCs w:val="20"/>
        </w:rPr>
        <w:t xml:space="preserve">Letter </w:t>
      </w:r>
      <w:r>
        <w:rPr>
          <w:rFonts w:ascii="Times New Roman" w:hAnsi="Times New Roman" w:cs="Times New Roman"/>
          <w:szCs w:val="20"/>
        </w:rPr>
        <w:t xml:space="preserve"> of Bid; or</w:t>
      </w:r>
    </w:p>
    <w:p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our Bid by the Purchaser during the period of bid validity, (i) fail or refuse to execute the Contract; or (ii) fail or refuse to furnish the Performance Security, if required,  in accordance with the ITB.</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rsidR="00D47335" w:rsidRPr="00ED0C65" w:rsidRDefault="00D47335" w:rsidP="00D47335">
      <w:pPr>
        <w:tabs>
          <w:tab w:val="left" w:pos="6120"/>
        </w:tabs>
        <w:spacing w:after="200"/>
        <w:rPr>
          <w:iCs/>
        </w:rPr>
      </w:pPr>
      <w:r w:rsidRPr="00ED0C65">
        <w:rPr>
          <w:iCs/>
        </w:rPr>
        <w:t>Name of the Bidder</w:t>
      </w:r>
      <w:r w:rsidRPr="00ED0C65">
        <w:rPr>
          <w:b/>
          <w:bCs/>
          <w:iCs/>
        </w:rPr>
        <w:t>*</w:t>
      </w:r>
      <w:r w:rsidRPr="00ED0C65">
        <w:rPr>
          <w:iCs/>
          <w:u w:val="single"/>
        </w:rPr>
        <w:tab/>
      </w:r>
    </w:p>
    <w:p w:rsidR="00D47335" w:rsidRPr="00ED0C65" w:rsidRDefault="00D47335" w:rsidP="00A17CCF">
      <w:pPr>
        <w:tabs>
          <w:tab w:val="right" w:pos="9000"/>
        </w:tabs>
        <w:spacing w:after="200"/>
        <w:rPr>
          <w:iCs/>
          <w:u w:val="single"/>
        </w:rPr>
      </w:pPr>
      <w:r w:rsidRPr="00ED0C65">
        <w:rPr>
          <w:iCs/>
        </w:rPr>
        <w:t>Name of the person duly authorized to sign the Bid on behalf of the Bidder</w:t>
      </w:r>
      <w:r w:rsidRPr="00ED0C65">
        <w:rPr>
          <w:b/>
          <w:bCs/>
          <w:iCs/>
        </w:rPr>
        <w:t>**</w:t>
      </w:r>
      <w:r w:rsidRPr="00ED0C65">
        <w:rPr>
          <w:iCs/>
          <w:u w:val="single"/>
        </w:rPr>
        <w:tab/>
      </w:r>
      <w:r w:rsidRPr="00D25F61">
        <w:rPr>
          <w:iCs/>
        </w:rPr>
        <w:t>_______</w:t>
      </w:r>
    </w:p>
    <w:p w:rsidR="00D47335" w:rsidRPr="00ED0C65" w:rsidRDefault="00D47335" w:rsidP="00A17CCF">
      <w:pPr>
        <w:tabs>
          <w:tab w:val="right" w:pos="9000"/>
        </w:tabs>
        <w:spacing w:after="200"/>
        <w:rPr>
          <w:iCs/>
        </w:rPr>
      </w:pPr>
      <w:r w:rsidRPr="00ED0C65">
        <w:rPr>
          <w:iCs/>
        </w:rPr>
        <w:t>Title of the person signing the Bid</w:t>
      </w:r>
      <w:r w:rsidRPr="00ED0C65">
        <w:rPr>
          <w:iCs/>
          <w:u w:val="single"/>
        </w:rPr>
        <w:tab/>
      </w:r>
      <w:r w:rsidRPr="00D25F61">
        <w:rPr>
          <w:iCs/>
        </w:rPr>
        <w:t>______________________</w:t>
      </w:r>
    </w:p>
    <w:p w:rsidR="00D47335" w:rsidRPr="00ED0C65" w:rsidRDefault="00D47335" w:rsidP="00A17CCF">
      <w:pPr>
        <w:tabs>
          <w:tab w:val="right" w:pos="9000"/>
        </w:tabs>
        <w:spacing w:after="200"/>
        <w:rPr>
          <w:iCs/>
        </w:rPr>
      </w:pPr>
      <w:r w:rsidRPr="00ED0C65">
        <w:rPr>
          <w:iCs/>
        </w:rPr>
        <w:t>Signature of the person named above</w:t>
      </w:r>
      <w:r w:rsidRPr="00ED0C65">
        <w:rPr>
          <w:iCs/>
          <w:u w:val="single"/>
        </w:rPr>
        <w:tab/>
      </w:r>
      <w:r w:rsidRPr="00D25F61">
        <w:rPr>
          <w:iCs/>
        </w:rPr>
        <w:t>______________________</w:t>
      </w:r>
    </w:p>
    <w:p w:rsidR="00D47335" w:rsidRDefault="00D47335" w:rsidP="00D47335">
      <w:pPr>
        <w:tabs>
          <w:tab w:val="left" w:pos="6120"/>
        </w:tabs>
        <w:spacing w:after="200"/>
        <w:rPr>
          <w:iCs/>
        </w:rPr>
      </w:pPr>
    </w:p>
    <w:p w:rsidR="00D47335" w:rsidRPr="00ED0C65" w:rsidRDefault="00D47335" w:rsidP="00D47335">
      <w:pPr>
        <w:tabs>
          <w:tab w:val="left" w:pos="6120"/>
        </w:tabs>
        <w:spacing w:after="200"/>
        <w:rPr>
          <w:iCs/>
        </w:rPr>
      </w:pPr>
      <w:r w:rsidRPr="00ED0C65">
        <w:rPr>
          <w:iCs/>
        </w:rPr>
        <w:t>Date signed _______________________________</w:t>
      </w:r>
      <w:r>
        <w:rPr>
          <w:iCs/>
        </w:rPr>
        <w:t>_ day of ___________________</w:t>
      </w:r>
      <w:r w:rsidRPr="00ED0C65">
        <w:rPr>
          <w:iCs/>
        </w:rPr>
        <w:t>, _____</w:t>
      </w:r>
    </w:p>
    <w:p w:rsidR="00D47335" w:rsidRPr="00EC062B" w:rsidRDefault="00D47335" w:rsidP="00D47335">
      <w:pPr>
        <w:tabs>
          <w:tab w:val="left" w:pos="6120"/>
        </w:tabs>
        <w:spacing w:after="200"/>
        <w:rPr>
          <w:iCs/>
          <w:sz w:val="20"/>
        </w:rPr>
      </w:pPr>
      <w:r w:rsidRPr="00EC062B">
        <w:rPr>
          <w:b/>
          <w:bCs/>
          <w:iCs/>
          <w:sz w:val="20"/>
        </w:rPr>
        <w:t>*</w:t>
      </w:r>
      <w:r w:rsidRPr="00EC062B">
        <w:rPr>
          <w:iCs/>
          <w:sz w:val="20"/>
        </w:rPr>
        <w:t>: In the case of the Bid submitted by joint venture specify the name of the Joint Venture as Bidder</w:t>
      </w:r>
    </w:p>
    <w:p w:rsidR="00D47335" w:rsidRDefault="00D47335" w:rsidP="00D47335">
      <w:pPr>
        <w:tabs>
          <w:tab w:val="right" w:pos="9000"/>
        </w:tabs>
        <w:suppressAutoHyphens/>
        <w:rPr>
          <w:bCs/>
          <w:iCs/>
          <w:sz w:val="20"/>
        </w:rPr>
      </w:pPr>
      <w:r w:rsidRPr="00EC062B">
        <w:rPr>
          <w:bCs/>
          <w:iCs/>
          <w:sz w:val="20"/>
        </w:rPr>
        <w:t>**: Person signing the Bid shall have the power of attorney given by the Bidder attached to the Bid</w:t>
      </w:r>
    </w:p>
    <w:p w:rsidR="00D47335" w:rsidRDefault="00D47335" w:rsidP="00D47335">
      <w:pPr>
        <w:tabs>
          <w:tab w:val="right" w:pos="9000"/>
        </w:tabs>
        <w:suppressAutoHyphens/>
        <w:rPr>
          <w:bCs/>
          <w:iCs/>
          <w:sz w:val="20"/>
        </w:rPr>
      </w:pPr>
    </w:p>
    <w:p w:rsidR="00FD6404" w:rsidRDefault="00D47335">
      <w:pPr>
        <w:tabs>
          <w:tab w:val="right" w:pos="9000"/>
        </w:tabs>
        <w:suppressAutoHyphens/>
        <w:rPr>
          <w:rFonts w:ascii="Arial" w:hAnsi="Arial"/>
          <w:i/>
          <w:iCs/>
          <w:spacing w:val="-2"/>
          <w:sz w:val="20"/>
        </w:rPr>
      </w:pPr>
      <w:r w:rsidRPr="00ED0C65" w:rsidDel="00ED0C65">
        <w:rPr>
          <w:iCs/>
        </w:rPr>
        <w:t xml:space="preserve"> </w:t>
      </w:r>
      <w:r w:rsidRPr="00AA2E41">
        <w:rPr>
          <w:i/>
          <w:iCs/>
          <w:sz w:val="20"/>
        </w:rPr>
        <w:t xml:space="preserve">[Note: In case of a Joint Venture, the Bid-Securing Declaration must be in the name of all </w:t>
      </w:r>
      <w:r>
        <w:rPr>
          <w:i/>
          <w:iCs/>
          <w:sz w:val="20"/>
        </w:rPr>
        <w:t>member</w:t>
      </w:r>
      <w:r w:rsidRPr="00AA2E41">
        <w:rPr>
          <w:i/>
          <w:iCs/>
          <w:sz w:val="20"/>
        </w:rPr>
        <w:t>s to the Joint Venture that submits the bid.]</w:t>
      </w:r>
    </w:p>
    <w:p w:rsidR="00455149" w:rsidRDefault="00455149">
      <w:pPr>
        <w:pStyle w:val="SectionVHeader"/>
      </w:pPr>
      <w:r>
        <w:br w:type="page"/>
      </w:r>
      <w:bookmarkStart w:id="291" w:name="_Toc347230629"/>
      <w:r>
        <w:lastRenderedPageBreak/>
        <w:t xml:space="preserve">Manufacturer’s </w:t>
      </w:r>
      <w:bookmarkEnd w:id="289"/>
      <w:r>
        <w:t>Authorization</w:t>
      </w:r>
      <w:bookmarkEnd w:id="291"/>
      <w:r>
        <w:t xml:space="preserve"> </w:t>
      </w:r>
    </w:p>
    <w:p w:rsidR="00455149" w:rsidRDefault="00455149"/>
    <w:p w:rsidR="00455149" w:rsidRDefault="00455149">
      <w:pPr>
        <w:jc w:val="both"/>
        <w:rPr>
          <w:i/>
          <w:iCs/>
        </w:rPr>
      </w:pPr>
      <w:r>
        <w:rPr>
          <w:i/>
          <w:iCs/>
        </w:rPr>
        <w:t>[The Bidder shall require the Manufacturer to fill in this Form in accordance with the instructions indicated. This</w:t>
      </w:r>
      <w:r>
        <w:rPr>
          <w:sz w:val="22"/>
        </w:rPr>
        <w:t xml:space="preserve"> </w:t>
      </w:r>
      <w:r>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rsidR="00455149" w:rsidRDefault="00455149">
      <w:pPr>
        <w:rPr>
          <w:sz w:val="36"/>
        </w:rPr>
      </w:pPr>
    </w:p>
    <w:p w:rsidR="00455149" w:rsidRDefault="00455149">
      <w:pPr>
        <w:ind w:left="720" w:hanging="720"/>
        <w:jc w:val="right"/>
      </w:pPr>
      <w:r>
        <w:t xml:space="preserve">Date: </w:t>
      </w:r>
      <w:r>
        <w:rPr>
          <w:i/>
        </w:rPr>
        <w:t>[insert date (as day, month and year) of Bid Submission]</w:t>
      </w:r>
    </w:p>
    <w:p w:rsidR="00455149" w:rsidRDefault="00455149">
      <w:pPr>
        <w:ind w:left="720" w:hanging="720"/>
        <w:jc w:val="right"/>
        <w:rPr>
          <w:i/>
        </w:rPr>
      </w:pPr>
      <w:r>
        <w:t xml:space="preserve">ICB No.: </w:t>
      </w:r>
      <w:r>
        <w:rPr>
          <w:i/>
        </w:rPr>
        <w:t>[insert number of bidding process]</w:t>
      </w:r>
    </w:p>
    <w:p w:rsidR="000C77B8" w:rsidRDefault="000C77B8">
      <w:pPr>
        <w:ind w:left="720" w:hanging="720"/>
        <w:jc w:val="right"/>
      </w:pPr>
      <w:r>
        <w:t xml:space="preserve">Alternative No.: </w:t>
      </w:r>
      <w:r>
        <w:rPr>
          <w:i/>
          <w:iCs/>
        </w:rPr>
        <w:t>[insert identification No if this is a Bid for an alternative]</w:t>
      </w:r>
    </w:p>
    <w:p w:rsidR="00455149" w:rsidRDefault="00455149">
      <w:pPr>
        <w:ind w:left="720" w:hanging="720"/>
        <w:jc w:val="right"/>
        <w:rPr>
          <w:i/>
        </w:rPr>
      </w:pPr>
    </w:p>
    <w:p w:rsidR="00455149" w:rsidRDefault="00455149">
      <w:pPr>
        <w:pStyle w:val="Sub-ClauseText"/>
        <w:spacing w:before="0" w:after="0"/>
        <w:rPr>
          <w:spacing w:val="0"/>
        </w:rPr>
      </w:pPr>
    </w:p>
    <w:p w:rsidR="00455149" w:rsidRDefault="00455149">
      <w:pPr>
        <w:rPr>
          <w:color w:val="FF0000"/>
        </w:rPr>
      </w:pPr>
      <w:r>
        <w:t xml:space="preserve">To:  </w:t>
      </w:r>
      <w:r>
        <w:rPr>
          <w:i/>
        </w:rPr>
        <w:t>[insert complete name of Purchaser]</w:t>
      </w:r>
      <w:r>
        <w:t xml:space="preserve"> </w:t>
      </w:r>
    </w:p>
    <w:p w:rsidR="00455149" w:rsidRDefault="00455149">
      <w:pPr>
        <w:rPr>
          <w:i/>
        </w:rPr>
      </w:pPr>
    </w:p>
    <w:p w:rsidR="00455149" w:rsidRDefault="00455149">
      <w:r>
        <w:t>WHEREAS</w:t>
      </w:r>
    </w:p>
    <w:p w:rsidR="00455149" w:rsidRDefault="00455149"/>
    <w:p w:rsidR="00455149" w:rsidRDefault="00455149">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rsidR="00455149" w:rsidRDefault="00455149">
      <w:pPr>
        <w:jc w:val="both"/>
      </w:pPr>
    </w:p>
    <w:p w:rsidR="00455149" w:rsidRDefault="00455149">
      <w:pPr>
        <w:jc w:val="both"/>
      </w:pPr>
      <w:r>
        <w:t>We hereby extend our full guarantee and warranty in accordance with Clause 2</w:t>
      </w:r>
      <w:r w:rsidR="009E406A">
        <w:t>8</w:t>
      </w:r>
      <w:r>
        <w:t xml:space="preserve"> of the General Conditions of Contract, with respect to the Goods offered by the above firm.</w:t>
      </w:r>
    </w:p>
    <w:p w:rsidR="00455149" w:rsidRDefault="00455149">
      <w:pPr>
        <w:jc w:val="both"/>
      </w:pPr>
    </w:p>
    <w:p w:rsidR="00455149" w:rsidRDefault="00455149">
      <w:pPr>
        <w:jc w:val="both"/>
      </w:pPr>
      <w:r>
        <w:t xml:space="preserve">Signed: </w:t>
      </w:r>
      <w:r>
        <w:rPr>
          <w:i/>
          <w:iCs/>
        </w:rPr>
        <w:t xml:space="preserve">[insert signature(s) of authorized representative(s) of the Manufacturer] </w:t>
      </w:r>
    </w:p>
    <w:p w:rsidR="00455149" w:rsidRDefault="00455149"/>
    <w:p w:rsidR="00455149" w:rsidRDefault="00455149"/>
    <w:p w:rsidR="00455149" w:rsidRDefault="00455149">
      <w:r>
        <w:t xml:space="preserve">Name: </w:t>
      </w:r>
      <w:r>
        <w:rPr>
          <w:i/>
          <w:iCs/>
        </w:rPr>
        <w:t>[insert complete name(s) of authorized representative(s) of the Manufacturer]</w:t>
      </w:r>
      <w:r>
        <w:tab/>
      </w:r>
    </w:p>
    <w:p w:rsidR="00455149" w:rsidRDefault="00455149"/>
    <w:p w:rsidR="00455149" w:rsidRDefault="00455149">
      <w:r>
        <w:t xml:space="preserve">Title: </w:t>
      </w:r>
      <w:r>
        <w:rPr>
          <w:i/>
          <w:iCs/>
        </w:rPr>
        <w:t>[insert title]</w:t>
      </w:r>
      <w:r>
        <w:t xml:space="preserve"> </w:t>
      </w:r>
    </w:p>
    <w:p w:rsidR="00455149" w:rsidRDefault="00455149"/>
    <w:p w:rsidR="00455149" w:rsidRDefault="00455149">
      <w:pPr>
        <w:rPr>
          <w:i/>
        </w:rPr>
      </w:pPr>
    </w:p>
    <w:p w:rsidR="00455149" w:rsidRDefault="00455149"/>
    <w:p w:rsidR="00455149" w:rsidRDefault="00455149">
      <w:r>
        <w:t xml:space="preserve">Dated on ____________ day of __________________, _______ </w:t>
      </w:r>
      <w:r>
        <w:rPr>
          <w:i/>
          <w:iCs/>
        </w:rPr>
        <w:t>[insert date of signing]</w:t>
      </w:r>
    </w:p>
    <w:p w:rsidR="00455149" w:rsidRDefault="00455149"/>
    <w:p w:rsidR="00455149" w:rsidRDefault="00455149"/>
    <w:p w:rsidR="00455149" w:rsidRDefault="00455149"/>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55149">
          <w:headerReference w:type="first" r:id="rId41"/>
          <w:pgSz w:w="12240" w:h="15840" w:code="1"/>
          <w:pgMar w:top="1440" w:right="1440" w:bottom="1440" w:left="1800" w:header="720" w:footer="720" w:gutter="0"/>
          <w:paperSrc w:first="15" w:other="15"/>
          <w:cols w:space="720"/>
          <w:titlePg/>
        </w:sectPr>
      </w:pP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Default="00455149">
      <w:pPr>
        <w:pStyle w:val="Subtitle"/>
      </w:pPr>
      <w:bookmarkStart w:id="292" w:name="_Toc347227543"/>
      <w:r>
        <w:t>Section V.  Eligible Countries</w:t>
      </w:r>
      <w:bookmarkEnd w:id="284"/>
      <w:bookmarkEnd w:id="285"/>
      <w:bookmarkEnd w:id="286"/>
      <w:bookmarkEnd w:id="287"/>
      <w:bookmarkEnd w:id="292"/>
    </w:p>
    <w:p w:rsidR="00455149" w:rsidRDefault="00455149">
      <w:pPr>
        <w:jc w:val="center"/>
        <w:rPr>
          <w:b/>
        </w:rPr>
      </w:pPr>
    </w:p>
    <w:p w:rsidR="00C533CC" w:rsidRPr="00D20367" w:rsidRDefault="00C533CC" w:rsidP="00C533CC">
      <w:pPr>
        <w:jc w:val="center"/>
        <w:rPr>
          <w:b/>
        </w:rPr>
      </w:pPr>
      <w:r w:rsidRPr="00D20367">
        <w:rPr>
          <w:b/>
        </w:rPr>
        <w:t xml:space="preserve">Eligibility for the Provision of Goods, Works and </w:t>
      </w:r>
      <w:r>
        <w:rPr>
          <w:b/>
        </w:rPr>
        <w:t xml:space="preserve">Non Consulting </w:t>
      </w:r>
      <w:r w:rsidRPr="00D20367">
        <w:rPr>
          <w:b/>
        </w:rPr>
        <w:t xml:space="preserve">Services in </w:t>
      </w:r>
      <w:r w:rsidRPr="00D20367">
        <w:rPr>
          <w:b/>
        </w:rPr>
        <w:br/>
        <w:t>Bank-Financed Procurement</w:t>
      </w:r>
    </w:p>
    <w:p w:rsidR="00C533CC" w:rsidRPr="00D20367" w:rsidRDefault="00C533CC" w:rsidP="00C533CC">
      <w:pPr>
        <w:jc w:val="center"/>
      </w:pPr>
    </w:p>
    <w:p w:rsidR="00C533CC" w:rsidRPr="00D20367" w:rsidRDefault="00C533CC" w:rsidP="00C533CC">
      <w:pPr>
        <w:jc w:val="center"/>
      </w:pPr>
    </w:p>
    <w:p w:rsidR="00C533CC" w:rsidRPr="00D20367" w:rsidRDefault="00C533CC" w:rsidP="00C533CC">
      <w:pPr>
        <w:pStyle w:val="BodyTextIndent2"/>
        <w:tabs>
          <w:tab w:val="clear" w:pos="720"/>
        </w:tabs>
        <w:ind w:left="0" w:firstLine="0"/>
        <w:jc w:val="both"/>
      </w:pPr>
      <w:r>
        <w:t>In reference to ITB 4.7 and 5.1</w:t>
      </w:r>
      <w:r w:rsidRPr="00FD5599">
        <w:t xml:space="preserve">, for the information of the </w:t>
      </w:r>
      <w:r>
        <w:t>Bidders</w:t>
      </w:r>
      <w:r w:rsidRPr="00FD5599">
        <w:t xml:space="preserve">, at the present time firms, goods and services from the following countries are excluded from this </w:t>
      </w:r>
      <w:r>
        <w:t xml:space="preserve">bidding </w:t>
      </w:r>
      <w:r w:rsidRPr="00FD5599">
        <w:t>process:</w:t>
      </w:r>
    </w:p>
    <w:p w:rsidR="00C533CC" w:rsidRPr="00D20367" w:rsidRDefault="00C533CC" w:rsidP="00C533CC">
      <w:pPr>
        <w:pStyle w:val="BodyTextIndent"/>
        <w:ind w:left="1440" w:hanging="720"/>
      </w:pPr>
    </w:p>
    <w:p w:rsidR="00C533CC" w:rsidRDefault="00C533CC" w:rsidP="00A6070F">
      <w:pPr>
        <w:tabs>
          <w:tab w:val="left" w:pos="1440"/>
        </w:tabs>
        <w:ind w:left="720"/>
        <w:rPr>
          <w:i/>
          <w:iCs/>
          <w:spacing w:val="-4"/>
        </w:rPr>
      </w:pPr>
      <w:r>
        <w:rPr>
          <w:spacing w:val="-2"/>
        </w:rPr>
        <w:t>Under ITB 4.7(a) and 5.1:</w:t>
      </w:r>
      <w:r>
        <w:rPr>
          <w:spacing w:val="-2"/>
        </w:rPr>
        <w:tab/>
      </w:r>
      <w:r>
        <w:rPr>
          <w:i/>
          <w:iCs/>
          <w:spacing w:val="-4"/>
        </w:rPr>
        <w:t xml:space="preserve"> [insert a list of the countries following approval by the Bank to apply the restriction </w:t>
      </w:r>
      <w:r w:rsidRPr="00F5350A">
        <w:rPr>
          <w:i/>
          <w:iCs/>
          <w:spacing w:val="-4"/>
        </w:rPr>
        <w:t>or</w:t>
      </w:r>
      <w:r>
        <w:rPr>
          <w:i/>
          <w:iCs/>
          <w:spacing w:val="-4"/>
        </w:rPr>
        <w:t xml:space="preserve"> state “none”].</w:t>
      </w:r>
    </w:p>
    <w:p w:rsidR="00C533CC" w:rsidRDefault="00C533CC" w:rsidP="00A6070F">
      <w:pPr>
        <w:tabs>
          <w:tab w:val="left" w:pos="1440"/>
        </w:tabs>
        <w:ind w:left="720"/>
        <w:rPr>
          <w:i/>
          <w:iCs/>
          <w:spacing w:val="-4"/>
        </w:rPr>
      </w:pPr>
    </w:p>
    <w:p w:rsidR="00C533CC" w:rsidRDefault="00C533CC" w:rsidP="00A6070F">
      <w:pPr>
        <w:ind w:left="720"/>
        <w:rPr>
          <w:b/>
        </w:rPr>
      </w:pPr>
      <w:r>
        <w:rPr>
          <w:spacing w:val="-7"/>
        </w:rPr>
        <w:t>Under ITB 4.7(b) and 5.1:</w:t>
      </w:r>
      <w:r>
        <w:rPr>
          <w:spacing w:val="-7"/>
        </w:rPr>
        <w:tab/>
      </w:r>
      <w:r>
        <w:rPr>
          <w:i/>
          <w:iCs/>
          <w:spacing w:val="-4"/>
        </w:rPr>
        <w:t xml:space="preserve"> </w:t>
      </w:r>
      <w:r w:rsidRPr="00EB7E5F">
        <w:rPr>
          <w:i/>
          <w:iCs/>
          <w:spacing w:val="-4"/>
        </w:rPr>
        <w:t xml:space="preserve"> [insert a list of the coun</w:t>
      </w:r>
      <w:r w:rsidR="00A6070F">
        <w:rPr>
          <w:i/>
          <w:iCs/>
          <w:spacing w:val="-4"/>
        </w:rPr>
        <w:t xml:space="preserve">tries following approval by the </w:t>
      </w:r>
      <w:r w:rsidRPr="00EB7E5F">
        <w:rPr>
          <w:i/>
          <w:iCs/>
          <w:spacing w:val="-4"/>
        </w:rPr>
        <w:t>Bank to apply the restriction or state “none”]</w:t>
      </w:r>
    </w:p>
    <w:p w:rsidR="00C533CC" w:rsidRDefault="00C533CC">
      <w:pPr>
        <w:jc w:val="center"/>
        <w:rPr>
          <w:b/>
        </w:rPr>
      </w:pPr>
    </w:p>
    <w:p w:rsidR="00455149" w:rsidRDefault="00455149">
      <w:pPr>
        <w:pStyle w:val="Footer"/>
        <w:tabs>
          <w:tab w:val="left" w:pos="-1080"/>
          <w:tab w:val="left" w:pos="-720"/>
          <w:tab w:val="left" w:pos="0"/>
          <w:tab w:val="left" w:pos="720"/>
          <w:tab w:val="left" w:pos="1440"/>
          <w:tab w:val="left" w:pos="2160"/>
          <w:tab w:val="left" w:pos="3510"/>
          <w:tab w:val="left" w:pos="5310"/>
          <w:tab w:val="left" w:pos="6480"/>
        </w:tabs>
      </w:pPr>
    </w:p>
    <w:p w:rsidR="004600C9" w:rsidRDefault="004600C9"/>
    <w:p w:rsidR="004600C9" w:rsidRDefault="004600C9">
      <w:pPr>
        <w:sectPr w:rsidR="004600C9">
          <w:headerReference w:type="even" r:id="rId42"/>
          <w:headerReference w:type="default" r:id="rId43"/>
          <w:headerReference w:type="first" r:id="rId44"/>
          <w:type w:val="oddPage"/>
          <w:pgSz w:w="12240" w:h="15840" w:code="1"/>
          <w:pgMar w:top="1440" w:right="1440" w:bottom="1440" w:left="1800" w:header="720" w:footer="720" w:gutter="0"/>
          <w:paperSrc w:first="19532" w:other="19532"/>
          <w:cols w:space="720"/>
          <w:titlePg/>
        </w:sectPr>
      </w:pPr>
    </w:p>
    <w:p w:rsidR="004600C9" w:rsidRDefault="004600C9" w:rsidP="00652EBF">
      <w:pPr>
        <w:pStyle w:val="Subtitle"/>
      </w:pPr>
      <w:bookmarkStart w:id="293" w:name="_Toc347227544"/>
      <w:r>
        <w:lastRenderedPageBreak/>
        <w:t>Section VI. Bank Policy - Corrupt and Fraudulent Practices</w:t>
      </w:r>
      <w:bookmarkEnd w:id="293"/>
    </w:p>
    <w:p w:rsidR="004600C9" w:rsidRPr="008B7062" w:rsidRDefault="004600C9" w:rsidP="008B7062">
      <w:pPr>
        <w:adjustRightInd w:val="0"/>
        <w:spacing w:after="120"/>
        <w:jc w:val="both"/>
        <w:rPr>
          <w:szCs w:val="24"/>
        </w:rPr>
      </w:pPr>
      <w:r w:rsidRPr="008B7062">
        <w:rPr>
          <w:szCs w:val="24"/>
        </w:rPr>
        <w:t>Guidelines for Procurement of Goods, Works, and Non-Consulting Services under IBRD Loans and IDA Credits &amp; Grants by World Bank Borrowers, dated January 2011.</w:t>
      </w:r>
    </w:p>
    <w:p w:rsidR="004600C9" w:rsidRPr="008B7062" w:rsidRDefault="004600C9" w:rsidP="004600C9">
      <w:pPr>
        <w:adjustRightInd w:val="0"/>
        <w:spacing w:after="120"/>
        <w:ind w:left="540" w:hanging="540"/>
        <w:rPr>
          <w:szCs w:val="24"/>
        </w:rPr>
      </w:pPr>
      <w:r w:rsidRPr="008B7062">
        <w:rPr>
          <w:szCs w:val="24"/>
        </w:rPr>
        <w:t>“</w:t>
      </w:r>
      <w:r w:rsidRPr="008B7062">
        <w:rPr>
          <w:b/>
          <w:szCs w:val="24"/>
        </w:rPr>
        <w:t>Fraud and Corruption:</w:t>
      </w:r>
    </w:p>
    <w:p w:rsidR="004600C9" w:rsidRPr="008B7062" w:rsidRDefault="00A6070F" w:rsidP="008B7062">
      <w:pPr>
        <w:pStyle w:val="Default"/>
        <w:spacing w:after="200"/>
        <w:ind w:left="540" w:hanging="540"/>
        <w:jc w:val="both"/>
      </w:pPr>
      <w:r w:rsidRPr="008B7062">
        <w:t>1.16</w:t>
      </w:r>
      <w:r w:rsidRPr="008B7062">
        <w:tab/>
      </w:r>
      <w:r w:rsidR="004600C9" w:rsidRPr="008B7062">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4600C9" w:rsidRPr="008B7062">
        <w:rPr>
          <w:rStyle w:val="FootnoteReference"/>
        </w:rPr>
        <w:footnoteReference w:id="4"/>
      </w:r>
      <w:r w:rsidR="004600C9" w:rsidRPr="008B7062">
        <w:t xml:space="preserve"> In pursuance of this policy, the Bank: </w:t>
      </w:r>
    </w:p>
    <w:p w:rsidR="004600C9" w:rsidRPr="008B7062" w:rsidRDefault="00A6070F" w:rsidP="008B7062">
      <w:pPr>
        <w:pStyle w:val="Default"/>
        <w:spacing w:after="200"/>
        <w:ind w:left="1080" w:hanging="540"/>
        <w:jc w:val="both"/>
      </w:pPr>
      <w:r w:rsidRPr="008B7062">
        <w:t>(a)</w:t>
      </w:r>
      <w:r w:rsidRPr="008B7062">
        <w:tab/>
      </w:r>
      <w:r w:rsidR="004600C9" w:rsidRPr="008B7062">
        <w:t xml:space="preserve">defines, for the purposes of this provision, the terms set forth below as follows: </w:t>
      </w:r>
    </w:p>
    <w:p w:rsidR="00FD6404" w:rsidRPr="008B7062" w:rsidRDefault="004600C9" w:rsidP="008B7062">
      <w:pPr>
        <w:adjustRightInd w:val="0"/>
        <w:spacing w:after="200"/>
        <w:ind w:left="1800" w:hanging="720"/>
        <w:jc w:val="both"/>
        <w:rPr>
          <w:szCs w:val="24"/>
        </w:rPr>
      </w:pPr>
      <w:r w:rsidRPr="008B7062">
        <w:rPr>
          <w:szCs w:val="24"/>
        </w:rPr>
        <w:t>(i)</w:t>
      </w:r>
      <w:r w:rsidR="00A6070F" w:rsidRPr="008B7062">
        <w:rPr>
          <w:szCs w:val="24"/>
        </w:rPr>
        <w:tab/>
      </w:r>
      <w:r w:rsidRPr="008B7062">
        <w:rPr>
          <w:szCs w:val="24"/>
        </w:rPr>
        <w:t>“corrupt practice” is the offering, giving, receiving, or soliciting, directly or indirectly, of anything of value to influence improperly the actions of another party;</w:t>
      </w:r>
      <w:r w:rsidRPr="008B7062">
        <w:rPr>
          <w:rStyle w:val="FootnoteReference"/>
          <w:szCs w:val="24"/>
        </w:rPr>
        <w:footnoteReference w:id="5"/>
      </w:r>
      <w:r w:rsidRPr="008B7062">
        <w:rPr>
          <w:szCs w:val="24"/>
        </w:rPr>
        <w:t>;</w:t>
      </w:r>
    </w:p>
    <w:p w:rsidR="00FD6404" w:rsidRPr="008B7062" w:rsidRDefault="004600C9" w:rsidP="008B7062">
      <w:pPr>
        <w:adjustRightInd w:val="0"/>
        <w:spacing w:after="200"/>
        <w:ind w:left="1800" w:hanging="720"/>
        <w:jc w:val="both"/>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6"/>
      </w:r>
    </w:p>
    <w:p w:rsidR="00FD6404" w:rsidRPr="008B7062" w:rsidRDefault="004600C9" w:rsidP="008B7062">
      <w:pPr>
        <w:adjustRightInd w:val="0"/>
        <w:spacing w:after="200"/>
        <w:ind w:left="1800" w:hanging="720"/>
        <w:jc w:val="both"/>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7"/>
      </w:r>
    </w:p>
    <w:p w:rsidR="00FD6404" w:rsidRPr="008B7062" w:rsidRDefault="004600C9" w:rsidP="008B7062">
      <w:pPr>
        <w:adjustRightInd w:val="0"/>
        <w:spacing w:after="200"/>
        <w:ind w:left="1800" w:hanging="720"/>
        <w:jc w:val="both"/>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8"/>
      </w:r>
    </w:p>
    <w:p w:rsidR="004600C9" w:rsidRPr="008B7062" w:rsidRDefault="004600C9" w:rsidP="008B7062">
      <w:pPr>
        <w:adjustRightInd w:val="0"/>
        <w:spacing w:after="200"/>
        <w:ind w:left="1800" w:hanging="720"/>
        <w:rPr>
          <w:color w:val="000000"/>
          <w:szCs w:val="24"/>
        </w:rPr>
      </w:pPr>
      <w:r w:rsidRPr="008B7062">
        <w:rPr>
          <w:bCs/>
          <w:color w:val="000000"/>
          <w:szCs w:val="24"/>
        </w:rPr>
        <w:lastRenderedPageBreak/>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rsidR="00FD6404" w:rsidRPr="008B7062" w:rsidRDefault="004600C9" w:rsidP="008B7062">
      <w:pPr>
        <w:adjustRightInd w:val="0"/>
        <w:spacing w:after="200"/>
        <w:ind w:left="2520" w:hanging="720"/>
        <w:jc w:val="both"/>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D6404" w:rsidRPr="008B7062" w:rsidRDefault="004600C9" w:rsidP="008B7062">
      <w:pPr>
        <w:adjustRightInd w:val="0"/>
        <w:spacing w:after="200"/>
        <w:ind w:left="2520" w:hanging="720"/>
        <w:jc w:val="both"/>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rsidR="00FD6404" w:rsidRPr="008B7062" w:rsidRDefault="004600C9" w:rsidP="008B7062">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FD6404" w:rsidRPr="008B7062" w:rsidRDefault="004600C9" w:rsidP="008B7062">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FD6404" w:rsidRPr="008B7062" w:rsidRDefault="004600C9" w:rsidP="008B7062">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9"/>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10"/>
      </w:r>
      <w:r w:rsidRPr="008B7062">
        <w:t>;</w:t>
      </w:r>
    </w:p>
    <w:p w:rsidR="004600C9" w:rsidRPr="008B7062" w:rsidRDefault="004600C9" w:rsidP="008B7062">
      <w:pPr>
        <w:pStyle w:val="Default"/>
        <w:spacing w:after="200"/>
        <w:ind w:left="1080" w:hanging="540"/>
        <w:jc w:val="both"/>
      </w:pPr>
      <w:r w:rsidRPr="008B7062">
        <w:t>(e)</w:t>
      </w:r>
      <w:r w:rsidR="008B7062" w:rsidRPr="008B7062">
        <w:tab/>
      </w:r>
      <w:r w:rsidRPr="008B7062">
        <w:t xml:space="preserve">will require that a clause be included in bidding documents and in contracts financed by a Bank loan, requiring bidders, suppliers and contractors, and their sub-contractors, agents, personnel, consultants, service providers, or suppliers, to </w:t>
      </w:r>
      <w:r w:rsidRPr="008B7062">
        <w:lastRenderedPageBreak/>
        <w:t>permit the Bank to inspect all accounts, records, and other documents relating to the submission of bids and contract performance, and to have them audited by auditors appointed by the Bank.”</w:t>
      </w:r>
    </w:p>
    <w:p w:rsidR="00455149" w:rsidRPr="008B7062" w:rsidRDefault="00455149">
      <w:pPr>
        <w:pStyle w:val="Footer"/>
        <w:tabs>
          <w:tab w:val="left" w:pos="-1080"/>
          <w:tab w:val="left" w:pos="-720"/>
          <w:tab w:val="left" w:pos="0"/>
          <w:tab w:val="left" w:pos="720"/>
          <w:tab w:val="left" w:pos="1440"/>
          <w:tab w:val="left" w:pos="2160"/>
          <w:tab w:val="left" w:pos="3510"/>
          <w:tab w:val="left" w:pos="5310"/>
          <w:tab w:val="left" w:pos="6480"/>
        </w:tabs>
        <w:rPr>
          <w:szCs w:val="24"/>
        </w:rPr>
        <w:sectPr w:rsidR="00455149" w:rsidRPr="008B7062" w:rsidSect="00523F81">
          <w:type w:val="oddPage"/>
          <w:pgSz w:w="12240" w:h="15840" w:code="1"/>
          <w:pgMar w:top="1440" w:right="1440" w:bottom="1440" w:left="1800" w:header="720" w:footer="720" w:gutter="0"/>
          <w:paperSrc w:first="15" w:other="15"/>
          <w:cols w:space="720"/>
          <w:titlePg/>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294" w:name="_Toc438529602"/>
      <w:bookmarkStart w:id="295" w:name="_Toc438725758"/>
      <w:bookmarkStart w:id="296" w:name="_Toc438817753"/>
      <w:bookmarkStart w:id="297" w:name="_Toc438954447"/>
      <w:bookmarkStart w:id="298" w:name="_Toc461939622"/>
      <w:bookmarkStart w:id="299" w:name="_Toc347227545"/>
      <w:r>
        <w:t>PART 2 – Supply Requirement</w:t>
      </w:r>
      <w:bookmarkEnd w:id="294"/>
      <w:bookmarkEnd w:id="295"/>
      <w:bookmarkEnd w:id="296"/>
      <w:bookmarkEnd w:id="297"/>
      <w:bookmarkEnd w:id="298"/>
      <w:r>
        <w:t>s</w:t>
      </w:r>
      <w:bookmarkEnd w:id="299"/>
    </w:p>
    <w:p w:rsidR="00455149" w:rsidRDefault="00455149">
      <w:pPr>
        <w:pStyle w:val="Outline"/>
        <w:spacing w:before="0"/>
        <w:rPr>
          <w:kern w:val="0"/>
        </w:rPr>
        <w:sectPr w:rsidR="00455149">
          <w:headerReference w:type="even" r:id="rId45"/>
          <w:headerReference w:type="default" r:id="rId46"/>
          <w:headerReference w:type="first" r:id="rId47"/>
          <w:type w:val="oddPage"/>
          <w:pgSz w:w="12240" w:h="15840" w:code="1"/>
          <w:pgMar w:top="1440" w:right="1440" w:bottom="1440" w:left="1800" w:header="720" w:footer="720" w:gutter="0"/>
          <w:paperSrc w:first="15" w:other="15"/>
          <w:pgNumType w:chapStyle="1"/>
          <w:cols w:space="720"/>
          <w:titlePg/>
        </w:sectPr>
      </w:pPr>
    </w:p>
    <w:p w:rsidR="00455149"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trPr>
          <w:trHeight w:val="800"/>
        </w:trPr>
        <w:tc>
          <w:tcPr>
            <w:tcW w:w="9198" w:type="dxa"/>
            <w:vAlign w:val="center"/>
          </w:tcPr>
          <w:p w:rsidR="00455149" w:rsidRDefault="00455149">
            <w:pPr>
              <w:pStyle w:val="Subtitle"/>
            </w:pPr>
            <w:bookmarkStart w:id="300" w:name="_Toc438954449"/>
            <w:bookmarkStart w:id="301" w:name="_Toc347227546"/>
            <w:r>
              <w:t>Section VI</w:t>
            </w:r>
            <w:r w:rsidR="00193CA6">
              <w:t>I</w:t>
            </w:r>
            <w:r>
              <w:t xml:space="preserve">.  </w:t>
            </w:r>
            <w:bookmarkEnd w:id="300"/>
            <w:r>
              <w:t>Schedule of Requirements</w:t>
            </w:r>
            <w:bookmarkEnd w:id="301"/>
          </w:p>
        </w:tc>
      </w:tr>
    </w:tbl>
    <w:p w:rsidR="00455149" w:rsidRDefault="00455149"/>
    <w:p w:rsidR="00455149" w:rsidRDefault="00455149">
      <w:pPr>
        <w:jc w:val="center"/>
        <w:rPr>
          <w:b/>
          <w:sz w:val="32"/>
        </w:rPr>
      </w:pPr>
      <w:r>
        <w:rPr>
          <w:b/>
          <w:sz w:val="32"/>
        </w:rPr>
        <w:t>Contents</w:t>
      </w:r>
    </w:p>
    <w:p w:rsidR="00455149" w:rsidRDefault="00455149">
      <w:pPr>
        <w:rPr>
          <w:i/>
        </w:rPr>
      </w:pPr>
    </w:p>
    <w:p w:rsidR="00455149" w:rsidRDefault="00455149">
      <w:pPr>
        <w:jc w:val="right"/>
        <w:rPr>
          <w:b/>
          <w:sz w:val="32"/>
        </w:rPr>
      </w:pPr>
    </w:p>
    <w:p w:rsidR="00455149" w:rsidRDefault="00455149">
      <w:pPr>
        <w:jc w:val="right"/>
        <w:rPr>
          <w:b/>
        </w:rPr>
      </w:pPr>
    </w:p>
    <w:p w:rsidR="00455149" w:rsidRDefault="00075F5F">
      <w:pPr>
        <w:pStyle w:val="TOC1"/>
        <w:rPr>
          <w:b w:val="0"/>
          <w:szCs w:val="24"/>
        </w:rPr>
      </w:pPr>
      <w:r>
        <w:rPr>
          <w:b w:val="0"/>
          <w:noProof w:val="0"/>
        </w:rPr>
        <w:fldChar w:fldCharType="begin"/>
      </w:r>
      <w:r w:rsidR="00455149">
        <w:rPr>
          <w:b w:val="0"/>
          <w:noProof w:val="0"/>
        </w:rPr>
        <w:instrText xml:space="preserve"> TOC \t "Section VI. Header,1" </w:instrText>
      </w:r>
      <w:r>
        <w:rPr>
          <w:b w:val="0"/>
          <w:noProof w:val="0"/>
        </w:rPr>
        <w:fldChar w:fldCharType="separate"/>
      </w:r>
      <w:r w:rsidR="00455149">
        <w:rPr>
          <w:b w:val="0"/>
          <w:szCs w:val="36"/>
        </w:rPr>
        <w:t>1.  List of Goods and Delivery Schedule</w:t>
      </w:r>
      <w:r w:rsidR="00455149">
        <w:rPr>
          <w:b w:val="0"/>
        </w:rPr>
        <w:tab/>
      </w:r>
      <w:r>
        <w:rPr>
          <w:b w:val="0"/>
        </w:rPr>
        <w:fldChar w:fldCharType="begin"/>
      </w:r>
      <w:r w:rsidR="00455149">
        <w:rPr>
          <w:b w:val="0"/>
        </w:rPr>
        <w:instrText xml:space="preserve"> PAGEREF _Toc68320557 \h </w:instrText>
      </w:r>
      <w:r>
        <w:rPr>
          <w:b w:val="0"/>
        </w:rPr>
      </w:r>
      <w:r>
        <w:rPr>
          <w:b w:val="0"/>
        </w:rPr>
        <w:fldChar w:fldCharType="separate"/>
      </w:r>
      <w:r w:rsidR="00F60E79">
        <w:rPr>
          <w:b w:val="0"/>
        </w:rPr>
        <w:t>73</w:t>
      </w:r>
      <w:r>
        <w:rPr>
          <w:b w:val="0"/>
        </w:rPr>
        <w:fldChar w:fldCharType="end"/>
      </w:r>
    </w:p>
    <w:p w:rsidR="00455149" w:rsidRDefault="00455149">
      <w:pPr>
        <w:pStyle w:val="TOC1"/>
        <w:tabs>
          <w:tab w:val="left" w:pos="720"/>
        </w:tabs>
        <w:rPr>
          <w:b w:val="0"/>
          <w:szCs w:val="24"/>
        </w:rPr>
      </w:pPr>
      <w:r>
        <w:rPr>
          <w:b w:val="0"/>
          <w:szCs w:val="36"/>
        </w:rPr>
        <w:t>2.</w:t>
      </w:r>
      <w:r>
        <w:rPr>
          <w:b w:val="0"/>
          <w:szCs w:val="24"/>
        </w:rPr>
        <w:tab/>
      </w:r>
      <w:r>
        <w:rPr>
          <w:b w:val="0"/>
          <w:szCs w:val="36"/>
        </w:rPr>
        <w:t xml:space="preserve">List of  Related Services and Completion Schedule </w:t>
      </w:r>
      <w:r>
        <w:rPr>
          <w:b w:val="0"/>
        </w:rPr>
        <w:tab/>
      </w:r>
      <w:r w:rsidR="00075F5F">
        <w:rPr>
          <w:b w:val="0"/>
        </w:rPr>
        <w:fldChar w:fldCharType="begin"/>
      </w:r>
      <w:r>
        <w:rPr>
          <w:b w:val="0"/>
        </w:rPr>
        <w:instrText xml:space="preserve"> PAGEREF _Toc68320558 \h </w:instrText>
      </w:r>
      <w:r w:rsidR="00075F5F">
        <w:rPr>
          <w:b w:val="0"/>
        </w:rPr>
      </w:r>
      <w:r w:rsidR="00075F5F">
        <w:rPr>
          <w:b w:val="0"/>
        </w:rPr>
        <w:fldChar w:fldCharType="separate"/>
      </w:r>
      <w:r w:rsidR="00F60E79">
        <w:rPr>
          <w:b w:val="0"/>
        </w:rPr>
        <w:t>74</w:t>
      </w:r>
      <w:r w:rsidR="00075F5F">
        <w:rPr>
          <w:b w:val="0"/>
        </w:rPr>
        <w:fldChar w:fldCharType="end"/>
      </w:r>
    </w:p>
    <w:p w:rsidR="00455149" w:rsidRDefault="00455149">
      <w:pPr>
        <w:pStyle w:val="TOC1"/>
        <w:tabs>
          <w:tab w:val="left" w:pos="720"/>
        </w:tabs>
        <w:rPr>
          <w:b w:val="0"/>
          <w:szCs w:val="24"/>
        </w:rPr>
      </w:pPr>
      <w:r>
        <w:rPr>
          <w:b w:val="0"/>
          <w:szCs w:val="36"/>
        </w:rPr>
        <w:t>3.</w:t>
      </w:r>
      <w:r>
        <w:rPr>
          <w:b w:val="0"/>
          <w:szCs w:val="24"/>
        </w:rPr>
        <w:tab/>
      </w:r>
      <w:r>
        <w:rPr>
          <w:b w:val="0"/>
          <w:szCs w:val="36"/>
        </w:rPr>
        <w:t>Technical Specifications</w:t>
      </w:r>
      <w:r>
        <w:rPr>
          <w:b w:val="0"/>
        </w:rPr>
        <w:tab/>
      </w:r>
      <w:r w:rsidR="00075F5F">
        <w:rPr>
          <w:b w:val="0"/>
        </w:rPr>
        <w:fldChar w:fldCharType="begin"/>
      </w:r>
      <w:r>
        <w:rPr>
          <w:b w:val="0"/>
        </w:rPr>
        <w:instrText xml:space="preserve"> PAGEREF _Toc68320560 \h </w:instrText>
      </w:r>
      <w:r w:rsidR="00075F5F">
        <w:rPr>
          <w:b w:val="0"/>
        </w:rPr>
      </w:r>
      <w:r w:rsidR="00075F5F">
        <w:rPr>
          <w:b w:val="0"/>
        </w:rPr>
        <w:fldChar w:fldCharType="separate"/>
      </w:r>
      <w:r w:rsidR="00F60E79">
        <w:rPr>
          <w:b w:val="0"/>
        </w:rPr>
        <w:t>75</w:t>
      </w:r>
      <w:r w:rsidR="00075F5F">
        <w:rPr>
          <w:b w:val="0"/>
        </w:rPr>
        <w:fldChar w:fldCharType="end"/>
      </w:r>
    </w:p>
    <w:p w:rsidR="00455149" w:rsidRDefault="00455149">
      <w:pPr>
        <w:pStyle w:val="TOC1"/>
        <w:tabs>
          <w:tab w:val="left" w:pos="720"/>
        </w:tabs>
        <w:rPr>
          <w:b w:val="0"/>
          <w:szCs w:val="24"/>
        </w:rPr>
      </w:pPr>
      <w:r>
        <w:rPr>
          <w:b w:val="0"/>
          <w:szCs w:val="36"/>
        </w:rPr>
        <w:t>4</w:t>
      </w:r>
      <w:r w:rsidR="003E115F">
        <w:rPr>
          <w:b w:val="0"/>
          <w:szCs w:val="36"/>
        </w:rPr>
        <w:t>.</w:t>
      </w:r>
      <w:r>
        <w:rPr>
          <w:b w:val="0"/>
          <w:szCs w:val="24"/>
        </w:rPr>
        <w:tab/>
      </w:r>
      <w:r>
        <w:rPr>
          <w:b w:val="0"/>
          <w:szCs w:val="36"/>
        </w:rPr>
        <w:t>Drawings</w:t>
      </w:r>
      <w:r>
        <w:rPr>
          <w:b w:val="0"/>
        </w:rPr>
        <w:tab/>
      </w:r>
      <w:r w:rsidR="00075F5F">
        <w:rPr>
          <w:b w:val="0"/>
        </w:rPr>
        <w:fldChar w:fldCharType="begin"/>
      </w:r>
      <w:r>
        <w:rPr>
          <w:b w:val="0"/>
        </w:rPr>
        <w:instrText xml:space="preserve"> PAGEREF _Toc68320561 \h </w:instrText>
      </w:r>
      <w:r w:rsidR="00075F5F">
        <w:rPr>
          <w:b w:val="0"/>
        </w:rPr>
      </w:r>
      <w:r w:rsidR="00075F5F">
        <w:rPr>
          <w:b w:val="0"/>
        </w:rPr>
        <w:fldChar w:fldCharType="separate"/>
      </w:r>
      <w:r w:rsidR="00F60E79">
        <w:rPr>
          <w:b w:val="0"/>
        </w:rPr>
        <w:t>77</w:t>
      </w:r>
      <w:r w:rsidR="00075F5F">
        <w:rPr>
          <w:b w:val="0"/>
        </w:rPr>
        <w:fldChar w:fldCharType="end"/>
      </w:r>
    </w:p>
    <w:p w:rsidR="00455149" w:rsidRDefault="00455149">
      <w:pPr>
        <w:pStyle w:val="TOC1"/>
        <w:rPr>
          <w:b w:val="0"/>
          <w:szCs w:val="24"/>
        </w:rPr>
      </w:pPr>
      <w:r>
        <w:rPr>
          <w:b w:val="0"/>
          <w:szCs w:val="36"/>
        </w:rPr>
        <w:t xml:space="preserve">5. </w:t>
      </w:r>
      <w:r>
        <w:rPr>
          <w:b w:val="0"/>
          <w:szCs w:val="36"/>
        </w:rPr>
        <w:tab/>
        <w:t>Inspections and Tests</w:t>
      </w:r>
      <w:r>
        <w:rPr>
          <w:b w:val="0"/>
        </w:rPr>
        <w:tab/>
      </w:r>
      <w:r w:rsidR="00075F5F">
        <w:rPr>
          <w:b w:val="0"/>
        </w:rPr>
        <w:fldChar w:fldCharType="begin"/>
      </w:r>
      <w:r>
        <w:rPr>
          <w:b w:val="0"/>
        </w:rPr>
        <w:instrText xml:space="preserve"> PAGEREF _Toc68320562 \h </w:instrText>
      </w:r>
      <w:r w:rsidR="00075F5F">
        <w:rPr>
          <w:b w:val="0"/>
        </w:rPr>
      </w:r>
      <w:r w:rsidR="00075F5F">
        <w:rPr>
          <w:b w:val="0"/>
        </w:rPr>
        <w:fldChar w:fldCharType="separate"/>
      </w:r>
      <w:r w:rsidR="00F60E79">
        <w:rPr>
          <w:b w:val="0"/>
        </w:rPr>
        <w:t>78</w:t>
      </w:r>
      <w:r w:rsidR="00075F5F">
        <w:rPr>
          <w:b w:val="0"/>
        </w:rPr>
        <w:fldChar w:fldCharType="end"/>
      </w:r>
    </w:p>
    <w:p w:rsidR="00455149" w:rsidRDefault="00075F5F" w:rsidP="00652EBF">
      <w:pPr>
        <w:pStyle w:val="TOC2"/>
      </w:pPr>
      <w:r>
        <w:fldChar w:fldCharType="end"/>
      </w:r>
    </w:p>
    <w:p w:rsidR="00455149" w:rsidRDefault="00455149">
      <w:pPr>
        <w:pStyle w:val="Sub-ClauseText"/>
        <w:spacing w:before="0" w:after="0"/>
        <w:jc w:val="left"/>
      </w:pPr>
    </w:p>
    <w:p w:rsidR="00455149" w:rsidRDefault="00455149">
      <w:pPr>
        <w:pStyle w:val="Sub-ClauseText"/>
        <w:spacing w:before="0" w:after="0"/>
        <w:jc w:val="left"/>
      </w:pPr>
      <w:r>
        <w:br w:type="page"/>
      </w:r>
    </w:p>
    <w:p w:rsidR="00455149" w:rsidRDefault="00455149">
      <w:pPr>
        <w:pStyle w:val="Sub-ClauseText"/>
        <w:spacing w:before="0" w:after="0"/>
        <w:jc w:val="left"/>
      </w:pPr>
    </w:p>
    <w:p w:rsidR="00455149" w:rsidRDefault="00455149">
      <w:pPr>
        <w:pStyle w:val="Heading2"/>
      </w:pPr>
      <w:bookmarkStart w:id="302" w:name="_Toc340548648"/>
      <w:r>
        <w:t>Notes for Preparing the Schedule of Requirements</w:t>
      </w:r>
      <w:bookmarkEnd w:id="302"/>
    </w:p>
    <w:p w:rsidR="00455149" w:rsidRDefault="00455149">
      <w:pPr>
        <w:suppressAutoHyphens/>
        <w:jc w:val="both"/>
      </w:pPr>
    </w:p>
    <w:p w:rsidR="00455149" w:rsidRDefault="00455149">
      <w:pPr>
        <w:suppressAutoHyphens/>
        <w:jc w:val="both"/>
      </w:pPr>
      <w:r>
        <w:t>The Schedule of Requirements shall be included in the bidding documents by the Purchaser, and shall cover, at a minimum, a description of the goods and services to be supplied and the delivery schedule.</w:t>
      </w:r>
    </w:p>
    <w:p w:rsidR="00455149" w:rsidRDefault="00455149">
      <w:pPr>
        <w:suppressAutoHyphens/>
        <w:jc w:val="both"/>
      </w:pPr>
    </w:p>
    <w:p w:rsidR="00455149" w:rsidRDefault="00455149">
      <w:pPr>
        <w:suppressAutoHyphens/>
        <w:jc w:val="both"/>
      </w:pPr>
      <w:r>
        <w:t xml:space="preserve">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00EF3D2E" w:rsidRPr="00D25F61">
        <w:t>41</w:t>
      </w:r>
      <w:r>
        <w:t>.</w:t>
      </w:r>
    </w:p>
    <w:p w:rsidR="00455149" w:rsidRDefault="00455149">
      <w:pPr>
        <w:suppressAutoHyphens/>
        <w:jc w:val="both"/>
      </w:pPr>
    </w:p>
    <w:p w:rsidR="00455149" w:rsidRDefault="00455149">
      <w:pPr>
        <w:suppressAutoHyphens/>
        <w:jc w:val="both"/>
      </w:pPr>
      <w:r>
        <w:t xml:space="preserve">The date or period for delivery should be carefully specified, taking into account (a) the implications of delivery terms stipulated in the Instructions to Bidders pursuant to the </w:t>
      </w:r>
      <w:r>
        <w:rPr>
          <w:i/>
        </w:rPr>
        <w:t>Incoterms</w:t>
      </w:r>
      <w:r>
        <w:t xml:space="preserve"> rules (i.e., EXW, or CIP, FOB, FCA terms—that “delivery” takes place when goods are delivered </w:t>
      </w:r>
      <w:r>
        <w:rPr>
          <w:b/>
        </w:rPr>
        <w:t>to the carriers</w:t>
      </w:r>
      <w:r>
        <w:t>), and (b) the date prescribed herein from which the Purchaser’s delivery obligations start (i.e., notice of award, contract signature, opening or confirmation of the letter of credit).</w:t>
      </w:r>
    </w:p>
    <w:p w:rsidR="00455149" w:rsidRDefault="00455149">
      <w:pPr>
        <w:pStyle w:val="Sub-ClauseText"/>
        <w:spacing w:before="0" w:after="0"/>
        <w:jc w:val="left"/>
      </w:pPr>
    </w:p>
    <w:p w:rsidR="00455149" w:rsidRDefault="00455149">
      <w:pPr>
        <w:pStyle w:val="Sub-ClauseText"/>
        <w:spacing w:before="0" w:after="0"/>
        <w:jc w:val="left"/>
        <w:sectPr w:rsidR="00455149">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trPr>
          <w:cantSplit/>
        </w:trPr>
        <w:tc>
          <w:tcPr>
            <w:tcW w:w="12888" w:type="dxa"/>
            <w:gridSpan w:val="8"/>
            <w:tcBorders>
              <w:top w:val="nil"/>
              <w:left w:val="nil"/>
              <w:bottom w:val="double" w:sz="4" w:space="0" w:color="auto"/>
              <w:right w:val="nil"/>
            </w:tcBorders>
          </w:tcPr>
          <w:p w:rsidR="00455149" w:rsidRDefault="00455149">
            <w:pPr>
              <w:pStyle w:val="SectionVIHeader"/>
            </w:pPr>
            <w:bookmarkStart w:id="303" w:name="_Toc68320557"/>
            <w:r>
              <w:lastRenderedPageBreak/>
              <w:t>1.  List of Goods and Delivery Schedule</w:t>
            </w:r>
            <w:bookmarkEnd w:id="303"/>
          </w:p>
          <w:p w:rsidR="00455149" w:rsidRDefault="00455149">
            <w:pPr>
              <w:spacing w:after="200"/>
              <w:rPr>
                <w:i/>
                <w:iCs/>
              </w:rPr>
            </w:pPr>
            <w:r>
              <w:rPr>
                <w:i/>
                <w:iCs/>
              </w:rPr>
              <w:t>[The Purchaser shall fill in this table, with the exception of the column “Bidder’s offered Delivery date” to be filled by the Bidder]</w:t>
            </w:r>
          </w:p>
        </w:tc>
      </w:tr>
      <w:tr w:rsidR="00455149" w:rsidRPr="002073DE">
        <w:trPr>
          <w:cantSplit/>
          <w:trHeight w:val="240"/>
        </w:trPr>
        <w:tc>
          <w:tcPr>
            <w:tcW w:w="883" w:type="dxa"/>
            <w:vMerge w:val="restart"/>
            <w:tcBorders>
              <w:top w:val="double" w:sz="4" w:space="0" w:color="auto"/>
              <w:left w:val="doub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Line Item</w:t>
            </w:r>
          </w:p>
          <w:p w:rsidR="00455149" w:rsidRPr="002073DE" w:rsidRDefault="00455149">
            <w:pPr>
              <w:suppressAutoHyphens/>
              <w:spacing w:before="60"/>
              <w:jc w:val="center"/>
              <w:rPr>
                <w:b/>
                <w:bCs/>
                <w:sz w:val="22"/>
                <w:szCs w:val="22"/>
              </w:rPr>
            </w:pPr>
            <w:r w:rsidRPr="002073DE">
              <w:rPr>
                <w:b/>
                <w:bCs/>
                <w:sz w:val="22"/>
                <w:szCs w:val="22"/>
              </w:rPr>
              <w:t>N</w:t>
            </w:r>
            <w:r w:rsidRPr="002073DE">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Quantity</w:t>
            </w:r>
          </w:p>
        </w:tc>
        <w:tc>
          <w:tcPr>
            <w:tcW w:w="990"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Physical unit</w:t>
            </w:r>
          </w:p>
        </w:tc>
        <w:tc>
          <w:tcPr>
            <w:tcW w:w="1490" w:type="dxa"/>
            <w:vMerge w:val="restart"/>
            <w:tcBorders>
              <w:top w:val="double" w:sz="4" w:space="0" w:color="auto"/>
              <w:left w:val="single" w:sz="4" w:space="0" w:color="auto"/>
              <w:right w:val="single" w:sz="4" w:space="0" w:color="auto"/>
            </w:tcBorders>
          </w:tcPr>
          <w:p w:rsidR="00455149" w:rsidRPr="002073DE" w:rsidRDefault="00455149">
            <w:pPr>
              <w:spacing w:before="60"/>
              <w:jc w:val="center"/>
              <w:rPr>
                <w:b/>
                <w:bCs/>
                <w:sz w:val="22"/>
                <w:szCs w:val="22"/>
              </w:rPr>
            </w:pPr>
            <w:r w:rsidRPr="002073DE">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rsidR="00455149" w:rsidRPr="002073DE" w:rsidRDefault="00455149">
            <w:pPr>
              <w:spacing w:before="60" w:after="60"/>
              <w:jc w:val="center"/>
              <w:rPr>
                <w:sz w:val="22"/>
                <w:szCs w:val="22"/>
              </w:rPr>
            </w:pPr>
            <w:r w:rsidRPr="002073DE">
              <w:rPr>
                <w:b/>
                <w:bCs/>
                <w:sz w:val="22"/>
                <w:szCs w:val="22"/>
              </w:rPr>
              <w:t>Delivery  (as per Incoterms) Date</w:t>
            </w:r>
          </w:p>
        </w:tc>
      </w:tr>
      <w:tr w:rsidR="00455149" w:rsidRPr="002073DE" w:rsidTr="002073DE">
        <w:trPr>
          <w:cantSplit/>
          <w:trHeight w:val="240"/>
        </w:trPr>
        <w:tc>
          <w:tcPr>
            <w:tcW w:w="883" w:type="dxa"/>
            <w:vMerge/>
            <w:tcBorders>
              <w:left w:val="doub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rsidR="00455149" w:rsidRPr="002073DE" w:rsidRDefault="00455149">
            <w:pPr>
              <w:jc w:val="center"/>
              <w:rPr>
                <w:sz w:val="22"/>
                <w:szCs w:val="22"/>
              </w:rPr>
            </w:pPr>
          </w:p>
        </w:tc>
        <w:tc>
          <w:tcPr>
            <w:tcW w:w="1724" w:type="dxa"/>
            <w:tcBorders>
              <w:top w:val="single" w:sz="4" w:space="0" w:color="auto"/>
              <w:left w:val="single" w:sz="4" w:space="0" w:color="auto"/>
              <w:right w:val="single" w:sz="4" w:space="0" w:color="auto"/>
            </w:tcBorders>
          </w:tcPr>
          <w:p w:rsidR="00455149" w:rsidRPr="002073DE" w:rsidRDefault="00455149">
            <w:pPr>
              <w:spacing w:before="60" w:after="60"/>
              <w:jc w:val="center"/>
              <w:rPr>
                <w:b/>
                <w:bCs/>
                <w:sz w:val="22"/>
                <w:szCs w:val="22"/>
              </w:rPr>
            </w:pPr>
            <w:r w:rsidRPr="002073DE">
              <w:rPr>
                <w:b/>
                <w:bCs/>
                <w:sz w:val="22"/>
                <w:szCs w:val="22"/>
              </w:rPr>
              <w:t>Earliest Delivery Date</w:t>
            </w:r>
          </w:p>
        </w:tc>
        <w:tc>
          <w:tcPr>
            <w:tcW w:w="1798" w:type="dxa"/>
            <w:tcBorders>
              <w:top w:val="single" w:sz="4" w:space="0" w:color="auto"/>
              <w:left w:val="single" w:sz="4" w:space="0" w:color="auto"/>
              <w:right w:val="single" w:sz="4" w:space="0" w:color="auto"/>
            </w:tcBorders>
          </w:tcPr>
          <w:p w:rsidR="00455149" w:rsidRPr="002073DE" w:rsidRDefault="00455149">
            <w:pPr>
              <w:spacing w:before="60" w:after="60"/>
              <w:jc w:val="center"/>
              <w:rPr>
                <w:b/>
                <w:bCs/>
                <w:sz w:val="22"/>
                <w:szCs w:val="22"/>
              </w:rPr>
            </w:pPr>
            <w:r w:rsidRPr="002073DE">
              <w:rPr>
                <w:b/>
                <w:bCs/>
                <w:sz w:val="22"/>
                <w:szCs w:val="22"/>
              </w:rPr>
              <w:t xml:space="preserve">Latest Delivery Date </w:t>
            </w:r>
          </w:p>
          <w:p w:rsidR="00455149" w:rsidRPr="002073DE"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455149" w:rsidRPr="002073DE" w:rsidRDefault="00455149">
            <w:pPr>
              <w:spacing w:before="60" w:after="60"/>
              <w:jc w:val="center"/>
              <w:rPr>
                <w:b/>
                <w:bCs/>
                <w:sz w:val="22"/>
                <w:szCs w:val="22"/>
              </w:rPr>
            </w:pPr>
            <w:r w:rsidRPr="002073DE">
              <w:rPr>
                <w:b/>
                <w:bCs/>
                <w:sz w:val="22"/>
                <w:szCs w:val="22"/>
              </w:rPr>
              <w:t>Bidder’s  offered Delivery date [</w:t>
            </w:r>
            <w:r w:rsidRPr="002073DE">
              <w:rPr>
                <w:b/>
                <w:bCs/>
                <w:i/>
                <w:iCs/>
                <w:sz w:val="22"/>
                <w:szCs w:val="22"/>
              </w:rPr>
              <w:t>to be provided by the bidder</w:t>
            </w:r>
            <w:r w:rsidRPr="002073DE">
              <w:rPr>
                <w:b/>
                <w:bCs/>
                <w:sz w:val="22"/>
                <w:szCs w:val="22"/>
              </w:rPr>
              <w:t>]</w:t>
            </w:r>
          </w:p>
        </w:tc>
      </w:tr>
      <w:tr w:rsidR="00455149" w:rsidRPr="002073DE"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2073DE"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724" w:type="dxa"/>
            <w:tcBorders>
              <w:left w:val="single" w:sz="4" w:space="0" w:color="auto"/>
              <w:right w:val="single" w:sz="4" w:space="0" w:color="auto"/>
            </w:tcBorders>
          </w:tcPr>
          <w:p w:rsidR="00455149" w:rsidRPr="002073DE" w:rsidRDefault="00455149">
            <w:pPr>
              <w:rPr>
                <w:sz w:val="22"/>
                <w:szCs w:val="22"/>
              </w:rPr>
            </w:pPr>
          </w:p>
        </w:tc>
        <w:tc>
          <w:tcPr>
            <w:tcW w:w="1798" w:type="dxa"/>
            <w:tcBorders>
              <w:left w:val="single" w:sz="4" w:space="0" w:color="auto"/>
              <w:right w:val="single" w:sz="4" w:space="0" w:color="auto"/>
            </w:tcBorders>
          </w:tcPr>
          <w:p w:rsidR="00455149" w:rsidRPr="002073DE"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rsidR="00455149" w:rsidRPr="002073DE" w:rsidRDefault="00455149">
            <w:pPr>
              <w:rPr>
                <w:sz w:val="22"/>
                <w:szCs w:val="22"/>
              </w:rPr>
            </w:pPr>
          </w:p>
        </w:tc>
      </w:tr>
      <w:tr w:rsidR="00455149" w:rsidRPr="002073DE"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place of Delivery]</w:t>
            </w:r>
          </w:p>
        </w:tc>
        <w:tc>
          <w:tcPr>
            <w:tcW w:w="1724" w:type="dxa"/>
            <w:tcBorders>
              <w:left w:val="single" w:sz="4" w:space="0" w:color="auto"/>
              <w:right w:val="sing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c>
          <w:tcPr>
            <w:tcW w:w="1798" w:type="dxa"/>
            <w:tcBorders>
              <w:left w:val="single" w:sz="4" w:space="0" w:color="auto"/>
              <w:right w:val="sing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c>
          <w:tcPr>
            <w:tcW w:w="2098" w:type="dxa"/>
            <w:tcBorders>
              <w:left w:val="single" w:sz="4" w:space="0" w:color="auto"/>
              <w:right w:val="doub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bottom w:val="single" w:sz="4" w:space="0" w:color="auto"/>
              <w:right w:val="single" w:sz="4" w:space="0" w:color="auto"/>
            </w:tcBorders>
          </w:tcPr>
          <w:p w:rsidR="00455149" w:rsidRDefault="00455149"/>
        </w:tc>
        <w:tc>
          <w:tcPr>
            <w:tcW w:w="1798" w:type="dxa"/>
            <w:tcBorders>
              <w:left w:val="single" w:sz="4" w:space="0" w:color="auto"/>
              <w:bottom w:val="single" w:sz="4" w:space="0" w:color="auto"/>
              <w:right w:val="single" w:sz="4" w:space="0" w:color="auto"/>
            </w:tcBorders>
          </w:tcPr>
          <w:p w:rsidR="00455149" w:rsidRDefault="00455149"/>
        </w:tc>
        <w:tc>
          <w:tcPr>
            <w:tcW w:w="2098" w:type="dxa"/>
            <w:tcBorders>
              <w:left w:val="single" w:sz="4" w:space="0" w:color="auto"/>
              <w:bottom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double" w:sz="4" w:space="0" w:color="auto"/>
              <w:right w:val="single" w:sz="4" w:space="0" w:color="auto"/>
            </w:tcBorders>
          </w:tcPr>
          <w:p w:rsidR="00455149" w:rsidRDefault="00455149"/>
        </w:tc>
        <w:tc>
          <w:tcPr>
            <w:tcW w:w="2825" w:type="dxa"/>
            <w:tcBorders>
              <w:top w:val="single" w:sz="4" w:space="0" w:color="auto"/>
              <w:left w:val="single" w:sz="4" w:space="0" w:color="auto"/>
              <w:bottom w:val="double" w:sz="4" w:space="0" w:color="auto"/>
              <w:right w:val="single" w:sz="4" w:space="0" w:color="auto"/>
            </w:tcBorders>
          </w:tcPr>
          <w:p w:rsidR="00455149" w:rsidRDefault="00455149"/>
        </w:tc>
        <w:tc>
          <w:tcPr>
            <w:tcW w:w="1080" w:type="dxa"/>
            <w:tcBorders>
              <w:top w:val="single" w:sz="4" w:space="0" w:color="auto"/>
              <w:left w:val="single" w:sz="4" w:space="0" w:color="auto"/>
              <w:bottom w:val="double" w:sz="4" w:space="0" w:color="auto"/>
              <w:right w:val="single" w:sz="4" w:space="0" w:color="auto"/>
            </w:tcBorders>
          </w:tcPr>
          <w:p w:rsidR="00455149" w:rsidRDefault="00455149"/>
        </w:tc>
        <w:tc>
          <w:tcPr>
            <w:tcW w:w="990" w:type="dxa"/>
            <w:tcBorders>
              <w:top w:val="single" w:sz="4" w:space="0" w:color="auto"/>
              <w:left w:val="single" w:sz="4" w:space="0" w:color="auto"/>
              <w:bottom w:val="double" w:sz="4" w:space="0" w:color="auto"/>
              <w:right w:val="single" w:sz="4" w:space="0" w:color="auto"/>
            </w:tcBorders>
          </w:tcPr>
          <w:p w:rsidR="00455149" w:rsidRDefault="00455149"/>
        </w:tc>
        <w:tc>
          <w:tcPr>
            <w:tcW w:w="1490" w:type="dxa"/>
            <w:tcBorders>
              <w:top w:val="single" w:sz="4" w:space="0" w:color="auto"/>
              <w:left w:val="single" w:sz="4" w:space="0" w:color="auto"/>
              <w:bottom w:val="double" w:sz="4" w:space="0" w:color="auto"/>
              <w:right w:val="single" w:sz="4" w:space="0" w:color="auto"/>
            </w:tcBorders>
          </w:tcPr>
          <w:p w:rsidR="00455149" w:rsidRDefault="00455149"/>
        </w:tc>
        <w:tc>
          <w:tcPr>
            <w:tcW w:w="1724" w:type="dxa"/>
            <w:tcBorders>
              <w:left w:val="single" w:sz="4" w:space="0" w:color="auto"/>
              <w:bottom w:val="double" w:sz="4" w:space="0" w:color="auto"/>
              <w:right w:val="single" w:sz="4" w:space="0" w:color="auto"/>
            </w:tcBorders>
          </w:tcPr>
          <w:p w:rsidR="00455149" w:rsidRDefault="00455149"/>
        </w:tc>
        <w:tc>
          <w:tcPr>
            <w:tcW w:w="1798" w:type="dxa"/>
            <w:tcBorders>
              <w:left w:val="single" w:sz="4" w:space="0" w:color="auto"/>
              <w:bottom w:val="double" w:sz="4" w:space="0" w:color="auto"/>
              <w:right w:val="single" w:sz="4" w:space="0" w:color="auto"/>
            </w:tcBorders>
          </w:tcPr>
          <w:p w:rsidR="00455149" w:rsidRDefault="00455149"/>
        </w:tc>
        <w:tc>
          <w:tcPr>
            <w:tcW w:w="2098" w:type="dxa"/>
            <w:tcBorders>
              <w:left w:val="single" w:sz="4" w:space="0" w:color="auto"/>
              <w:bottom w:val="double" w:sz="4" w:space="0" w:color="auto"/>
              <w:right w:val="double" w:sz="4" w:space="0" w:color="auto"/>
            </w:tcBorders>
          </w:tcPr>
          <w:p w:rsidR="00455149" w:rsidRDefault="00455149"/>
        </w:tc>
      </w:tr>
    </w:tbl>
    <w:p w:rsidR="00455149" w:rsidRDefault="00455149"/>
    <w:p w:rsidR="00455149" w:rsidRDefault="00455149">
      <w: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trPr>
          <w:cantSplit/>
          <w:trHeight w:val="520"/>
        </w:trPr>
        <w:tc>
          <w:tcPr>
            <w:tcW w:w="12978" w:type="dxa"/>
            <w:gridSpan w:val="6"/>
            <w:tcBorders>
              <w:top w:val="nil"/>
              <w:left w:val="nil"/>
              <w:bottom w:val="double" w:sz="4" w:space="0" w:color="auto"/>
              <w:right w:val="nil"/>
            </w:tcBorders>
          </w:tcPr>
          <w:p w:rsidR="00455149" w:rsidRDefault="00455149">
            <w:pPr>
              <w:pStyle w:val="SectionVIHeader"/>
            </w:pPr>
            <w:r>
              <w:lastRenderedPageBreak/>
              <w:br w:type="page"/>
            </w:r>
            <w:bookmarkStart w:id="304" w:name="_Toc68320558"/>
            <w:r>
              <w:t>2.</w:t>
            </w:r>
            <w:r>
              <w:tab/>
              <w:t xml:space="preserve">List of Related Services and Completion Schedule </w:t>
            </w:r>
            <w:bookmarkEnd w:id="304"/>
          </w:p>
          <w:p w:rsidR="00455149" w:rsidRDefault="00455149" w:rsidP="00D25F61">
            <w:pPr>
              <w:spacing w:after="200"/>
              <w:rPr>
                <w:i/>
                <w:iCs/>
              </w:rPr>
            </w:pPr>
            <w:r>
              <w:rPr>
                <w:i/>
                <w:iCs/>
              </w:rPr>
              <w:t xml:space="preserve">[This table shall be filled in by the Purchaser. The Required Completion Dates should be realistic, and consistent with the required Goods Delivery Dates (as per Incoterms)] </w:t>
            </w:r>
          </w:p>
        </w:tc>
      </w:tr>
      <w:tr w:rsidR="00455149" w:rsidRPr="002073DE">
        <w:trPr>
          <w:cantSplit/>
          <w:trHeight w:val="520"/>
        </w:trPr>
        <w:tc>
          <w:tcPr>
            <w:tcW w:w="1008"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Service</w:t>
            </w:r>
          </w:p>
        </w:tc>
        <w:tc>
          <w:tcPr>
            <w:tcW w:w="423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Description of Service</w:t>
            </w:r>
          </w:p>
        </w:tc>
        <w:tc>
          <w:tcPr>
            <w:tcW w:w="189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Quantity</w:t>
            </w:r>
            <w:r w:rsidRPr="002073DE">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Physical Unit</w:t>
            </w:r>
          </w:p>
        </w:tc>
        <w:tc>
          <w:tcPr>
            <w:tcW w:w="234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r w:rsidRPr="002073DE">
              <w:rPr>
                <w:b/>
                <w:bCs/>
                <w:sz w:val="22"/>
                <w:szCs w:val="22"/>
              </w:rPr>
              <w:t>Place where Services shall be performed</w:t>
            </w:r>
          </w:p>
        </w:tc>
        <w:tc>
          <w:tcPr>
            <w:tcW w:w="1620" w:type="dxa"/>
            <w:vMerge w:val="restart"/>
            <w:tcBorders>
              <w:top w:val="single" w:sz="6" w:space="0" w:color="auto"/>
              <w:bottom w:val="single" w:sz="6" w:space="0" w:color="auto"/>
            </w:tcBorders>
          </w:tcPr>
          <w:p w:rsidR="00455149" w:rsidRPr="002073DE" w:rsidRDefault="00455149">
            <w:pPr>
              <w:spacing w:before="120"/>
              <w:ind w:left="-18"/>
              <w:jc w:val="center"/>
              <w:rPr>
                <w:b/>
                <w:bCs/>
                <w:sz w:val="22"/>
                <w:szCs w:val="22"/>
              </w:rPr>
            </w:pPr>
            <w:r w:rsidRPr="002073DE">
              <w:rPr>
                <w:b/>
                <w:bCs/>
                <w:sz w:val="22"/>
                <w:szCs w:val="22"/>
              </w:rPr>
              <w:t>Final Completion Date(s) of Services</w:t>
            </w:r>
          </w:p>
        </w:tc>
      </w:tr>
      <w:tr w:rsidR="00455149" w:rsidRPr="002073DE">
        <w:trPr>
          <w:cantSplit/>
          <w:trHeight w:val="561"/>
        </w:trPr>
        <w:tc>
          <w:tcPr>
            <w:tcW w:w="1008" w:type="dxa"/>
            <w:vMerge/>
            <w:tcBorders>
              <w:top w:val="single" w:sz="6" w:space="0" w:color="auto"/>
              <w:bottom w:val="single" w:sz="6" w:space="0" w:color="auto"/>
            </w:tcBorders>
          </w:tcPr>
          <w:p w:rsidR="00455149" w:rsidRPr="002073DE" w:rsidRDefault="00455149">
            <w:pPr>
              <w:jc w:val="center"/>
              <w:rPr>
                <w:sz w:val="22"/>
                <w:szCs w:val="22"/>
              </w:rPr>
            </w:pPr>
          </w:p>
        </w:tc>
        <w:tc>
          <w:tcPr>
            <w:tcW w:w="4230" w:type="dxa"/>
            <w:vMerge/>
            <w:tcBorders>
              <w:top w:val="single" w:sz="6" w:space="0" w:color="auto"/>
              <w:bottom w:val="single" w:sz="6" w:space="0" w:color="auto"/>
            </w:tcBorders>
          </w:tcPr>
          <w:p w:rsidR="00455149" w:rsidRPr="002073DE" w:rsidRDefault="00455149">
            <w:pPr>
              <w:jc w:val="center"/>
              <w:rPr>
                <w:sz w:val="22"/>
                <w:szCs w:val="22"/>
              </w:rPr>
            </w:pPr>
          </w:p>
        </w:tc>
        <w:tc>
          <w:tcPr>
            <w:tcW w:w="1890" w:type="dxa"/>
            <w:vMerge/>
            <w:tcBorders>
              <w:top w:val="single" w:sz="6" w:space="0" w:color="auto"/>
              <w:bottom w:val="single" w:sz="6" w:space="0" w:color="auto"/>
            </w:tcBorders>
          </w:tcPr>
          <w:p w:rsidR="00455149" w:rsidRPr="002073DE" w:rsidRDefault="00455149">
            <w:pPr>
              <w:jc w:val="center"/>
              <w:rPr>
                <w:sz w:val="22"/>
                <w:szCs w:val="22"/>
              </w:rPr>
            </w:pPr>
          </w:p>
        </w:tc>
        <w:tc>
          <w:tcPr>
            <w:tcW w:w="1890" w:type="dxa"/>
            <w:vMerge/>
            <w:tcBorders>
              <w:top w:val="single" w:sz="6" w:space="0" w:color="auto"/>
              <w:bottom w:val="single" w:sz="6" w:space="0" w:color="auto"/>
            </w:tcBorders>
          </w:tcPr>
          <w:p w:rsidR="00455149" w:rsidRPr="002073DE" w:rsidRDefault="00455149">
            <w:pPr>
              <w:jc w:val="center"/>
              <w:rPr>
                <w:sz w:val="22"/>
                <w:szCs w:val="22"/>
              </w:rPr>
            </w:pPr>
          </w:p>
        </w:tc>
        <w:tc>
          <w:tcPr>
            <w:tcW w:w="2340" w:type="dxa"/>
            <w:vMerge/>
            <w:tcBorders>
              <w:top w:val="single" w:sz="6" w:space="0" w:color="auto"/>
              <w:bottom w:val="single" w:sz="6" w:space="0" w:color="auto"/>
            </w:tcBorders>
          </w:tcPr>
          <w:p w:rsidR="00455149" w:rsidRPr="002073DE" w:rsidRDefault="00455149">
            <w:pPr>
              <w:jc w:val="center"/>
              <w:rPr>
                <w:sz w:val="22"/>
                <w:szCs w:val="22"/>
              </w:rPr>
            </w:pPr>
          </w:p>
        </w:tc>
        <w:tc>
          <w:tcPr>
            <w:tcW w:w="1620" w:type="dxa"/>
            <w:vMerge/>
            <w:tcBorders>
              <w:top w:val="single" w:sz="6" w:space="0" w:color="auto"/>
              <w:bottom w:val="single" w:sz="6" w:space="0" w:color="auto"/>
            </w:tcBorders>
          </w:tcPr>
          <w:p w:rsidR="00455149" w:rsidRPr="002073DE" w:rsidRDefault="00455149">
            <w:pPr>
              <w:jc w:val="center"/>
              <w:rPr>
                <w:sz w:val="22"/>
                <w:szCs w:val="22"/>
              </w:rPr>
            </w:pPr>
          </w:p>
        </w:tc>
      </w:tr>
      <w:tr w:rsidR="00455149" w:rsidRPr="002073DE">
        <w:trPr>
          <w:cantSplit/>
          <w:trHeight w:val="255"/>
        </w:trPr>
        <w:tc>
          <w:tcPr>
            <w:tcW w:w="1008"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sz w:val="22"/>
                <w:szCs w:val="22"/>
              </w:rPr>
              <w:t>[</w:t>
            </w:r>
            <w:r w:rsidRPr="002073DE">
              <w:rPr>
                <w:b/>
                <w:i/>
                <w:iCs/>
                <w:sz w:val="22"/>
                <w:szCs w:val="22"/>
              </w:rPr>
              <w:t>insert Service No</w:t>
            </w:r>
            <w:r w:rsidRPr="002073DE">
              <w:rPr>
                <w:bCs/>
                <w:i/>
                <w:iCs/>
                <w:sz w:val="22"/>
                <w:szCs w:val="22"/>
              </w:rPr>
              <w:t>]</w:t>
            </w:r>
          </w:p>
        </w:tc>
        <w:tc>
          <w:tcPr>
            <w:tcW w:w="4230"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kern w:val="0"/>
                <w:sz w:val="22"/>
                <w:szCs w:val="22"/>
              </w:rPr>
              <w:t>[</w:t>
            </w:r>
            <w:r w:rsidRPr="002073DE">
              <w:rPr>
                <w:b/>
                <w:i/>
                <w:iCs/>
                <w:kern w:val="0"/>
                <w:sz w:val="22"/>
                <w:szCs w:val="22"/>
              </w:rPr>
              <w:t>insert description of Related Services</w:t>
            </w:r>
            <w:r w:rsidRPr="002073DE">
              <w:rPr>
                <w:i/>
                <w:iCs/>
                <w:kern w:val="0"/>
                <w:sz w:val="22"/>
                <w:szCs w:val="22"/>
              </w:rPr>
              <w:t>]</w:t>
            </w:r>
          </w:p>
        </w:tc>
        <w:tc>
          <w:tcPr>
            <w:tcW w:w="1890"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sz w:val="22"/>
                <w:szCs w:val="22"/>
              </w:rPr>
              <w:t>[</w:t>
            </w:r>
            <w:r w:rsidRPr="002073DE">
              <w:rPr>
                <w:b/>
                <w:i/>
                <w:iCs/>
                <w:sz w:val="22"/>
                <w:szCs w:val="22"/>
              </w:rPr>
              <w:t>insert quantity of items to be supplied</w:t>
            </w:r>
            <w:r w:rsidRPr="002073DE">
              <w:rPr>
                <w:i/>
                <w:iCs/>
                <w:sz w:val="22"/>
                <w:szCs w:val="22"/>
              </w:rPr>
              <w:t>]</w:t>
            </w:r>
          </w:p>
        </w:tc>
        <w:tc>
          <w:tcPr>
            <w:tcW w:w="1890" w:type="dxa"/>
            <w:tcBorders>
              <w:top w:val="single" w:sz="6" w:space="0" w:color="auto"/>
              <w:bottom w:val="single" w:sz="6" w:space="0" w:color="auto"/>
            </w:tcBorders>
          </w:tcPr>
          <w:p w:rsidR="00455149" w:rsidRPr="002073DE" w:rsidRDefault="00455149">
            <w:pPr>
              <w:pStyle w:val="Outline"/>
              <w:spacing w:before="120"/>
              <w:jc w:val="center"/>
              <w:rPr>
                <w:i/>
                <w:iCs/>
                <w:kern w:val="0"/>
                <w:sz w:val="22"/>
                <w:szCs w:val="22"/>
              </w:rPr>
            </w:pPr>
            <w:r w:rsidRPr="002073DE">
              <w:rPr>
                <w:i/>
                <w:iCs/>
                <w:sz w:val="22"/>
                <w:szCs w:val="22"/>
              </w:rPr>
              <w:t>[</w:t>
            </w:r>
            <w:r w:rsidRPr="002073DE">
              <w:rPr>
                <w:b/>
                <w:i/>
                <w:iCs/>
                <w:sz w:val="22"/>
                <w:szCs w:val="22"/>
              </w:rPr>
              <w:t>insert physical unit for the items</w:t>
            </w:r>
            <w:r w:rsidRPr="002073DE">
              <w:rPr>
                <w:i/>
                <w:iCs/>
                <w:sz w:val="22"/>
                <w:szCs w:val="22"/>
              </w:rPr>
              <w:t>]</w:t>
            </w:r>
          </w:p>
        </w:tc>
        <w:tc>
          <w:tcPr>
            <w:tcW w:w="2340"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kern w:val="0"/>
                <w:sz w:val="22"/>
                <w:szCs w:val="22"/>
              </w:rPr>
              <w:t>[</w:t>
            </w:r>
            <w:r w:rsidRPr="002073DE">
              <w:rPr>
                <w:b/>
                <w:i/>
                <w:iCs/>
                <w:kern w:val="0"/>
                <w:sz w:val="22"/>
                <w:szCs w:val="22"/>
              </w:rPr>
              <w:t>insert name of the Place</w:t>
            </w:r>
            <w:r w:rsidRPr="002073DE">
              <w:rPr>
                <w:bCs/>
                <w:i/>
                <w:iCs/>
                <w:kern w:val="0"/>
                <w:sz w:val="22"/>
                <w:szCs w:val="22"/>
              </w:rPr>
              <w:t>]</w:t>
            </w:r>
            <w:r w:rsidRPr="002073DE">
              <w:rPr>
                <w:b/>
                <w:i/>
                <w:iCs/>
                <w:kern w:val="0"/>
                <w:sz w:val="22"/>
                <w:szCs w:val="22"/>
              </w:rPr>
              <w:t xml:space="preserve"> </w:t>
            </w:r>
          </w:p>
        </w:tc>
        <w:tc>
          <w:tcPr>
            <w:tcW w:w="1620" w:type="dxa"/>
            <w:tcBorders>
              <w:top w:val="single" w:sz="6" w:space="0" w:color="auto"/>
              <w:bottom w:val="single" w:sz="6" w:space="0" w:color="auto"/>
            </w:tcBorders>
          </w:tcPr>
          <w:p w:rsidR="00455149" w:rsidRPr="002073DE" w:rsidRDefault="00455149">
            <w:pPr>
              <w:pStyle w:val="Outline"/>
              <w:spacing w:before="120"/>
              <w:jc w:val="center"/>
              <w:rPr>
                <w:i/>
                <w:iCs/>
                <w:kern w:val="0"/>
                <w:sz w:val="22"/>
                <w:szCs w:val="22"/>
              </w:rPr>
            </w:pPr>
            <w:r w:rsidRPr="002073DE">
              <w:rPr>
                <w:i/>
                <w:iCs/>
                <w:kern w:val="0"/>
                <w:sz w:val="22"/>
                <w:szCs w:val="22"/>
              </w:rPr>
              <w:t>[</w:t>
            </w:r>
            <w:r w:rsidRPr="002073DE">
              <w:rPr>
                <w:b/>
                <w:i/>
                <w:iCs/>
                <w:kern w:val="0"/>
                <w:sz w:val="22"/>
                <w:szCs w:val="22"/>
              </w:rPr>
              <w:t>insert required Completion Date(s)</w:t>
            </w:r>
            <w:r w:rsidRPr="002073DE">
              <w:rPr>
                <w:i/>
                <w:iCs/>
                <w:kern w:val="0"/>
                <w:sz w:val="22"/>
                <w:szCs w:val="22"/>
              </w:rPr>
              <w:t>]</w:t>
            </w: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6"/>
        </w:trPr>
        <w:tc>
          <w:tcPr>
            <w:tcW w:w="12978" w:type="dxa"/>
            <w:gridSpan w:val="6"/>
            <w:tcBorders>
              <w:top w:val="double" w:sz="4" w:space="0" w:color="auto"/>
              <w:left w:val="nil"/>
              <w:bottom w:val="nil"/>
              <w:right w:val="nil"/>
            </w:tcBorders>
          </w:tcPr>
          <w:p w:rsidR="00455149" w:rsidRDefault="00455149">
            <w:pPr>
              <w:suppressAutoHyphens/>
              <w:spacing w:before="120"/>
              <w:rPr>
                <w:sz w:val="16"/>
              </w:rPr>
            </w:pPr>
          </w:p>
          <w:p w:rsidR="00455149" w:rsidRDefault="00455149">
            <w:pPr>
              <w:suppressAutoHyphens/>
              <w:spacing w:before="120"/>
              <w:rPr>
                <w:sz w:val="16"/>
              </w:rPr>
            </w:pPr>
            <w:r>
              <w:rPr>
                <w:sz w:val="16"/>
              </w:rPr>
              <w:t>1. If applicable</w:t>
            </w:r>
          </w:p>
        </w:tc>
      </w:tr>
    </w:tbl>
    <w:p w:rsidR="00455149" w:rsidRDefault="00455149">
      <w:pPr>
        <w:jc w:val="center"/>
      </w:pPr>
    </w:p>
    <w:p w:rsidR="00455149" w:rsidRDefault="00455149">
      <w:pPr>
        <w:jc w:val="center"/>
        <w:sectPr w:rsidR="00455149">
          <w:pgSz w:w="15840" w:h="12240" w:orient="landscape" w:code="1"/>
          <w:pgMar w:top="1800" w:right="1440" w:bottom="1440" w:left="1440" w:header="720" w:footer="720" w:gutter="0"/>
          <w:paperSrc w:first="16643" w:other="16643"/>
          <w:pgNumType w:chapStyle="1"/>
          <w:cols w:space="720"/>
          <w:titlePg/>
        </w:sectPr>
      </w:pPr>
    </w:p>
    <w:p w:rsidR="00455149" w:rsidRDefault="00455149">
      <w:pPr>
        <w:suppressAutoHyphens/>
        <w:jc w:val="both"/>
      </w:pPr>
    </w:p>
    <w:p w:rsidR="00455149" w:rsidRDefault="00455149">
      <w:pPr>
        <w:pStyle w:val="SectionVIHeader"/>
      </w:pPr>
      <w:bookmarkStart w:id="305" w:name="_Toc68320560"/>
      <w:r>
        <w:t>3.</w:t>
      </w:r>
      <w:r>
        <w:tab/>
        <w:t>Technical Specifications</w:t>
      </w:r>
      <w:bookmarkEnd w:id="305"/>
    </w:p>
    <w:p w:rsidR="00455149" w:rsidRDefault="00455149">
      <w:pPr>
        <w:suppressAutoHyphens/>
        <w:jc w:val="both"/>
      </w:pPr>
    </w:p>
    <w:p w:rsidR="00455149" w:rsidRDefault="00455149" w:rsidP="008B7062">
      <w:pPr>
        <w:suppressAutoHyphens/>
        <w:spacing w:after="180"/>
        <w:jc w:val="both"/>
        <w:rPr>
          <w:i/>
          <w:iCs/>
        </w:rPr>
      </w:pPr>
      <w:r>
        <w:rPr>
          <w:i/>
          <w:iCs/>
        </w:rPr>
        <w:t xml:space="preserve">The purpose of the Technical Specifications (TS), is to define the technical characteristics of the Goods and Related Services required by the Purchaser. The Purchaser shall prepare the detailed TS take into account that:   </w:t>
      </w:r>
    </w:p>
    <w:p w:rsidR="00455149" w:rsidRDefault="00455149" w:rsidP="008B7062">
      <w:pPr>
        <w:numPr>
          <w:ilvl w:val="0"/>
          <w:numId w:val="83"/>
        </w:numPr>
        <w:suppressAutoHyphens/>
        <w:spacing w:after="180"/>
        <w:jc w:val="both"/>
        <w:rPr>
          <w:i/>
          <w:iCs/>
        </w:rPr>
      </w:pPr>
      <w:r>
        <w:rPr>
          <w:i/>
          <w:iC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rsidR="00455149" w:rsidRDefault="00455149" w:rsidP="008B7062">
      <w:pPr>
        <w:numPr>
          <w:ilvl w:val="0"/>
          <w:numId w:val="82"/>
        </w:numPr>
        <w:suppressAutoHyphens/>
        <w:spacing w:after="180"/>
        <w:jc w:val="both"/>
        <w:rPr>
          <w:i/>
          <w:iCs/>
        </w:rPr>
      </w:pPr>
      <w:r>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455149" w:rsidRDefault="00455149" w:rsidP="008B7062">
      <w:pPr>
        <w:numPr>
          <w:ilvl w:val="0"/>
          <w:numId w:val="82"/>
        </w:numPr>
        <w:suppressAutoHyphens/>
        <w:spacing w:after="180"/>
        <w:jc w:val="both"/>
        <w:rPr>
          <w:i/>
          <w:iCs/>
        </w:rPr>
      </w:pPr>
      <w:r>
        <w:rPr>
          <w:i/>
          <w:iCs/>
        </w:rPr>
        <w:t>The TS shall make use of best practices. Samples of specifications from successful similar procurements in the same country or sector may provide a sound basis for drafting the TS.</w:t>
      </w:r>
    </w:p>
    <w:p w:rsidR="00455149" w:rsidRDefault="00455149" w:rsidP="008B7062">
      <w:pPr>
        <w:numPr>
          <w:ilvl w:val="0"/>
          <w:numId w:val="82"/>
        </w:numPr>
        <w:suppressAutoHyphens/>
        <w:spacing w:after="180"/>
        <w:jc w:val="both"/>
        <w:rPr>
          <w:i/>
          <w:iCs/>
        </w:rPr>
      </w:pPr>
      <w:r>
        <w:rPr>
          <w:i/>
          <w:iCs/>
        </w:rPr>
        <w:t>The Bank encourages the use of metric units.</w:t>
      </w:r>
    </w:p>
    <w:p w:rsidR="00455149" w:rsidRDefault="00455149" w:rsidP="008B7062">
      <w:pPr>
        <w:numPr>
          <w:ilvl w:val="0"/>
          <w:numId w:val="84"/>
        </w:numPr>
        <w:suppressAutoHyphens/>
        <w:spacing w:after="180"/>
        <w:jc w:val="both"/>
        <w:rPr>
          <w:i/>
          <w:iCs/>
        </w:rPr>
      </w:pPr>
      <w:r>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rsidR="00455149" w:rsidRDefault="00455149" w:rsidP="008B7062">
      <w:pPr>
        <w:numPr>
          <w:ilvl w:val="0"/>
          <w:numId w:val="85"/>
        </w:numPr>
        <w:spacing w:after="180"/>
        <w:jc w:val="both"/>
        <w:rPr>
          <w:i/>
          <w:iCs/>
        </w:rPr>
      </w:pPr>
      <w:r>
        <w:rPr>
          <w:i/>
          <w:iCs/>
        </w:rPr>
        <w:t>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rsidR="00455149" w:rsidRDefault="00455149" w:rsidP="008B7062">
      <w:pPr>
        <w:numPr>
          <w:ilvl w:val="0"/>
          <w:numId w:val="85"/>
        </w:numPr>
        <w:spacing w:after="180"/>
        <w:jc w:val="both"/>
        <w:rPr>
          <w:i/>
          <w:iCs/>
        </w:rPr>
      </w:pPr>
      <w:r>
        <w:rPr>
          <w:i/>
          <w:iCs/>
        </w:rPr>
        <w:t>Reference to brand names and catalogue numbers should be avoided as far as possible; where unavoidable the words “or at least equivalent” shall always follow such references.</w:t>
      </w:r>
    </w:p>
    <w:p w:rsidR="00455149" w:rsidRDefault="00455149" w:rsidP="008B7062">
      <w:pPr>
        <w:numPr>
          <w:ilvl w:val="0"/>
          <w:numId w:val="85"/>
        </w:numPr>
        <w:spacing w:after="180"/>
        <w:jc w:val="both"/>
        <w:rPr>
          <w:i/>
          <w:iCs/>
        </w:rPr>
      </w:pPr>
      <w:r>
        <w:rPr>
          <w:i/>
          <w:iCs/>
        </w:rPr>
        <w:t>Technical Specifications shall be fully descriptive of the requirements in respect of, but not limited to, the following:</w:t>
      </w:r>
    </w:p>
    <w:p w:rsidR="00455149" w:rsidRDefault="00455149" w:rsidP="008B7062">
      <w:pPr>
        <w:spacing w:after="180"/>
        <w:ind w:left="1411" w:hanging="720"/>
        <w:jc w:val="both"/>
        <w:rPr>
          <w:i/>
          <w:iCs/>
        </w:rPr>
      </w:pPr>
      <w:r>
        <w:rPr>
          <w:i/>
          <w:iCs/>
        </w:rPr>
        <w:t>(a)</w:t>
      </w:r>
      <w:r>
        <w:rPr>
          <w:i/>
          <w:iCs/>
        </w:rPr>
        <w:tab/>
        <w:t>Standards of materials and workmanship required for the production and manufacturing of the Goods.</w:t>
      </w:r>
    </w:p>
    <w:p w:rsidR="00455149" w:rsidRDefault="00455149" w:rsidP="008B7062">
      <w:pPr>
        <w:spacing w:after="180"/>
        <w:ind w:left="1411" w:hanging="720"/>
        <w:jc w:val="both"/>
        <w:rPr>
          <w:i/>
          <w:iCs/>
        </w:rPr>
      </w:pPr>
      <w:r>
        <w:rPr>
          <w:i/>
          <w:iCs/>
        </w:rPr>
        <w:t>(b)</w:t>
      </w:r>
      <w:r>
        <w:rPr>
          <w:i/>
          <w:iCs/>
        </w:rPr>
        <w:tab/>
        <w:t>Detailed tests required (type and number).</w:t>
      </w:r>
    </w:p>
    <w:p w:rsidR="00455149" w:rsidRDefault="00455149" w:rsidP="008B7062">
      <w:pPr>
        <w:spacing w:after="180"/>
        <w:ind w:left="1411" w:hanging="720"/>
        <w:jc w:val="both"/>
        <w:rPr>
          <w:i/>
          <w:iCs/>
        </w:rPr>
      </w:pPr>
      <w:r>
        <w:rPr>
          <w:i/>
          <w:iCs/>
        </w:rPr>
        <w:lastRenderedPageBreak/>
        <w:t>(c)</w:t>
      </w:r>
      <w:r>
        <w:rPr>
          <w:i/>
          <w:iCs/>
        </w:rPr>
        <w:tab/>
        <w:t>Other additional work and/or Related Services required to achieve full delivery/completion.</w:t>
      </w:r>
    </w:p>
    <w:p w:rsidR="00455149" w:rsidRDefault="00455149" w:rsidP="008B7062">
      <w:pPr>
        <w:spacing w:after="180"/>
        <w:ind w:left="1411" w:hanging="720"/>
        <w:jc w:val="both"/>
        <w:rPr>
          <w:i/>
          <w:iCs/>
        </w:rPr>
      </w:pPr>
      <w:r>
        <w:rPr>
          <w:i/>
          <w:iCs/>
        </w:rPr>
        <w:t>(d)</w:t>
      </w:r>
      <w:r>
        <w:rPr>
          <w:i/>
          <w:iCs/>
        </w:rPr>
        <w:tab/>
        <w:t>Detailed activities to be performed by the Supplier, and participation of the Purchaser thereon.</w:t>
      </w:r>
    </w:p>
    <w:p w:rsidR="00455149" w:rsidRDefault="00455149" w:rsidP="008B7062">
      <w:pPr>
        <w:tabs>
          <w:tab w:val="left" w:pos="1440"/>
        </w:tabs>
        <w:spacing w:after="180"/>
        <w:ind w:left="1440" w:hanging="720"/>
        <w:jc w:val="both"/>
        <w:rPr>
          <w:i/>
          <w:iCs/>
        </w:rPr>
      </w:pPr>
      <w:r>
        <w:rPr>
          <w:i/>
          <w:iCs/>
        </w:rPr>
        <w:t>(e)</w:t>
      </w:r>
      <w:r>
        <w:rPr>
          <w:i/>
          <w:iCs/>
        </w:rPr>
        <w:tab/>
        <w:t>List of detailed functional guarantees covered by the Warranty and the specification of the liquidated damages to be applied in the event that such guarantees are not met.</w:t>
      </w:r>
    </w:p>
    <w:p w:rsidR="00455149" w:rsidRDefault="00455149" w:rsidP="008B7062">
      <w:pPr>
        <w:numPr>
          <w:ilvl w:val="0"/>
          <w:numId w:val="86"/>
        </w:numPr>
        <w:spacing w:after="180"/>
        <w:jc w:val="both"/>
        <w:rPr>
          <w:i/>
          <w:iCs/>
        </w:rPr>
      </w:pPr>
      <w:r>
        <w:rPr>
          <w:i/>
          <w:iC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provide detailed information on such technical performance characteristics in respect to the corresponding acceptable or guaranteed values.</w:t>
      </w:r>
    </w:p>
    <w:p w:rsidR="00455149" w:rsidRDefault="00455149" w:rsidP="008B7062">
      <w:pPr>
        <w:suppressAutoHyphens/>
        <w:spacing w:after="180"/>
        <w:jc w:val="both"/>
        <w:rPr>
          <w:i/>
          <w:iCs/>
        </w:rPr>
      </w:pPr>
      <w:r>
        <w:rPr>
          <w:i/>
          <w:iCs/>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rsidR="00455149" w:rsidRDefault="00455149" w:rsidP="008B7062">
      <w:pPr>
        <w:spacing w:after="180"/>
        <w:jc w:val="both"/>
        <w:rPr>
          <w:i/>
          <w:iCs/>
        </w:rPr>
      </w:pPr>
      <w:r>
        <w:rPr>
          <w:i/>
          <w:iCs/>
        </w:rPr>
        <w:t xml:space="preserve">[If a summary of the Technical Specifications (TS) has to be provided, the Purchaser shall insert information in the table below. The Bidder shall prepare a similar table to justify compliance with the requirements] </w:t>
      </w:r>
    </w:p>
    <w:p w:rsidR="00455149" w:rsidRDefault="00455149" w:rsidP="008B7062">
      <w:pPr>
        <w:spacing w:after="180"/>
        <w:jc w:val="both"/>
        <w:rPr>
          <w:i/>
          <w:iCs/>
        </w:rPr>
      </w:pPr>
      <w:r>
        <w:rPr>
          <w:i/>
          <w:iCs/>
        </w:rPr>
        <w:t>“</w:t>
      </w:r>
      <w:r>
        <w:rPr>
          <w:b/>
          <w:i/>
          <w:iCs/>
        </w:rPr>
        <w:t>Summary of Technical Specifications</w:t>
      </w:r>
      <w:r>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tc>
          <w:tcPr>
            <w:tcW w:w="1998" w:type="dxa"/>
          </w:tcPr>
          <w:p w:rsidR="00455149" w:rsidRDefault="00455149">
            <w:pPr>
              <w:spacing w:before="120" w:after="120"/>
              <w:jc w:val="center"/>
              <w:rPr>
                <w:b/>
                <w:i/>
                <w:iCs/>
              </w:rPr>
            </w:pPr>
            <w:r>
              <w:rPr>
                <w:b/>
                <w:i/>
                <w:iCs/>
              </w:rPr>
              <w:t>Item No</w:t>
            </w:r>
          </w:p>
        </w:tc>
        <w:tc>
          <w:tcPr>
            <w:tcW w:w="2610" w:type="dxa"/>
          </w:tcPr>
          <w:p w:rsidR="00455149" w:rsidRDefault="00455149">
            <w:pPr>
              <w:spacing w:before="120" w:after="120"/>
              <w:jc w:val="center"/>
              <w:rPr>
                <w:b/>
                <w:i/>
                <w:iCs/>
              </w:rPr>
            </w:pPr>
            <w:r>
              <w:rPr>
                <w:b/>
                <w:i/>
                <w:iCs/>
              </w:rPr>
              <w:t>Name of Goods or Related Service</w:t>
            </w:r>
          </w:p>
        </w:tc>
        <w:tc>
          <w:tcPr>
            <w:tcW w:w="4608" w:type="dxa"/>
          </w:tcPr>
          <w:p w:rsidR="00455149" w:rsidRDefault="00455149">
            <w:pPr>
              <w:spacing w:before="120" w:after="120"/>
              <w:jc w:val="center"/>
              <w:rPr>
                <w:b/>
                <w:i/>
                <w:iCs/>
              </w:rPr>
            </w:pPr>
            <w:r>
              <w:rPr>
                <w:b/>
                <w:i/>
                <w:iCs/>
              </w:rPr>
              <w:t>Technical Specifications and Standards</w:t>
            </w:r>
          </w:p>
        </w:tc>
      </w:tr>
      <w:tr w:rsidR="00455149">
        <w:tc>
          <w:tcPr>
            <w:tcW w:w="1998" w:type="dxa"/>
          </w:tcPr>
          <w:p w:rsidR="00455149" w:rsidRDefault="00455149">
            <w:pPr>
              <w:spacing w:before="120" w:after="120"/>
              <w:rPr>
                <w:i/>
                <w:iCs/>
              </w:rPr>
            </w:pPr>
            <w:r>
              <w:rPr>
                <w:i/>
                <w:iCs/>
              </w:rPr>
              <w:t>[insert item No]</w:t>
            </w:r>
          </w:p>
        </w:tc>
        <w:tc>
          <w:tcPr>
            <w:tcW w:w="2610" w:type="dxa"/>
          </w:tcPr>
          <w:p w:rsidR="00455149" w:rsidRDefault="00455149">
            <w:pPr>
              <w:spacing w:before="120" w:after="120"/>
              <w:rPr>
                <w:i/>
                <w:iCs/>
              </w:rPr>
            </w:pPr>
            <w:r>
              <w:rPr>
                <w:i/>
                <w:iCs/>
              </w:rPr>
              <w:t>[insert name]</w:t>
            </w:r>
          </w:p>
        </w:tc>
        <w:tc>
          <w:tcPr>
            <w:tcW w:w="4608" w:type="dxa"/>
          </w:tcPr>
          <w:p w:rsidR="00455149" w:rsidRDefault="00455149">
            <w:pPr>
              <w:spacing w:before="120" w:after="120"/>
              <w:rPr>
                <w:i/>
                <w:iCs/>
              </w:rPr>
            </w:pPr>
            <w:r>
              <w:rPr>
                <w:i/>
                <w:iCs/>
              </w:rPr>
              <w:t>[insert TS and Standards]</w:t>
            </w:r>
          </w:p>
        </w:tc>
      </w:tr>
      <w:tr w:rsidR="00455149">
        <w:tc>
          <w:tcPr>
            <w:tcW w:w="1998" w:type="dxa"/>
          </w:tcPr>
          <w:p w:rsidR="00455149" w:rsidRDefault="00455149">
            <w:pPr>
              <w:spacing w:before="120" w:after="120"/>
              <w:rPr>
                <w:i/>
                <w:iCs/>
                <w:highlight w:val="cyan"/>
              </w:rPr>
            </w:pPr>
          </w:p>
        </w:tc>
        <w:tc>
          <w:tcPr>
            <w:tcW w:w="2610" w:type="dxa"/>
          </w:tcPr>
          <w:p w:rsidR="00455149" w:rsidRDefault="00455149">
            <w:pPr>
              <w:spacing w:before="120" w:after="120"/>
              <w:rPr>
                <w:i/>
                <w:iCs/>
                <w:highlight w:val="cyan"/>
              </w:rPr>
            </w:pPr>
          </w:p>
        </w:tc>
        <w:tc>
          <w:tcPr>
            <w:tcW w:w="4608" w:type="dxa"/>
          </w:tcPr>
          <w:p w:rsidR="00455149" w:rsidRDefault="00455149">
            <w:pPr>
              <w:spacing w:before="120" w:after="120"/>
              <w:rPr>
                <w:i/>
                <w:iCs/>
                <w:highlight w:val="cyan"/>
              </w:rPr>
            </w:pPr>
          </w:p>
        </w:tc>
      </w:tr>
      <w:tr w:rsidR="00455149">
        <w:tc>
          <w:tcPr>
            <w:tcW w:w="1998" w:type="dxa"/>
          </w:tcPr>
          <w:p w:rsidR="00455149" w:rsidRDefault="00455149">
            <w:pPr>
              <w:spacing w:before="120" w:after="120"/>
              <w:rPr>
                <w:i/>
                <w:iCs/>
                <w:highlight w:val="cyan"/>
              </w:rPr>
            </w:pPr>
          </w:p>
        </w:tc>
        <w:tc>
          <w:tcPr>
            <w:tcW w:w="2610" w:type="dxa"/>
          </w:tcPr>
          <w:p w:rsidR="00455149" w:rsidRDefault="00455149">
            <w:pPr>
              <w:spacing w:before="120" w:after="120"/>
              <w:rPr>
                <w:i/>
                <w:iCs/>
                <w:highlight w:val="cyan"/>
              </w:rPr>
            </w:pPr>
          </w:p>
        </w:tc>
        <w:tc>
          <w:tcPr>
            <w:tcW w:w="4608" w:type="dxa"/>
          </w:tcPr>
          <w:p w:rsidR="00455149" w:rsidRDefault="00455149">
            <w:pPr>
              <w:spacing w:before="120" w:after="120"/>
              <w:rPr>
                <w:i/>
                <w:iCs/>
                <w:highlight w:val="cyan"/>
              </w:rPr>
            </w:pPr>
          </w:p>
        </w:tc>
      </w:tr>
      <w:tr w:rsidR="00455149">
        <w:tc>
          <w:tcPr>
            <w:tcW w:w="1998" w:type="dxa"/>
          </w:tcPr>
          <w:p w:rsidR="00455149" w:rsidRDefault="00455149">
            <w:pPr>
              <w:spacing w:before="120" w:after="120"/>
              <w:rPr>
                <w:i/>
                <w:iCs/>
                <w:highlight w:val="cyan"/>
              </w:rPr>
            </w:pPr>
          </w:p>
        </w:tc>
        <w:tc>
          <w:tcPr>
            <w:tcW w:w="2610" w:type="dxa"/>
          </w:tcPr>
          <w:p w:rsidR="00455149" w:rsidRDefault="00455149">
            <w:pPr>
              <w:spacing w:before="120" w:after="120"/>
              <w:rPr>
                <w:i/>
                <w:iCs/>
                <w:highlight w:val="cyan"/>
              </w:rPr>
            </w:pPr>
          </w:p>
        </w:tc>
        <w:tc>
          <w:tcPr>
            <w:tcW w:w="4608" w:type="dxa"/>
          </w:tcPr>
          <w:p w:rsidR="00455149" w:rsidRDefault="00455149">
            <w:pPr>
              <w:spacing w:before="120" w:after="120"/>
              <w:rPr>
                <w:i/>
                <w:iCs/>
                <w:highlight w:val="cyan"/>
              </w:rPr>
            </w:pPr>
          </w:p>
        </w:tc>
      </w:tr>
    </w:tbl>
    <w:p w:rsidR="00455149" w:rsidRDefault="00455149">
      <w:pPr>
        <w:rPr>
          <w:i/>
          <w:iCs/>
          <w:highlight w:val="cyan"/>
        </w:rPr>
      </w:pPr>
    </w:p>
    <w:p w:rsidR="00455149" w:rsidRDefault="00455149">
      <w:pPr>
        <w:suppressAutoHyphens/>
        <w:spacing w:after="160"/>
        <w:rPr>
          <w:bCs/>
          <w:i/>
          <w:iCs/>
        </w:rPr>
      </w:pPr>
      <w:r>
        <w:rPr>
          <w:bCs/>
          <w:i/>
          <w:iCs/>
        </w:rPr>
        <w:t xml:space="preserve">Detailed Technical Specifications and Standards [whenever necessary]. </w:t>
      </w:r>
    </w:p>
    <w:p w:rsidR="00455149" w:rsidRDefault="00455149">
      <w:pPr>
        <w:ind w:left="720"/>
      </w:pPr>
      <w:r>
        <w:rPr>
          <w:bCs/>
          <w:i/>
          <w:iCs/>
        </w:rPr>
        <w:t>[Insert detailed description of TS]</w:t>
      </w:r>
      <w:r>
        <w:rPr>
          <w:i/>
          <w:iCs/>
        </w:rPr>
        <w:t xml:space="preserve"> __________________________________________________________________________________________________________________________________________________________________________________________________________”_]</w:t>
      </w:r>
    </w:p>
    <w:p w:rsidR="00455149" w:rsidRDefault="00455149">
      <w:pPr>
        <w:pStyle w:val="SectionVIHeader"/>
      </w:pPr>
      <w:r>
        <w:br w:type="page"/>
      </w:r>
      <w:bookmarkStart w:id="306" w:name="_Toc68320561"/>
      <w:r>
        <w:lastRenderedPageBreak/>
        <w:t>4. Drawings</w:t>
      </w:r>
      <w:bookmarkEnd w:id="306"/>
    </w:p>
    <w:p w:rsidR="00455149" w:rsidRDefault="00455149"/>
    <w:p w:rsidR="00455149" w:rsidRDefault="00455149"/>
    <w:p w:rsidR="00455149" w:rsidRDefault="00455149">
      <w:pPr>
        <w:spacing w:after="200"/>
      </w:pPr>
      <w:r>
        <w:t xml:space="preserve">These Bidding Documents includes </w:t>
      </w:r>
      <w:r>
        <w:rPr>
          <w:i/>
          <w:iCs/>
        </w:rPr>
        <w:t>[insert</w:t>
      </w:r>
      <w:r>
        <w:rPr>
          <w:b/>
          <w:i/>
          <w:iCs/>
        </w:rPr>
        <w:t xml:space="preserve"> </w:t>
      </w:r>
      <w:r>
        <w:rPr>
          <w:bCs/>
          <w:i/>
          <w:iCs/>
        </w:rPr>
        <w:t>“the following”</w:t>
      </w:r>
      <w:r>
        <w:rPr>
          <w:b/>
          <w:i/>
          <w:iCs/>
        </w:rPr>
        <w:t xml:space="preserve"> </w:t>
      </w:r>
      <w:r>
        <w:rPr>
          <w:i/>
          <w:iCs/>
        </w:rPr>
        <w:t>or “no”]</w:t>
      </w:r>
      <w:r>
        <w:t xml:space="preserve"> drawings. </w:t>
      </w:r>
    </w:p>
    <w:p w:rsidR="00455149" w:rsidRDefault="00455149">
      <w:pPr>
        <w:spacing w:after="200"/>
        <w:rPr>
          <w:i/>
          <w:iCs/>
        </w:rPr>
      </w:pPr>
      <w:r>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trPr>
          <w:cantSplit/>
          <w:trHeight w:val="600"/>
        </w:trPr>
        <w:tc>
          <w:tcPr>
            <w:tcW w:w="9216" w:type="dxa"/>
            <w:gridSpan w:val="3"/>
          </w:tcPr>
          <w:p w:rsidR="00455149" w:rsidRDefault="00455149">
            <w:pPr>
              <w:spacing w:before="120"/>
              <w:jc w:val="center"/>
              <w:rPr>
                <w:b/>
                <w:sz w:val="28"/>
              </w:rPr>
            </w:pPr>
            <w:r>
              <w:rPr>
                <w:b/>
                <w:sz w:val="28"/>
              </w:rPr>
              <w:t>List of Drawings</w:t>
            </w:r>
          </w:p>
        </w:tc>
      </w:tr>
      <w:tr w:rsidR="00455149">
        <w:trPr>
          <w:trHeight w:val="600"/>
        </w:trPr>
        <w:tc>
          <w:tcPr>
            <w:tcW w:w="2178" w:type="dxa"/>
          </w:tcPr>
          <w:p w:rsidR="00455149" w:rsidRDefault="00455149">
            <w:pPr>
              <w:pStyle w:val="titulo"/>
              <w:spacing w:after="0"/>
              <w:rPr>
                <w:rFonts w:ascii="Times New Roman" w:hAnsi="Times New Roman"/>
              </w:rPr>
            </w:pPr>
          </w:p>
          <w:p w:rsidR="00455149" w:rsidRDefault="00455149">
            <w:pPr>
              <w:pStyle w:val="titulo"/>
              <w:spacing w:after="0"/>
              <w:rPr>
                <w:rFonts w:ascii="Times New Roman" w:hAnsi="Times New Roman"/>
              </w:rPr>
            </w:pPr>
            <w:r>
              <w:rPr>
                <w:rFonts w:ascii="Times New Roman" w:hAnsi="Times New Roman"/>
              </w:rPr>
              <w:t>Drawing Nr.</w:t>
            </w:r>
          </w:p>
          <w:p w:rsidR="00455149" w:rsidRDefault="00455149">
            <w:pPr>
              <w:pStyle w:val="titulo"/>
              <w:spacing w:after="0"/>
              <w:rPr>
                <w:rFonts w:ascii="Times New Roman" w:hAnsi="Times New Roman"/>
              </w:rPr>
            </w:pPr>
          </w:p>
        </w:tc>
        <w:tc>
          <w:tcPr>
            <w:tcW w:w="2880" w:type="dxa"/>
          </w:tcPr>
          <w:p w:rsidR="00455149" w:rsidRDefault="00455149">
            <w:pPr>
              <w:jc w:val="center"/>
              <w:rPr>
                <w:b/>
              </w:rPr>
            </w:pPr>
          </w:p>
          <w:p w:rsidR="00455149" w:rsidRDefault="00455149">
            <w:pPr>
              <w:jc w:val="center"/>
              <w:rPr>
                <w:b/>
              </w:rPr>
            </w:pPr>
            <w:r>
              <w:rPr>
                <w:b/>
              </w:rPr>
              <w:t>Drawing Name</w:t>
            </w:r>
          </w:p>
        </w:tc>
        <w:tc>
          <w:tcPr>
            <w:tcW w:w="4158" w:type="dxa"/>
          </w:tcPr>
          <w:p w:rsidR="00455149" w:rsidRDefault="00455149">
            <w:pPr>
              <w:jc w:val="center"/>
              <w:rPr>
                <w:b/>
              </w:rPr>
            </w:pPr>
          </w:p>
          <w:p w:rsidR="00455149" w:rsidRDefault="00455149">
            <w:pPr>
              <w:jc w:val="center"/>
              <w:rPr>
                <w:b/>
              </w:rPr>
            </w:pPr>
            <w:r>
              <w:rPr>
                <w:b/>
              </w:rPr>
              <w:t>Purpose</w:t>
            </w:r>
          </w:p>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bl>
    <w:p w:rsidR="00455149" w:rsidRDefault="00455149">
      <w:pPr>
        <w:pStyle w:val="SectionVIHeader"/>
      </w:pPr>
      <w:r>
        <w:br w:type="page"/>
      </w:r>
      <w:bookmarkStart w:id="307" w:name="_Toc68320562"/>
      <w:r>
        <w:lastRenderedPageBreak/>
        <w:t>5. Inspections and Tests</w:t>
      </w:r>
      <w:bookmarkEnd w:id="307"/>
    </w:p>
    <w:p w:rsidR="00455149" w:rsidRDefault="00455149">
      <w:pPr>
        <w:rPr>
          <w:i/>
          <w:iCs/>
        </w:rPr>
      </w:pPr>
      <w:r>
        <w:t xml:space="preserve">The following inspections and tests shall be performed: </w:t>
      </w:r>
      <w:r>
        <w:rPr>
          <w:i/>
          <w:iCs/>
        </w:rPr>
        <w:t>[insert list of inspections and tests]</w:t>
      </w:r>
    </w:p>
    <w:p w:rsidR="00455149" w:rsidRDefault="00455149"/>
    <w:p w:rsidR="00455149" w:rsidRDefault="00455149">
      <w:bookmarkStart w:id="308" w:name="_Toc438266930"/>
      <w:bookmarkStart w:id="309" w:name="_Toc438267904"/>
      <w:bookmarkStart w:id="310" w:name="_Toc438366671"/>
    </w:p>
    <w:p w:rsidR="00455149" w:rsidRDefault="00455149"/>
    <w:p w:rsidR="00455149" w:rsidRDefault="00455149"/>
    <w:p w:rsidR="00455149" w:rsidRDefault="00455149"/>
    <w:p w:rsidR="00455149" w:rsidRDefault="00455149">
      <w:pPr>
        <w:sectPr w:rsidR="00455149">
          <w:headerReference w:type="first" r:id="rId48"/>
          <w:pgSz w:w="12240" w:h="15840" w:code="1"/>
          <w:pgMar w:top="1440" w:right="1440" w:bottom="1440" w:left="1800" w:header="720" w:footer="720" w:gutter="0"/>
          <w:paperSrc w:first="15" w:other="15"/>
          <w:pgNumType w:chapStyle="1"/>
          <w:cols w:space="720"/>
          <w:titlePg/>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311" w:name="_Toc438529605"/>
      <w:bookmarkStart w:id="312" w:name="_Toc438725761"/>
      <w:bookmarkStart w:id="313" w:name="_Toc438817756"/>
      <w:bookmarkStart w:id="314" w:name="_Toc438954450"/>
      <w:bookmarkStart w:id="315" w:name="_Toc461939623"/>
      <w:bookmarkStart w:id="316" w:name="_Toc488411759"/>
      <w:bookmarkStart w:id="317" w:name="_Toc347227547"/>
      <w:r>
        <w:t>PART 3 - Contract</w:t>
      </w:r>
      <w:bookmarkEnd w:id="311"/>
      <w:bookmarkEnd w:id="312"/>
      <w:bookmarkEnd w:id="313"/>
      <w:bookmarkEnd w:id="314"/>
      <w:bookmarkEnd w:id="315"/>
      <w:bookmarkEnd w:id="316"/>
      <w:bookmarkEnd w:id="317"/>
    </w:p>
    <w:p w:rsidR="00455149" w:rsidRDefault="00455149">
      <w:pPr>
        <w:pStyle w:val="Subtitle"/>
        <w:jc w:val="both"/>
        <w:rPr>
          <w:b w:val="0"/>
          <w:sz w:val="24"/>
        </w:rPr>
      </w:pPr>
    </w:p>
    <w:p w:rsidR="00455149" w:rsidRDefault="00455149">
      <w:pPr>
        <w:pStyle w:val="Subtitle"/>
        <w:rPr>
          <w:b w:val="0"/>
          <w:sz w:val="24"/>
        </w:rPr>
      </w:pPr>
    </w:p>
    <w:p w:rsidR="00455149" w:rsidRDefault="00455149">
      <w:pPr>
        <w:pStyle w:val="Subtitle"/>
        <w:rPr>
          <w:sz w:val="24"/>
        </w:rPr>
      </w:pPr>
    </w:p>
    <w:p w:rsidR="00455149" w:rsidRDefault="00455149"/>
    <w:p w:rsidR="00455149" w:rsidRDefault="00455149">
      <w:pPr>
        <w:pStyle w:val="Subtitle"/>
        <w:jc w:val="left"/>
        <w:rPr>
          <w:b w:val="0"/>
          <w:sz w:val="24"/>
        </w:rPr>
        <w:sectPr w:rsidR="00455149">
          <w:headerReference w:type="first" r:id="rId49"/>
          <w:type w:val="oddPage"/>
          <w:pgSz w:w="12240" w:h="15840" w:code="1"/>
          <w:pgMar w:top="1440" w:right="1440" w:bottom="1440" w:left="1800" w:header="720" w:footer="720" w:gutter="0"/>
          <w:paperSrc w:first="15" w:other="15"/>
          <w:pgNumType w:chapStyle="1"/>
          <w:cols w:space="720"/>
          <w:titlePg/>
        </w:sectPr>
      </w:pPr>
    </w:p>
    <w:p w:rsidR="00455149"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trPr>
          <w:trHeight w:val="600"/>
        </w:trPr>
        <w:tc>
          <w:tcPr>
            <w:tcW w:w="9198" w:type="dxa"/>
            <w:tcBorders>
              <w:top w:val="nil"/>
              <w:left w:val="nil"/>
              <w:bottom w:val="nil"/>
              <w:right w:val="nil"/>
            </w:tcBorders>
            <w:vAlign w:val="center"/>
          </w:tcPr>
          <w:p w:rsidR="00455149" w:rsidRDefault="00455149">
            <w:pPr>
              <w:pStyle w:val="Subtitle"/>
            </w:pPr>
            <w:bookmarkStart w:id="318" w:name="_Toc471555340"/>
            <w:bookmarkStart w:id="319" w:name="_Toc471555883"/>
            <w:bookmarkStart w:id="320" w:name="_Toc488411760"/>
            <w:bookmarkStart w:id="321" w:name="_Toc347227548"/>
            <w:r>
              <w:t>Section VII</w:t>
            </w:r>
            <w:r w:rsidR="00193CA6">
              <w:t>I</w:t>
            </w:r>
            <w:r>
              <w:t>.  General Conditions of Contract</w:t>
            </w:r>
            <w:bookmarkEnd w:id="318"/>
            <w:bookmarkEnd w:id="319"/>
            <w:bookmarkEnd w:id="320"/>
            <w:bookmarkEnd w:id="321"/>
          </w:p>
        </w:tc>
      </w:tr>
    </w:tbl>
    <w:p w:rsidR="00455149" w:rsidRDefault="00455149"/>
    <w:p w:rsidR="00455149" w:rsidRDefault="00455149">
      <w:pPr>
        <w:jc w:val="center"/>
        <w:rPr>
          <w:b/>
          <w:sz w:val="32"/>
        </w:rPr>
      </w:pPr>
      <w:r>
        <w:rPr>
          <w:b/>
          <w:sz w:val="32"/>
        </w:rPr>
        <w:t>Table of Clauses</w:t>
      </w:r>
    </w:p>
    <w:p w:rsidR="00455149" w:rsidRDefault="00455149">
      <w:pPr>
        <w:jc w:val="center"/>
        <w:rPr>
          <w:b/>
          <w:sz w:val="32"/>
        </w:rPr>
      </w:pPr>
    </w:p>
    <w:p w:rsidR="001F5572" w:rsidRPr="001F5572" w:rsidRDefault="00075F5F" w:rsidP="001F5572">
      <w:pPr>
        <w:pStyle w:val="TOC1"/>
        <w:spacing w:before="0"/>
        <w:rPr>
          <w:b w:val="0"/>
          <w:szCs w:val="24"/>
        </w:rPr>
      </w:pPr>
      <w:r w:rsidRPr="001F5572">
        <w:rPr>
          <w:b w:val="0"/>
        </w:rPr>
        <w:fldChar w:fldCharType="begin"/>
      </w:r>
      <w:r w:rsidR="00455149" w:rsidRPr="001F5572">
        <w:rPr>
          <w:b w:val="0"/>
        </w:rPr>
        <w:instrText xml:space="preserve"> TOC \t "sec7-clauses,1" </w:instrText>
      </w:r>
      <w:r w:rsidRPr="001F5572">
        <w:rPr>
          <w:b w:val="0"/>
        </w:rPr>
        <w:fldChar w:fldCharType="separate"/>
      </w:r>
      <w:r w:rsidR="001F5572" w:rsidRPr="001F5572">
        <w:rPr>
          <w:b w:val="0"/>
        </w:rPr>
        <w:t>1.</w:t>
      </w:r>
      <w:r w:rsidR="001F5572" w:rsidRPr="001F5572">
        <w:rPr>
          <w:b w:val="0"/>
          <w:szCs w:val="24"/>
        </w:rPr>
        <w:tab/>
      </w:r>
      <w:r w:rsidR="001F5572" w:rsidRPr="001F5572">
        <w:rPr>
          <w:b w:val="0"/>
        </w:rPr>
        <w:t>Definitions</w:t>
      </w:r>
      <w:r w:rsidR="001F5572" w:rsidRPr="001F5572">
        <w:rPr>
          <w:b w:val="0"/>
        </w:rPr>
        <w:tab/>
      </w:r>
      <w:r w:rsidRPr="001F5572">
        <w:rPr>
          <w:b w:val="0"/>
        </w:rPr>
        <w:fldChar w:fldCharType="begin"/>
      </w:r>
      <w:r w:rsidR="001F5572" w:rsidRPr="001F5572">
        <w:rPr>
          <w:b w:val="0"/>
        </w:rPr>
        <w:instrText xml:space="preserve"> PAGEREF _Toc167083636 \h </w:instrText>
      </w:r>
      <w:r w:rsidRPr="001F5572">
        <w:rPr>
          <w:b w:val="0"/>
        </w:rPr>
      </w:r>
      <w:r w:rsidRPr="001F5572">
        <w:rPr>
          <w:b w:val="0"/>
        </w:rPr>
        <w:fldChar w:fldCharType="separate"/>
      </w:r>
      <w:r w:rsidR="00F60E79">
        <w:rPr>
          <w:b w:val="0"/>
        </w:rPr>
        <w:t>83</w:t>
      </w:r>
      <w:r w:rsidRPr="001F5572">
        <w:rPr>
          <w:b w:val="0"/>
        </w:rPr>
        <w:fldChar w:fldCharType="end"/>
      </w:r>
    </w:p>
    <w:p w:rsidR="001F5572" w:rsidRPr="001F5572" w:rsidRDefault="001F5572" w:rsidP="001F5572">
      <w:pPr>
        <w:pStyle w:val="TOC1"/>
        <w:spacing w:before="0"/>
        <w:rPr>
          <w:b w:val="0"/>
          <w:szCs w:val="24"/>
        </w:rPr>
      </w:pPr>
      <w:r w:rsidRPr="001F5572">
        <w:rPr>
          <w:b w:val="0"/>
        </w:rPr>
        <w:t>2.</w:t>
      </w:r>
      <w:r w:rsidRPr="001F5572">
        <w:rPr>
          <w:b w:val="0"/>
          <w:szCs w:val="24"/>
        </w:rPr>
        <w:tab/>
      </w:r>
      <w:r w:rsidRPr="001F5572">
        <w:rPr>
          <w:b w:val="0"/>
        </w:rPr>
        <w:t>Contract Documents</w:t>
      </w:r>
      <w:r w:rsidRPr="001F5572">
        <w:rPr>
          <w:b w:val="0"/>
        </w:rPr>
        <w:tab/>
      </w:r>
      <w:r w:rsidR="00075F5F" w:rsidRPr="001F5572">
        <w:rPr>
          <w:b w:val="0"/>
        </w:rPr>
        <w:fldChar w:fldCharType="begin"/>
      </w:r>
      <w:r w:rsidRPr="001F5572">
        <w:rPr>
          <w:b w:val="0"/>
        </w:rPr>
        <w:instrText xml:space="preserve"> PAGEREF _Toc167083637 \h </w:instrText>
      </w:r>
      <w:r w:rsidR="00075F5F" w:rsidRPr="001F5572">
        <w:rPr>
          <w:b w:val="0"/>
        </w:rPr>
      </w:r>
      <w:r w:rsidR="00075F5F" w:rsidRPr="001F5572">
        <w:rPr>
          <w:b w:val="0"/>
        </w:rPr>
        <w:fldChar w:fldCharType="separate"/>
      </w:r>
      <w:r w:rsidR="00F60E79">
        <w:rPr>
          <w:b w:val="0"/>
        </w:rPr>
        <w:t>84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w:t>
      </w:r>
      <w:r w:rsidRPr="001F5572">
        <w:rPr>
          <w:b w:val="0"/>
          <w:szCs w:val="24"/>
        </w:rPr>
        <w:tab/>
      </w:r>
      <w:r w:rsidRPr="001F5572">
        <w:rPr>
          <w:b w:val="0"/>
        </w:rPr>
        <w:t>Fraud and Corruption</w:t>
      </w:r>
      <w:r w:rsidRPr="001F5572">
        <w:rPr>
          <w:b w:val="0"/>
        </w:rPr>
        <w:tab/>
      </w:r>
      <w:r w:rsidR="00075F5F" w:rsidRPr="001F5572">
        <w:rPr>
          <w:b w:val="0"/>
        </w:rPr>
        <w:fldChar w:fldCharType="begin"/>
      </w:r>
      <w:r w:rsidRPr="001F5572">
        <w:rPr>
          <w:b w:val="0"/>
        </w:rPr>
        <w:instrText xml:space="preserve"> PAGEREF _Toc167083638 \h </w:instrText>
      </w:r>
      <w:r w:rsidR="00075F5F" w:rsidRPr="001F5572">
        <w:rPr>
          <w:b w:val="0"/>
        </w:rPr>
      </w:r>
      <w:r w:rsidR="00075F5F" w:rsidRPr="001F5572">
        <w:rPr>
          <w:b w:val="0"/>
        </w:rPr>
        <w:fldChar w:fldCharType="separate"/>
      </w:r>
      <w:r w:rsidR="00F60E79">
        <w:rPr>
          <w:b w:val="0"/>
        </w:rPr>
        <w:t>84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4.</w:t>
      </w:r>
      <w:r w:rsidRPr="001F5572">
        <w:rPr>
          <w:b w:val="0"/>
          <w:szCs w:val="24"/>
        </w:rPr>
        <w:tab/>
      </w:r>
      <w:r w:rsidRPr="001F5572">
        <w:rPr>
          <w:b w:val="0"/>
        </w:rPr>
        <w:t>Interpretation</w:t>
      </w:r>
      <w:r w:rsidRPr="001F5572">
        <w:rPr>
          <w:b w:val="0"/>
        </w:rPr>
        <w:tab/>
      </w:r>
      <w:r w:rsidR="00075F5F" w:rsidRPr="001F5572">
        <w:rPr>
          <w:b w:val="0"/>
        </w:rPr>
        <w:fldChar w:fldCharType="begin"/>
      </w:r>
      <w:r w:rsidRPr="001F5572">
        <w:rPr>
          <w:b w:val="0"/>
        </w:rPr>
        <w:instrText xml:space="preserve"> PAGEREF _Toc167083639 \h </w:instrText>
      </w:r>
      <w:r w:rsidR="00075F5F" w:rsidRPr="001F5572">
        <w:rPr>
          <w:b w:val="0"/>
        </w:rPr>
      </w:r>
      <w:r w:rsidR="00075F5F" w:rsidRPr="001F5572">
        <w:rPr>
          <w:b w:val="0"/>
        </w:rPr>
        <w:fldChar w:fldCharType="separate"/>
      </w:r>
      <w:r w:rsidR="00F60E79">
        <w:rPr>
          <w:b w:val="0"/>
        </w:rPr>
        <w:t>84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5.</w:t>
      </w:r>
      <w:r w:rsidRPr="001F5572">
        <w:rPr>
          <w:b w:val="0"/>
          <w:szCs w:val="24"/>
        </w:rPr>
        <w:tab/>
      </w:r>
      <w:r w:rsidRPr="001F5572">
        <w:rPr>
          <w:b w:val="0"/>
        </w:rPr>
        <w:t>Language</w:t>
      </w:r>
      <w:r w:rsidRPr="001F5572">
        <w:rPr>
          <w:b w:val="0"/>
        </w:rPr>
        <w:tab/>
      </w:r>
      <w:r w:rsidR="00075F5F" w:rsidRPr="001F5572">
        <w:rPr>
          <w:b w:val="0"/>
        </w:rPr>
        <w:fldChar w:fldCharType="begin"/>
      </w:r>
      <w:r w:rsidRPr="001F5572">
        <w:rPr>
          <w:b w:val="0"/>
        </w:rPr>
        <w:instrText xml:space="preserve"> PAGEREF _Toc167083640 \h </w:instrText>
      </w:r>
      <w:r w:rsidR="00075F5F" w:rsidRPr="001F5572">
        <w:rPr>
          <w:b w:val="0"/>
        </w:rPr>
      </w:r>
      <w:r w:rsidR="00075F5F" w:rsidRPr="001F5572">
        <w:rPr>
          <w:b w:val="0"/>
        </w:rPr>
        <w:fldChar w:fldCharType="separate"/>
      </w:r>
      <w:r w:rsidR="00F60E79">
        <w:rPr>
          <w:b w:val="0"/>
        </w:rPr>
        <w:t>85</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6.</w:t>
      </w:r>
      <w:r w:rsidRPr="001F5572">
        <w:rPr>
          <w:b w:val="0"/>
          <w:szCs w:val="24"/>
        </w:rPr>
        <w:tab/>
      </w:r>
      <w:r w:rsidRPr="001F5572">
        <w:rPr>
          <w:b w:val="0"/>
        </w:rPr>
        <w:t>Joint Venture, Consortium or Association</w:t>
      </w:r>
      <w:r w:rsidRPr="001F5572">
        <w:rPr>
          <w:b w:val="0"/>
        </w:rPr>
        <w:tab/>
      </w:r>
      <w:r w:rsidR="00075F5F" w:rsidRPr="001F5572">
        <w:rPr>
          <w:b w:val="0"/>
        </w:rPr>
        <w:fldChar w:fldCharType="begin"/>
      </w:r>
      <w:r w:rsidRPr="001F5572">
        <w:rPr>
          <w:b w:val="0"/>
        </w:rPr>
        <w:instrText xml:space="preserve"> PAGEREF _Toc167083641 \h </w:instrText>
      </w:r>
      <w:r w:rsidR="00075F5F" w:rsidRPr="001F5572">
        <w:rPr>
          <w:b w:val="0"/>
        </w:rPr>
      </w:r>
      <w:r w:rsidR="00075F5F" w:rsidRPr="001F5572">
        <w:rPr>
          <w:b w:val="0"/>
        </w:rPr>
        <w:fldChar w:fldCharType="separate"/>
      </w:r>
      <w:r w:rsidR="00F60E79">
        <w:rPr>
          <w:b w:val="0"/>
        </w:rPr>
        <w:t>86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7.</w:t>
      </w:r>
      <w:r w:rsidRPr="001F5572">
        <w:rPr>
          <w:b w:val="0"/>
          <w:szCs w:val="24"/>
        </w:rPr>
        <w:tab/>
      </w:r>
      <w:r w:rsidRPr="001F5572">
        <w:rPr>
          <w:b w:val="0"/>
        </w:rPr>
        <w:t>Eligibility</w:t>
      </w:r>
      <w:r w:rsidRPr="001F5572">
        <w:rPr>
          <w:b w:val="0"/>
        </w:rPr>
        <w:tab/>
      </w:r>
      <w:r w:rsidR="00075F5F" w:rsidRPr="001F5572">
        <w:rPr>
          <w:b w:val="0"/>
        </w:rPr>
        <w:fldChar w:fldCharType="begin"/>
      </w:r>
      <w:r w:rsidRPr="001F5572">
        <w:rPr>
          <w:b w:val="0"/>
        </w:rPr>
        <w:instrText xml:space="preserve"> PAGEREF _Toc167083642 \h </w:instrText>
      </w:r>
      <w:r w:rsidR="00075F5F" w:rsidRPr="001F5572">
        <w:rPr>
          <w:b w:val="0"/>
        </w:rPr>
      </w:r>
      <w:r w:rsidR="00075F5F" w:rsidRPr="001F5572">
        <w:rPr>
          <w:b w:val="0"/>
        </w:rPr>
        <w:fldChar w:fldCharType="separate"/>
      </w:r>
      <w:r w:rsidR="00F60E79">
        <w:rPr>
          <w:b w:val="0"/>
        </w:rPr>
        <w:t>86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8.</w:t>
      </w:r>
      <w:r w:rsidRPr="001F5572">
        <w:rPr>
          <w:b w:val="0"/>
          <w:szCs w:val="24"/>
        </w:rPr>
        <w:tab/>
      </w:r>
      <w:r w:rsidRPr="001F5572">
        <w:rPr>
          <w:b w:val="0"/>
        </w:rPr>
        <w:t>Notices</w:t>
      </w:r>
      <w:r w:rsidRPr="001F5572">
        <w:rPr>
          <w:b w:val="0"/>
        </w:rPr>
        <w:tab/>
      </w:r>
      <w:r w:rsidR="00075F5F" w:rsidRPr="001F5572">
        <w:rPr>
          <w:b w:val="0"/>
        </w:rPr>
        <w:fldChar w:fldCharType="begin"/>
      </w:r>
      <w:r w:rsidRPr="001F5572">
        <w:rPr>
          <w:b w:val="0"/>
        </w:rPr>
        <w:instrText xml:space="preserve"> PAGEREF _Toc167083643 \h </w:instrText>
      </w:r>
      <w:r w:rsidR="00075F5F" w:rsidRPr="001F5572">
        <w:rPr>
          <w:b w:val="0"/>
        </w:rPr>
      </w:r>
      <w:r w:rsidR="00075F5F" w:rsidRPr="001F5572">
        <w:rPr>
          <w:b w:val="0"/>
        </w:rPr>
        <w:fldChar w:fldCharType="separate"/>
      </w:r>
      <w:r w:rsidR="00F60E79">
        <w:rPr>
          <w:b w:val="0"/>
        </w:rPr>
        <w:t>86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9.</w:t>
      </w:r>
      <w:r w:rsidRPr="001F5572">
        <w:rPr>
          <w:b w:val="0"/>
          <w:szCs w:val="24"/>
        </w:rPr>
        <w:tab/>
      </w:r>
      <w:r w:rsidRPr="001F5572">
        <w:rPr>
          <w:b w:val="0"/>
        </w:rPr>
        <w:t>Governing Law</w:t>
      </w:r>
      <w:r w:rsidRPr="001F5572">
        <w:rPr>
          <w:b w:val="0"/>
        </w:rPr>
        <w:tab/>
      </w:r>
      <w:r w:rsidR="00075F5F" w:rsidRPr="001F5572">
        <w:rPr>
          <w:b w:val="0"/>
        </w:rPr>
        <w:fldChar w:fldCharType="begin"/>
      </w:r>
      <w:r w:rsidRPr="001F5572">
        <w:rPr>
          <w:b w:val="0"/>
        </w:rPr>
        <w:instrText xml:space="preserve"> PAGEREF _Toc167083644 \h </w:instrText>
      </w:r>
      <w:r w:rsidR="00075F5F" w:rsidRPr="001F5572">
        <w:rPr>
          <w:b w:val="0"/>
        </w:rPr>
      </w:r>
      <w:r w:rsidR="00075F5F" w:rsidRPr="001F5572">
        <w:rPr>
          <w:b w:val="0"/>
        </w:rPr>
        <w:fldChar w:fldCharType="separate"/>
      </w:r>
      <w:r w:rsidR="00F60E79">
        <w:rPr>
          <w:b w:val="0"/>
        </w:rPr>
        <w:t>86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10.</w:t>
      </w:r>
      <w:r w:rsidRPr="001F5572">
        <w:rPr>
          <w:b w:val="0"/>
          <w:szCs w:val="24"/>
        </w:rPr>
        <w:tab/>
      </w:r>
      <w:r w:rsidRPr="001F5572">
        <w:rPr>
          <w:b w:val="0"/>
        </w:rPr>
        <w:t>Settlement of Disputes</w:t>
      </w:r>
      <w:r w:rsidRPr="001F5572">
        <w:rPr>
          <w:b w:val="0"/>
        </w:rPr>
        <w:tab/>
      </w:r>
      <w:r w:rsidR="00075F5F" w:rsidRPr="001F5572">
        <w:rPr>
          <w:b w:val="0"/>
        </w:rPr>
        <w:fldChar w:fldCharType="begin"/>
      </w:r>
      <w:r w:rsidRPr="001F5572">
        <w:rPr>
          <w:b w:val="0"/>
        </w:rPr>
        <w:instrText xml:space="preserve"> PAGEREF _Toc167083645 \h </w:instrText>
      </w:r>
      <w:r w:rsidR="00075F5F" w:rsidRPr="001F5572">
        <w:rPr>
          <w:b w:val="0"/>
        </w:rPr>
      </w:r>
      <w:r w:rsidR="00075F5F" w:rsidRPr="001F5572">
        <w:rPr>
          <w:b w:val="0"/>
        </w:rPr>
        <w:fldChar w:fldCharType="separate"/>
      </w:r>
      <w:r w:rsidR="00F60E79">
        <w:rPr>
          <w:b w:val="0"/>
        </w:rPr>
        <w:t>87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11.</w:t>
      </w:r>
      <w:r w:rsidRPr="001F5572">
        <w:rPr>
          <w:b w:val="0"/>
          <w:szCs w:val="24"/>
        </w:rPr>
        <w:tab/>
      </w:r>
      <w:r w:rsidRPr="001F5572">
        <w:rPr>
          <w:b w:val="0"/>
          <w:lang w:val="en-GB"/>
        </w:rPr>
        <w:t>Inspections and Audit by the Bank</w:t>
      </w:r>
      <w:r w:rsidRPr="001F5572">
        <w:rPr>
          <w:b w:val="0"/>
        </w:rPr>
        <w:tab/>
      </w:r>
      <w:r w:rsidR="00075F5F" w:rsidRPr="001F5572">
        <w:rPr>
          <w:b w:val="0"/>
        </w:rPr>
        <w:fldChar w:fldCharType="begin"/>
      </w:r>
      <w:r w:rsidRPr="001F5572">
        <w:rPr>
          <w:b w:val="0"/>
        </w:rPr>
        <w:instrText xml:space="preserve"> PAGEREF _Toc167083646 \h </w:instrText>
      </w:r>
      <w:r w:rsidR="00075F5F" w:rsidRPr="001F5572">
        <w:rPr>
          <w:b w:val="0"/>
        </w:rPr>
      </w:r>
      <w:r w:rsidR="00075F5F" w:rsidRPr="001F5572">
        <w:rPr>
          <w:b w:val="0"/>
        </w:rPr>
        <w:fldChar w:fldCharType="separate"/>
      </w:r>
      <w:r w:rsidR="00F60E79">
        <w:rPr>
          <w:b w:val="0"/>
        </w:rPr>
        <w:t>87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12.</w:t>
      </w:r>
      <w:r w:rsidRPr="001F5572">
        <w:rPr>
          <w:b w:val="0"/>
          <w:szCs w:val="24"/>
        </w:rPr>
        <w:tab/>
      </w:r>
      <w:r w:rsidRPr="001F5572">
        <w:rPr>
          <w:b w:val="0"/>
        </w:rPr>
        <w:t>Scope of Supply</w:t>
      </w:r>
      <w:r w:rsidRPr="001F5572">
        <w:rPr>
          <w:b w:val="0"/>
        </w:rPr>
        <w:tab/>
      </w:r>
      <w:r w:rsidR="00075F5F" w:rsidRPr="001F5572">
        <w:rPr>
          <w:b w:val="0"/>
        </w:rPr>
        <w:fldChar w:fldCharType="begin"/>
      </w:r>
      <w:r w:rsidRPr="001F5572">
        <w:rPr>
          <w:b w:val="0"/>
        </w:rPr>
        <w:instrText xml:space="preserve"> PAGEREF _Toc167083647 \h </w:instrText>
      </w:r>
      <w:r w:rsidR="00075F5F" w:rsidRPr="001F5572">
        <w:rPr>
          <w:b w:val="0"/>
        </w:rPr>
      </w:r>
      <w:r w:rsidR="00075F5F" w:rsidRPr="001F5572">
        <w:rPr>
          <w:b w:val="0"/>
        </w:rPr>
        <w:fldChar w:fldCharType="separate"/>
      </w:r>
      <w:r w:rsidR="00F60E79">
        <w:rPr>
          <w:b w:val="0"/>
        </w:rPr>
        <w:t>88</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13.</w:t>
      </w:r>
      <w:r w:rsidRPr="001F5572">
        <w:rPr>
          <w:b w:val="0"/>
          <w:szCs w:val="24"/>
        </w:rPr>
        <w:tab/>
      </w:r>
      <w:r w:rsidRPr="001F5572">
        <w:rPr>
          <w:b w:val="0"/>
        </w:rPr>
        <w:t>Delivery and Documents</w:t>
      </w:r>
      <w:r w:rsidRPr="001F5572">
        <w:rPr>
          <w:b w:val="0"/>
        </w:rPr>
        <w:tab/>
      </w:r>
      <w:r w:rsidR="00075F5F" w:rsidRPr="001F5572">
        <w:rPr>
          <w:b w:val="0"/>
        </w:rPr>
        <w:fldChar w:fldCharType="begin"/>
      </w:r>
      <w:r w:rsidRPr="001F5572">
        <w:rPr>
          <w:b w:val="0"/>
        </w:rPr>
        <w:instrText xml:space="preserve"> PAGEREF _Toc167083648 \h </w:instrText>
      </w:r>
      <w:r w:rsidR="00075F5F" w:rsidRPr="001F5572">
        <w:rPr>
          <w:b w:val="0"/>
        </w:rPr>
      </w:r>
      <w:r w:rsidR="00075F5F" w:rsidRPr="001F5572">
        <w:rPr>
          <w:b w:val="0"/>
        </w:rPr>
        <w:fldChar w:fldCharType="separate"/>
      </w:r>
      <w:r w:rsidR="00F60E79">
        <w:rPr>
          <w:b w:val="0"/>
        </w:rPr>
        <w:t>88</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14.</w:t>
      </w:r>
      <w:r w:rsidRPr="001F5572">
        <w:rPr>
          <w:b w:val="0"/>
          <w:szCs w:val="24"/>
        </w:rPr>
        <w:tab/>
      </w:r>
      <w:r w:rsidRPr="001F5572">
        <w:rPr>
          <w:b w:val="0"/>
        </w:rPr>
        <w:t>Supplier’s Responsibilities</w:t>
      </w:r>
      <w:r w:rsidRPr="001F5572">
        <w:rPr>
          <w:b w:val="0"/>
        </w:rPr>
        <w:tab/>
      </w:r>
      <w:r w:rsidR="00075F5F" w:rsidRPr="001F5572">
        <w:rPr>
          <w:b w:val="0"/>
        </w:rPr>
        <w:fldChar w:fldCharType="begin"/>
      </w:r>
      <w:r w:rsidRPr="001F5572">
        <w:rPr>
          <w:b w:val="0"/>
        </w:rPr>
        <w:instrText xml:space="preserve"> PAGEREF _Toc167083649 \h </w:instrText>
      </w:r>
      <w:r w:rsidR="00075F5F" w:rsidRPr="001F5572">
        <w:rPr>
          <w:b w:val="0"/>
        </w:rPr>
      </w:r>
      <w:r w:rsidR="00075F5F" w:rsidRPr="001F5572">
        <w:rPr>
          <w:b w:val="0"/>
        </w:rPr>
        <w:fldChar w:fldCharType="separate"/>
      </w:r>
      <w:r w:rsidR="00F60E79">
        <w:rPr>
          <w:b w:val="0"/>
        </w:rPr>
        <w:t>88</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15.</w:t>
      </w:r>
      <w:r w:rsidRPr="001F5572">
        <w:rPr>
          <w:b w:val="0"/>
          <w:szCs w:val="24"/>
        </w:rPr>
        <w:tab/>
      </w:r>
      <w:r w:rsidRPr="001F5572">
        <w:rPr>
          <w:b w:val="0"/>
        </w:rPr>
        <w:t>Contract Price</w:t>
      </w:r>
      <w:r w:rsidRPr="001F5572">
        <w:rPr>
          <w:b w:val="0"/>
        </w:rPr>
        <w:tab/>
      </w:r>
      <w:r w:rsidR="00075F5F" w:rsidRPr="001F5572">
        <w:rPr>
          <w:b w:val="0"/>
        </w:rPr>
        <w:fldChar w:fldCharType="begin"/>
      </w:r>
      <w:r w:rsidRPr="001F5572">
        <w:rPr>
          <w:b w:val="0"/>
        </w:rPr>
        <w:instrText xml:space="preserve"> PAGEREF _Toc167083650 \h </w:instrText>
      </w:r>
      <w:r w:rsidR="00075F5F" w:rsidRPr="001F5572">
        <w:rPr>
          <w:b w:val="0"/>
        </w:rPr>
      </w:r>
      <w:r w:rsidR="00075F5F" w:rsidRPr="001F5572">
        <w:rPr>
          <w:b w:val="0"/>
        </w:rPr>
        <w:fldChar w:fldCharType="separate"/>
      </w:r>
      <w:r w:rsidR="00F60E79">
        <w:rPr>
          <w:b w:val="0"/>
        </w:rPr>
        <w:t>88</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16.</w:t>
      </w:r>
      <w:r w:rsidRPr="001F5572">
        <w:rPr>
          <w:b w:val="0"/>
          <w:szCs w:val="24"/>
        </w:rPr>
        <w:tab/>
      </w:r>
      <w:r w:rsidRPr="001F5572">
        <w:rPr>
          <w:b w:val="0"/>
        </w:rPr>
        <w:t>Terms of Payment</w:t>
      </w:r>
      <w:r w:rsidRPr="001F5572">
        <w:rPr>
          <w:b w:val="0"/>
        </w:rPr>
        <w:tab/>
      </w:r>
      <w:r w:rsidR="00075F5F" w:rsidRPr="001F5572">
        <w:rPr>
          <w:b w:val="0"/>
        </w:rPr>
        <w:fldChar w:fldCharType="begin"/>
      </w:r>
      <w:r w:rsidRPr="001F5572">
        <w:rPr>
          <w:b w:val="0"/>
        </w:rPr>
        <w:instrText xml:space="preserve"> PAGEREF _Toc167083651 \h </w:instrText>
      </w:r>
      <w:r w:rsidR="00075F5F" w:rsidRPr="001F5572">
        <w:rPr>
          <w:b w:val="0"/>
        </w:rPr>
      </w:r>
      <w:r w:rsidR="00075F5F" w:rsidRPr="001F5572">
        <w:rPr>
          <w:b w:val="0"/>
        </w:rPr>
        <w:fldChar w:fldCharType="separate"/>
      </w:r>
      <w:r w:rsidR="00F60E79">
        <w:rPr>
          <w:b w:val="0"/>
        </w:rPr>
        <w:t>88</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17.</w:t>
      </w:r>
      <w:r w:rsidRPr="001F5572">
        <w:rPr>
          <w:b w:val="0"/>
          <w:szCs w:val="24"/>
        </w:rPr>
        <w:tab/>
      </w:r>
      <w:r w:rsidRPr="001F5572">
        <w:rPr>
          <w:b w:val="0"/>
        </w:rPr>
        <w:t>Taxes and Duties</w:t>
      </w:r>
      <w:r w:rsidRPr="001F5572">
        <w:rPr>
          <w:b w:val="0"/>
        </w:rPr>
        <w:tab/>
      </w:r>
      <w:r w:rsidR="00075F5F" w:rsidRPr="001F5572">
        <w:rPr>
          <w:b w:val="0"/>
        </w:rPr>
        <w:fldChar w:fldCharType="begin"/>
      </w:r>
      <w:r w:rsidRPr="001F5572">
        <w:rPr>
          <w:b w:val="0"/>
        </w:rPr>
        <w:instrText xml:space="preserve"> PAGEREF _Toc167083652 \h </w:instrText>
      </w:r>
      <w:r w:rsidR="00075F5F" w:rsidRPr="001F5572">
        <w:rPr>
          <w:b w:val="0"/>
        </w:rPr>
      </w:r>
      <w:r w:rsidR="00075F5F" w:rsidRPr="001F5572">
        <w:rPr>
          <w:b w:val="0"/>
        </w:rPr>
        <w:fldChar w:fldCharType="separate"/>
      </w:r>
      <w:r w:rsidR="00F60E79">
        <w:rPr>
          <w:b w:val="0"/>
        </w:rPr>
        <w:t>88</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18.</w:t>
      </w:r>
      <w:r w:rsidRPr="001F5572">
        <w:rPr>
          <w:b w:val="0"/>
          <w:szCs w:val="24"/>
        </w:rPr>
        <w:tab/>
      </w:r>
      <w:r w:rsidRPr="001F5572">
        <w:rPr>
          <w:b w:val="0"/>
        </w:rPr>
        <w:t>Performance Security</w:t>
      </w:r>
      <w:r w:rsidRPr="001F5572">
        <w:rPr>
          <w:b w:val="0"/>
        </w:rPr>
        <w:tab/>
      </w:r>
      <w:r w:rsidR="00075F5F" w:rsidRPr="001F5572">
        <w:rPr>
          <w:b w:val="0"/>
        </w:rPr>
        <w:fldChar w:fldCharType="begin"/>
      </w:r>
      <w:r w:rsidRPr="001F5572">
        <w:rPr>
          <w:b w:val="0"/>
        </w:rPr>
        <w:instrText xml:space="preserve"> PAGEREF _Toc167083653 \h </w:instrText>
      </w:r>
      <w:r w:rsidR="00075F5F" w:rsidRPr="001F5572">
        <w:rPr>
          <w:b w:val="0"/>
        </w:rPr>
      </w:r>
      <w:r w:rsidR="00075F5F" w:rsidRPr="001F5572">
        <w:rPr>
          <w:b w:val="0"/>
        </w:rPr>
        <w:fldChar w:fldCharType="separate"/>
      </w:r>
      <w:r w:rsidR="00F60E79">
        <w:rPr>
          <w:b w:val="0"/>
        </w:rPr>
        <w:t>89</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19.</w:t>
      </w:r>
      <w:r w:rsidRPr="001F5572">
        <w:rPr>
          <w:b w:val="0"/>
          <w:szCs w:val="24"/>
        </w:rPr>
        <w:tab/>
      </w:r>
      <w:r w:rsidRPr="001F5572">
        <w:rPr>
          <w:b w:val="0"/>
        </w:rPr>
        <w:t>Copyright</w:t>
      </w:r>
      <w:r w:rsidRPr="001F5572">
        <w:rPr>
          <w:b w:val="0"/>
        </w:rPr>
        <w:tab/>
      </w:r>
      <w:r w:rsidR="00075F5F" w:rsidRPr="001F5572">
        <w:rPr>
          <w:b w:val="0"/>
        </w:rPr>
        <w:fldChar w:fldCharType="begin"/>
      </w:r>
      <w:r w:rsidRPr="001F5572">
        <w:rPr>
          <w:b w:val="0"/>
        </w:rPr>
        <w:instrText xml:space="preserve"> PAGEREF _Toc167083654 \h </w:instrText>
      </w:r>
      <w:r w:rsidR="00075F5F" w:rsidRPr="001F5572">
        <w:rPr>
          <w:b w:val="0"/>
        </w:rPr>
      </w:r>
      <w:r w:rsidR="00075F5F" w:rsidRPr="001F5572">
        <w:rPr>
          <w:b w:val="0"/>
        </w:rPr>
        <w:fldChar w:fldCharType="separate"/>
      </w:r>
      <w:r w:rsidR="00F60E79">
        <w:rPr>
          <w:b w:val="0"/>
        </w:rPr>
        <w:t>89</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20.</w:t>
      </w:r>
      <w:r w:rsidRPr="001F5572">
        <w:rPr>
          <w:b w:val="0"/>
          <w:szCs w:val="24"/>
        </w:rPr>
        <w:tab/>
      </w:r>
      <w:r w:rsidRPr="001F5572">
        <w:rPr>
          <w:b w:val="0"/>
        </w:rPr>
        <w:t>Confidential Information</w:t>
      </w:r>
      <w:r w:rsidRPr="001F5572">
        <w:rPr>
          <w:b w:val="0"/>
        </w:rPr>
        <w:tab/>
      </w:r>
      <w:r w:rsidR="00075F5F" w:rsidRPr="001F5572">
        <w:rPr>
          <w:b w:val="0"/>
        </w:rPr>
        <w:fldChar w:fldCharType="begin"/>
      </w:r>
      <w:r w:rsidRPr="001F5572">
        <w:rPr>
          <w:b w:val="0"/>
        </w:rPr>
        <w:instrText xml:space="preserve"> PAGEREF _Toc167083655 \h </w:instrText>
      </w:r>
      <w:r w:rsidR="00075F5F" w:rsidRPr="001F5572">
        <w:rPr>
          <w:b w:val="0"/>
        </w:rPr>
      </w:r>
      <w:r w:rsidR="00075F5F" w:rsidRPr="001F5572">
        <w:rPr>
          <w:b w:val="0"/>
        </w:rPr>
        <w:fldChar w:fldCharType="separate"/>
      </w:r>
      <w:r w:rsidR="00F60E79">
        <w:rPr>
          <w:b w:val="0"/>
        </w:rPr>
        <w:t>89</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21.</w:t>
      </w:r>
      <w:r w:rsidRPr="001F5572">
        <w:rPr>
          <w:b w:val="0"/>
          <w:szCs w:val="24"/>
        </w:rPr>
        <w:tab/>
      </w:r>
      <w:r w:rsidRPr="001F5572">
        <w:rPr>
          <w:b w:val="0"/>
        </w:rPr>
        <w:t>Subcontracting</w:t>
      </w:r>
      <w:r w:rsidRPr="001F5572">
        <w:rPr>
          <w:b w:val="0"/>
        </w:rPr>
        <w:tab/>
      </w:r>
      <w:r w:rsidR="00075F5F" w:rsidRPr="001F5572">
        <w:rPr>
          <w:b w:val="0"/>
        </w:rPr>
        <w:fldChar w:fldCharType="begin"/>
      </w:r>
      <w:r w:rsidRPr="001F5572">
        <w:rPr>
          <w:b w:val="0"/>
        </w:rPr>
        <w:instrText xml:space="preserve"> PAGEREF _Toc167083656 \h </w:instrText>
      </w:r>
      <w:r w:rsidR="00075F5F" w:rsidRPr="001F5572">
        <w:rPr>
          <w:b w:val="0"/>
        </w:rPr>
      </w:r>
      <w:r w:rsidR="00075F5F" w:rsidRPr="001F5572">
        <w:rPr>
          <w:b w:val="0"/>
        </w:rPr>
        <w:fldChar w:fldCharType="separate"/>
      </w:r>
      <w:r w:rsidR="00F60E79">
        <w:rPr>
          <w:b w:val="0"/>
        </w:rPr>
        <w:t>90</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22.</w:t>
      </w:r>
      <w:r w:rsidRPr="001F5572">
        <w:rPr>
          <w:b w:val="0"/>
          <w:szCs w:val="24"/>
        </w:rPr>
        <w:tab/>
      </w:r>
      <w:r w:rsidRPr="001F5572">
        <w:rPr>
          <w:b w:val="0"/>
        </w:rPr>
        <w:t>Specifications and Standards</w:t>
      </w:r>
      <w:r w:rsidRPr="001F5572">
        <w:rPr>
          <w:b w:val="0"/>
        </w:rPr>
        <w:tab/>
      </w:r>
      <w:r w:rsidR="00075F5F" w:rsidRPr="001F5572">
        <w:rPr>
          <w:b w:val="0"/>
        </w:rPr>
        <w:fldChar w:fldCharType="begin"/>
      </w:r>
      <w:r w:rsidRPr="001F5572">
        <w:rPr>
          <w:b w:val="0"/>
        </w:rPr>
        <w:instrText xml:space="preserve"> PAGEREF _Toc167083657 \h </w:instrText>
      </w:r>
      <w:r w:rsidR="00075F5F" w:rsidRPr="001F5572">
        <w:rPr>
          <w:b w:val="0"/>
        </w:rPr>
      </w:r>
      <w:r w:rsidR="00075F5F" w:rsidRPr="001F5572">
        <w:rPr>
          <w:b w:val="0"/>
        </w:rPr>
        <w:fldChar w:fldCharType="separate"/>
      </w:r>
      <w:r w:rsidR="00F60E79">
        <w:rPr>
          <w:b w:val="0"/>
        </w:rPr>
        <w:t>91</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23.</w:t>
      </w:r>
      <w:r w:rsidRPr="001F5572">
        <w:rPr>
          <w:b w:val="0"/>
          <w:szCs w:val="24"/>
        </w:rPr>
        <w:tab/>
      </w:r>
      <w:r w:rsidRPr="001F5572">
        <w:rPr>
          <w:b w:val="0"/>
        </w:rPr>
        <w:t>Packing and Documents</w:t>
      </w:r>
      <w:r w:rsidRPr="001F5572">
        <w:rPr>
          <w:b w:val="0"/>
        </w:rPr>
        <w:tab/>
      </w:r>
      <w:r w:rsidR="00075F5F" w:rsidRPr="001F5572">
        <w:rPr>
          <w:b w:val="0"/>
        </w:rPr>
        <w:fldChar w:fldCharType="begin"/>
      </w:r>
      <w:r w:rsidRPr="001F5572">
        <w:rPr>
          <w:b w:val="0"/>
        </w:rPr>
        <w:instrText xml:space="preserve"> PAGEREF _Toc167083658 \h </w:instrText>
      </w:r>
      <w:r w:rsidR="00075F5F" w:rsidRPr="001F5572">
        <w:rPr>
          <w:b w:val="0"/>
        </w:rPr>
      </w:r>
      <w:r w:rsidR="00075F5F" w:rsidRPr="001F5572">
        <w:rPr>
          <w:b w:val="0"/>
        </w:rPr>
        <w:fldChar w:fldCharType="separate"/>
      </w:r>
      <w:r w:rsidR="00F60E79">
        <w:rPr>
          <w:b w:val="0"/>
        </w:rPr>
        <w:t>91</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24.</w:t>
      </w:r>
      <w:r w:rsidRPr="001F5572">
        <w:rPr>
          <w:b w:val="0"/>
          <w:szCs w:val="24"/>
        </w:rPr>
        <w:tab/>
      </w:r>
      <w:r w:rsidRPr="001F5572">
        <w:rPr>
          <w:b w:val="0"/>
        </w:rPr>
        <w:t>Insurance</w:t>
      </w:r>
      <w:r w:rsidRPr="001F5572">
        <w:rPr>
          <w:b w:val="0"/>
        </w:rPr>
        <w:tab/>
      </w:r>
      <w:r w:rsidR="00075F5F" w:rsidRPr="001F5572">
        <w:rPr>
          <w:b w:val="0"/>
        </w:rPr>
        <w:fldChar w:fldCharType="begin"/>
      </w:r>
      <w:r w:rsidRPr="001F5572">
        <w:rPr>
          <w:b w:val="0"/>
        </w:rPr>
        <w:instrText xml:space="preserve"> PAGEREF _Toc167083659 \h </w:instrText>
      </w:r>
      <w:r w:rsidR="00075F5F" w:rsidRPr="001F5572">
        <w:rPr>
          <w:b w:val="0"/>
        </w:rPr>
      </w:r>
      <w:r w:rsidR="00075F5F" w:rsidRPr="001F5572">
        <w:rPr>
          <w:b w:val="0"/>
        </w:rPr>
        <w:fldChar w:fldCharType="separate"/>
      </w:r>
      <w:r w:rsidR="00F60E79">
        <w:rPr>
          <w:b w:val="0"/>
        </w:rPr>
        <w:t>91</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25.</w:t>
      </w:r>
      <w:r w:rsidRPr="001F5572">
        <w:rPr>
          <w:b w:val="0"/>
          <w:szCs w:val="24"/>
        </w:rPr>
        <w:tab/>
      </w:r>
      <w:r w:rsidRPr="001F5572">
        <w:rPr>
          <w:b w:val="0"/>
        </w:rPr>
        <w:t>Transportation</w:t>
      </w:r>
      <w:r w:rsidR="00297AB1">
        <w:rPr>
          <w:b w:val="0"/>
        </w:rPr>
        <w:t xml:space="preserve"> and Incidental Services</w:t>
      </w:r>
      <w:r w:rsidRPr="001F5572">
        <w:rPr>
          <w:b w:val="0"/>
        </w:rPr>
        <w:tab/>
      </w:r>
      <w:r w:rsidR="00075F5F" w:rsidRPr="001F5572">
        <w:rPr>
          <w:b w:val="0"/>
        </w:rPr>
        <w:fldChar w:fldCharType="begin"/>
      </w:r>
      <w:r w:rsidRPr="001F5572">
        <w:rPr>
          <w:b w:val="0"/>
        </w:rPr>
        <w:instrText xml:space="preserve"> PAGEREF _Toc167083660 \h </w:instrText>
      </w:r>
      <w:r w:rsidR="00075F5F" w:rsidRPr="001F5572">
        <w:rPr>
          <w:b w:val="0"/>
        </w:rPr>
      </w:r>
      <w:r w:rsidR="00075F5F" w:rsidRPr="001F5572">
        <w:rPr>
          <w:b w:val="0"/>
        </w:rPr>
        <w:fldChar w:fldCharType="separate"/>
      </w:r>
      <w:r w:rsidR="00F60E79">
        <w:rPr>
          <w:b w:val="0"/>
        </w:rPr>
        <w:t>92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26.</w:t>
      </w:r>
      <w:r w:rsidRPr="001F5572">
        <w:rPr>
          <w:b w:val="0"/>
          <w:szCs w:val="24"/>
        </w:rPr>
        <w:tab/>
      </w:r>
      <w:r w:rsidRPr="001F5572">
        <w:rPr>
          <w:b w:val="0"/>
        </w:rPr>
        <w:t>Inspections and Tests</w:t>
      </w:r>
      <w:r w:rsidRPr="001F5572">
        <w:rPr>
          <w:b w:val="0"/>
        </w:rPr>
        <w:tab/>
      </w:r>
      <w:r w:rsidR="00075F5F" w:rsidRPr="001F5572">
        <w:rPr>
          <w:b w:val="0"/>
        </w:rPr>
        <w:fldChar w:fldCharType="begin"/>
      </w:r>
      <w:r w:rsidRPr="001F5572">
        <w:rPr>
          <w:b w:val="0"/>
        </w:rPr>
        <w:instrText xml:space="preserve"> PAGEREF _Toc167083661 \h </w:instrText>
      </w:r>
      <w:r w:rsidR="00075F5F" w:rsidRPr="001F5572">
        <w:rPr>
          <w:b w:val="0"/>
        </w:rPr>
      </w:r>
      <w:r w:rsidR="00075F5F" w:rsidRPr="001F5572">
        <w:rPr>
          <w:b w:val="0"/>
        </w:rPr>
        <w:fldChar w:fldCharType="separate"/>
      </w:r>
      <w:r w:rsidR="00F60E79">
        <w:rPr>
          <w:b w:val="0"/>
        </w:rPr>
        <w:t>92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27.</w:t>
      </w:r>
      <w:r w:rsidRPr="001F5572">
        <w:rPr>
          <w:b w:val="0"/>
          <w:szCs w:val="24"/>
        </w:rPr>
        <w:tab/>
      </w:r>
      <w:r w:rsidRPr="001F5572">
        <w:rPr>
          <w:b w:val="0"/>
        </w:rPr>
        <w:t>Liquidated Damages</w:t>
      </w:r>
      <w:r w:rsidRPr="001F5572">
        <w:rPr>
          <w:b w:val="0"/>
        </w:rPr>
        <w:tab/>
      </w:r>
      <w:r w:rsidR="00075F5F" w:rsidRPr="001F5572">
        <w:rPr>
          <w:b w:val="0"/>
        </w:rPr>
        <w:fldChar w:fldCharType="begin"/>
      </w:r>
      <w:r w:rsidRPr="001F5572">
        <w:rPr>
          <w:b w:val="0"/>
        </w:rPr>
        <w:instrText xml:space="preserve"> PAGEREF _Toc167083662 \h </w:instrText>
      </w:r>
      <w:r w:rsidR="00075F5F" w:rsidRPr="001F5572">
        <w:rPr>
          <w:b w:val="0"/>
        </w:rPr>
      </w:r>
      <w:r w:rsidR="00075F5F" w:rsidRPr="001F5572">
        <w:rPr>
          <w:b w:val="0"/>
        </w:rPr>
        <w:fldChar w:fldCharType="separate"/>
      </w:r>
      <w:r w:rsidR="00F60E79">
        <w:rPr>
          <w:b w:val="0"/>
        </w:rPr>
        <w:t>93</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28.</w:t>
      </w:r>
      <w:r w:rsidRPr="001F5572">
        <w:rPr>
          <w:b w:val="0"/>
          <w:szCs w:val="24"/>
        </w:rPr>
        <w:tab/>
      </w:r>
      <w:r w:rsidRPr="001F5572">
        <w:rPr>
          <w:b w:val="0"/>
        </w:rPr>
        <w:t>Warranty</w:t>
      </w:r>
      <w:r w:rsidRPr="001F5572">
        <w:rPr>
          <w:b w:val="0"/>
        </w:rPr>
        <w:tab/>
      </w:r>
      <w:r w:rsidR="00075F5F" w:rsidRPr="001F5572">
        <w:rPr>
          <w:b w:val="0"/>
        </w:rPr>
        <w:fldChar w:fldCharType="begin"/>
      </w:r>
      <w:r w:rsidRPr="001F5572">
        <w:rPr>
          <w:b w:val="0"/>
        </w:rPr>
        <w:instrText xml:space="preserve"> PAGEREF _Toc167083663 \h </w:instrText>
      </w:r>
      <w:r w:rsidR="00075F5F" w:rsidRPr="001F5572">
        <w:rPr>
          <w:b w:val="0"/>
        </w:rPr>
      </w:r>
      <w:r w:rsidR="00075F5F" w:rsidRPr="001F5572">
        <w:rPr>
          <w:b w:val="0"/>
        </w:rPr>
        <w:fldChar w:fldCharType="separate"/>
      </w:r>
      <w:r w:rsidR="00F60E79">
        <w:rPr>
          <w:b w:val="0"/>
        </w:rPr>
        <w:t>94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lastRenderedPageBreak/>
        <w:t>29.</w:t>
      </w:r>
      <w:r w:rsidRPr="001F5572">
        <w:rPr>
          <w:b w:val="0"/>
          <w:szCs w:val="24"/>
        </w:rPr>
        <w:tab/>
      </w:r>
      <w:r w:rsidRPr="001F5572">
        <w:rPr>
          <w:b w:val="0"/>
        </w:rPr>
        <w:t>Patent Indemnity</w:t>
      </w:r>
      <w:r w:rsidRPr="001F5572">
        <w:rPr>
          <w:b w:val="0"/>
        </w:rPr>
        <w:tab/>
      </w:r>
      <w:r w:rsidR="00075F5F" w:rsidRPr="001F5572">
        <w:rPr>
          <w:b w:val="0"/>
        </w:rPr>
        <w:fldChar w:fldCharType="begin"/>
      </w:r>
      <w:r w:rsidRPr="001F5572">
        <w:rPr>
          <w:b w:val="0"/>
        </w:rPr>
        <w:instrText xml:space="preserve"> PAGEREF _Toc167083664 \h </w:instrText>
      </w:r>
      <w:r w:rsidR="00075F5F" w:rsidRPr="001F5572">
        <w:rPr>
          <w:b w:val="0"/>
        </w:rPr>
      </w:r>
      <w:r w:rsidR="00075F5F" w:rsidRPr="001F5572">
        <w:rPr>
          <w:b w:val="0"/>
        </w:rPr>
        <w:fldChar w:fldCharType="separate"/>
      </w:r>
      <w:r w:rsidR="00F60E79">
        <w:rPr>
          <w:b w:val="0"/>
        </w:rPr>
        <w:t>94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30.</w:t>
      </w:r>
      <w:r w:rsidRPr="001F5572">
        <w:rPr>
          <w:b w:val="0"/>
          <w:szCs w:val="24"/>
        </w:rPr>
        <w:tab/>
      </w:r>
      <w:r w:rsidRPr="001F5572">
        <w:rPr>
          <w:b w:val="0"/>
        </w:rPr>
        <w:t>Limitation of Liability</w:t>
      </w:r>
      <w:r w:rsidRPr="001F5572">
        <w:rPr>
          <w:b w:val="0"/>
        </w:rPr>
        <w:tab/>
      </w:r>
      <w:r w:rsidR="00075F5F" w:rsidRPr="001F5572">
        <w:rPr>
          <w:b w:val="0"/>
        </w:rPr>
        <w:fldChar w:fldCharType="begin"/>
      </w:r>
      <w:r w:rsidRPr="001F5572">
        <w:rPr>
          <w:b w:val="0"/>
        </w:rPr>
        <w:instrText xml:space="preserve"> PAGEREF _Toc167083665 \h </w:instrText>
      </w:r>
      <w:r w:rsidR="00075F5F" w:rsidRPr="001F5572">
        <w:rPr>
          <w:b w:val="0"/>
        </w:rPr>
      </w:r>
      <w:r w:rsidR="00075F5F" w:rsidRPr="001F5572">
        <w:rPr>
          <w:b w:val="0"/>
        </w:rPr>
        <w:fldChar w:fldCharType="separate"/>
      </w:r>
      <w:r w:rsidR="00F60E79">
        <w:rPr>
          <w:b w:val="0"/>
        </w:rPr>
        <w:t>96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31.</w:t>
      </w:r>
      <w:r w:rsidRPr="001F5572">
        <w:rPr>
          <w:b w:val="0"/>
          <w:szCs w:val="24"/>
        </w:rPr>
        <w:tab/>
      </w:r>
      <w:r w:rsidRPr="001F5572">
        <w:rPr>
          <w:b w:val="0"/>
        </w:rPr>
        <w:t>Change in Laws and Regulations</w:t>
      </w:r>
      <w:r w:rsidRPr="001F5572">
        <w:rPr>
          <w:b w:val="0"/>
        </w:rPr>
        <w:tab/>
      </w:r>
      <w:r w:rsidR="00075F5F" w:rsidRPr="001F5572">
        <w:rPr>
          <w:b w:val="0"/>
        </w:rPr>
        <w:fldChar w:fldCharType="begin"/>
      </w:r>
      <w:r w:rsidRPr="001F5572">
        <w:rPr>
          <w:b w:val="0"/>
        </w:rPr>
        <w:instrText xml:space="preserve"> PAGEREF _Toc167083666 \h </w:instrText>
      </w:r>
      <w:r w:rsidR="00075F5F" w:rsidRPr="001F5572">
        <w:rPr>
          <w:b w:val="0"/>
        </w:rPr>
      </w:r>
      <w:r w:rsidR="00075F5F" w:rsidRPr="001F5572">
        <w:rPr>
          <w:b w:val="0"/>
        </w:rPr>
        <w:fldChar w:fldCharType="separate"/>
      </w:r>
      <w:r w:rsidR="00F60E79">
        <w:rPr>
          <w:b w:val="0"/>
        </w:rPr>
        <w:t>96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32.</w:t>
      </w:r>
      <w:r w:rsidRPr="001F5572">
        <w:rPr>
          <w:b w:val="0"/>
          <w:szCs w:val="24"/>
        </w:rPr>
        <w:tab/>
      </w:r>
      <w:r w:rsidRPr="001F5572">
        <w:rPr>
          <w:b w:val="0"/>
        </w:rPr>
        <w:t>Force Majeure</w:t>
      </w:r>
      <w:r w:rsidRPr="001F5572">
        <w:rPr>
          <w:b w:val="0"/>
        </w:rPr>
        <w:tab/>
      </w:r>
      <w:r w:rsidR="00075F5F" w:rsidRPr="001F5572">
        <w:rPr>
          <w:b w:val="0"/>
        </w:rPr>
        <w:fldChar w:fldCharType="begin"/>
      </w:r>
      <w:r w:rsidRPr="001F5572">
        <w:rPr>
          <w:b w:val="0"/>
        </w:rPr>
        <w:instrText xml:space="preserve"> PAGEREF _Toc167083667 \h </w:instrText>
      </w:r>
      <w:r w:rsidR="00075F5F" w:rsidRPr="001F5572">
        <w:rPr>
          <w:b w:val="0"/>
        </w:rPr>
      </w:r>
      <w:r w:rsidR="00075F5F" w:rsidRPr="001F5572">
        <w:rPr>
          <w:b w:val="0"/>
        </w:rPr>
        <w:fldChar w:fldCharType="separate"/>
      </w:r>
      <w:r w:rsidR="00F60E79">
        <w:rPr>
          <w:b w:val="0"/>
        </w:rPr>
        <w:t>96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33.</w:t>
      </w:r>
      <w:r w:rsidRPr="001F5572">
        <w:rPr>
          <w:b w:val="0"/>
          <w:szCs w:val="24"/>
        </w:rPr>
        <w:tab/>
      </w:r>
      <w:r w:rsidRPr="001F5572">
        <w:rPr>
          <w:b w:val="0"/>
        </w:rPr>
        <w:t>Change Orders and Contract Amendments</w:t>
      </w:r>
      <w:r w:rsidRPr="001F5572">
        <w:rPr>
          <w:b w:val="0"/>
        </w:rPr>
        <w:tab/>
      </w:r>
      <w:r w:rsidR="00075F5F" w:rsidRPr="001F5572">
        <w:rPr>
          <w:b w:val="0"/>
        </w:rPr>
        <w:fldChar w:fldCharType="begin"/>
      </w:r>
      <w:r w:rsidRPr="001F5572">
        <w:rPr>
          <w:b w:val="0"/>
        </w:rPr>
        <w:instrText xml:space="preserve"> PAGEREF _Toc167083668 \h </w:instrText>
      </w:r>
      <w:r w:rsidR="00075F5F" w:rsidRPr="001F5572">
        <w:rPr>
          <w:b w:val="0"/>
        </w:rPr>
      </w:r>
      <w:r w:rsidR="00075F5F" w:rsidRPr="001F5572">
        <w:rPr>
          <w:b w:val="0"/>
        </w:rPr>
        <w:fldChar w:fldCharType="separate"/>
      </w:r>
      <w:r w:rsidR="00F60E79">
        <w:rPr>
          <w:b w:val="0"/>
        </w:rPr>
        <w:t>97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34.</w:t>
      </w:r>
      <w:r w:rsidRPr="001F5572">
        <w:rPr>
          <w:b w:val="0"/>
          <w:szCs w:val="24"/>
        </w:rPr>
        <w:tab/>
      </w:r>
      <w:r w:rsidRPr="001F5572">
        <w:rPr>
          <w:b w:val="0"/>
        </w:rPr>
        <w:t>Extensions of Time</w:t>
      </w:r>
      <w:r w:rsidRPr="001F5572">
        <w:rPr>
          <w:b w:val="0"/>
        </w:rPr>
        <w:tab/>
      </w:r>
      <w:r w:rsidR="00075F5F" w:rsidRPr="001F5572">
        <w:rPr>
          <w:b w:val="0"/>
        </w:rPr>
        <w:fldChar w:fldCharType="begin"/>
      </w:r>
      <w:r w:rsidRPr="001F5572">
        <w:rPr>
          <w:b w:val="0"/>
        </w:rPr>
        <w:instrText xml:space="preserve"> PAGEREF _Toc167083669 \h </w:instrText>
      </w:r>
      <w:r w:rsidR="00075F5F" w:rsidRPr="001F5572">
        <w:rPr>
          <w:b w:val="0"/>
        </w:rPr>
      </w:r>
      <w:r w:rsidR="00075F5F" w:rsidRPr="001F5572">
        <w:rPr>
          <w:b w:val="0"/>
        </w:rPr>
        <w:fldChar w:fldCharType="separate"/>
      </w:r>
      <w:r w:rsidR="00F60E79">
        <w:rPr>
          <w:b w:val="0"/>
        </w:rPr>
        <w:t>97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35.</w:t>
      </w:r>
      <w:r w:rsidRPr="001F5572">
        <w:rPr>
          <w:b w:val="0"/>
          <w:szCs w:val="24"/>
        </w:rPr>
        <w:tab/>
      </w:r>
      <w:r w:rsidRPr="001F5572">
        <w:rPr>
          <w:b w:val="0"/>
        </w:rPr>
        <w:t>Termination</w:t>
      </w:r>
      <w:r w:rsidRPr="001F5572">
        <w:rPr>
          <w:b w:val="0"/>
        </w:rPr>
        <w:tab/>
      </w:r>
      <w:r w:rsidR="00075F5F" w:rsidRPr="001F5572">
        <w:rPr>
          <w:b w:val="0"/>
        </w:rPr>
        <w:fldChar w:fldCharType="begin"/>
      </w:r>
      <w:r w:rsidRPr="001F5572">
        <w:rPr>
          <w:b w:val="0"/>
        </w:rPr>
        <w:instrText xml:space="preserve"> PAGEREF _Toc167083670 \h </w:instrText>
      </w:r>
      <w:r w:rsidR="00075F5F" w:rsidRPr="001F5572">
        <w:rPr>
          <w:b w:val="0"/>
        </w:rPr>
      </w:r>
      <w:r w:rsidR="00075F5F" w:rsidRPr="001F5572">
        <w:rPr>
          <w:b w:val="0"/>
        </w:rPr>
        <w:fldChar w:fldCharType="separate"/>
      </w:r>
      <w:r w:rsidR="00F60E79">
        <w:rPr>
          <w:b w:val="0"/>
        </w:rPr>
        <w:t>98</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36.</w:t>
      </w:r>
      <w:r w:rsidRPr="001F5572">
        <w:rPr>
          <w:b w:val="0"/>
          <w:szCs w:val="24"/>
        </w:rPr>
        <w:tab/>
      </w:r>
      <w:r w:rsidRPr="001F5572">
        <w:rPr>
          <w:b w:val="0"/>
        </w:rPr>
        <w:t>Assignment</w:t>
      </w:r>
      <w:r w:rsidRPr="001F5572">
        <w:rPr>
          <w:b w:val="0"/>
        </w:rPr>
        <w:tab/>
      </w:r>
      <w:r w:rsidR="00075F5F" w:rsidRPr="001F5572">
        <w:rPr>
          <w:b w:val="0"/>
        </w:rPr>
        <w:fldChar w:fldCharType="begin"/>
      </w:r>
      <w:r w:rsidRPr="001F5572">
        <w:rPr>
          <w:b w:val="0"/>
        </w:rPr>
        <w:instrText xml:space="preserve"> PAGEREF _Toc167083671 \h </w:instrText>
      </w:r>
      <w:r w:rsidR="00075F5F" w:rsidRPr="001F5572">
        <w:rPr>
          <w:b w:val="0"/>
        </w:rPr>
      </w:r>
      <w:r w:rsidR="00075F5F" w:rsidRPr="001F5572">
        <w:rPr>
          <w:b w:val="0"/>
        </w:rPr>
        <w:fldChar w:fldCharType="separate"/>
      </w:r>
      <w:r w:rsidR="00F60E79">
        <w:rPr>
          <w:b w:val="0"/>
        </w:rPr>
        <w:t>99</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37.</w:t>
      </w:r>
      <w:r w:rsidRPr="001F5572">
        <w:rPr>
          <w:b w:val="0"/>
          <w:szCs w:val="24"/>
        </w:rPr>
        <w:tab/>
      </w:r>
      <w:r w:rsidRPr="001F5572">
        <w:rPr>
          <w:b w:val="0"/>
          <w:bCs/>
        </w:rPr>
        <w:t>Export Restriction</w:t>
      </w:r>
      <w:r w:rsidRPr="001F5572">
        <w:rPr>
          <w:b w:val="0"/>
        </w:rPr>
        <w:tab/>
      </w:r>
      <w:r w:rsidR="00075F5F" w:rsidRPr="001F5572">
        <w:rPr>
          <w:b w:val="0"/>
        </w:rPr>
        <w:fldChar w:fldCharType="begin"/>
      </w:r>
      <w:r w:rsidRPr="001F5572">
        <w:rPr>
          <w:b w:val="0"/>
        </w:rPr>
        <w:instrText xml:space="preserve"> PAGEREF _Toc167083672 \h </w:instrText>
      </w:r>
      <w:r w:rsidR="00075F5F" w:rsidRPr="001F5572">
        <w:rPr>
          <w:b w:val="0"/>
        </w:rPr>
      </w:r>
      <w:r w:rsidR="00075F5F" w:rsidRPr="001F5572">
        <w:rPr>
          <w:b w:val="0"/>
        </w:rPr>
        <w:fldChar w:fldCharType="separate"/>
      </w:r>
      <w:r w:rsidR="00F60E79">
        <w:rPr>
          <w:b w:val="0"/>
        </w:rPr>
        <w:t>99</w:t>
      </w:r>
      <w:r w:rsidR="00075F5F" w:rsidRPr="001F5572">
        <w:rPr>
          <w:b w:val="0"/>
        </w:rPr>
        <w:fldChar w:fldCharType="end"/>
      </w:r>
    </w:p>
    <w:p w:rsidR="00455149" w:rsidRDefault="00075F5F" w:rsidP="001F5572">
      <w:pPr>
        <w:spacing w:after="80"/>
        <w:rPr>
          <w:b/>
        </w:rPr>
      </w:pPr>
      <w:r w:rsidRPr="001F5572">
        <w:fldChar w:fldCharType="end"/>
      </w:r>
    </w:p>
    <w:p w:rsidR="00455149" w:rsidRDefault="00455149">
      <w:pPr>
        <w:rPr>
          <w:b/>
        </w:rPr>
      </w:pPr>
      <w:r>
        <w:rPr>
          <w:b/>
        </w:rPr>
        <w:br w:type="page"/>
      </w:r>
    </w:p>
    <w:p w:rsidR="00455149" w:rsidRDefault="00455149">
      <w:pPr>
        <w:spacing w:after="240"/>
        <w:jc w:val="center"/>
        <w:rPr>
          <w:b/>
          <w:bCs/>
          <w:sz w:val="36"/>
        </w:rPr>
      </w:pPr>
      <w:r>
        <w:rPr>
          <w:b/>
          <w:bCs/>
          <w:sz w:val="36"/>
        </w:rPr>
        <w:lastRenderedPageBreak/>
        <w:t>Section VII</w:t>
      </w:r>
      <w:r w:rsidR="00193CA6">
        <w:rPr>
          <w:b/>
          <w:bCs/>
          <w:sz w:val="36"/>
        </w:rPr>
        <w:t>I</w:t>
      </w:r>
      <w:r>
        <w:rPr>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Tr="00C952F3">
        <w:tc>
          <w:tcPr>
            <w:tcW w:w="2268" w:type="dxa"/>
            <w:gridSpan w:val="2"/>
          </w:tcPr>
          <w:p w:rsidR="00455149" w:rsidRDefault="00D25F61">
            <w:pPr>
              <w:pStyle w:val="sec7-clauses"/>
              <w:spacing w:before="0" w:after="200"/>
            </w:pPr>
            <w:bookmarkStart w:id="322" w:name="_Toc167083636"/>
            <w:r>
              <w:t>1.</w:t>
            </w:r>
            <w:r>
              <w:tab/>
            </w:r>
            <w:r w:rsidR="00455149">
              <w:t>Definitions</w:t>
            </w:r>
            <w:bookmarkEnd w:id="322"/>
          </w:p>
        </w:tc>
        <w:tc>
          <w:tcPr>
            <w:tcW w:w="6948" w:type="dxa"/>
            <w:gridSpan w:val="2"/>
          </w:tcPr>
          <w:p w:rsidR="00455149" w:rsidRDefault="00455149">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rsidR="00455149" w:rsidRDefault="00455149" w:rsidP="0022282F">
            <w:pPr>
              <w:pStyle w:val="Heading3"/>
              <w:numPr>
                <w:ilvl w:val="2"/>
                <w:numId w:val="61"/>
              </w:numPr>
            </w:pPr>
            <w:r>
              <w:t>“Bank” means the World Bank and refers to the International Bank for Reconstruction and Development (IBRD) or the International Development Association (IDA).</w:t>
            </w:r>
          </w:p>
          <w:p w:rsidR="00455149" w:rsidRDefault="00455149" w:rsidP="0022282F">
            <w:pPr>
              <w:pStyle w:val="Heading3"/>
              <w:numPr>
                <w:ilvl w:val="2"/>
                <w:numId w:val="61"/>
              </w:numPr>
            </w:pPr>
            <w:r>
              <w:t>“Contract” means the Contract Agreement entered into between the Purchaser and the Supplier, together with the Contract Documents referred to therein, including all attachments, appendices, and all documents incorporated by reference therein.</w:t>
            </w:r>
          </w:p>
          <w:p w:rsidR="00455149" w:rsidRDefault="00455149" w:rsidP="0022282F">
            <w:pPr>
              <w:pStyle w:val="Heading3"/>
              <w:numPr>
                <w:ilvl w:val="2"/>
                <w:numId w:val="61"/>
              </w:numPr>
            </w:pPr>
            <w:r>
              <w:t>“Contract Documents” means the documents listed in the Contract Agreement, including any amendments thereto.</w:t>
            </w:r>
          </w:p>
          <w:p w:rsidR="00455149" w:rsidRDefault="00455149" w:rsidP="0022282F">
            <w:pPr>
              <w:pStyle w:val="Heading3"/>
              <w:numPr>
                <w:ilvl w:val="2"/>
                <w:numId w:val="61"/>
              </w:numPr>
            </w:pPr>
            <w:r>
              <w:t>“Contract Price” means the price payable to the Supplier as specified in the Contract Agreement, subject to such additions and adjustments thereto or deductions therefrom, as may be made pursuant to the Contract.</w:t>
            </w:r>
          </w:p>
          <w:p w:rsidR="00455149" w:rsidRDefault="00455149" w:rsidP="0022282F">
            <w:pPr>
              <w:pStyle w:val="Heading3"/>
              <w:numPr>
                <w:ilvl w:val="2"/>
                <w:numId w:val="61"/>
              </w:numPr>
            </w:pPr>
            <w:r>
              <w:t>“Day” means calendar day.</w:t>
            </w:r>
          </w:p>
          <w:p w:rsidR="00455149" w:rsidRDefault="00455149" w:rsidP="0022282F">
            <w:pPr>
              <w:pStyle w:val="Heading3"/>
              <w:numPr>
                <w:ilvl w:val="2"/>
                <w:numId w:val="61"/>
              </w:numPr>
            </w:pPr>
            <w:r>
              <w:t xml:space="preserve">“Completion” means the fulfillment of the Related Services by the Supplier in accordance with the terms and conditions set forth in the Contract. </w:t>
            </w:r>
          </w:p>
          <w:p w:rsidR="00455149" w:rsidRDefault="00455149" w:rsidP="0022282F">
            <w:pPr>
              <w:pStyle w:val="Heading3"/>
              <w:numPr>
                <w:ilvl w:val="2"/>
                <w:numId w:val="61"/>
              </w:numPr>
            </w:pPr>
            <w:r>
              <w:t>“GCC” means the General Conditions of Contract.</w:t>
            </w:r>
          </w:p>
          <w:p w:rsidR="00455149" w:rsidRDefault="00455149" w:rsidP="0022282F">
            <w:pPr>
              <w:pStyle w:val="Heading3"/>
              <w:numPr>
                <w:ilvl w:val="2"/>
                <w:numId w:val="61"/>
              </w:numPr>
            </w:pPr>
            <w:r>
              <w:t>“Goods” means all of the commodities, raw material, machinery and equipment, and/or other materials that the Supplier is required to supply to the Purchaser under the Contract.</w:t>
            </w:r>
          </w:p>
          <w:p w:rsidR="00455149" w:rsidRDefault="00455149" w:rsidP="0022282F">
            <w:pPr>
              <w:pStyle w:val="Heading3"/>
              <w:numPr>
                <w:ilvl w:val="2"/>
                <w:numId w:val="61"/>
              </w:numPr>
            </w:pPr>
            <w:r>
              <w:t>“Purchaser’s Country” is the country specified in the Special Conditions of Contract (SCC).</w:t>
            </w:r>
          </w:p>
          <w:p w:rsidR="00455149" w:rsidRDefault="00455149" w:rsidP="0022282F">
            <w:pPr>
              <w:pStyle w:val="Heading3"/>
              <w:numPr>
                <w:ilvl w:val="2"/>
                <w:numId w:val="61"/>
              </w:numPr>
              <w:spacing w:after="180"/>
            </w:pPr>
            <w:r>
              <w:t xml:space="preserve">“Purchaser” means the entity purchasing the Goods and Related Services, as specified in the </w:t>
            </w:r>
            <w:r>
              <w:rPr>
                <w:b/>
              </w:rPr>
              <w:t>SCC</w:t>
            </w:r>
            <w:r>
              <w:rPr>
                <w:b/>
                <w:bCs/>
              </w:rPr>
              <w:t>.</w:t>
            </w:r>
          </w:p>
          <w:p w:rsidR="00455149" w:rsidRDefault="00455149" w:rsidP="0022282F">
            <w:pPr>
              <w:pStyle w:val="Heading3"/>
              <w:numPr>
                <w:ilvl w:val="2"/>
                <w:numId w:val="61"/>
              </w:numPr>
              <w:spacing w:after="180"/>
            </w:pPr>
            <w:r>
              <w:t>“Related Services” means the services incidental to the supply of the goods, such as insurance, installation, training and initial maintenance and other such obligations of the Supplier under the Contract.</w:t>
            </w:r>
          </w:p>
          <w:p w:rsidR="00455149" w:rsidRDefault="00455149" w:rsidP="0022282F">
            <w:pPr>
              <w:pStyle w:val="Heading3"/>
              <w:numPr>
                <w:ilvl w:val="2"/>
                <w:numId w:val="61"/>
              </w:numPr>
              <w:spacing w:after="220"/>
            </w:pPr>
            <w:r>
              <w:t>“SCC” means the Special Conditions of Contract.</w:t>
            </w:r>
          </w:p>
          <w:p w:rsidR="00455149" w:rsidRPr="008B7062" w:rsidRDefault="00455149" w:rsidP="0022282F">
            <w:pPr>
              <w:pStyle w:val="Heading3"/>
              <w:numPr>
                <w:ilvl w:val="2"/>
                <w:numId w:val="61"/>
              </w:numPr>
              <w:spacing w:after="220"/>
            </w:pPr>
            <w:r>
              <w:lastRenderedPageBreak/>
              <w:t>“</w:t>
            </w:r>
            <w:r w:rsidR="00EF3D2E" w:rsidRPr="008B7062">
              <w:t>Subcontractor</w:t>
            </w:r>
            <w:r w:rsidRPr="008B7062">
              <w:t>” means any person, private or government entity, or a combination of the above, to whom any part of the Goods to be supplied or execution of any part of the Related Services is subcontracted by the Supplier.</w:t>
            </w:r>
          </w:p>
          <w:p w:rsidR="00455149" w:rsidRPr="008B7062" w:rsidRDefault="00455149" w:rsidP="0022282F">
            <w:pPr>
              <w:pStyle w:val="Heading3"/>
              <w:numPr>
                <w:ilvl w:val="2"/>
                <w:numId w:val="61"/>
              </w:numPr>
              <w:spacing w:after="220"/>
              <w:rPr>
                <w:spacing w:val="-4"/>
              </w:rPr>
            </w:pPr>
            <w:r w:rsidRPr="008B7062">
              <w:rPr>
                <w:spacing w:val="-4"/>
              </w:rPr>
              <w:t>“Supplier” means the person, private or government entity, or a combination of the above, whose bid to perform the Contract has been accepted by the Purchaser and is named as such in the Contract Agreement.</w:t>
            </w:r>
          </w:p>
          <w:p w:rsidR="00455149" w:rsidRDefault="00455149" w:rsidP="0022282F">
            <w:pPr>
              <w:pStyle w:val="Heading3"/>
              <w:numPr>
                <w:ilvl w:val="2"/>
                <w:numId w:val="61"/>
              </w:numPr>
              <w:spacing w:after="220"/>
            </w:pPr>
            <w:r w:rsidRPr="008B7062">
              <w:t xml:space="preserve">“The </w:t>
            </w:r>
            <w:r w:rsidR="00EF3D2E" w:rsidRPr="008B7062">
              <w:t>Project Site</w:t>
            </w:r>
            <w:r w:rsidRPr="008B7062">
              <w:t>,”</w:t>
            </w:r>
            <w:r>
              <w:t xml:space="preserve"> where applicable, means the place named in the </w:t>
            </w:r>
            <w:r>
              <w:rPr>
                <w:b/>
              </w:rPr>
              <w:t>SCC</w:t>
            </w:r>
            <w:r>
              <w:rPr>
                <w:b/>
                <w:bCs/>
              </w:rPr>
              <w:t>.</w:t>
            </w:r>
          </w:p>
        </w:tc>
      </w:tr>
      <w:tr w:rsidR="00455149" w:rsidTr="00C952F3">
        <w:tc>
          <w:tcPr>
            <w:tcW w:w="2268" w:type="dxa"/>
            <w:gridSpan w:val="2"/>
          </w:tcPr>
          <w:p w:rsidR="00455149" w:rsidRDefault="00D25F61">
            <w:pPr>
              <w:pStyle w:val="sec7-clauses"/>
              <w:spacing w:before="0" w:after="200"/>
            </w:pPr>
            <w:bookmarkStart w:id="323" w:name="_Toc167083637"/>
            <w:r>
              <w:lastRenderedPageBreak/>
              <w:t>2.</w:t>
            </w:r>
            <w:r>
              <w:tab/>
            </w:r>
            <w:r w:rsidR="00455149">
              <w:t>Contract Documents</w:t>
            </w:r>
            <w:bookmarkEnd w:id="323"/>
          </w:p>
        </w:tc>
        <w:tc>
          <w:tcPr>
            <w:tcW w:w="6948" w:type="dxa"/>
            <w:gridSpan w:val="2"/>
          </w:tcPr>
          <w:p w:rsidR="00455149" w:rsidRDefault="00455149" w:rsidP="0022282F">
            <w:pPr>
              <w:pStyle w:val="Sub-ClauseText"/>
              <w:numPr>
                <w:ilvl w:val="1"/>
                <w:numId w:val="60"/>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Tr="00C952F3">
        <w:tc>
          <w:tcPr>
            <w:tcW w:w="2268" w:type="dxa"/>
            <w:gridSpan w:val="2"/>
          </w:tcPr>
          <w:p w:rsidR="00455149" w:rsidRDefault="00D25F61" w:rsidP="00354BEF">
            <w:pPr>
              <w:pStyle w:val="sec7-clauses"/>
              <w:spacing w:before="0" w:after="200"/>
            </w:pPr>
            <w:bookmarkStart w:id="324" w:name="_Toc167083638"/>
            <w:r>
              <w:t>3.</w:t>
            </w:r>
            <w:r>
              <w:tab/>
            </w:r>
            <w:r w:rsidR="00354BEF">
              <w:t xml:space="preserve">Corrupt and Fraudulent Practices </w:t>
            </w:r>
            <w:bookmarkEnd w:id="324"/>
            <w:r w:rsidR="00455149">
              <w:t xml:space="preserve"> </w:t>
            </w:r>
          </w:p>
        </w:tc>
        <w:tc>
          <w:tcPr>
            <w:tcW w:w="6948" w:type="dxa"/>
            <w:gridSpan w:val="2"/>
          </w:tcPr>
          <w:p w:rsidR="00C952F3" w:rsidRDefault="00E05C03" w:rsidP="00C952F3">
            <w:pPr>
              <w:spacing w:after="200"/>
              <w:ind w:left="612" w:hanging="612"/>
              <w:jc w:val="both"/>
            </w:pPr>
            <w:r>
              <w:t>3.1</w:t>
            </w:r>
            <w:r>
              <w:tab/>
            </w:r>
            <w:r w:rsidR="00C952F3">
              <w:t>The Bank requires compliance with its policy in regard to corrupt and fraudulent practices as set forth in Appendix to the GCC.</w:t>
            </w:r>
          </w:p>
          <w:p w:rsidR="001F2876" w:rsidRDefault="00C952F3" w:rsidP="008B7062">
            <w:pPr>
              <w:spacing w:after="200"/>
              <w:ind w:left="612" w:hanging="612"/>
              <w:jc w:val="both"/>
            </w:pPr>
            <w:r>
              <w:t>3.2</w:t>
            </w:r>
            <w:r>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455149" w:rsidTr="00C952F3">
        <w:tc>
          <w:tcPr>
            <w:tcW w:w="2268" w:type="dxa"/>
            <w:gridSpan w:val="2"/>
          </w:tcPr>
          <w:p w:rsidR="00455149" w:rsidRDefault="00C952F3">
            <w:pPr>
              <w:pStyle w:val="sec7-clauses"/>
              <w:spacing w:before="0" w:after="200"/>
            </w:pPr>
            <w:bookmarkStart w:id="325" w:name="_Toc167083639"/>
            <w:r>
              <w:t xml:space="preserve">4. </w:t>
            </w:r>
            <w:r w:rsidR="00455149">
              <w:t>Interpretation</w:t>
            </w:r>
            <w:bookmarkEnd w:id="325"/>
          </w:p>
        </w:tc>
        <w:tc>
          <w:tcPr>
            <w:tcW w:w="6948" w:type="dxa"/>
            <w:gridSpan w:val="2"/>
          </w:tcPr>
          <w:p w:rsidR="00455149" w:rsidRDefault="00455149" w:rsidP="0022282F">
            <w:pPr>
              <w:pStyle w:val="Sub-ClauseText"/>
              <w:numPr>
                <w:ilvl w:val="1"/>
                <w:numId w:val="62"/>
              </w:numPr>
              <w:spacing w:before="0" w:after="220"/>
            </w:pPr>
            <w:r>
              <w:t>If the context so requires it, singular means plural and vice versa.</w:t>
            </w:r>
          </w:p>
          <w:p w:rsidR="00455149" w:rsidRDefault="00455149" w:rsidP="0022282F">
            <w:pPr>
              <w:pStyle w:val="Sub-ClauseText"/>
              <w:numPr>
                <w:ilvl w:val="1"/>
                <w:numId w:val="62"/>
              </w:numPr>
              <w:spacing w:before="0" w:after="220"/>
              <w:rPr>
                <w:spacing w:val="0"/>
              </w:rPr>
            </w:pPr>
            <w:r>
              <w:rPr>
                <w:spacing w:val="0"/>
              </w:rPr>
              <w:t>Incoterms</w:t>
            </w:r>
          </w:p>
          <w:p w:rsidR="00455149" w:rsidRDefault="00455149" w:rsidP="0022282F">
            <w:pPr>
              <w:pStyle w:val="Heading3"/>
              <w:numPr>
                <w:ilvl w:val="2"/>
                <w:numId w:val="65"/>
              </w:numPr>
              <w:spacing w:after="220"/>
            </w:pPr>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
          <w:p w:rsidR="00455149" w:rsidRDefault="00455149" w:rsidP="0022282F">
            <w:pPr>
              <w:pStyle w:val="Heading3"/>
              <w:numPr>
                <w:ilvl w:val="2"/>
                <w:numId w:val="65"/>
              </w:numPr>
              <w:spacing w:after="220"/>
            </w:pPr>
            <w:r>
              <w:t xml:space="preserve">The terms EXW, CIP, FCA, CFR and other similar terms, when used, shall be governed by the rules prescribed in the current edition of Incoterms specified in the </w:t>
            </w:r>
            <w:r>
              <w:rPr>
                <w:b/>
              </w:rPr>
              <w:t>SCC</w:t>
            </w:r>
            <w:r>
              <w:t xml:space="preserve"> and published by the International Chamber of Commerce in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w:t>
            </w:r>
          </w:p>
          <w:p w:rsidR="00455149" w:rsidRDefault="00455149" w:rsidP="008B7062">
            <w:pPr>
              <w:pStyle w:val="Sub-ClauseText"/>
              <w:keepNext/>
              <w:keepLines/>
              <w:numPr>
                <w:ilvl w:val="1"/>
                <w:numId w:val="62"/>
              </w:numPr>
              <w:spacing w:before="0" w:after="220"/>
              <w:ind w:left="605" w:hanging="605"/>
              <w:rPr>
                <w:spacing w:val="0"/>
              </w:rPr>
            </w:pPr>
            <w:r>
              <w:rPr>
                <w:spacing w:val="0"/>
              </w:rPr>
              <w:t>Entire Agreement</w:t>
            </w:r>
          </w:p>
          <w:p w:rsidR="00455149" w:rsidRDefault="00455149">
            <w:pPr>
              <w:pStyle w:val="Sub-ClauseText"/>
              <w:spacing w:before="0" w:after="220"/>
              <w:ind w:left="600"/>
              <w:rPr>
                <w:spacing w:val="0"/>
              </w:rPr>
            </w:pPr>
            <w:r>
              <w:rPr>
                <w:spacing w:val="0"/>
              </w:rPr>
              <w:t xml:space="preserve">The Contract constitutes the entire agreement between the Purchaser and the Supplier and supersedes all communications, </w:t>
            </w:r>
            <w:r>
              <w:rPr>
                <w:spacing w:val="0"/>
              </w:rPr>
              <w:lastRenderedPageBreak/>
              <w:t>negotiations and agreements (whether written or oral) of the parties with respect thereto made prior to the date of Contract.</w:t>
            </w:r>
          </w:p>
          <w:p w:rsidR="00455149" w:rsidRDefault="00455149" w:rsidP="0022282F">
            <w:pPr>
              <w:pStyle w:val="Sub-ClauseText"/>
              <w:numPr>
                <w:ilvl w:val="1"/>
                <w:numId w:val="62"/>
              </w:numPr>
              <w:spacing w:before="0" w:after="220"/>
              <w:ind w:left="605"/>
              <w:rPr>
                <w:spacing w:val="0"/>
              </w:rPr>
            </w:pPr>
            <w:r>
              <w:rPr>
                <w:spacing w:val="0"/>
              </w:rPr>
              <w:t>Amendment</w:t>
            </w:r>
          </w:p>
          <w:p w:rsidR="00455149" w:rsidRDefault="00455149">
            <w:pPr>
              <w:pStyle w:val="Sub-ClauseText"/>
              <w:spacing w:before="0" w:after="180"/>
              <w:ind w:left="605"/>
              <w:rPr>
                <w:spacing w:val="0"/>
              </w:rPr>
            </w:pPr>
            <w:r>
              <w:rPr>
                <w:spacing w:val="0"/>
              </w:rPr>
              <w:t>No amendment or other variation of the Contract shall be valid unless it is in writing, is dated, expressly refers to the Contract, and is signed by a duly authorized representative of each party thereto.</w:t>
            </w:r>
          </w:p>
          <w:p w:rsidR="00455149" w:rsidRDefault="00455149" w:rsidP="0022282F">
            <w:pPr>
              <w:pStyle w:val="Sub-ClauseText"/>
              <w:numPr>
                <w:ilvl w:val="1"/>
                <w:numId w:val="62"/>
              </w:numPr>
              <w:spacing w:before="0" w:after="180"/>
              <w:rPr>
                <w:spacing w:val="0"/>
              </w:rPr>
            </w:pPr>
            <w:r>
              <w:rPr>
                <w:spacing w:val="0"/>
              </w:rPr>
              <w:t>Nonwaiver</w:t>
            </w:r>
          </w:p>
          <w:p w:rsidR="00455149" w:rsidRDefault="00455149" w:rsidP="0022282F">
            <w:pPr>
              <w:pStyle w:val="Heading3"/>
              <w:numPr>
                <w:ilvl w:val="2"/>
                <w:numId w:val="66"/>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Default="00455149" w:rsidP="0022282F">
            <w:pPr>
              <w:pStyle w:val="Heading3"/>
              <w:numPr>
                <w:ilvl w:val="2"/>
                <w:numId w:val="66"/>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rsidR="00455149" w:rsidRDefault="00455149" w:rsidP="0022282F">
            <w:pPr>
              <w:pStyle w:val="Sub-ClauseText"/>
              <w:numPr>
                <w:ilvl w:val="1"/>
                <w:numId w:val="62"/>
              </w:numPr>
              <w:spacing w:before="0" w:after="180"/>
              <w:ind w:left="605" w:hanging="605"/>
              <w:rPr>
                <w:spacing w:val="0"/>
              </w:rPr>
            </w:pPr>
            <w:r>
              <w:rPr>
                <w:spacing w:val="0"/>
              </w:rPr>
              <w:t>Severability</w:t>
            </w:r>
          </w:p>
          <w:p w:rsidR="00455149" w:rsidRDefault="00455149">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Tr="00C952F3">
        <w:tc>
          <w:tcPr>
            <w:tcW w:w="2268" w:type="dxa"/>
            <w:gridSpan w:val="2"/>
          </w:tcPr>
          <w:p w:rsidR="00455149" w:rsidRDefault="005A0156">
            <w:pPr>
              <w:pStyle w:val="sec7-clauses"/>
              <w:spacing w:before="0" w:after="200"/>
            </w:pPr>
            <w:bookmarkStart w:id="326" w:name="_Toc167083640"/>
            <w:r>
              <w:lastRenderedPageBreak/>
              <w:t>5.</w:t>
            </w:r>
            <w:r>
              <w:tab/>
            </w:r>
            <w:r w:rsidR="00455149">
              <w:t>Language</w:t>
            </w:r>
            <w:bookmarkEnd w:id="326"/>
          </w:p>
        </w:tc>
        <w:tc>
          <w:tcPr>
            <w:tcW w:w="6948" w:type="dxa"/>
            <w:gridSpan w:val="2"/>
          </w:tcPr>
          <w:p w:rsidR="00455149" w:rsidRDefault="00455149" w:rsidP="0022282F">
            <w:pPr>
              <w:pStyle w:val="Sub-ClauseText"/>
              <w:numPr>
                <w:ilvl w:val="1"/>
                <w:numId w:val="10"/>
              </w:numPr>
              <w:spacing w:before="0" w:after="180"/>
              <w:ind w:left="648" w:hanging="648"/>
              <w:rPr>
                <w:spacing w:val="0"/>
              </w:rPr>
            </w:pPr>
            <w:r>
              <w:rPr>
                <w:spacing w:val="0"/>
              </w:rPr>
              <w:t xml:space="preserve">The Contract as well as all correspondence and documents relating to the Contract exchanged by the Supplier and the Purchaser, shall be written in the language specified in the </w:t>
            </w:r>
            <w:r>
              <w:rPr>
                <w:b/>
                <w:spacing w:val="0"/>
              </w:rPr>
              <w:t>SCC</w:t>
            </w:r>
            <w:r>
              <w:rPr>
                <w:b/>
                <w:bCs/>
                <w:spacing w:val="0"/>
              </w:rPr>
              <w:t>.</w:t>
            </w:r>
            <w:r>
              <w:rPr>
                <w:spacing w:val="0"/>
              </w:rPr>
              <w:t xml:space="preserve">  Supporting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rsidR="00455149" w:rsidRDefault="00455149" w:rsidP="0022282F">
            <w:pPr>
              <w:pStyle w:val="Sub-ClauseText"/>
              <w:numPr>
                <w:ilvl w:val="1"/>
                <w:numId w:val="10"/>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455149" w:rsidTr="00D25F61">
        <w:trPr>
          <w:cantSplit/>
        </w:trPr>
        <w:tc>
          <w:tcPr>
            <w:tcW w:w="2268" w:type="dxa"/>
            <w:gridSpan w:val="2"/>
          </w:tcPr>
          <w:p w:rsidR="00455149" w:rsidRDefault="005A0156">
            <w:pPr>
              <w:pStyle w:val="sec7-clauses"/>
              <w:spacing w:before="0" w:after="200"/>
            </w:pPr>
            <w:bookmarkStart w:id="327" w:name="_Toc167083641"/>
            <w:r>
              <w:lastRenderedPageBreak/>
              <w:t>6.</w:t>
            </w:r>
            <w:r>
              <w:tab/>
            </w:r>
            <w:r w:rsidR="00455149">
              <w:t>Joint Venture, Consortium or Association</w:t>
            </w:r>
            <w:bookmarkEnd w:id="327"/>
          </w:p>
        </w:tc>
        <w:tc>
          <w:tcPr>
            <w:tcW w:w="6948" w:type="dxa"/>
            <w:gridSpan w:val="2"/>
          </w:tcPr>
          <w:p w:rsidR="00455149" w:rsidRDefault="00455149" w:rsidP="0022282F">
            <w:pPr>
              <w:pStyle w:val="Sub-ClauseText"/>
              <w:numPr>
                <w:ilvl w:val="1"/>
                <w:numId w:val="63"/>
              </w:numPr>
              <w:spacing w:before="0" w:after="200"/>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Tr="00C952F3">
        <w:tc>
          <w:tcPr>
            <w:tcW w:w="2268" w:type="dxa"/>
            <w:gridSpan w:val="2"/>
          </w:tcPr>
          <w:p w:rsidR="00455149" w:rsidRDefault="005A0156">
            <w:pPr>
              <w:pStyle w:val="sec7-clauses"/>
              <w:spacing w:before="0" w:after="200"/>
            </w:pPr>
            <w:bookmarkStart w:id="328" w:name="_Toc167083642"/>
            <w:r>
              <w:t>7.</w:t>
            </w:r>
            <w:r>
              <w:tab/>
            </w:r>
            <w:r w:rsidR="00455149">
              <w:t>Eligibility</w:t>
            </w:r>
            <w:bookmarkEnd w:id="328"/>
          </w:p>
        </w:tc>
        <w:tc>
          <w:tcPr>
            <w:tcW w:w="6948" w:type="dxa"/>
            <w:gridSpan w:val="2"/>
          </w:tcPr>
          <w:p w:rsidR="00455149" w:rsidRDefault="00455149" w:rsidP="0022282F">
            <w:pPr>
              <w:pStyle w:val="Sub-ClauseText"/>
              <w:numPr>
                <w:ilvl w:val="1"/>
                <w:numId w:val="11"/>
              </w:numPr>
              <w:spacing w:before="0" w:after="200"/>
              <w:ind w:left="547" w:hanging="547"/>
              <w:rPr>
                <w:spacing w:val="0"/>
              </w:rPr>
            </w:pPr>
            <w:r>
              <w:rPr>
                <w:spacing w:val="0"/>
              </w:rPr>
              <w:t xml:space="preserve">The Supplier and </w:t>
            </w:r>
            <w:r w:rsidRPr="005A0156">
              <w:rPr>
                <w:spacing w:val="0"/>
              </w:rPr>
              <w:t>its Subcontractors shall have the nationality of an eligible country.  A Supplier or Subcontractor shall be deemed to have the nationality of a country if it is</w:t>
            </w:r>
            <w:r>
              <w:rPr>
                <w:spacing w:val="0"/>
              </w:rPr>
              <w:t xml:space="preserve"> a citizen or constituted, incorporated, or registered, and operates in conformity with the provisions of the laws of that country. </w:t>
            </w:r>
          </w:p>
          <w:p w:rsidR="00455149" w:rsidRDefault="00455149" w:rsidP="0022282F">
            <w:pPr>
              <w:pStyle w:val="Sub-ClauseText"/>
              <w:numPr>
                <w:ilvl w:val="1"/>
                <w:numId w:val="11"/>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Tr="00C952F3">
        <w:tc>
          <w:tcPr>
            <w:tcW w:w="2268" w:type="dxa"/>
            <w:gridSpan w:val="2"/>
          </w:tcPr>
          <w:p w:rsidR="00455149" w:rsidRDefault="005A0156">
            <w:pPr>
              <w:pStyle w:val="sec7-clauses"/>
              <w:spacing w:before="0" w:after="200"/>
            </w:pPr>
            <w:bookmarkStart w:id="329" w:name="_Toc167083643"/>
            <w:r>
              <w:t>8.</w:t>
            </w:r>
            <w:r>
              <w:tab/>
            </w:r>
            <w:r w:rsidR="00455149">
              <w:t>Notices</w:t>
            </w:r>
            <w:bookmarkEnd w:id="329"/>
          </w:p>
        </w:tc>
        <w:tc>
          <w:tcPr>
            <w:tcW w:w="6948" w:type="dxa"/>
            <w:gridSpan w:val="2"/>
          </w:tcPr>
          <w:p w:rsidR="00455149" w:rsidRDefault="00455149" w:rsidP="0022282F">
            <w:pPr>
              <w:pStyle w:val="Sub-ClauseText"/>
              <w:numPr>
                <w:ilvl w:val="1"/>
                <w:numId w:val="12"/>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rsidR="00455149" w:rsidRDefault="00455149" w:rsidP="0022282F">
            <w:pPr>
              <w:pStyle w:val="Sub-ClauseText"/>
              <w:numPr>
                <w:ilvl w:val="1"/>
                <w:numId w:val="12"/>
              </w:numPr>
              <w:spacing w:before="0" w:after="200"/>
              <w:rPr>
                <w:spacing w:val="0"/>
              </w:rPr>
            </w:pPr>
            <w:r>
              <w:rPr>
                <w:spacing w:val="0"/>
              </w:rPr>
              <w:t>A notice shall be effective when delivered or on the notice’s effective date, whichever is later.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0" w:name="_Toc167083644"/>
            <w:r>
              <w:t xml:space="preserve">9. </w:t>
            </w:r>
            <w:r>
              <w:tab/>
            </w:r>
            <w:r w:rsidR="00455149">
              <w:t>Governing Law</w:t>
            </w:r>
            <w:bookmarkEnd w:id="330"/>
          </w:p>
        </w:tc>
        <w:tc>
          <w:tcPr>
            <w:tcW w:w="6930" w:type="dxa"/>
          </w:tcPr>
          <w:p w:rsidR="00455149" w:rsidRPr="00321533" w:rsidRDefault="00455149" w:rsidP="0022282F">
            <w:pPr>
              <w:pStyle w:val="Sub-ClauseText"/>
              <w:numPr>
                <w:ilvl w:val="1"/>
                <w:numId w:val="64"/>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p w:rsidR="00321533" w:rsidRDefault="00321533" w:rsidP="0022282F">
            <w:pPr>
              <w:numPr>
                <w:ilvl w:val="1"/>
                <w:numId w:val="101"/>
              </w:numPr>
              <w:suppressAutoHyphens/>
              <w:overflowPunct w:val="0"/>
              <w:autoSpaceDE w:val="0"/>
              <w:autoSpaceDN w:val="0"/>
              <w:adjustRightInd w:val="0"/>
              <w:spacing w:after="220"/>
              <w:ind w:right="-72"/>
              <w:jc w:val="both"/>
              <w:textAlignment w:val="baseline"/>
            </w:pPr>
            <w:r>
              <w:t xml:space="preserve">Throughout the execution of the Contract, the Contractor shall comply with the import of goods and services prohibitions in the </w:t>
            </w:r>
            <w:r w:rsidR="00CC1989">
              <w:t>Purchaser</w:t>
            </w:r>
            <w:r>
              <w:t>’s country when</w:t>
            </w:r>
          </w:p>
          <w:p w:rsidR="00321533" w:rsidRDefault="00321533" w:rsidP="00321533">
            <w:pPr>
              <w:suppressAutoHyphens/>
              <w:overflowPunct w:val="0"/>
              <w:autoSpaceDE w:val="0"/>
              <w:autoSpaceDN w:val="0"/>
              <w:adjustRightInd w:val="0"/>
              <w:spacing w:after="220"/>
              <w:ind w:left="540" w:right="-72"/>
              <w:jc w:val="both"/>
              <w:textAlignment w:val="baseline"/>
            </w:pPr>
            <w:r>
              <w:t xml:space="preserve">(a) as a matter of law or official regulations, the Borrower’s country prohibits commercial relations with that country; or </w:t>
            </w:r>
          </w:p>
          <w:p w:rsidR="00321533" w:rsidRDefault="00321533" w:rsidP="0022282F">
            <w:pPr>
              <w:pStyle w:val="Sub-ClauseText"/>
              <w:numPr>
                <w:ilvl w:val="1"/>
                <w:numId w:val="64"/>
              </w:numPr>
              <w:spacing w:before="0" w:after="200"/>
              <w:rPr>
                <w:spacing w:val="0"/>
              </w:rPr>
            </w:pPr>
            <w:r>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1" w:name="_Toc167083645"/>
            <w:r>
              <w:lastRenderedPageBreak/>
              <w:t>10</w:t>
            </w:r>
            <w:r>
              <w:tab/>
            </w:r>
            <w:r w:rsidR="00455149">
              <w:t>Settlement of Disputes</w:t>
            </w:r>
            <w:bookmarkEnd w:id="331"/>
          </w:p>
        </w:tc>
        <w:tc>
          <w:tcPr>
            <w:tcW w:w="6930" w:type="dxa"/>
          </w:tcPr>
          <w:p w:rsidR="00455149" w:rsidRDefault="00455149" w:rsidP="0022282F">
            <w:pPr>
              <w:pStyle w:val="Sub-ClauseText"/>
              <w:numPr>
                <w:ilvl w:val="1"/>
                <w:numId w:val="13"/>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rsidR="00455149" w:rsidRDefault="00455149" w:rsidP="0022282F">
            <w:pPr>
              <w:pStyle w:val="Sub-ClauseText"/>
              <w:numPr>
                <w:ilvl w:val="1"/>
                <w:numId w:val="13"/>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rsidR="00455149" w:rsidRDefault="00455149" w:rsidP="0022282F">
            <w:pPr>
              <w:pStyle w:val="Sub-ClauseText"/>
              <w:numPr>
                <w:ilvl w:val="1"/>
                <w:numId w:val="13"/>
              </w:numPr>
              <w:spacing w:before="0" w:after="240"/>
              <w:ind w:left="605" w:hanging="605"/>
            </w:pPr>
            <w:r>
              <w:t xml:space="preserve">Notwithstanding any reference to arbitration herein, </w:t>
            </w:r>
          </w:p>
          <w:p w:rsidR="00455149" w:rsidRDefault="00455149" w:rsidP="0022282F">
            <w:pPr>
              <w:pStyle w:val="Sub-ClauseText"/>
              <w:numPr>
                <w:ilvl w:val="2"/>
                <w:numId w:val="64"/>
              </w:numPr>
              <w:spacing w:before="0" w:after="160"/>
            </w:pPr>
            <w:r>
              <w:t xml:space="preserve">the parties shall continue to perform their respective obligations under the Contract unless they otherwise agree; and </w:t>
            </w:r>
          </w:p>
          <w:p w:rsidR="00455149" w:rsidRDefault="00455149" w:rsidP="0022282F">
            <w:pPr>
              <w:pStyle w:val="Sub-ClauseText"/>
              <w:numPr>
                <w:ilvl w:val="2"/>
                <w:numId w:val="64"/>
              </w:numPr>
              <w:spacing w:before="0" w:after="200"/>
              <w:rPr>
                <w:spacing w:val="0"/>
              </w:rPr>
            </w:pPr>
            <w:r>
              <w:t>the Purchaser shall pay the Supplier any monies due the Supplier.</w:t>
            </w:r>
          </w:p>
        </w:tc>
      </w:tr>
      <w:tr w:rsidR="009C55BC" w:rsidTr="00C952F3">
        <w:trPr>
          <w:gridBefore w:val="1"/>
          <w:gridAfter w:val="1"/>
          <w:wBefore w:w="18" w:type="dxa"/>
          <w:wAfter w:w="18" w:type="dxa"/>
        </w:trPr>
        <w:tc>
          <w:tcPr>
            <w:tcW w:w="2250" w:type="dxa"/>
          </w:tcPr>
          <w:p w:rsidR="009C55BC" w:rsidRDefault="005A0156">
            <w:pPr>
              <w:pStyle w:val="sec7-clauses"/>
              <w:spacing w:before="0" w:after="200"/>
            </w:pPr>
            <w:bookmarkStart w:id="332" w:name="_Toc167083646"/>
            <w:r>
              <w:rPr>
                <w:lang w:val="en-GB"/>
              </w:rPr>
              <w:t>11.</w:t>
            </w:r>
            <w:r>
              <w:rPr>
                <w:lang w:val="en-GB"/>
              </w:rPr>
              <w:tab/>
            </w:r>
            <w:r w:rsidR="009C55BC">
              <w:rPr>
                <w:lang w:val="en-GB"/>
              </w:rPr>
              <w:t>Inspections and Audit by the Bank</w:t>
            </w:r>
            <w:bookmarkEnd w:id="332"/>
          </w:p>
        </w:tc>
        <w:tc>
          <w:tcPr>
            <w:tcW w:w="6930" w:type="dxa"/>
          </w:tcPr>
          <w:p w:rsidR="002B2DAD" w:rsidRPr="002B2DAD" w:rsidRDefault="002B2DAD" w:rsidP="0022282F">
            <w:pPr>
              <w:pStyle w:val="Sub-ClauseText"/>
              <w:numPr>
                <w:ilvl w:val="1"/>
                <w:numId w:val="14"/>
              </w:numPr>
              <w:tabs>
                <w:tab w:val="clear" w:pos="540"/>
                <w:tab w:val="num" w:pos="612"/>
              </w:tabs>
              <w:spacing w:before="0" w:after="200"/>
              <w:ind w:left="612" w:hanging="612"/>
              <w:outlineLvl w:val="1"/>
              <w:rPr>
                <w:spacing w:val="0"/>
              </w:rPr>
            </w:pPr>
            <w:bookmarkStart w:id="333" w:name="OLE_LINK1"/>
            <w:bookmarkStart w:id="334" w:name="OLE_LINK2"/>
            <w:r>
              <w:t xml:space="preserve">The Supplier shall keep, and shall make all reasonable efforts to cause </w:t>
            </w:r>
            <w:r w:rsidRPr="00BB1E3C">
              <w:t>its Subcontractors</w:t>
            </w:r>
            <w:r>
              <w:t xml:space="preserve"> to keep, accurate and systematic accounts and records in respect of the Goods in such form and details as will clearly identify relevant time changes and costs</w:t>
            </w:r>
            <w:r w:rsidR="00183BAE">
              <w:t>.</w:t>
            </w:r>
          </w:p>
          <w:p w:rsidR="00747B10" w:rsidRPr="00747B10" w:rsidRDefault="00747B10" w:rsidP="0022282F">
            <w:pPr>
              <w:pStyle w:val="Sub-ClauseText"/>
              <w:numPr>
                <w:ilvl w:val="1"/>
                <w:numId w:val="14"/>
              </w:numPr>
              <w:tabs>
                <w:tab w:val="clear" w:pos="540"/>
                <w:tab w:val="num" w:pos="612"/>
              </w:tabs>
              <w:spacing w:before="0" w:after="200"/>
              <w:ind w:left="612" w:hanging="612"/>
              <w:outlineLvl w:val="1"/>
              <w:rPr>
                <w:spacing w:val="0"/>
              </w:rPr>
            </w:pPr>
            <w:r>
              <w:t xml:space="preserve">The Supplier shall permit, and shall cause its </w:t>
            </w:r>
            <w:r w:rsidRPr="00BB1E3C">
              <w:t>Subcontractors</w:t>
            </w:r>
            <w:r w:rsidR="00D25F61">
              <w:t xml:space="preserve"> </w:t>
            </w:r>
            <w:r>
              <w:t xml:space="preserve">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9C7BFF">
              <w:rPr>
                <w:szCs w:val="24"/>
              </w:rPr>
              <w:t xml:space="preserve">that </w:t>
            </w:r>
            <w:r w:rsidRPr="009C7BFF">
              <w:rPr>
                <w:bCs/>
                <w:color w:val="000000"/>
                <w:szCs w:val="24"/>
              </w:rPr>
              <w:t xml:space="preserve">acts intended to materially impede the exercise of the Bank’s inspection and audit rights provided for under </w:t>
            </w:r>
            <w:r>
              <w:rPr>
                <w:bCs/>
                <w:color w:val="000000"/>
                <w:szCs w:val="24"/>
              </w:rPr>
              <w:t>this Sub-Clause 1</w:t>
            </w:r>
            <w:r w:rsidRPr="009C7BFF">
              <w:rPr>
                <w:bCs/>
                <w:color w:val="000000"/>
                <w:szCs w:val="24"/>
              </w:rPr>
              <w:t xml:space="preserve">1.1 </w:t>
            </w:r>
            <w:r>
              <w:rPr>
                <w:bCs/>
                <w:color w:val="000000"/>
                <w:szCs w:val="24"/>
              </w:rPr>
              <w:t>constitute a prohibited practice subject to contract termination (as well as to a determination of ineligibility pursuant to the Bank’s prevailing sanctions procedures)</w:t>
            </w:r>
          </w:p>
          <w:bookmarkEnd w:id="333"/>
          <w:bookmarkEnd w:id="334"/>
          <w:p w:rsidR="00A04BF9" w:rsidRDefault="00A04BF9">
            <w:pPr>
              <w:pStyle w:val="Sub-ClauseText"/>
              <w:spacing w:before="0" w:after="200"/>
              <w:outlineLvl w:val="1"/>
              <w:rPr>
                <w:spacing w:val="0"/>
              </w:rPr>
            </w:pP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5" w:name="_Toc167083647"/>
            <w:r>
              <w:lastRenderedPageBreak/>
              <w:t>12.</w:t>
            </w:r>
            <w:r>
              <w:tab/>
            </w:r>
            <w:r w:rsidR="00455149">
              <w:t>Scope of Supply</w:t>
            </w:r>
            <w:bookmarkEnd w:id="335"/>
          </w:p>
        </w:tc>
        <w:tc>
          <w:tcPr>
            <w:tcW w:w="6930" w:type="dxa"/>
          </w:tcPr>
          <w:p w:rsidR="00455149" w:rsidRDefault="00B37D39" w:rsidP="00B37D39">
            <w:pPr>
              <w:pStyle w:val="Sub-ClauseText"/>
              <w:spacing w:before="0" w:after="200"/>
              <w:ind w:left="612" w:hanging="612"/>
              <w:rPr>
                <w:spacing w:val="0"/>
              </w:rPr>
            </w:pPr>
            <w:r>
              <w:rPr>
                <w:spacing w:val="0"/>
              </w:rPr>
              <w:t>12.1</w:t>
            </w:r>
            <w:r>
              <w:rPr>
                <w:spacing w:val="0"/>
              </w:rPr>
              <w:tab/>
            </w:r>
            <w:r w:rsidR="00455149" w:rsidRPr="007407AF">
              <w:t>The Goods and Related Services to be supplied shall be as specif</w:t>
            </w:r>
            <w:r w:rsidR="00455149">
              <w:rPr>
                <w:spacing w:val="0"/>
              </w:rPr>
              <w:t>ied in the Schedule of Requirements.</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6" w:name="_Toc167083648"/>
            <w:r>
              <w:t>13.</w:t>
            </w:r>
            <w:r>
              <w:tab/>
            </w:r>
            <w:r w:rsidR="00455149">
              <w:t>Delivery and Documents</w:t>
            </w:r>
            <w:bookmarkEnd w:id="336"/>
          </w:p>
        </w:tc>
        <w:tc>
          <w:tcPr>
            <w:tcW w:w="6930" w:type="dxa"/>
          </w:tcPr>
          <w:p w:rsidR="00455149" w:rsidRDefault="00B37D39" w:rsidP="00B37D39">
            <w:pPr>
              <w:pStyle w:val="Sub-ClauseText"/>
              <w:spacing w:before="0" w:after="200"/>
              <w:ind w:left="612" w:hanging="630"/>
            </w:pPr>
            <w:r>
              <w:t>13.1</w:t>
            </w:r>
            <w:r>
              <w:tab/>
            </w:r>
            <w:r w:rsidR="00455149">
              <w:t xml:space="preserve">Subject to GCC Sub-Clause </w:t>
            </w:r>
            <w:r w:rsidR="009C55BC">
              <w:t>33</w:t>
            </w:r>
            <w:r w:rsidR="00455149">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Pr>
                <w:b/>
                <w:bCs/>
              </w:rPr>
              <w:t>SCC.</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7" w:name="_Toc167083649"/>
            <w:r>
              <w:t>14.</w:t>
            </w:r>
            <w:r>
              <w:tab/>
            </w:r>
            <w:r w:rsidR="00455149">
              <w:t>Supplier’s Responsibilities</w:t>
            </w:r>
            <w:bookmarkEnd w:id="337"/>
          </w:p>
        </w:tc>
        <w:tc>
          <w:tcPr>
            <w:tcW w:w="6930" w:type="dxa"/>
          </w:tcPr>
          <w:p w:rsidR="00455149" w:rsidRDefault="00B37D39" w:rsidP="00B37D39">
            <w:pPr>
              <w:pStyle w:val="Sub-ClauseText"/>
              <w:spacing w:before="0" w:after="200"/>
              <w:ind w:left="612" w:hanging="630"/>
              <w:rPr>
                <w:spacing w:val="0"/>
              </w:rPr>
            </w:pPr>
            <w:r>
              <w:rPr>
                <w:spacing w:val="0"/>
              </w:rPr>
              <w:t>14.1</w:t>
            </w:r>
            <w:r>
              <w:rPr>
                <w:spacing w:val="0"/>
              </w:rPr>
              <w:tab/>
            </w:r>
            <w:r w:rsidR="00455149">
              <w:rPr>
                <w:spacing w:val="0"/>
              </w:rPr>
              <w:t xml:space="preserve">The Supplier shall supply all the Goods and Related Services included in the Scope of Supply in accordance with GCC Clause </w:t>
            </w:r>
            <w:r>
              <w:rPr>
                <w:spacing w:val="0"/>
              </w:rPr>
              <w:t>12</w:t>
            </w:r>
            <w:r w:rsidR="00455149">
              <w:rPr>
                <w:spacing w:val="0"/>
              </w:rPr>
              <w:t xml:space="preserve">, and the Delivery and Completion Schedule, as per GCC Clause </w:t>
            </w:r>
            <w:r>
              <w:rPr>
                <w:spacing w:val="0"/>
              </w:rPr>
              <w:t>13</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8" w:name="_Toc167083650"/>
            <w:r>
              <w:t>15</w:t>
            </w:r>
            <w:r>
              <w:tab/>
            </w:r>
            <w:r w:rsidR="00455149">
              <w:t>Contract Price</w:t>
            </w:r>
            <w:bookmarkEnd w:id="338"/>
          </w:p>
        </w:tc>
        <w:tc>
          <w:tcPr>
            <w:tcW w:w="6930" w:type="dxa"/>
          </w:tcPr>
          <w:p w:rsidR="00455149" w:rsidRDefault="00B37D39" w:rsidP="00B37D39">
            <w:pPr>
              <w:pStyle w:val="Sub-ClauseText"/>
              <w:spacing w:before="0" w:after="200"/>
              <w:ind w:left="612" w:hanging="612"/>
              <w:rPr>
                <w:spacing w:val="0"/>
              </w:rPr>
            </w:pPr>
            <w:r>
              <w:rPr>
                <w:spacing w:val="0"/>
              </w:rPr>
              <w:t>15.1</w:t>
            </w:r>
            <w:r>
              <w:rPr>
                <w:spacing w:val="0"/>
              </w:rPr>
              <w:tab/>
            </w:r>
            <w:r w:rsidR="00455149">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Pr>
                <w:b/>
                <w:spacing w:val="0"/>
              </w:rPr>
              <w:t>SCC</w:t>
            </w:r>
            <w:r w:rsidR="00455149">
              <w:rPr>
                <w:b/>
                <w:bCs/>
                <w:spacing w:val="0"/>
              </w:rPr>
              <w:t>.</w:t>
            </w:r>
            <w:r w:rsidR="00455149">
              <w:rPr>
                <w:spacing w:val="0"/>
              </w:rPr>
              <w:t xml:space="preserve">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9" w:name="_Toc167083651"/>
            <w:r>
              <w:t>16.</w:t>
            </w:r>
            <w:r>
              <w:tab/>
            </w:r>
            <w:r w:rsidR="00455149">
              <w:t>Terms of Payment</w:t>
            </w:r>
            <w:bookmarkEnd w:id="339"/>
          </w:p>
        </w:tc>
        <w:tc>
          <w:tcPr>
            <w:tcW w:w="6930" w:type="dxa"/>
          </w:tcPr>
          <w:p w:rsidR="00455149" w:rsidRDefault="00B37D39" w:rsidP="00B37D39">
            <w:pPr>
              <w:pStyle w:val="Sub-ClauseText"/>
              <w:spacing w:before="0" w:after="200"/>
              <w:ind w:left="612" w:hanging="612"/>
              <w:rPr>
                <w:spacing w:val="0"/>
              </w:rPr>
            </w:pPr>
            <w:r>
              <w:rPr>
                <w:spacing w:val="0"/>
              </w:rPr>
              <w:t>16.1</w:t>
            </w:r>
            <w:r>
              <w:rPr>
                <w:spacing w:val="0"/>
              </w:rPr>
              <w:tab/>
            </w:r>
            <w:r w:rsidR="00455149">
              <w:rPr>
                <w:spacing w:val="0"/>
              </w:rPr>
              <w:t xml:space="preserve">The Contract Price, including any Advance Payments, if applicable, shall be paid as specified in the </w:t>
            </w:r>
            <w:r w:rsidR="00455149">
              <w:rPr>
                <w:b/>
                <w:spacing w:val="0"/>
              </w:rPr>
              <w:t>SCC</w:t>
            </w:r>
            <w:r w:rsidR="00455149">
              <w:rPr>
                <w:b/>
                <w:bCs/>
                <w:spacing w:val="0"/>
              </w:rPr>
              <w:t>.</w:t>
            </w:r>
          </w:p>
          <w:p w:rsidR="00455149" w:rsidRDefault="00B37D39" w:rsidP="00B37D39">
            <w:pPr>
              <w:pStyle w:val="Sub-ClauseText"/>
              <w:spacing w:before="0" w:after="200"/>
              <w:ind w:left="612" w:hanging="612"/>
              <w:rPr>
                <w:spacing w:val="0"/>
              </w:rPr>
            </w:pPr>
            <w:r>
              <w:rPr>
                <w:spacing w:val="0"/>
              </w:rPr>
              <w:t>16.2</w:t>
            </w:r>
            <w:r>
              <w:rPr>
                <w:spacing w:val="0"/>
              </w:rPr>
              <w:tab/>
            </w:r>
            <w:r w:rsidR="00455149">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Pr>
                <w:spacing w:val="0"/>
              </w:rPr>
              <w:t xml:space="preserve">13 </w:t>
            </w:r>
            <w:r w:rsidR="00455149">
              <w:rPr>
                <w:spacing w:val="0"/>
              </w:rPr>
              <w:t>and upon fulfillment of all other obligations stipulated in the Contract.</w:t>
            </w:r>
          </w:p>
          <w:p w:rsidR="00455149" w:rsidRDefault="00B37D39" w:rsidP="00B37D39">
            <w:pPr>
              <w:pStyle w:val="Sub-ClauseText"/>
              <w:spacing w:before="0" w:after="200"/>
              <w:ind w:left="612" w:hanging="612"/>
              <w:rPr>
                <w:spacing w:val="0"/>
              </w:rPr>
            </w:pPr>
            <w:r>
              <w:rPr>
                <w:spacing w:val="0"/>
              </w:rPr>
              <w:t>16.3</w:t>
            </w:r>
            <w:r>
              <w:rPr>
                <w:spacing w:val="0"/>
              </w:rPr>
              <w:tab/>
            </w:r>
            <w:r w:rsidR="00455149">
              <w:rPr>
                <w:spacing w:val="0"/>
              </w:rPr>
              <w:t>Payments shall be made promptly by the Purchaser, but in no case later than sixty (60) days after submission of an invoice or request for payment by the Supplier, and after the Purchaser has accepted it.</w:t>
            </w:r>
          </w:p>
          <w:p w:rsidR="00455149" w:rsidRDefault="00B37D39" w:rsidP="00B37D39">
            <w:pPr>
              <w:pStyle w:val="Sub-ClauseText"/>
              <w:spacing w:before="0" w:after="200"/>
              <w:ind w:left="612" w:hanging="612"/>
              <w:rPr>
                <w:spacing w:val="0"/>
              </w:rPr>
            </w:pPr>
            <w:r>
              <w:rPr>
                <w:spacing w:val="0"/>
              </w:rPr>
              <w:t>16.4</w:t>
            </w:r>
            <w:r>
              <w:rPr>
                <w:spacing w:val="0"/>
              </w:rPr>
              <w:tab/>
            </w:r>
            <w:r w:rsidR="00455149">
              <w:rPr>
                <w:spacing w:val="0"/>
              </w:rPr>
              <w:t xml:space="preserve">The currencies in which payments shall be made to the Supplier under this Contract shall be those in which the bid price is expressed. </w:t>
            </w:r>
          </w:p>
          <w:p w:rsidR="00455149" w:rsidRDefault="00B37D39" w:rsidP="00B37D39">
            <w:pPr>
              <w:pStyle w:val="Sub-ClauseText"/>
              <w:spacing w:before="0" w:after="200"/>
              <w:ind w:left="612" w:hanging="612"/>
              <w:rPr>
                <w:spacing w:val="0"/>
              </w:rPr>
            </w:pPr>
            <w:r>
              <w:rPr>
                <w:spacing w:val="0"/>
              </w:rPr>
              <w:t>16.5</w:t>
            </w:r>
            <w:r>
              <w:rPr>
                <w:spacing w:val="0"/>
              </w:rPr>
              <w:tab/>
            </w:r>
            <w:r w:rsidR="00455149">
              <w:rPr>
                <w:spacing w:val="0"/>
              </w:rPr>
              <w:t xml:space="preserve">In the event that the Purchaser fails to pay the Supplier any payment by its due date or within the period set forth in the </w:t>
            </w:r>
            <w:r w:rsidR="00455149">
              <w:rPr>
                <w:b/>
                <w:spacing w:val="0"/>
              </w:rPr>
              <w:t>SCC</w:t>
            </w:r>
            <w:r w:rsidR="00455149">
              <w:rPr>
                <w:b/>
                <w:bCs/>
                <w:spacing w:val="0"/>
              </w:rPr>
              <w:t>,</w:t>
            </w:r>
            <w:r w:rsidR="00455149">
              <w:rPr>
                <w:spacing w:val="0"/>
              </w:rPr>
              <w:t xml:space="preserve"> the Purchaser shall pay to the Supplier interest on the amount of such delayed payment at the rate shown in the </w:t>
            </w:r>
            <w:r w:rsidR="00455149">
              <w:rPr>
                <w:b/>
                <w:spacing w:val="0"/>
              </w:rPr>
              <w:t>SCC</w:t>
            </w:r>
            <w:r w:rsidR="00455149">
              <w:rPr>
                <w:b/>
                <w:bCs/>
                <w:spacing w:val="0"/>
              </w:rPr>
              <w:t>,</w:t>
            </w:r>
            <w:r w:rsidR="00455149">
              <w:rPr>
                <w:spacing w:val="0"/>
              </w:rPr>
              <w:t xml:space="preserve"> for the period of delay until payment has been made in full, whether before or after judgment or arbitrage award.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0" w:name="_Toc167083652"/>
            <w:r>
              <w:t>17.</w:t>
            </w:r>
            <w:r>
              <w:tab/>
            </w:r>
            <w:r w:rsidR="00455149">
              <w:t>Taxes and Duties</w:t>
            </w:r>
            <w:bookmarkEnd w:id="340"/>
          </w:p>
        </w:tc>
        <w:tc>
          <w:tcPr>
            <w:tcW w:w="6930" w:type="dxa"/>
          </w:tcPr>
          <w:p w:rsidR="00455149" w:rsidRDefault="00B37D39" w:rsidP="00B37D39">
            <w:pPr>
              <w:pStyle w:val="Sub-ClauseText"/>
              <w:spacing w:before="0" w:after="240"/>
              <w:ind w:left="612" w:hanging="612"/>
              <w:rPr>
                <w:spacing w:val="0"/>
              </w:rPr>
            </w:pPr>
            <w:r>
              <w:rPr>
                <w:spacing w:val="0"/>
              </w:rPr>
              <w:t>17.1</w:t>
            </w:r>
            <w:r>
              <w:rPr>
                <w:spacing w:val="0"/>
              </w:rPr>
              <w:tab/>
            </w:r>
            <w:r w:rsidR="00455149">
              <w:rPr>
                <w:spacing w:val="0"/>
              </w:rPr>
              <w:t xml:space="preserve">For goods manufactured outside the Purchaser’s Country, the Supplier shall be entirely responsible for all taxes, stamp duties, </w:t>
            </w:r>
            <w:r w:rsidR="00455149">
              <w:rPr>
                <w:spacing w:val="0"/>
              </w:rPr>
              <w:lastRenderedPageBreak/>
              <w:t>license fees, and other such levies imposed outside the Purchaser’s Country.</w:t>
            </w:r>
          </w:p>
          <w:p w:rsidR="00455149" w:rsidRDefault="00B37D39" w:rsidP="00B37D39">
            <w:pPr>
              <w:pStyle w:val="Sub-ClauseText"/>
              <w:spacing w:before="0" w:after="240"/>
              <w:ind w:left="612" w:hanging="612"/>
              <w:rPr>
                <w:spacing w:val="0"/>
              </w:rPr>
            </w:pPr>
            <w:r>
              <w:rPr>
                <w:spacing w:val="0"/>
              </w:rPr>
              <w:t>17.2</w:t>
            </w:r>
            <w:r>
              <w:rPr>
                <w:spacing w:val="0"/>
              </w:rPr>
              <w:tab/>
            </w:r>
            <w:r w:rsidR="00455149">
              <w:rPr>
                <w:spacing w:val="0"/>
              </w:rPr>
              <w:t>For goods Manufactured within the Purchaser’s country, the Supplier shall be entirely responsible for all taxes, duties, license fees, etc., incurred until delivery of the contracted Goods to the Purchaser.</w:t>
            </w:r>
          </w:p>
          <w:p w:rsidR="00455149" w:rsidRDefault="00B37D39" w:rsidP="00B37D39">
            <w:pPr>
              <w:pStyle w:val="Sub-ClauseText"/>
              <w:spacing w:before="0" w:after="240"/>
              <w:ind w:left="612" w:hanging="612"/>
              <w:rPr>
                <w:spacing w:val="0"/>
              </w:rPr>
            </w:pPr>
            <w:r>
              <w:t>17.3</w:t>
            </w:r>
            <w:r>
              <w:tab/>
            </w:r>
            <w:r w:rsidR="00455149">
              <w:t>If any tax exemptions, reductions, allowances or privileges may be available to the Supplier in the Purchaser’s Country, the Purchaser shall use its best efforts to enable the Supplier to benefit from any such tax savings to the maximum allowable extent</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1" w:name="_Toc167083653"/>
            <w:r>
              <w:lastRenderedPageBreak/>
              <w:t>18.</w:t>
            </w:r>
            <w:r>
              <w:tab/>
            </w:r>
            <w:r w:rsidR="00455149">
              <w:t>Performance Security</w:t>
            </w:r>
            <w:bookmarkEnd w:id="341"/>
          </w:p>
        </w:tc>
        <w:tc>
          <w:tcPr>
            <w:tcW w:w="6930" w:type="dxa"/>
          </w:tcPr>
          <w:p w:rsidR="00455149" w:rsidRDefault="00B37D39" w:rsidP="00B37D39">
            <w:pPr>
              <w:pStyle w:val="Sub-ClauseText"/>
              <w:spacing w:before="0" w:after="240"/>
              <w:ind w:left="612" w:hanging="612"/>
              <w:rPr>
                <w:spacing w:val="0"/>
              </w:rPr>
            </w:pPr>
            <w:r>
              <w:rPr>
                <w:spacing w:val="0"/>
              </w:rPr>
              <w:t>18.1</w:t>
            </w:r>
            <w:r>
              <w:rPr>
                <w:spacing w:val="0"/>
              </w:rPr>
              <w:tab/>
            </w:r>
            <w:r w:rsidR="00455149">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Pr>
                <w:b/>
                <w:spacing w:val="0"/>
              </w:rPr>
              <w:t>SCC</w:t>
            </w:r>
            <w:r w:rsidR="00455149">
              <w:rPr>
                <w:b/>
                <w:bCs/>
                <w:spacing w:val="0"/>
              </w:rPr>
              <w:t>.</w:t>
            </w:r>
          </w:p>
          <w:p w:rsidR="00455149" w:rsidRDefault="00B37D39" w:rsidP="00B37D39">
            <w:pPr>
              <w:pStyle w:val="Sub-ClauseText"/>
              <w:spacing w:before="0" w:after="240"/>
              <w:ind w:left="612" w:hanging="612"/>
              <w:rPr>
                <w:spacing w:val="0"/>
              </w:rPr>
            </w:pPr>
            <w:r>
              <w:rPr>
                <w:spacing w:val="0"/>
              </w:rPr>
              <w:t>18.2</w:t>
            </w:r>
            <w:r>
              <w:rPr>
                <w:spacing w:val="0"/>
              </w:rPr>
              <w:tab/>
            </w:r>
            <w:r w:rsidR="00455149">
              <w:rPr>
                <w:spacing w:val="0"/>
              </w:rPr>
              <w:t>The proceeds of the Performance Security shall be payable to the Purchaser as compensation for any loss resulting from the Supplier’s failure to complete its obligations under the Contract.</w:t>
            </w:r>
          </w:p>
          <w:p w:rsidR="00455149" w:rsidRDefault="00B37D39" w:rsidP="00B37D39">
            <w:pPr>
              <w:pStyle w:val="Sub-ClauseText"/>
              <w:spacing w:before="0" w:after="240"/>
              <w:ind w:left="612" w:hanging="612"/>
              <w:rPr>
                <w:spacing w:val="0"/>
              </w:rPr>
            </w:pPr>
            <w:r>
              <w:rPr>
                <w:spacing w:val="0"/>
              </w:rPr>
              <w:t>18.3</w:t>
            </w:r>
            <w:r>
              <w:rPr>
                <w:spacing w:val="0"/>
              </w:rPr>
              <w:tab/>
            </w:r>
            <w:r w:rsidR="00455149">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00455149">
              <w:rPr>
                <w:b/>
                <w:spacing w:val="0"/>
              </w:rPr>
              <w:t>SCC</w:t>
            </w:r>
            <w:r w:rsidR="00455149">
              <w:rPr>
                <w:b/>
                <w:bCs/>
                <w:spacing w:val="0"/>
              </w:rPr>
              <w:t>,</w:t>
            </w:r>
            <w:r w:rsidR="00455149">
              <w:rPr>
                <w:spacing w:val="0"/>
              </w:rPr>
              <w:t xml:space="preserve"> or in another format acceptable to the Purchaser.</w:t>
            </w:r>
          </w:p>
          <w:p w:rsidR="00455149" w:rsidRDefault="00B37D39" w:rsidP="00B37D39">
            <w:pPr>
              <w:pStyle w:val="Sub-ClauseText"/>
              <w:spacing w:before="0" w:after="240"/>
              <w:ind w:left="612" w:hanging="612"/>
              <w:rPr>
                <w:spacing w:val="0"/>
              </w:rPr>
            </w:pPr>
            <w:r>
              <w:rPr>
                <w:spacing w:val="0"/>
              </w:rPr>
              <w:t>18.4</w:t>
            </w:r>
            <w:r>
              <w:rPr>
                <w:spacing w:val="0"/>
              </w:rPr>
              <w:tab/>
            </w:r>
            <w:r w:rsidR="00455149">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Pr>
                <w:b/>
                <w:spacing w:val="0"/>
              </w:rPr>
              <w:t>SCC</w:t>
            </w:r>
            <w:r w:rsidR="00455149">
              <w:rPr>
                <w:b/>
                <w:bCs/>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2" w:name="_Toc167083654"/>
            <w:r>
              <w:t>19.</w:t>
            </w:r>
            <w:r>
              <w:tab/>
            </w:r>
            <w:r w:rsidR="00455149">
              <w:t>Copyright</w:t>
            </w:r>
            <w:bookmarkEnd w:id="342"/>
          </w:p>
        </w:tc>
        <w:tc>
          <w:tcPr>
            <w:tcW w:w="6930" w:type="dxa"/>
          </w:tcPr>
          <w:p w:rsidR="00455149" w:rsidRDefault="00B37D39" w:rsidP="00B37D39">
            <w:pPr>
              <w:pStyle w:val="Sub-ClauseText"/>
              <w:spacing w:before="0" w:after="180"/>
              <w:ind w:left="612" w:hanging="612"/>
              <w:rPr>
                <w:spacing w:val="0"/>
              </w:rPr>
            </w:pPr>
            <w:r>
              <w:rPr>
                <w:spacing w:val="0"/>
              </w:rPr>
              <w:t>19.1</w:t>
            </w:r>
            <w:r>
              <w:rPr>
                <w:spacing w:val="0"/>
              </w:rPr>
              <w:tab/>
            </w:r>
            <w:r w:rsidR="00455149">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3" w:name="_Toc167083655"/>
            <w:r>
              <w:t>20.</w:t>
            </w:r>
            <w:r>
              <w:tab/>
            </w:r>
            <w:r w:rsidR="00455149">
              <w:t>Confidential Information</w:t>
            </w:r>
            <w:bookmarkEnd w:id="343"/>
          </w:p>
        </w:tc>
        <w:tc>
          <w:tcPr>
            <w:tcW w:w="6930" w:type="dxa"/>
          </w:tcPr>
          <w:p w:rsidR="00455149" w:rsidRDefault="00B37D39" w:rsidP="00D25F61">
            <w:pPr>
              <w:pStyle w:val="Sub-ClauseText"/>
              <w:spacing w:before="0" w:after="160"/>
              <w:ind w:left="612" w:hanging="612"/>
              <w:rPr>
                <w:spacing w:val="0"/>
              </w:rPr>
            </w:pPr>
            <w:r>
              <w:rPr>
                <w:spacing w:val="0"/>
              </w:rPr>
              <w:t>20.1</w:t>
            </w:r>
            <w:r>
              <w:rPr>
                <w:spacing w:val="0"/>
              </w:rPr>
              <w:tab/>
            </w:r>
            <w:r w:rsidR="00455149">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w:t>
            </w:r>
            <w:r w:rsidR="00455149">
              <w:rPr>
                <w:spacing w:val="0"/>
              </w:rPr>
              <w:lastRenderedPageBreak/>
              <w:t xml:space="preserve">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Pr>
                <w:spacing w:val="0"/>
              </w:rPr>
              <w:t>20</w:t>
            </w:r>
            <w:r w:rsidR="00455149">
              <w:rPr>
                <w:spacing w:val="0"/>
              </w:rPr>
              <w:t>.</w:t>
            </w:r>
          </w:p>
          <w:p w:rsidR="00455149" w:rsidRDefault="00B37D39" w:rsidP="00D25F61">
            <w:pPr>
              <w:pStyle w:val="Sub-ClauseText"/>
              <w:spacing w:before="0" w:after="160"/>
              <w:ind w:left="612" w:hanging="612"/>
              <w:rPr>
                <w:spacing w:val="0"/>
              </w:rPr>
            </w:pPr>
            <w:r>
              <w:rPr>
                <w:spacing w:val="0"/>
              </w:rPr>
              <w:t>20.2</w:t>
            </w:r>
            <w:r>
              <w:rPr>
                <w:spacing w:val="0"/>
              </w:rPr>
              <w:tab/>
            </w:r>
            <w:r w:rsidR="00455149">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455149" w:rsidRDefault="00B37D39" w:rsidP="00D25F61">
            <w:pPr>
              <w:pStyle w:val="Sub-ClauseText"/>
              <w:spacing w:before="0" w:after="160"/>
              <w:ind w:left="612" w:hanging="612"/>
              <w:rPr>
                <w:spacing w:val="0"/>
              </w:rPr>
            </w:pPr>
            <w:r>
              <w:rPr>
                <w:spacing w:val="0"/>
              </w:rPr>
              <w:t>20.3</w:t>
            </w:r>
            <w:r>
              <w:rPr>
                <w:spacing w:val="0"/>
              </w:rPr>
              <w:tab/>
            </w:r>
            <w:r w:rsidR="00455149">
              <w:rPr>
                <w:spacing w:val="0"/>
              </w:rPr>
              <w:t xml:space="preserve">The obligation of a party under GCC Sub-Clauses </w:t>
            </w:r>
            <w:r>
              <w:rPr>
                <w:spacing w:val="0"/>
              </w:rPr>
              <w:t>20</w:t>
            </w:r>
            <w:r w:rsidR="00455149">
              <w:rPr>
                <w:spacing w:val="0"/>
              </w:rPr>
              <w:t xml:space="preserve">.1 and </w:t>
            </w:r>
            <w:r>
              <w:rPr>
                <w:spacing w:val="0"/>
              </w:rPr>
              <w:t>20</w:t>
            </w:r>
            <w:r w:rsidR="00455149">
              <w:rPr>
                <w:spacing w:val="0"/>
              </w:rPr>
              <w:t>.2 above, however, shall not apply to information that:</w:t>
            </w:r>
          </w:p>
          <w:p w:rsidR="00455149" w:rsidRDefault="00455149" w:rsidP="00D25F61">
            <w:pPr>
              <w:pStyle w:val="Heading3"/>
              <w:numPr>
                <w:ilvl w:val="2"/>
                <w:numId w:val="67"/>
              </w:numPr>
              <w:spacing w:after="160"/>
            </w:pPr>
            <w:r>
              <w:t xml:space="preserve">the Purchaser or Supplier need to share with the Bank or other institutions participating in the financing of the Contract; </w:t>
            </w:r>
          </w:p>
          <w:p w:rsidR="00455149" w:rsidRDefault="00455149" w:rsidP="00D25F61">
            <w:pPr>
              <w:pStyle w:val="Heading3"/>
              <w:numPr>
                <w:ilvl w:val="2"/>
                <w:numId w:val="67"/>
              </w:numPr>
              <w:spacing w:after="160"/>
            </w:pPr>
            <w:r>
              <w:t>now or hereafter enters the public domain through no fault of that party;</w:t>
            </w:r>
          </w:p>
          <w:p w:rsidR="00455149" w:rsidRDefault="00455149" w:rsidP="00D25F61">
            <w:pPr>
              <w:pStyle w:val="Heading3"/>
              <w:numPr>
                <w:ilvl w:val="2"/>
                <w:numId w:val="67"/>
              </w:numPr>
              <w:spacing w:after="160"/>
            </w:pPr>
            <w:r>
              <w:t>can be proven to have been possessed by that party at the time of disclosure and which was not previously obtained, directly or indirectly, from the other party; or</w:t>
            </w:r>
          </w:p>
          <w:p w:rsidR="00455149" w:rsidRDefault="00455149" w:rsidP="00D25F61">
            <w:pPr>
              <w:pStyle w:val="Heading3"/>
              <w:numPr>
                <w:ilvl w:val="2"/>
                <w:numId w:val="67"/>
              </w:numPr>
              <w:spacing w:after="160"/>
            </w:pPr>
            <w:r>
              <w:t>otherwise lawfully becomes available to that party from a third party that has no obligation of confidentiality.</w:t>
            </w:r>
          </w:p>
          <w:p w:rsidR="00455149" w:rsidRDefault="00B37D39" w:rsidP="00D25F61">
            <w:pPr>
              <w:pStyle w:val="Sub-ClauseText"/>
              <w:spacing w:before="0" w:after="160"/>
              <w:ind w:left="612" w:hanging="612"/>
              <w:rPr>
                <w:spacing w:val="0"/>
              </w:rPr>
            </w:pPr>
            <w:r>
              <w:rPr>
                <w:spacing w:val="0"/>
              </w:rPr>
              <w:t>20.4</w:t>
            </w:r>
            <w:r>
              <w:rPr>
                <w:spacing w:val="0"/>
              </w:rPr>
              <w:tab/>
            </w:r>
            <w:r w:rsidR="00455149">
              <w:rPr>
                <w:spacing w:val="0"/>
              </w:rPr>
              <w:t xml:space="preserve">The above provisions of GCC Clause </w:t>
            </w:r>
            <w:r>
              <w:rPr>
                <w:spacing w:val="0"/>
              </w:rPr>
              <w:t xml:space="preserve">20 </w:t>
            </w:r>
            <w:r w:rsidR="00455149">
              <w:rPr>
                <w:spacing w:val="0"/>
              </w:rPr>
              <w:t>shall not in any way modify any undertaking of confidentiality given by either of the parties hereto prior to the date of the Contract in respect of the Supply or any part thereof.</w:t>
            </w:r>
          </w:p>
          <w:p w:rsidR="00455149" w:rsidRDefault="00B37D39" w:rsidP="00D25F61">
            <w:pPr>
              <w:pStyle w:val="Sub-ClauseText"/>
              <w:spacing w:before="0" w:after="160"/>
              <w:ind w:left="612" w:hanging="612"/>
              <w:rPr>
                <w:spacing w:val="0"/>
              </w:rPr>
            </w:pPr>
            <w:r>
              <w:rPr>
                <w:spacing w:val="0"/>
              </w:rPr>
              <w:t>20.5</w:t>
            </w:r>
            <w:r>
              <w:rPr>
                <w:spacing w:val="0"/>
              </w:rPr>
              <w:tab/>
            </w:r>
            <w:r w:rsidR="00455149">
              <w:rPr>
                <w:spacing w:val="0"/>
              </w:rPr>
              <w:t xml:space="preserve">The provisions of GCC Clause </w:t>
            </w:r>
            <w:r>
              <w:rPr>
                <w:spacing w:val="0"/>
              </w:rPr>
              <w:t xml:space="preserve">20 </w:t>
            </w:r>
            <w:r w:rsidR="00455149">
              <w:rPr>
                <w:spacing w:val="0"/>
              </w:rPr>
              <w:t>shall survive completion or termination, for whatever reason, of the Contract.</w:t>
            </w:r>
          </w:p>
        </w:tc>
      </w:tr>
      <w:tr w:rsidR="00455149" w:rsidTr="00C952F3">
        <w:trPr>
          <w:gridBefore w:val="1"/>
          <w:gridAfter w:val="1"/>
          <w:wBefore w:w="18" w:type="dxa"/>
          <w:wAfter w:w="18" w:type="dxa"/>
        </w:trPr>
        <w:tc>
          <w:tcPr>
            <w:tcW w:w="2250" w:type="dxa"/>
          </w:tcPr>
          <w:p w:rsidR="00455149" w:rsidRDefault="005A0156" w:rsidP="005A0156">
            <w:pPr>
              <w:pStyle w:val="sec7-clauses"/>
              <w:spacing w:before="0" w:after="200"/>
            </w:pPr>
            <w:r>
              <w:lastRenderedPageBreak/>
              <w:t>21.</w:t>
            </w:r>
            <w:r>
              <w:tab/>
            </w:r>
            <w:bookmarkStart w:id="344" w:name="_Toc167083656"/>
            <w:r w:rsidR="00455149">
              <w:t>Subcontracting</w:t>
            </w:r>
            <w:bookmarkEnd w:id="344"/>
          </w:p>
        </w:tc>
        <w:tc>
          <w:tcPr>
            <w:tcW w:w="6930" w:type="dxa"/>
          </w:tcPr>
          <w:p w:rsidR="00455149" w:rsidRDefault="00B37D39" w:rsidP="00D25F61">
            <w:pPr>
              <w:pStyle w:val="Sub-ClauseText"/>
              <w:spacing w:before="0" w:after="160"/>
              <w:ind w:left="612" w:hanging="612"/>
              <w:rPr>
                <w:spacing w:val="0"/>
              </w:rPr>
            </w:pPr>
            <w:r>
              <w:rPr>
                <w:spacing w:val="0"/>
              </w:rPr>
              <w:t>21.1</w:t>
            </w:r>
            <w:r>
              <w:rPr>
                <w:spacing w:val="0"/>
              </w:rPr>
              <w:tab/>
            </w:r>
            <w:r w:rsidR="00455149">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455149" w:rsidRDefault="00B37D39" w:rsidP="00D25F61">
            <w:pPr>
              <w:pStyle w:val="Sub-ClauseText"/>
              <w:spacing w:before="0" w:after="160"/>
              <w:ind w:left="612" w:hanging="612"/>
              <w:rPr>
                <w:spacing w:val="0"/>
              </w:rPr>
            </w:pPr>
            <w:r>
              <w:rPr>
                <w:spacing w:val="0"/>
              </w:rPr>
              <w:t>21.2</w:t>
            </w:r>
            <w:r>
              <w:rPr>
                <w:spacing w:val="0"/>
              </w:rPr>
              <w:tab/>
            </w:r>
            <w:r w:rsidR="00455149">
              <w:rPr>
                <w:spacing w:val="0"/>
              </w:rPr>
              <w:t xml:space="preserve">Subcontracts shall comply with the provisions of GCC Clauses 3 and 7.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5" w:name="_Toc167083657"/>
            <w:r>
              <w:lastRenderedPageBreak/>
              <w:t>22.</w:t>
            </w:r>
            <w:r>
              <w:tab/>
            </w:r>
            <w:r w:rsidR="00455149">
              <w:t>Specifications and Standards</w:t>
            </w:r>
            <w:bookmarkEnd w:id="345"/>
          </w:p>
        </w:tc>
        <w:tc>
          <w:tcPr>
            <w:tcW w:w="6930" w:type="dxa"/>
          </w:tcPr>
          <w:p w:rsidR="00455149" w:rsidRDefault="00B37D39" w:rsidP="00B37D39">
            <w:pPr>
              <w:pStyle w:val="Sub-ClauseText"/>
              <w:spacing w:before="0" w:after="240"/>
              <w:ind w:left="612" w:hanging="612"/>
              <w:rPr>
                <w:spacing w:val="0"/>
              </w:rPr>
            </w:pPr>
            <w:r>
              <w:rPr>
                <w:spacing w:val="0"/>
              </w:rPr>
              <w:t>22.1</w:t>
            </w:r>
            <w:r>
              <w:rPr>
                <w:spacing w:val="0"/>
              </w:rPr>
              <w:tab/>
            </w:r>
            <w:r w:rsidR="00455149">
              <w:rPr>
                <w:spacing w:val="0"/>
              </w:rPr>
              <w:t>Technical Specifications and Drawings</w:t>
            </w:r>
          </w:p>
          <w:p w:rsidR="00455149" w:rsidRDefault="00455149" w:rsidP="0022282F">
            <w:pPr>
              <w:pStyle w:val="Heading3"/>
              <w:numPr>
                <w:ilvl w:val="2"/>
                <w:numId w:val="68"/>
              </w:numPr>
              <w:spacing w:after="240"/>
            </w:pPr>
            <w: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455149" w:rsidRDefault="00455149" w:rsidP="0022282F">
            <w:pPr>
              <w:pStyle w:val="Heading3"/>
              <w:numPr>
                <w:ilvl w:val="2"/>
                <w:numId w:val="68"/>
              </w:numPr>
              <w:spacing w:after="240"/>
            </w:pPr>
            <w:r>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Default="00455149" w:rsidP="0022282F">
            <w:pPr>
              <w:pStyle w:val="Heading3"/>
              <w:numPr>
                <w:ilvl w:val="2"/>
                <w:numId w:val="68"/>
              </w:numPr>
              <w:spacing w:after="240"/>
            </w:pPr>
            <w: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t>33</w:t>
            </w:r>
            <w: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6" w:name="_Toc167083658"/>
            <w:r>
              <w:t>23.</w:t>
            </w:r>
            <w:r>
              <w:tab/>
            </w:r>
            <w:r w:rsidR="00455149">
              <w:t>Packing and Documents</w:t>
            </w:r>
            <w:bookmarkEnd w:id="346"/>
          </w:p>
        </w:tc>
        <w:tc>
          <w:tcPr>
            <w:tcW w:w="6930" w:type="dxa"/>
          </w:tcPr>
          <w:p w:rsidR="00455149" w:rsidRDefault="00B37D39" w:rsidP="00B37D39">
            <w:pPr>
              <w:pStyle w:val="Sub-ClauseText"/>
              <w:spacing w:before="0" w:after="240"/>
              <w:ind w:left="612" w:hanging="612"/>
              <w:rPr>
                <w:spacing w:val="0"/>
              </w:rPr>
            </w:pPr>
            <w:r>
              <w:rPr>
                <w:spacing w:val="0"/>
              </w:rPr>
              <w:t>23.1</w:t>
            </w:r>
            <w:r>
              <w:rPr>
                <w:spacing w:val="0"/>
              </w:rPr>
              <w:tab/>
            </w:r>
            <w:r w:rsidR="00455149">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455149" w:rsidRDefault="00B37D39" w:rsidP="00B37D39">
            <w:pPr>
              <w:pStyle w:val="Sub-ClauseText"/>
              <w:spacing w:before="0" w:after="240"/>
              <w:ind w:left="612" w:hanging="612"/>
              <w:rPr>
                <w:spacing w:val="0"/>
              </w:rPr>
            </w:pPr>
            <w:r>
              <w:rPr>
                <w:spacing w:val="0"/>
              </w:rPr>
              <w:t>23.2</w:t>
            </w:r>
            <w:r>
              <w:rPr>
                <w:spacing w:val="0"/>
              </w:rPr>
              <w:tab/>
            </w:r>
            <w:r w:rsidR="00455149">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Pr>
                <w:b/>
                <w:spacing w:val="0"/>
              </w:rPr>
              <w:t>SCC</w:t>
            </w:r>
            <w:r w:rsidR="00455149">
              <w:rPr>
                <w:b/>
                <w:bCs/>
                <w:spacing w:val="0"/>
              </w:rPr>
              <w:t>,</w:t>
            </w:r>
            <w:r w:rsidR="00455149">
              <w:rPr>
                <w:spacing w:val="0"/>
              </w:rPr>
              <w:t xml:space="preserve"> and in any other instructions ordered by the Purchaser.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7" w:name="_Toc167083659"/>
            <w:r>
              <w:t>24.</w:t>
            </w:r>
            <w:r>
              <w:tab/>
            </w:r>
            <w:r w:rsidR="00455149">
              <w:t>Insurance</w:t>
            </w:r>
            <w:bookmarkEnd w:id="347"/>
          </w:p>
        </w:tc>
        <w:tc>
          <w:tcPr>
            <w:tcW w:w="6930" w:type="dxa"/>
          </w:tcPr>
          <w:p w:rsidR="00455149" w:rsidRDefault="00B37D39" w:rsidP="00B37D39">
            <w:pPr>
              <w:pStyle w:val="Sub-ClauseText"/>
              <w:spacing w:before="0" w:after="160"/>
              <w:ind w:left="612" w:hanging="612"/>
              <w:rPr>
                <w:spacing w:val="0"/>
              </w:rPr>
            </w:pPr>
            <w:r>
              <w:rPr>
                <w:spacing w:val="0"/>
              </w:rPr>
              <w:t>24.1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Pr>
                <w:b/>
                <w:spacing w:val="0"/>
              </w:rPr>
              <w:t>SCC</w:t>
            </w:r>
            <w:r w:rsidR="00455149">
              <w:rPr>
                <w:b/>
                <w:bCs/>
                <w:spacing w:val="0"/>
              </w:rPr>
              <w:t>.</w:t>
            </w:r>
            <w:r w:rsidR="00455149">
              <w:rPr>
                <w:spacing w:val="0"/>
              </w:rPr>
              <w:t xml:space="preserve">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8" w:name="_Toc167083660"/>
            <w:r>
              <w:lastRenderedPageBreak/>
              <w:t>25.</w:t>
            </w:r>
            <w:r>
              <w:tab/>
            </w:r>
            <w:r w:rsidR="00455149">
              <w:t>Transportation</w:t>
            </w:r>
            <w:bookmarkEnd w:id="348"/>
            <w:r w:rsidR="009007C3">
              <w:t xml:space="preserve"> and Incidental Services </w:t>
            </w:r>
          </w:p>
        </w:tc>
        <w:tc>
          <w:tcPr>
            <w:tcW w:w="6930" w:type="dxa"/>
          </w:tcPr>
          <w:p w:rsidR="00455149" w:rsidRDefault="00B37D39" w:rsidP="00B37D39">
            <w:pPr>
              <w:pStyle w:val="Sub-ClauseText"/>
              <w:spacing w:before="0" w:after="160"/>
              <w:ind w:left="612" w:hanging="612"/>
              <w:rPr>
                <w:spacing w:val="0"/>
              </w:rPr>
            </w:pPr>
            <w:r>
              <w:rPr>
                <w:spacing w:val="0"/>
              </w:rPr>
              <w:t>25.1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responsibility for arranging transportation of the Goods shall be in accordance with the specified Incoterms. </w:t>
            </w:r>
          </w:p>
        </w:tc>
      </w:tr>
      <w:tr w:rsidR="009007C3" w:rsidTr="00C952F3">
        <w:trPr>
          <w:gridBefore w:val="1"/>
          <w:gridAfter w:val="1"/>
          <w:wBefore w:w="18" w:type="dxa"/>
          <w:wAfter w:w="18" w:type="dxa"/>
        </w:trPr>
        <w:tc>
          <w:tcPr>
            <w:tcW w:w="2250" w:type="dxa"/>
          </w:tcPr>
          <w:p w:rsidR="009007C3" w:rsidRDefault="009007C3" w:rsidP="00FF0D45">
            <w:pPr>
              <w:pStyle w:val="sec7-clauses"/>
              <w:spacing w:before="0" w:after="200"/>
            </w:pPr>
          </w:p>
        </w:tc>
        <w:tc>
          <w:tcPr>
            <w:tcW w:w="6930" w:type="dxa"/>
          </w:tcPr>
          <w:p w:rsidR="009007C3" w:rsidRDefault="009007C3" w:rsidP="005A0156">
            <w:pPr>
              <w:tabs>
                <w:tab w:val="left" w:pos="540"/>
              </w:tabs>
              <w:suppressAutoHyphens/>
              <w:spacing w:after="200"/>
              <w:ind w:left="540" w:right="-72" w:hanging="547"/>
              <w:jc w:val="both"/>
            </w:pPr>
            <w:r>
              <w:t>25.2</w:t>
            </w:r>
            <w:r>
              <w:tab/>
              <w:t xml:space="preserve">The Supplier may be required to provide any or all of the following services, including additional services, if any, </w:t>
            </w:r>
            <w:r>
              <w:rPr>
                <w:b/>
              </w:rPr>
              <w:t>specified in SCC:</w:t>
            </w:r>
          </w:p>
          <w:p w:rsidR="009007C3" w:rsidRDefault="009007C3" w:rsidP="005A0156">
            <w:pPr>
              <w:tabs>
                <w:tab w:val="left" w:pos="1080"/>
              </w:tabs>
              <w:suppressAutoHyphens/>
              <w:spacing w:after="200"/>
              <w:ind w:left="1080" w:right="-72" w:hanging="547"/>
              <w:jc w:val="both"/>
            </w:pPr>
            <w:r>
              <w:t>(a)</w:t>
            </w:r>
            <w:r>
              <w:tab/>
              <w:t>performance or supervision of on-site assembly and/or start</w:t>
            </w:r>
            <w:r>
              <w:noBreakHyphen/>
              <w:t>up of the supplied Goods;</w:t>
            </w:r>
          </w:p>
          <w:p w:rsidR="009007C3" w:rsidRDefault="009007C3" w:rsidP="005A0156">
            <w:pPr>
              <w:tabs>
                <w:tab w:val="left" w:pos="1080"/>
              </w:tabs>
              <w:suppressAutoHyphens/>
              <w:spacing w:after="200"/>
              <w:ind w:left="1080" w:right="-72" w:hanging="547"/>
              <w:jc w:val="both"/>
            </w:pPr>
            <w:r>
              <w:t>(b)</w:t>
            </w:r>
            <w:r>
              <w:tab/>
              <w:t>furnishing of tools required for assembly and/or maintenance of the supplied Goods;</w:t>
            </w:r>
          </w:p>
          <w:p w:rsidR="009007C3" w:rsidRDefault="009007C3" w:rsidP="005A0156">
            <w:pPr>
              <w:tabs>
                <w:tab w:val="left" w:pos="1080"/>
              </w:tabs>
              <w:suppressAutoHyphens/>
              <w:spacing w:after="200"/>
              <w:ind w:left="1080" w:right="-72" w:hanging="547"/>
              <w:jc w:val="both"/>
            </w:pPr>
            <w:r>
              <w:t>(c)</w:t>
            </w:r>
            <w:r>
              <w:tab/>
              <w:t>furnishing of a detailed operations and maintenance manual for each appropriate unit of the supplied Goods;</w:t>
            </w:r>
          </w:p>
          <w:p w:rsidR="009007C3" w:rsidRDefault="009007C3" w:rsidP="005A0156">
            <w:pPr>
              <w:tabs>
                <w:tab w:val="left" w:pos="1080"/>
              </w:tabs>
              <w:suppressAutoHyphens/>
              <w:spacing w:after="200"/>
              <w:ind w:left="1080" w:right="-72" w:hanging="547"/>
              <w:jc w:val="both"/>
            </w:pPr>
            <w:r>
              <w:t>(d)</w:t>
            </w:r>
            <w:r>
              <w:tab/>
              <w:t>performance or supervision or maintenance and/or repair of the supplied Goods, for a period of time agreed by the parties, provided that this service shall not relieve the Supplier of any warranty obligations under this Contract; and</w:t>
            </w:r>
          </w:p>
          <w:p w:rsidR="009007C3" w:rsidRDefault="009007C3" w:rsidP="005A0156">
            <w:pPr>
              <w:tabs>
                <w:tab w:val="left" w:pos="1080"/>
              </w:tabs>
              <w:suppressAutoHyphens/>
              <w:spacing w:after="200"/>
              <w:ind w:left="1080" w:right="-72" w:hanging="547"/>
              <w:jc w:val="both"/>
            </w:pPr>
            <w:r>
              <w:t>(e)</w:t>
            </w:r>
            <w:r>
              <w:tab/>
              <w:t>training of the Purchaser’s personnel, at the Supplier’s plant and/or on-site, in assembly, start-up, operation, maintenance, and/or repair of the supplied Goods.</w:t>
            </w:r>
          </w:p>
          <w:p w:rsidR="009007C3" w:rsidRDefault="009007C3" w:rsidP="009007C3">
            <w:pPr>
              <w:pStyle w:val="Sub-ClauseText"/>
              <w:spacing w:before="0" w:after="160"/>
              <w:ind w:left="612" w:hanging="612"/>
              <w:rPr>
                <w:spacing w:val="0"/>
              </w:rPr>
            </w:pPr>
            <w:r>
              <w:t>25.3</w:t>
            </w:r>
            <w:r>
              <w:tab/>
              <w:t>Prices charged by the Supplier for incidental services, if not included in the Contract Price for the Goods, shall be agreed upon in advance by the parties and shall not exceed the prevailing rates charged to other parties by the Supplier for similar services</w:t>
            </w:r>
            <w:r>
              <w:rPr>
                <w:spacing w:val="0"/>
              </w:rPr>
              <w:t xml:space="preserve">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9" w:name="_Toc167083661"/>
            <w:r>
              <w:t>26.</w:t>
            </w:r>
            <w:r>
              <w:tab/>
            </w:r>
            <w:r w:rsidR="00455149">
              <w:t>Inspections and Tests</w:t>
            </w:r>
            <w:bookmarkEnd w:id="349"/>
          </w:p>
        </w:tc>
        <w:tc>
          <w:tcPr>
            <w:tcW w:w="6930" w:type="dxa"/>
          </w:tcPr>
          <w:p w:rsidR="00455149" w:rsidRDefault="00614550" w:rsidP="00614550">
            <w:pPr>
              <w:pStyle w:val="Sub-ClauseText"/>
              <w:spacing w:before="0" w:after="160"/>
              <w:ind w:left="612" w:hanging="612"/>
              <w:rPr>
                <w:spacing w:val="0"/>
              </w:rPr>
            </w:pPr>
            <w:r>
              <w:rPr>
                <w:spacing w:val="0"/>
              </w:rPr>
              <w:t>26.1</w:t>
            </w:r>
            <w:r>
              <w:rPr>
                <w:spacing w:val="0"/>
              </w:rPr>
              <w:tab/>
            </w:r>
            <w:r w:rsidR="00455149">
              <w:rPr>
                <w:spacing w:val="0"/>
              </w:rPr>
              <w:t xml:space="preserve">The Supplier shall at its own expense and at no cost to the Purchaser carry out all such tests and/or inspections of the Goods and Related Services as are specified in the </w:t>
            </w:r>
            <w:r w:rsidR="00455149">
              <w:rPr>
                <w:b/>
                <w:spacing w:val="0"/>
              </w:rPr>
              <w:t>SCC</w:t>
            </w:r>
            <w:r w:rsidR="00455149">
              <w:rPr>
                <w:b/>
                <w:bCs/>
                <w:spacing w:val="0"/>
              </w:rPr>
              <w:t>.</w:t>
            </w:r>
          </w:p>
          <w:p w:rsidR="00455149" w:rsidRDefault="00614550" w:rsidP="00614550">
            <w:pPr>
              <w:pStyle w:val="Sub-ClauseText"/>
              <w:spacing w:before="0" w:after="160"/>
              <w:ind w:left="612" w:hanging="612"/>
              <w:rPr>
                <w:spacing w:val="0"/>
              </w:rPr>
            </w:pPr>
            <w:r>
              <w:rPr>
                <w:spacing w:val="0"/>
              </w:rPr>
              <w:t>26.2</w:t>
            </w:r>
            <w:r>
              <w:rPr>
                <w:spacing w:val="0"/>
              </w:rPr>
              <w:tab/>
            </w:r>
            <w:r w:rsidR="00455149">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Pr>
                <w:b/>
                <w:spacing w:val="0"/>
              </w:rPr>
              <w:t>SCC</w:t>
            </w:r>
            <w:r w:rsidR="00455149">
              <w:rPr>
                <w:b/>
                <w:bCs/>
                <w:spacing w:val="0"/>
              </w:rPr>
              <w:t>.</w:t>
            </w:r>
            <w:r w:rsidR="00455149">
              <w:rPr>
                <w:spacing w:val="0"/>
              </w:rPr>
              <w:t xml:space="preserve">  Subject to GCC Sub-Clause </w:t>
            </w:r>
            <w:r w:rsidR="00B37D39">
              <w:rPr>
                <w:spacing w:val="0"/>
              </w:rPr>
              <w:t>26</w:t>
            </w:r>
            <w:r w:rsidR="00455149">
              <w:rPr>
                <w:spacing w:val="0"/>
              </w:rPr>
              <w:t>.3, if conducted on the premises of the Supplier or its Subcontractor, all reasonable facilities and assistance, including access to drawings and production data, shall be furnished to the inspectors at no charge to the Purchaser.</w:t>
            </w:r>
          </w:p>
          <w:p w:rsidR="00455149" w:rsidRDefault="00614550" w:rsidP="00614550">
            <w:pPr>
              <w:pStyle w:val="Sub-ClauseText"/>
              <w:spacing w:before="0" w:after="160"/>
              <w:ind w:left="612" w:hanging="612"/>
              <w:rPr>
                <w:spacing w:val="0"/>
              </w:rPr>
            </w:pPr>
            <w:r>
              <w:rPr>
                <w:spacing w:val="0"/>
              </w:rPr>
              <w:t>26.3</w:t>
            </w:r>
            <w:r>
              <w:rPr>
                <w:spacing w:val="0"/>
              </w:rPr>
              <w:tab/>
            </w:r>
            <w:r w:rsidR="00455149">
              <w:rPr>
                <w:spacing w:val="0"/>
              </w:rPr>
              <w:t xml:space="preserve">The Purchaser or its designated representative shall be entitled to attend the tests and/or inspections referred to in GCC Sub-Clause </w:t>
            </w:r>
            <w:r w:rsidR="00B37D39">
              <w:rPr>
                <w:spacing w:val="0"/>
              </w:rPr>
              <w:t>26</w:t>
            </w:r>
            <w:r w:rsidR="00455149">
              <w:rPr>
                <w:spacing w:val="0"/>
              </w:rPr>
              <w:t xml:space="preserve">.2, provided that the Purchaser bear all of its own costs and expenses incurred in connection with such attendance </w:t>
            </w:r>
            <w:r w:rsidR="00455149">
              <w:rPr>
                <w:spacing w:val="0"/>
              </w:rPr>
              <w:lastRenderedPageBreak/>
              <w:t>including, but not limited to, all traveling and board and lodging expenses.</w:t>
            </w:r>
          </w:p>
          <w:p w:rsidR="00455149" w:rsidRDefault="00614550" w:rsidP="00614550">
            <w:pPr>
              <w:pStyle w:val="Sub-ClauseText"/>
              <w:spacing w:before="0" w:after="160"/>
              <w:ind w:left="612" w:hanging="612"/>
              <w:rPr>
                <w:spacing w:val="0"/>
              </w:rPr>
            </w:pPr>
            <w:r>
              <w:rPr>
                <w:spacing w:val="0"/>
              </w:rPr>
              <w:t>26.4</w:t>
            </w:r>
            <w:r>
              <w:rPr>
                <w:spacing w:val="0"/>
              </w:rPr>
              <w:tab/>
            </w:r>
            <w:r w:rsidR="00455149">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455149" w:rsidRDefault="00614550" w:rsidP="00614550">
            <w:pPr>
              <w:pStyle w:val="Sub-ClauseText"/>
              <w:spacing w:before="0" w:after="180"/>
              <w:ind w:left="612" w:hanging="612"/>
              <w:rPr>
                <w:spacing w:val="0"/>
              </w:rPr>
            </w:pPr>
            <w:r>
              <w:rPr>
                <w:spacing w:val="0"/>
              </w:rPr>
              <w:t>26.5</w:t>
            </w:r>
            <w:r>
              <w:rPr>
                <w:spacing w:val="0"/>
              </w:rPr>
              <w:tab/>
            </w:r>
            <w:r w:rsidR="00455149">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455149" w:rsidRDefault="00614550" w:rsidP="00614550">
            <w:pPr>
              <w:pStyle w:val="Sub-ClauseText"/>
              <w:spacing w:before="0" w:after="180"/>
              <w:ind w:left="612" w:hanging="612"/>
              <w:rPr>
                <w:spacing w:val="0"/>
              </w:rPr>
            </w:pPr>
            <w:r>
              <w:rPr>
                <w:spacing w:val="0"/>
              </w:rPr>
              <w:t>26.6</w:t>
            </w:r>
            <w:r>
              <w:rPr>
                <w:spacing w:val="0"/>
              </w:rPr>
              <w:tab/>
            </w:r>
            <w:r w:rsidR="00455149">
              <w:rPr>
                <w:spacing w:val="0"/>
              </w:rPr>
              <w:t>The Supplier shall provide the Purchaser with a report of the results of any such test and/or inspection.</w:t>
            </w:r>
          </w:p>
          <w:p w:rsidR="00455149" w:rsidRDefault="00614550" w:rsidP="00614550">
            <w:pPr>
              <w:pStyle w:val="Sub-ClauseText"/>
              <w:spacing w:before="0" w:after="180"/>
              <w:ind w:left="612" w:hanging="612"/>
              <w:rPr>
                <w:spacing w:val="0"/>
              </w:rPr>
            </w:pPr>
            <w:r>
              <w:rPr>
                <w:spacing w:val="0"/>
              </w:rPr>
              <w:t>26.7</w:t>
            </w:r>
            <w:r>
              <w:rPr>
                <w:spacing w:val="0"/>
              </w:rPr>
              <w:tab/>
            </w:r>
            <w:r w:rsidR="00455149">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Pr>
                <w:spacing w:val="0"/>
              </w:rPr>
              <w:t>26</w:t>
            </w:r>
            <w:r w:rsidR="00455149">
              <w:rPr>
                <w:spacing w:val="0"/>
              </w:rPr>
              <w:t>.4.</w:t>
            </w:r>
          </w:p>
          <w:p w:rsidR="00455149" w:rsidRDefault="00614550" w:rsidP="00614550">
            <w:pPr>
              <w:pStyle w:val="Sub-ClauseText"/>
              <w:spacing w:before="0" w:after="180"/>
              <w:ind w:left="612" w:hanging="612"/>
              <w:rPr>
                <w:spacing w:val="0"/>
              </w:rPr>
            </w:pPr>
            <w:r>
              <w:rPr>
                <w:spacing w:val="0"/>
              </w:rPr>
              <w:t>26.8</w:t>
            </w:r>
            <w:r>
              <w:rPr>
                <w:spacing w:val="0"/>
              </w:rPr>
              <w:tab/>
            </w:r>
            <w:r w:rsidR="00455149">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Pr>
                <w:spacing w:val="0"/>
              </w:rPr>
              <w:t>26</w:t>
            </w:r>
            <w:r w:rsidR="00455149">
              <w:rPr>
                <w:spacing w:val="0"/>
              </w:rPr>
              <w:t>.6, shall release the Supplier from any warranties or other obligations under the Contract.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0" w:name="_Toc167083662"/>
            <w:r>
              <w:lastRenderedPageBreak/>
              <w:t>27.</w:t>
            </w:r>
            <w:r>
              <w:tab/>
            </w:r>
            <w:r w:rsidR="00455149">
              <w:t>Liquidated Damages</w:t>
            </w:r>
            <w:bookmarkEnd w:id="350"/>
          </w:p>
        </w:tc>
        <w:tc>
          <w:tcPr>
            <w:tcW w:w="6930" w:type="dxa"/>
          </w:tcPr>
          <w:p w:rsidR="00455149" w:rsidRDefault="00614550" w:rsidP="00614550">
            <w:pPr>
              <w:pStyle w:val="Sub-ClauseText"/>
              <w:spacing w:before="0" w:after="200"/>
              <w:ind w:left="612" w:hanging="612"/>
              <w:rPr>
                <w:spacing w:val="0"/>
              </w:rPr>
            </w:pPr>
            <w:r>
              <w:rPr>
                <w:spacing w:val="0"/>
              </w:rPr>
              <w:t>27.1</w:t>
            </w:r>
            <w:r>
              <w:rPr>
                <w:spacing w:val="0"/>
              </w:rPr>
              <w:tab/>
            </w:r>
            <w:r w:rsidR="00455149">
              <w:rPr>
                <w:spacing w:val="0"/>
              </w:rPr>
              <w:t xml:space="preserve">Except as provided under GCC Clause </w:t>
            </w:r>
            <w:r w:rsidR="00B37D39">
              <w:rPr>
                <w:spacing w:val="0"/>
              </w:rPr>
              <w:t>32</w:t>
            </w:r>
            <w:r w:rsidR="00455149">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Pr>
                <w:b/>
                <w:spacing w:val="0"/>
              </w:rPr>
              <w:t>SCC</w:t>
            </w:r>
            <w:r w:rsidR="00455149">
              <w:rPr>
                <w:spacing w:val="0"/>
              </w:rPr>
              <w:t xml:space="preserve"> of the delivered price of the delayed Goods or unperformed Services for each week or part thereof of delay until actual delivery or performance, up to a maximum </w:t>
            </w:r>
            <w:r w:rsidR="00455149">
              <w:rPr>
                <w:spacing w:val="0"/>
              </w:rPr>
              <w:lastRenderedPageBreak/>
              <w:t xml:space="preserve">deduction of the percentage specified in those </w:t>
            </w:r>
            <w:r w:rsidR="00455149">
              <w:rPr>
                <w:b/>
                <w:spacing w:val="0"/>
              </w:rPr>
              <w:t>SCC</w:t>
            </w:r>
            <w:r w:rsidR="00455149">
              <w:rPr>
                <w:b/>
                <w:bCs/>
                <w:spacing w:val="0"/>
              </w:rPr>
              <w:t>.</w:t>
            </w:r>
            <w:r w:rsidR="00455149">
              <w:rPr>
                <w:spacing w:val="0"/>
              </w:rPr>
              <w:t xml:space="preserve"> Once the maximum is reached, the Purchaser may terminate the Contract pursuant to GCC Clause </w:t>
            </w:r>
            <w:r w:rsidR="00B37D39">
              <w:rPr>
                <w:spacing w:val="0"/>
              </w:rPr>
              <w:t>35</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1" w:name="_Toc167083663"/>
            <w:r>
              <w:lastRenderedPageBreak/>
              <w:t>28.</w:t>
            </w:r>
            <w:r>
              <w:tab/>
            </w:r>
            <w:r w:rsidR="00455149">
              <w:t>Warranty</w:t>
            </w:r>
            <w:bookmarkEnd w:id="351"/>
            <w:r w:rsidR="00455149">
              <w:t xml:space="preserve"> </w:t>
            </w:r>
          </w:p>
        </w:tc>
        <w:tc>
          <w:tcPr>
            <w:tcW w:w="6930" w:type="dxa"/>
          </w:tcPr>
          <w:p w:rsidR="00455149" w:rsidRDefault="00614550" w:rsidP="00614550">
            <w:pPr>
              <w:pStyle w:val="Sub-ClauseText"/>
              <w:spacing w:before="0" w:after="200"/>
              <w:ind w:left="612" w:hanging="612"/>
              <w:rPr>
                <w:spacing w:val="0"/>
              </w:rPr>
            </w:pPr>
            <w:r>
              <w:rPr>
                <w:spacing w:val="0"/>
              </w:rPr>
              <w:t>28.1</w:t>
            </w:r>
            <w:r>
              <w:rPr>
                <w:spacing w:val="0"/>
              </w:rPr>
              <w:tab/>
            </w:r>
            <w:r w:rsidR="00455149">
              <w:rPr>
                <w:spacing w:val="0"/>
              </w:rPr>
              <w:t>The Supplier warrants that all the Goods are new, unused, and of the most recent or current models, and that they incorporate all recent improvements in design and materials, unless provided otherwise in the Contract.</w:t>
            </w:r>
          </w:p>
          <w:p w:rsidR="00455149" w:rsidRDefault="00614550" w:rsidP="00614550">
            <w:pPr>
              <w:pStyle w:val="Sub-ClauseText"/>
              <w:spacing w:before="0" w:after="220"/>
              <w:ind w:left="612" w:hanging="612"/>
              <w:rPr>
                <w:spacing w:val="0"/>
              </w:rPr>
            </w:pPr>
            <w:r>
              <w:rPr>
                <w:spacing w:val="0"/>
              </w:rPr>
              <w:t>28.2</w:t>
            </w:r>
            <w:r>
              <w:rPr>
                <w:spacing w:val="0"/>
              </w:rPr>
              <w:tab/>
            </w:r>
            <w:r w:rsidR="00455149">
              <w:rPr>
                <w:spacing w:val="0"/>
              </w:rPr>
              <w:t xml:space="preserve">Subject to GCC Sub-Clause </w:t>
            </w:r>
            <w:r w:rsidR="00B37D39">
              <w:rPr>
                <w:spacing w:val="0"/>
              </w:rPr>
              <w:t>22</w:t>
            </w:r>
            <w:r w:rsidR="00455149">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rsidR="00455149" w:rsidRDefault="00614550" w:rsidP="00614550">
            <w:pPr>
              <w:pStyle w:val="Sub-ClauseText"/>
              <w:spacing w:before="0" w:after="200"/>
              <w:ind w:left="612" w:hanging="612"/>
              <w:rPr>
                <w:spacing w:val="0"/>
              </w:rPr>
            </w:pPr>
            <w:r>
              <w:rPr>
                <w:spacing w:val="0"/>
              </w:rPr>
              <w:t>28.3</w:t>
            </w:r>
            <w:r>
              <w:rPr>
                <w:spacing w:val="0"/>
              </w:rPr>
              <w:tab/>
            </w:r>
            <w:r w:rsidR="00455149">
              <w:rPr>
                <w:spacing w:val="0"/>
              </w:rPr>
              <w:t xml:space="preserve">Unless otherwise specified in the </w:t>
            </w:r>
            <w:r w:rsidR="00455149">
              <w:rPr>
                <w:b/>
                <w:bCs/>
                <w:spacing w:val="0"/>
              </w:rPr>
              <w:t>SCC,</w:t>
            </w:r>
            <w:r w:rsidR="00455149">
              <w:rPr>
                <w:spacing w:val="0"/>
              </w:rPr>
              <w:t xml:space="preserve"> the warranty shall remain valid for twelve (12) months after the Goods, or any portion thereof as the case may be, have been delivered to and accepted at the final destination indicated in the </w:t>
            </w:r>
            <w:r w:rsidR="00455149">
              <w:rPr>
                <w:b/>
                <w:spacing w:val="0"/>
              </w:rPr>
              <w:t>SCC</w:t>
            </w:r>
            <w:r w:rsidR="00455149">
              <w:rPr>
                <w:b/>
                <w:bCs/>
                <w:spacing w:val="0"/>
              </w:rPr>
              <w:t>,</w:t>
            </w:r>
            <w:r w:rsidR="00455149">
              <w:rPr>
                <w:spacing w:val="0"/>
              </w:rPr>
              <w:t xml:space="preserve"> or for eighteen (18) months after the date of shipment from the port or place of loading in the country of origin, whichever period concludes earlier.</w:t>
            </w:r>
          </w:p>
          <w:p w:rsidR="00455149" w:rsidRDefault="00614550" w:rsidP="00614550">
            <w:pPr>
              <w:pStyle w:val="Sub-ClauseText"/>
              <w:spacing w:before="0" w:after="200"/>
              <w:ind w:left="612" w:hanging="612"/>
              <w:rPr>
                <w:spacing w:val="0"/>
              </w:rPr>
            </w:pPr>
            <w:r>
              <w:rPr>
                <w:spacing w:val="0"/>
              </w:rPr>
              <w:t>28.4</w:t>
            </w:r>
            <w:r>
              <w:rPr>
                <w:spacing w:val="0"/>
              </w:rPr>
              <w:tab/>
            </w:r>
            <w:r w:rsidR="00455149">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455149" w:rsidRDefault="00614550" w:rsidP="00614550">
            <w:pPr>
              <w:pStyle w:val="Sub-ClauseText"/>
              <w:spacing w:before="0" w:after="200"/>
              <w:ind w:left="612" w:hanging="612"/>
              <w:rPr>
                <w:spacing w:val="0"/>
              </w:rPr>
            </w:pPr>
            <w:r>
              <w:rPr>
                <w:spacing w:val="0"/>
              </w:rPr>
              <w:t>28.5</w:t>
            </w:r>
            <w:r>
              <w:rPr>
                <w:spacing w:val="0"/>
              </w:rPr>
              <w:tab/>
            </w:r>
            <w:r w:rsidR="00455149">
              <w:rPr>
                <w:spacing w:val="0"/>
              </w:rPr>
              <w:t xml:space="preserve">Upon receipt of such notice, the Supplier shall, within the period specified in the </w:t>
            </w:r>
            <w:r w:rsidR="00455149">
              <w:rPr>
                <w:b/>
                <w:spacing w:val="0"/>
              </w:rPr>
              <w:t>SCC</w:t>
            </w:r>
            <w:r w:rsidR="00455149">
              <w:rPr>
                <w:b/>
                <w:bCs/>
                <w:spacing w:val="0"/>
              </w:rPr>
              <w:t>,</w:t>
            </w:r>
            <w:r w:rsidR="00455149">
              <w:rPr>
                <w:spacing w:val="0"/>
              </w:rPr>
              <w:t xml:space="preserve"> expeditiously repair or replace the defective Goods or parts thereof, at no cost to the Purchaser.</w:t>
            </w:r>
          </w:p>
          <w:p w:rsidR="00455149" w:rsidRDefault="00614550" w:rsidP="00614550">
            <w:pPr>
              <w:pStyle w:val="Sub-ClauseText"/>
              <w:spacing w:before="0" w:after="200"/>
              <w:ind w:left="612" w:hanging="612"/>
              <w:rPr>
                <w:spacing w:val="0"/>
              </w:rPr>
            </w:pPr>
            <w:r>
              <w:rPr>
                <w:spacing w:val="0"/>
              </w:rPr>
              <w:t>28.6</w:t>
            </w:r>
            <w:r>
              <w:rPr>
                <w:spacing w:val="0"/>
              </w:rPr>
              <w:tab/>
            </w:r>
            <w:r w:rsidR="00455149">
              <w:rPr>
                <w:spacing w:val="0"/>
              </w:rPr>
              <w:t xml:space="preserve">If having been notified, the Supplier fails to remedy the defect within the period specified in the </w:t>
            </w:r>
            <w:r w:rsidR="00455149">
              <w:rPr>
                <w:b/>
                <w:spacing w:val="0"/>
              </w:rPr>
              <w:t>SCC</w:t>
            </w:r>
            <w:r w:rsidR="00455149">
              <w:rPr>
                <w:b/>
                <w:bCs/>
                <w:spacing w:val="0"/>
              </w:rPr>
              <w:t>,</w:t>
            </w:r>
            <w:r w:rsidR="00455149">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2" w:name="_Toc167083664"/>
            <w:r>
              <w:t>29.</w:t>
            </w:r>
            <w:r>
              <w:tab/>
            </w:r>
            <w:r w:rsidR="00455149">
              <w:t>Patent Indemnity</w:t>
            </w:r>
            <w:bookmarkEnd w:id="352"/>
          </w:p>
        </w:tc>
        <w:tc>
          <w:tcPr>
            <w:tcW w:w="6930" w:type="dxa"/>
          </w:tcPr>
          <w:p w:rsidR="00455149" w:rsidRDefault="00614550" w:rsidP="00614550">
            <w:pPr>
              <w:pStyle w:val="Sub-ClauseText"/>
              <w:spacing w:before="0" w:after="200"/>
              <w:ind w:left="612" w:hanging="612"/>
              <w:rPr>
                <w:spacing w:val="0"/>
              </w:rPr>
            </w:pPr>
            <w:r>
              <w:rPr>
                <w:spacing w:val="0"/>
              </w:rPr>
              <w:t>29.1</w:t>
            </w:r>
            <w:r>
              <w:rPr>
                <w:spacing w:val="0"/>
              </w:rPr>
              <w:tab/>
            </w:r>
            <w:r w:rsidR="00455149">
              <w:rPr>
                <w:spacing w:val="0"/>
              </w:rPr>
              <w:t xml:space="preserve">The Supplier shall, subject to the Purchaser’s compliance with GCC Sub-Clause </w:t>
            </w:r>
            <w:r w:rsidR="00B37D39">
              <w:rPr>
                <w:spacing w:val="0"/>
              </w:rPr>
              <w:t>29</w:t>
            </w:r>
            <w:r w:rsidR="00455149">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w:t>
            </w:r>
            <w:r w:rsidR="00455149">
              <w:rPr>
                <w:spacing w:val="0"/>
              </w:rPr>
              <w:lastRenderedPageBreak/>
              <w:t xml:space="preserve">trademark, copyright, or other intellectual property right registered or otherwise existing at the date of the Contract by reason of:  </w:t>
            </w:r>
          </w:p>
          <w:p w:rsidR="00455149" w:rsidRDefault="00455149" w:rsidP="0022282F">
            <w:pPr>
              <w:pStyle w:val="Heading3"/>
              <w:numPr>
                <w:ilvl w:val="2"/>
                <w:numId w:val="69"/>
              </w:numPr>
            </w:pPr>
            <w:r>
              <w:t xml:space="preserve">the installation of the Goods by the Supplier or the use of the Goods in the country where the Site is located; and </w:t>
            </w:r>
          </w:p>
          <w:p w:rsidR="00455149" w:rsidRDefault="00455149" w:rsidP="0022282F">
            <w:pPr>
              <w:pStyle w:val="Heading3"/>
              <w:numPr>
                <w:ilvl w:val="2"/>
                <w:numId w:val="69"/>
              </w:numPr>
            </w:pPr>
            <w:r>
              <w:t xml:space="preserve">the sale in any country of the products produced by the Goods. </w:t>
            </w:r>
          </w:p>
          <w:p w:rsidR="00455149" w:rsidRDefault="00455149">
            <w:pPr>
              <w:pStyle w:val="Heading3"/>
              <w:ind w:left="605"/>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Default="00614550" w:rsidP="00614550">
            <w:pPr>
              <w:pStyle w:val="Sub-ClauseText"/>
              <w:spacing w:before="0" w:after="200"/>
              <w:ind w:left="612" w:hanging="607"/>
              <w:rPr>
                <w:spacing w:val="0"/>
              </w:rPr>
            </w:pPr>
            <w:r>
              <w:rPr>
                <w:spacing w:val="0"/>
              </w:rPr>
              <w:t>29.2</w:t>
            </w:r>
            <w:r>
              <w:rPr>
                <w:spacing w:val="0"/>
              </w:rPr>
              <w:tab/>
            </w:r>
            <w:r w:rsidR="00455149">
              <w:rPr>
                <w:spacing w:val="0"/>
              </w:rPr>
              <w:t xml:space="preserve">If any proceedings are brought or any claim is made against the Purchaser arising out of the matters referred to in GCC Sub-Clause </w:t>
            </w:r>
            <w:r w:rsidR="00B37D39">
              <w:rPr>
                <w:spacing w:val="0"/>
              </w:rPr>
              <w:t>29</w:t>
            </w:r>
            <w:r w:rsidR="00455149">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rsidR="00455149" w:rsidRDefault="00614550" w:rsidP="00614550">
            <w:pPr>
              <w:pStyle w:val="Sub-ClauseText"/>
              <w:spacing w:before="0" w:after="200"/>
              <w:ind w:left="612" w:hanging="607"/>
              <w:rPr>
                <w:spacing w:val="0"/>
              </w:rPr>
            </w:pPr>
            <w:r>
              <w:rPr>
                <w:spacing w:val="0"/>
              </w:rPr>
              <w:t>29.3</w:t>
            </w:r>
            <w:r>
              <w:rPr>
                <w:spacing w:val="0"/>
              </w:rPr>
              <w:tab/>
            </w:r>
            <w:r w:rsidR="00455149">
              <w:rPr>
                <w:spacing w:val="0"/>
              </w:rPr>
              <w:t>If the Supplier fails to notify the Purchaser within twenty-eight (28) days after receipt of such notice that it intends to conduct any such proceedings or claim, then the Purchaser shall be free to conduct the same on its own behalf.</w:t>
            </w:r>
          </w:p>
          <w:p w:rsidR="00455149" w:rsidRDefault="00614550" w:rsidP="00614550">
            <w:pPr>
              <w:pStyle w:val="Sub-ClauseText"/>
              <w:spacing w:before="0" w:after="200"/>
              <w:ind w:left="612" w:hanging="607"/>
              <w:rPr>
                <w:spacing w:val="0"/>
              </w:rPr>
            </w:pPr>
            <w:r>
              <w:rPr>
                <w:spacing w:val="0"/>
              </w:rPr>
              <w:t>29.4</w:t>
            </w:r>
            <w:r>
              <w:rPr>
                <w:spacing w:val="0"/>
              </w:rPr>
              <w:tab/>
            </w:r>
            <w:r w:rsidR="00455149">
              <w:rPr>
                <w:spacing w:val="0"/>
              </w:rPr>
              <w:t>The Purchaser shall, at the Supplier’s request, afford all available assistance to the Supplier in conducting such proceedings or claim, and shall be reimbursed by the Supplier for all reasonable expenses incurred in so doing.</w:t>
            </w:r>
          </w:p>
          <w:p w:rsidR="00455149" w:rsidRDefault="00614550" w:rsidP="00614550">
            <w:pPr>
              <w:pStyle w:val="Sub-ClauseText"/>
              <w:spacing w:before="0" w:after="200"/>
              <w:ind w:left="612" w:hanging="607"/>
              <w:rPr>
                <w:spacing w:val="0"/>
              </w:rPr>
            </w:pPr>
            <w:r>
              <w:rPr>
                <w:spacing w:val="0"/>
              </w:rPr>
              <w:t>29.5</w:t>
            </w:r>
            <w:r>
              <w:rPr>
                <w:spacing w:val="0"/>
              </w:rPr>
              <w:tab/>
            </w:r>
            <w:r w:rsidR="00455149">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3" w:name="_Toc167083665"/>
            <w:r>
              <w:lastRenderedPageBreak/>
              <w:t>30</w:t>
            </w:r>
            <w:r>
              <w:tab/>
            </w:r>
            <w:r w:rsidR="00455149">
              <w:t>Limitation of Liability</w:t>
            </w:r>
            <w:bookmarkEnd w:id="353"/>
            <w:r w:rsidR="00455149">
              <w:t xml:space="preserve"> </w:t>
            </w:r>
          </w:p>
        </w:tc>
        <w:tc>
          <w:tcPr>
            <w:tcW w:w="6930" w:type="dxa"/>
          </w:tcPr>
          <w:p w:rsidR="00455149" w:rsidRDefault="00614550" w:rsidP="00614550">
            <w:pPr>
              <w:pStyle w:val="Sub-ClauseText"/>
              <w:spacing w:before="0" w:after="200"/>
              <w:ind w:left="612" w:hanging="612"/>
              <w:rPr>
                <w:spacing w:val="0"/>
              </w:rPr>
            </w:pPr>
            <w:r>
              <w:rPr>
                <w:spacing w:val="0"/>
              </w:rPr>
              <w:t>30.1</w:t>
            </w:r>
            <w:r>
              <w:rPr>
                <w:spacing w:val="0"/>
              </w:rPr>
              <w:tab/>
            </w:r>
            <w:r w:rsidR="00455149">
              <w:rPr>
                <w:spacing w:val="0"/>
              </w:rPr>
              <w:t xml:space="preserve">Except in cases of criminal negligence or willful misconduct, </w:t>
            </w:r>
          </w:p>
          <w:p w:rsidR="00455149" w:rsidRDefault="00455149">
            <w:pPr>
              <w:spacing w:after="200"/>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55149" w:rsidRDefault="00455149">
            <w:pPr>
              <w:tabs>
                <w:tab w:val="left" w:pos="540"/>
              </w:tabs>
              <w:suppressAutoHyphens/>
              <w:spacing w:after="20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4" w:name="_Toc167083666"/>
            <w:r>
              <w:t>31.</w:t>
            </w:r>
            <w:r>
              <w:tab/>
            </w:r>
            <w:r w:rsidR="00455149">
              <w:t>Change in Laws and Regulations</w:t>
            </w:r>
            <w:bookmarkEnd w:id="354"/>
          </w:p>
        </w:tc>
        <w:tc>
          <w:tcPr>
            <w:tcW w:w="6930" w:type="dxa"/>
          </w:tcPr>
          <w:p w:rsidR="00455149" w:rsidRDefault="00614550" w:rsidP="00614550">
            <w:pPr>
              <w:pStyle w:val="Sub-ClauseText"/>
              <w:spacing w:before="0" w:after="200"/>
              <w:ind w:left="612" w:hanging="612"/>
              <w:rPr>
                <w:spacing w:val="0"/>
              </w:rPr>
            </w:pPr>
            <w:r>
              <w:rPr>
                <w:spacing w:val="0"/>
              </w:rPr>
              <w:t>31.1</w:t>
            </w:r>
            <w:r>
              <w:rPr>
                <w:spacing w:val="0"/>
              </w:rPr>
              <w:tab/>
            </w:r>
            <w:r w:rsidR="00455149">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Pr>
                <w:spacing w:val="0"/>
              </w:rPr>
              <w:t>15</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5" w:name="_Toc167083667"/>
            <w:r>
              <w:t>32.</w:t>
            </w:r>
            <w:r>
              <w:tab/>
            </w:r>
            <w:r w:rsidR="00455149">
              <w:t>Force Majeure</w:t>
            </w:r>
            <w:bookmarkEnd w:id="355"/>
          </w:p>
        </w:tc>
        <w:tc>
          <w:tcPr>
            <w:tcW w:w="6930" w:type="dxa"/>
          </w:tcPr>
          <w:p w:rsidR="00455149" w:rsidRDefault="00614550" w:rsidP="00614550">
            <w:pPr>
              <w:pStyle w:val="Sub-ClauseText"/>
              <w:spacing w:before="0" w:after="200"/>
              <w:ind w:left="612" w:hanging="612"/>
              <w:rPr>
                <w:spacing w:val="0"/>
              </w:rPr>
            </w:pPr>
            <w:r>
              <w:rPr>
                <w:spacing w:val="0"/>
              </w:rPr>
              <w:t>32.1</w:t>
            </w:r>
            <w:r>
              <w:rPr>
                <w:spacing w:val="0"/>
              </w:rPr>
              <w:tab/>
            </w:r>
            <w:r w:rsidR="00455149">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455149" w:rsidRDefault="00614550" w:rsidP="00614550">
            <w:pPr>
              <w:pStyle w:val="Sub-ClauseText"/>
              <w:spacing w:before="0" w:after="200"/>
              <w:ind w:left="612" w:hanging="612"/>
              <w:rPr>
                <w:spacing w:val="0"/>
              </w:rPr>
            </w:pPr>
            <w:r>
              <w:rPr>
                <w:spacing w:val="0"/>
              </w:rPr>
              <w:t>32.2</w:t>
            </w:r>
            <w:r>
              <w:rPr>
                <w:spacing w:val="0"/>
              </w:rPr>
              <w:tab/>
            </w:r>
            <w:r w:rsidR="00455149">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455149" w:rsidRDefault="00614550" w:rsidP="00614550">
            <w:pPr>
              <w:pStyle w:val="Sub-ClauseText"/>
              <w:spacing w:before="0" w:after="200"/>
              <w:ind w:left="612" w:hanging="612"/>
              <w:rPr>
                <w:spacing w:val="0"/>
              </w:rPr>
            </w:pPr>
            <w:r>
              <w:rPr>
                <w:spacing w:val="0"/>
              </w:rPr>
              <w:lastRenderedPageBreak/>
              <w:t>32.3</w:t>
            </w:r>
            <w:r>
              <w:rPr>
                <w:spacing w:val="0"/>
              </w:rPr>
              <w:tab/>
            </w:r>
            <w:r w:rsidR="00455149">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6" w:name="_Toc167083668"/>
            <w:r>
              <w:lastRenderedPageBreak/>
              <w:t>33.</w:t>
            </w:r>
            <w:r>
              <w:tab/>
            </w:r>
            <w:r w:rsidR="00455149">
              <w:t>Change Orders and Contract Amendments</w:t>
            </w:r>
            <w:bookmarkEnd w:id="356"/>
          </w:p>
        </w:tc>
        <w:tc>
          <w:tcPr>
            <w:tcW w:w="6930" w:type="dxa"/>
          </w:tcPr>
          <w:p w:rsidR="00455149" w:rsidRDefault="00614550" w:rsidP="00614550">
            <w:pPr>
              <w:pStyle w:val="Sub-ClauseText"/>
              <w:spacing w:before="0" w:after="200"/>
              <w:ind w:left="612" w:hanging="612"/>
              <w:rPr>
                <w:spacing w:val="0"/>
              </w:rPr>
            </w:pPr>
            <w:r>
              <w:rPr>
                <w:spacing w:val="0"/>
              </w:rPr>
              <w:t>33.1</w:t>
            </w:r>
            <w:r>
              <w:rPr>
                <w:spacing w:val="0"/>
              </w:rPr>
              <w:tab/>
            </w:r>
            <w:r w:rsidR="00455149">
              <w:rPr>
                <w:spacing w:val="0"/>
              </w:rPr>
              <w:t>The Purchaser may at any time order the Supplier through notice in accordance GCC Clause 8, to make changes within the general scope of the Contract in any one or more of the following:</w:t>
            </w:r>
          </w:p>
          <w:p w:rsidR="00455149" w:rsidRDefault="00455149" w:rsidP="0022282F">
            <w:pPr>
              <w:pStyle w:val="Heading3"/>
              <w:numPr>
                <w:ilvl w:val="2"/>
                <w:numId w:val="70"/>
              </w:numPr>
            </w:pPr>
            <w:r>
              <w:t>drawings, designs, or specifications, where Goods to be furnished under the Contract are to be specifically manufactured for the Purchaser;</w:t>
            </w:r>
          </w:p>
          <w:p w:rsidR="00455149" w:rsidRDefault="00455149" w:rsidP="0022282F">
            <w:pPr>
              <w:pStyle w:val="Heading3"/>
              <w:numPr>
                <w:ilvl w:val="2"/>
                <w:numId w:val="70"/>
              </w:numPr>
              <w:spacing w:after="220"/>
            </w:pPr>
            <w:r>
              <w:t>the method of shipment or packing;</w:t>
            </w:r>
          </w:p>
          <w:p w:rsidR="00455149" w:rsidRDefault="00455149" w:rsidP="0022282F">
            <w:pPr>
              <w:pStyle w:val="Heading3"/>
              <w:numPr>
                <w:ilvl w:val="2"/>
                <w:numId w:val="70"/>
              </w:numPr>
              <w:spacing w:after="220"/>
            </w:pPr>
            <w:r>
              <w:t xml:space="preserve">the place of delivery; and </w:t>
            </w:r>
          </w:p>
          <w:p w:rsidR="00455149" w:rsidRDefault="00455149" w:rsidP="0022282F">
            <w:pPr>
              <w:pStyle w:val="Heading3"/>
              <w:numPr>
                <w:ilvl w:val="2"/>
                <w:numId w:val="70"/>
              </w:numPr>
              <w:spacing w:after="220"/>
            </w:pPr>
            <w:r>
              <w:t>the Related Services to be provided by the Supplier.</w:t>
            </w:r>
          </w:p>
          <w:p w:rsidR="00455149" w:rsidRDefault="00614550" w:rsidP="00614550">
            <w:pPr>
              <w:pStyle w:val="Sub-ClauseText"/>
              <w:spacing w:before="0" w:after="220"/>
              <w:ind w:left="612" w:hanging="612"/>
              <w:rPr>
                <w:spacing w:val="0"/>
              </w:rPr>
            </w:pPr>
            <w:r>
              <w:rPr>
                <w:spacing w:val="0"/>
              </w:rPr>
              <w:t>33.2</w:t>
            </w:r>
            <w:r>
              <w:rPr>
                <w:spacing w:val="0"/>
              </w:rPr>
              <w:tab/>
            </w:r>
            <w:r w:rsidR="00455149">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455149" w:rsidRDefault="00614550" w:rsidP="00614550">
            <w:pPr>
              <w:pStyle w:val="Sub-ClauseText"/>
              <w:spacing w:before="0" w:after="220"/>
              <w:ind w:left="612" w:hanging="612"/>
              <w:rPr>
                <w:spacing w:val="0"/>
              </w:rPr>
            </w:pPr>
            <w:r>
              <w:rPr>
                <w:spacing w:val="0"/>
              </w:rPr>
              <w:t>33.3</w:t>
            </w:r>
            <w:r>
              <w:rPr>
                <w:spacing w:val="0"/>
              </w:rPr>
              <w:tab/>
            </w:r>
            <w:r w:rsidR="00455149">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455149" w:rsidRDefault="00614550" w:rsidP="00614550">
            <w:pPr>
              <w:pStyle w:val="Sub-ClauseText"/>
              <w:spacing w:before="0" w:after="220"/>
              <w:ind w:left="612" w:hanging="612"/>
              <w:rPr>
                <w:spacing w:val="0"/>
              </w:rPr>
            </w:pPr>
            <w:r>
              <w:rPr>
                <w:spacing w:val="0"/>
              </w:rPr>
              <w:t>33.4</w:t>
            </w:r>
            <w:r>
              <w:rPr>
                <w:spacing w:val="0"/>
              </w:rPr>
              <w:tab/>
            </w:r>
            <w:r w:rsidR="00455149">
              <w:rPr>
                <w:spacing w:val="0"/>
              </w:rPr>
              <w:t>Subject to the above, no variation in or modification of the terms of the Contract shall be made except by written amendment signed by the parties.</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7" w:name="_Toc167083669"/>
            <w:r>
              <w:t>34.</w:t>
            </w:r>
            <w:r>
              <w:tab/>
            </w:r>
            <w:r w:rsidR="00455149">
              <w:t>Extensions of Time</w:t>
            </w:r>
            <w:bookmarkEnd w:id="357"/>
          </w:p>
        </w:tc>
        <w:tc>
          <w:tcPr>
            <w:tcW w:w="6930" w:type="dxa"/>
          </w:tcPr>
          <w:p w:rsidR="00455149" w:rsidRDefault="00614550" w:rsidP="00614550">
            <w:pPr>
              <w:pStyle w:val="Sub-ClauseText"/>
              <w:spacing w:before="0" w:after="240"/>
              <w:ind w:left="612" w:hanging="612"/>
              <w:rPr>
                <w:spacing w:val="0"/>
              </w:rPr>
            </w:pPr>
            <w:r>
              <w:rPr>
                <w:spacing w:val="0"/>
              </w:rPr>
              <w:t>34.1</w:t>
            </w:r>
            <w:r>
              <w:rPr>
                <w:spacing w:val="0"/>
              </w:rPr>
              <w:tab/>
            </w:r>
            <w:r w:rsidR="00455149">
              <w:rPr>
                <w:spacing w:val="0"/>
              </w:rPr>
              <w:t xml:space="preserve">If at any time during performance of the Contract, the Supplier or its subcontractors should encounter conditions impeding timely delivery of the Goods or completion of Related Services pursuant to GCC Clause </w:t>
            </w:r>
            <w:r>
              <w:rPr>
                <w:spacing w:val="0"/>
              </w:rPr>
              <w:t>13</w:t>
            </w:r>
            <w:r w:rsidR="00455149">
              <w:rPr>
                <w:spacing w:val="0"/>
              </w:rPr>
              <w:t xml:space="preserve">, the Supplier shall promptly notify the Purchaser in writing of the delay, its likely duration, and its cause.  As soon as practicable after receipt of the Supplier’s notice, the Purchaser shall evaluate the situation and may at its </w:t>
            </w:r>
            <w:r w:rsidR="00455149">
              <w:rPr>
                <w:spacing w:val="0"/>
              </w:rPr>
              <w:lastRenderedPageBreak/>
              <w:t>discretion extend the Supplier’s time for performance, in which case the extension shall be ratified by the parties by amendment of the Contract.</w:t>
            </w:r>
          </w:p>
          <w:p w:rsidR="00455149" w:rsidRDefault="00614550" w:rsidP="00614550">
            <w:pPr>
              <w:pStyle w:val="Sub-ClauseText"/>
              <w:spacing w:before="0" w:after="240"/>
              <w:ind w:left="612" w:hanging="612"/>
              <w:rPr>
                <w:spacing w:val="0"/>
              </w:rPr>
            </w:pPr>
            <w:r>
              <w:rPr>
                <w:spacing w:val="0"/>
              </w:rPr>
              <w:t>34.2</w:t>
            </w:r>
            <w:r>
              <w:rPr>
                <w:spacing w:val="0"/>
              </w:rPr>
              <w:tab/>
            </w:r>
            <w:r w:rsidR="00455149">
              <w:rPr>
                <w:spacing w:val="0"/>
              </w:rPr>
              <w:t xml:space="preserve">Except in case of Force Majeure, as provided under GCC Clause </w:t>
            </w:r>
            <w:r>
              <w:rPr>
                <w:spacing w:val="0"/>
              </w:rPr>
              <w:t>32</w:t>
            </w:r>
            <w:r w:rsidR="00455149">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Pr>
                <w:spacing w:val="0"/>
              </w:rPr>
              <w:t>34</w:t>
            </w:r>
            <w:r w:rsidR="00455149">
              <w:rPr>
                <w:spacing w:val="0"/>
              </w:rPr>
              <w:t>.1.</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8" w:name="_Toc167083670"/>
            <w:r>
              <w:lastRenderedPageBreak/>
              <w:t>35.</w:t>
            </w:r>
            <w:r>
              <w:tab/>
            </w:r>
            <w:r w:rsidR="00455149">
              <w:t>Termination</w:t>
            </w:r>
            <w:bookmarkEnd w:id="358"/>
          </w:p>
        </w:tc>
        <w:tc>
          <w:tcPr>
            <w:tcW w:w="6930" w:type="dxa"/>
          </w:tcPr>
          <w:p w:rsidR="00455149" w:rsidRDefault="00614550" w:rsidP="00614550">
            <w:pPr>
              <w:pStyle w:val="Sub-ClauseText"/>
              <w:spacing w:before="0" w:after="180"/>
              <w:ind w:left="612" w:hanging="612"/>
              <w:rPr>
                <w:spacing w:val="0"/>
              </w:rPr>
            </w:pPr>
            <w:r>
              <w:rPr>
                <w:spacing w:val="0"/>
              </w:rPr>
              <w:t>35.1</w:t>
            </w:r>
            <w:r>
              <w:rPr>
                <w:spacing w:val="0"/>
              </w:rPr>
              <w:tab/>
            </w:r>
            <w:r w:rsidR="00455149">
              <w:rPr>
                <w:spacing w:val="0"/>
              </w:rPr>
              <w:t>Termination for Default</w:t>
            </w:r>
          </w:p>
          <w:p w:rsidR="00455149" w:rsidRDefault="00455149" w:rsidP="0022282F">
            <w:pPr>
              <w:pStyle w:val="Heading3"/>
              <w:numPr>
                <w:ilvl w:val="2"/>
                <w:numId w:val="71"/>
              </w:numPr>
            </w:pPr>
            <w:r>
              <w:t>The Purchaser, without prejudice to any other remedy for breach of Contract, by written notice of default sent to the Supplier, may terminate the Contract in whole or in part:</w:t>
            </w:r>
          </w:p>
          <w:p w:rsidR="00455149" w:rsidRDefault="00455149" w:rsidP="0022282F">
            <w:pPr>
              <w:pStyle w:val="Heading4"/>
              <w:numPr>
                <w:ilvl w:val="3"/>
                <w:numId w:val="72"/>
              </w:numPr>
              <w:tabs>
                <w:tab w:val="clear" w:pos="1901"/>
                <w:tab w:val="num" w:pos="1692"/>
              </w:tabs>
              <w:spacing w:before="0" w:after="200"/>
              <w:ind w:left="1685" w:hanging="504"/>
              <w:rPr>
                <w:spacing w:val="0"/>
              </w:rPr>
            </w:pPr>
            <w:r>
              <w:rPr>
                <w:spacing w:val="0"/>
              </w:rPr>
              <w:t xml:space="preserve">if the Supplier fails to deliver any or all of the Goods within the period specified in the Contract, or within any extension thereof granted by the Purchaser pursuant to GCC Clause </w:t>
            </w:r>
            <w:r w:rsidR="00614550">
              <w:rPr>
                <w:spacing w:val="0"/>
              </w:rPr>
              <w:t>34</w:t>
            </w:r>
            <w:r>
              <w:rPr>
                <w:spacing w:val="0"/>
              </w:rPr>
              <w:t xml:space="preserve">; </w:t>
            </w:r>
          </w:p>
          <w:p w:rsidR="00455149" w:rsidRDefault="00455149" w:rsidP="0022282F">
            <w:pPr>
              <w:pStyle w:val="Heading4"/>
              <w:numPr>
                <w:ilvl w:val="3"/>
                <w:numId w:val="72"/>
              </w:numPr>
              <w:tabs>
                <w:tab w:val="clear" w:pos="1901"/>
                <w:tab w:val="num" w:pos="1692"/>
              </w:tabs>
              <w:spacing w:before="0" w:after="200"/>
              <w:ind w:left="1685" w:hanging="504"/>
              <w:rPr>
                <w:spacing w:val="0"/>
              </w:rPr>
            </w:pPr>
            <w:r>
              <w:rPr>
                <w:spacing w:val="0"/>
              </w:rPr>
              <w:t>if the Supplier fails to perform any other obligation under the Contract; or</w:t>
            </w:r>
          </w:p>
          <w:p w:rsidR="00455149" w:rsidRDefault="00455149" w:rsidP="0022282F">
            <w:pPr>
              <w:pStyle w:val="Heading4"/>
              <w:numPr>
                <w:ilvl w:val="3"/>
                <w:numId w:val="72"/>
              </w:numPr>
              <w:tabs>
                <w:tab w:val="clear" w:pos="1901"/>
                <w:tab w:val="num" w:pos="1692"/>
              </w:tabs>
              <w:spacing w:before="0" w:after="200"/>
              <w:ind w:left="1685" w:hanging="504"/>
            </w:pPr>
            <w:r>
              <w:t>if the Supplier, in the judgment of the Purchaser has engaged in fraud and corruption, as defined in GCC Clause 3, in competing for or in executing the Contract.</w:t>
            </w:r>
          </w:p>
          <w:p w:rsidR="00455149" w:rsidRDefault="00455149" w:rsidP="0022282F">
            <w:pPr>
              <w:pStyle w:val="Heading3"/>
              <w:numPr>
                <w:ilvl w:val="2"/>
                <w:numId w:val="71"/>
              </w:numPr>
            </w:pPr>
            <w:r>
              <w:t xml:space="preserve">In the event the Purchaser terminates the Contract in whole or in part, pursuant to GCC Clause </w:t>
            </w:r>
            <w:r w:rsidR="00614550">
              <w:t>35</w:t>
            </w:r>
            <w:r>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455149" w:rsidRDefault="000319BF" w:rsidP="000319BF">
            <w:pPr>
              <w:pStyle w:val="Sub-ClauseText"/>
              <w:spacing w:before="0" w:after="200"/>
              <w:ind w:left="612" w:hanging="612"/>
              <w:rPr>
                <w:spacing w:val="0"/>
              </w:rPr>
            </w:pPr>
            <w:r>
              <w:rPr>
                <w:spacing w:val="0"/>
              </w:rPr>
              <w:t>35.2</w:t>
            </w:r>
            <w:r>
              <w:rPr>
                <w:spacing w:val="0"/>
              </w:rPr>
              <w:tab/>
            </w:r>
            <w:r w:rsidR="00455149">
              <w:rPr>
                <w:spacing w:val="0"/>
              </w:rPr>
              <w:t xml:space="preserve">Termination for Insolvency. </w:t>
            </w:r>
          </w:p>
          <w:p w:rsidR="00455149" w:rsidRDefault="00455149" w:rsidP="0022282F">
            <w:pPr>
              <w:pStyle w:val="Heading3"/>
              <w:numPr>
                <w:ilvl w:val="2"/>
                <w:numId w:val="73"/>
              </w:numPr>
            </w:pPr>
            <w: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455149" w:rsidRDefault="000319BF" w:rsidP="000319BF">
            <w:pPr>
              <w:pStyle w:val="Sub-ClauseText"/>
              <w:spacing w:before="0" w:after="200"/>
              <w:ind w:left="612" w:hanging="612"/>
              <w:rPr>
                <w:spacing w:val="0"/>
              </w:rPr>
            </w:pPr>
            <w:r>
              <w:rPr>
                <w:spacing w:val="0"/>
              </w:rPr>
              <w:lastRenderedPageBreak/>
              <w:t>35.3</w:t>
            </w:r>
            <w:r>
              <w:rPr>
                <w:spacing w:val="0"/>
              </w:rPr>
              <w:tab/>
            </w:r>
            <w:r w:rsidR="00455149">
              <w:rPr>
                <w:spacing w:val="0"/>
              </w:rPr>
              <w:t>Termination for Convenience.</w:t>
            </w:r>
          </w:p>
          <w:p w:rsidR="00455149" w:rsidRDefault="00455149" w:rsidP="0022282F">
            <w:pPr>
              <w:pStyle w:val="Heading3"/>
              <w:numPr>
                <w:ilvl w:val="2"/>
                <w:numId w:val="74"/>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55149" w:rsidRDefault="00455149" w:rsidP="0022282F">
            <w:pPr>
              <w:pStyle w:val="Heading3"/>
              <w:numPr>
                <w:ilvl w:val="2"/>
                <w:numId w:val="74"/>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455149" w:rsidRDefault="00455149" w:rsidP="0022282F">
            <w:pPr>
              <w:pStyle w:val="Heading4"/>
              <w:numPr>
                <w:ilvl w:val="3"/>
                <w:numId w:val="15"/>
              </w:numPr>
              <w:tabs>
                <w:tab w:val="clear" w:pos="1512"/>
                <w:tab w:val="right" w:pos="1692"/>
              </w:tabs>
              <w:spacing w:before="0" w:after="200"/>
              <w:ind w:left="1728" w:hanging="576"/>
              <w:rPr>
                <w:spacing w:val="0"/>
              </w:rPr>
            </w:pPr>
            <w:r>
              <w:rPr>
                <w:spacing w:val="0"/>
              </w:rPr>
              <w:t>to have any portion completed and delivered at the Contract terms and prices; and/or</w:t>
            </w:r>
          </w:p>
          <w:p w:rsidR="00455149" w:rsidRDefault="00455149" w:rsidP="0022282F">
            <w:pPr>
              <w:pStyle w:val="Heading4"/>
              <w:numPr>
                <w:ilvl w:val="3"/>
                <w:numId w:val="15"/>
              </w:numPr>
              <w:tabs>
                <w:tab w:val="clear" w:pos="1512"/>
                <w:tab w:val="right" w:pos="1692"/>
              </w:tabs>
              <w:spacing w:before="0" w:after="200"/>
              <w:ind w:left="1728" w:hanging="576"/>
              <w:rPr>
                <w:spacing w:val="0"/>
              </w:rPr>
            </w:pPr>
            <w:r>
              <w:rPr>
                <w:spacing w:val="0"/>
              </w:rPr>
              <w:t>to cancel the remainder and pay to the Supplier an agreed amount for partially completed Goods and Related Services and for materials and parts previously procured by the Supplier.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9" w:name="_Toc167083671"/>
            <w:r>
              <w:lastRenderedPageBreak/>
              <w:t>36.</w:t>
            </w:r>
            <w:r>
              <w:tab/>
            </w:r>
            <w:r w:rsidR="00455149">
              <w:t>Assignment</w:t>
            </w:r>
            <w:bookmarkEnd w:id="359"/>
          </w:p>
        </w:tc>
        <w:tc>
          <w:tcPr>
            <w:tcW w:w="6930" w:type="dxa"/>
          </w:tcPr>
          <w:p w:rsidR="00455149" w:rsidRDefault="000319BF" w:rsidP="000319BF">
            <w:pPr>
              <w:pStyle w:val="Sub-ClauseText"/>
              <w:spacing w:before="0" w:after="200"/>
              <w:ind w:left="612" w:hanging="612"/>
              <w:rPr>
                <w:spacing w:val="0"/>
              </w:rPr>
            </w:pPr>
            <w:r>
              <w:rPr>
                <w:spacing w:val="0"/>
              </w:rPr>
              <w:t>36.1</w:t>
            </w:r>
            <w:r>
              <w:rPr>
                <w:spacing w:val="0"/>
              </w:rPr>
              <w:tab/>
            </w:r>
            <w:r w:rsidR="00455149">
              <w:rPr>
                <w:spacing w:val="0"/>
              </w:rPr>
              <w:t>Neither the Purchaser nor the Supplier shall assign, in whole or in part, their obligations under this Contract, except with prior written consent of the other party.</w:t>
            </w:r>
          </w:p>
        </w:tc>
      </w:tr>
      <w:tr w:rsidR="004275FD" w:rsidTr="00C952F3">
        <w:trPr>
          <w:gridBefore w:val="1"/>
          <w:gridAfter w:val="1"/>
          <w:wBefore w:w="18" w:type="dxa"/>
          <w:wAfter w:w="18" w:type="dxa"/>
        </w:trPr>
        <w:tc>
          <w:tcPr>
            <w:tcW w:w="2250" w:type="dxa"/>
          </w:tcPr>
          <w:p w:rsidR="004275FD" w:rsidRDefault="005A0156">
            <w:pPr>
              <w:pStyle w:val="sec7-clauses"/>
              <w:spacing w:before="0" w:after="200"/>
            </w:pPr>
            <w:bookmarkStart w:id="360" w:name="_Toc167083672"/>
            <w:r>
              <w:rPr>
                <w:bCs/>
              </w:rPr>
              <w:t>37.</w:t>
            </w:r>
            <w:r>
              <w:rPr>
                <w:bCs/>
              </w:rPr>
              <w:tab/>
            </w:r>
            <w:r w:rsidR="004275FD" w:rsidRPr="000927E7">
              <w:rPr>
                <w:bCs/>
              </w:rPr>
              <w:t>Export Restriction</w:t>
            </w:r>
            <w:bookmarkEnd w:id="360"/>
          </w:p>
        </w:tc>
        <w:tc>
          <w:tcPr>
            <w:tcW w:w="6930" w:type="dxa"/>
          </w:tcPr>
          <w:p w:rsidR="004275FD" w:rsidRDefault="000319BF" w:rsidP="00D25F61">
            <w:pPr>
              <w:spacing w:after="200"/>
              <w:ind w:left="612" w:hanging="612"/>
              <w:jc w:val="both"/>
            </w:pPr>
            <w:r>
              <w:t>37</w:t>
            </w:r>
            <w:r w:rsidR="004275FD" w:rsidRPr="00AC0386">
              <w:t>.1</w:t>
            </w:r>
            <w:r w:rsidR="004275FD" w:rsidRPr="00AC0386">
              <w:tab/>
              <w:t xml:space="preserve">Notwithstanding any obligation under the </w:t>
            </w:r>
            <w:r w:rsidR="004733BE">
              <w:t>C</w:t>
            </w:r>
            <w:r w:rsidR="004275FD" w:rsidRPr="00AC0386">
              <w:t>ontract to complete all export formalities, any export restrictions attributable to the Purchaser, to the country of the Purchaser</w:t>
            </w:r>
            <w:r w:rsidR="004733BE">
              <w:t>,</w:t>
            </w:r>
            <w:r w:rsidR="004275FD" w:rsidRPr="00AC0386">
              <w:t xml:space="preserve"> or to the use of the products/goods, systems or services to be supplied, </w:t>
            </w:r>
            <w:r w:rsidR="004733BE">
              <w:t xml:space="preserve">which </w:t>
            </w:r>
            <w:r w:rsidR="004275FD" w:rsidRPr="00AC0386">
              <w:t>aris</w:t>
            </w:r>
            <w:r w:rsidR="004733BE">
              <w:t>e</w:t>
            </w:r>
            <w:r w:rsidR="004275FD" w:rsidRPr="00AC0386">
              <w:t xml:space="preserve"> from trade regulations from a country supplying those products/goods, systems or services, </w:t>
            </w:r>
            <w:r w:rsidR="004733BE">
              <w:t>and which</w:t>
            </w:r>
            <w:r w:rsidR="004733BE" w:rsidRPr="00AC0386">
              <w:t xml:space="preserve"> </w:t>
            </w:r>
            <w:r w:rsidR="004275FD" w:rsidRPr="00AC0386">
              <w:t xml:space="preserve">substantially impede the </w:t>
            </w:r>
            <w:r w:rsidR="004733BE">
              <w:t>S</w:t>
            </w:r>
            <w:r w:rsidR="004275FD" w:rsidRPr="00AC0386">
              <w:t xml:space="preserve">upplier from meeting its obligations under the </w:t>
            </w:r>
            <w:r w:rsidR="004733BE">
              <w:t>C</w:t>
            </w:r>
            <w:r w:rsidR="004275FD" w:rsidRPr="00AC0386">
              <w:t>ontract</w:t>
            </w:r>
            <w:r w:rsidR="004733BE">
              <w:t>,</w:t>
            </w:r>
            <w:r w:rsidR="004275FD" w:rsidRPr="00AC0386">
              <w:t xml:space="preserve"> shall release the </w:t>
            </w:r>
            <w:r w:rsidR="004733BE">
              <w:t>S</w:t>
            </w:r>
            <w:r w:rsidR="004275FD" w:rsidRPr="00AC0386">
              <w:t xml:space="preserve">upplier from the obligation to provide deliveries or services, always provided, however, that the </w:t>
            </w:r>
            <w:r w:rsidR="004733BE">
              <w:t>S</w:t>
            </w:r>
            <w:r w:rsidR="004275FD" w:rsidRPr="00AC0386">
              <w:t xml:space="preserve">upplier can demonstrate to the satisfaction of the </w:t>
            </w:r>
            <w:r w:rsidR="004733BE">
              <w:t>P</w:t>
            </w:r>
            <w:r w:rsidR="004275FD" w:rsidRPr="00AC0386">
              <w:t xml:space="preserve">urchaser and of the Bank that it has completed all formalities in a timely manner, including applying for permits, authorizations and licenses necessary for the </w:t>
            </w:r>
            <w:r w:rsidR="004733BE">
              <w:t>export</w:t>
            </w:r>
            <w:r w:rsidR="004733BE" w:rsidRPr="00AC0386">
              <w:t xml:space="preserve"> </w:t>
            </w:r>
            <w:r w:rsidR="004275FD" w:rsidRPr="00AC0386">
              <w:t xml:space="preserve">of the products/goods, systems or services under the terms of the </w:t>
            </w:r>
            <w:r w:rsidR="004733BE">
              <w:t>C</w:t>
            </w:r>
            <w:r w:rsidR="004275FD" w:rsidRPr="00AC0386">
              <w:t>ontract.</w:t>
            </w:r>
            <w:r w:rsidR="0017135B">
              <w:t xml:space="preserve">  Termination of the Contract on this basis shall be for the </w:t>
            </w:r>
            <w:r w:rsidR="00254708">
              <w:t>Purchaser</w:t>
            </w:r>
            <w:r w:rsidR="0017135B">
              <w:t xml:space="preserve">’s convenience pursuant to Sub-Clause </w:t>
            </w:r>
            <w:r>
              <w:t>35</w:t>
            </w:r>
            <w:r w:rsidR="0017135B">
              <w:t>.3.</w:t>
            </w:r>
          </w:p>
        </w:tc>
      </w:tr>
    </w:tbl>
    <w:p w:rsidR="00C952F3" w:rsidRDefault="00C952F3">
      <w:pPr>
        <w:pStyle w:val="Subtitle"/>
        <w:jc w:val="left"/>
        <w:rPr>
          <w:b w:val="0"/>
          <w:sz w:val="24"/>
        </w:rPr>
        <w:sectPr w:rsidR="00C952F3">
          <w:headerReference w:type="even" r:id="rId50"/>
          <w:headerReference w:type="default" r:id="rId51"/>
          <w:headerReference w:type="first" r:id="rId52"/>
          <w:type w:val="oddPage"/>
          <w:pgSz w:w="12240" w:h="15840" w:code="1"/>
          <w:pgMar w:top="1440" w:right="1440" w:bottom="1440" w:left="1800" w:header="720" w:footer="720" w:gutter="0"/>
          <w:paperSrc w:first="15" w:other="15"/>
          <w:cols w:space="720"/>
          <w:titlePg/>
        </w:sectPr>
      </w:pPr>
    </w:p>
    <w:p w:rsidR="00455149" w:rsidRDefault="00455149">
      <w:pPr>
        <w:pStyle w:val="Subtitle"/>
        <w:jc w:val="left"/>
        <w:rPr>
          <w:b w:val="0"/>
          <w:sz w:val="24"/>
        </w:rPr>
      </w:pPr>
    </w:p>
    <w:p w:rsidR="00C952F3" w:rsidRPr="006A44DE" w:rsidRDefault="00C952F3" w:rsidP="00C952F3">
      <w:pPr>
        <w:jc w:val="center"/>
        <w:rPr>
          <w:b/>
          <w:sz w:val="36"/>
          <w:szCs w:val="36"/>
        </w:rPr>
      </w:pPr>
      <w:r w:rsidRPr="006A44DE">
        <w:rPr>
          <w:b/>
          <w:sz w:val="36"/>
          <w:szCs w:val="36"/>
        </w:rPr>
        <w:t>APPENDIX TO GENERAL CONDITIONS</w:t>
      </w:r>
    </w:p>
    <w:p w:rsidR="00C952F3" w:rsidRPr="006A44DE" w:rsidRDefault="00C952F3" w:rsidP="00C952F3">
      <w:pPr>
        <w:jc w:val="center"/>
        <w:rPr>
          <w:b/>
          <w:sz w:val="36"/>
          <w:szCs w:val="36"/>
        </w:rPr>
      </w:pPr>
      <w:r w:rsidRPr="006A44DE">
        <w:rPr>
          <w:b/>
          <w:sz w:val="36"/>
          <w:szCs w:val="36"/>
        </w:rPr>
        <w:t>Bank’s Policy- Corrupt and Fraudulent Practices</w:t>
      </w:r>
    </w:p>
    <w:p w:rsidR="00C952F3" w:rsidRDefault="00C952F3" w:rsidP="00C952F3">
      <w:pPr>
        <w:rPr>
          <w:b/>
        </w:rPr>
      </w:pPr>
    </w:p>
    <w:p w:rsidR="00C952F3" w:rsidRDefault="00C952F3" w:rsidP="00C952F3">
      <w:r w:rsidRPr="006A44DE">
        <w:rPr>
          <w:b/>
          <w:i/>
        </w:rPr>
        <w:t>(text in this Appendix shall not be modified)</w:t>
      </w:r>
    </w:p>
    <w:p w:rsidR="00C952F3" w:rsidRDefault="00C952F3" w:rsidP="00C952F3">
      <w:pPr>
        <w:rPr>
          <w:b/>
          <w:highlight w:val="yellow"/>
        </w:rPr>
      </w:pPr>
    </w:p>
    <w:p w:rsidR="00C952F3" w:rsidRPr="00B97C75" w:rsidRDefault="00C952F3" w:rsidP="00C952F3">
      <w:pPr>
        <w:adjustRightInd w:val="0"/>
        <w:spacing w:after="120"/>
        <w:rPr>
          <w:b/>
        </w:rPr>
      </w:pPr>
      <w:r w:rsidRPr="00B97C75">
        <w:rPr>
          <w:b/>
        </w:rPr>
        <w:t>Guidelines for Procurement of Goods, Works, and Non-Consulting Services under IBRD Loans and IDA Credits &amp; Grants by World Bank Borrowers, dated January 2011</w:t>
      </w:r>
      <w:r>
        <w:rPr>
          <w:b/>
        </w:rPr>
        <w:t>:</w:t>
      </w:r>
    </w:p>
    <w:p w:rsidR="00C952F3" w:rsidRDefault="00C952F3" w:rsidP="00C952F3">
      <w:pPr>
        <w:adjustRightInd w:val="0"/>
        <w:spacing w:after="120"/>
        <w:ind w:left="540" w:hanging="540"/>
      </w:pPr>
      <w:r>
        <w:t>“</w:t>
      </w:r>
      <w:r>
        <w:rPr>
          <w:b/>
        </w:rPr>
        <w:t xml:space="preserve">Fraud and </w:t>
      </w:r>
      <w:r w:rsidRPr="00F5350A">
        <w:rPr>
          <w:b/>
        </w:rPr>
        <w:t>Corruption</w:t>
      </w:r>
      <w:r>
        <w:rPr>
          <w:b/>
        </w:rPr>
        <w:t>:</w:t>
      </w:r>
    </w:p>
    <w:p w:rsidR="005A0156" w:rsidRPr="008B7062" w:rsidRDefault="005A0156" w:rsidP="005A0156">
      <w:pPr>
        <w:pStyle w:val="Default"/>
        <w:spacing w:after="200"/>
        <w:ind w:left="540" w:hanging="540"/>
        <w:jc w:val="both"/>
      </w:pPr>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Pr>
        <w:footnoteReference w:id="11"/>
      </w:r>
      <w:r w:rsidRPr="008B7062">
        <w:t xml:space="preserve"> In pursuance of this policy, the Bank: </w:t>
      </w:r>
    </w:p>
    <w:p w:rsidR="005A0156" w:rsidRPr="008B7062" w:rsidRDefault="005A0156" w:rsidP="005A0156">
      <w:pPr>
        <w:pStyle w:val="Default"/>
        <w:spacing w:after="200"/>
        <w:ind w:left="1080" w:hanging="540"/>
        <w:jc w:val="both"/>
      </w:pPr>
      <w:r w:rsidRPr="008B7062">
        <w:t>(a)</w:t>
      </w:r>
      <w:r w:rsidRPr="008B7062">
        <w:tab/>
        <w:t xml:space="preserve">defines, for the purposes of this provision, the terms set forth below as follows: </w:t>
      </w:r>
    </w:p>
    <w:p w:rsidR="005A0156" w:rsidRPr="008B7062" w:rsidRDefault="005A0156" w:rsidP="005A0156">
      <w:pPr>
        <w:adjustRightInd w:val="0"/>
        <w:spacing w:after="200"/>
        <w:ind w:left="1800" w:hanging="720"/>
        <w:jc w:val="both"/>
        <w:rPr>
          <w:szCs w:val="24"/>
        </w:rPr>
      </w:pPr>
      <w:r w:rsidRPr="008B7062">
        <w:rPr>
          <w:szCs w:val="24"/>
        </w:rPr>
        <w:t>(i)</w:t>
      </w:r>
      <w:r w:rsidRPr="008B7062">
        <w:rPr>
          <w:szCs w:val="24"/>
        </w:rPr>
        <w:tab/>
        <w:t>“corrupt practice” is the offering, giving, receiving, or soliciting, directly or indirectly, of anything of value to influence improperly the actions of another party;</w:t>
      </w:r>
      <w:r w:rsidRPr="008B7062">
        <w:rPr>
          <w:rStyle w:val="FootnoteReference"/>
          <w:szCs w:val="24"/>
        </w:rPr>
        <w:footnoteReference w:id="12"/>
      </w:r>
      <w:r w:rsidRPr="008B7062">
        <w:rPr>
          <w:szCs w:val="24"/>
        </w:rPr>
        <w:t>;</w:t>
      </w:r>
    </w:p>
    <w:p w:rsidR="005A0156" w:rsidRPr="008B7062" w:rsidRDefault="005A0156" w:rsidP="005A0156">
      <w:pPr>
        <w:adjustRightInd w:val="0"/>
        <w:spacing w:after="200"/>
        <w:ind w:left="1800" w:hanging="720"/>
        <w:jc w:val="both"/>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13"/>
      </w:r>
    </w:p>
    <w:p w:rsidR="005A0156" w:rsidRPr="008B7062" w:rsidRDefault="005A0156" w:rsidP="005A0156">
      <w:pPr>
        <w:adjustRightInd w:val="0"/>
        <w:spacing w:after="200"/>
        <w:ind w:left="1800" w:hanging="720"/>
        <w:jc w:val="both"/>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14"/>
      </w:r>
    </w:p>
    <w:p w:rsidR="005A0156" w:rsidRPr="008B7062" w:rsidRDefault="005A0156" w:rsidP="005A0156">
      <w:pPr>
        <w:adjustRightInd w:val="0"/>
        <w:spacing w:after="200"/>
        <w:ind w:left="1800" w:hanging="720"/>
        <w:jc w:val="both"/>
        <w:rPr>
          <w:szCs w:val="24"/>
        </w:rPr>
      </w:pPr>
      <w:r w:rsidRPr="008B7062">
        <w:rPr>
          <w:szCs w:val="24"/>
        </w:rPr>
        <w:lastRenderedPageBreak/>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15"/>
      </w:r>
    </w:p>
    <w:p w:rsidR="005A0156" w:rsidRPr="008B7062" w:rsidRDefault="005A0156" w:rsidP="005A0156">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rsidR="005A0156" w:rsidRPr="008B7062" w:rsidRDefault="005A0156" w:rsidP="005A0156">
      <w:pPr>
        <w:adjustRightInd w:val="0"/>
        <w:spacing w:after="200"/>
        <w:ind w:left="2520" w:hanging="720"/>
        <w:jc w:val="both"/>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A0156" w:rsidRPr="008B7062" w:rsidRDefault="005A0156" w:rsidP="005A0156">
      <w:pPr>
        <w:adjustRightInd w:val="0"/>
        <w:spacing w:after="200"/>
        <w:ind w:left="2520" w:hanging="720"/>
        <w:jc w:val="both"/>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rsidR="005A0156" w:rsidRPr="008B7062" w:rsidRDefault="005A0156" w:rsidP="005A0156">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5A0156" w:rsidRPr="008B7062" w:rsidRDefault="005A0156" w:rsidP="005A0156">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5A0156" w:rsidRPr="008B7062" w:rsidRDefault="005A0156" w:rsidP="005A0156">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16"/>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17"/>
      </w:r>
      <w:r w:rsidRPr="008B7062">
        <w:t>;</w:t>
      </w:r>
    </w:p>
    <w:p w:rsidR="005A0156" w:rsidRPr="008B7062" w:rsidRDefault="005A0156" w:rsidP="005A0156">
      <w:pPr>
        <w:pStyle w:val="Default"/>
        <w:spacing w:after="200"/>
        <w:ind w:left="1080" w:hanging="540"/>
        <w:jc w:val="both"/>
      </w:pPr>
      <w:r w:rsidRPr="008B7062">
        <w:lastRenderedPageBreak/>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C952F3" w:rsidRPr="00F03CA3" w:rsidRDefault="00C952F3" w:rsidP="00C952F3">
      <w:pPr>
        <w:rPr>
          <w:b/>
        </w:rPr>
        <w:sectPr w:rsidR="00C952F3" w:rsidRPr="00F03CA3">
          <w:headerReference w:type="even" r:id="rId53"/>
          <w:headerReference w:type="default" r:id="rId54"/>
          <w:headerReference w:type="first" r:id="rId55"/>
          <w:type w:val="oddPage"/>
          <w:pgSz w:w="12240" w:h="15840" w:code="1"/>
          <w:pgMar w:top="1440" w:right="1440" w:bottom="1440" w:left="1800" w:header="720" w:footer="720" w:gutter="0"/>
          <w:paperSrc w:first="15" w:other="15"/>
          <w:cols w:space="720"/>
          <w:titlePg/>
        </w:sectPr>
      </w:pPr>
      <w:r w:rsidRPr="005A0156">
        <w:rPr>
          <w:b/>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trPr>
          <w:cantSplit/>
          <w:trHeight w:val="800"/>
        </w:trPr>
        <w:tc>
          <w:tcPr>
            <w:tcW w:w="9108" w:type="dxa"/>
            <w:gridSpan w:val="2"/>
            <w:tcBorders>
              <w:top w:val="nil"/>
              <w:left w:val="nil"/>
              <w:bottom w:val="nil"/>
              <w:right w:val="nil"/>
            </w:tcBorders>
            <w:vAlign w:val="center"/>
          </w:tcPr>
          <w:p w:rsidR="00455149" w:rsidRDefault="00455149">
            <w:pPr>
              <w:pStyle w:val="Subtitle"/>
              <w:spacing w:after="200"/>
            </w:pPr>
            <w:bookmarkStart w:id="361" w:name="_Toc438954452"/>
            <w:bookmarkStart w:id="362" w:name="_Toc488411761"/>
            <w:bookmarkStart w:id="363" w:name="_Toc347227549"/>
            <w:bookmarkEnd w:id="308"/>
            <w:bookmarkEnd w:id="309"/>
            <w:bookmarkEnd w:id="310"/>
            <w:r>
              <w:lastRenderedPageBreak/>
              <w:t>Section I</w:t>
            </w:r>
            <w:r w:rsidR="00193CA6">
              <w:t>X</w:t>
            </w:r>
            <w:r>
              <w:t>.  Special Conditions of Contract</w:t>
            </w:r>
            <w:bookmarkEnd w:id="361"/>
            <w:bookmarkEnd w:id="362"/>
            <w:bookmarkEnd w:id="363"/>
          </w:p>
        </w:tc>
      </w:tr>
      <w:tr w:rsidR="00455149">
        <w:trPr>
          <w:cantSplit/>
        </w:trPr>
        <w:tc>
          <w:tcPr>
            <w:tcW w:w="9108" w:type="dxa"/>
            <w:gridSpan w:val="2"/>
            <w:tcBorders>
              <w:top w:val="nil"/>
              <w:left w:val="nil"/>
              <w:bottom w:val="nil"/>
              <w:right w:val="nil"/>
            </w:tcBorders>
          </w:tcPr>
          <w:p w:rsidR="00455149" w:rsidRDefault="00455149">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455149" w:rsidRDefault="00455149">
            <w:pPr>
              <w:spacing w:after="200"/>
              <w:rPr>
                <w:i/>
                <w:iCs/>
              </w:rPr>
            </w:pPr>
            <w:r>
              <w:rPr>
                <w:i/>
                <w:iCs/>
              </w:rPr>
              <w:t>[The Purchaser shall select insert the appropriate wording using the samples below or other acceptable wording, and delete the text in italics]</w:t>
            </w:r>
          </w:p>
        </w:tc>
      </w:tr>
      <w:tr w:rsidR="00455149">
        <w:trPr>
          <w:cantSplit/>
        </w:trPr>
        <w:tc>
          <w:tcPr>
            <w:tcW w:w="1728" w:type="dxa"/>
            <w:tcBorders>
              <w:top w:val="single" w:sz="12" w:space="0" w:color="auto"/>
              <w:bottom w:val="single" w:sz="6" w:space="0" w:color="auto"/>
            </w:tcBorders>
          </w:tcPr>
          <w:p w:rsidR="00455149" w:rsidRDefault="00455149">
            <w:pPr>
              <w:spacing w:after="200"/>
              <w:rPr>
                <w:b/>
              </w:rPr>
            </w:pPr>
            <w:r>
              <w:rPr>
                <w:b/>
              </w:rPr>
              <w:t>GCC 1.1(</w:t>
            </w:r>
            <w:r w:rsidR="0097451C">
              <w:rPr>
                <w:b/>
              </w:rPr>
              <w:t>i</w:t>
            </w:r>
            <w:r>
              <w:rPr>
                <w:b/>
              </w:rPr>
              <w:t>)</w:t>
            </w:r>
          </w:p>
        </w:tc>
        <w:tc>
          <w:tcPr>
            <w:tcW w:w="7380" w:type="dxa"/>
            <w:tcBorders>
              <w:top w:val="single" w:sz="12" w:space="0" w:color="auto"/>
              <w:bottom w:val="single" w:sz="6" w:space="0" w:color="auto"/>
            </w:tcBorders>
          </w:tcPr>
          <w:p w:rsidR="00455149" w:rsidRDefault="00455149">
            <w:pPr>
              <w:tabs>
                <w:tab w:val="right" w:pos="7164"/>
              </w:tabs>
              <w:spacing w:after="200"/>
            </w:pPr>
            <w:r>
              <w:t xml:space="preserve">The Purchaser’s country is: </w:t>
            </w:r>
            <w:r>
              <w:rPr>
                <w:i/>
                <w:iCs/>
              </w:rPr>
              <w:t>[insert name of the Purchaser’s Country]</w:t>
            </w:r>
          </w:p>
        </w:tc>
      </w:tr>
      <w:tr w:rsidR="00455149">
        <w:trPr>
          <w:cantSplit/>
        </w:trPr>
        <w:tc>
          <w:tcPr>
            <w:tcW w:w="1728" w:type="dxa"/>
            <w:tcBorders>
              <w:top w:val="nil"/>
            </w:tcBorders>
          </w:tcPr>
          <w:p w:rsidR="00455149" w:rsidRDefault="00455149">
            <w:pPr>
              <w:spacing w:after="200"/>
              <w:rPr>
                <w:b/>
              </w:rPr>
            </w:pPr>
            <w:r>
              <w:rPr>
                <w:b/>
              </w:rPr>
              <w:t>GCC 1.1(</w:t>
            </w:r>
            <w:r w:rsidR="0097451C">
              <w:rPr>
                <w:b/>
              </w:rPr>
              <w:t>j</w:t>
            </w:r>
            <w:r>
              <w:rPr>
                <w:b/>
              </w:rPr>
              <w:t>)</w:t>
            </w:r>
          </w:p>
        </w:tc>
        <w:tc>
          <w:tcPr>
            <w:tcW w:w="7380" w:type="dxa"/>
            <w:tcBorders>
              <w:top w:val="nil"/>
            </w:tcBorders>
          </w:tcPr>
          <w:p w:rsidR="00455149" w:rsidRDefault="00455149">
            <w:pPr>
              <w:tabs>
                <w:tab w:val="right" w:pos="7164"/>
              </w:tabs>
              <w:spacing w:after="200"/>
            </w:pPr>
            <w:r>
              <w:t xml:space="preserve">The Purchaser is: </w:t>
            </w:r>
            <w:r>
              <w:rPr>
                <w:i/>
                <w:iCs/>
              </w:rPr>
              <w:t>[Insert complete legal name of the Purchaser]</w:t>
            </w:r>
            <w:r>
              <w:t xml:space="preserve"> </w:t>
            </w:r>
          </w:p>
        </w:tc>
      </w:tr>
      <w:tr w:rsidR="00455149">
        <w:trPr>
          <w:cantSplit/>
        </w:trPr>
        <w:tc>
          <w:tcPr>
            <w:tcW w:w="1728" w:type="dxa"/>
          </w:tcPr>
          <w:p w:rsidR="00455149" w:rsidRDefault="00455149">
            <w:pPr>
              <w:spacing w:after="200"/>
              <w:rPr>
                <w:b/>
              </w:rPr>
            </w:pPr>
            <w:r>
              <w:rPr>
                <w:b/>
              </w:rPr>
              <w:t>GCC 1.1 (</w:t>
            </w:r>
            <w:r w:rsidR="0097451C">
              <w:rPr>
                <w:b/>
              </w:rPr>
              <w:t>o</w:t>
            </w:r>
            <w:r>
              <w:rPr>
                <w:b/>
              </w:rPr>
              <w:t>)</w:t>
            </w:r>
          </w:p>
        </w:tc>
        <w:tc>
          <w:tcPr>
            <w:tcW w:w="7380" w:type="dxa"/>
          </w:tcPr>
          <w:p w:rsidR="00455149" w:rsidRDefault="00455149">
            <w:pPr>
              <w:tabs>
                <w:tab w:val="right" w:pos="7164"/>
              </w:tabs>
              <w:spacing w:after="200"/>
            </w:pPr>
            <w:r>
              <w:t xml:space="preserve">The Project Site(s)/Final Destination(s) is/are: </w:t>
            </w:r>
            <w:r>
              <w:rPr>
                <w:i/>
                <w:iCs/>
              </w:rPr>
              <w:t xml:space="preserve">[Insert name(s) and detailed information on the location(s) of the site(s)]  </w:t>
            </w:r>
          </w:p>
        </w:tc>
      </w:tr>
      <w:tr w:rsidR="00455149">
        <w:trPr>
          <w:cantSplit/>
        </w:trPr>
        <w:tc>
          <w:tcPr>
            <w:tcW w:w="1728" w:type="dxa"/>
          </w:tcPr>
          <w:p w:rsidR="00455149" w:rsidRDefault="00455149">
            <w:pPr>
              <w:spacing w:after="200"/>
              <w:rPr>
                <w:b/>
              </w:rPr>
            </w:pPr>
            <w:r>
              <w:rPr>
                <w:b/>
              </w:rPr>
              <w:t>GCC 4.2 (a)</w:t>
            </w:r>
          </w:p>
        </w:tc>
        <w:tc>
          <w:tcPr>
            <w:tcW w:w="7380" w:type="dxa"/>
          </w:tcPr>
          <w:p w:rsidR="00455149" w:rsidRDefault="00455149">
            <w:pPr>
              <w:tabs>
                <w:tab w:val="right" w:pos="7164"/>
              </w:tabs>
              <w:spacing w:after="200"/>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 ]</w:t>
            </w:r>
          </w:p>
        </w:tc>
      </w:tr>
      <w:tr w:rsidR="00455149">
        <w:trPr>
          <w:cantSplit/>
        </w:trPr>
        <w:tc>
          <w:tcPr>
            <w:tcW w:w="1728" w:type="dxa"/>
          </w:tcPr>
          <w:p w:rsidR="00455149" w:rsidRDefault="00455149">
            <w:pPr>
              <w:spacing w:after="200"/>
              <w:rPr>
                <w:b/>
              </w:rPr>
            </w:pPr>
            <w:r>
              <w:rPr>
                <w:b/>
              </w:rPr>
              <w:t>GCC 4.2 (b)</w:t>
            </w:r>
          </w:p>
        </w:tc>
        <w:tc>
          <w:tcPr>
            <w:tcW w:w="7380" w:type="dxa"/>
          </w:tcPr>
          <w:p w:rsidR="00455149" w:rsidRDefault="00455149">
            <w:pPr>
              <w:tabs>
                <w:tab w:val="right" w:pos="7164"/>
              </w:tabs>
              <w:spacing w:after="200"/>
            </w:pPr>
            <w:r>
              <w:t xml:space="preserve">The version edition of Incoterms shall be </w:t>
            </w:r>
            <w:r>
              <w:rPr>
                <w:i/>
                <w:iCs/>
              </w:rPr>
              <w:t>[insert date of current edition]</w:t>
            </w:r>
          </w:p>
        </w:tc>
      </w:tr>
      <w:tr w:rsidR="00455149">
        <w:trPr>
          <w:cantSplit/>
        </w:trPr>
        <w:tc>
          <w:tcPr>
            <w:tcW w:w="1728" w:type="dxa"/>
          </w:tcPr>
          <w:p w:rsidR="00455149" w:rsidRDefault="00455149">
            <w:pPr>
              <w:spacing w:after="200"/>
              <w:rPr>
                <w:b/>
              </w:rPr>
            </w:pPr>
            <w:r>
              <w:rPr>
                <w:b/>
              </w:rPr>
              <w:t>GCC 5.1</w:t>
            </w:r>
          </w:p>
        </w:tc>
        <w:tc>
          <w:tcPr>
            <w:tcW w:w="7380" w:type="dxa"/>
          </w:tcPr>
          <w:p w:rsidR="00455149" w:rsidRDefault="00455149">
            <w:pPr>
              <w:tabs>
                <w:tab w:val="right" w:pos="7164"/>
              </w:tabs>
              <w:spacing w:after="200"/>
            </w:pPr>
            <w:r>
              <w:t xml:space="preserve">The language shall be:  </w:t>
            </w:r>
            <w:r>
              <w:rPr>
                <w:i/>
                <w:iCs/>
              </w:rPr>
              <w:t>[insert the name of the language]</w:t>
            </w:r>
            <w:r>
              <w:t xml:space="preserve"> </w:t>
            </w:r>
          </w:p>
        </w:tc>
      </w:tr>
      <w:tr w:rsidR="00455149">
        <w:trPr>
          <w:cantSplit/>
        </w:trPr>
        <w:tc>
          <w:tcPr>
            <w:tcW w:w="1728" w:type="dxa"/>
          </w:tcPr>
          <w:p w:rsidR="00455149" w:rsidRDefault="00455149">
            <w:pPr>
              <w:spacing w:after="200"/>
              <w:rPr>
                <w:b/>
              </w:rPr>
            </w:pPr>
            <w:r>
              <w:rPr>
                <w:b/>
              </w:rPr>
              <w:t>GCC 8.1</w:t>
            </w:r>
          </w:p>
        </w:tc>
        <w:tc>
          <w:tcPr>
            <w:tcW w:w="7380" w:type="dxa"/>
          </w:tcPr>
          <w:p w:rsidR="00455149" w:rsidRDefault="00455149">
            <w:pPr>
              <w:tabs>
                <w:tab w:val="right" w:pos="7164"/>
              </w:tabs>
              <w:spacing w:after="200"/>
            </w:pPr>
            <w:r>
              <w:t xml:space="preserve">For </w:t>
            </w:r>
            <w:r>
              <w:rPr>
                <w:b/>
                <w:u w:val="single"/>
              </w:rPr>
              <w:t>notices</w:t>
            </w:r>
            <w:r>
              <w:t>, the Purchaser’s address shall be:</w:t>
            </w:r>
          </w:p>
          <w:p w:rsidR="00455149" w:rsidRDefault="00455149">
            <w:pPr>
              <w:tabs>
                <w:tab w:val="right" w:pos="7164"/>
              </w:tabs>
              <w:spacing w:after="200"/>
            </w:pPr>
            <w:r>
              <w:t xml:space="preserve">Attention: </w:t>
            </w:r>
            <w:r>
              <w:rPr>
                <w:i/>
                <w:iCs/>
              </w:rPr>
              <w:t>[ insert full name of person, if applicable]</w:t>
            </w:r>
          </w:p>
          <w:p w:rsidR="00455149" w:rsidRDefault="00455149">
            <w:pPr>
              <w:tabs>
                <w:tab w:val="right" w:pos="7164"/>
              </w:tabs>
              <w:spacing w:after="200"/>
            </w:pPr>
            <w:r>
              <w:t xml:space="preserve">Street Address: </w:t>
            </w:r>
            <w:r>
              <w:rPr>
                <w:i/>
                <w:iCs/>
              </w:rPr>
              <w:t>[insert street address and number]</w:t>
            </w:r>
          </w:p>
          <w:p w:rsidR="00455149" w:rsidRDefault="00455149">
            <w:pPr>
              <w:tabs>
                <w:tab w:val="right" w:pos="7164"/>
              </w:tabs>
              <w:spacing w:after="200"/>
            </w:pPr>
            <w:r>
              <w:t>Floor/ Room number</w:t>
            </w:r>
            <w:r>
              <w:rPr>
                <w:i/>
                <w:iCs/>
              </w:rPr>
              <w:t>: [insert floor and room number, if applicable]</w:t>
            </w:r>
          </w:p>
          <w:p w:rsidR="00455149" w:rsidRDefault="00455149">
            <w:pPr>
              <w:tabs>
                <w:tab w:val="right" w:pos="7164"/>
              </w:tabs>
              <w:spacing w:after="200"/>
            </w:pPr>
            <w:r>
              <w:t xml:space="preserve">City: </w:t>
            </w:r>
            <w:r>
              <w:rPr>
                <w:i/>
                <w:iCs/>
              </w:rPr>
              <w:t>[insert name of city or town]</w:t>
            </w:r>
          </w:p>
          <w:p w:rsidR="00455149" w:rsidRDefault="00455149">
            <w:pPr>
              <w:tabs>
                <w:tab w:val="right" w:pos="7164"/>
              </w:tabs>
              <w:spacing w:after="200"/>
            </w:pPr>
            <w:r>
              <w:t xml:space="preserve">ZIP Code: </w:t>
            </w:r>
            <w:r>
              <w:rPr>
                <w:i/>
                <w:iCs/>
              </w:rPr>
              <w:t>[insert postal ZIP code, if applicable]</w:t>
            </w:r>
          </w:p>
          <w:p w:rsidR="00455149" w:rsidRDefault="00455149">
            <w:pPr>
              <w:tabs>
                <w:tab w:val="right" w:pos="7164"/>
              </w:tabs>
              <w:spacing w:after="200"/>
            </w:pPr>
            <w:r>
              <w:t xml:space="preserve">Country: </w:t>
            </w:r>
            <w:r>
              <w:rPr>
                <w:i/>
                <w:iCs/>
              </w:rPr>
              <w:t>[insert name of country]</w:t>
            </w:r>
          </w:p>
          <w:p w:rsidR="00455149" w:rsidRDefault="00455149">
            <w:pPr>
              <w:tabs>
                <w:tab w:val="right" w:pos="7164"/>
              </w:tabs>
              <w:spacing w:after="200"/>
            </w:pPr>
            <w:r>
              <w:t xml:space="preserve">Telephone: </w:t>
            </w:r>
            <w:r>
              <w:rPr>
                <w:i/>
                <w:iCs/>
              </w:rPr>
              <w:t>[include telephone number, including country and city codes]</w:t>
            </w:r>
          </w:p>
          <w:p w:rsidR="00455149" w:rsidRDefault="00455149">
            <w:pPr>
              <w:tabs>
                <w:tab w:val="right" w:pos="7164"/>
              </w:tabs>
              <w:spacing w:after="200"/>
            </w:pPr>
            <w:r>
              <w:t xml:space="preserve">Facsimile number: </w:t>
            </w:r>
            <w:r>
              <w:rPr>
                <w:i/>
                <w:iCs/>
              </w:rPr>
              <w:t>[insert facsimile number, including country and city codes]</w:t>
            </w:r>
          </w:p>
          <w:p w:rsidR="00455149" w:rsidRDefault="00455149">
            <w:pPr>
              <w:tabs>
                <w:tab w:val="right" w:pos="7164"/>
              </w:tabs>
              <w:spacing w:after="200"/>
            </w:pPr>
            <w:r>
              <w:t>Electronic mail address</w:t>
            </w:r>
            <w:r>
              <w:rPr>
                <w:i/>
                <w:iCs/>
              </w:rPr>
              <w:t>: [insert e-mail address, if applicable]</w:t>
            </w:r>
            <w:r>
              <w:t xml:space="preserve"> </w:t>
            </w:r>
          </w:p>
        </w:tc>
      </w:tr>
      <w:tr w:rsidR="00455149">
        <w:trPr>
          <w:cantSplit/>
        </w:trPr>
        <w:tc>
          <w:tcPr>
            <w:tcW w:w="1728" w:type="dxa"/>
          </w:tcPr>
          <w:p w:rsidR="00455149" w:rsidRDefault="00455149">
            <w:pPr>
              <w:spacing w:after="200"/>
              <w:rPr>
                <w:b/>
              </w:rPr>
            </w:pPr>
            <w:r>
              <w:rPr>
                <w:b/>
              </w:rPr>
              <w:t>GCC 9.1</w:t>
            </w:r>
          </w:p>
        </w:tc>
        <w:tc>
          <w:tcPr>
            <w:tcW w:w="7380" w:type="dxa"/>
          </w:tcPr>
          <w:p w:rsidR="00455149" w:rsidRDefault="00455149">
            <w:pPr>
              <w:tabs>
                <w:tab w:val="right" w:pos="7164"/>
              </w:tabs>
              <w:spacing w:after="200"/>
            </w:pPr>
            <w:r>
              <w:t>The governing law shall be the law of</w:t>
            </w:r>
            <w:r>
              <w:rPr>
                <w:i/>
              </w:rPr>
              <w:t>:</w:t>
            </w:r>
            <w:r>
              <w:t xml:space="preserve"> </w:t>
            </w:r>
            <w:r>
              <w:rPr>
                <w:i/>
                <w:iCs/>
              </w:rPr>
              <w:t>[insert name of the country or state]</w:t>
            </w:r>
          </w:p>
        </w:tc>
      </w:tr>
      <w:tr w:rsidR="00455149">
        <w:tc>
          <w:tcPr>
            <w:tcW w:w="1728" w:type="dxa"/>
          </w:tcPr>
          <w:p w:rsidR="00455149" w:rsidRDefault="00455149">
            <w:pPr>
              <w:spacing w:after="200"/>
              <w:rPr>
                <w:b/>
              </w:rPr>
            </w:pPr>
            <w:r>
              <w:rPr>
                <w:b/>
              </w:rPr>
              <w:lastRenderedPageBreak/>
              <w:t>GCC 10.2</w:t>
            </w:r>
          </w:p>
        </w:tc>
        <w:tc>
          <w:tcPr>
            <w:tcW w:w="7380" w:type="dxa"/>
          </w:tcPr>
          <w:p w:rsidR="00455149" w:rsidRDefault="00455149">
            <w:pPr>
              <w:suppressAutoHyphens/>
              <w:spacing w:after="200"/>
              <w:ind w:left="533" w:firstLine="7"/>
              <w:jc w:val="both"/>
            </w:pPr>
            <w:r>
              <w:t>The rules of procedure for arbitration proceedings pursuant to GCC Clause 10.2 shall be as follows:</w:t>
            </w:r>
          </w:p>
          <w:p w:rsidR="00455149" w:rsidRDefault="00455149">
            <w:pPr>
              <w:suppressAutoHyphens/>
              <w:spacing w:after="200"/>
              <w:ind w:left="1080" w:firstLine="7"/>
              <w:jc w:val="both"/>
              <w:rPr>
                <w:i/>
              </w:rPr>
            </w:pPr>
            <w:r>
              <w:rPr>
                <w:i/>
              </w:rPr>
              <w:t>[The bidding documents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as a header to GCC 10.2 in the bidding document.</w:t>
            </w:r>
          </w:p>
          <w:p w:rsidR="00455149" w:rsidRDefault="00455149">
            <w:pPr>
              <w:suppressAutoHyphens/>
              <w:spacing w:after="200"/>
              <w:ind w:left="1080" w:firstLine="7"/>
              <w:jc w:val="both"/>
            </w:pPr>
            <w:r>
              <w:rPr>
                <w:i/>
              </w:rPr>
              <w:t>“Clause 10.2 (a) shall be retained in the case of a Contract with a foreign Supplier and clause 10.2 (b) shall be retained in the case of a Contract with a national of the Purchaser’s country.”]</w:t>
            </w:r>
          </w:p>
          <w:p w:rsidR="00455149" w:rsidRDefault="00455149">
            <w:pPr>
              <w:tabs>
                <w:tab w:val="left" w:pos="1080"/>
              </w:tabs>
              <w:suppressAutoHyphens/>
              <w:spacing w:after="200"/>
              <w:ind w:left="533" w:firstLine="7"/>
              <w:jc w:val="both"/>
            </w:pPr>
            <w:r>
              <w:rPr>
                <w:b/>
                <w:i/>
              </w:rPr>
              <w:t>(a)</w:t>
            </w:r>
            <w:r>
              <w:rPr>
                <w:b/>
                <w:i/>
              </w:rPr>
              <w:tab/>
              <w:t>Contract with foreign Supplier:</w:t>
            </w:r>
          </w:p>
          <w:p w:rsidR="00455149" w:rsidRDefault="00455149">
            <w:pPr>
              <w:spacing w:after="200"/>
              <w:ind w:left="1080"/>
              <w:jc w:val="both"/>
              <w:rPr>
                <w:i/>
              </w:rPr>
            </w:pPr>
            <w:r>
              <w:rPr>
                <w:i/>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rsidR="00455149" w:rsidRDefault="00455149">
            <w:pPr>
              <w:suppressAutoHyphens/>
              <w:spacing w:after="200"/>
              <w:ind w:left="1080" w:firstLine="7"/>
              <w:jc w:val="both"/>
              <w:rPr>
                <w:b/>
                <w:i/>
              </w:rPr>
            </w:pPr>
            <w:r>
              <w:rPr>
                <w:b/>
                <w:i/>
              </w:rPr>
              <w:t>If the Purchaser chooses the UNCITRAL Arbitration Rules, the following sample clause should be inserted:</w:t>
            </w:r>
          </w:p>
          <w:p w:rsidR="00455149" w:rsidRDefault="00455149">
            <w:pPr>
              <w:spacing w:after="200"/>
              <w:ind w:left="1080"/>
              <w:jc w:val="both"/>
            </w:pPr>
            <w:r>
              <w:t>GCC 10.2 (a)—Any dispute, controversy or claim arising out of or relating to this Contract, or breach, termination or invalidity thereof, shall be settled by arbitration in accordance with the UNCITRAL Arbitration Rules as at present in force.</w:t>
            </w:r>
          </w:p>
          <w:p w:rsidR="00455149" w:rsidRDefault="00455149">
            <w:pPr>
              <w:spacing w:after="200"/>
              <w:ind w:left="1080"/>
              <w:jc w:val="both"/>
              <w:rPr>
                <w:b/>
                <w:i/>
              </w:rPr>
            </w:pPr>
            <w:r>
              <w:rPr>
                <w:b/>
                <w:i/>
              </w:rPr>
              <w:t>If the Purchaser chooses the Rules of ICC, the following sample clause should be inserted:</w:t>
            </w:r>
          </w:p>
          <w:p w:rsidR="00455149" w:rsidRDefault="00455149">
            <w:pPr>
              <w:spacing w:after="200"/>
              <w:ind w:left="1080"/>
              <w:jc w:val="both"/>
            </w:pPr>
            <w:r>
              <w:t>GCC 10.2 (a)—All disputes arising in connection with the present Contract shall be finally settled under the Rules of Conciliation and Arbitration of the International Chamber of Commerce by one or more arbitrators appointed in accordance with said Rules.</w:t>
            </w:r>
          </w:p>
          <w:p w:rsidR="00455149" w:rsidRDefault="00455149">
            <w:pPr>
              <w:spacing w:after="200"/>
              <w:ind w:left="1080"/>
              <w:jc w:val="both"/>
              <w:rPr>
                <w:b/>
                <w:i/>
              </w:rPr>
            </w:pPr>
            <w:r>
              <w:rPr>
                <w:b/>
                <w:i/>
              </w:rPr>
              <w:lastRenderedPageBreak/>
              <w:t xml:space="preserve">If the Purchaser chooses the Rules of Arbitration Institute of </w:t>
            </w:r>
            <w:smartTag w:uri="urn:schemas-microsoft-com:office:smarttags" w:element="place">
              <w:smartTag w:uri="urn:schemas-microsoft-com:office:smarttags" w:element="City">
                <w:r>
                  <w:rPr>
                    <w:b/>
                    <w:i/>
                  </w:rPr>
                  <w:t>Stockholm</w:t>
                </w:r>
              </w:smartTag>
            </w:smartTag>
            <w:r>
              <w:rPr>
                <w:b/>
                <w:i/>
              </w:rPr>
              <w:t xml:space="preserve"> Chamber of Commerce, the following sample clause should be inserted:</w:t>
            </w:r>
          </w:p>
          <w:p w:rsidR="00455149" w:rsidRDefault="00455149">
            <w:pPr>
              <w:spacing w:after="200"/>
              <w:ind w:left="1080"/>
              <w:jc w:val="both"/>
            </w:pPr>
            <w: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rsidR="00455149" w:rsidRDefault="00455149">
            <w:pPr>
              <w:spacing w:after="200"/>
              <w:ind w:left="1080"/>
              <w:jc w:val="both"/>
              <w:rPr>
                <w:b/>
                <w:i/>
              </w:rPr>
            </w:pPr>
            <w:r>
              <w:rPr>
                <w:b/>
                <w:i/>
              </w:rPr>
              <w:t xml:space="preserve">If the Purchaser chooses the Rules of the </w:t>
            </w:r>
            <w:smartTag w:uri="urn:schemas-microsoft-com:office:smarttags" w:element="place">
              <w:smartTag w:uri="urn:schemas-microsoft-com:office:smarttags" w:element="City">
                <w:r>
                  <w:rPr>
                    <w:b/>
                    <w:i/>
                  </w:rPr>
                  <w:t>London</w:t>
                </w:r>
              </w:smartTag>
            </w:smartTag>
            <w:r>
              <w:rPr>
                <w:b/>
                <w:i/>
              </w:rPr>
              <w:t xml:space="preserve"> Court of International Arbitration, the following clause should be inserted:</w:t>
            </w:r>
          </w:p>
          <w:p w:rsidR="00455149" w:rsidRDefault="00455149">
            <w:pPr>
              <w:spacing w:after="200"/>
              <w:ind w:left="1080"/>
              <w:jc w:val="both"/>
            </w:pPr>
            <w: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455149" w:rsidRDefault="00455149">
            <w:pPr>
              <w:tabs>
                <w:tab w:val="left" w:pos="1080"/>
              </w:tabs>
              <w:suppressAutoHyphens/>
              <w:spacing w:after="200"/>
              <w:ind w:left="1080" w:hanging="540"/>
              <w:jc w:val="both"/>
            </w:pPr>
            <w:r>
              <w:rPr>
                <w:b/>
                <w:i/>
              </w:rPr>
              <w:t>(b)</w:t>
            </w:r>
            <w:r>
              <w:rPr>
                <w:b/>
                <w:i/>
              </w:rPr>
              <w:tab/>
              <w:t>Contracts with Supplier national of the Purchaser’s country:</w:t>
            </w:r>
          </w:p>
          <w:p w:rsidR="00455149" w:rsidRDefault="00455149">
            <w:pPr>
              <w:suppressAutoHyphens/>
              <w:spacing w:after="200"/>
              <w:ind w:left="1080" w:firstLine="7"/>
              <w:jc w:val="both"/>
              <w:rPr>
                <w:u w:val="single"/>
              </w:rPr>
            </w:pPr>
            <w:r>
              <w:t>In the case of a dispute between the Purchaser and a Supplier who is a national of the Purchaser’s country, the dispute shall be referred to adjudication or arbitration in accordance with the laws of the Purchaser’s country.</w:t>
            </w:r>
          </w:p>
        </w:tc>
      </w:tr>
      <w:tr w:rsidR="00455149">
        <w:tc>
          <w:tcPr>
            <w:tcW w:w="1728" w:type="dxa"/>
          </w:tcPr>
          <w:p w:rsidR="00455149" w:rsidRDefault="00455149">
            <w:pPr>
              <w:spacing w:after="200"/>
              <w:rPr>
                <w:b/>
              </w:rPr>
            </w:pPr>
            <w:r>
              <w:rPr>
                <w:b/>
              </w:rPr>
              <w:lastRenderedPageBreak/>
              <w:t xml:space="preserve">GCC </w:t>
            </w:r>
            <w:r w:rsidR="003253BB">
              <w:rPr>
                <w:b/>
              </w:rPr>
              <w:t>13</w:t>
            </w:r>
            <w:r>
              <w:rPr>
                <w:b/>
              </w:rPr>
              <w:t>.1</w:t>
            </w:r>
          </w:p>
        </w:tc>
        <w:tc>
          <w:tcPr>
            <w:tcW w:w="7380" w:type="dxa"/>
          </w:tcPr>
          <w:p w:rsidR="00455149" w:rsidRDefault="00455149">
            <w:pPr>
              <w:spacing w:after="200"/>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455149" w:rsidRDefault="00455149">
            <w:pPr>
              <w:suppressAutoHyphens/>
              <w:spacing w:after="200"/>
              <w:ind w:left="533" w:firstLine="7"/>
              <w:jc w:val="both"/>
            </w:pPr>
            <w:r>
              <w:t>The above documents shall be received by the Purchaser before arrival of the Goods and, if not received, the Supplier will be responsible for any consequent expenses.</w:t>
            </w:r>
          </w:p>
        </w:tc>
      </w:tr>
      <w:tr w:rsidR="00455149">
        <w:trPr>
          <w:cantSplit/>
        </w:trPr>
        <w:tc>
          <w:tcPr>
            <w:tcW w:w="1728" w:type="dxa"/>
          </w:tcPr>
          <w:p w:rsidR="00455149" w:rsidRDefault="00455149" w:rsidP="009E406A">
            <w:pPr>
              <w:spacing w:after="200"/>
              <w:rPr>
                <w:b/>
              </w:rPr>
            </w:pPr>
            <w:r>
              <w:rPr>
                <w:b/>
              </w:rPr>
              <w:t>GCC 1</w:t>
            </w:r>
            <w:r w:rsidR="003253BB">
              <w:rPr>
                <w:b/>
              </w:rPr>
              <w:t>5.</w:t>
            </w:r>
            <w:r w:rsidR="009E406A">
              <w:rPr>
                <w:b/>
              </w:rPr>
              <w:t>1</w:t>
            </w:r>
          </w:p>
        </w:tc>
        <w:tc>
          <w:tcPr>
            <w:tcW w:w="7380" w:type="dxa"/>
          </w:tcPr>
          <w:p w:rsidR="00455149" w:rsidRDefault="00455149">
            <w:pPr>
              <w:tabs>
                <w:tab w:val="right" w:pos="7164"/>
              </w:tabs>
              <w:spacing w:after="200"/>
            </w:pPr>
            <w:r>
              <w:t>The prices charged for the Goods supplied and the related Services perform</w:t>
            </w:r>
            <w:r w:rsidR="003E115F">
              <w:t xml:space="preserve">ed </w:t>
            </w:r>
            <w:r>
              <w:rPr>
                <w:i/>
                <w:iCs/>
              </w:rPr>
              <w:t>[insert “shall” or “shall not,” as appropriate]</w:t>
            </w:r>
            <w:r>
              <w:t xml:space="preserve"> be adjustable.</w:t>
            </w:r>
          </w:p>
          <w:p w:rsidR="00455149" w:rsidRDefault="00455149">
            <w:pPr>
              <w:tabs>
                <w:tab w:val="right" w:pos="7164"/>
              </w:tabs>
              <w:spacing w:after="200"/>
              <w:rPr>
                <w:u w:val="single"/>
              </w:rPr>
            </w:pPr>
            <w:r>
              <w:t xml:space="preserve">If prices are adjustable, the following method shall be used to calculate the price adjustment </w:t>
            </w:r>
            <w:r>
              <w:rPr>
                <w:i/>
                <w:iCs/>
              </w:rPr>
              <w:t>[see attachment to these SCC for a sample Price Adjustment Formula]</w:t>
            </w:r>
          </w:p>
        </w:tc>
      </w:tr>
      <w:tr w:rsidR="00455149">
        <w:tc>
          <w:tcPr>
            <w:tcW w:w="1728" w:type="dxa"/>
          </w:tcPr>
          <w:p w:rsidR="00455149" w:rsidRDefault="00455149">
            <w:pPr>
              <w:spacing w:after="200"/>
              <w:rPr>
                <w:b/>
              </w:rPr>
            </w:pPr>
            <w:r>
              <w:rPr>
                <w:b/>
              </w:rPr>
              <w:t xml:space="preserve">GCC </w:t>
            </w:r>
            <w:r w:rsidR="003253BB">
              <w:rPr>
                <w:b/>
              </w:rPr>
              <w:t>16</w:t>
            </w:r>
            <w:r>
              <w:rPr>
                <w:b/>
              </w:rPr>
              <w:t>.1</w:t>
            </w:r>
          </w:p>
        </w:tc>
        <w:tc>
          <w:tcPr>
            <w:tcW w:w="7380" w:type="dxa"/>
          </w:tcPr>
          <w:p w:rsidR="00455149" w:rsidRDefault="00455149">
            <w:pPr>
              <w:suppressAutoHyphens/>
              <w:spacing w:after="220"/>
              <w:ind w:left="533" w:firstLine="7"/>
              <w:jc w:val="both"/>
            </w:pPr>
            <w:r>
              <w:rPr>
                <w:b/>
                <w:i/>
              </w:rPr>
              <w:t>Sample provision</w:t>
            </w:r>
          </w:p>
          <w:p w:rsidR="00455149" w:rsidRDefault="00455149">
            <w:pPr>
              <w:suppressAutoHyphens/>
              <w:spacing w:after="220"/>
              <w:ind w:left="533" w:firstLine="7"/>
              <w:jc w:val="both"/>
            </w:pPr>
            <w:r>
              <w:lastRenderedPageBreak/>
              <w:t xml:space="preserve">GCC </w:t>
            </w:r>
            <w:r w:rsidR="003253BB">
              <w:t>16</w:t>
            </w:r>
            <w:r>
              <w:t>.1—The method and conditions of payment to be made to the Supplier under this Contract shall be as follows:</w:t>
            </w:r>
          </w:p>
          <w:p w:rsidR="00455149" w:rsidRDefault="00455149">
            <w:pPr>
              <w:suppressAutoHyphens/>
              <w:spacing w:after="220"/>
              <w:ind w:left="533" w:firstLine="7"/>
              <w:jc w:val="both"/>
            </w:pPr>
            <w:r>
              <w:rPr>
                <w:b/>
              </w:rPr>
              <w:t>Payment for Goods supplied from abroad:</w:t>
            </w:r>
          </w:p>
          <w:p w:rsidR="00455149" w:rsidRDefault="00455149">
            <w:pPr>
              <w:tabs>
                <w:tab w:val="left" w:pos="7200"/>
              </w:tabs>
              <w:suppressAutoHyphens/>
              <w:spacing w:after="220"/>
              <w:ind w:left="533" w:firstLine="7"/>
              <w:jc w:val="both"/>
            </w:pPr>
            <w:r>
              <w:t>Payment of foreign currency portion shall be made in (</w:t>
            </w:r>
            <w:r>
              <w:rPr>
                <w:u w:val="single"/>
              </w:rPr>
              <w:tab/>
            </w:r>
            <w:r>
              <w:t xml:space="preserve">) </w:t>
            </w:r>
            <w:r>
              <w:rPr>
                <w:i/>
                <w:sz w:val="20"/>
              </w:rPr>
              <w:t>[currency of the Contract Price]</w:t>
            </w:r>
            <w:r>
              <w:t xml:space="preserve"> in the following manner:</w:t>
            </w:r>
          </w:p>
          <w:p w:rsidR="00455149" w:rsidRDefault="00455149">
            <w:pPr>
              <w:tabs>
                <w:tab w:val="left" w:pos="1080"/>
              </w:tabs>
              <w:suppressAutoHyphens/>
              <w:spacing w:after="220"/>
              <w:ind w:left="1080" w:hanging="540"/>
              <w:jc w:val="both"/>
            </w:pPr>
            <w:r>
              <w:t>(i)</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rsidR="00455149" w:rsidRDefault="00455149">
            <w:pPr>
              <w:tabs>
                <w:tab w:val="left" w:pos="1080"/>
              </w:tabs>
              <w:suppressAutoHyphens/>
              <w:spacing w:after="220"/>
              <w:ind w:left="1080" w:hanging="540"/>
              <w:jc w:val="both"/>
            </w:pPr>
            <w:r>
              <w:br w:type="page"/>
              <w:t>(ii)</w:t>
            </w:r>
            <w:r>
              <w:rPr>
                <w:b/>
              </w:rPr>
              <w:tab/>
              <w:t xml:space="preserve">On Shipment:  </w:t>
            </w:r>
            <w:r>
              <w:t>Eighty (80) percent of the Contract Price of the Goods shipped shall be paid through irrevocable confirmed letter of credit opened in favor of the Supplier in a bank in its country, upon submission of documents specified in GCC Clause 12.</w:t>
            </w:r>
          </w:p>
          <w:p w:rsidR="00455149" w:rsidRDefault="00455149">
            <w:pPr>
              <w:tabs>
                <w:tab w:val="left" w:pos="1080"/>
              </w:tabs>
              <w:suppressAutoHyphens/>
              <w:spacing w:after="220"/>
              <w:ind w:left="1080" w:hanging="540"/>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Purchaser.</w:t>
            </w:r>
          </w:p>
          <w:p w:rsidR="00455149" w:rsidRDefault="00455149">
            <w:pPr>
              <w:tabs>
                <w:tab w:val="left" w:pos="6480"/>
              </w:tabs>
              <w:suppressAutoHyphens/>
              <w:spacing w:after="220"/>
              <w:ind w:left="533" w:firstLine="7"/>
              <w:jc w:val="both"/>
            </w:pPr>
            <w:r>
              <w:t xml:space="preserve">Payment of local currency portion shall be made in </w:t>
            </w:r>
            <w:r>
              <w:rPr>
                <w:u w:val="single"/>
              </w:rPr>
              <w:tab/>
            </w:r>
            <w:r>
              <w:t xml:space="preserve"> </w:t>
            </w:r>
            <w:r>
              <w:rPr>
                <w:i/>
                <w:sz w:val="20"/>
              </w:rPr>
              <w:t>[currency]</w:t>
            </w:r>
            <w:r>
              <w:rPr>
                <w:i/>
              </w:rPr>
              <w:t xml:space="preserve"> </w:t>
            </w:r>
            <w:r>
              <w:t>within thirty (30) days of presentation of claim supported by a certificate from the Purchaser declaring that the Goods have been delivered and that all other contracted Services have been performed.</w:t>
            </w:r>
          </w:p>
          <w:p w:rsidR="00455149" w:rsidRDefault="00455149">
            <w:pPr>
              <w:suppressAutoHyphens/>
              <w:spacing w:after="220"/>
              <w:ind w:left="540"/>
              <w:jc w:val="both"/>
            </w:pPr>
            <w:r>
              <w:rPr>
                <w:b/>
              </w:rPr>
              <w:t>Payment for Goods and Services supplied from within the Purchaser’s country:</w:t>
            </w:r>
          </w:p>
          <w:p w:rsidR="00455149" w:rsidRDefault="00455149">
            <w:pPr>
              <w:tabs>
                <w:tab w:val="left" w:pos="2160"/>
              </w:tabs>
              <w:suppressAutoHyphens/>
              <w:spacing w:after="220"/>
              <w:ind w:left="540"/>
              <w:jc w:val="both"/>
            </w:pPr>
            <w:r>
              <w:t xml:space="preserve">Payment for Goods and Services supplied from within the Purchaser’s country shall be made in </w:t>
            </w:r>
            <w:r w:rsidR="003E115F">
              <w:t>_____</w:t>
            </w:r>
            <w:r>
              <w:t xml:space="preserve"> </w:t>
            </w:r>
            <w:r>
              <w:rPr>
                <w:i/>
                <w:sz w:val="20"/>
              </w:rPr>
              <w:t>[currency]</w:t>
            </w:r>
            <w:r>
              <w:t>, as follows:</w:t>
            </w:r>
          </w:p>
          <w:p w:rsidR="00455149" w:rsidRDefault="00455149">
            <w:pPr>
              <w:tabs>
                <w:tab w:val="left" w:pos="1080"/>
              </w:tabs>
              <w:suppressAutoHyphens/>
              <w:spacing w:after="220"/>
              <w:ind w:left="1080" w:hanging="540"/>
              <w:jc w:val="both"/>
            </w:pPr>
            <w:r>
              <w:t>(i)</w:t>
            </w:r>
            <w:r>
              <w:rPr>
                <w:b/>
              </w:rPr>
              <w:tab/>
              <w:t xml:space="preserve">Advance Payment:  </w:t>
            </w:r>
            <w:r>
              <w:t>Ten (10) percent of the Contract Price shall be paid within thirty (30) days of signing of the Contract against a simple receipt and a bank guarantee for the equivalent amount and in the form provided in the bidding documents or another form acceptable to the Purchaser.</w:t>
            </w:r>
          </w:p>
          <w:p w:rsidR="00455149" w:rsidRDefault="00455149">
            <w:pPr>
              <w:tabs>
                <w:tab w:val="left" w:pos="1080"/>
              </w:tabs>
              <w:suppressAutoHyphens/>
              <w:spacing w:after="220"/>
              <w:ind w:left="1080" w:hanging="540"/>
              <w:jc w:val="both"/>
            </w:pPr>
            <w:r>
              <w:lastRenderedPageBreak/>
              <w:t>(ii)</w:t>
            </w:r>
            <w:r>
              <w:rPr>
                <w:b/>
              </w:rPr>
              <w:tab/>
              <w:t xml:space="preserve">On Delivery:  </w:t>
            </w:r>
            <w:r>
              <w:t xml:space="preserve">Eighty (80) percent of the Contract Price shall be paid on receipt of the Goods and upon submission of the documents specified in GCC Clause </w:t>
            </w:r>
            <w:r w:rsidR="003253BB">
              <w:t>13</w:t>
            </w:r>
            <w:r>
              <w:t>.</w:t>
            </w:r>
          </w:p>
          <w:p w:rsidR="00455149" w:rsidRDefault="00455149" w:rsidP="002231ED">
            <w:pPr>
              <w:tabs>
                <w:tab w:val="right" w:pos="7164"/>
              </w:tabs>
              <w:spacing w:after="200"/>
              <w:ind w:left="1062" w:hanging="540"/>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Purchaser.</w:t>
            </w:r>
          </w:p>
        </w:tc>
      </w:tr>
      <w:tr w:rsidR="00455149">
        <w:trPr>
          <w:cantSplit/>
        </w:trPr>
        <w:tc>
          <w:tcPr>
            <w:tcW w:w="1728" w:type="dxa"/>
          </w:tcPr>
          <w:p w:rsidR="00455149" w:rsidRDefault="00455149">
            <w:pPr>
              <w:spacing w:after="200"/>
              <w:rPr>
                <w:b/>
              </w:rPr>
            </w:pPr>
            <w:r>
              <w:rPr>
                <w:b/>
              </w:rPr>
              <w:lastRenderedPageBreak/>
              <w:t xml:space="preserve">GCC </w:t>
            </w:r>
            <w:r w:rsidR="003253BB">
              <w:rPr>
                <w:b/>
              </w:rPr>
              <w:t>16</w:t>
            </w:r>
            <w:r>
              <w:rPr>
                <w:b/>
              </w:rPr>
              <w:t>.5</w:t>
            </w:r>
          </w:p>
        </w:tc>
        <w:tc>
          <w:tcPr>
            <w:tcW w:w="7380" w:type="dxa"/>
          </w:tcPr>
          <w:p w:rsidR="00455149" w:rsidRDefault="00455149">
            <w:pPr>
              <w:tabs>
                <w:tab w:val="right" w:pos="7164"/>
              </w:tabs>
              <w:spacing w:after="200"/>
            </w:pPr>
            <w:r>
              <w:t xml:space="preserve">The payment-delay period after which the Purchaser shall pay interest to the supplier shall be </w:t>
            </w:r>
            <w:r>
              <w:rPr>
                <w:i/>
                <w:iCs/>
              </w:rPr>
              <w:t xml:space="preserve">[insert number] </w:t>
            </w:r>
            <w:r>
              <w:t>days.</w:t>
            </w:r>
          </w:p>
          <w:p w:rsidR="00455149" w:rsidRDefault="00455149">
            <w:pPr>
              <w:tabs>
                <w:tab w:val="right" w:pos="7164"/>
              </w:tabs>
              <w:spacing w:after="200"/>
            </w:pPr>
            <w:r>
              <w:t xml:space="preserve">The interest rate that shall be applied is </w:t>
            </w:r>
            <w:r>
              <w:rPr>
                <w:i/>
                <w:iCs/>
              </w:rPr>
              <w:t>[insert number] %</w:t>
            </w:r>
          </w:p>
        </w:tc>
      </w:tr>
      <w:tr w:rsidR="00455149">
        <w:tc>
          <w:tcPr>
            <w:tcW w:w="1728" w:type="dxa"/>
          </w:tcPr>
          <w:p w:rsidR="00455149" w:rsidRDefault="00455149">
            <w:pPr>
              <w:spacing w:after="200"/>
              <w:rPr>
                <w:b/>
              </w:rPr>
            </w:pPr>
            <w:r>
              <w:rPr>
                <w:b/>
              </w:rPr>
              <w:t xml:space="preserve">GCC </w:t>
            </w:r>
            <w:r w:rsidR="003253BB">
              <w:rPr>
                <w:b/>
              </w:rPr>
              <w:t>18</w:t>
            </w:r>
            <w:r>
              <w:rPr>
                <w:b/>
              </w:rPr>
              <w:t>.1</w:t>
            </w:r>
          </w:p>
        </w:tc>
        <w:tc>
          <w:tcPr>
            <w:tcW w:w="7380" w:type="dxa"/>
          </w:tcPr>
          <w:p w:rsidR="00455149" w:rsidRDefault="00455149">
            <w:pPr>
              <w:tabs>
                <w:tab w:val="right" w:pos="7164"/>
              </w:tabs>
              <w:spacing w:after="200"/>
            </w:pPr>
            <w:r>
              <w:t xml:space="preserve">A Performance Security </w:t>
            </w:r>
            <w:r>
              <w:rPr>
                <w:i/>
                <w:iCs/>
              </w:rPr>
              <w:t>[ insert “shall” or “shall not” be required]</w:t>
            </w:r>
          </w:p>
          <w:p w:rsidR="00455149" w:rsidRDefault="00455149">
            <w:pPr>
              <w:tabs>
                <w:tab w:val="right" w:pos="7164"/>
              </w:tabs>
              <w:spacing w:after="200"/>
              <w:rPr>
                <w:i/>
                <w:iCs/>
              </w:rPr>
            </w:pPr>
            <w:r>
              <w:rPr>
                <w:i/>
                <w:iCs/>
              </w:rPr>
              <w:t xml:space="preserve">[If a Performance Security is required, insert “the amount of the Performance Security shall be: [insert amount] </w:t>
            </w:r>
          </w:p>
          <w:p w:rsidR="000F7324" w:rsidRPr="000F7324" w:rsidRDefault="00455149">
            <w:pPr>
              <w:tabs>
                <w:tab w:val="right" w:pos="7164"/>
              </w:tabs>
              <w:spacing w:after="200"/>
            </w:pPr>
            <w:r>
              <w:rPr>
                <w:i/>
                <w:iCs/>
              </w:rPr>
              <w:t>[The amount of the Performance Security is usually expressed as a percentage of the Contract Price. The percentage varies according to the Purchaser’s perceived risk and impact of non performance by the Supplier. A 10% percentage is used under normal circumstances]</w:t>
            </w:r>
            <w:r>
              <w:t xml:space="preserve"> </w:t>
            </w:r>
          </w:p>
        </w:tc>
      </w:tr>
      <w:tr w:rsidR="00455149">
        <w:trPr>
          <w:cantSplit/>
          <w:trHeight w:val="876"/>
        </w:trPr>
        <w:tc>
          <w:tcPr>
            <w:tcW w:w="1728" w:type="dxa"/>
          </w:tcPr>
          <w:p w:rsidR="00455149" w:rsidRDefault="00455149">
            <w:pPr>
              <w:spacing w:after="200"/>
              <w:rPr>
                <w:b/>
              </w:rPr>
            </w:pPr>
            <w:r>
              <w:rPr>
                <w:b/>
              </w:rPr>
              <w:t xml:space="preserve">GCC </w:t>
            </w:r>
            <w:r w:rsidR="003253BB">
              <w:rPr>
                <w:b/>
              </w:rPr>
              <w:t>18</w:t>
            </w:r>
            <w:r>
              <w:rPr>
                <w:b/>
              </w:rPr>
              <w:t>.3</w:t>
            </w:r>
          </w:p>
        </w:tc>
        <w:tc>
          <w:tcPr>
            <w:tcW w:w="7380" w:type="dxa"/>
          </w:tcPr>
          <w:p w:rsidR="00455149" w:rsidRDefault="00455149">
            <w:pPr>
              <w:tabs>
                <w:tab w:val="right" w:pos="7164"/>
              </w:tabs>
              <w:spacing w:after="200"/>
              <w:rPr>
                <w:u w:val="single"/>
              </w:rPr>
            </w:pPr>
            <w:r>
              <w:t xml:space="preserve">If required, the Performance Security shall be in the form of :  </w:t>
            </w:r>
            <w:r>
              <w:rPr>
                <w:i/>
                <w:iCs/>
              </w:rPr>
              <w:t xml:space="preserve">[insert “a </w:t>
            </w:r>
            <w:r w:rsidR="000F7324">
              <w:rPr>
                <w:i/>
                <w:iCs/>
              </w:rPr>
              <w:t xml:space="preserve">Demand </w:t>
            </w:r>
            <w:r>
              <w:rPr>
                <w:i/>
                <w:iCs/>
              </w:rPr>
              <w:t xml:space="preserve"> Guarantee” or ”a Performance Bond”]</w:t>
            </w:r>
          </w:p>
          <w:p w:rsidR="00455149" w:rsidRDefault="00455149">
            <w:pPr>
              <w:tabs>
                <w:tab w:val="right" w:pos="7164"/>
              </w:tabs>
              <w:spacing w:after="200"/>
            </w:pPr>
            <w:r>
              <w:t xml:space="preserve">If required, the Performance security shall be denominated in </w:t>
            </w:r>
            <w:r>
              <w:rPr>
                <w:i/>
                <w:iCs/>
              </w:rPr>
              <w:t>[insert “a freely convertible currency acceptable to the Purchaser” or “ the currencies of payment of the Contract, in accordance with their portions of the Contract Price”]</w:t>
            </w:r>
          </w:p>
        </w:tc>
      </w:tr>
      <w:tr w:rsidR="00455149">
        <w:trPr>
          <w:cantSplit/>
        </w:trPr>
        <w:tc>
          <w:tcPr>
            <w:tcW w:w="1728" w:type="dxa"/>
          </w:tcPr>
          <w:p w:rsidR="00455149" w:rsidRDefault="00455149">
            <w:pPr>
              <w:spacing w:after="200"/>
              <w:rPr>
                <w:b/>
              </w:rPr>
            </w:pPr>
            <w:r>
              <w:rPr>
                <w:b/>
              </w:rPr>
              <w:t xml:space="preserve">GCC </w:t>
            </w:r>
            <w:r w:rsidR="003253BB">
              <w:rPr>
                <w:b/>
              </w:rPr>
              <w:t>18</w:t>
            </w:r>
            <w:r>
              <w:rPr>
                <w:b/>
              </w:rPr>
              <w:t>.4</w:t>
            </w:r>
          </w:p>
        </w:tc>
        <w:tc>
          <w:tcPr>
            <w:tcW w:w="7380" w:type="dxa"/>
          </w:tcPr>
          <w:p w:rsidR="00455149" w:rsidRDefault="00455149">
            <w:pPr>
              <w:tabs>
                <w:tab w:val="right" w:pos="7164"/>
              </w:tabs>
              <w:spacing w:after="200"/>
              <w:rPr>
                <w:u w:val="single"/>
              </w:rPr>
            </w:pPr>
            <w:r>
              <w:t xml:space="preserve">Discharge of the Performance Security shall take place: </w:t>
            </w:r>
            <w:r>
              <w:rPr>
                <w:i/>
                <w:iCs/>
              </w:rPr>
              <w:t xml:space="preserve">[ insert date if different from the one indicated in sub clause GCC </w:t>
            </w:r>
            <w:r w:rsidR="003253BB">
              <w:rPr>
                <w:i/>
                <w:iCs/>
              </w:rPr>
              <w:t>18</w:t>
            </w:r>
            <w:r>
              <w:rPr>
                <w:i/>
                <w:iCs/>
              </w:rPr>
              <w:t>.4]</w:t>
            </w:r>
          </w:p>
        </w:tc>
      </w:tr>
      <w:tr w:rsidR="00455149">
        <w:trPr>
          <w:cantSplit/>
        </w:trPr>
        <w:tc>
          <w:tcPr>
            <w:tcW w:w="1728" w:type="dxa"/>
          </w:tcPr>
          <w:p w:rsidR="00455149" w:rsidRDefault="00455149">
            <w:pPr>
              <w:spacing w:after="200"/>
              <w:rPr>
                <w:b/>
              </w:rPr>
            </w:pPr>
            <w:r>
              <w:rPr>
                <w:b/>
              </w:rPr>
              <w:t xml:space="preserve">GCC </w:t>
            </w:r>
            <w:r w:rsidR="003253BB">
              <w:rPr>
                <w:b/>
              </w:rPr>
              <w:t>23</w:t>
            </w:r>
            <w:r>
              <w:rPr>
                <w:b/>
              </w:rPr>
              <w:t>.2</w:t>
            </w:r>
          </w:p>
        </w:tc>
        <w:tc>
          <w:tcPr>
            <w:tcW w:w="7380" w:type="dxa"/>
          </w:tcPr>
          <w:p w:rsidR="00455149" w:rsidRDefault="00455149">
            <w:pPr>
              <w:tabs>
                <w:tab w:val="right" w:pos="7164"/>
              </w:tabs>
              <w:spacing w:after="200"/>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455149">
        <w:trPr>
          <w:cantSplit/>
        </w:trPr>
        <w:tc>
          <w:tcPr>
            <w:tcW w:w="1728" w:type="dxa"/>
          </w:tcPr>
          <w:p w:rsidR="00455149" w:rsidRDefault="00455149">
            <w:pPr>
              <w:spacing w:after="200"/>
              <w:rPr>
                <w:b/>
              </w:rPr>
            </w:pPr>
            <w:r>
              <w:rPr>
                <w:b/>
              </w:rPr>
              <w:t xml:space="preserve">GCC </w:t>
            </w:r>
            <w:r w:rsidR="003253BB">
              <w:rPr>
                <w:b/>
              </w:rPr>
              <w:t>24</w:t>
            </w:r>
            <w:r>
              <w:rPr>
                <w:b/>
              </w:rPr>
              <w:t>.1</w:t>
            </w:r>
          </w:p>
        </w:tc>
        <w:tc>
          <w:tcPr>
            <w:tcW w:w="7380" w:type="dxa"/>
          </w:tcPr>
          <w:p w:rsidR="00455149" w:rsidRDefault="00455149">
            <w:pPr>
              <w:tabs>
                <w:tab w:val="right" w:pos="7164"/>
              </w:tabs>
              <w:spacing w:after="200"/>
              <w:rPr>
                <w:i/>
              </w:rPr>
            </w:pPr>
            <w:r>
              <w:t>The insurance coverage shall be as specified in the Incoterms</w:t>
            </w:r>
            <w:r>
              <w:rPr>
                <w:i/>
              </w:rPr>
              <w:t>.</w:t>
            </w:r>
          </w:p>
          <w:p w:rsidR="00455149" w:rsidRDefault="00455149">
            <w:pPr>
              <w:tabs>
                <w:tab w:val="right" w:pos="7164"/>
              </w:tabs>
              <w:spacing w:after="200"/>
              <w:rPr>
                <w:u w:val="single"/>
              </w:rPr>
            </w:pPr>
            <w:r>
              <w:t>If not in accordance with Incoterms, insurance shall be as follows:</w:t>
            </w:r>
          </w:p>
          <w:p w:rsidR="00455149" w:rsidRDefault="00455149">
            <w:pPr>
              <w:tabs>
                <w:tab w:val="right" w:pos="7164"/>
              </w:tabs>
              <w:spacing w:after="200"/>
            </w:pPr>
            <w:r>
              <w:rPr>
                <w:i/>
                <w:iCs/>
              </w:rPr>
              <w:t>[insert specific insurance provisions agreed upon, including coverage, currency an amount]</w:t>
            </w:r>
          </w:p>
        </w:tc>
      </w:tr>
      <w:tr w:rsidR="00455149">
        <w:tc>
          <w:tcPr>
            <w:tcW w:w="1728" w:type="dxa"/>
          </w:tcPr>
          <w:p w:rsidR="00455149" w:rsidRDefault="00455149">
            <w:pPr>
              <w:spacing w:after="200"/>
              <w:rPr>
                <w:b/>
              </w:rPr>
            </w:pPr>
            <w:r>
              <w:rPr>
                <w:b/>
              </w:rPr>
              <w:t xml:space="preserve">GCC </w:t>
            </w:r>
            <w:r w:rsidR="003253BB">
              <w:rPr>
                <w:b/>
              </w:rPr>
              <w:t>25</w:t>
            </w:r>
            <w:r>
              <w:rPr>
                <w:b/>
              </w:rPr>
              <w:t>.1</w:t>
            </w:r>
          </w:p>
        </w:tc>
        <w:tc>
          <w:tcPr>
            <w:tcW w:w="7380" w:type="dxa"/>
          </w:tcPr>
          <w:p w:rsidR="00455149" w:rsidRDefault="00455149">
            <w:pPr>
              <w:tabs>
                <w:tab w:val="right" w:pos="7164"/>
              </w:tabs>
              <w:spacing w:after="200"/>
            </w:pPr>
            <w:r>
              <w:t xml:space="preserve">Responsibility for transportation of the Goods shall be as specified in the Incoterms. </w:t>
            </w:r>
          </w:p>
          <w:p w:rsidR="00455149" w:rsidRDefault="00455149">
            <w:pPr>
              <w:tabs>
                <w:tab w:val="right" w:pos="7164"/>
              </w:tabs>
              <w:spacing w:after="200"/>
              <w:rPr>
                <w:u w:val="single"/>
              </w:rPr>
            </w:pPr>
            <w:r>
              <w:lastRenderedPageBreak/>
              <w:t xml:space="preserve">If not in accordance with Incoterms, responsibility for transportations shall be as follows: </w:t>
            </w:r>
            <w:r>
              <w:rPr>
                <w:i/>
                <w:iCs/>
              </w:rPr>
              <w:t>[insert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9007C3" w:rsidTr="00FF0D45">
        <w:tc>
          <w:tcPr>
            <w:tcW w:w="1728" w:type="dxa"/>
          </w:tcPr>
          <w:p w:rsidR="009007C3" w:rsidRDefault="009007C3" w:rsidP="009007C3">
            <w:pPr>
              <w:spacing w:after="200"/>
              <w:rPr>
                <w:b/>
              </w:rPr>
            </w:pPr>
            <w:r>
              <w:rPr>
                <w:b/>
              </w:rPr>
              <w:lastRenderedPageBreak/>
              <w:t>GCC 25.2</w:t>
            </w:r>
          </w:p>
        </w:tc>
        <w:tc>
          <w:tcPr>
            <w:tcW w:w="7380" w:type="dxa"/>
          </w:tcPr>
          <w:p w:rsidR="009007C3" w:rsidRPr="007B519B" w:rsidRDefault="009007C3" w:rsidP="009007C3">
            <w:pPr>
              <w:suppressAutoHyphens/>
              <w:ind w:left="533" w:firstLine="7"/>
              <w:jc w:val="both"/>
              <w:rPr>
                <w:szCs w:val="24"/>
              </w:rPr>
            </w:pPr>
            <w:r w:rsidRPr="007B519B">
              <w:rPr>
                <w:szCs w:val="24"/>
              </w:rPr>
              <w:t>Incidental services to be provided are:</w:t>
            </w:r>
          </w:p>
          <w:p w:rsidR="009007C3" w:rsidRPr="007B519B" w:rsidRDefault="009007C3" w:rsidP="009007C3">
            <w:pPr>
              <w:suppressAutoHyphens/>
              <w:ind w:left="533" w:firstLine="7"/>
              <w:jc w:val="both"/>
              <w:rPr>
                <w:szCs w:val="24"/>
              </w:rPr>
            </w:pPr>
          </w:p>
          <w:p w:rsidR="009007C3" w:rsidRPr="007B519B" w:rsidRDefault="009007C3" w:rsidP="007B519B">
            <w:pPr>
              <w:suppressAutoHyphens/>
              <w:spacing w:before="120" w:after="120"/>
              <w:ind w:left="533"/>
              <w:jc w:val="both"/>
              <w:rPr>
                <w:szCs w:val="24"/>
              </w:rPr>
            </w:pPr>
            <w:r w:rsidRPr="007B519B">
              <w:rPr>
                <w:i/>
                <w:szCs w:val="24"/>
              </w:rPr>
              <w:t>[Selected services covered under GCC Clause 25.2 and/or other should be specified with the desired features.  The price quoted in the bid price or agreed with the selected Supplier shall be included in the Contract Price.]</w:t>
            </w:r>
          </w:p>
        </w:tc>
      </w:tr>
      <w:tr w:rsidR="00455149">
        <w:trPr>
          <w:cantSplit/>
        </w:trPr>
        <w:tc>
          <w:tcPr>
            <w:tcW w:w="1728" w:type="dxa"/>
          </w:tcPr>
          <w:p w:rsidR="00455149" w:rsidRDefault="00455149">
            <w:pPr>
              <w:spacing w:after="200"/>
              <w:rPr>
                <w:b/>
              </w:rPr>
            </w:pPr>
            <w:r>
              <w:rPr>
                <w:b/>
              </w:rPr>
              <w:t xml:space="preserve">GCC </w:t>
            </w:r>
            <w:r w:rsidR="003253BB">
              <w:rPr>
                <w:b/>
              </w:rPr>
              <w:t>26</w:t>
            </w:r>
            <w:r>
              <w:rPr>
                <w:b/>
              </w:rPr>
              <w:t>.1</w:t>
            </w:r>
          </w:p>
        </w:tc>
        <w:tc>
          <w:tcPr>
            <w:tcW w:w="7380" w:type="dxa"/>
          </w:tcPr>
          <w:p w:rsidR="00455149" w:rsidRDefault="00455149">
            <w:pPr>
              <w:tabs>
                <w:tab w:val="right" w:pos="7164"/>
              </w:tabs>
              <w:spacing w:after="200"/>
            </w:pPr>
            <w:r>
              <w:t xml:space="preserve">The inspections and tests shall be: </w:t>
            </w:r>
            <w:r>
              <w:rPr>
                <w:i/>
                <w:iCs/>
              </w:rPr>
              <w:t>[insert nature, frequency, procedures for carrying out the inspections and tests]</w:t>
            </w:r>
          </w:p>
        </w:tc>
      </w:tr>
      <w:tr w:rsidR="00455149">
        <w:trPr>
          <w:cantSplit/>
        </w:trPr>
        <w:tc>
          <w:tcPr>
            <w:tcW w:w="1728" w:type="dxa"/>
          </w:tcPr>
          <w:p w:rsidR="00455149" w:rsidRDefault="00455149">
            <w:pPr>
              <w:spacing w:after="200"/>
              <w:rPr>
                <w:b/>
              </w:rPr>
            </w:pPr>
            <w:r>
              <w:rPr>
                <w:b/>
              </w:rPr>
              <w:t xml:space="preserve">GCC </w:t>
            </w:r>
            <w:r w:rsidR="003253BB">
              <w:rPr>
                <w:b/>
              </w:rPr>
              <w:t>26</w:t>
            </w:r>
            <w:r>
              <w:rPr>
                <w:b/>
              </w:rPr>
              <w:t>.2</w:t>
            </w:r>
          </w:p>
        </w:tc>
        <w:tc>
          <w:tcPr>
            <w:tcW w:w="7380" w:type="dxa"/>
          </w:tcPr>
          <w:p w:rsidR="00455149" w:rsidRDefault="00455149">
            <w:pPr>
              <w:tabs>
                <w:tab w:val="right" w:pos="7164"/>
              </w:tabs>
              <w:spacing w:after="200"/>
              <w:rPr>
                <w:u w:val="single"/>
              </w:rPr>
            </w:pPr>
            <w:r>
              <w:t xml:space="preserve">The Inspections and tests shall be conducted at: </w:t>
            </w:r>
            <w:r>
              <w:rPr>
                <w:i/>
                <w:iCs/>
              </w:rPr>
              <w:t>[insert name(s) of location(s)]</w:t>
            </w:r>
          </w:p>
        </w:tc>
      </w:tr>
      <w:tr w:rsidR="00455149">
        <w:trPr>
          <w:cantSplit/>
        </w:trPr>
        <w:tc>
          <w:tcPr>
            <w:tcW w:w="1728" w:type="dxa"/>
          </w:tcPr>
          <w:p w:rsidR="00455149" w:rsidRDefault="00455149">
            <w:pPr>
              <w:spacing w:after="200"/>
              <w:rPr>
                <w:b/>
              </w:rPr>
            </w:pPr>
            <w:r>
              <w:rPr>
                <w:b/>
              </w:rPr>
              <w:t xml:space="preserve">GCC </w:t>
            </w:r>
            <w:r w:rsidR="003253BB">
              <w:rPr>
                <w:b/>
              </w:rPr>
              <w:t>27</w:t>
            </w:r>
            <w:r>
              <w:rPr>
                <w:b/>
              </w:rPr>
              <w:t>.1</w:t>
            </w:r>
          </w:p>
        </w:tc>
        <w:tc>
          <w:tcPr>
            <w:tcW w:w="7380" w:type="dxa"/>
          </w:tcPr>
          <w:p w:rsidR="00455149" w:rsidRDefault="00455149">
            <w:pPr>
              <w:tabs>
                <w:tab w:val="right" w:pos="7164"/>
              </w:tabs>
              <w:spacing w:after="200"/>
              <w:rPr>
                <w:u w:val="single"/>
              </w:rPr>
            </w:pPr>
            <w:r>
              <w:t>The liquidated damage shall be: [</w:t>
            </w:r>
            <w:r>
              <w:rPr>
                <w:i/>
                <w:iCs/>
              </w:rPr>
              <w:t>insert number]</w:t>
            </w:r>
            <w:r>
              <w:t>% per week</w:t>
            </w:r>
          </w:p>
        </w:tc>
      </w:tr>
      <w:tr w:rsidR="00455149">
        <w:trPr>
          <w:cantSplit/>
        </w:trPr>
        <w:tc>
          <w:tcPr>
            <w:tcW w:w="1728" w:type="dxa"/>
          </w:tcPr>
          <w:p w:rsidR="00455149" w:rsidRDefault="00455149">
            <w:pPr>
              <w:spacing w:after="200"/>
              <w:rPr>
                <w:b/>
              </w:rPr>
            </w:pPr>
            <w:r>
              <w:rPr>
                <w:b/>
              </w:rPr>
              <w:t xml:space="preserve">GCC </w:t>
            </w:r>
            <w:r w:rsidR="003253BB">
              <w:rPr>
                <w:b/>
              </w:rPr>
              <w:t>27</w:t>
            </w:r>
            <w:r>
              <w:rPr>
                <w:b/>
              </w:rPr>
              <w:t>.1</w:t>
            </w:r>
          </w:p>
        </w:tc>
        <w:tc>
          <w:tcPr>
            <w:tcW w:w="7380" w:type="dxa"/>
          </w:tcPr>
          <w:p w:rsidR="00455149" w:rsidRDefault="00455149">
            <w:pPr>
              <w:tabs>
                <w:tab w:val="right" w:pos="7164"/>
              </w:tabs>
              <w:spacing w:after="200"/>
              <w:rPr>
                <w:u w:val="single"/>
              </w:rPr>
            </w:pPr>
            <w:r>
              <w:t xml:space="preserve">The maximum amount of liquidated damages shall be: </w:t>
            </w:r>
            <w:r>
              <w:rPr>
                <w:i/>
                <w:iCs/>
              </w:rPr>
              <w:t>[insert number]</w:t>
            </w:r>
            <w:r>
              <w:t>%</w:t>
            </w:r>
          </w:p>
        </w:tc>
      </w:tr>
      <w:tr w:rsidR="00455149" w:rsidTr="007B519B">
        <w:tc>
          <w:tcPr>
            <w:tcW w:w="1728" w:type="dxa"/>
          </w:tcPr>
          <w:p w:rsidR="00455149" w:rsidRDefault="00455149">
            <w:pPr>
              <w:spacing w:after="200"/>
              <w:rPr>
                <w:b/>
              </w:rPr>
            </w:pPr>
            <w:r>
              <w:rPr>
                <w:b/>
              </w:rPr>
              <w:t xml:space="preserve">GCC </w:t>
            </w:r>
            <w:r w:rsidR="003253BB">
              <w:rPr>
                <w:b/>
              </w:rPr>
              <w:t>28</w:t>
            </w:r>
            <w:r>
              <w:rPr>
                <w:b/>
              </w:rPr>
              <w:t>.3</w:t>
            </w:r>
          </w:p>
        </w:tc>
        <w:tc>
          <w:tcPr>
            <w:tcW w:w="7380" w:type="dxa"/>
          </w:tcPr>
          <w:p w:rsidR="00455149" w:rsidRDefault="00455149">
            <w:pPr>
              <w:tabs>
                <w:tab w:val="right" w:pos="7164"/>
              </w:tabs>
              <w:spacing w:after="200"/>
              <w:rPr>
                <w:u w:val="single"/>
              </w:rPr>
            </w:pPr>
            <w:r>
              <w:t xml:space="preserve">The period of validity of the Warranty shall be:  </w:t>
            </w:r>
            <w:r>
              <w:rPr>
                <w:i/>
                <w:iCs/>
              </w:rPr>
              <w:t>[insert number]</w:t>
            </w:r>
            <w:r>
              <w:t xml:space="preserve"> days </w:t>
            </w:r>
          </w:p>
          <w:p w:rsidR="00455149" w:rsidRDefault="00455149">
            <w:pPr>
              <w:tabs>
                <w:tab w:val="right" w:pos="7164"/>
              </w:tabs>
              <w:spacing w:after="200"/>
            </w:pPr>
            <w:r>
              <w:t>For purposes of the Warranty, the place(s) of final destination(s) shall be:</w:t>
            </w:r>
          </w:p>
          <w:p w:rsidR="00455149" w:rsidRDefault="00455149">
            <w:pPr>
              <w:tabs>
                <w:tab w:val="right" w:pos="7164"/>
              </w:tabs>
              <w:spacing w:after="200"/>
              <w:rPr>
                <w:i/>
                <w:iCs/>
              </w:rPr>
            </w:pPr>
            <w:r>
              <w:rPr>
                <w:i/>
                <w:iCs/>
              </w:rPr>
              <w:t>[insert name(s) of location(s)]</w:t>
            </w:r>
          </w:p>
          <w:p w:rsidR="00E93A3B" w:rsidRDefault="00E93A3B" w:rsidP="00E93A3B">
            <w:pPr>
              <w:suppressAutoHyphens/>
              <w:ind w:left="533" w:firstLine="7"/>
              <w:jc w:val="both"/>
            </w:pPr>
            <w:r>
              <w:rPr>
                <w:b/>
                <w:i/>
              </w:rPr>
              <w:t>Sample provision</w:t>
            </w:r>
          </w:p>
          <w:p w:rsidR="00E93A3B" w:rsidRDefault="00E93A3B" w:rsidP="00E93A3B">
            <w:pPr>
              <w:suppressAutoHyphens/>
              <w:ind w:left="533" w:firstLine="7"/>
              <w:jc w:val="both"/>
            </w:pPr>
          </w:p>
          <w:p w:rsidR="00E93A3B" w:rsidRDefault="00E93A3B" w:rsidP="00E93A3B">
            <w:pPr>
              <w:suppressAutoHyphens/>
              <w:ind w:left="533" w:firstLine="7"/>
              <w:jc w:val="both"/>
            </w:pPr>
            <w:r>
              <w:t xml:space="preserve">GCC </w:t>
            </w:r>
            <w:r w:rsidR="00C93BE3">
              <w:t>28.3</w:t>
            </w:r>
            <w:r>
              <w:t>—In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E93A3B" w:rsidRDefault="00E93A3B" w:rsidP="00E93A3B">
            <w:pPr>
              <w:suppressAutoHyphens/>
              <w:ind w:left="540"/>
              <w:jc w:val="both"/>
            </w:pPr>
          </w:p>
          <w:p w:rsidR="00E93A3B" w:rsidRDefault="00E93A3B" w:rsidP="00E93A3B">
            <w:pPr>
              <w:tabs>
                <w:tab w:val="left" w:pos="1080"/>
              </w:tabs>
              <w:suppressAutoHyphens/>
              <w:ind w:left="1080" w:hanging="540"/>
              <w:jc w:val="both"/>
            </w:pPr>
            <w:r>
              <w:t>(a)</w:t>
            </w:r>
            <w:r>
              <w:tab/>
              <w:t xml:space="preserve">make such changes, modifications, and/or additions to the Goods or any part thereof as may be necessary in order to attain the contractual guarantees specified in the Contract at its own </w:t>
            </w:r>
            <w:r>
              <w:lastRenderedPageBreak/>
              <w:t xml:space="preserve">cost </w:t>
            </w:r>
            <w:r w:rsidRPr="007B519B">
              <w:t xml:space="preserve">and expense and to carry out further performance tests in accordance with SCC </w:t>
            </w:r>
            <w:r w:rsidR="00EF3D2E" w:rsidRPr="007B519B">
              <w:t>4</w:t>
            </w:r>
            <w:r w:rsidRPr="007B519B">
              <w:t>,</w:t>
            </w:r>
          </w:p>
          <w:p w:rsidR="00E93A3B" w:rsidRDefault="00E93A3B" w:rsidP="00E93A3B">
            <w:pPr>
              <w:tabs>
                <w:tab w:val="left" w:pos="1080"/>
              </w:tabs>
              <w:suppressAutoHyphens/>
              <w:ind w:left="1080" w:hanging="540"/>
              <w:jc w:val="both"/>
            </w:pPr>
          </w:p>
          <w:p w:rsidR="00E93A3B" w:rsidRDefault="00E93A3B" w:rsidP="00E93A3B">
            <w:pPr>
              <w:tabs>
                <w:tab w:val="left" w:pos="1080"/>
              </w:tabs>
              <w:suppressAutoHyphens/>
              <w:ind w:left="1080" w:hanging="540"/>
              <w:jc w:val="both"/>
            </w:pPr>
            <w:r>
              <w:rPr>
                <w:b/>
              </w:rPr>
              <w:t>or</w:t>
            </w:r>
          </w:p>
          <w:p w:rsidR="00E93A3B" w:rsidRDefault="00E93A3B" w:rsidP="00E93A3B">
            <w:pPr>
              <w:tabs>
                <w:tab w:val="left" w:pos="1080"/>
              </w:tabs>
              <w:suppressAutoHyphens/>
              <w:ind w:left="1080" w:hanging="540"/>
              <w:jc w:val="both"/>
            </w:pPr>
          </w:p>
          <w:p w:rsidR="00E93A3B" w:rsidRDefault="00E93A3B" w:rsidP="00E93A3B">
            <w:pPr>
              <w:tabs>
                <w:tab w:val="left" w:pos="1080"/>
              </w:tabs>
              <w:suppressAutoHyphens/>
              <w:ind w:left="1080" w:hanging="540"/>
              <w:jc w:val="both"/>
            </w:pPr>
            <w:r>
              <w:t>(b)</w:t>
            </w:r>
            <w:r>
              <w:tab/>
              <w:t>pay liquidated damages to the Purchaser with respect to the failure to meet the contractual guarantees.  The rate of these liquidated damages shall be (______).</w:t>
            </w:r>
          </w:p>
          <w:p w:rsidR="00E93A3B" w:rsidRDefault="00E93A3B" w:rsidP="00E93A3B">
            <w:pPr>
              <w:suppressAutoHyphens/>
              <w:ind w:left="1080" w:hanging="540"/>
              <w:jc w:val="both"/>
            </w:pPr>
          </w:p>
          <w:p w:rsidR="00E93A3B" w:rsidRDefault="00E93A3B" w:rsidP="00E93A3B">
            <w:pPr>
              <w:suppressAutoHyphens/>
              <w:ind w:left="1080"/>
              <w:jc w:val="both"/>
            </w:pPr>
            <w:r>
              <w:rPr>
                <w:i/>
                <w:sz w:val="20"/>
              </w:rPr>
              <w:t>[The rate should be higher than the adjustment rate used in the bid evaluation under ITB 34.2 (d)]</w:t>
            </w:r>
          </w:p>
          <w:p w:rsidR="00E93A3B" w:rsidRPr="00E93A3B" w:rsidRDefault="00E93A3B" w:rsidP="00E93A3B">
            <w:pPr>
              <w:tabs>
                <w:tab w:val="right" w:pos="7164"/>
              </w:tabs>
              <w:spacing w:after="200"/>
              <w:rPr>
                <w:i/>
                <w:iCs/>
              </w:rPr>
            </w:pPr>
          </w:p>
        </w:tc>
      </w:tr>
      <w:tr w:rsidR="00455149">
        <w:trPr>
          <w:cantSplit/>
        </w:trPr>
        <w:tc>
          <w:tcPr>
            <w:tcW w:w="1728" w:type="dxa"/>
          </w:tcPr>
          <w:p w:rsidR="00455149" w:rsidRDefault="00455149">
            <w:pPr>
              <w:spacing w:after="200"/>
              <w:rPr>
                <w:b/>
              </w:rPr>
            </w:pPr>
            <w:r>
              <w:rPr>
                <w:b/>
              </w:rPr>
              <w:lastRenderedPageBreak/>
              <w:t xml:space="preserve">GCC </w:t>
            </w:r>
            <w:r w:rsidR="003253BB">
              <w:rPr>
                <w:b/>
              </w:rPr>
              <w:t>28</w:t>
            </w:r>
            <w:r>
              <w:rPr>
                <w:b/>
              </w:rPr>
              <w:t>.5</w:t>
            </w:r>
          </w:p>
        </w:tc>
        <w:tc>
          <w:tcPr>
            <w:tcW w:w="7380" w:type="dxa"/>
          </w:tcPr>
          <w:p w:rsidR="00455149" w:rsidRDefault="00455149">
            <w:pPr>
              <w:tabs>
                <w:tab w:val="right" w:pos="7164"/>
              </w:tabs>
              <w:spacing w:after="200"/>
              <w:rPr>
                <w:u w:val="single"/>
              </w:rPr>
            </w:pPr>
            <w:r>
              <w:t xml:space="preserve">The period for repair or replacement shall be: </w:t>
            </w:r>
            <w:r>
              <w:rPr>
                <w:i/>
                <w:iCs/>
              </w:rPr>
              <w:t>[insert number(s)]</w:t>
            </w:r>
            <w:r>
              <w:t xml:space="preserve"> days.</w:t>
            </w:r>
          </w:p>
        </w:tc>
      </w:tr>
    </w:tbl>
    <w:p w:rsidR="00455149" w:rsidRDefault="00455149"/>
    <w:p w:rsidR="00455149" w:rsidRDefault="00455149"/>
    <w:p w:rsidR="00455149" w:rsidRDefault="00455149">
      <w:pPr>
        <w:suppressAutoHyphens/>
      </w:pPr>
      <w:r>
        <w:rPr>
          <w:b/>
          <w:sz w:val="28"/>
        </w:rPr>
        <w:br w:type="page"/>
      </w:r>
      <w:r>
        <w:rPr>
          <w:b/>
          <w:sz w:val="28"/>
        </w:rPr>
        <w:lastRenderedPageBreak/>
        <w:t>Attachment: Price Adjustment Formula</w:t>
      </w:r>
    </w:p>
    <w:p w:rsidR="00455149" w:rsidRDefault="00455149">
      <w:pPr>
        <w:suppressAutoHyphens/>
      </w:pPr>
    </w:p>
    <w:p w:rsidR="00455149" w:rsidRDefault="00455149" w:rsidP="007B519B">
      <w:pPr>
        <w:suppressAutoHyphens/>
        <w:jc w:val="both"/>
      </w:pPr>
      <w:r>
        <w:t>If in accordance with</w:t>
      </w:r>
      <w:r w:rsidR="00E93A3B">
        <w:t xml:space="preserve"> GCC 15.1,</w:t>
      </w:r>
      <w:r>
        <w:t xml:space="preserve"> prices shall be adjustable, the following method shall be used to calculate the price adjustment:</w:t>
      </w:r>
    </w:p>
    <w:p w:rsidR="00455149" w:rsidRDefault="00455149">
      <w:pPr>
        <w:suppressAutoHyphens/>
      </w:pPr>
    </w:p>
    <w:p w:rsidR="00455149" w:rsidRDefault="00455149" w:rsidP="007B519B">
      <w:pPr>
        <w:suppressAutoHyphens/>
        <w:ind w:left="720" w:hanging="720"/>
        <w:jc w:val="both"/>
      </w:pPr>
      <w:r>
        <w:t>15.</w:t>
      </w:r>
      <w:r w:rsidR="008B525D">
        <w:t>1</w:t>
      </w:r>
      <w:r>
        <w:t xml:space="preserve"> </w:t>
      </w:r>
      <w:r>
        <w:tab/>
        <w:t>Prices payable to the Supplier, as stated in the Contract, shall be subject to adjustment during performance of the Contract to reflect changes in the cost of labor and material components in accordance with the formula:</w:t>
      </w:r>
    </w:p>
    <w:p w:rsidR="007B519B" w:rsidRDefault="007B519B" w:rsidP="007B519B">
      <w:pPr>
        <w:suppressAutoHyphens/>
        <w:ind w:left="720" w:hanging="720"/>
        <w:jc w:val="both"/>
      </w:pPr>
    </w:p>
    <w:p w:rsidR="00455149" w:rsidRDefault="00455149">
      <w:pPr>
        <w:suppressAutoHyphens/>
        <w:jc w:val="center"/>
      </w:pPr>
      <w:r>
        <w:t>P</w:t>
      </w:r>
      <w:r>
        <w:rPr>
          <w:vertAlign w:val="subscript"/>
        </w:rPr>
        <w:t>1</w:t>
      </w:r>
      <w:r>
        <w:t xml:space="preserve"> = P</w:t>
      </w:r>
      <w:r>
        <w:rPr>
          <w:vertAlign w:val="subscript"/>
        </w:rPr>
        <w:t>0</w:t>
      </w:r>
      <w:r>
        <w:t xml:space="preserve"> [a + </w:t>
      </w:r>
      <w:r>
        <w:rPr>
          <w:u w:val="single"/>
        </w:rPr>
        <w:t>bL</w:t>
      </w:r>
      <w:r>
        <w:rPr>
          <w:vertAlign w:val="subscript"/>
        </w:rPr>
        <w:t>1</w:t>
      </w:r>
      <w:r>
        <w:t xml:space="preserve"> + </w:t>
      </w:r>
      <w:r>
        <w:rPr>
          <w:u w:val="single"/>
        </w:rPr>
        <w:t>cM</w:t>
      </w:r>
      <w:r>
        <w:rPr>
          <w:vertAlign w:val="subscript"/>
        </w:rPr>
        <w:t>1</w:t>
      </w:r>
      <w:r w:rsidRPr="00073C05">
        <w:t>]</w:t>
      </w:r>
      <w:r>
        <w:t xml:space="preserve"> - P</w:t>
      </w:r>
      <w:r>
        <w:rPr>
          <w:vertAlign w:val="subscript"/>
        </w:rPr>
        <w:t>0</w:t>
      </w:r>
    </w:p>
    <w:p w:rsidR="00455149" w:rsidRDefault="00455149">
      <w:pPr>
        <w:tabs>
          <w:tab w:val="left" w:pos="4410"/>
          <w:tab w:val="left" w:pos="4950"/>
        </w:tabs>
        <w:suppressAutoHyphens/>
      </w:pPr>
      <w:r>
        <w:tab/>
        <w:t>L</w:t>
      </w:r>
      <w:r>
        <w:rPr>
          <w:vertAlign w:val="subscript"/>
        </w:rPr>
        <w:t>0</w:t>
      </w:r>
      <w:r>
        <w:tab/>
        <w:t xml:space="preserve"> M</w:t>
      </w:r>
      <w:r>
        <w:rPr>
          <w:vertAlign w:val="subscript"/>
        </w:rPr>
        <w:t>0</w:t>
      </w:r>
    </w:p>
    <w:p w:rsidR="00455149" w:rsidRDefault="00455149">
      <w:pPr>
        <w:suppressAutoHyphens/>
      </w:pPr>
    </w:p>
    <w:p w:rsidR="00455149" w:rsidRDefault="00455149" w:rsidP="00073C05">
      <w:pPr>
        <w:suppressAutoHyphens/>
        <w:ind w:left="2131" w:hanging="2131"/>
        <w:jc w:val="center"/>
      </w:pPr>
      <w:r>
        <w:t>a+b+c = 1</w:t>
      </w:r>
    </w:p>
    <w:p w:rsidR="00455149" w:rsidRDefault="00455149">
      <w:pPr>
        <w:tabs>
          <w:tab w:val="left" w:pos="1440"/>
          <w:tab w:val="left" w:pos="1800"/>
        </w:tabs>
        <w:suppressAutoHyphens/>
        <w:ind w:left="1800" w:hanging="1260"/>
      </w:pPr>
      <w:r>
        <w:t>in which:</w:t>
      </w:r>
    </w:p>
    <w:p w:rsidR="00455149" w:rsidRDefault="00455149">
      <w:pPr>
        <w:tabs>
          <w:tab w:val="left" w:pos="1440"/>
          <w:tab w:val="left" w:pos="1800"/>
        </w:tabs>
        <w:suppressAutoHyphens/>
        <w:ind w:left="1800" w:hanging="1260"/>
      </w:pPr>
    </w:p>
    <w:p w:rsidR="00455149" w:rsidRDefault="00455149">
      <w:pPr>
        <w:tabs>
          <w:tab w:val="left" w:pos="1440"/>
          <w:tab w:val="left" w:pos="1800"/>
        </w:tabs>
        <w:suppressAutoHyphens/>
        <w:ind w:left="1814" w:hanging="1267"/>
      </w:pPr>
      <w:r>
        <w:t>P</w:t>
      </w:r>
      <w:r>
        <w:rPr>
          <w:vertAlign w:val="subscript"/>
        </w:rPr>
        <w:t>1</w:t>
      </w:r>
      <w:r>
        <w:tab/>
        <w:t>=</w:t>
      </w:r>
      <w:r>
        <w:tab/>
        <w:t>adjustment amount payable to the Supplier.</w:t>
      </w:r>
    </w:p>
    <w:p w:rsidR="00455149" w:rsidRDefault="00455149">
      <w:pPr>
        <w:tabs>
          <w:tab w:val="left" w:pos="1440"/>
          <w:tab w:val="left" w:pos="1800"/>
        </w:tabs>
        <w:suppressAutoHyphens/>
        <w:ind w:left="1800" w:hanging="1260"/>
      </w:pPr>
      <w:r>
        <w:t>P</w:t>
      </w:r>
      <w:r>
        <w:rPr>
          <w:vertAlign w:val="subscript"/>
        </w:rPr>
        <w:t>0</w:t>
      </w:r>
      <w:r>
        <w:tab/>
        <w:t>=</w:t>
      </w:r>
      <w:r>
        <w:tab/>
        <w:t>Contract Price (base price).</w:t>
      </w:r>
    </w:p>
    <w:p w:rsidR="00455149" w:rsidRDefault="00455149">
      <w:pPr>
        <w:tabs>
          <w:tab w:val="left" w:pos="1440"/>
          <w:tab w:val="left" w:pos="1800"/>
        </w:tabs>
        <w:suppressAutoHyphens/>
        <w:ind w:left="1800" w:hanging="1260"/>
      </w:pPr>
      <w:r>
        <w:t>a</w:t>
      </w:r>
      <w:r>
        <w:tab/>
        <w:t>=</w:t>
      </w:r>
      <w:r>
        <w:tab/>
        <w:t>fixed element representing profits and overheads included in the Contract Price and generally in the range of five (5) to fifteen (15) percent.</w:t>
      </w:r>
    </w:p>
    <w:p w:rsidR="00455149" w:rsidRDefault="00455149">
      <w:pPr>
        <w:tabs>
          <w:tab w:val="left" w:pos="1440"/>
          <w:tab w:val="left" w:pos="1800"/>
        </w:tabs>
        <w:suppressAutoHyphens/>
        <w:ind w:left="1800" w:hanging="1260"/>
      </w:pPr>
      <w:r>
        <w:t>b</w:t>
      </w:r>
      <w:r>
        <w:tab/>
        <w:t>=</w:t>
      </w:r>
      <w:r>
        <w:tab/>
        <w:t>estimated percentage of labor component in the Contract Price.</w:t>
      </w:r>
    </w:p>
    <w:p w:rsidR="00455149" w:rsidRDefault="00455149">
      <w:pPr>
        <w:tabs>
          <w:tab w:val="left" w:pos="1440"/>
          <w:tab w:val="left" w:pos="1800"/>
        </w:tabs>
        <w:suppressAutoHyphens/>
        <w:ind w:left="1800" w:hanging="1260"/>
      </w:pPr>
      <w:r>
        <w:t>c</w:t>
      </w:r>
      <w:r>
        <w:tab/>
        <w:t>=</w:t>
      </w:r>
      <w:r>
        <w:tab/>
        <w:t>estimated percentage of material component in the Contract Price.</w:t>
      </w:r>
    </w:p>
    <w:p w:rsidR="00455149" w:rsidRDefault="00455149">
      <w:pPr>
        <w:tabs>
          <w:tab w:val="left" w:pos="1440"/>
          <w:tab w:val="left" w:pos="1800"/>
        </w:tabs>
        <w:suppressAutoHyphens/>
        <w:ind w:left="1800" w:hanging="1260"/>
      </w:pPr>
      <w:r>
        <w:t>L</w:t>
      </w:r>
      <w:r>
        <w:rPr>
          <w:vertAlign w:val="subscript"/>
        </w:rPr>
        <w:t>0</w:t>
      </w:r>
      <w:r>
        <w:t>, L</w:t>
      </w:r>
      <w:r>
        <w:rPr>
          <w:vertAlign w:val="subscript"/>
        </w:rPr>
        <w:t>1</w:t>
      </w:r>
      <w:r>
        <w:tab/>
        <w:t>=</w:t>
      </w:r>
      <w:r>
        <w:tab/>
      </w:r>
      <w:r w:rsidR="00D87B40">
        <w:t>*</w:t>
      </w:r>
      <w:r>
        <w:t>labor indices applicable to the appropriate industry in the country of origin on the base date and date for adjustment, respectively.</w:t>
      </w:r>
    </w:p>
    <w:p w:rsidR="00455149" w:rsidRDefault="00455149">
      <w:pPr>
        <w:tabs>
          <w:tab w:val="left" w:pos="1440"/>
          <w:tab w:val="left" w:pos="1800"/>
        </w:tabs>
        <w:suppressAutoHyphens/>
        <w:ind w:left="1800" w:hanging="1260"/>
      </w:pPr>
      <w:r>
        <w:t>M</w:t>
      </w:r>
      <w:r>
        <w:rPr>
          <w:vertAlign w:val="subscript"/>
        </w:rPr>
        <w:t>0</w:t>
      </w:r>
      <w:r>
        <w:t>, M</w:t>
      </w:r>
      <w:r>
        <w:rPr>
          <w:vertAlign w:val="subscript"/>
        </w:rPr>
        <w:t>1</w:t>
      </w:r>
      <w:r>
        <w:tab/>
        <w:t>=</w:t>
      </w:r>
      <w:r>
        <w:tab/>
      </w:r>
      <w:r w:rsidR="00D87B40">
        <w:t>*</w:t>
      </w:r>
      <w:r>
        <w:t>material indices for the major raw material on the base date and date for adjustment, respectively, in the country of origin.</w:t>
      </w:r>
    </w:p>
    <w:p w:rsidR="00317E48" w:rsidRDefault="00317E48" w:rsidP="00317E48">
      <w:pPr>
        <w:suppressAutoHyphens/>
        <w:ind w:left="540"/>
      </w:pPr>
    </w:p>
    <w:p w:rsidR="00317E48" w:rsidRDefault="00317E48">
      <w:pPr>
        <w:suppressAutoHyphens/>
        <w:ind w:left="540"/>
      </w:pPr>
      <w:r>
        <w:t>The Bidder shall indicate the source of the indices and the base date indices in its bid.</w:t>
      </w:r>
    </w:p>
    <w:p w:rsidR="00455149" w:rsidRDefault="00455149">
      <w:pPr>
        <w:suppressAutoHyphens/>
        <w:ind w:left="540"/>
      </w:pPr>
      <w:r>
        <w:t>The coefficients a, b, and c as specified by the Purchaser are as follows:</w:t>
      </w:r>
    </w:p>
    <w:p w:rsidR="00455149" w:rsidRDefault="00455149">
      <w:pPr>
        <w:suppressAutoHyphens/>
        <w:ind w:left="540"/>
      </w:pPr>
    </w:p>
    <w:p w:rsidR="00455149" w:rsidRDefault="00455149">
      <w:pPr>
        <w:suppressAutoHyphens/>
        <w:ind w:left="540"/>
      </w:pPr>
      <w:r>
        <w:t xml:space="preserve">a = </w:t>
      </w:r>
      <w:r>
        <w:rPr>
          <w:i/>
          <w:iCs/>
        </w:rPr>
        <w:t>[insert value of coefficient]</w:t>
      </w:r>
      <w:r>
        <w:t xml:space="preserve"> </w:t>
      </w:r>
    </w:p>
    <w:p w:rsidR="00455149" w:rsidRDefault="00455149">
      <w:pPr>
        <w:suppressAutoHyphens/>
        <w:ind w:left="540"/>
      </w:pPr>
      <w:r>
        <w:t xml:space="preserve">b=  </w:t>
      </w:r>
      <w:r>
        <w:rPr>
          <w:i/>
          <w:iCs/>
        </w:rPr>
        <w:t>[insert value of coefficient]</w:t>
      </w:r>
    </w:p>
    <w:p w:rsidR="00455149" w:rsidRDefault="00455149">
      <w:pPr>
        <w:suppressAutoHyphens/>
        <w:ind w:left="540"/>
      </w:pPr>
      <w:r>
        <w:t xml:space="preserve">c=  </w:t>
      </w:r>
      <w:r>
        <w:rPr>
          <w:i/>
          <w:iCs/>
        </w:rPr>
        <w:t>[insert value of coefficient]</w:t>
      </w:r>
    </w:p>
    <w:p w:rsidR="00455149" w:rsidRDefault="00455149">
      <w:pPr>
        <w:suppressAutoHyphens/>
        <w:ind w:left="540"/>
      </w:pPr>
    </w:p>
    <w:p w:rsidR="00317E48" w:rsidRDefault="00317E48" w:rsidP="00317E48">
      <w:pPr>
        <w:suppressAutoHyphens/>
        <w:ind w:left="540"/>
      </w:pPr>
    </w:p>
    <w:p w:rsidR="00455149" w:rsidRDefault="00455149">
      <w:pPr>
        <w:suppressAutoHyphens/>
        <w:ind w:left="540"/>
      </w:pPr>
    </w:p>
    <w:p w:rsidR="00455149" w:rsidRDefault="00455149" w:rsidP="007B519B">
      <w:pPr>
        <w:suppressAutoHyphens/>
        <w:ind w:left="540"/>
        <w:jc w:val="both"/>
      </w:pPr>
      <w:r>
        <w:t>Base date = thirty (30) days prior to the deadline for submission of the bids.</w:t>
      </w:r>
    </w:p>
    <w:p w:rsidR="00455149" w:rsidRDefault="00455149" w:rsidP="007B519B">
      <w:pPr>
        <w:suppressAutoHyphens/>
        <w:ind w:left="540"/>
        <w:jc w:val="both"/>
      </w:pPr>
    </w:p>
    <w:p w:rsidR="00455149" w:rsidRDefault="00455149" w:rsidP="007B519B">
      <w:pPr>
        <w:tabs>
          <w:tab w:val="left" w:pos="3240"/>
        </w:tabs>
        <w:suppressAutoHyphens/>
        <w:ind w:left="540"/>
        <w:jc w:val="both"/>
      </w:pPr>
      <w:r>
        <w:t xml:space="preserve">Date of adjustment = </w:t>
      </w:r>
      <w:r>
        <w:rPr>
          <w:i/>
          <w:iCs/>
        </w:rPr>
        <w:t>[insert number of weeks]</w:t>
      </w:r>
      <w:r w:rsidR="003E115F">
        <w:t xml:space="preserve"> </w:t>
      </w:r>
      <w:r>
        <w:t>weeks prior to date of shipment (representing the mid-point of the period of manufacture).</w:t>
      </w:r>
    </w:p>
    <w:p w:rsidR="00455149" w:rsidRDefault="00455149" w:rsidP="007B519B">
      <w:pPr>
        <w:suppressAutoHyphens/>
        <w:ind w:left="540"/>
        <w:jc w:val="both"/>
      </w:pPr>
    </w:p>
    <w:p w:rsidR="00455149" w:rsidRDefault="00455149" w:rsidP="007B519B">
      <w:pPr>
        <w:suppressAutoHyphens/>
        <w:ind w:left="540"/>
        <w:jc w:val="both"/>
      </w:pPr>
      <w:r>
        <w:t>The above price adjustment formula shall be invoked by either party subject to the following further conditions:</w:t>
      </w:r>
    </w:p>
    <w:p w:rsidR="00455149" w:rsidRDefault="00455149" w:rsidP="007B519B">
      <w:pPr>
        <w:suppressAutoHyphens/>
        <w:ind w:left="540"/>
        <w:jc w:val="both"/>
      </w:pPr>
    </w:p>
    <w:p w:rsidR="00455149" w:rsidRDefault="00455149" w:rsidP="007B519B">
      <w:pPr>
        <w:suppressAutoHyphens/>
        <w:ind w:left="1080"/>
        <w:jc w:val="both"/>
      </w:pPr>
    </w:p>
    <w:p w:rsidR="00455149" w:rsidRDefault="00455149" w:rsidP="007B519B">
      <w:pPr>
        <w:tabs>
          <w:tab w:val="left" w:pos="1080"/>
        </w:tabs>
        <w:suppressAutoHyphens/>
        <w:ind w:left="1080" w:hanging="540"/>
        <w:jc w:val="both"/>
      </w:pPr>
      <w:r>
        <w:t>(a)</w:t>
      </w:r>
      <w:r>
        <w:tab/>
        <w:t xml:space="preserve">No price adjustment shall be allowed beyond the original delivery dates.  As a rule, no price adjustment shall be allowed for periods of delay for which the Supplier is </w:t>
      </w:r>
      <w:r>
        <w:lastRenderedPageBreak/>
        <w:t>entirely responsible.  The Purchaser will, however, be entitled to any decrease in the prices of the Goods and Services subject to adjustment.</w:t>
      </w:r>
    </w:p>
    <w:p w:rsidR="00455149" w:rsidRDefault="00455149">
      <w:pPr>
        <w:suppressAutoHyphens/>
        <w:ind w:left="1080"/>
      </w:pPr>
    </w:p>
    <w:p w:rsidR="00455149" w:rsidRDefault="00455149" w:rsidP="007B519B">
      <w:pPr>
        <w:tabs>
          <w:tab w:val="left" w:pos="1080"/>
        </w:tabs>
        <w:suppressAutoHyphens/>
        <w:ind w:left="1080" w:hanging="540"/>
        <w:jc w:val="both"/>
      </w:pPr>
      <w:r>
        <w:t>(b)</w:t>
      </w:r>
      <w:r>
        <w:tab/>
        <w:t>If the currency in which the Contract Price P</w:t>
      </w:r>
      <w:r>
        <w:rPr>
          <w:vertAlign w:val="subscript"/>
        </w:rPr>
        <w:t>0</w:t>
      </w:r>
      <w: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455149" w:rsidRDefault="00455149" w:rsidP="007B519B">
      <w:pPr>
        <w:tabs>
          <w:tab w:val="left" w:pos="1080"/>
        </w:tabs>
        <w:suppressAutoHyphens/>
        <w:ind w:left="1080" w:hanging="540"/>
        <w:jc w:val="both"/>
      </w:pPr>
    </w:p>
    <w:p w:rsidR="00455149" w:rsidRDefault="00455149" w:rsidP="007B519B">
      <w:pPr>
        <w:tabs>
          <w:tab w:val="left" w:pos="1080"/>
        </w:tabs>
        <w:suppressAutoHyphens/>
        <w:ind w:left="1080" w:hanging="540"/>
        <w:jc w:val="both"/>
      </w:pPr>
      <w:r>
        <w:t>(c)</w:t>
      </w:r>
      <w:r>
        <w:tab/>
        <w:t>No price adjustment shall be payable on the portion of the Contract Price paid to the Supplier as advance payment.</w:t>
      </w:r>
    </w:p>
    <w:p w:rsidR="00455149" w:rsidRDefault="00455149">
      <w:pPr>
        <w:sectPr w:rsidR="00455149">
          <w:headerReference w:type="even" r:id="rId56"/>
          <w:headerReference w:type="default" r:id="rId57"/>
          <w:headerReference w:type="first" r:id="rId58"/>
          <w:type w:val="oddPage"/>
          <w:pgSz w:w="12240" w:h="15840" w:code="1"/>
          <w:pgMar w:top="1440" w:right="1440" w:bottom="1440" w:left="1800" w:header="720" w:footer="720" w:gutter="0"/>
          <w:paperSrc w:first="15" w:other="15"/>
          <w:cols w:space="720"/>
          <w:titlePg/>
        </w:sectPr>
      </w:pPr>
    </w:p>
    <w:p w:rsidR="00455149"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trPr>
          <w:trHeight w:val="800"/>
        </w:trPr>
        <w:tc>
          <w:tcPr>
            <w:tcW w:w="9198" w:type="dxa"/>
            <w:tcBorders>
              <w:top w:val="nil"/>
              <w:left w:val="nil"/>
              <w:bottom w:val="nil"/>
              <w:right w:val="nil"/>
            </w:tcBorders>
            <w:vAlign w:val="center"/>
          </w:tcPr>
          <w:p w:rsidR="00455149" w:rsidRDefault="00455149">
            <w:pPr>
              <w:pStyle w:val="Subtitle"/>
            </w:pPr>
            <w:bookmarkStart w:id="364" w:name="_Toc438954453"/>
            <w:bookmarkStart w:id="365" w:name="_Toc488411762"/>
            <w:bookmarkStart w:id="366" w:name="_Toc347227550"/>
            <w:r>
              <w:t>Section X.  Contract Forms</w:t>
            </w:r>
            <w:bookmarkEnd w:id="364"/>
            <w:bookmarkEnd w:id="365"/>
            <w:bookmarkEnd w:id="366"/>
          </w:p>
        </w:tc>
      </w:tr>
    </w:tbl>
    <w:p w:rsidR="00206DF9" w:rsidRDefault="00206DF9" w:rsidP="00206DF9">
      <w:pPr>
        <w:jc w:val="both"/>
      </w:pPr>
    </w:p>
    <w:p w:rsidR="00206DF9" w:rsidRPr="00EC12FE" w:rsidRDefault="00206DF9" w:rsidP="00206DF9">
      <w:pPr>
        <w:jc w:val="both"/>
      </w:pPr>
      <w:r w:rsidRPr="00EC12FE">
        <w:t>This Section contains forms which, once completed, will form part of the Contract. The forms for Performance Security and Advance Payment Security, when required, shall only be completed by the successful Bidder after contract award.</w:t>
      </w:r>
    </w:p>
    <w:p w:rsidR="00206DF9" w:rsidRPr="00EC12FE" w:rsidRDefault="00206DF9" w:rsidP="00206DF9">
      <w:pPr>
        <w:pStyle w:val="TOC1"/>
        <w:ind w:left="180" w:right="288"/>
        <w:rPr>
          <w:b w:val="0"/>
          <w:szCs w:val="24"/>
        </w:rPr>
      </w:pPr>
    </w:p>
    <w:p w:rsidR="00206DF9" w:rsidRPr="00EC12FE" w:rsidRDefault="00206DF9" w:rsidP="00206DF9">
      <w:pPr>
        <w:jc w:val="center"/>
        <w:rPr>
          <w:b/>
          <w:sz w:val="28"/>
          <w:szCs w:val="28"/>
        </w:rPr>
      </w:pPr>
      <w:bookmarkStart w:id="367" w:name="_Toc139863297"/>
      <w:r w:rsidRPr="00EC12FE">
        <w:rPr>
          <w:b/>
          <w:sz w:val="28"/>
          <w:szCs w:val="28"/>
        </w:rPr>
        <w:t>Table of Forms</w:t>
      </w:r>
      <w:bookmarkEnd w:id="367"/>
    </w:p>
    <w:p w:rsidR="00F03A01" w:rsidRPr="00F03A01" w:rsidRDefault="00F03A01">
      <w:pPr>
        <w:pStyle w:val="TOC1"/>
        <w:rPr>
          <w:rFonts w:asciiTheme="minorHAnsi" w:eastAsiaTheme="minorEastAsia" w:hAnsiTheme="minorHAnsi" w:cstheme="minorBidi"/>
          <w:b w:val="0"/>
          <w:sz w:val="22"/>
          <w:szCs w:val="22"/>
        </w:rPr>
      </w:pPr>
      <w:r w:rsidRPr="00F03A01">
        <w:rPr>
          <w:b w:val="0"/>
          <w:bCs/>
        </w:rPr>
        <w:fldChar w:fldCharType="begin"/>
      </w:r>
      <w:r w:rsidRPr="00F03A01">
        <w:rPr>
          <w:b w:val="0"/>
          <w:bCs/>
        </w:rPr>
        <w:instrText xml:space="preserve"> TOC \h \z \t "Section IX Header,1" </w:instrText>
      </w:r>
      <w:r w:rsidRPr="00F03A01">
        <w:rPr>
          <w:b w:val="0"/>
          <w:bCs/>
        </w:rPr>
        <w:fldChar w:fldCharType="separate"/>
      </w:r>
      <w:hyperlink w:anchor="_Toc348001569" w:history="1">
        <w:r w:rsidRPr="00F03A01">
          <w:rPr>
            <w:rStyle w:val="Hyperlink"/>
            <w:b w:val="0"/>
          </w:rPr>
          <w:t>Letter of Acceptance</w:t>
        </w:r>
        <w:r w:rsidRPr="00F03A01">
          <w:rPr>
            <w:b w:val="0"/>
            <w:webHidden/>
          </w:rPr>
          <w:tab/>
        </w:r>
        <w:r w:rsidRPr="00F03A01">
          <w:rPr>
            <w:b w:val="0"/>
            <w:webHidden/>
          </w:rPr>
          <w:fldChar w:fldCharType="begin"/>
        </w:r>
        <w:r w:rsidRPr="00F03A01">
          <w:rPr>
            <w:b w:val="0"/>
            <w:webHidden/>
          </w:rPr>
          <w:instrText xml:space="preserve"> PAGEREF _Toc348001569 \h </w:instrText>
        </w:r>
        <w:r w:rsidRPr="00F03A01">
          <w:rPr>
            <w:b w:val="0"/>
            <w:webHidden/>
          </w:rPr>
        </w:r>
        <w:r w:rsidRPr="00F03A01">
          <w:rPr>
            <w:b w:val="0"/>
            <w:webHidden/>
          </w:rPr>
          <w:fldChar w:fldCharType="separate"/>
        </w:r>
        <w:r w:rsidR="00F60E79">
          <w:rPr>
            <w:b w:val="0"/>
            <w:webHidden/>
          </w:rPr>
          <w:t>116</w:t>
        </w:r>
        <w:r w:rsidRPr="00F03A01">
          <w:rPr>
            <w:b w:val="0"/>
            <w:webHidden/>
          </w:rPr>
          <w:fldChar w:fldCharType="end"/>
        </w:r>
      </w:hyperlink>
    </w:p>
    <w:p w:rsidR="00F03A01" w:rsidRPr="00F03A01" w:rsidRDefault="009B7A3E">
      <w:pPr>
        <w:pStyle w:val="TOC1"/>
        <w:rPr>
          <w:rFonts w:asciiTheme="minorHAnsi" w:eastAsiaTheme="minorEastAsia" w:hAnsiTheme="minorHAnsi" w:cstheme="minorBidi"/>
          <w:b w:val="0"/>
          <w:sz w:val="22"/>
          <w:szCs w:val="22"/>
        </w:rPr>
      </w:pPr>
      <w:hyperlink w:anchor="_Toc348001570" w:history="1">
        <w:r w:rsidR="00F03A01" w:rsidRPr="00F03A01">
          <w:rPr>
            <w:rStyle w:val="Hyperlink"/>
            <w:b w:val="0"/>
          </w:rPr>
          <w:t>1. Contract Agreement</w:t>
        </w:r>
        <w:r w:rsidR="00F03A01" w:rsidRPr="00F03A01">
          <w:rPr>
            <w:b w:val="0"/>
            <w:webHidden/>
          </w:rPr>
          <w:tab/>
        </w:r>
        <w:r w:rsidR="00F03A01" w:rsidRPr="00F03A01">
          <w:rPr>
            <w:b w:val="0"/>
            <w:webHidden/>
          </w:rPr>
          <w:fldChar w:fldCharType="begin"/>
        </w:r>
        <w:r w:rsidR="00F03A01" w:rsidRPr="00F03A01">
          <w:rPr>
            <w:b w:val="0"/>
            <w:webHidden/>
          </w:rPr>
          <w:instrText xml:space="preserve"> PAGEREF _Toc348001570 \h </w:instrText>
        </w:r>
        <w:r w:rsidR="00F03A01" w:rsidRPr="00F03A01">
          <w:rPr>
            <w:b w:val="0"/>
            <w:webHidden/>
          </w:rPr>
        </w:r>
        <w:r w:rsidR="00F03A01" w:rsidRPr="00F03A01">
          <w:rPr>
            <w:b w:val="0"/>
            <w:webHidden/>
          </w:rPr>
          <w:fldChar w:fldCharType="separate"/>
        </w:r>
        <w:r w:rsidR="00F60E79">
          <w:rPr>
            <w:b w:val="0"/>
            <w:webHidden/>
          </w:rPr>
          <w:t>117</w:t>
        </w:r>
        <w:r w:rsidR="00F03A01" w:rsidRPr="00F03A01">
          <w:rPr>
            <w:b w:val="0"/>
            <w:webHidden/>
          </w:rPr>
          <w:fldChar w:fldCharType="end"/>
        </w:r>
      </w:hyperlink>
    </w:p>
    <w:p w:rsidR="00F03A01" w:rsidRPr="00F03A01" w:rsidRDefault="009B7A3E">
      <w:pPr>
        <w:pStyle w:val="TOC1"/>
        <w:rPr>
          <w:rFonts w:asciiTheme="minorHAnsi" w:eastAsiaTheme="minorEastAsia" w:hAnsiTheme="minorHAnsi" w:cstheme="minorBidi"/>
          <w:b w:val="0"/>
          <w:sz w:val="22"/>
          <w:szCs w:val="22"/>
        </w:rPr>
      </w:pPr>
      <w:hyperlink w:anchor="_Toc348001571" w:history="1">
        <w:r w:rsidR="00F03A01" w:rsidRPr="00F03A01">
          <w:rPr>
            <w:rStyle w:val="Hyperlink"/>
            <w:b w:val="0"/>
          </w:rPr>
          <w:t>2. Performance Security</w:t>
        </w:r>
        <w:r w:rsidR="00F03A01" w:rsidRPr="00F03A01">
          <w:rPr>
            <w:b w:val="0"/>
            <w:webHidden/>
          </w:rPr>
          <w:tab/>
        </w:r>
        <w:r w:rsidR="00F03A01" w:rsidRPr="00F03A01">
          <w:rPr>
            <w:b w:val="0"/>
            <w:webHidden/>
          </w:rPr>
          <w:fldChar w:fldCharType="begin"/>
        </w:r>
        <w:r w:rsidR="00F03A01" w:rsidRPr="00F03A01">
          <w:rPr>
            <w:b w:val="0"/>
            <w:webHidden/>
          </w:rPr>
          <w:instrText xml:space="preserve"> PAGEREF _Toc348001571 \h </w:instrText>
        </w:r>
        <w:r w:rsidR="00F03A01" w:rsidRPr="00F03A01">
          <w:rPr>
            <w:b w:val="0"/>
            <w:webHidden/>
          </w:rPr>
        </w:r>
        <w:r w:rsidR="00F03A01" w:rsidRPr="00F03A01">
          <w:rPr>
            <w:b w:val="0"/>
            <w:webHidden/>
          </w:rPr>
          <w:fldChar w:fldCharType="separate"/>
        </w:r>
        <w:r w:rsidR="00F60E79">
          <w:rPr>
            <w:b w:val="0"/>
            <w:webHidden/>
          </w:rPr>
          <w:t>119</w:t>
        </w:r>
        <w:r w:rsidR="00F03A01" w:rsidRPr="00F03A01">
          <w:rPr>
            <w:b w:val="0"/>
            <w:webHidden/>
          </w:rPr>
          <w:fldChar w:fldCharType="end"/>
        </w:r>
      </w:hyperlink>
    </w:p>
    <w:p w:rsidR="00F03A01" w:rsidRPr="00F03A01" w:rsidRDefault="009B7A3E">
      <w:pPr>
        <w:pStyle w:val="TOC1"/>
        <w:rPr>
          <w:rFonts w:asciiTheme="minorHAnsi" w:eastAsiaTheme="minorEastAsia" w:hAnsiTheme="minorHAnsi" w:cstheme="minorBidi"/>
          <w:b w:val="0"/>
          <w:sz w:val="22"/>
          <w:szCs w:val="22"/>
        </w:rPr>
      </w:pPr>
      <w:hyperlink w:anchor="_Toc348001573" w:history="1">
        <w:r w:rsidR="00F03A01" w:rsidRPr="00F03A01">
          <w:rPr>
            <w:rStyle w:val="Hyperlink"/>
            <w:b w:val="0"/>
            <w:iCs/>
          </w:rPr>
          <w:t>3</w:t>
        </w:r>
        <w:r w:rsidR="00F03A01" w:rsidRPr="00F03A01">
          <w:rPr>
            <w:rStyle w:val="Hyperlink"/>
            <w:b w:val="0"/>
          </w:rPr>
          <w:t>. Advance Payment Security</w:t>
        </w:r>
        <w:r w:rsidR="00F03A01" w:rsidRPr="00F03A01">
          <w:rPr>
            <w:b w:val="0"/>
            <w:webHidden/>
          </w:rPr>
          <w:tab/>
        </w:r>
        <w:r w:rsidR="00F03A01" w:rsidRPr="00F03A01">
          <w:rPr>
            <w:b w:val="0"/>
            <w:webHidden/>
          </w:rPr>
          <w:fldChar w:fldCharType="begin"/>
        </w:r>
        <w:r w:rsidR="00F03A01" w:rsidRPr="00F03A01">
          <w:rPr>
            <w:b w:val="0"/>
            <w:webHidden/>
          </w:rPr>
          <w:instrText xml:space="preserve"> PAGEREF _Toc348001573 \h </w:instrText>
        </w:r>
        <w:r w:rsidR="00F03A01" w:rsidRPr="00F03A01">
          <w:rPr>
            <w:b w:val="0"/>
            <w:webHidden/>
          </w:rPr>
        </w:r>
        <w:r w:rsidR="00F03A01" w:rsidRPr="00F03A01">
          <w:rPr>
            <w:b w:val="0"/>
            <w:webHidden/>
          </w:rPr>
          <w:fldChar w:fldCharType="separate"/>
        </w:r>
        <w:r w:rsidR="00F60E79">
          <w:rPr>
            <w:b w:val="0"/>
            <w:webHidden/>
          </w:rPr>
          <w:t>123</w:t>
        </w:r>
        <w:r w:rsidR="00F03A01" w:rsidRPr="00F03A01">
          <w:rPr>
            <w:b w:val="0"/>
            <w:webHidden/>
          </w:rPr>
          <w:fldChar w:fldCharType="end"/>
        </w:r>
      </w:hyperlink>
    </w:p>
    <w:p w:rsidR="00FD78DD" w:rsidRDefault="00F03A01">
      <w:pPr>
        <w:rPr>
          <w:bCs/>
        </w:rPr>
      </w:pPr>
      <w:r w:rsidRPr="00F03A01">
        <w:rPr>
          <w:bCs/>
        </w:rPr>
        <w:fldChar w:fldCharType="end"/>
      </w:r>
    </w:p>
    <w:p w:rsidR="00FD78DD" w:rsidRDefault="00FD78DD">
      <w:pPr>
        <w:rPr>
          <w:bCs/>
        </w:rPr>
      </w:pPr>
      <w:r>
        <w:rPr>
          <w:bCs/>
        </w:rPr>
        <w:br w:type="page"/>
      </w:r>
    </w:p>
    <w:p w:rsidR="00833093" w:rsidRPr="00D20367" w:rsidRDefault="00833093" w:rsidP="00744AC8">
      <w:pPr>
        <w:pStyle w:val="SectionIXHeader"/>
      </w:pPr>
      <w:bookmarkStart w:id="368" w:name="_Toc348001569"/>
      <w:r w:rsidRPr="00D20367">
        <w:lastRenderedPageBreak/>
        <w:t>Letter of Acceptance</w:t>
      </w:r>
      <w:bookmarkEnd w:id="368"/>
    </w:p>
    <w:p w:rsidR="00833093" w:rsidRPr="00D20367" w:rsidRDefault="00833093" w:rsidP="00833093">
      <w:pPr>
        <w:jc w:val="center"/>
        <w:rPr>
          <w:i/>
        </w:rPr>
      </w:pPr>
      <w:r w:rsidRPr="00D20367">
        <w:rPr>
          <w:i/>
        </w:rPr>
        <w:t xml:space="preserve">[letterhead paper of the </w:t>
      </w:r>
      <w:r w:rsidR="00427D45">
        <w:rPr>
          <w:i/>
        </w:rPr>
        <w:t>Purchaser</w:t>
      </w:r>
      <w:r w:rsidRPr="00D20367">
        <w:rPr>
          <w:i/>
        </w:rPr>
        <w:t>]</w:t>
      </w:r>
    </w:p>
    <w:p w:rsidR="00833093" w:rsidRPr="00D20367" w:rsidRDefault="00833093" w:rsidP="00833093"/>
    <w:p w:rsidR="00833093" w:rsidRPr="00D20367" w:rsidRDefault="00833093" w:rsidP="00833093">
      <w:pPr>
        <w:jc w:val="right"/>
      </w:pPr>
      <w:r w:rsidRPr="00D20367">
        <w:rPr>
          <w:i/>
        </w:rPr>
        <w:t>[date]</w:t>
      </w:r>
    </w:p>
    <w:p w:rsidR="007B05DB" w:rsidRPr="00D20367" w:rsidRDefault="007B05DB" w:rsidP="007B05DB">
      <w:r w:rsidRPr="00D20367">
        <w:t xml:space="preserve">To:  </w:t>
      </w:r>
      <w:r w:rsidR="00075F5F" w:rsidRPr="00D20367">
        <w:rPr>
          <w:i/>
        </w:rPr>
        <w:fldChar w:fldCharType="begin"/>
      </w:r>
      <w:r w:rsidRPr="00D20367">
        <w:rPr>
          <w:i/>
        </w:rPr>
        <w:instrText>ADVANCE \D 1.90</w:instrText>
      </w:r>
      <w:r w:rsidR="00075F5F" w:rsidRPr="00D20367">
        <w:rPr>
          <w:i/>
        </w:rPr>
        <w:fldChar w:fldCharType="end"/>
      </w:r>
      <w:r w:rsidRPr="00D20367">
        <w:rPr>
          <w:i/>
        </w:rPr>
        <w:t xml:space="preserve">[name and address of the </w:t>
      </w:r>
      <w:r>
        <w:rPr>
          <w:i/>
        </w:rPr>
        <w:t>Supplier</w:t>
      </w:r>
      <w:r w:rsidRPr="00D20367">
        <w:rPr>
          <w:i/>
        </w:rPr>
        <w:t>]</w:t>
      </w:r>
    </w:p>
    <w:p w:rsidR="00833093" w:rsidRDefault="00833093" w:rsidP="00833093"/>
    <w:p w:rsidR="007B05DB" w:rsidRPr="001E693B" w:rsidRDefault="007B05DB" w:rsidP="007B05DB">
      <w:pPr>
        <w:ind w:left="360" w:right="288"/>
        <w:rPr>
          <w:szCs w:val="24"/>
        </w:rPr>
      </w:pPr>
    </w:p>
    <w:p w:rsidR="007B05DB" w:rsidRPr="001E693B" w:rsidRDefault="007B05DB" w:rsidP="00CA4398">
      <w:pPr>
        <w:ind w:right="288"/>
        <w:rPr>
          <w:szCs w:val="24"/>
        </w:rPr>
      </w:pPr>
      <w:r w:rsidRPr="001E693B">
        <w:rPr>
          <w:szCs w:val="24"/>
        </w:rPr>
        <w:t>Subject:</w:t>
      </w:r>
      <w:r w:rsidRPr="001E693B">
        <w:rPr>
          <w:b/>
          <w:bCs/>
          <w:i/>
          <w:szCs w:val="24"/>
        </w:rPr>
        <w:t xml:space="preserve"> Notification of Award Contract No. </w:t>
      </w:r>
      <w:r w:rsidRPr="001E693B">
        <w:rPr>
          <w:szCs w:val="24"/>
        </w:rPr>
        <w:t xml:space="preserve"> . . . . . . . . . .   </w:t>
      </w:r>
    </w:p>
    <w:p w:rsidR="007B05DB" w:rsidRPr="001E693B" w:rsidRDefault="007B05DB" w:rsidP="007B05DB">
      <w:pPr>
        <w:ind w:left="360" w:right="288"/>
        <w:rPr>
          <w:szCs w:val="24"/>
        </w:rPr>
      </w:pPr>
    </w:p>
    <w:p w:rsidR="007B05DB" w:rsidRPr="001E693B" w:rsidRDefault="007B05DB" w:rsidP="007B05DB">
      <w:pPr>
        <w:ind w:left="360" w:right="288"/>
        <w:rPr>
          <w:szCs w:val="24"/>
        </w:rPr>
      </w:pPr>
    </w:p>
    <w:p w:rsidR="00833093" w:rsidRPr="00D20367" w:rsidRDefault="00833093" w:rsidP="00833093"/>
    <w:p w:rsidR="00BA1535" w:rsidRPr="00EC12FE" w:rsidRDefault="00BA1535" w:rsidP="00BA1535">
      <w:pPr>
        <w:pStyle w:val="BodyTextIndent"/>
        <w:ind w:left="180" w:right="288"/>
        <w:rPr>
          <w:iCs/>
        </w:rPr>
      </w:pPr>
      <w:r w:rsidRPr="00EC12FE">
        <w:rPr>
          <w:iCs/>
        </w:rPr>
        <w:t xml:space="preserve">This is to notify you that your Bid dated . . . . </w:t>
      </w:r>
      <w:r w:rsidRPr="00EC12FE">
        <w:rPr>
          <w:b/>
          <w:bCs/>
          <w:i/>
        </w:rPr>
        <w:t>[insert date] . .</w:t>
      </w:r>
      <w:r w:rsidRPr="00EC12FE">
        <w:rPr>
          <w:iCs/>
        </w:rPr>
        <w:t xml:space="preserve"> . .  for execution of the . . . . . . . . . </w:t>
      </w:r>
      <w:r w:rsidRPr="00EC12FE">
        <w:rPr>
          <w:b/>
          <w:i/>
          <w:iCs/>
        </w:rPr>
        <w:t xml:space="preserve">.[insert </w:t>
      </w:r>
      <w:r w:rsidRPr="00EC12FE">
        <w:rPr>
          <w:b/>
          <w:bCs/>
          <w:i/>
        </w:rPr>
        <w:t xml:space="preserve">name of the contract and identification number, as given in the </w:t>
      </w:r>
      <w:r w:rsidR="006F6416">
        <w:rPr>
          <w:b/>
          <w:bCs/>
          <w:i/>
        </w:rPr>
        <w:t>SCC</w:t>
      </w:r>
      <w:r w:rsidRPr="00EC12FE">
        <w:rPr>
          <w:b/>
          <w:bCs/>
          <w:i/>
        </w:rPr>
        <w:t>]</w:t>
      </w:r>
      <w:r w:rsidRPr="00EC12FE">
        <w:rPr>
          <w:i/>
          <w:iCs/>
        </w:rPr>
        <w:t xml:space="preserve"> </w:t>
      </w:r>
      <w:r w:rsidRPr="00EC12FE">
        <w:rPr>
          <w:iCs/>
        </w:rPr>
        <w:t xml:space="preserve">. . . . . . . . . . for the Accepted Contract Amount of . . . . . . . . </w:t>
      </w:r>
      <w:r w:rsidRPr="00EC12FE">
        <w:rPr>
          <w:b/>
          <w:bCs/>
          <w:i/>
        </w:rPr>
        <w:t>.[insert</w:t>
      </w:r>
      <w:r w:rsidRPr="00EC12FE">
        <w:rPr>
          <w:iCs/>
        </w:rPr>
        <w:t xml:space="preserve"> </w:t>
      </w:r>
      <w:r w:rsidRPr="00EC12FE">
        <w:rPr>
          <w:b/>
          <w:bCs/>
          <w:i/>
        </w:rPr>
        <w:t>amount in numbers and words and name of currency]</w:t>
      </w:r>
      <w:r w:rsidRPr="00EC12FE">
        <w:rPr>
          <w:iCs/>
        </w:rPr>
        <w:t>, as corrected and modified in accordance with the Instructions to Bidders is hereby accepted by our Agency.</w:t>
      </w:r>
    </w:p>
    <w:p w:rsidR="00BA1535" w:rsidRPr="00EC12FE" w:rsidRDefault="00BA1535" w:rsidP="00BA1535">
      <w:pPr>
        <w:pStyle w:val="BodyTextIndent"/>
        <w:ind w:left="180" w:right="288"/>
        <w:rPr>
          <w:iCs/>
        </w:rPr>
      </w:pPr>
    </w:p>
    <w:p w:rsidR="00BA1535" w:rsidRPr="00EC12FE" w:rsidRDefault="00BA1535" w:rsidP="00BA1535">
      <w:pPr>
        <w:pStyle w:val="BodyTextIndent"/>
        <w:ind w:left="180" w:right="288"/>
        <w:rPr>
          <w:iCs/>
        </w:rPr>
      </w:pPr>
      <w:r w:rsidRPr="00EC12FE">
        <w:rPr>
          <w:iCs/>
        </w:rPr>
        <w:t>You are requested to furnish the Performance Security within 28 days in accordance with the Conditions of Contract, using for that purpose the of the Performance Security Form included in Section X</w:t>
      </w:r>
      <w:r w:rsidR="006F6416">
        <w:rPr>
          <w:iCs/>
        </w:rPr>
        <w:t xml:space="preserve">, </w:t>
      </w:r>
      <w:r w:rsidRPr="00EC12FE">
        <w:rPr>
          <w:iCs/>
        </w:rPr>
        <w:t>Contract Forms</w:t>
      </w:r>
      <w:r w:rsidR="006F6416">
        <w:rPr>
          <w:iCs/>
        </w:rPr>
        <w:t>,</w:t>
      </w:r>
      <w:r w:rsidRPr="00EC12FE">
        <w:rPr>
          <w:iCs/>
        </w:rPr>
        <w:t xml:space="preserve"> of the Bidding Document.</w:t>
      </w:r>
    </w:p>
    <w:p w:rsidR="00833093" w:rsidRPr="00D20367" w:rsidRDefault="00833093" w:rsidP="00833093"/>
    <w:p w:rsidR="00833093" w:rsidRPr="00D20367" w:rsidRDefault="00833093" w:rsidP="00833093">
      <w:pPr>
        <w:pStyle w:val="TOAHeading"/>
        <w:tabs>
          <w:tab w:val="clear" w:pos="9000"/>
          <w:tab w:val="clear" w:pos="9360"/>
        </w:tabs>
        <w:suppressAutoHyphens w:val="0"/>
      </w:pPr>
    </w:p>
    <w:p w:rsidR="00833093" w:rsidRPr="00D20367" w:rsidRDefault="00833093" w:rsidP="00833093">
      <w:pPr>
        <w:tabs>
          <w:tab w:val="left" w:pos="9000"/>
        </w:tabs>
      </w:pPr>
      <w:r w:rsidRPr="00D20367">
        <w:t xml:space="preserve">Authorized Signature:  </w:t>
      </w:r>
      <w:r w:rsidRPr="00D20367">
        <w:rPr>
          <w:u w:val="single"/>
        </w:rPr>
        <w:tab/>
      </w:r>
    </w:p>
    <w:p w:rsidR="00833093" w:rsidRPr="00D20367" w:rsidRDefault="00833093" w:rsidP="00833093">
      <w:pPr>
        <w:tabs>
          <w:tab w:val="left" w:pos="9000"/>
        </w:tabs>
      </w:pPr>
      <w:r w:rsidRPr="00D20367">
        <w:t xml:space="preserve">Name and Title of Signatory:  </w:t>
      </w:r>
      <w:r w:rsidRPr="00D20367">
        <w:rPr>
          <w:u w:val="single"/>
        </w:rPr>
        <w:tab/>
      </w:r>
    </w:p>
    <w:p w:rsidR="00833093" w:rsidRPr="00D20367" w:rsidRDefault="00833093" w:rsidP="00833093">
      <w:pPr>
        <w:tabs>
          <w:tab w:val="left" w:pos="9000"/>
        </w:tabs>
      </w:pPr>
      <w:r w:rsidRPr="00D20367">
        <w:t xml:space="preserve">Name of Agency:  </w:t>
      </w:r>
      <w:r w:rsidRPr="00D20367">
        <w:rPr>
          <w:u w:val="single"/>
        </w:rPr>
        <w:tab/>
      </w:r>
    </w:p>
    <w:p w:rsidR="00833093" w:rsidRDefault="00833093" w:rsidP="00833093"/>
    <w:p w:rsidR="00E5765B" w:rsidRPr="00D20367" w:rsidRDefault="00E5765B" w:rsidP="00833093"/>
    <w:p w:rsidR="00833093" w:rsidRPr="005F6135" w:rsidRDefault="00833093" w:rsidP="00833093">
      <w:pPr>
        <w:rPr>
          <w:sz w:val="20"/>
        </w:rPr>
      </w:pPr>
      <w:r w:rsidRPr="005F6135">
        <w:rPr>
          <w:b/>
          <w:bCs/>
        </w:rPr>
        <w:t>Attachment:  Contract Agreement</w:t>
      </w:r>
    </w:p>
    <w:p w:rsidR="00833093" w:rsidRDefault="00833093"/>
    <w:p w:rsidR="00833093" w:rsidRDefault="00833093"/>
    <w:p w:rsidR="00455149" w:rsidRDefault="00455149">
      <w:pPr>
        <w:pStyle w:val="SectionIXHeader"/>
      </w:pPr>
      <w:r>
        <w:br w:type="page"/>
      </w:r>
      <w:bookmarkStart w:id="369" w:name="_Toc438907197"/>
      <w:bookmarkStart w:id="370" w:name="_Toc438907297"/>
      <w:bookmarkStart w:id="371" w:name="_Toc471555884"/>
      <w:bookmarkStart w:id="372" w:name="_Toc73333192"/>
      <w:bookmarkStart w:id="373" w:name="_Toc348001570"/>
      <w:r>
        <w:lastRenderedPageBreak/>
        <w:t>Contract Agreement</w:t>
      </w:r>
      <w:bookmarkEnd w:id="369"/>
      <w:bookmarkEnd w:id="370"/>
      <w:bookmarkEnd w:id="371"/>
      <w:bookmarkEnd w:id="372"/>
      <w:bookmarkEnd w:id="373"/>
    </w:p>
    <w:p w:rsidR="00455149" w:rsidRDefault="00455149">
      <w:pPr>
        <w:tabs>
          <w:tab w:val="left" w:pos="540"/>
        </w:tabs>
        <w:rPr>
          <w:i/>
          <w:iCs/>
        </w:rPr>
      </w:pPr>
      <w:r>
        <w:rPr>
          <w:i/>
          <w:iCs/>
        </w:rPr>
        <w:t>[The successful Bidder shall fill in this form in accordance with the instructions indicated]</w:t>
      </w:r>
    </w:p>
    <w:p w:rsidR="00455149"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Default="00455149">
      <w:pPr>
        <w:tabs>
          <w:tab w:val="left" w:pos="5400"/>
          <w:tab w:val="left" w:pos="8280"/>
        </w:tabs>
        <w:spacing w:after="200"/>
      </w:pPr>
      <w:r>
        <w:t>THIS  AGREEMENT made</w:t>
      </w:r>
    </w:p>
    <w:p w:rsidR="00455149" w:rsidRDefault="00455149">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rsidR="00455149" w:rsidRDefault="00455149">
      <w:pPr>
        <w:spacing w:after="200"/>
      </w:pPr>
    </w:p>
    <w:p w:rsidR="00455149" w:rsidRDefault="00455149">
      <w:pPr>
        <w:spacing w:after="200"/>
      </w:pPr>
      <w:r>
        <w:t>BETWEEN</w:t>
      </w:r>
    </w:p>
    <w:p w:rsidR="00455149" w:rsidRDefault="00455149">
      <w:pPr>
        <w:spacing w:after="200"/>
        <w:ind w:left="1440" w:hanging="720"/>
      </w:pPr>
      <w:r>
        <w:t>(1)</w:t>
      </w:r>
      <w:r>
        <w:tab/>
      </w:r>
      <w:r>
        <w:rPr>
          <w:i/>
        </w:rPr>
        <w:t>[ insert complete name of Purchaser ]</w:t>
      </w:r>
      <w:r>
        <w:t xml:space="preserve">, a </w:t>
      </w:r>
      <w:r>
        <w:rPr>
          <w:i/>
        </w:rPr>
        <w:t>[ insert description of type of legal entity, for example, an agency of the Ministry of .... of the Government of { insert name of  Country of Purchaser }, or corporation incorporated under the laws of { insert name of  Country of Purchaser } ]</w:t>
      </w:r>
      <w:r>
        <w:t xml:space="preserve"> and having its principal place of business at </w:t>
      </w:r>
      <w:r>
        <w:rPr>
          <w:i/>
        </w:rPr>
        <w:t>[ insert address of Purchaser</w:t>
      </w:r>
      <w:r>
        <w:rPr>
          <w:b/>
          <w:i/>
        </w:rPr>
        <w:t> </w:t>
      </w:r>
      <w:r>
        <w:rPr>
          <w:i/>
        </w:rPr>
        <w:t>]</w:t>
      </w:r>
      <w:r>
        <w:t xml:space="preserve"> (hereinafter called “the Purchaser”), </w:t>
      </w:r>
      <w:r w:rsidR="00504B8D">
        <w:t xml:space="preserve">of the one part, </w:t>
      </w:r>
      <w:r>
        <w:t xml:space="preserve">and </w:t>
      </w:r>
    </w:p>
    <w:p w:rsidR="00455149" w:rsidRDefault="00455149">
      <w:pPr>
        <w:spacing w:after="200"/>
        <w:ind w:left="1440" w:hanging="720"/>
      </w:pPr>
      <w:r>
        <w:t>(2)</w:t>
      </w:r>
      <w:r>
        <w:tab/>
      </w:r>
      <w:r>
        <w:rPr>
          <w:i/>
        </w:rPr>
        <w:t>[ insert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w:t>
      </w:r>
      <w:r w:rsidR="000E04D0">
        <w:t>, of the other part :</w:t>
      </w:r>
    </w:p>
    <w:p w:rsidR="00455149" w:rsidRDefault="00455149">
      <w:pPr>
        <w:suppressAutoHyphens/>
        <w:spacing w:after="240"/>
        <w:jc w:val="both"/>
      </w:pPr>
      <w:r>
        <w:t xml:space="preserve">WHEREAS the Purchaser invited bids for certain Goods and ancillary services, viz., </w:t>
      </w:r>
      <w:r>
        <w:rPr>
          <w:i/>
        </w:rPr>
        <w:t xml:space="preserve">[insert </w:t>
      </w:r>
      <w:r>
        <w:rPr>
          <w:bCs/>
          <w:i/>
        </w:rPr>
        <w:t>brief description of Goods and Services</w:t>
      </w:r>
      <w:r>
        <w:rPr>
          <w:i/>
        </w:rPr>
        <w:t>]</w:t>
      </w:r>
      <w:r>
        <w:t xml:space="preserve"> and has accepted a Bid by the Supplier for the supply of those Goods and Services </w:t>
      </w:r>
    </w:p>
    <w:p w:rsidR="000E04D0" w:rsidRDefault="000E04D0">
      <w:pPr>
        <w:suppressAutoHyphens/>
        <w:spacing w:after="240"/>
        <w:jc w:val="both"/>
      </w:pPr>
      <w:r>
        <w:t xml:space="preserve">The Purchaser and the Supplier agree as follows: </w:t>
      </w:r>
    </w:p>
    <w:p w:rsidR="00455149" w:rsidRDefault="00455149">
      <w:pPr>
        <w:suppressAutoHyphens/>
        <w:spacing w:after="240"/>
        <w:jc w:val="both"/>
      </w:pPr>
    </w:p>
    <w:p w:rsidR="00455149" w:rsidRDefault="00455149">
      <w:pPr>
        <w:tabs>
          <w:tab w:val="left" w:pos="540"/>
        </w:tabs>
        <w:suppressAutoHyphens/>
        <w:spacing w:after="240"/>
        <w:ind w:left="540" w:hanging="540"/>
        <w:jc w:val="both"/>
      </w:pPr>
      <w:r>
        <w:t>1.</w:t>
      </w:r>
      <w:r>
        <w:tab/>
        <w:t xml:space="preserve">In this Agreement words and expressions shall have the same meanings as are respectively assigned to them in the Contract </w:t>
      </w:r>
      <w:r w:rsidR="000E04D0">
        <w:t xml:space="preserve">documents </w:t>
      </w:r>
      <w:r>
        <w:t>referred to.</w:t>
      </w:r>
    </w:p>
    <w:p w:rsidR="00455149" w:rsidRDefault="00455149">
      <w:pPr>
        <w:tabs>
          <w:tab w:val="left" w:pos="540"/>
        </w:tabs>
        <w:suppressAutoHyphens/>
        <w:spacing w:after="240"/>
        <w:ind w:left="540" w:hanging="540"/>
        <w:jc w:val="both"/>
      </w:pPr>
      <w:r>
        <w:t>2.</w:t>
      </w:r>
      <w:r>
        <w:tab/>
        <w:t xml:space="preserve">The following documents shall </w:t>
      </w:r>
      <w:r w:rsidR="000E04D0">
        <w:t xml:space="preserve">be deemed to form and </w:t>
      </w:r>
      <w:r w:rsidR="007B519B">
        <w:t>be read and construed as</w:t>
      </w:r>
      <w:r>
        <w:t xml:space="preserve"> part of th</w:t>
      </w:r>
      <w:r w:rsidR="000E04D0">
        <w:t>is Agreement.  This Agreement shall prevail over all other contract documen</w:t>
      </w:r>
      <w:r w:rsidR="005863FF">
        <w:t>t</w:t>
      </w:r>
      <w:r w:rsidR="000E04D0">
        <w:t>s.</w:t>
      </w:r>
    </w:p>
    <w:p w:rsidR="00455149" w:rsidRDefault="000E04D0" w:rsidP="0022282F">
      <w:pPr>
        <w:numPr>
          <w:ilvl w:val="0"/>
          <w:numId w:val="80"/>
        </w:numPr>
        <w:tabs>
          <w:tab w:val="clear" w:pos="716"/>
          <w:tab w:val="num" w:pos="1260"/>
        </w:tabs>
        <w:suppressAutoHyphens/>
        <w:spacing w:after="120"/>
        <w:ind w:left="1267"/>
        <w:jc w:val="both"/>
      </w:pPr>
      <w:r>
        <w:t xml:space="preserve">the Letter of Acceptance </w:t>
      </w:r>
      <w:r w:rsidR="00455149">
        <w:t xml:space="preserve"> </w:t>
      </w:r>
    </w:p>
    <w:p w:rsidR="000E04D0" w:rsidRDefault="000E04D0" w:rsidP="0022282F">
      <w:pPr>
        <w:numPr>
          <w:ilvl w:val="0"/>
          <w:numId w:val="80"/>
        </w:numPr>
        <w:tabs>
          <w:tab w:val="clear" w:pos="716"/>
          <w:tab w:val="num" w:pos="1260"/>
        </w:tabs>
        <w:suppressAutoHyphens/>
        <w:spacing w:after="120"/>
        <w:ind w:left="1267"/>
        <w:jc w:val="both"/>
      </w:pPr>
      <w:r>
        <w:t>the Letter of Bid</w:t>
      </w:r>
    </w:p>
    <w:p w:rsidR="000E04D0" w:rsidRDefault="000E04D0" w:rsidP="0022282F">
      <w:pPr>
        <w:numPr>
          <w:ilvl w:val="0"/>
          <w:numId w:val="80"/>
        </w:numPr>
        <w:tabs>
          <w:tab w:val="clear" w:pos="716"/>
          <w:tab w:val="num" w:pos="1260"/>
        </w:tabs>
        <w:suppressAutoHyphens/>
        <w:spacing w:after="120"/>
        <w:ind w:left="1267"/>
        <w:jc w:val="both"/>
      </w:pPr>
      <w:r>
        <w:t xml:space="preserve">the Addenda Nos._____ (if any) </w:t>
      </w:r>
    </w:p>
    <w:p w:rsidR="00455149" w:rsidRDefault="00455149" w:rsidP="0022282F">
      <w:pPr>
        <w:numPr>
          <w:ilvl w:val="0"/>
          <w:numId w:val="80"/>
        </w:numPr>
        <w:tabs>
          <w:tab w:val="clear" w:pos="716"/>
          <w:tab w:val="num" w:pos="1260"/>
        </w:tabs>
        <w:suppressAutoHyphens/>
        <w:spacing w:after="120"/>
        <w:ind w:left="1267"/>
        <w:jc w:val="both"/>
      </w:pPr>
      <w:r>
        <w:t>Special Conditions of Contract</w:t>
      </w:r>
    </w:p>
    <w:p w:rsidR="00455149" w:rsidRDefault="00455149" w:rsidP="0022282F">
      <w:pPr>
        <w:numPr>
          <w:ilvl w:val="0"/>
          <w:numId w:val="80"/>
        </w:numPr>
        <w:tabs>
          <w:tab w:val="clear" w:pos="716"/>
          <w:tab w:val="num" w:pos="1260"/>
        </w:tabs>
        <w:suppressAutoHyphens/>
        <w:spacing w:after="120"/>
        <w:ind w:left="1267"/>
        <w:jc w:val="both"/>
      </w:pPr>
      <w:r>
        <w:t>General Conditions of Contract</w:t>
      </w:r>
    </w:p>
    <w:p w:rsidR="00455149" w:rsidRDefault="000E04D0" w:rsidP="0022282F">
      <w:pPr>
        <w:numPr>
          <w:ilvl w:val="0"/>
          <w:numId w:val="80"/>
        </w:numPr>
        <w:tabs>
          <w:tab w:val="clear" w:pos="716"/>
          <w:tab w:val="num" w:pos="1260"/>
        </w:tabs>
        <w:suppressAutoHyphens/>
        <w:spacing w:after="120"/>
        <w:ind w:left="1267"/>
      </w:pPr>
      <w:r>
        <w:t>the Specification</w:t>
      </w:r>
      <w:r w:rsidR="00455149">
        <w:t xml:space="preserve"> (including Schedule of Requirements and Technical Specifications)</w:t>
      </w:r>
    </w:p>
    <w:p w:rsidR="00455149" w:rsidRDefault="004B2DA0" w:rsidP="0022282F">
      <w:pPr>
        <w:numPr>
          <w:ilvl w:val="0"/>
          <w:numId w:val="80"/>
        </w:numPr>
        <w:tabs>
          <w:tab w:val="clear" w:pos="716"/>
          <w:tab w:val="num" w:pos="1260"/>
        </w:tabs>
        <w:suppressAutoHyphens/>
        <w:spacing w:after="120"/>
        <w:ind w:left="1267"/>
        <w:jc w:val="both"/>
      </w:pPr>
      <w:r>
        <w:t xml:space="preserve">the completed Schedules (including Price Schedules) </w:t>
      </w:r>
    </w:p>
    <w:p w:rsidR="00455149" w:rsidRDefault="00BC579A" w:rsidP="0022282F">
      <w:pPr>
        <w:numPr>
          <w:ilvl w:val="0"/>
          <w:numId w:val="80"/>
        </w:numPr>
        <w:tabs>
          <w:tab w:val="clear" w:pos="716"/>
          <w:tab w:val="num" w:pos="1260"/>
        </w:tabs>
        <w:suppressAutoHyphens/>
        <w:spacing w:after="120"/>
        <w:ind w:left="1267"/>
        <w:jc w:val="both"/>
      </w:pPr>
      <w:r>
        <w:lastRenderedPageBreak/>
        <w:t xml:space="preserve"> </w:t>
      </w:r>
      <w:r w:rsidR="009E1E15">
        <w:t xml:space="preserve">any other document listed in GCC as forming part of the Contract </w:t>
      </w:r>
    </w:p>
    <w:p w:rsidR="00455149" w:rsidRDefault="00455149" w:rsidP="005F6135">
      <w:pPr>
        <w:suppressAutoHyphens/>
        <w:spacing w:after="240"/>
        <w:jc w:val="both"/>
      </w:pPr>
    </w:p>
    <w:p w:rsidR="00455149" w:rsidRDefault="000E04D0">
      <w:pPr>
        <w:tabs>
          <w:tab w:val="left" w:pos="540"/>
        </w:tabs>
        <w:suppressAutoHyphens/>
        <w:spacing w:after="240"/>
        <w:ind w:left="540" w:hanging="540"/>
        <w:jc w:val="both"/>
      </w:pPr>
      <w:r>
        <w:t>3.</w:t>
      </w:r>
      <w:r w:rsidR="00455149">
        <w:tab/>
        <w:t xml:space="preserve">In consideration of the payments to be made by the Purchaser to the Supplier as </w:t>
      </w:r>
      <w:r>
        <w:t xml:space="preserve">specified in this Agreement, </w:t>
      </w:r>
      <w:r w:rsidR="00455149">
        <w:t xml:space="preserve"> the Supplier hereby covenants with the Purchaser to provide the Goods and Services and to remedy defects therein in conformity in all respects with the provisions of the Contract.</w:t>
      </w:r>
    </w:p>
    <w:p w:rsidR="00455149" w:rsidRDefault="005F6135">
      <w:pPr>
        <w:tabs>
          <w:tab w:val="left" w:pos="540"/>
        </w:tabs>
        <w:suppressAutoHyphens/>
        <w:spacing w:after="240"/>
        <w:ind w:left="540" w:hanging="540"/>
        <w:jc w:val="both"/>
      </w:pPr>
      <w:r>
        <w:t>4</w:t>
      </w:r>
      <w:r w:rsidR="00455149">
        <w:t>.</w:t>
      </w:r>
      <w:r w:rsidR="00455149">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Default="00455149">
      <w:pPr>
        <w:spacing w:after="200"/>
      </w:pPr>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rsidR="00455149" w:rsidRDefault="00455149"/>
    <w:p w:rsidR="00455149" w:rsidRDefault="00455149">
      <w:r>
        <w:t>For and on behalf of the Purchaser</w:t>
      </w:r>
    </w:p>
    <w:p w:rsidR="00455149" w:rsidRDefault="00455149"/>
    <w:p w:rsidR="00455149" w:rsidRDefault="00455149">
      <w:pPr>
        <w:tabs>
          <w:tab w:val="left" w:pos="900"/>
          <w:tab w:val="left" w:pos="7200"/>
        </w:tabs>
      </w:pPr>
      <w:r>
        <w:t>Signed:</w:t>
      </w:r>
      <w:r>
        <w:tab/>
      </w:r>
      <w:r>
        <w:rPr>
          <w:i/>
          <w:iCs/>
        </w:rPr>
        <w:t xml:space="preserve">[insert signature] </w:t>
      </w:r>
      <w:r>
        <w:tab/>
      </w:r>
    </w:p>
    <w:p w:rsidR="00455149" w:rsidRDefault="00455149">
      <w:pPr>
        <w:tabs>
          <w:tab w:val="left" w:pos="900"/>
          <w:tab w:val="left" w:pos="7200"/>
        </w:tabs>
        <w:rPr>
          <w:u w:val="single"/>
        </w:rPr>
      </w:pPr>
      <w:r>
        <w:t xml:space="preserve">in the capacity of </w:t>
      </w:r>
      <w:r>
        <w:rPr>
          <w:i/>
        </w:rPr>
        <w:t>[ insert  title or other appropriate designation ]</w:t>
      </w:r>
    </w:p>
    <w:p w:rsidR="00455149" w:rsidRDefault="00455149">
      <w:pPr>
        <w:tabs>
          <w:tab w:val="left" w:pos="7200"/>
        </w:tabs>
        <w:rPr>
          <w:u w:val="single"/>
        </w:rPr>
      </w:pPr>
      <w:r>
        <w:t xml:space="preserve">in the presence of </w:t>
      </w:r>
      <w:r>
        <w:rPr>
          <w:i/>
          <w:iCs/>
        </w:rPr>
        <w:t>[insert identification of official witness]</w:t>
      </w:r>
    </w:p>
    <w:p w:rsidR="00455149" w:rsidRDefault="00455149"/>
    <w:p w:rsidR="00455149" w:rsidRDefault="00455149">
      <w:r>
        <w:t>For and on behalf of the Supplier</w:t>
      </w:r>
    </w:p>
    <w:p w:rsidR="00455149" w:rsidRDefault="00455149"/>
    <w:p w:rsidR="00455149" w:rsidRDefault="00455149">
      <w:pPr>
        <w:tabs>
          <w:tab w:val="left" w:pos="900"/>
          <w:tab w:val="left" w:pos="7200"/>
        </w:tabs>
        <w:rPr>
          <w:u w:val="single"/>
        </w:rPr>
      </w:pPr>
      <w:r>
        <w:t>Signed:</w:t>
      </w:r>
      <w:r>
        <w:tab/>
      </w:r>
      <w:r>
        <w:rPr>
          <w:i/>
          <w:iCs/>
        </w:rPr>
        <w:t>[insert signature of authorized representative(s) of the Supplier]</w:t>
      </w:r>
      <w:r>
        <w:t xml:space="preserve"> </w:t>
      </w:r>
    </w:p>
    <w:p w:rsidR="00455149" w:rsidRDefault="00455149">
      <w:pPr>
        <w:tabs>
          <w:tab w:val="left" w:pos="900"/>
          <w:tab w:val="left" w:pos="7200"/>
        </w:tabs>
        <w:rPr>
          <w:u w:val="single"/>
        </w:rPr>
      </w:pPr>
      <w:r>
        <w:t xml:space="preserve">in the capacity of </w:t>
      </w:r>
      <w:r>
        <w:rPr>
          <w:i/>
        </w:rPr>
        <w:t>[ insert  title or other appropriate designation ]</w:t>
      </w:r>
    </w:p>
    <w:p w:rsidR="00455149" w:rsidRDefault="00455149">
      <w:pPr>
        <w:tabs>
          <w:tab w:val="left" w:pos="900"/>
        </w:tabs>
        <w:rPr>
          <w:u w:val="single"/>
        </w:rPr>
      </w:pPr>
      <w:r>
        <w:t xml:space="preserve">in the presence of </w:t>
      </w:r>
      <w:r>
        <w:rPr>
          <w:i/>
          <w:iCs/>
        </w:rPr>
        <w:t>[ insert identification of official witness]</w:t>
      </w:r>
    </w:p>
    <w:p w:rsidR="00455149" w:rsidRDefault="00455149"/>
    <w:p w:rsidR="00455149" w:rsidRDefault="00455149">
      <w:pPr>
        <w:pStyle w:val="SectionIXHeader"/>
      </w:pPr>
      <w:r>
        <w:br w:type="page"/>
      </w:r>
      <w:bookmarkStart w:id="374" w:name="_Toc428352207"/>
      <w:bookmarkStart w:id="375" w:name="_Toc438907198"/>
      <w:bookmarkStart w:id="376" w:name="_Toc438907298"/>
      <w:bookmarkStart w:id="377" w:name="_Toc471555885"/>
      <w:bookmarkStart w:id="378" w:name="_Toc73333193"/>
      <w:bookmarkStart w:id="379" w:name="_Toc348001571"/>
      <w:r>
        <w:lastRenderedPageBreak/>
        <w:t>Performance Security</w:t>
      </w:r>
      <w:bookmarkEnd w:id="374"/>
      <w:bookmarkEnd w:id="375"/>
      <w:bookmarkEnd w:id="376"/>
      <w:bookmarkEnd w:id="377"/>
      <w:bookmarkEnd w:id="378"/>
      <w:bookmarkEnd w:id="379"/>
      <w:r>
        <w:t xml:space="preserve"> </w:t>
      </w:r>
    </w:p>
    <w:p w:rsidR="00046259" w:rsidRPr="005843E2" w:rsidRDefault="00046259" w:rsidP="005843E2">
      <w:pPr>
        <w:jc w:val="center"/>
        <w:rPr>
          <w:b/>
          <w:sz w:val="28"/>
          <w:szCs w:val="28"/>
        </w:rPr>
      </w:pPr>
      <w:bookmarkStart w:id="380" w:name="_Toc348001572"/>
      <w:r w:rsidRPr="005843E2">
        <w:rPr>
          <w:b/>
          <w:sz w:val="28"/>
          <w:szCs w:val="28"/>
        </w:rPr>
        <w:t>Option 1: (</w:t>
      </w:r>
      <w:r w:rsidR="009E1E15" w:rsidRPr="005843E2">
        <w:rPr>
          <w:b/>
          <w:sz w:val="28"/>
          <w:szCs w:val="28"/>
        </w:rPr>
        <w:t>Bank</w:t>
      </w:r>
      <w:r w:rsidRPr="005843E2">
        <w:rPr>
          <w:b/>
          <w:sz w:val="28"/>
          <w:szCs w:val="28"/>
        </w:rPr>
        <w:t xml:space="preserve"> Guarantee)</w:t>
      </w:r>
      <w:bookmarkEnd w:id="380"/>
    </w:p>
    <w:p w:rsidR="00455149" w:rsidRDefault="00455149">
      <w:pPr>
        <w:pStyle w:val="Footer"/>
        <w:tabs>
          <w:tab w:val="clear" w:pos="9504"/>
        </w:tabs>
        <w:spacing w:before="0"/>
        <w:rPr>
          <w:i/>
          <w:iCs/>
        </w:rPr>
      </w:pPr>
      <w:r>
        <w:rPr>
          <w:i/>
          <w:iCs/>
        </w:rPr>
        <w:t xml:space="preserve">[The bank, as requested by the successful Bidder, shall fill in this form in accordance with the instructions indicated]  </w:t>
      </w:r>
    </w:p>
    <w:p w:rsidR="00046259" w:rsidRDefault="00046259">
      <w:pPr>
        <w:pStyle w:val="Footer"/>
        <w:tabs>
          <w:tab w:val="clear" w:pos="9504"/>
        </w:tabs>
        <w:spacing w:before="0"/>
        <w:rPr>
          <w:i/>
          <w:iCs/>
        </w:rPr>
      </w:pPr>
    </w:p>
    <w:p w:rsidR="00046259" w:rsidRDefault="00046259">
      <w:pPr>
        <w:pStyle w:val="Footer"/>
        <w:tabs>
          <w:tab w:val="clear" w:pos="9504"/>
        </w:tabs>
        <w:spacing w:before="0"/>
        <w:rPr>
          <w:i/>
        </w:rPr>
      </w:pPr>
      <w:r w:rsidRPr="00407080">
        <w:rPr>
          <w:i/>
        </w:rPr>
        <w:t>[Guarantor letterhead or SWIFT identifier code]</w:t>
      </w:r>
    </w:p>
    <w:p w:rsidR="00046259" w:rsidRPr="00D20367" w:rsidRDefault="00046259" w:rsidP="00046259">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Pr>
          <w:rFonts w:ascii="Times New Roman" w:hAnsi="Times New Roman"/>
          <w:i/>
          <w:sz w:val="20"/>
        </w:rPr>
        <w:t xml:space="preserve">Purchaser </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046259" w:rsidRPr="00D20367" w:rsidRDefault="00046259" w:rsidP="00046259">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w:t>
      </w:r>
      <w:r w:rsidRPr="00407080">
        <w:rPr>
          <w:rFonts w:ascii="Times New Roman" w:hAnsi="Times New Roman"/>
          <w:i/>
        </w:rPr>
        <w:t xml:space="preserve"> [Insert date of issue</w:t>
      </w:r>
      <w:r>
        <w:rPr>
          <w:rFonts w:ascii="Times New Roman" w:hAnsi="Times New Roman"/>
          <w:i/>
        </w:rPr>
        <w:t>]</w:t>
      </w:r>
    </w:p>
    <w:p w:rsidR="00046259" w:rsidRDefault="00046259" w:rsidP="00046259">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r>
      <w:r w:rsidRPr="00407080">
        <w:rPr>
          <w:rFonts w:ascii="Times New Roman" w:hAnsi="Times New Roman"/>
          <w:i/>
        </w:rPr>
        <w:t>[Insert guarantee reference number]</w:t>
      </w:r>
    </w:p>
    <w:p w:rsidR="00046259" w:rsidRPr="00D20367" w:rsidRDefault="00046259" w:rsidP="00046259">
      <w:pPr>
        <w:pStyle w:val="NormalWeb"/>
        <w:rPr>
          <w:rFonts w:ascii="Times New Roman" w:hAnsi="Times New Roman"/>
        </w:rPr>
      </w:pPr>
      <w:r w:rsidRPr="009A3D10">
        <w:rPr>
          <w:rFonts w:ascii="Times New Roman" w:hAnsi="Times New Roman" w:cs="Times New Roman"/>
          <w:b/>
        </w:rPr>
        <w:t xml:space="preserve">Guarantor:  </w:t>
      </w:r>
      <w:r w:rsidRPr="009A3D10">
        <w:rPr>
          <w:rFonts w:ascii="Times New Roman" w:hAnsi="Times New Roman" w:cs="Times New Roman"/>
          <w:i/>
        </w:rPr>
        <w:t>[Insert name and address of place of issue, unless indicated in the letterhead]</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We have been informed that _ </w:t>
      </w:r>
      <w:r w:rsidRPr="00407080">
        <w:rPr>
          <w:rFonts w:ascii="Times New Roman" w:hAnsi="Times New Roman"/>
          <w:i/>
          <w:sz w:val="20"/>
        </w:rPr>
        <w:t xml:space="preserve">[insert name of </w:t>
      </w:r>
      <w:r>
        <w:rPr>
          <w:rFonts w:ascii="Times New Roman" w:hAnsi="Times New Roman"/>
          <w:i/>
          <w:sz w:val="20"/>
        </w:rPr>
        <w:t>Supplier</w:t>
      </w:r>
      <w:r w:rsidRPr="00407080">
        <w:rPr>
          <w:rFonts w:ascii="Times New Roman" w:hAnsi="Times New Roman"/>
          <w:i/>
          <w:sz w:val="20"/>
        </w:rPr>
        <w:t xml:space="preserve">, which in the case of a joint venture shall be the name of the joint venture] </w:t>
      </w:r>
      <w:r w:rsidRPr="00D20367">
        <w:rPr>
          <w:rFonts w:ascii="Times New Roman" w:hAnsi="Times New Roman"/>
        </w:rPr>
        <w:t>(hereinafte</w:t>
      </w:r>
      <w:r>
        <w:rPr>
          <w:rFonts w:ascii="Times New Roman" w:hAnsi="Times New Roman"/>
        </w:rPr>
        <w:t xml:space="preserve">r called "the Applicant") has </w:t>
      </w:r>
      <w:r w:rsidRPr="00D20367">
        <w:rPr>
          <w:rFonts w:ascii="Times New Roman" w:hAnsi="Times New Roman"/>
        </w:rPr>
        <w:t xml:space="preserve">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reference number of the contract] </w:t>
      </w:r>
      <w:r>
        <w:rPr>
          <w:rFonts w:ascii="Times New Roman" w:hAnsi="Times New Roman"/>
        </w:rPr>
        <w:t xml:space="preserve">dated </w:t>
      </w:r>
      <w:r w:rsidRPr="00030045">
        <w:rPr>
          <w:rFonts w:ascii="Times New Roman" w:hAnsi="Times New Roman"/>
          <w:i/>
        </w:rPr>
        <w:t>[insert date]</w:t>
      </w:r>
      <w:r>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w:t>
      </w:r>
      <w:r>
        <w:rPr>
          <w:rFonts w:ascii="Times New Roman" w:hAnsi="Times New Roman"/>
        </w:rPr>
        <w:t xml:space="preserve">supply </w:t>
      </w:r>
      <w:r w:rsidRPr="00D20367">
        <w:rPr>
          <w:rFonts w:ascii="Times New Roman" w:hAnsi="Times New Roman"/>
        </w:rPr>
        <w:t xml:space="preserve">of _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Pr>
          <w:rFonts w:ascii="Times New Roman" w:hAnsi="Times New Roman"/>
          <w:i/>
          <w:sz w:val="20"/>
        </w:rPr>
        <w:t>Goods and related Services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046259" w:rsidRPr="00D20367" w:rsidRDefault="00046259" w:rsidP="00046259">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 xml:space="preserve">as Guarantor, </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any sum or sums not e</w:t>
      </w:r>
      <w:r>
        <w:rPr>
          <w:rFonts w:ascii="Times New Roman" w:hAnsi="Times New Roman"/>
        </w:rPr>
        <w:t>xceeding in total an amount of</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Pr>
          <w:rFonts w:ascii="Times New Roman" w:hAnsi="Times New Roman"/>
          <w:i/>
        </w:rPr>
        <w:br/>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Fonts w:ascii="Times New Roman" w:hAnsi="Times New Roman"/>
        </w:rPr>
        <w:t>,</w:t>
      </w:r>
      <w:r w:rsidRPr="00D20367">
        <w:rPr>
          <w:rStyle w:val="FootnoteReference"/>
          <w:rFonts w:ascii="Times New Roman" w:hAnsi="Times New Roman"/>
        </w:rPr>
        <w:footnoteReference w:customMarkFollows="1" w:id="18"/>
        <w:t>1</w:t>
      </w:r>
      <w:r w:rsidRPr="00D20367">
        <w:rPr>
          <w:rFonts w:ascii="Times New Roman" w:hAnsi="Times New Roman"/>
        </w:rPr>
        <w:t xml:space="preserve"> such sum being payable in the types and proportions of currencies in which the Contract Price is payable, upon receipt by us of </w:t>
      </w:r>
      <w:r>
        <w:rPr>
          <w:rFonts w:ascii="Times New Roman" w:hAnsi="Times New Roman"/>
        </w:rPr>
        <w:t xml:space="preserve">the Beneficiary’s </w:t>
      </w:r>
      <w:r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Pr>
          <w:rFonts w:ascii="Times New Roman" w:hAnsi="Times New Roman"/>
        </w:rPr>
        <w:t xml:space="preserve">Applicant </w:t>
      </w:r>
      <w:r w:rsidRPr="00D20367">
        <w:rPr>
          <w:rFonts w:ascii="Times New Roman" w:hAnsi="Times New Roman"/>
        </w:rPr>
        <w:t xml:space="preserve">is in breach of its obligation(s) under the Contract, without </w:t>
      </w:r>
      <w:r>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rPr>
        <w:footnoteReference w:customMarkFollows="1" w:id="19"/>
        <w:t>2</w:t>
      </w:r>
      <w:r w:rsidRPr="00D20367">
        <w:rPr>
          <w:rFonts w:ascii="Times New Roman" w:hAnsi="Times New Roman"/>
        </w:rPr>
        <w:t xml:space="preserve">, and any demand for payment under it must be received by us at this office </w:t>
      </w:r>
      <w:r>
        <w:rPr>
          <w:rFonts w:ascii="Times New Roman" w:hAnsi="Times New Roman"/>
        </w:rPr>
        <w:t xml:space="preserve">indicated above </w:t>
      </w:r>
      <w:r w:rsidRPr="00D20367">
        <w:rPr>
          <w:rFonts w:ascii="Times New Roman" w:hAnsi="Times New Roman"/>
        </w:rPr>
        <w:t xml:space="preserve">on or before that date.  </w:t>
      </w:r>
    </w:p>
    <w:p w:rsidR="00046259" w:rsidRDefault="00046259" w:rsidP="00046259">
      <w:pPr>
        <w:pStyle w:val="NormalWeb"/>
        <w:jc w:val="both"/>
        <w:rPr>
          <w:rFonts w:ascii="Times New Roman" w:hAnsi="Times New Roman"/>
        </w:rPr>
      </w:pPr>
      <w:r w:rsidRPr="00D20367">
        <w:rPr>
          <w:rFonts w:ascii="Times New Roman" w:hAnsi="Times New Roman"/>
        </w:rPr>
        <w:lastRenderedPageBreak/>
        <w:t>This guarantee is subject to the Uniform Rules for Demand Guarantees</w:t>
      </w:r>
      <w:r>
        <w:rPr>
          <w:rFonts w:ascii="Times New Roman" w:hAnsi="Times New Roman"/>
        </w:rPr>
        <w:t xml:space="preserve"> (URDG) 2010 Revision</w:t>
      </w:r>
      <w:r w:rsidRPr="00D20367">
        <w:rPr>
          <w:rFonts w:ascii="Times New Roman" w:hAnsi="Times New Roman"/>
        </w:rPr>
        <w:t xml:space="preserve">, ICC Publication No. </w:t>
      </w:r>
      <w:r>
        <w:rPr>
          <w:rFonts w:ascii="Times New Roman" w:hAnsi="Times New Roman"/>
        </w:rPr>
        <w:t>7</w:t>
      </w:r>
      <w:r w:rsidRPr="00D20367">
        <w:rPr>
          <w:rFonts w:ascii="Times New Roman" w:hAnsi="Times New Roman"/>
        </w:rPr>
        <w:t xml:space="preserve">58, except that </w:t>
      </w:r>
      <w:r>
        <w:rPr>
          <w:rFonts w:ascii="Times New Roman" w:hAnsi="Times New Roman"/>
        </w:rPr>
        <w:t xml:space="preserve">the supporting statement under Article 15(a) </w:t>
      </w:r>
      <w:r w:rsidRPr="00D20367">
        <w:rPr>
          <w:rFonts w:ascii="Times New Roman" w:hAnsi="Times New Roman"/>
        </w:rPr>
        <w:t>is hereby excluded.</w:t>
      </w:r>
    </w:p>
    <w:p w:rsidR="00046259" w:rsidRPr="00D20367" w:rsidRDefault="00046259" w:rsidP="00046259">
      <w:pPr>
        <w:pStyle w:val="NormalWeb"/>
        <w:jc w:val="both"/>
        <w:rPr>
          <w:rFonts w:ascii="Times New Roman" w:hAnsi="Times New Roman"/>
        </w:rPr>
      </w:pPr>
    </w:p>
    <w:p w:rsidR="00046259" w:rsidRPr="00D20367" w:rsidRDefault="00046259" w:rsidP="00046259">
      <w:pPr>
        <w:jc w:val="center"/>
      </w:pPr>
      <w:r w:rsidRPr="00D20367">
        <w:t xml:space="preserve">_____________________ </w:t>
      </w:r>
      <w:r w:rsidRPr="00D20367">
        <w:br/>
      </w:r>
      <w:r w:rsidRPr="00D20367">
        <w:rPr>
          <w:i/>
        </w:rPr>
        <w:t>[signature(s)]</w:t>
      </w:r>
      <w:r w:rsidRPr="00D20367">
        <w:t xml:space="preserve"> </w:t>
      </w:r>
    </w:p>
    <w:p w:rsidR="00046259" w:rsidRPr="00D20367" w:rsidRDefault="00046259" w:rsidP="00046259">
      <w:pPr>
        <w:pStyle w:val="BodyText"/>
      </w:pPr>
      <w:r w:rsidRPr="00D20367">
        <w:br/>
        <w:t xml:space="preserve"> </w:t>
      </w:r>
    </w:p>
    <w:p w:rsidR="00046259" w:rsidRPr="00D20367" w:rsidRDefault="00046259" w:rsidP="00046259">
      <w:r w:rsidRPr="00D20367">
        <w:rPr>
          <w:b/>
          <w:i/>
        </w:rPr>
        <w:t>Note:  All italicized text (including footnotes) is for use in preparing this form and shall be deleted from the final product.</w:t>
      </w:r>
    </w:p>
    <w:p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455149" w:rsidRDefault="00455149">
      <w:pPr>
        <w:spacing w:after="200"/>
        <w:rPr>
          <w:i/>
          <w:iCs/>
          <w:sz w:val="20"/>
        </w:rPr>
      </w:pPr>
      <w:r>
        <w:t xml:space="preserve"> </w:t>
      </w:r>
    </w:p>
    <w:p w:rsidR="00455149" w:rsidRDefault="00455149">
      <w:pPr>
        <w:spacing w:after="200"/>
        <w:rPr>
          <w:i/>
          <w:iCs/>
        </w:rPr>
      </w:pPr>
    </w:p>
    <w:p w:rsidR="00455149" w:rsidRDefault="00455149">
      <w:pPr>
        <w:spacing w:after="200"/>
        <w:jc w:val="both"/>
      </w:pPr>
    </w:p>
    <w:p w:rsidR="00FD6404" w:rsidRDefault="00FD6404">
      <w:pPr>
        <w:spacing w:after="200"/>
        <w:jc w:val="both"/>
      </w:pPr>
    </w:p>
    <w:p w:rsidR="004650F7" w:rsidRDefault="004650F7">
      <w:r>
        <w:br w:type="page"/>
      </w:r>
    </w:p>
    <w:p w:rsidR="00FD6404" w:rsidRDefault="00FD6404">
      <w:pPr>
        <w:spacing w:after="200"/>
        <w:jc w:val="both"/>
      </w:pPr>
    </w:p>
    <w:p w:rsidR="008300E2" w:rsidRPr="00BC09A2" w:rsidRDefault="008300E2" w:rsidP="008300E2">
      <w:pPr>
        <w:jc w:val="center"/>
        <w:rPr>
          <w:iCs/>
          <w:sz w:val="28"/>
          <w:szCs w:val="28"/>
        </w:rPr>
      </w:pPr>
      <w:r w:rsidRPr="00BC09A2">
        <w:rPr>
          <w:b/>
          <w:iCs/>
          <w:sz w:val="28"/>
          <w:szCs w:val="28"/>
        </w:rPr>
        <w:t>Option 2: Performance Bond</w:t>
      </w:r>
    </w:p>
    <w:p w:rsidR="008300E2" w:rsidRPr="00D20367" w:rsidRDefault="008300E2" w:rsidP="008300E2">
      <w:pPr>
        <w:rPr>
          <w:iCs/>
        </w:rPr>
      </w:pPr>
    </w:p>
    <w:p w:rsidR="008300E2" w:rsidRPr="00D20367" w:rsidRDefault="008300E2" w:rsidP="008300E2">
      <w:pPr>
        <w:rPr>
          <w:iCs/>
        </w:rPr>
      </w:pPr>
    </w:p>
    <w:p w:rsidR="008300E2" w:rsidRPr="00D20367" w:rsidRDefault="008300E2" w:rsidP="007B519B">
      <w:pPr>
        <w:jc w:val="both"/>
        <w:rPr>
          <w:iCs/>
        </w:rPr>
      </w:pPr>
      <w:r w:rsidRPr="00D20367">
        <w:rPr>
          <w:iCs/>
        </w:rPr>
        <w:t>By this Bond</w:t>
      </w:r>
      <w:r>
        <w:rPr>
          <w:iCs/>
        </w:rPr>
        <w:t xml:space="preserve"> </w:t>
      </w:r>
      <w:r>
        <w:rPr>
          <w:i/>
          <w:iCs/>
        </w:rPr>
        <w:t>[insert name of Principal]</w:t>
      </w:r>
      <w:r w:rsidRPr="00D20367">
        <w:rPr>
          <w:iCs/>
        </w:rPr>
        <w:t xml:space="preserve"> as Principal (hereinafter called “the </w:t>
      </w:r>
      <w:r>
        <w:rPr>
          <w:iCs/>
        </w:rPr>
        <w:t>Supplier</w:t>
      </w:r>
      <w:r w:rsidRPr="00D20367">
        <w:rPr>
          <w:iCs/>
        </w:rPr>
        <w:t>”) and</w:t>
      </w:r>
      <w:r>
        <w:rPr>
          <w:iCs/>
        </w:rPr>
        <w:t xml:space="preserve"> </w:t>
      </w:r>
      <w:r>
        <w:rPr>
          <w:i/>
          <w:iCs/>
        </w:rPr>
        <w:t>[insert name of Surety]</w:t>
      </w:r>
      <w:r w:rsidRPr="00D20367">
        <w:rPr>
          <w:iCs/>
        </w:rPr>
        <w:t xml:space="preserve"> as Surety (hereinafter called “the Surety”), are held and firmly bound unto</w:t>
      </w:r>
      <w:r>
        <w:rPr>
          <w:iCs/>
        </w:rPr>
        <w:t xml:space="preserve"> </w:t>
      </w:r>
      <w:r>
        <w:rPr>
          <w:i/>
          <w:iCs/>
        </w:rPr>
        <w:t>[insert name of Purchaser]</w:t>
      </w:r>
      <w:r w:rsidRPr="00D20367">
        <w:rPr>
          <w:iCs/>
        </w:rPr>
        <w:t xml:space="preserve"> as Obligee (hereinafter called “the </w:t>
      </w:r>
      <w:r>
        <w:rPr>
          <w:iCs/>
        </w:rPr>
        <w:t>Supplier</w:t>
      </w:r>
      <w:r w:rsidRPr="00D20367">
        <w:rPr>
          <w:iCs/>
        </w:rPr>
        <w:t xml:space="preserve">”) in the amount of </w:t>
      </w:r>
      <w:r>
        <w:rPr>
          <w:i/>
          <w:iCs/>
        </w:rPr>
        <w:t>[insert amount in words and figures]</w:t>
      </w:r>
      <w:r w:rsidRPr="00D20367">
        <w:rPr>
          <w:iCs/>
        </w:rPr>
        <w:t xml:space="preserve">, for the payment of which sum well and truly to be made in the types and proportions of currencies in which the Contract Price is payable, the </w:t>
      </w:r>
      <w:r>
        <w:rPr>
          <w:iCs/>
        </w:rPr>
        <w:t xml:space="preserve">Supplier </w:t>
      </w:r>
      <w:r w:rsidRPr="00D20367">
        <w:rPr>
          <w:iCs/>
        </w:rPr>
        <w:t>and the Surety bind themselves, their heirs, executors, administrators, successors and assigns, jointly and severally, firmly by these presents.</w:t>
      </w:r>
    </w:p>
    <w:p w:rsidR="008300E2" w:rsidRPr="00D20367" w:rsidRDefault="008300E2" w:rsidP="007B519B">
      <w:pPr>
        <w:jc w:val="both"/>
        <w:rPr>
          <w:iCs/>
        </w:rPr>
      </w:pPr>
    </w:p>
    <w:p w:rsidR="008300E2" w:rsidRPr="00D20367" w:rsidRDefault="008300E2" w:rsidP="007B519B">
      <w:pPr>
        <w:tabs>
          <w:tab w:val="left" w:pos="1260"/>
          <w:tab w:val="left" w:pos="4140"/>
        </w:tabs>
        <w:jc w:val="both"/>
        <w:rPr>
          <w:iCs/>
        </w:rPr>
      </w:pPr>
      <w:r w:rsidRPr="00D20367">
        <w:rPr>
          <w:iCs/>
        </w:rPr>
        <w:t xml:space="preserve">WHEREAS the Contractor has entered into a written Agreement with the </w:t>
      </w:r>
      <w:r>
        <w:rPr>
          <w:iCs/>
        </w:rPr>
        <w:t>Purchaser</w:t>
      </w:r>
      <w:r w:rsidRPr="00D20367">
        <w:rPr>
          <w:iCs/>
        </w:rPr>
        <w:t xml:space="preserve"> dated the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 xml:space="preserve">, for </w:t>
      </w:r>
      <w:r w:rsidRPr="00232988">
        <w:rPr>
          <w:i/>
          <w:szCs w:val="24"/>
        </w:rPr>
        <w:t xml:space="preserve">[name of contract and brief description of </w:t>
      </w:r>
      <w:r>
        <w:rPr>
          <w:i/>
          <w:szCs w:val="24"/>
        </w:rPr>
        <w:t>Goods and related Services</w:t>
      </w:r>
      <w:r w:rsidRPr="00232988">
        <w:rPr>
          <w:i/>
          <w:szCs w:val="24"/>
        </w:rPr>
        <w:t>]</w:t>
      </w:r>
      <w:r w:rsidRPr="00D20367">
        <w:rPr>
          <w:iCs/>
        </w:rPr>
        <w:t xml:space="preserve"> in accordance with the documents, plans, specifications, and amendments thereto, which to the extent herein provided for, are by reference made part hereof and are hereinafter referred to as the Contract.</w:t>
      </w:r>
    </w:p>
    <w:p w:rsidR="008300E2" w:rsidRPr="00D20367" w:rsidRDefault="008300E2" w:rsidP="007B519B">
      <w:pPr>
        <w:tabs>
          <w:tab w:val="left" w:pos="1440"/>
          <w:tab w:val="left" w:pos="4320"/>
        </w:tabs>
        <w:jc w:val="both"/>
        <w:rPr>
          <w:iCs/>
        </w:rPr>
      </w:pPr>
    </w:p>
    <w:p w:rsidR="008300E2" w:rsidRPr="00D20367" w:rsidRDefault="008300E2" w:rsidP="007B519B">
      <w:pPr>
        <w:jc w:val="both"/>
        <w:rPr>
          <w:iCs/>
        </w:rPr>
      </w:pPr>
      <w:r w:rsidRPr="00D20367">
        <w:rPr>
          <w:iCs/>
        </w:rPr>
        <w:t xml:space="preserve">NOW, THEREFORE, the Condition of this Obligation is such that, if the </w:t>
      </w:r>
      <w:r>
        <w:rPr>
          <w:iCs/>
        </w:rPr>
        <w:t>Supplier</w:t>
      </w:r>
      <w:r w:rsidRPr="00D20367">
        <w:rPr>
          <w:iCs/>
        </w:rPr>
        <w:t xml:space="preserve"> shall promptly and faithfully perform the said Contract (including any amendments thereto), then this obligation shall be null and void; otherwise, it shall remain in full force and effect. Whenever the </w:t>
      </w:r>
      <w:r>
        <w:rPr>
          <w:iCs/>
        </w:rPr>
        <w:t xml:space="preserve">Supplier </w:t>
      </w:r>
      <w:r w:rsidRPr="00D20367">
        <w:rPr>
          <w:iCs/>
        </w:rPr>
        <w:t xml:space="preserve">shall be, and declared by the </w:t>
      </w:r>
      <w:r>
        <w:rPr>
          <w:iCs/>
        </w:rPr>
        <w:t>Purchaser</w:t>
      </w:r>
      <w:r w:rsidRPr="00D20367">
        <w:rPr>
          <w:iCs/>
        </w:rPr>
        <w:t xml:space="preserve"> to be, in default under the Contract, the </w:t>
      </w:r>
      <w:r>
        <w:rPr>
          <w:iCs/>
        </w:rPr>
        <w:t>Purchaser</w:t>
      </w:r>
      <w:r w:rsidRPr="00D20367">
        <w:rPr>
          <w:iCs/>
        </w:rPr>
        <w:t xml:space="preserve"> having performed the </w:t>
      </w:r>
      <w:r>
        <w:rPr>
          <w:iCs/>
        </w:rPr>
        <w:t>Purchaser</w:t>
      </w:r>
      <w:r w:rsidRPr="00D20367">
        <w:rPr>
          <w:iCs/>
        </w:rPr>
        <w:t>’s obligations thereunder, the Surety may promptly remedy the default, or shall promptly:</w:t>
      </w:r>
    </w:p>
    <w:p w:rsidR="008300E2" w:rsidRPr="00D20367" w:rsidRDefault="008300E2" w:rsidP="007B519B">
      <w:pPr>
        <w:jc w:val="both"/>
        <w:rPr>
          <w:iCs/>
        </w:rPr>
      </w:pPr>
    </w:p>
    <w:p w:rsidR="008300E2" w:rsidRPr="00D20367" w:rsidRDefault="008300E2" w:rsidP="007B519B">
      <w:pPr>
        <w:tabs>
          <w:tab w:val="left" w:pos="1080"/>
        </w:tabs>
        <w:ind w:left="1080" w:hanging="540"/>
        <w:jc w:val="both"/>
        <w:rPr>
          <w:iCs/>
        </w:rPr>
      </w:pPr>
      <w:r w:rsidRPr="00D20367">
        <w:rPr>
          <w:iCs/>
        </w:rPr>
        <w:t>(1)</w:t>
      </w:r>
      <w:r w:rsidRPr="00D20367">
        <w:rPr>
          <w:iCs/>
        </w:rPr>
        <w:tab/>
        <w:t>complete the Contract in accordance with its terms and conditions; or</w:t>
      </w:r>
    </w:p>
    <w:p w:rsidR="008300E2" w:rsidRPr="00D20367" w:rsidRDefault="008300E2" w:rsidP="007B519B">
      <w:pPr>
        <w:tabs>
          <w:tab w:val="left" w:pos="1080"/>
        </w:tabs>
        <w:ind w:left="1080" w:hanging="540"/>
        <w:jc w:val="both"/>
        <w:rPr>
          <w:iCs/>
        </w:rPr>
      </w:pPr>
    </w:p>
    <w:p w:rsidR="008300E2" w:rsidRPr="00D20367" w:rsidRDefault="008300E2" w:rsidP="007B519B">
      <w:pPr>
        <w:tabs>
          <w:tab w:val="left" w:pos="1080"/>
        </w:tabs>
        <w:ind w:left="1080" w:hanging="540"/>
        <w:jc w:val="both"/>
        <w:rPr>
          <w:iCs/>
        </w:rPr>
      </w:pPr>
      <w:r w:rsidRPr="00D20367">
        <w:rPr>
          <w:iCs/>
        </w:rPr>
        <w:t>(2)</w:t>
      </w:r>
      <w:r w:rsidRPr="00D20367">
        <w:rPr>
          <w:iCs/>
        </w:rPr>
        <w:tab/>
        <w:t xml:space="preserve">obtain a Bid or bids from qualified Bidders for submission to the </w:t>
      </w:r>
      <w:r>
        <w:rPr>
          <w:iCs/>
        </w:rPr>
        <w:t>Purchaser</w:t>
      </w:r>
      <w:r w:rsidRPr="00D20367">
        <w:rPr>
          <w:iCs/>
        </w:rPr>
        <w:t xml:space="preserve"> for completing the Contract in accordance with its terms and conditions, and upon determination by the </w:t>
      </w:r>
      <w:r>
        <w:rPr>
          <w:iCs/>
        </w:rPr>
        <w:t xml:space="preserve">Purchaser </w:t>
      </w:r>
      <w:r w:rsidRPr="00D20367">
        <w:rPr>
          <w:iCs/>
        </w:rPr>
        <w:t xml:space="preserve">and the Surety of the lowest responsive Bidder, arrange for a Contract between such Bidder and </w:t>
      </w:r>
      <w:r>
        <w:rPr>
          <w:iCs/>
        </w:rPr>
        <w:t>Purchaser</w:t>
      </w:r>
      <w:r w:rsidRPr="00D20367">
        <w:rPr>
          <w:iCs/>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w:t>
      </w:r>
      <w:r>
        <w:rPr>
          <w:iCs/>
        </w:rPr>
        <w:t>Purchaser</w:t>
      </w:r>
      <w:r w:rsidRPr="00D20367">
        <w:rPr>
          <w:iCs/>
        </w:rPr>
        <w:t xml:space="preserve"> to </w:t>
      </w:r>
      <w:r>
        <w:rPr>
          <w:iCs/>
        </w:rPr>
        <w:t>Supplier</w:t>
      </w:r>
      <w:r w:rsidRPr="00D20367">
        <w:rPr>
          <w:iCs/>
        </w:rPr>
        <w:t xml:space="preserve"> under the Contract, less the amount properly paid by </w:t>
      </w:r>
      <w:r>
        <w:rPr>
          <w:iCs/>
        </w:rPr>
        <w:t xml:space="preserve">Purchaser </w:t>
      </w:r>
      <w:r w:rsidRPr="00D20367">
        <w:rPr>
          <w:iCs/>
        </w:rPr>
        <w:t>to Contractor; or</w:t>
      </w:r>
    </w:p>
    <w:p w:rsidR="008300E2" w:rsidRPr="00D20367" w:rsidRDefault="008300E2" w:rsidP="008300E2">
      <w:pPr>
        <w:tabs>
          <w:tab w:val="left" w:pos="1080"/>
        </w:tabs>
        <w:ind w:left="1080" w:hanging="540"/>
        <w:rPr>
          <w:iCs/>
        </w:rPr>
      </w:pPr>
    </w:p>
    <w:p w:rsidR="008300E2" w:rsidRPr="00D20367" w:rsidRDefault="008300E2" w:rsidP="007B519B">
      <w:pPr>
        <w:tabs>
          <w:tab w:val="left" w:pos="1080"/>
        </w:tabs>
        <w:ind w:left="1080" w:hanging="540"/>
        <w:jc w:val="both"/>
        <w:rPr>
          <w:iCs/>
        </w:rPr>
      </w:pPr>
      <w:r w:rsidRPr="00D20367">
        <w:rPr>
          <w:iCs/>
        </w:rPr>
        <w:t>(3)</w:t>
      </w:r>
      <w:r w:rsidRPr="00D20367">
        <w:rPr>
          <w:iCs/>
        </w:rPr>
        <w:tab/>
        <w:t xml:space="preserve">pay the </w:t>
      </w:r>
      <w:r>
        <w:rPr>
          <w:iCs/>
        </w:rPr>
        <w:t xml:space="preserve">Purchaser </w:t>
      </w:r>
      <w:r w:rsidRPr="00D20367">
        <w:rPr>
          <w:iCs/>
        </w:rPr>
        <w:t xml:space="preserve">the amount required by </w:t>
      </w:r>
      <w:r>
        <w:rPr>
          <w:iCs/>
        </w:rPr>
        <w:t>Purchaser</w:t>
      </w:r>
      <w:r w:rsidRPr="00D20367">
        <w:rPr>
          <w:iCs/>
        </w:rPr>
        <w:t xml:space="preserve"> to complete the Contract in accordance with its terms and conditions up to a total not exceeding the amount of this Bond.</w:t>
      </w:r>
    </w:p>
    <w:p w:rsidR="008300E2" w:rsidRPr="00D20367" w:rsidRDefault="008300E2" w:rsidP="007B519B">
      <w:pPr>
        <w:jc w:val="both"/>
        <w:rPr>
          <w:iCs/>
        </w:rPr>
      </w:pPr>
    </w:p>
    <w:p w:rsidR="008300E2" w:rsidRPr="00D20367" w:rsidRDefault="008300E2" w:rsidP="007B519B">
      <w:pPr>
        <w:jc w:val="both"/>
        <w:rPr>
          <w:iCs/>
        </w:rPr>
      </w:pPr>
      <w:r w:rsidRPr="00D20367">
        <w:rPr>
          <w:iCs/>
        </w:rPr>
        <w:t>The Surety shall not be liable for a greater sum than the specified penalty of this Bond.</w:t>
      </w:r>
    </w:p>
    <w:p w:rsidR="008300E2" w:rsidRPr="00D20367" w:rsidRDefault="008300E2" w:rsidP="007B519B">
      <w:pPr>
        <w:jc w:val="both"/>
        <w:rPr>
          <w:iCs/>
        </w:rPr>
      </w:pPr>
    </w:p>
    <w:p w:rsidR="008300E2" w:rsidRPr="00D20367" w:rsidRDefault="008300E2" w:rsidP="007B519B">
      <w:pPr>
        <w:jc w:val="both"/>
        <w:rPr>
          <w:iCs/>
        </w:rPr>
      </w:pPr>
      <w:r w:rsidRPr="00D20367">
        <w:rPr>
          <w:iCs/>
        </w:rPr>
        <w:lastRenderedPageBreak/>
        <w:t>Any suit under this Bond must be instituted before the expiration of one year from the date of the issuing of the Taking-Over Certificate.</w:t>
      </w:r>
    </w:p>
    <w:p w:rsidR="008300E2" w:rsidRPr="00D20367" w:rsidRDefault="008300E2" w:rsidP="007B519B">
      <w:pPr>
        <w:jc w:val="both"/>
        <w:rPr>
          <w:iCs/>
        </w:rPr>
      </w:pPr>
    </w:p>
    <w:p w:rsidR="008300E2" w:rsidRPr="00D20367" w:rsidRDefault="008300E2" w:rsidP="007B519B">
      <w:pPr>
        <w:jc w:val="both"/>
        <w:rPr>
          <w:iCs/>
        </w:rPr>
      </w:pPr>
      <w:r w:rsidRPr="00D20367">
        <w:rPr>
          <w:iCs/>
        </w:rPr>
        <w:t xml:space="preserve">No right of action shall accrue on this Bond to or for the use of any person or corporation other than the </w:t>
      </w:r>
      <w:r>
        <w:rPr>
          <w:iCs/>
        </w:rPr>
        <w:t>Purchaser</w:t>
      </w:r>
      <w:r w:rsidRPr="00D20367">
        <w:rPr>
          <w:iCs/>
        </w:rPr>
        <w:t xml:space="preserve"> named herein or the heirs, executors, administrators, successors, and assigns of the </w:t>
      </w:r>
      <w:r>
        <w:rPr>
          <w:iCs/>
        </w:rPr>
        <w:t>Purchaser</w:t>
      </w:r>
      <w:r w:rsidRPr="00D20367">
        <w:rPr>
          <w:iCs/>
        </w:rPr>
        <w:t>.</w:t>
      </w:r>
    </w:p>
    <w:p w:rsidR="008300E2" w:rsidRPr="00D20367" w:rsidRDefault="008300E2" w:rsidP="007B519B">
      <w:pPr>
        <w:jc w:val="both"/>
        <w:rPr>
          <w:iCs/>
        </w:rPr>
      </w:pPr>
    </w:p>
    <w:p w:rsidR="008300E2" w:rsidRPr="00D20367" w:rsidRDefault="008300E2" w:rsidP="007B519B">
      <w:pPr>
        <w:tabs>
          <w:tab w:val="left" w:pos="5400"/>
          <w:tab w:val="left" w:pos="8280"/>
          <w:tab w:val="left" w:pos="9000"/>
        </w:tabs>
        <w:jc w:val="both"/>
        <w:rPr>
          <w:iCs/>
        </w:rPr>
      </w:pPr>
      <w:r w:rsidRPr="00D20367">
        <w:rPr>
          <w:iCs/>
        </w:rPr>
        <w:t xml:space="preserve">In testimony whereof, the </w:t>
      </w:r>
      <w:r>
        <w:rPr>
          <w:iCs/>
        </w:rPr>
        <w:t>Supplier</w:t>
      </w:r>
      <w:r w:rsidRPr="00D20367">
        <w:rPr>
          <w:iCs/>
        </w:rPr>
        <w:t xml:space="preserve"> has hereunto set his hand and affixed his seal, and the Surety has caused these presents to be sealed with his corporate seal duly attested by the signature of his legal representative, this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w:t>
      </w:r>
    </w:p>
    <w:p w:rsidR="008300E2" w:rsidRPr="00D20367" w:rsidRDefault="008300E2" w:rsidP="008300E2">
      <w:pPr>
        <w:rPr>
          <w:iCs/>
        </w:rPr>
      </w:pPr>
    </w:p>
    <w:p w:rsidR="008300E2" w:rsidRPr="00D20367" w:rsidRDefault="008300E2" w:rsidP="008300E2">
      <w:pPr>
        <w:tabs>
          <w:tab w:val="left" w:pos="3600"/>
          <w:tab w:val="left" w:pos="9000"/>
        </w:tabs>
        <w:rPr>
          <w:iCs/>
        </w:rPr>
      </w:pPr>
    </w:p>
    <w:p w:rsidR="008300E2" w:rsidRPr="00D20367" w:rsidRDefault="008300E2" w:rsidP="008300E2">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rsidR="008300E2" w:rsidRPr="00D20367" w:rsidRDefault="008300E2" w:rsidP="008300E2">
      <w:pPr>
        <w:rPr>
          <w:iCs/>
        </w:rPr>
      </w:pPr>
    </w:p>
    <w:p w:rsidR="008300E2" w:rsidRPr="00D20367" w:rsidRDefault="008300E2" w:rsidP="008300E2">
      <w:pPr>
        <w:rPr>
          <w:iCs/>
        </w:rPr>
      </w:pPr>
    </w:p>
    <w:p w:rsidR="008300E2" w:rsidRPr="00D20367" w:rsidRDefault="008300E2" w:rsidP="008300E2">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8300E2" w:rsidRPr="00D20367" w:rsidRDefault="008300E2" w:rsidP="008300E2">
      <w:pPr>
        <w:rPr>
          <w:iCs/>
        </w:rPr>
      </w:pPr>
    </w:p>
    <w:p w:rsidR="008300E2" w:rsidRPr="00D20367" w:rsidRDefault="008300E2" w:rsidP="008300E2">
      <w:pPr>
        <w:rPr>
          <w:iCs/>
        </w:rPr>
      </w:pPr>
    </w:p>
    <w:p w:rsidR="008300E2" w:rsidRPr="00D20367" w:rsidRDefault="008300E2" w:rsidP="008300E2">
      <w:pPr>
        <w:tabs>
          <w:tab w:val="left" w:pos="9000"/>
        </w:tabs>
        <w:rPr>
          <w:iCs/>
        </w:rPr>
      </w:pPr>
      <w:r w:rsidRPr="00D20367">
        <w:rPr>
          <w:iCs/>
        </w:rPr>
        <w:t xml:space="preserve">In the presence of </w:t>
      </w:r>
      <w:r w:rsidRPr="00D20367">
        <w:rPr>
          <w:iCs/>
          <w:u w:val="single"/>
        </w:rPr>
        <w:tab/>
      </w:r>
    </w:p>
    <w:p w:rsidR="008300E2" w:rsidRPr="00D20367" w:rsidRDefault="008300E2" w:rsidP="008300E2">
      <w:pPr>
        <w:rPr>
          <w:iCs/>
        </w:rPr>
      </w:pPr>
    </w:p>
    <w:p w:rsidR="008300E2" w:rsidRPr="00D20367" w:rsidRDefault="008300E2" w:rsidP="008300E2">
      <w:pPr>
        <w:rPr>
          <w:iCs/>
        </w:rPr>
      </w:pPr>
    </w:p>
    <w:p w:rsidR="008300E2" w:rsidRPr="00D20367" w:rsidRDefault="008300E2" w:rsidP="008300E2">
      <w:pPr>
        <w:rPr>
          <w:iCs/>
        </w:rPr>
      </w:pPr>
    </w:p>
    <w:p w:rsidR="008300E2" w:rsidRPr="00D20367" w:rsidRDefault="008300E2" w:rsidP="008300E2">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rsidR="008300E2" w:rsidRPr="00D20367" w:rsidRDefault="008300E2" w:rsidP="008300E2">
      <w:pPr>
        <w:rPr>
          <w:iCs/>
        </w:rPr>
      </w:pPr>
    </w:p>
    <w:p w:rsidR="008300E2" w:rsidRPr="00D20367" w:rsidRDefault="008300E2" w:rsidP="008300E2">
      <w:pPr>
        <w:rPr>
          <w:iCs/>
        </w:rPr>
      </w:pPr>
    </w:p>
    <w:p w:rsidR="008300E2" w:rsidRPr="00D20367" w:rsidRDefault="008300E2" w:rsidP="008300E2">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8300E2" w:rsidRPr="00D20367" w:rsidRDefault="008300E2" w:rsidP="008300E2">
      <w:pPr>
        <w:rPr>
          <w:iCs/>
        </w:rPr>
      </w:pPr>
    </w:p>
    <w:p w:rsidR="00E35A71" w:rsidRPr="00D20367" w:rsidRDefault="00E35A71" w:rsidP="00E35A71">
      <w:pPr>
        <w:tabs>
          <w:tab w:val="left" w:pos="9000"/>
        </w:tabs>
        <w:rPr>
          <w:iCs/>
        </w:rPr>
      </w:pPr>
      <w:r w:rsidRPr="00D20367">
        <w:rPr>
          <w:iCs/>
        </w:rPr>
        <w:t xml:space="preserve">In the presence of </w:t>
      </w:r>
      <w:r w:rsidRPr="00D20367">
        <w:rPr>
          <w:iCs/>
          <w:u w:val="single"/>
        </w:rPr>
        <w:tab/>
      </w:r>
    </w:p>
    <w:p w:rsidR="008300E2" w:rsidRDefault="008300E2" w:rsidP="008300E2">
      <w:pPr>
        <w:rPr>
          <w:iCs/>
        </w:rPr>
      </w:pPr>
    </w:p>
    <w:p w:rsidR="00E35A71" w:rsidRDefault="00E35A71">
      <w:pPr>
        <w:rPr>
          <w:iCs/>
        </w:rPr>
      </w:pPr>
      <w:r>
        <w:rPr>
          <w:iCs/>
        </w:rPr>
        <w:br w:type="page"/>
      </w:r>
    </w:p>
    <w:p w:rsidR="00455149" w:rsidRDefault="00455149">
      <w:pPr>
        <w:pStyle w:val="SectionIXHeader"/>
      </w:pPr>
      <w:bookmarkStart w:id="381" w:name="_Toc73333194"/>
      <w:bookmarkStart w:id="382" w:name="_Toc348001573"/>
      <w:bookmarkStart w:id="383" w:name="_Toc428352208"/>
      <w:bookmarkStart w:id="384" w:name="_Toc438907199"/>
      <w:bookmarkStart w:id="385" w:name="_Toc438907299"/>
      <w:bookmarkStart w:id="386" w:name="_Toc471555886"/>
      <w:r>
        <w:lastRenderedPageBreak/>
        <w:t>Advance Payment</w:t>
      </w:r>
      <w:bookmarkEnd w:id="381"/>
      <w:r w:rsidR="00A22DAD">
        <w:t xml:space="preserve"> Security</w:t>
      </w:r>
      <w:bookmarkEnd w:id="382"/>
      <w:r>
        <w:t xml:space="preserve"> </w:t>
      </w:r>
      <w:bookmarkEnd w:id="383"/>
      <w:bookmarkEnd w:id="384"/>
      <w:bookmarkEnd w:id="385"/>
      <w:bookmarkEnd w:id="386"/>
    </w:p>
    <w:p w:rsidR="004650F7" w:rsidRPr="00D20367" w:rsidRDefault="004650F7" w:rsidP="004650F7">
      <w:pPr>
        <w:jc w:val="center"/>
      </w:pPr>
    </w:p>
    <w:p w:rsidR="004650F7" w:rsidRPr="00D20367" w:rsidRDefault="004650F7" w:rsidP="004650F7">
      <w:pPr>
        <w:jc w:val="center"/>
      </w:pPr>
    </w:p>
    <w:p w:rsidR="004650F7" w:rsidRPr="00CC41DE" w:rsidRDefault="004650F7" w:rsidP="004650F7">
      <w:pPr>
        <w:pStyle w:val="NormalWeb"/>
        <w:rPr>
          <w:rFonts w:ascii="Times New Roman" w:hAnsi="Times New Roman"/>
          <w:i/>
        </w:rPr>
      </w:pPr>
      <w:r w:rsidRPr="00CC41DE">
        <w:rPr>
          <w:rFonts w:ascii="Times New Roman" w:hAnsi="Times New Roman"/>
          <w:i/>
        </w:rPr>
        <w:t xml:space="preserve">[Guarantor letterhead or SWIFT identifier code] </w:t>
      </w:r>
    </w:p>
    <w:p w:rsidR="004650F7" w:rsidRPr="00CC41DE" w:rsidRDefault="004650F7" w:rsidP="004650F7">
      <w:pPr>
        <w:pStyle w:val="NormalWeb"/>
        <w:rPr>
          <w:rFonts w:ascii="Times New Roman" w:hAnsi="Times New Roman"/>
          <w:i/>
        </w:rPr>
      </w:pPr>
      <w:r w:rsidRPr="00CC41DE">
        <w:rPr>
          <w:rFonts w:ascii="Times New Roman" w:hAnsi="Times New Roman"/>
          <w:b/>
        </w:rPr>
        <w:t>Beneficiary:</w:t>
      </w:r>
      <w:r w:rsidRPr="00CC41DE">
        <w:rPr>
          <w:rFonts w:ascii="Times New Roman" w:hAnsi="Times New Roman"/>
        </w:rPr>
        <w:t xml:space="preserve"> </w:t>
      </w:r>
      <w:r w:rsidRPr="00CC41DE">
        <w:rPr>
          <w:rFonts w:ascii="Times New Roman" w:hAnsi="Times New Roman"/>
          <w:i/>
        </w:rPr>
        <w:t>[Insert name and Address of</w:t>
      </w:r>
      <w:r w:rsidR="00CD2BA2">
        <w:rPr>
          <w:rFonts w:ascii="Times New Roman" w:hAnsi="Times New Roman"/>
          <w:i/>
        </w:rPr>
        <w:t xml:space="preserve"> Purchaser</w:t>
      </w:r>
      <w:r w:rsidRPr="00CC41DE">
        <w:rPr>
          <w:rFonts w:ascii="Times New Roman" w:hAnsi="Times New Roman"/>
          <w:i/>
        </w:rPr>
        <w:t>]</w:t>
      </w:r>
      <w:r w:rsidRPr="00CC41DE">
        <w:rPr>
          <w:rFonts w:ascii="Times New Roman" w:hAnsi="Times New Roman"/>
          <w:i/>
        </w:rPr>
        <w:tab/>
      </w:r>
      <w:r w:rsidRPr="00CC41DE">
        <w:rPr>
          <w:rFonts w:ascii="Times New Roman" w:hAnsi="Times New Roman"/>
          <w:i/>
        </w:rPr>
        <w:tab/>
      </w:r>
    </w:p>
    <w:p w:rsidR="004650F7" w:rsidRPr="00CC41DE" w:rsidRDefault="004650F7" w:rsidP="004650F7">
      <w:pPr>
        <w:pStyle w:val="NormalWeb"/>
        <w:rPr>
          <w:rFonts w:ascii="Times New Roman" w:hAnsi="Times New Roman"/>
        </w:rPr>
      </w:pPr>
      <w:r w:rsidRPr="00CC41DE">
        <w:rPr>
          <w:rFonts w:ascii="Times New Roman" w:hAnsi="Times New Roman"/>
          <w:b/>
        </w:rPr>
        <w:t>Date:</w:t>
      </w:r>
      <w:r w:rsidRPr="00CC41DE">
        <w:rPr>
          <w:rFonts w:ascii="Times New Roman" w:hAnsi="Times New Roman"/>
        </w:rPr>
        <w:tab/>
      </w:r>
      <w:r w:rsidRPr="00CC41DE">
        <w:rPr>
          <w:rFonts w:ascii="Times New Roman" w:hAnsi="Times New Roman"/>
          <w:i/>
        </w:rPr>
        <w:t>[Insert date of issue]</w:t>
      </w:r>
    </w:p>
    <w:p w:rsidR="004650F7" w:rsidRDefault="004650F7" w:rsidP="004650F7">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r>
      <w:r w:rsidRPr="00B768F2">
        <w:rPr>
          <w:rFonts w:ascii="Times New Roman" w:hAnsi="Times New Roman"/>
          <w:i/>
        </w:rPr>
        <w:t>[Insert guarantee reference number]</w:t>
      </w:r>
    </w:p>
    <w:p w:rsidR="004650F7" w:rsidRPr="00D20367" w:rsidRDefault="004650F7" w:rsidP="004650F7">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[Insert name and address of place of issue, unless indicated in the letterhead]</w:t>
      </w:r>
    </w:p>
    <w:p w:rsidR="004650F7" w:rsidRPr="00D20367" w:rsidRDefault="004650F7" w:rsidP="004650F7">
      <w:pPr>
        <w:pStyle w:val="NormalWeb"/>
        <w:jc w:val="both"/>
        <w:rPr>
          <w:rFonts w:ascii="Times New Roman" w:hAnsi="Times New Roman"/>
        </w:rPr>
      </w:pP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We have been informed that </w:t>
      </w:r>
      <w:r w:rsidRPr="00CC41DE">
        <w:rPr>
          <w:rFonts w:ascii="Times New Roman" w:hAnsi="Times New Roman"/>
          <w:i/>
        </w:rPr>
        <w:t xml:space="preserve">[insert name of </w:t>
      </w:r>
      <w:r w:rsidR="00CD2BA2">
        <w:rPr>
          <w:rFonts w:ascii="Times New Roman" w:hAnsi="Times New Roman"/>
          <w:i/>
        </w:rPr>
        <w:t>Supplier</w:t>
      </w:r>
      <w:r w:rsidRPr="00CC41DE">
        <w:rPr>
          <w:rFonts w:ascii="Times New Roman" w:hAnsi="Times New Roman"/>
          <w:i/>
        </w:rPr>
        <w:t>, which in the case of a joint venture shall be the name of the joint venture]</w:t>
      </w:r>
      <w:r w:rsidRPr="00CC41DE">
        <w:rPr>
          <w:rFonts w:ascii="Times New Roman" w:hAnsi="Times New Roman"/>
        </w:rPr>
        <w:t xml:space="preserve"> (hereinafter called “the Applicant”) has entered into Contract No. </w:t>
      </w:r>
      <w:r w:rsidRPr="00CC41DE">
        <w:rPr>
          <w:rFonts w:ascii="Times New Roman" w:hAnsi="Times New Roman"/>
          <w:i/>
        </w:rPr>
        <w:t xml:space="preserve">[insert reference number of the contract] </w:t>
      </w:r>
      <w:r w:rsidRPr="00CC41DE">
        <w:rPr>
          <w:rFonts w:ascii="Times New Roman" w:hAnsi="Times New Roman"/>
        </w:rPr>
        <w:t xml:space="preserve">dated </w:t>
      </w:r>
      <w:r w:rsidRPr="00CC41DE">
        <w:rPr>
          <w:rFonts w:ascii="Times New Roman" w:hAnsi="Times New Roman"/>
          <w:i/>
        </w:rPr>
        <w:t>[insert date]</w:t>
      </w:r>
      <w:r w:rsidRPr="00CC41DE">
        <w:rPr>
          <w:rFonts w:ascii="Times New Roman" w:hAnsi="Times New Roman"/>
        </w:rPr>
        <w:t xml:space="preserve"> with the Beneficiary, for the execution of </w:t>
      </w:r>
      <w:r w:rsidRPr="00CC41DE">
        <w:rPr>
          <w:rFonts w:ascii="Times New Roman" w:hAnsi="Times New Roman"/>
          <w:i/>
        </w:rPr>
        <w:t xml:space="preserve">[insert name of contract and brief description of </w:t>
      </w:r>
      <w:r w:rsidR="00CD2BA2">
        <w:rPr>
          <w:rFonts w:ascii="Times New Roman" w:hAnsi="Times New Roman"/>
          <w:i/>
        </w:rPr>
        <w:t>Goods and related Services</w:t>
      </w:r>
      <w:r w:rsidRPr="00CC41DE">
        <w:rPr>
          <w:rFonts w:ascii="Times New Roman" w:hAnsi="Times New Roman"/>
          <w:i/>
        </w:rPr>
        <w:t>]</w:t>
      </w:r>
      <w:r w:rsidRPr="00CC41DE">
        <w:rPr>
          <w:rFonts w:ascii="Times New Roman" w:hAnsi="Times New Roman"/>
        </w:rPr>
        <w:t xml:space="preserve"> (hereinafter called "the Contract"). </w:t>
      </w: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Furthermore, we understand that, according to the conditions of the Contract, an advance payment in the sum </w:t>
      </w:r>
      <w:r w:rsidRPr="00CC41DE">
        <w:rPr>
          <w:rFonts w:ascii="Times New Roman" w:hAnsi="Times New Roman"/>
          <w:i/>
        </w:rPr>
        <w:t xml:space="preserve">[insert amount in figures] </w:t>
      </w:r>
      <w:r w:rsidRPr="00CC41DE">
        <w:rPr>
          <w:rFonts w:ascii="Times New Roman" w:hAnsi="Times New Roman"/>
        </w:rPr>
        <w:t>()</w:t>
      </w:r>
      <w:r w:rsidRPr="00CC41DE">
        <w:rPr>
          <w:rFonts w:ascii="Times New Roman" w:hAnsi="Times New Roman"/>
          <w:i/>
        </w:rPr>
        <w:t xml:space="preserve"> [insert amount in words]</w:t>
      </w:r>
      <w:r w:rsidRPr="00CC41DE">
        <w:rPr>
          <w:rFonts w:ascii="Times New Roman" w:hAnsi="Times New Roman"/>
        </w:rPr>
        <w:t xml:space="preserve"> is to be made against an advance payment guarantee.</w:t>
      </w:r>
    </w:p>
    <w:p w:rsidR="004650F7" w:rsidRPr="00CC41DE" w:rsidRDefault="004650F7" w:rsidP="004650F7">
      <w:pPr>
        <w:pStyle w:val="NormalWeb"/>
        <w:jc w:val="both"/>
        <w:rPr>
          <w:rFonts w:ascii="Times New Roman" w:hAnsi="Times New Roman"/>
        </w:rPr>
      </w:pPr>
      <w:r w:rsidRPr="00CC41DE">
        <w:rPr>
          <w:rFonts w:ascii="Times New Roman" w:hAnsi="Times New Roman"/>
        </w:rPr>
        <w:t>At the request of the Applicant, we as Guarantor,</w:t>
      </w:r>
      <w:r w:rsidR="00CD2BA2">
        <w:rPr>
          <w:rFonts w:ascii="Times New Roman" w:hAnsi="Times New Roman"/>
        </w:rPr>
        <w:t xml:space="preserve"> </w:t>
      </w:r>
      <w:r w:rsidRPr="00CC41DE">
        <w:rPr>
          <w:rFonts w:ascii="Times New Roman" w:hAnsi="Times New Roman"/>
        </w:rPr>
        <w:t xml:space="preserve">hereby irrevocably undertake to pay the Beneficiary any sum or sums not exceeding in total an amount of </w:t>
      </w:r>
      <w:r w:rsidRPr="00CC41DE">
        <w:rPr>
          <w:rFonts w:ascii="Times New Roman" w:hAnsi="Times New Roman"/>
          <w:i/>
        </w:rPr>
        <w:t xml:space="preserve">[insert amount in figures] </w:t>
      </w:r>
      <w:r w:rsidRPr="00CC41DE">
        <w:rPr>
          <w:rFonts w:ascii="Times New Roman" w:hAnsi="Times New Roman"/>
          <w:i/>
        </w:rPr>
        <w:br/>
      </w:r>
      <w:r w:rsidRPr="00CC41DE">
        <w:rPr>
          <w:rFonts w:ascii="Times New Roman" w:hAnsi="Times New Roman"/>
        </w:rPr>
        <w:t>(</w:t>
      </w:r>
      <w:r w:rsidRPr="00CC41DE">
        <w:rPr>
          <w:rFonts w:ascii="Times New Roman" w:hAnsi="Times New Roman"/>
          <w:u w:val="single"/>
        </w:rPr>
        <w:t xml:space="preserve">                    </w:t>
      </w:r>
      <w:r w:rsidRPr="00CC41DE">
        <w:rPr>
          <w:rFonts w:ascii="Times New Roman" w:hAnsi="Times New Roman"/>
        </w:rPr>
        <w:t>)</w:t>
      </w:r>
      <w:r w:rsidRPr="00CC41DE">
        <w:rPr>
          <w:rFonts w:ascii="Times New Roman" w:hAnsi="Times New Roman"/>
          <w:i/>
        </w:rPr>
        <w:t xml:space="preserve"> [insert amount in words]</w:t>
      </w:r>
      <w:r w:rsidRPr="00CC41DE">
        <w:rPr>
          <w:rStyle w:val="FootnoteReference"/>
          <w:rFonts w:ascii="Times New Roman" w:hAnsi="Times New Roman"/>
          <w:i/>
        </w:rPr>
        <w:footnoteReference w:customMarkFollows="1" w:id="20"/>
        <w:t>1</w:t>
      </w:r>
      <w:r w:rsidRPr="00CC41DE">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FD6404" w:rsidRDefault="004650F7" w:rsidP="007B519B">
      <w:pPr>
        <w:pStyle w:val="P3Header1-Clauses"/>
        <w:numPr>
          <w:ilvl w:val="2"/>
          <w:numId w:val="63"/>
        </w:numPr>
        <w:spacing w:before="0" w:after="200"/>
        <w:jc w:val="both"/>
        <w:rPr>
          <w:szCs w:val="24"/>
        </w:rPr>
      </w:pPr>
      <w:r w:rsidRPr="00CC41DE">
        <w:rPr>
          <w:szCs w:val="24"/>
        </w:rPr>
        <w:t xml:space="preserve">has used the advance payment for purposes other than </w:t>
      </w:r>
      <w:r w:rsidR="00EF3D2E" w:rsidRPr="007B519B">
        <w:rPr>
          <w:szCs w:val="24"/>
        </w:rPr>
        <w:t>toward delivery of Goods</w:t>
      </w:r>
      <w:r w:rsidRPr="00CC41DE">
        <w:rPr>
          <w:szCs w:val="24"/>
        </w:rPr>
        <w:t>; or</w:t>
      </w:r>
    </w:p>
    <w:p w:rsidR="00FD6404" w:rsidRDefault="004650F7" w:rsidP="007B519B">
      <w:pPr>
        <w:pStyle w:val="P3Header1-Clauses"/>
        <w:numPr>
          <w:ilvl w:val="2"/>
          <w:numId w:val="63"/>
        </w:numPr>
        <w:spacing w:before="0" w:after="200"/>
        <w:jc w:val="both"/>
        <w:rPr>
          <w:szCs w:val="24"/>
        </w:rPr>
      </w:pPr>
      <w:r w:rsidRPr="00CC41DE">
        <w:rPr>
          <w:szCs w:val="24"/>
        </w:rPr>
        <w:t xml:space="preserve">has failed to repay the advance payment in accordance with the Contract conditions, specifying the amount which the Applicant has failed to repay. </w:t>
      </w:r>
    </w:p>
    <w:p w:rsidR="004650F7" w:rsidRDefault="004650F7" w:rsidP="004650F7">
      <w:pPr>
        <w:pStyle w:val="NormalWeb"/>
        <w:jc w:val="both"/>
        <w:rPr>
          <w:rFonts w:ascii="Times New Roman" w:hAnsi="Times New Roman"/>
        </w:rPr>
      </w:pPr>
    </w:p>
    <w:p w:rsidR="004650F7" w:rsidRPr="00CC41DE" w:rsidRDefault="004650F7" w:rsidP="004650F7">
      <w:pPr>
        <w:pStyle w:val="NormalWeb"/>
        <w:jc w:val="both"/>
        <w:rPr>
          <w:rFonts w:ascii="Times New Roman" w:hAnsi="Times New Roman" w:cs="Times New Roman"/>
        </w:rPr>
      </w:pPr>
      <w:r w:rsidRPr="00CC41DE">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C41DE">
        <w:rPr>
          <w:rFonts w:ascii="Times New Roman" w:hAnsi="Times New Roman" w:cs="Times New Roman"/>
          <w:i/>
        </w:rPr>
        <w:t>[insert number]</w:t>
      </w:r>
      <w:r w:rsidRPr="00CC41DE">
        <w:rPr>
          <w:rFonts w:ascii="Times New Roman" w:hAnsi="Times New Roman" w:cs="Times New Roman"/>
        </w:rPr>
        <w:t xml:space="preserve"> at  </w:t>
      </w:r>
      <w:r w:rsidRPr="00CC41DE">
        <w:rPr>
          <w:rFonts w:ascii="Times New Roman" w:hAnsi="Times New Roman" w:cs="Times New Roman"/>
          <w:i/>
        </w:rPr>
        <w:t>[insert name and address of Applicant’s bank]</w:t>
      </w:r>
      <w:r w:rsidRPr="00CC41DE">
        <w:rPr>
          <w:rFonts w:ascii="Times New Roman" w:hAnsi="Times New Roman" w:cs="Times New Roman"/>
        </w:rPr>
        <w:t>.</w:t>
      </w: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C41DE">
        <w:rPr>
          <w:rFonts w:ascii="Times New Roman" w:hAnsi="Times New Roman"/>
          <w:i/>
        </w:rPr>
        <w:t>[insert day]</w:t>
      </w:r>
      <w:r w:rsidRPr="00CC41DE">
        <w:rPr>
          <w:rFonts w:ascii="Times New Roman" w:hAnsi="Times New Roman"/>
        </w:rPr>
        <w:t xml:space="preserve"> day of </w:t>
      </w:r>
      <w:r w:rsidRPr="00CC41DE">
        <w:rPr>
          <w:rFonts w:ascii="Times New Roman" w:hAnsi="Times New Roman"/>
          <w:i/>
        </w:rPr>
        <w:t>[insert month]</w:t>
      </w:r>
      <w:r w:rsidRPr="00CC41DE">
        <w:rPr>
          <w:rFonts w:ascii="Times New Roman" w:hAnsi="Times New Roman"/>
        </w:rPr>
        <w:t xml:space="preserve">, 2 </w:t>
      </w:r>
      <w:r w:rsidRPr="00CC41DE">
        <w:rPr>
          <w:rFonts w:ascii="Times New Roman" w:hAnsi="Times New Roman"/>
          <w:i/>
        </w:rPr>
        <w:t>[insert year]</w:t>
      </w:r>
      <w:r w:rsidRPr="00CC41DE">
        <w:rPr>
          <w:rFonts w:ascii="Times New Roman" w:hAnsi="Times New Roman"/>
        </w:rPr>
        <w:t>, whichever is earlier.</w:t>
      </w:r>
      <w:r w:rsidRPr="00CC41DE">
        <w:t xml:space="preserve">  </w:t>
      </w:r>
      <w:r w:rsidRPr="00CC41DE">
        <w:rPr>
          <w:rFonts w:ascii="Times New Roman" w:hAnsi="Times New Roman"/>
        </w:rPr>
        <w:t>Consequently, any demand for payment under this</w:t>
      </w:r>
      <w:r w:rsidRPr="00CC41DE">
        <w:t xml:space="preserve"> </w:t>
      </w:r>
      <w:r w:rsidRPr="00CC41DE">
        <w:rPr>
          <w:rFonts w:ascii="Times New Roman" w:hAnsi="Times New Roman"/>
        </w:rPr>
        <w:t>guarantee must be received by us at this office on or before that date.</w:t>
      </w:r>
    </w:p>
    <w:p w:rsidR="00206DF9" w:rsidRDefault="004650F7" w:rsidP="00206DF9">
      <w:pPr>
        <w:pStyle w:val="NormalWeb"/>
        <w:jc w:val="both"/>
        <w:rPr>
          <w:rFonts w:ascii="Times New Roman" w:hAnsi="Times New Roman"/>
        </w:rPr>
      </w:pPr>
      <w:r w:rsidRPr="00CC41DE">
        <w:rPr>
          <w:rFonts w:ascii="Times New Roman" w:hAnsi="Times New Roman"/>
        </w:rPr>
        <w:t>This guarantee is subject to the Uniform Rules for Demand Guarantees (URDG) 2010 Revision, ICC Publication No.</w:t>
      </w:r>
      <w:r w:rsidR="00206DF9">
        <w:rPr>
          <w:rFonts w:ascii="Times New Roman" w:hAnsi="Times New Roman"/>
        </w:rPr>
        <w:t>758,</w:t>
      </w:r>
      <w:r w:rsidR="00206DF9" w:rsidRPr="00206DF9">
        <w:rPr>
          <w:rFonts w:ascii="Times New Roman" w:hAnsi="Times New Roman"/>
        </w:rPr>
        <w:t xml:space="preserve"> </w:t>
      </w:r>
      <w:r w:rsidR="00206DF9" w:rsidRPr="00D20367">
        <w:rPr>
          <w:rFonts w:ascii="Times New Roman" w:hAnsi="Times New Roman"/>
        </w:rPr>
        <w:t xml:space="preserve">except that </w:t>
      </w:r>
      <w:r w:rsidR="00206DF9">
        <w:rPr>
          <w:rFonts w:ascii="Times New Roman" w:hAnsi="Times New Roman"/>
        </w:rPr>
        <w:t xml:space="preserve">the supporting statement under Article 15(a) </w:t>
      </w:r>
      <w:r w:rsidR="00206DF9" w:rsidRPr="00D20367">
        <w:rPr>
          <w:rFonts w:ascii="Times New Roman" w:hAnsi="Times New Roman"/>
        </w:rPr>
        <w:t>is hereby excluded.</w:t>
      </w:r>
    </w:p>
    <w:p w:rsidR="004650F7" w:rsidRPr="00CC41DE" w:rsidRDefault="004650F7" w:rsidP="004650F7">
      <w:pPr>
        <w:pStyle w:val="NormalWeb"/>
        <w:spacing w:before="0" w:after="0"/>
        <w:jc w:val="both"/>
        <w:rPr>
          <w:rFonts w:ascii="Times New Roman" w:hAnsi="Times New Roman"/>
        </w:rPr>
      </w:pPr>
      <w:r w:rsidRPr="00CC41DE">
        <w:rPr>
          <w:rFonts w:ascii="Times New Roman" w:hAnsi="Times New Roman"/>
        </w:rPr>
        <w:t>.</w:t>
      </w:r>
    </w:p>
    <w:p w:rsidR="004650F7" w:rsidRPr="00D20367" w:rsidRDefault="004650F7" w:rsidP="004650F7">
      <w:pPr>
        <w:pStyle w:val="NormalWeb"/>
        <w:spacing w:before="0" w:after="0"/>
        <w:jc w:val="both"/>
        <w:rPr>
          <w:rFonts w:ascii="Times New Roman" w:hAnsi="Times New Roman"/>
        </w:rPr>
      </w:pPr>
    </w:p>
    <w:p w:rsidR="004650F7" w:rsidRPr="00D20367" w:rsidRDefault="004650F7" w:rsidP="004650F7">
      <w:r w:rsidRPr="00D20367">
        <w:t xml:space="preserve">____________________ </w:t>
      </w:r>
      <w:r w:rsidRPr="00D20367">
        <w:br/>
      </w:r>
      <w:r w:rsidRPr="00D20367">
        <w:rPr>
          <w:i/>
        </w:rPr>
        <w:t>[signature(s)]</w:t>
      </w:r>
      <w:r w:rsidRPr="00D20367">
        <w:t xml:space="preserve"> </w:t>
      </w:r>
    </w:p>
    <w:p w:rsidR="004650F7" w:rsidRPr="00D20367" w:rsidRDefault="004650F7" w:rsidP="004650F7">
      <w:r w:rsidRPr="00D20367">
        <w:br/>
      </w:r>
      <w:r w:rsidRPr="00D20367">
        <w:rPr>
          <w:b/>
          <w:i/>
        </w:rPr>
        <w:t>Note:  All italicized text (including footnotes) is for use in preparing this form and shall be deleted from the final product.</w:t>
      </w:r>
    </w:p>
    <w:p w:rsidR="007B519B" w:rsidRDefault="004650F7" w:rsidP="004650F7">
      <w:r>
        <w:t xml:space="preserve"> </w:t>
      </w:r>
    </w:p>
    <w:p w:rsidR="007B519B" w:rsidRDefault="007B519B">
      <w:r>
        <w:br w:type="page"/>
      </w:r>
    </w:p>
    <w:p w:rsidR="000C31E9" w:rsidRPr="00916E24" w:rsidRDefault="000C31E9" w:rsidP="007B519B">
      <w:pPr>
        <w:pStyle w:val="Heading1a"/>
        <w:keepNext w:val="0"/>
        <w:keepLines w:val="0"/>
        <w:tabs>
          <w:tab w:val="clear" w:pos="-720"/>
        </w:tabs>
        <w:suppressAutoHyphens w:val="0"/>
        <w:rPr>
          <w:bCs/>
          <w:i/>
          <w:smallCaps w:val="0"/>
        </w:rPr>
      </w:pPr>
      <w:r w:rsidRPr="002727A9">
        <w:rPr>
          <w:bCs/>
          <w:i/>
          <w:smallCaps w:val="0"/>
        </w:rPr>
        <w:lastRenderedPageBreak/>
        <w:t>SAMPLE FORMAT:</w:t>
      </w:r>
    </w:p>
    <w:p w:rsidR="000C31E9" w:rsidRDefault="000C31E9" w:rsidP="000C31E9">
      <w:pPr>
        <w:pStyle w:val="Heading1a"/>
        <w:keepNext w:val="0"/>
        <w:keepLines w:val="0"/>
        <w:tabs>
          <w:tab w:val="clear" w:pos="-720"/>
        </w:tabs>
        <w:suppressAutoHyphens w:val="0"/>
        <w:rPr>
          <w:bCs/>
          <w:smallCaps w:val="0"/>
        </w:rPr>
      </w:pPr>
    </w:p>
    <w:p w:rsidR="00F11D84" w:rsidRPr="00EC12FE" w:rsidRDefault="00F11D84" w:rsidP="00F11D84">
      <w:pPr>
        <w:pStyle w:val="Heading1a"/>
        <w:keepNext w:val="0"/>
        <w:keepLines w:val="0"/>
        <w:tabs>
          <w:tab w:val="clear" w:pos="-720"/>
        </w:tabs>
        <w:suppressAutoHyphens w:val="0"/>
        <w:rPr>
          <w:bCs/>
          <w:smallCaps w:val="0"/>
        </w:rPr>
      </w:pPr>
      <w:r w:rsidRPr="00EC12FE">
        <w:rPr>
          <w:bCs/>
          <w:smallCaps w:val="0"/>
        </w:rPr>
        <w:t xml:space="preserve">Invitation for Bids </w:t>
      </w:r>
    </w:p>
    <w:p w:rsidR="000C31E9" w:rsidRDefault="000C31E9" w:rsidP="000C31E9">
      <w:pPr>
        <w:pStyle w:val="Heading1a"/>
        <w:keepNext w:val="0"/>
        <w:keepLines w:val="0"/>
        <w:tabs>
          <w:tab w:val="clear" w:pos="-720"/>
        </w:tabs>
        <w:suppressAutoHyphens w:val="0"/>
        <w:rPr>
          <w:bCs/>
          <w:smallCaps w:val="0"/>
        </w:rPr>
      </w:pPr>
    </w:p>
    <w:p w:rsidR="000C31E9" w:rsidRDefault="000C31E9" w:rsidP="000C31E9">
      <w:pPr>
        <w:suppressAutoHyphens/>
        <w:rPr>
          <w:spacing w:val="-2"/>
        </w:rPr>
      </w:pPr>
    </w:p>
    <w:p w:rsidR="000C31E9" w:rsidRDefault="000C31E9" w:rsidP="000C31E9">
      <w:pPr>
        <w:pStyle w:val="ChapterNumber"/>
        <w:tabs>
          <w:tab w:val="clear" w:pos="-720"/>
        </w:tabs>
        <w:rPr>
          <w:rFonts w:ascii="Times New Roman" w:hAnsi="Times New Roman"/>
          <w:spacing w:val="-2"/>
        </w:rPr>
      </w:pPr>
    </w:p>
    <w:p w:rsidR="000C31E9" w:rsidRPr="001B0D84" w:rsidRDefault="000C31E9" w:rsidP="000C31E9">
      <w:pPr>
        <w:suppressAutoHyphens/>
        <w:rPr>
          <w:b/>
          <w:spacing w:val="-2"/>
        </w:rPr>
      </w:pPr>
      <w:r w:rsidRPr="001B0D84">
        <w:rPr>
          <w:b/>
          <w:spacing w:val="-2"/>
        </w:rPr>
        <w:t>[</w:t>
      </w:r>
      <w:r w:rsidRPr="001B0D84">
        <w:rPr>
          <w:b/>
          <w:i/>
          <w:spacing w:val="-2"/>
        </w:rPr>
        <w:t>COUNTRY</w:t>
      </w:r>
      <w:r w:rsidRPr="001B0D84">
        <w:rPr>
          <w:b/>
          <w:spacing w:val="-2"/>
        </w:rPr>
        <w:t>]</w:t>
      </w:r>
    </w:p>
    <w:p w:rsidR="000C31E9" w:rsidRPr="001B0D84" w:rsidRDefault="000C31E9" w:rsidP="000C31E9">
      <w:pPr>
        <w:suppressAutoHyphens/>
        <w:rPr>
          <w:b/>
          <w:spacing w:val="-2"/>
        </w:rPr>
      </w:pPr>
      <w:r w:rsidRPr="001B0D84">
        <w:rPr>
          <w:b/>
          <w:spacing w:val="-2"/>
        </w:rPr>
        <w:t>[</w:t>
      </w:r>
      <w:r w:rsidRPr="001B0D84">
        <w:rPr>
          <w:b/>
          <w:i/>
          <w:spacing w:val="-2"/>
        </w:rPr>
        <w:t>NAME OF PROJECT</w:t>
      </w:r>
      <w:r w:rsidRPr="001B0D84">
        <w:rPr>
          <w:b/>
          <w:spacing w:val="-2"/>
        </w:rPr>
        <w:t>]</w:t>
      </w:r>
    </w:p>
    <w:p w:rsidR="000C31E9" w:rsidRDefault="000C31E9" w:rsidP="000C31E9">
      <w:pPr>
        <w:pStyle w:val="BodyText"/>
      </w:pPr>
      <w:r>
        <w:t>Loan No./Credit No./ Grant No.:___________________________</w:t>
      </w:r>
    </w:p>
    <w:p w:rsidR="000C31E9" w:rsidRDefault="000C31E9" w:rsidP="000C31E9">
      <w:pPr>
        <w:suppressAutoHyphens/>
        <w:rPr>
          <w:spacing w:val="-2"/>
        </w:rPr>
      </w:pPr>
      <w:r w:rsidDel="00EC50B8">
        <w:rPr>
          <w:spacing w:val="-2"/>
        </w:rPr>
        <w:t xml:space="preserve"> </w:t>
      </w:r>
    </w:p>
    <w:p w:rsidR="000C31E9" w:rsidRPr="001B0D84" w:rsidRDefault="000C31E9" w:rsidP="000C31E9">
      <w:pPr>
        <w:pStyle w:val="BodyText"/>
        <w:rPr>
          <w:b/>
        </w:rPr>
      </w:pPr>
      <w:r>
        <w:rPr>
          <w:b/>
        </w:rPr>
        <w:t xml:space="preserve">Contract </w:t>
      </w:r>
      <w:r w:rsidRPr="001B0D84">
        <w:rPr>
          <w:b/>
        </w:rPr>
        <w:t>Title</w:t>
      </w:r>
      <w:r>
        <w:rPr>
          <w:b/>
        </w:rPr>
        <w:t>: __________________</w:t>
      </w:r>
    </w:p>
    <w:p w:rsidR="000C31E9" w:rsidRPr="001D70EB" w:rsidRDefault="000C31E9" w:rsidP="000C31E9">
      <w:pPr>
        <w:suppressAutoHyphens/>
        <w:rPr>
          <w:spacing w:val="-2"/>
        </w:rPr>
      </w:pPr>
      <w:r w:rsidRPr="001D70EB">
        <w:rPr>
          <w:b/>
          <w:spacing w:val="-2"/>
        </w:rPr>
        <w:t>Reference No</w:t>
      </w:r>
      <w:r w:rsidRPr="001D70EB">
        <w:rPr>
          <w:spacing w:val="-2"/>
        </w:rPr>
        <w:t>. (as per Procurement Plan): ___________________</w:t>
      </w:r>
    </w:p>
    <w:p w:rsidR="000C31E9" w:rsidRDefault="000C31E9" w:rsidP="000C31E9">
      <w:pPr>
        <w:suppressAutoHyphens/>
        <w:rPr>
          <w:spacing w:val="-2"/>
        </w:rPr>
      </w:pPr>
    </w:p>
    <w:p w:rsidR="000C31E9" w:rsidRPr="0065610C" w:rsidRDefault="000C31E9" w:rsidP="000C31E9">
      <w:pPr>
        <w:suppressAutoHyphens/>
        <w:rPr>
          <w:spacing w:val="-2"/>
          <w:szCs w:val="24"/>
        </w:rPr>
      </w:pPr>
    </w:p>
    <w:p w:rsidR="000C31E9" w:rsidRPr="007B519B" w:rsidRDefault="000C31E9" w:rsidP="007B519B">
      <w:pPr>
        <w:suppressAutoHyphens/>
        <w:jc w:val="both"/>
        <w:rPr>
          <w:spacing w:val="-2"/>
          <w:szCs w:val="24"/>
        </w:rPr>
      </w:pPr>
      <w:r w:rsidRPr="0065610C">
        <w:rPr>
          <w:spacing w:val="-2"/>
          <w:szCs w:val="24"/>
        </w:rPr>
        <w:t>1.</w:t>
      </w:r>
      <w:r w:rsidRPr="0065610C">
        <w:rPr>
          <w:spacing w:val="-2"/>
          <w:szCs w:val="24"/>
        </w:rPr>
        <w:tab/>
        <w:t xml:space="preserve">The </w:t>
      </w:r>
      <w:r w:rsidRPr="0065610C">
        <w:rPr>
          <w:i/>
          <w:spacing w:val="-2"/>
          <w:szCs w:val="24"/>
        </w:rPr>
        <w:t xml:space="preserve">[insert name of Borrower/Beneficiary/Recipient] [has received/has applied for/intends to apply </w:t>
      </w:r>
      <w:r w:rsidRPr="007B519B">
        <w:rPr>
          <w:i/>
          <w:spacing w:val="-2"/>
          <w:szCs w:val="24"/>
        </w:rPr>
        <w:t xml:space="preserve">for] </w:t>
      </w:r>
      <w:r w:rsidRPr="007B519B">
        <w:rPr>
          <w:spacing w:val="-2"/>
          <w:szCs w:val="24"/>
        </w:rPr>
        <w:t>financing from the World Bank toward the cost of the [</w:t>
      </w:r>
      <w:r w:rsidRPr="007B519B">
        <w:rPr>
          <w:i/>
          <w:spacing w:val="-2"/>
          <w:szCs w:val="24"/>
        </w:rPr>
        <w:t>insert name of project or grant</w:t>
      </w:r>
      <w:r w:rsidRPr="007B519B">
        <w:rPr>
          <w:spacing w:val="-2"/>
          <w:szCs w:val="24"/>
        </w:rPr>
        <w:t xml:space="preserve">], and intends to apply part of the proceeds toward payments under the contract </w:t>
      </w:r>
      <w:r w:rsidRPr="007B519B">
        <w:rPr>
          <w:rStyle w:val="FootnoteReference"/>
          <w:spacing w:val="-2"/>
          <w:szCs w:val="24"/>
        </w:rPr>
        <w:footnoteReference w:id="21"/>
      </w:r>
      <w:r w:rsidRPr="007B519B">
        <w:rPr>
          <w:spacing w:val="-2"/>
          <w:szCs w:val="24"/>
        </w:rPr>
        <w:t>for [</w:t>
      </w:r>
      <w:r w:rsidRPr="007B519B">
        <w:rPr>
          <w:i/>
          <w:spacing w:val="-2"/>
          <w:szCs w:val="24"/>
        </w:rPr>
        <w:t>insert title of contract</w:t>
      </w:r>
      <w:r w:rsidRPr="007B519B">
        <w:rPr>
          <w:spacing w:val="-2"/>
          <w:szCs w:val="24"/>
        </w:rPr>
        <w:t>]</w:t>
      </w:r>
      <w:r w:rsidRPr="007B519B">
        <w:rPr>
          <w:rStyle w:val="FootnoteReference"/>
          <w:spacing w:val="-2"/>
          <w:szCs w:val="24"/>
        </w:rPr>
        <w:footnoteReference w:id="22"/>
      </w:r>
      <w:r w:rsidRPr="007B519B">
        <w:rPr>
          <w:spacing w:val="-2"/>
          <w:szCs w:val="24"/>
        </w:rPr>
        <w:t>.</w:t>
      </w:r>
    </w:p>
    <w:p w:rsidR="000C31E9" w:rsidRPr="007B519B" w:rsidRDefault="000C31E9" w:rsidP="007B519B">
      <w:pPr>
        <w:suppressAutoHyphens/>
        <w:jc w:val="both"/>
        <w:rPr>
          <w:spacing w:val="-2"/>
          <w:szCs w:val="24"/>
        </w:rPr>
      </w:pPr>
    </w:p>
    <w:p w:rsidR="000C31E9" w:rsidRPr="007B519B"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pacing w:val="-2"/>
          <w:szCs w:val="24"/>
        </w:rPr>
        <w:t xml:space="preserve">2. </w:t>
      </w:r>
      <w:r w:rsidRPr="007B519B">
        <w:rPr>
          <w:spacing w:val="-2"/>
          <w:szCs w:val="24"/>
        </w:rPr>
        <w:tab/>
        <w:t xml:space="preserve">The </w:t>
      </w:r>
      <w:r w:rsidRPr="007B519B">
        <w:rPr>
          <w:i/>
          <w:spacing w:val="-2"/>
          <w:szCs w:val="24"/>
        </w:rPr>
        <w:t>[insert name of implementing agency]</w:t>
      </w:r>
      <w:r w:rsidRPr="007B519B">
        <w:rPr>
          <w:spacing w:val="-2"/>
          <w:szCs w:val="24"/>
        </w:rPr>
        <w:t xml:space="preserve"> now invites sealed bids from eligible bidders for </w:t>
      </w:r>
      <w:r w:rsidRPr="007B519B">
        <w:rPr>
          <w:i/>
          <w:spacing w:val="-2"/>
          <w:szCs w:val="24"/>
        </w:rPr>
        <w:t>[insert brief description of Goods required</w:t>
      </w:r>
      <w:r w:rsidRPr="007B519B">
        <w:rPr>
          <w:i/>
          <w:iCs/>
          <w:spacing w:val="-2"/>
          <w:szCs w:val="24"/>
        </w:rPr>
        <w:t>, including quantities, location, delivery period, margin of preference if applicable, etc.</w:t>
      </w:r>
      <w:r w:rsidRPr="007B519B">
        <w:rPr>
          <w:i/>
          <w:spacing w:val="-2"/>
          <w:szCs w:val="24"/>
        </w:rPr>
        <w:t>]</w:t>
      </w:r>
      <w:r w:rsidRPr="007B519B">
        <w:rPr>
          <w:rStyle w:val="FootnoteReference"/>
          <w:i/>
          <w:spacing w:val="-2"/>
          <w:szCs w:val="24"/>
        </w:rPr>
        <w:footnoteReference w:id="23"/>
      </w:r>
      <w:r w:rsidRPr="007B519B">
        <w:rPr>
          <w:spacing w:val="-2"/>
          <w:szCs w:val="24"/>
        </w:rPr>
        <w:t>.</w:t>
      </w:r>
    </w:p>
    <w:p w:rsidR="000C31E9" w:rsidRPr="007B519B" w:rsidRDefault="000C31E9" w:rsidP="000C31E9">
      <w:pPr>
        <w:suppressAutoHyphens/>
        <w:rPr>
          <w:spacing w:val="-2"/>
          <w:szCs w:val="24"/>
        </w:rPr>
      </w:pPr>
    </w:p>
    <w:p w:rsidR="000C31E9" w:rsidRPr="0065610C" w:rsidRDefault="000C31E9" w:rsidP="007B519B">
      <w:pPr>
        <w:suppressAutoHyphens/>
        <w:jc w:val="both"/>
        <w:rPr>
          <w:spacing w:val="-2"/>
          <w:szCs w:val="24"/>
        </w:rPr>
      </w:pPr>
      <w:r w:rsidRPr="007B519B">
        <w:rPr>
          <w:spacing w:val="-2"/>
          <w:szCs w:val="24"/>
        </w:rPr>
        <w:t xml:space="preserve">3. </w:t>
      </w:r>
      <w:r w:rsidRPr="007B519B">
        <w:rPr>
          <w:spacing w:val="-2"/>
          <w:szCs w:val="24"/>
        </w:rPr>
        <w:tab/>
        <w:t xml:space="preserve">Bidding will be conducted through the International Competitive Bidding procedures as specified in the World Bank’s </w:t>
      </w:r>
      <w:hyperlink r:id="rId59" w:history="1">
        <w:r w:rsidRPr="005F6135">
          <w:rPr>
            <w:rStyle w:val="Hyperlink"/>
            <w:i/>
            <w:color w:val="auto"/>
            <w:spacing w:val="-2"/>
            <w:szCs w:val="24"/>
          </w:rPr>
          <w:t xml:space="preserve">Guidelines: </w:t>
        </w:r>
        <w:r w:rsidRPr="005F6135">
          <w:rPr>
            <w:i/>
            <w:spacing w:val="-2"/>
            <w:szCs w:val="24"/>
            <w:u w:val="single"/>
          </w:rPr>
          <w:t xml:space="preserve">Procurement of Goods, Works and Non-Consulting Services under IBRD Loans and IDA Credits &amp; </w:t>
        </w:r>
        <w:r w:rsidRPr="007B519B">
          <w:rPr>
            <w:i/>
            <w:spacing w:val="-2"/>
            <w:szCs w:val="24"/>
            <w:u w:val="single"/>
          </w:rPr>
          <w:t>Grants by World Bank Borrowers</w:t>
        </w:r>
        <w:r w:rsidRPr="007B519B">
          <w:rPr>
            <w:szCs w:val="24"/>
          </w:rPr>
          <w:t xml:space="preserve"> </w:t>
        </w:r>
      </w:hyperlink>
      <w:r w:rsidRPr="007B519B">
        <w:rPr>
          <w:spacing w:val="-2"/>
          <w:szCs w:val="24"/>
        </w:rPr>
        <w:t xml:space="preserve"> </w:t>
      </w:r>
      <w:r w:rsidRPr="007B519B">
        <w:rPr>
          <w:i/>
          <w:spacing w:val="-2"/>
          <w:szCs w:val="24"/>
        </w:rPr>
        <w:t>[insert correct title and date of applicable Guidelines edition as per legal agreement]</w:t>
      </w:r>
      <w:r w:rsidRPr="007B519B">
        <w:rPr>
          <w:spacing w:val="-2"/>
          <w:szCs w:val="24"/>
        </w:rPr>
        <w:t xml:space="preserve"> (“Procurement Guidelines”), and is open to all eligible bidders as defined in the Procurement Guidelines. </w:t>
      </w:r>
      <w:r w:rsidR="00F11D84" w:rsidRPr="007B519B">
        <w:rPr>
          <w:spacing w:val="-2"/>
          <w:szCs w:val="24"/>
        </w:rPr>
        <w:t xml:space="preserve">In addition, please refer to </w:t>
      </w:r>
      <w:r w:rsidRPr="007B519B">
        <w:rPr>
          <w:spacing w:val="-2"/>
          <w:szCs w:val="24"/>
        </w:rPr>
        <w:t>paragraphs 1.6 and 1.7 setting forth the World Bank’s policy on conflict of interest.</w:t>
      </w:r>
      <w:r w:rsidRPr="0065610C">
        <w:rPr>
          <w:spacing w:val="-2"/>
          <w:szCs w:val="24"/>
        </w:rPr>
        <w:t xml:space="preserve"> </w:t>
      </w:r>
    </w:p>
    <w:p w:rsidR="000C31E9" w:rsidRPr="0065610C" w:rsidRDefault="000C31E9" w:rsidP="000C31E9">
      <w:pPr>
        <w:suppressAutoHyphens/>
        <w:rPr>
          <w:spacing w:val="-2"/>
          <w:szCs w:val="24"/>
        </w:rPr>
      </w:pPr>
    </w:p>
    <w:p w:rsidR="000C31E9" w:rsidRPr="0065610C" w:rsidRDefault="000C31E9" w:rsidP="007B519B">
      <w:pPr>
        <w:suppressAutoHyphens/>
        <w:jc w:val="both"/>
        <w:rPr>
          <w:i/>
          <w:spacing w:val="-2"/>
          <w:szCs w:val="24"/>
        </w:rPr>
      </w:pPr>
      <w:r w:rsidRPr="0065610C">
        <w:rPr>
          <w:spacing w:val="-2"/>
          <w:szCs w:val="24"/>
        </w:rPr>
        <w:t xml:space="preserve">4. </w:t>
      </w:r>
      <w:r>
        <w:rPr>
          <w:spacing w:val="-2"/>
          <w:szCs w:val="24"/>
        </w:rPr>
        <w:tab/>
      </w:r>
      <w:r w:rsidRPr="0065610C">
        <w:rPr>
          <w:spacing w:val="-2"/>
          <w:szCs w:val="24"/>
        </w:rPr>
        <w:t xml:space="preserve">Interested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w:t>
      </w:r>
      <w:r w:rsidRPr="0065610C">
        <w:rPr>
          <w:spacing w:val="-2"/>
          <w:szCs w:val="24"/>
        </w:rPr>
        <w:lastRenderedPageBreak/>
        <w:t xml:space="preserve">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24"/>
      </w:r>
      <w:r w:rsidRPr="0065610C">
        <w:rPr>
          <w:i/>
          <w:spacing w:val="-2"/>
          <w:szCs w:val="24"/>
        </w:rPr>
        <w:t>.</w:t>
      </w:r>
    </w:p>
    <w:p w:rsidR="000C31E9" w:rsidRDefault="000C31E9" w:rsidP="007B519B">
      <w:pPr>
        <w:suppressAutoHyphens/>
        <w:jc w:val="both"/>
        <w:rPr>
          <w:spacing w:val="-2"/>
          <w:szCs w:val="24"/>
        </w:rPr>
      </w:pPr>
    </w:p>
    <w:p w:rsidR="000C31E9" w:rsidRPr="0065610C" w:rsidRDefault="000C31E9" w:rsidP="007B519B">
      <w:pPr>
        <w:suppressAutoHyphens/>
        <w:jc w:val="both"/>
        <w:rPr>
          <w:spacing w:val="-2"/>
          <w:szCs w:val="24"/>
        </w:rPr>
      </w:pPr>
      <w:r w:rsidRPr="0065610C">
        <w:rPr>
          <w:spacing w:val="-2"/>
          <w:szCs w:val="24"/>
        </w:rPr>
        <w:t xml:space="preserve">5. </w:t>
      </w:r>
      <w:r>
        <w:rPr>
          <w:spacing w:val="-2"/>
          <w:szCs w:val="24"/>
        </w:rPr>
        <w:tab/>
      </w: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interested </w:t>
      </w:r>
      <w:r w:rsidR="00F11D84">
        <w:rPr>
          <w:spacing w:val="-2"/>
          <w:szCs w:val="24"/>
        </w:rPr>
        <w:t xml:space="preserve">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25"/>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26"/>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27"/>
      </w:r>
    </w:p>
    <w:p w:rsidR="000C31E9" w:rsidRPr="0065610C" w:rsidRDefault="000C31E9" w:rsidP="007B519B">
      <w:pPr>
        <w:suppressAutoHyphens/>
        <w:jc w:val="both"/>
        <w:rPr>
          <w:spacing w:val="-2"/>
          <w:szCs w:val="24"/>
        </w:rPr>
      </w:pPr>
    </w:p>
    <w:p w:rsidR="000C31E9" w:rsidRPr="007B519B"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65610C">
        <w:rPr>
          <w:spacing w:val="-2"/>
          <w:szCs w:val="24"/>
        </w:rPr>
        <w:t xml:space="preserve">6. </w:t>
      </w:r>
      <w:r>
        <w:rPr>
          <w:spacing w:val="-2"/>
          <w:szCs w:val="24"/>
        </w:rPr>
        <w:tab/>
      </w:r>
      <w:r w:rsidRPr="0065610C">
        <w:rPr>
          <w:spacing w:val="-2"/>
          <w:szCs w:val="24"/>
        </w:rPr>
        <w:t>Bids must be delivered to the address below</w:t>
      </w:r>
      <w:r>
        <w:rPr>
          <w:spacing w:val="-2"/>
          <w:szCs w:val="24"/>
        </w:rPr>
        <w:t xml:space="preserve"> </w:t>
      </w:r>
      <w:r w:rsidRPr="0065610C">
        <w:rPr>
          <w:i/>
          <w:spacing w:val="-2"/>
          <w:szCs w:val="24"/>
        </w:rPr>
        <w:t>[state address at the end of this invitation]</w:t>
      </w:r>
      <w:r w:rsidRPr="007B519B">
        <w:rPr>
          <w:rStyle w:val="FootnoteReference"/>
          <w:spacing w:val="-2"/>
          <w:szCs w:val="24"/>
        </w:rPr>
        <w:footnoteReference w:id="28"/>
      </w:r>
      <w:r w:rsidRPr="007B519B">
        <w:rPr>
          <w:spacing w:val="-2"/>
          <w:szCs w:val="24"/>
        </w:rPr>
        <w:t xml:space="preserve"> on or before </w:t>
      </w:r>
      <w:r w:rsidRPr="007B519B">
        <w:rPr>
          <w:i/>
          <w:spacing w:val="-2"/>
          <w:szCs w:val="24"/>
        </w:rPr>
        <w:t>[insert time and date].</w:t>
      </w:r>
      <w:r w:rsidRPr="007B519B">
        <w:rPr>
          <w:szCs w:val="24"/>
        </w:rPr>
        <w:t xml:space="preserve"> Electronic bidding will </w:t>
      </w:r>
      <w:r w:rsidRPr="007B519B">
        <w:rPr>
          <w:i/>
          <w:iCs/>
          <w:szCs w:val="24"/>
        </w:rPr>
        <w:t>[will not]</w:t>
      </w:r>
      <w:r w:rsidRPr="007B519B">
        <w:rPr>
          <w:szCs w:val="24"/>
        </w:rPr>
        <w:t xml:space="preserve"> be permitted.</w:t>
      </w:r>
      <w:r w:rsidRPr="007B519B">
        <w:rPr>
          <w:spacing w:val="-2"/>
          <w:szCs w:val="24"/>
        </w:rPr>
        <w:t xml:space="preserve"> Late bids will be rejected. Bids will be publicly opened in the presence of the bidders’ designated representatives and anyone who choose to attend at the address below </w:t>
      </w:r>
      <w:r w:rsidRPr="007B519B">
        <w:rPr>
          <w:i/>
          <w:spacing w:val="-2"/>
          <w:szCs w:val="24"/>
        </w:rPr>
        <w:t>[state address at the end of this invitation]</w:t>
      </w:r>
      <w:r w:rsidRPr="007B519B">
        <w:rPr>
          <w:spacing w:val="-2"/>
          <w:szCs w:val="24"/>
        </w:rPr>
        <w:t xml:space="preserve"> on </w:t>
      </w:r>
      <w:r w:rsidRPr="007B519B">
        <w:rPr>
          <w:i/>
          <w:spacing w:val="-2"/>
          <w:szCs w:val="24"/>
        </w:rPr>
        <w:t>[insert time and date]</w:t>
      </w:r>
      <w:r w:rsidRPr="007B519B">
        <w:rPr>
          <w:spacing w:val="-2"/>
          <w:szCs w:val="24"/>
        </w:rPr>
        <w:t>.</w:t>
      </w:r>
      <w:r w:rsidRPr="007B519B">
        <w:rPr>
          <w:spacing w:val="-2"/>
          <w:szCs w:val="24"/>
          <w:vertAlign w:val="superscript"/>
        </w:rPr>
        <w:t xml:space="preserve"> </w:t>
      </w:r>
      <w:r w:rsidRPr="007B519B">
        <w:rPr>
          <w:spacing w:val="-2"/>
          <w:szCs w:val="24"/>
        </w:rPr>
        <w:t xml:space="preserve"> </w:t>
      </w:r>
    </w:p>
    <w:p w:rsidR="000C31E9" w:rsidRPr="0065610C"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pacing w:val="-2"/>
          <w:szCs w:val="24"/>
        </w:rPr>
        <w:t xml:space="preserve">7. </w:t>
      </w:r>
      <w:r w:rsidRPr="007B519B">
        <w:rPr>
          <w:spacing w:val="-2"/>
          <w:szCs w:val="24"/>
        </w:rPr>
        <w:tab/>
        <w:t xml:space="preserve">All bids must be accompanied by a </w:t>
      </w:r>
      <w:r w:rsidRPr="007B519B">
        <w:rPr>
          <w:i/>
          <w:iCs/>
          <w:spacing w:val="-2"/>
          <w:szCs w:val="24"/>
        </w:rPr>
        <w:t>[insert “Bid Security” or “Bid-Securing Declaration,” as appropriate]</w:t>
      </w:r>
      <w:r w:rsidRPr="007B519B">
        <w:rPr>
          <w:spacing w:val="-2"/>
          <w:szCs w:val="24"/>
        </w:rPr>
        <w:t xml:space="preserve"> of </w:t>
      </w:r>
      <w:r w:rsidRPr="007B519B">
        <w:rPr>
          <w:i/>
          <w:spacing w:val="-2"/>
          <w:szCs w:val="24"/>
        </w:rPr>
        <w:t>[insert amount and currency in case of a Bid Security</w:t>
      </w:r>
      <w:r w:rsidRPr="007B519B">
        <w:rPr>
          <w:spacing w:val="-2"/>
          <w:szCs w:val="24"/>
        </w:rPr>
        <w:t>.</w:t>
      </w:r>
    </w:p>
    <w:p w:rsidR="000C31E9" w:rsidRPr="0065610C" w:rsidRDefault="000C31E9" w:rsidP="007B519B">
      <w:pPr>
        <w:suppressAutoHyphens/>
        <w:jc w:val="both"/>
        <w:rPr>
          <w:spacing w:val="-2"/>
          <w:szCs w:val="24"/>
        </w:rPr>
      </w:pPr>
    </w:p>
    <w:p w:rsidR="000C31E9" w:rsidRDefault="000C31E9" w:rsidP="007B519B">
      <w:pPr>
        <w:suppressAutoHyphens/>
        <w:jc w:val="both"/>
        <w:rPr>
          <w:i/>
          <w:szCs w:val="24"/>
        </w:rPr>
      </w:pPr>
      <w:r w:rsidRPr="0065610C">
        <w:rPr>
          <w:iCs/>
          <w:spacing w:val="-2"/>
          <w:szCs w:val="24"/>
        </w:rPr>
        <w:t>8.</w:t>
      </w:r>
      <w:r w:rsidRPr="0065610C">
        <w:rPr>
          <w:iCs/>
          <w:spacing w:val="-2"/>
          <w:szCs w:val="24"/>
        </w:rPr>
        <w:tab/>
      </w:r>
      <w:r w:rsidRPr="0065610C">
        <w:rPr>
          <w:iCs/>
          <w:szCs w:val="24"/>
        </w:rPr>
        <w:t xml:space="preserve">The address(es) referred to above is(are): </w:t>
      </w:r>
      <w:r w:rsidRPr="0065610C">
        <w:rPr>
          <w:i/>
          <w:szCs w:val="24"/>
        </w:rPr>
        <w:t>[insert detailed address(es) ]</w:t>
      </w:r>
    </w:p>
    <w:p w:rsidR="000C31E9" w:rsidRPr="0065610C" w:rsidRDefault="000C31E9" w:rsidP="000C31E9">
      <w:pPr>
        <w:suppressAutoHyphens/>
        <w:rPr>
          <w:spacing w:val="-2"/>
          <w:szCs w:val="24"/>
        </w:rPr>
      </w:pPr>
    </w:p>
    <w:p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rsidR="000C31E9" w:rsidRPr="0065610C" w:rsidRDefault="000C31E9" w:rsidP="000C31E9">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rsidR="000C31E9" w:rsidRPr="0065610C" w:rsidRDefault="000C31E9" w:rsidP="000C31E9">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rsidR="000C31E9" w:rsidRPr="0065610C" w:rsidRDefault="000C31E9" w:rsidP="000C31E9">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rsidR="000C31E9" w:rsidRPr="0065610C" w:rsidRDefault="000C31E9" w:rsidP="000C31E9">
      <w:pPr>
        <w:suppressAutoHyphens/>
        <w:jc w:val="both"/>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rsidR="000C31E9" w:rsidRPr="0065610C" w:rsidRDefault="000C31E9" w:rsidP="000C31E9">
      <w:pPr>
        <w:pStyle w:val="TextBox"/>
        <w:keepNext w:val="0"/>
        <w:keepLines w:val="0"/>
        <w:tabs>
          <w:tab w:val="clear" w:pos="-720"/>
        </w:tabs>
        <w:rPr>
          <w:sz w:val="24"/>
          <w:szCs w:val="24"/>
        </w:rPr>
      </w:pPr>
      <w:r w:rsidRPr="0065610C">
        <w:rPr>
          <w:sz w:val="24"/>
          <w:szCs w:val="24"/>
        </w:rPr>
        <w:t xml:space="preserve">Web site: </w:t>
      </w:r>
    </w:p>
    <w:p w:rsidR="000C31E9" w:rsidRPr="0065610C" w:rsidRDefault="000C31E9" w:rsidP="000C31E9">
      <w:pPr>
        <w:suppressAutoHyphens/>
        <w:rPr>
          <w:spacing w:val="-2"/>
          <w:szCs w:val="24"/>
        </w:rPr>
      </w:pPr>
    </w:p>
    <w:p w:rsidR="00455149" w:rsidRPr="002231ED" w:rsidRDefault="00455149" w:rsidP="00CA4398">
      <w:pPr>
        <w:tabs>
          <w:tab w:val="left" w:pos="360"/>
        </w:tabs>
        <w:suppressAutoHyphens/>
        <w:spacing w:after="120"/>
        <w:jc w:val="both"/>
        <w:rPr>
          <w:i/>
          <w:spacing w:val="-2"/>
          <w:sz w:val="20"/>
        </w:rPr>
      </w:pPr>
    </w:p>
    <w:sectPr w:rsidR="00455149" w:rsidRPr="002231ED" w:rsidSect="00182C22">
      <w:headerReference w:type="even" r:id="rId60"/>
      <w:headerReference w:type="first" r:id="rId61"/>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916" w:rsidRDefault="00C66916">
      <w:r>
        <w:separator/>
      </w:r>
    </w:p>
  </w:endnote>
  <w:endnote w:type="continuationSeparator" w:id="0">
    <w:p w:rsidR="00C66916" w:rsidRDefault="00C6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tabs>
        <w:tab w:val="center" w:pos="4320"/>
        <w:tab w:val="right" w:pos="9000"/>
      </w:tabs>
      <w:rPr>
        <w:b/>
        <w:bCs/>
      </w:rPr>
    </w:pPr>
    <w:r>
      <w:rPr>
        <w:b/>
        <w:bCs/>
      </w:rPr>
      <w:t>DRAFT SBD Goods</w:t>
    </w:r>
    <w:r>
      <w:rPr>
        <w:b/>
        <w:bCs/>
      </w:rPr>
      <w:tab/>
    </w:r>
    <w:r>
      <w:rPr>
        <w:b/>
        <w:bCs/>
      </w:rPr>
      <w:tab/>
      <w:t>DRAFT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916" w:rsidRDefault="00C66916">
      <w:r>
        <w:separator/>
      </w:r>
    </w:p>
  </w:footnote>
  <w:footnote w:type="continuationSeparator" w:id="0">
    <w:p w:rsidR="00C66916" w:rsidRDefault="00C66916">
      <w:r>
        <w:continuationSeparator/>
      </w:r>
    </w:p>
  </w:footnote>
  <w:footnote w:id="1">
    <w:p w:rsidR="00BC74DA" w:rsidRPr="00E25AC8" w:rsidRDefault="00BC74DA" w:rsidP="00A4007E">
      <w:pPr>
        <w:pStyle w:val="FootnoteText"/>
      </w:pPr>
      <w:r w:rsidRPr="00E25AC8">
        <w:rPr>
          <w:rStyle w:val="FootnoteReference"/>
        </w:rPr>
        <w:footnoteRef/>
      </w:r>
      <w:r w:rsidRPr="00E25AC8">
        <w:t xml:space="preserve"> </w:t>
      </w:r>
      <w:r w:rsidRPr="00E25AC8">
        <w:tab/>
        <w:t>IBRD and IDA are generally called the World Bank.  Since the procurement requirements for IBRD and IDA are identical, “World Bank” in these Bidding Documents refers to both IBRD and IDA, and “loan”</w:t>
      </w:r>
      <w:r>
        <w:rPr>
          <w:i/>
        </w:rPr>
        <w:t xml:space="preserve"> </w:t>
      </w:r>
      <w:r w:rsidRPr="00E25AC8">
        <w:t>refers to either an IBRD loan or an IDA credit.  However, for the Invitation for Bids, the distinctions are retained.</w:t>
      </w:r>
    </w:p>
  </w:footnote>
  <w:footnote w:id="2">
    <w:p w:rsidR="00BC74DA" w:rsidRPr="00D25F61" w:rsidDel="008E2812" w:rsidRDefault="00BC74DA" w:rsidP="00FD547F">
      <w:pPr>
        <w:pStyle w:val="FootnoteText"/>
        <w:rPr>
          <w:ins w:id="273" w:author="Karina Mostipan" w:date="2013-01-17T18:14:00Z"/>
          <w:del w:id="274" w:author="wb335182" w:date="2011-11-18T14:22:00Z"/>
        </w:rPr>
      </w:pPr>
      <w:r>
        <w:rPr>
          <w:rStyle w:val="FootnoteReference"/>
        </w:rPr>
        <w:footnoteRef/>
      </w:r>
      <w:r>
        <w:t xml:space="preserve">  </w:t>
      </w:r>
      <w:r>
        <w:rPr>
          <w:i/>
          <w:iCs/>
        </w:rPr>
        <w:t>Bidder to use as appropriate</w:t>
      </w:r>
    </w:p>
  </w:footnote>
  <w:footnote w:id="3">
    <w:p w:rsidR="00BC74DA" w:rsidRDefault="00BC74DA">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4">
    <w:p w:rsidR="00BC74DA" w:rsidRDefault="00BC74DA" w:rsidP="004600C9">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5">
    <w:p w:rsidR="00BC74DA" w:rsidRDefault="00BC74DA"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6">
    <w:p w:rsidR="00BC74DA" w:rsidRDefault="00BC74DA"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7">
    <w:p w:rsidR="00BC74DA" w:rsidRDefault="00BC74DA" w:rsidP="004600C9">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8">
    <w:p w:rsidR="00BC74DA" w:rsidRDefault="00BC74DA" w:rsidP="004600C9">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9">
    <w:p w:rsidR="00BC74DA" w:rsidRDefault="00BC74DA" w:rsidP="004600C9">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0">
    <w:p w:rsidR="00BC74DA" w:rsidRDefault="00BC74DA" w:rsidP="004600C9">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1">
    <w:p w:rsidR="00BC74DA" w:rsidRDefault="00BC74DA" w:rsidP="005A0156">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12">
    <w:p w:rsidR="00BC74DA" w:rsidRDefault="00BC74DA"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3">
    <w:p w:rsidR="00BC74DA" w:rsidRDefault="00BC74DA"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4">
    <w:p w:rsidR="00BC74DA" w:rsidRDefault="00BC74DA" w:rsidP="005A0156">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5">
    <w:p w:rsidR="00BC74DA" w:rsidRDefault="00BC74DA" w:rsidP="005A0156">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16">
    <w:p w:rsidR="00BC74DA" w:rsidRDefault="00BC74DA" w:rsidP="005A0156">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7">
    <w:p w:rsidR="00BC74DA" w:rsidRDefault="00BC74DA" w:rsidP="005A0156">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8">
    <w:p w:rsidR="00BC74DA" w:rsidRPr="00BC09A2" w:rsidRDefault="00BC74DA"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19">
    <w:p w:rsidR="00BC74DA" w:rsidRPr="00BC09A2" w:rsidRDefault="00BC74DA"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20">
    <w:p w:rsidR="00BC74DA" w:rsidRPr="00BC09A2" w:rsidRDefault="00BC74DA"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 w:id="21">
    <w:p w:rsidR="00BC74DA" w:rsidRDefault="00BC74DA" w:rsidP="007B519B">
      <w:pPr>
        <w:pStyle w:val="FootnoteText"/>
        <w:spacing w:after="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22">
    <w:p w:rsidR="00BC74DA" w:rsidRPr="007B519B" w:rsidRDefault="00BC74DA" w:rsidP="007B519B">
      <w:pPr>
        <w:pStyle w:val="FootnoteText"/>
        <w:spacing w:after="0"/>
      </w:pPr>
      <w:r>
        <w:rPr>
          <w:rStyle w:val="FootnoteReference"/>
        </w:rPr>
        <w:footnoteRef/>
      </w:r>
      <w:r>
        <w:t xml:space="preserve"> </w:t>
      </w:r>
      <w:r>
        <w:tab/>
      </w:r>
      <w:r w:rsidRPr="007B519B">
        <w:rPr>
          <w:i/>
          <w:spacing w:val="-2"/>
        </w:rPr>
        <w:t>Insert if applicable: “This contract will be jointly financed by [insert name of cofinancing agency]. Bidding process will be governed by the World Bank’s rules and procedures.”</w:t>
      </w:r>
    </w:p>
  </w:footnote>
  <w:footnote w:id="23">
    <w:p w:rsidR="00BC74DA" w:rsidRPr="007B519B" w:rsidRDefault="00BC74DA" w:rsidP="007B519B">
      <w:pPr>
        <w:pStyle w:val="EndnoteText"/>
        <w:spacing w:before="0" w:after="0"/>
        <w:ind w:left="360" w:hanging="360"/>
        <w:rPr>
          <w:rFonts w:ascii="CG Times" w:hAnsi="CG Times"/>
          <w:spacing w:val="-2"/>
          <w:sz w:val="20"/>
        </w:rPr>
      </w:pPr>
      <w:r w:rsidRPr="007B519B">
        <w:rPr>
          <w:rStyle w:val="FootnoteReference"/>
        </w:rPr>
        <w:footnoteRef/>
      </w:r>
      <w:r w:rsidRPr="007B519B">
        <w:t xml:space="preserve"> </w:t>
      </w:r>
      <w:r>
        <w:tab/>
      </w:r>
      <w:r w:rsidRPr="007B519B">
        <w:rPr>
          <w:i/>
          <w:spacing w:val="-2"/>
          <w:sz w:val="20"/>
        </w:rPr>
        <w:t>A brief description of the type(s) of Goods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footnote>
  <w:footnote w:id="24">
    <w:p w:rsidR="00BC74DA" w:rsidRPr="00D3556C" w:rsidRDefault="00BC74DA" w:rsidP="007B519B">
      <w:pPr>
        <w:pStyle w:val="FootnoteText"/>
        <w:tabs>
          <w:tab w:val="left" w:pos="0"/>
        </w:tabs>
        <w:spacing w:after="0"/>
        <w:rPr>
          <w:rFonts w:ascii="CG Times" w:hAnsi="CG Times"/>
          <w:spacing w:val="-2"/>
        </w:rPr>
      </w:pPr>
      <w:r>
        <w:rPr>
          <w:rStyle w:val="FootnoteReference"/>
          <w:rFonts w:ascii="CG Times" w:hAnsi="CG Times"/>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25">
    <w:p w:rsidR="00BC74DA" w:rsidRDefault="00BC74DA" w:rsidP="007B519B">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26">
    <w:p w:rsidR="00BC74DA" w:rsidRDefault="00BC74DA" w:rsidP="007B519B">
      <w:pPr>
        <w:pStyle w:val="EndnoteText"/>
        <w:spacing w:before="0" w:after="0"/>
      </w:pPr>
      <w:r>
        <w:rPr>
          <w:rStyle w:val="FootnoteReference"/>
        </w:rPr>
        <w:footnoteRef/>
      </w:r>
      <w:r>
        <w:t xml:space="preserve"> </w:t>
      </w:r>
      <w:r>
        <w:tab/>
      </w:r>
      <w:r w:rsidRPr="00D96ED4">
        <w:rPr>
          <w:i/>
          <w:spacing w:val="-2"/>
          <w:sz w:val="20"/>
        </w:rPr>
        <w:t>For example, cashier’s check, direct deposit to specified account number, etc.</w:t>
      </w:r>
    </w:p>
  </w:footnote>
  <w:footnote w:id="27">
    <w:p w:rsidR="00BC74DA" w:rsidRDefault="00BC74DA" w:rsidP="007B519B">
      <w:pPr>
        <w:pStyle w:val="FootnoteText"/>
        <w:spacing w:after="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28">
    <w:p w:rsidR="00BC74DA" w:rsidRDefault="00BC74DA" w:rsidP="007B519B">
      <w:pPr>
        <w:pStyle w:val="FootnoteText"/>
        <w:spacing w:after="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framePr w:wrap="around" w:vAnchor="text" w:hAnchor="margin" w:xAlign="outside" w:y="1"/>
      <w:rPr>
        <w:rStyle w:val="PageNumber"/>
      </w:rPr>
    </w:pPr>
  </w:p>
  <w:p w:rsidR="00BC74DA" w:rsidRDefault="00BC74DA">
    <w:pPr>
      <w:pStyle w:val="Header"/>
      <w:pBdr>
        <w:bottom w:val="none" w:sz="0" w:space="0" w:color="auto"/>
      </w:pBdr>
      <w:tabs>
        <w:tab w:val="right" w:pos="9720"/>
      </w:tabs>
      <w:ind w:right="-18"/>
    </w:pPr>
    <w:r>
      <w:tab/>
    </w:r>
  </w:p>
  <w:p w:rsidR="00BC74DA" w:rsidRDefault="00BC74D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C74DA" w:rsidRDefault="00BC74DA">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BC74DA" w:rsidRDefault="00BC74D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C74DA" w:rsidRDefault="00BC74DA">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BC74DA" w:rsidRDefault="00BC74D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x</w:t>
    </w:r>
    <w:r>
      <w:rPr>
        <w:rStyle w:val="PageNumber"/>
      </w:rPr>
      <w:fldChar w:fldCharType="end"/>
    </w:r>
  </w:p>
  <w:p w:rsidR="00BC74DA" w:rsidRDefault="00BC74D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1</w:t>
    </w:r>
    <w:r>
      <w:rPr>
        <w:rStyle w:val="PageNumber"/>
      </w:rPr>
      <w:fldChar w:fldCharType="end"/>
    </w:r>
  </w:p>
  <w:p w:rsidR="00BC74DA" w:rsidRDefault="00BC74D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B7A3E">
      <w:rPr>
        <w:rStyle w:val="PageNumber"/>
        <w:noProof/>
      </w:rPr>
      <w:t>26</w:t>
    </w:r>
    <w:r>
      <w:rPr>
        <w:rStyle w:val="PageNumber"/>
      </w:rPr>
      <w:fldChar w:fldCharType="end"/>
    </w:r>
  </w:p>
  <w:p w:rsidR="00BC74DA" w:rsidRDefault="00BC74DA">
    <w:pPr>
      <w:pStyle w:val="Header"/>
      <w:ind w:right="54" w:firstLine="360"/>
      <w:jc w:val="right"/>
    </w:pPr>
    <w:r>
      <w:t>Section I Instructions to Bidders</w:t>
    </w:r>
  </w:p>
  <w:p w:rsidR="00BC74DA" w:rsidRDefault="00BC74DA"/>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B7A3E">
      <w:rPr>
        <w:rStyle w:val="PageNumber"/>
        <w:noProof/>
      </w:rPr>
      <w:t>27</w:t>
    </w:r>
    <w:r>
      <w:rPr>
        <w:rStyle w:val="PageNumber"/>
      </w:rPr>
      <w:fldChar w:fldCharType="end"/>
    </w:r>
  </w:p>
  <w:p w:rsidR="00BC74DA" w:rsidRDefault="00BC74DA">
    <w:pPr>
      <w:pStyle w:val="Header"/>
      <w:ind w:right="-36"/>
    </w:pPr>
    <w:r>
      <w:t>Section I Instructions to Bidders</w:t>
    </w:r>
  </w:p>
  <w:p w:rsidR="00BC74DA" w:rsidRDefault="00BC74DA"/>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pPr>
    <w:r>
      <w:tab/>
    </w: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3</w:t>
    </w:r>
    <w:r>
      <w:rPr>
        <w:rStyle w:val="PageNumber"/>
      </w:rPr>
      <w:fldChar w:fldCharType="end"/>
    </w:r>
  </w:p>
  <w:p w:rsidR="00BC74DA" w:rsidRDefault="00BC74D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36</w:t>
    </w:r>
    <w:r>
      <w:rPr>
        <w:rStyle w:val="PageNumber"/>
      </w:rPr>
      <w:fldChar w:fldCharType="end"/>
    </w:r>
    <w:r>
      <w:rPr>
        <w:rStyle w:val="PageNumber"/>
      </w:rPr>
      <w:tab/>
    </w:r>
    <w:r>
      <w:t>Section II Bid Data Sheet</w:t>
    </w:r>
  </w:p>
  <w:p w:rsidR="00BC74DA" w:rsidRDefault="00BC74DA"/>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B7A3E">
      <w:rPr>
        <w:rStyle w:val="PageNumber"/>
        <w:noProof/>
      </w:rPr>
      <w:t>37</w:t>
    </w:r>
    <w:r>
      <w:rPr>
        <w:rStyle w:val="PageNumber"/>
      </w:rPr>
      <w:fldChar w:fldCharType="end"/>
    </w:r>
  </w:p>
  <w:p w:rsidR="00BC74DA" w:rsidRDefault="00BC74DA">
    <w:pPr>
      <w:pStyle w:val="Header"/>
      <w:ind w:right="-36"/>
    </w:pPr>
    <w:r>
      <w:t>Section II Bid Data Sheet</w:t>
    </w:r>
  </w:p>
  <w:p w:rsidR="00BC74DA" w:rsidRDefault="00BC74D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29</w:t>
    </w:r>
    <w:r>
      <w:rPr>
        <w:rStyle w:val="PageNumber"/>
      </w:rPr>
      <w:fldChar w:fldCharType="end"/>
    </w:r>
  </w:p>
  <w:p w:rsidR="00BC74DA" w:rsidRDefault="00BC74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tabs>
        <w:tab w:val="right" w:pos="9720"/>
      </w:tabs>
      <w:ind w:right="-18"/>
      <w:jc w:val="left"/>
    </w:pPr>
    <w:r>
      <w:t>Summary Description</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iii</w:t>
    </w:r>
    <w:r>
      <w:rPr>
        <w:rStyle w:val="PageNumber"/>
      </w:rPr>
      <w:fldChar w:fldCharType="end"/>
    </w:r>
    <w:r>
      <w:tab/>
    </w:r>
  </w:p>
  <w:p w:rsidR="00BC74DA" w:rsidRDefault="00BC74DA"/>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44</w:t>
    </w:r>
    <w:r>
      <w:rPr>
        <w:rStyle w:val="PageNumber"/>
      </w:rPr>
      <w:fldChar w:fldCharType="end"/>
    </w:r>
    <w:r>
      <w:rPr>
        <w:rStyle w:val="PageNumber"/>
      </w:rPr>
      <w:tab/>
    </w:r>
    <w:r>
      <w:t>Section III. Evaluation and Qualification Criteria</w:t>
    </w:r>
  </w:p>
  <w:p w:rsidR="00BC74DA" w:rsidRDefault="00BC74DA"/>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B7A3E">
      <w:rPr>
        <w:rStyle w:val="PageNumber"/>
        <w:noProof/>
      </w:rPr>
      <w:t>43</w:t>
    </w:r>
    <w:r>
      <w:rPr>
        <w:rStyle w:val="PageNumber"/>
      </w:rPr>
      <w:fldChar w:fldCharType="end"/>
    </w:r>
  </w:p>
  <w:p w:rsidR="00BC74DA" w:rsidRDefault="00BC74DA">
    <w:pPr>
      <w:pStyle w:val="Header"/>
      <w:ind w:right="-36"/>
    </w:pPr>
    <w:r>
      <w:t>Section III. Evaluation and Qualification Criteria</w:t>
    </w:r>
  </w:p>
  <w:p w:rsidR="00BC74DA" w:rsidRDefault="00BC74DA"/>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39</w:t>
    </w:r>
    <w:r>
      <w:rPr>
        <w:rStyle w:val="PageNumber"/>
      </w:rPr>
      <w:fldChar w:fldCharType="end"/>
    </w:r>
  </w:p>
  <w:p w:rsidR="00BC74DA" w:rsidRDefault="00BC74DA"/>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50</w:t>
    </w:r>
    <w:r>
      <w:rPr>
        <w:rStyle w:val="PageNumber"/>
      </w:rPr>
      <w:fldChar w:fldCharType="end"/>
    </w:r>
    <w:r>
      <w:rPr>
        <w:rStyle w:val="PageNumber"/>
      </w:rPr>
      <w:tab/>
      <w:t>Section IV Bidding Forms</w:t>
    </w:r>
  </w:p>
  <w:p w:rsidR="00BC74DA" w:rsidRDefault="00BC74DA"/>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B7A3E">
      <w:rPr>
        <w:rStyle w:val="PageNumber"/>
        <w:noProof/>
      </w:rPr>
      <w:t>51</w:t>
    </w:r>
    <w:r>
      <w:rPr>
        <w:rStyle w:val="PageNumber"/>
      </w:rPr>
      <w:fldChar w:fldCharType="end"/>
    </w:r>
  </w:p>
  <w:p w:rsidR="00BC74DA" w:rsidRDefault="00BC74DA">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51</w:t>
    </w:r>
    <w:r>
      <w:rPr>
        <w:rStyle w:val="PageNumber"/>
      </w:rPr>
      <w:fldChar w:fldCharType="end"/>
    </w:r>
  </w:p>
  <w:p w:rsidR="00BC74DA" w:rsidRDefault="00BC74DA"/>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45</w:t>
    </w:r>
    <w:r>
      <w:rPr>
        <w:rStyle w:val="PageNumber"/>
      </w:rPr>
      <w:fldChar w:fldCharType="end"/>
    </w:r>
  </w:p>
  <w:p w:rsidR="00BC74DA" w:rsidRDefault="00BC74DA"/>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60</w:t>
    </w:r>
    <w:r>
      <w:rPr>
        <w:rStyle w:val="PageNumber"/>
      </w:rPr>
      <w:fldChar w:fldCharType="end"/>
    </w:r>
    <w:r>
      <w:rPr>
        <w:rStyle w:val="PageNumber"/>
      </w:rPr>
      <w:tab/>
      <w:t>Section IV Bidding Forms</w:t>
    </w:r>
  </w:p>
  <w:p w:rsidR="00BC74DA" w:rsidRDefault="00BC74DA"/>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B7A3E">
      <w:rPr>
        <w:rStyle w:val="PageNumber"/>
        <w:noProof/>
      </w:rPr>
      <w:t>61</w:t>
    </w:r>
    <w:r>
      <w:rPr>
        <w:rStyle w:val="PageNumber"/>
      </w:rPr>
      <w:fldChar w:fldCharType="end"/>
    </w:r>
  </w:p>
  <w:p w:rsidR="00BC74DA" w:rsidRDefault="00BC74DA">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61</w:t>
    </w:r>
    <w:r>
      <w:rPr>
        <w:rStyle w:val="PageNumber"/>
      </w:rPr>
      <w:fldChar w:fldCharType="end"/>
    </w:r>
  </w:p>
  <w:p w:rsidR="00BC74DA" w:rsidRDefault="00BC74DA"/>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52</w:t>
    </w:r>
    <w:r>
      <w:rPr>
        <w:rStyle w:val="PageNumber"/>
      </w:rPr>
      <w:fldChar w:fldCharType="end"/>
    </w:r>
  </w:p>
  <w:p w:rsidR="00BC74DA" w:rsidRDefault="00BC74DA"/>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56</w:t>
    </w:r>
    <w:r>
      <w:rPr>
        <w:rStyle w:val="PageNumber"/>
      </w:rPr>
      <w:fldChar w:fldCharType="end"/>
    </w:r>
  </w:p>
  <w:p w:rsidR="00BC74DA" w:rsidRDefault="00BC74D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pBdr>
        <w:bottom w:val="none" w:sz="0" w:space="0" w:color="auto"/>
      </w:pBdr>
      <w:tabs>
        <w:tab w:val="right" w:pos="9720"/>
      </w:tabs>
    </w:pPr>
    <w: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pBdr>
        <w:bottom w:val="none" w:sz="0" w:space="0" w:color="auto"/>
      </w:pBdr>
    </w:pPr>
  </w:p>
  <w:p w:rsidR="00BC74DA" w:rsidRDefault="00BC74DA"/>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67</w:t>
    </w:r>
    <w:r>
      <w:rPr>
        <w:rStyle w:val="PageNumber"/>
      </w:rPr>
      <w:fldChar w:fldCharType="end"/>
    </w:r>
  </w:p>
  <w:p w:rsidR="00BC74DA" w:rsidRDefault="00BC74DA"/>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pPr>
    <w:r>
      <w:tab/>
    </w: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65</w:t>
    </w:r>
    <w:r>
      <w:rPr>
        <w:rStyle w:val="PageNumber"/>
      </w:rPr>
      <w:fldChar w:fldCharType="end"/>
    </w:r>
  </w:p>
  <w:p w:rsidR="00BC74DA" w:rsidRDefault="00BC74DA"/>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74</w:t>
    </w:r>
    <w:r>
      <w:rPr>
        <w:rStyle w:val="PageNumber"/>
      </w:rPr>
      <w:fldChar w:fldCharType="end"/>
    </w:r>
    <w:r>
      <w:rPr>
        <w:rStyle w:val="PageNumber"/>
      </w:rPr>
      <w:tab/>
    </w:r>
    <w:r>
      <w:t>Section VII Schedule of Requirements</w:t>
    </w:r>
  </w:p>
  <w:p w:rsidR="00BC74DA" w:rsidRDefault="00BC74DA"/>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77</w:t>
    </w:r>
    <w:r>
      <w:rPr>
        <w:rStyle w:val="PageNumber"/>
      </w:rPr>
      <w:fldChar w:fldCharType="end"/>
    </w:r>
  </w:p>
  <w:p w:rsidR="00BC74DA" w:rsidRDefault="00BC74DA"/>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pPr>
    <w:r>
      <w:tab/>
    </w: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73</w:t>
    </w:r>
    <w:r>
      <w:rPr>
        <w:rStyle w:val="PageNumber"/>
      </w:rPr>
      <w:fldChar w:fldCharType="end"/>
    </w:r>
  </w:p>
  <w:p w:rsidR="00BC74DA" w:rsidRDefault="00BC74DA"/>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75</w:t>
    </w:r>
    <w:r>
      <w:rPr>
        <w:rStyle w:val="PageNumber"/>
      </w:rPr>
      <w:fldChar w:fldCharType="end"/>
    </w:r>
    <w:r>
      <w:rPr>
        <w:rStyle w:val="PageNumber"/>
      </w:rPr>
      <w:tab/>
    </w:r>
    <w:r>
      <w:t>Section VII. Schedule of Requirements</w:t>
    </w:r>
  </w:p>
  <w:p w:rsidR="00BC74DA" w:rsidRDefault="00BC74DA"/>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79</w:t>
    </w:r>
    <w:r>
      <w:rPr>
        <w:rStyle w:val="PageNumber"/>
      </w:rPr>
      <w:fldChar w:fldCharType="end"/>
    </w:r>
  </w:p>
  <w:p w:rsidR="00BC74DA" w:rsidRDefault="00BC74DA"/>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pP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98</w:t>
    </w:r>
    <w:r>
      <w:rPr>
        <w:rStyle w:val="PageNumber"/>
      </w:rPr>
      <w:fldChar w:fldCharType="end"/>
    </w:r>
    <w:r>
      <w:tab/>
      <w:t>Section VIII.  General Conditions of Contract</w:t>
    </w:r>
    <w:r>
      <w:tab/>
    </w:r>
  </w:p>
  <w:p w:rsidR="00BC74DA" w:rsidRDefault="00BC74DA"/>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99</w:t>
    </w:r>
    <w:r>
      <w:rPr>
        <w:rStyle w:val="PageNumber"/>
      </w:rPr>
      <w:fldChar w:fldCharType="end"/>
    </w:r>
  </w:p>
  <w:p w:rsidR="00BC74DA" w:rsidRDefault="00BC74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v</w:t>
    </w:r>
    <w:r>
      <w:rPr>
        <w:rStyle w:val="PageNumber"/>
      </w:rPr>
      <w:fldChar w:fldCharType="end"/>
    </w:r>
  </w:p>
  <w:p w:rsidR="00BC74DA" w:rsidRDefault="00BC74DA"/>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81</w:t>
    </w:r>
    <w:r>
      <w:rPr>
        <w:rStyle w:val="PageNumber"/>
      </w:rPr>
      <w:fldChar w:fldCharType="end"/>
    </w:r>
  </w:p>
  <w:p w:rsidR="00BC74DA" w:rsidRDefault="00BC74DA"/>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B7A3E">
      <w:rPr>
        <w:rStyle w:val="PageNumber"/>
        <w:rFonts w:cs="Arial"/>
        <w:noProof/>
      </w:rPr>
      <w:t>102</w:t>
    </w:r>
    <w:r>
      <w:rPr>
        <w:rStyle w:val="PageNumber"/>
        <w:rFonts w:cs="Arial"/>
      </w:rPr>
      <w:fldChar w:fldCharType="end"/>
    </w:r>
    <w:r>
      <w:rPr>
        <w:rStyle w:val="PageNumber"/>
        <w:rFonts w:cs="Arial"/>
      </w:rPr>
      <w:tab/>
      <w:t>Section VIII – General Conditions of Contract</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pPr>
    <w:r>
      <w:rPr>
        <w:rStyle w:val="PageNumber"/>
        <w:rFonts w:cs="Arial"/>
      </w:rPr>
      <w:t>Section VIII – General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B7A3E">
      <w:rPr>
        <w:rStyle w:val="PageNumber"/>
        <w:rFonts w:cs="Arial"/>
        <w:noProof/>
      </w:rPr>
      <w:t>103</w:t>
    </w:r>
    <w:r>
      <w:rPr>
        <w:rStyle w:val="PageNumber"/>
        <w:rFonts w:cs="Arial"/>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101</w:t>
    </w:r>
    <w:r>
      <w:rPr>
        <w:rStyle w:val="PageNumber"/>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framePr w:wrap="around" w:vAnchor="text" w:hAnchor="page" w:x="1297" w:y="-2"/>
      <w:rPr>
        <w:rStyle w:val="PageNumber"/>
      </w:rPr>
    </w:pPr>
  </w:p>
  <w:p w:rsidR="00BC74DA" w:rsidRDefault="00BC74DA">
    <w:pPr>
      <w:pStyle w:val="Header"/>
      <w:ind w:right="72"/>
    </w:pP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112</w:t>
    </w:r>
    <w:r>
      <w:rPr>
        <w:rStyle w:val="PageNumber"/>
      </w:rPr>
      <w:fldChar w:fldCharType="end"/>
    </w:r>
    <w:r>
      <w:rPr>
        <w:rStyle w:val="PageNumber"/>
      </w:rPr>
      <w:tab/>
      <w:t>Section IX.  Special Conditions of Contract</w:t>
    </w:r>
  </w:p>
  <w:p w:rsidR="00BC74DA" w:rsidRDefault="00BC74DA"/>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121</w:t>
    </w:r>
    <w:r>
      <w:rPr>
        <w:rStyle w:val="PageNumber"/>
      </w:rPr>
      <w:fldChar w:fldCharType="end"/>
    </w:r>
  </w:p>
  <w:p w:rsidR="00BC74DA" w:rsidRDefault="00BC74DA"/>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105</w:t>
    </w:r>
    <w:r>
      <w:rPr>
        <w:rStyle w:val="PageNumber"/>
      </w:rPr>
      <w:fldChar w:fldCharType="end"/>
    </w:r>
  </w:p>
  <w:p w:rsidR="00BC74DA" w:rsidRDefault="00BC74DA"/>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122</w:t>
    </w:r>
    <w:r>
      <w:rPr>
        <w:rStyle w:val="PageNumber"/>
      </w:rPr>
      <w:fldChar w:fldCharType="end"/>
    </w:r>
    <w:r>
      <w:rPr>
        <w:rStyle w:val="PageNumber"/>
      </w:rPr>
      <w:tab/>
      <w:t>Invitation for Bids</w:t>
    </w:r>
  </w:p>
  <w:p w:rsidR="00BC74DA" w:rsidRDefault="00BC74DA"/>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115</w:t>
    </w:r>
    <w:r>
      <w:rPr>
        <w:rStyle w:val="PageNumber"/>
      </w:rPr>
      <w:fldChar w:fldCharType="end"/>
    </w:r>
  </w:p>
  <w:p w:rsidR="00BC74DA" w:rsidRDefault="00BC74D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B7A3E">
      <w:rPr>
        <w:rStyle w:val="PageNumber"/>
        <w:noProof/>
      </w:rPr>
      <w:t>viii</w:t>
    </w:r>
    <w:r>
      <w:rPr>
        <w:rStyle w:val="PageNumber"/>
      </w:rPr>
      <w:fldChar w:fldCharType="end"/>
    </w:r>
  </w:p>
  <w:p w:rsidR="00BC74DA" w:rsidRDefault="00BC74DA">
    <w:pPr>
      <w:pStyle w:val="Header"/>
      <w:tabs>
        <w:tab w:val="right" w:pos="9720"/>
      </w:tabs>
      <w:ind w:right="-18" w:firstLine="360"/>
    </w:pPr>
    <w:r>
      <w:tab/>
      <w:t>Summary Description</w:t>
    </w:r>
  </w:p>
  <w:p w:rsidR="00BC74DA" w:rsidRDefault="00BC74D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framePr w:wrap="around" w:vAnchor="text" w:hAnchor="margin" w:xAlign="outside" w:y="1"/>
      <w:rPr>
        <w:rStyle w:val="PageNumber"/>
      </w:rPr>
    </w:pPr>
  </w:p>
  <w:p w:rsidR="00BC74DA" w:rsidRDefault="00BC74DA">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rsidR="00BC74DA" w:rsidRDefault="00BC74D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vii</w:t>
    </w:r>
    <w:r>
      <w:rPr>
        <w:rStyle w:val="PageNumber"/>
      </w:rPr>
      <w:fldChar w:fldCharType="end"/>
    </w:r>
  </w:p>
  <w:p w:rsidR="00BC74DA" w:rsidRDefault="00BC74D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pBdr>
        <w:bottom w:val="none" w:sz="0" w:space="0" w:color="auto"/>
      </w:pBdr>
      <w:ind w:right="72"/>
    </w:pPr>
    <w:r>
      <w:tab/>
    </w:r>
  </w:p>
  <w:p w:rsidR="00BC74DA" w:rsidRDefault="00BC74D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DA" w:rsidRDefault="00BC74DA">
    <w:pPr>
      <w:pStyle w:val="Header"/>
    </w:pPr>
    <w:r>
      <w:tab/>
    </w:r>
    <w:r>
      <w:rPr>
        <w:rStyle w:val="PageNumber"/>
      </w:rPr>
      <w:fldChar w:fldCharType="begin"/>
    </w:r>
    <w:r>
      <w:rPr>
        <w:rStyle w:val="PageNumber"/>
      </w:rPr>
      <w:instrText xml:space="preserve"> PAGE </w:instrText>
    </w:r>
    <w:r>
      <w:rPr>
        <w:rStyle w:val="PageNumber"/>
      </w:rPr>
      <w:fldChar w:fldCharType="separate"/>
    </w:r>
    <w:r w:rsidR="009B7A3E">
      <w:rPr>
        <w:rStyle w:val="PageNumber"/>
        <w:noProof/>
      </w:rPr>
      <w:t>ix</w:t>
    </w:r>
    <w:r>
      <w:rPr>
        <w:rStyle w:val="PageNumber"/>
      </w:rPr>
      <w:fldChar w:fldCharType="end"/>
    </w:r>
  </w:p>
  <w:p w:rsidR="00BC74DA" w:rsidRDefault="00BC74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C52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AC7B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740B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DA71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E0C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44D0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2EAF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40A7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63F657D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0"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1"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3"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8"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3482B66"/>
    <w:multiLevelType w:val="hybridMultilevel"/>
    <w:tmpl w:val="2A569722"/>
    <w:lvl w:ilvl="0" w:tplc="6268AC94">
      <w:start w:val="1"/>
      <w:numFmt w:val="lowerLetter"/>
      <w:lvlText w:val="(%1)"/>
      <w:lvlJc w:val="left"/>
      <w:pPr>
        <w:tabs>
          <w:tab w:val="num" w:pos="1492"/>
        </w:tabs>
        <w:ind w:left="1492" w:hanging="72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4"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1"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2"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4"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6"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62"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0"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5"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78"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0"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92"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4"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96"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05"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95"/>
  </w:num>
  <w:num w:numId="2">
    <w:abstractNumId w:val="89"/>
  </w:num>
  <w:num w:numId="3">
    <w:abstractNumId w:val="113"/>
  </w:num>
  <w:num w:numId="4">
    <w:abstractNumId w:val="51"/>
  </w:num>
  <w:num w:numId="5">
    <w:abstractNumId w:val="30"/>
  </w:num>
  <w:num w:numId="6">
    <w:abstractNumId w:val="20"/>
  </w:num>
  <w:num w:numId="7">
    <w:abstractNumId w:val="16"/>
  </w:num>
  <w:num w:numId="8">
    <w:abstractNumId w:val="55"/>
  </w:num>
  <w:num w:numId="9">
    <w:abstractNumId w:val="100"/>
  </w:num>
  <w:num w:numId="10">
    <w:abstractNumId w:val="66"/>
  </w:num>
  <w:num w:numId="11">
    <w:abstractNumId w:val="108"/>
  </w:num>
  <w:num w:numId="12">
    <w:abstractNumId w:val="9"/>
  </w:num>
  <w:num w:numId="13">
    <w:abstractNumId w:val="33"/>
  </w:num>
  <w:num w:numId="14">
    <w:abstractNumId w:val="36"/>
  </w:num>
  <w:num w:numId="15">
    <w:abstractNumId w:val="93"/>
  </w:num>
  <w:num w:numId="16">
    <w:abstractNumId w:val="23"/>
  </w:num>
  <w:num w:numId="17">
    <w:abstractNumId w:val="106"/>
  </w:num>
  <w:num w:numId="18">
    <w:abstractNumId w:val="111"/>
  </w:num>
  <w:num w:numId="19">
    <w:abstractNumId w:val="63"/>
  </w:num>
  <w:num w:numId="20">
    <w:abstractNumId w:val="84"/>
  </w:num>
  <w:num w:numId="21">
    <w:abstractNumId w:val="59"/>
  </w:num>
  <w:num w:numId="22">
    <w:abstractNumId w:val="52"/>
  </w:num>
  <w:num w:numId="23">
    <w:abstractNumId w:val="86"/>
  </w:num>
  <w:num w:numId="24">
    <w:abstractNumId w:val="70"/>
  </w:num>
  <w:num w:numId="25">
    <w:abstractNumId w:val="58"/>
  </w:num>
  <w:num w:numId="26">
    <w:abstractNumId w:val="101"/>
  </w:num>
  <w:num w:numId="27">
    <w:abstractNumId w:val="14"/>
  </w:num>
  <w:num w:numId="28">
    <w:abstractNumId w:val="105"/>
  </w:num>
  <w:num w:numId="29">
    <w:abstractNumId w:val="71"/>
  </w:num>
  <w:num w:numId="30">
    <w:abstractNumId w:val="28"/>
  </w:num>
  <w:num w:numId="31">
    <w:abstractNumId w:val="103"/>
  </w:num>
  <w:num w:numId="32">
    <w:abstractNumId w:val="75"/>
  </w:num>
  <w:num w:numId="33">
    <w:abstractNumId w:val="107"/>
  </w:num>
  <w:num w:numId="34">
    <w:abstractNumId w:val="25"/>
  </w:num>
  <w:num w:numId="35">
    <w:abstractNumId w:val="15"/>
  </w:num>
  <w:num w:numId="36">
    <w:abstractNumId w:val="49"/>
  </w:num>
  <w:num w:numId="37">
    <w:abstractNumId w:val="34"/>
  </w:num>
  <w:num w:numId="38">
    <w:abstractNumId w:val="18"/>
  </w:num>
  <w:num w:numId="39">
    <w:abstractNumId w:val="67"/>
  </w:num>
  <w:num w:numId="40">
    <w:abstractNumId w:val="88"/>
  </w:num>
  <w:num w:numId="41">
    <w:abstractNumId w:val="13"/>
  </w:num>
  <w:num w:numId="42">
    <w:abstractNumId w:val="81"/>
  </w:num>
  <w:num w:numId="43">
    <w:abstractNumId w:val="110"/>
  </w:num>
  <w:num w:numId="44">
    <w:abstractNumId w:val="79"/>
  </w:num>
  <w:num w:numId="45">
    <w:abstractNumId w:val="109"/>
  </w:num>
  <w:num w:numId="46">
    <w:abstractNumId w:val="76"/>
  </w:num>
  <w:num w:numId="47">
    <w:abstractNumId w:val="41"/>
  </w:num>
  <w:num w:numId="48">
    <w:abstractNumId w:val="45"/>
  </w:num>
  <w:num w:numId="49">
    <w:abstractNumId w:val="22"/>
  </w:num>
  <w:num w:numId="50">
    <w:abstractNumId w:val="48"/>
  </w:num>
  <w:num w:numId="51">
    <w:abstractNumId w:val="80"/>
  </w:num>
  <w:num w:numId="52">
    <w:abstractNumId w:val="65"/>
  </w:num>
  <w:num w:numId="53">
    <w:abstractNumId w:val="42"/>
  </w:num>
  <w:num w:numId="54">
    <w:abstractNumId w:val="98"/>
  </w:num>
  <w:num w:numId="55">
    <w:abstractNumId w:val="39"/>
  </w:num>
  <w:num w:numId="56">
    <w:abstractNumId w:val="11"/>
  </w:num>
  <w:num w:numId="57">
    <w:abstractNumId w:val="112"/>
  </w:num>
  <w:num w:numId="58">
    <w:abstractNumId w:val="78"/>
  </w:num>
  <w:num w:numId="59">
    <w:abstractNumId w:val="56"/>
  </w:num>
  <w:num w:numId="60">
    <w:abstractNumId w:val="19"/>
  </w:num>
  <w:num w:numId="61">
    <w:abstractNumId w:val="47"/>
  </w:num>
  <w:num w:numId="62">
    <w:abstractNumId w:val="57"/>
  </w:num>
  <w:num w:numId="63">
    <w:abstractNumId w:val="82"/>
  </w:num>
  <w:num w:numId="64">
    <w:abstractNumId w:val="94"/>
  </w:num>
  <w:num w:numId="65">
    <w:abstractNumId w:val="87"/>
  </w:num>
  <w:num w:numId="66">
    <w:abstractNumId w:val="44"/>
  </w:num>
  <w:num w:numId="67">
    <w:abstractNumId w:val="31"/>
  </w:num>
  <w:num w:numId="68">
    <w:abstractNumId w:val="21"/>
  </w:num>
  <w:num w:numId="69">
    <w:abstractNumId w:val="60"/>
  </w:num>
  <w:num w:numId="70">
    <w:abstractNumId w:val="10"/>
  </w:num>
  <w:num w:numId="71">
    <w:abstractNumId w:val="97"/>
  </w:num>
  <w:num w:numId="72">
    <w:abstractNumId w:val="96"/>
  </w:num>
  <w:num w:numId="73">
    <w:abstractNumId w:val="27"/>
  </w:num>
  <w:num w:numId="74">
    <w:abstractNumId w:val="17"/>
  </w:num>
  <w:num w:numId="75">
    <w:abstractNumId w:val="32"/>
  </w:num>
  <w:num w:numId="76">
    <w:abstractNumId w:val="38"/>
  </w:num>
  <w:num w:numId="77">
    <w:abstractNumId w:val="104"/>
  </w:num>
  <w:num w:numId="78">
    <w:abstractNumId w:val="37"/>
  </w:num>
  <w:num w:numId="79">
    <w:abstractNumId w:val="53"/>
  </w:num>
  <w:num w:numId="80">
    <w:abstractNumId w:val="74"/>
  </w:num>
  <w:num w:numId="81">
    <w:abstractNumId w:val="91"/>
  </w:num>
  <w:num w:numId="82">
    <w:abstractNumId w:val="99"/>
  </w:num>
  <w:num w:numId="83">
    <w:abstractNumId w:val="72"/>
  </w:num>
  <w:num w:numId="84">
    <w:abstractNumId w:val="92"/>
  </w:num>
  <w:num w:numId="85">
    <w:abstractNumId w:val="85"/>
  </w:num>
  <w:num w:numId="86">
    <w:abstractNumId w:val="68"/>
  </w:num>
  <w:num w:numId="87">
    <w:abstractNumId w:val="54"/>
  </w:num>
  <w:num w:numId="88">
    <w:abstractNumId w:val="61"/>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0"/>
  </w:num>
  <w:num w:numId="91">
    <w:abstractNumId w:val="69"/>
  </w:num>
  <w:num w:numId="92">
    <w:abstractNumId w:val="64"/>
  </w:num>
  <w:num w:numId="93">
    <w:abstractNumId w:val="46"/>
  </w:num>
  <w:num w:numId="94">
    <w:abstractNumId w:val="12"/>
  </w:num>
  <w:num w:numId="95">
    <w:abstractNumId w:val="77"/>
  </w:num>
  <w:num w:numId="96">
    <w:abstractNumId w:val="62"/>
  </w:num>
  <w:num w:numId="97">
    <w:abstractNumId w:val="35"/>
  </w:num>
  <w:num w:numId="98">
    <w:abstractNumId w:val="102"/>
  </w:num>
  <w:num w:numId="99">
    <w:abstractNumId w:val="24"/>
  </w:num>
  <w:num w:numId="100">
    <w:abstractNumId w:val="29"/>
  </w:num>
  <w:num w:numId="101">
    <w:abstractNumId w:val="73"/>
  </w:num>
  <w:num w:numId="102">
    <w:abstractNumId w:val="26"/>
  </w:num>
  <w:num w:numId="103">
    <w:abstractNumId w:val="83"/>
  </w:num>
  <w:num w:numId="104">
    <w:abstractNumId w:val="43"/>
  </w:num>
  <w:num w:numId="105">
    <w:abstractNumId w:val="40"/>
  </w:num>
  <w:num w:numId="106">
    <w:abstractNumId w:val="8"/>
  </w:num>
  <w:num w:numId="107">
    <w:abstractNumId w:val="7"/>
  </w:num>
  <w:num w:numId="108">
    <w:abstractNumId w:val="6"/>
  </w:num>
  <w:num w:numId="109">
    <w:abstractNumId w:val="5"/>
  </w:num>
  <w:num w:numId="110">
    <w:abstractNumId w:val="4"/>
  </w:num>
  <w:num w:numId="111">
    <w:abstractNumId w:val="3"/>
  </w:num>
  <w:num w:numId="112">
    <w:abstractNumId w:val="2"/>
  </w:num>
  <w:num w:numId="113">
    <w:abstractNumId w:val="1"/>
  </w:num>
  <w:num w:numId="114">
    <w:abstractNumId w:val="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2D33"/>
    <w:rsid w:val="00003D8F"/>
    <w:rsid w:val="0000603A"/>
    <w:rsid w:val="00012D0F"/>
    <w:rsid w:val="00013B28"/>
    <w:rsid w:val="000143A7"/>
    <w:rsid w:val="000171ED"/>
    <w:rsid w:val="00024BEC"/>
    <w:rsid w:val="000259CD"/>
    <w:rsid w:val="000263AD"/>
    <w:rsid w:val="00026662"/>
    <w:rsid w:val="000278E6"/>
    <w:rsid w:val="000319BF"/>
    <w:rsid w:val="000348FD"/>
    <w:rsid w:val="00034B7B"/>
    <w:rsid w:val="00036548"/>
    <w:rsid w:val="00045C8E"/>
    <w:rsid w:val="00046259"/>
    <w:rsid w:val="000503A8"/>
    <w:rsid w:val="0005448E"/>
    <w:rsid w:val="00055005"/>
    <w:rsid w:val="000557B9"/>
    <w:rsid w:val="0005730C"/>
    <w:rsid w:val="00060BAE"/>
    <w:rsid w:val="00064DDC"/>
    <w:rsid w:val="00066DFE"/>
    <w:rsid w:val="000733E1"/>
    <w:rsid w:val="00073C05"/>
    <w:rsid w:val="00074569"/>
    <w:rsid w:val="00075F5F"/>
    <w:rsid w:val="000823AD"/>
    <w:rsid w:val="00083246"/>
    <w:rsid w:val="000848CE"/>
    <w:rsid w:val="00085793"/>
    <w:rsid w:val="00090156"/>
    <w:rsid w:val="000942DA"/>
    <w:rsid w:val="00097735"/>
    <w:rsid w:val="000A7202"/>
    <w:rsid w:val="000B030C"/>
    <w:rsid w:val="000B34BD"/>
    <w:rsid w:val="000C11A1"/>
    <w:rsid w:val="000C2282"/>
    <w:rsid w:val="000C2904"/>
    <w:rsid w:val="000C31E9"/>
    <w:rsid w:val="000C532C"/>
    <w:rsid w:val="000C77B8"/>
    <w:rsid w:val="000D029F"/>
    <w:rsid w:val="000D086C"/>
    <w:rsid w:val="000D326D"/>
    <w:rsid w:val="000D6A1C"/>
    <w:rsid w:val="000E04D0"/>
    <w:rsid w:val="000E3039"/>
    <w:rsid w:val="000E5ED0"/>
    <w:rsid w:val="000F4537"/>
    <w:rsid w:val="000F4857"/>
    <w:rsid w:val="000F5633"/>
    <w:rsid w:val="000F7324"/>
    <w:rsid w:val="00100231"/>
    <w:rsid w:val="00101ED3"/>
    <w:rsid w:val="00113511"/>
    <w:rsid w:val="00122ED7"/>
    <w:rsid w:val="001239C7"/>
    <w:rsid w:val="00125C0B"/>
    <w:rsid w:val="001308CD"/>
    <w:rsid w:val="0013308E"/>
    <w:rsid w:val="001418FA"/>
    <w:rsid w:val="00142DD4"/>
    <w:rsid w:val="001504F2"/>
    <w:rsid w:val="0015204F"/>
    <w:rsid w:val="001524D0"/>
    <w:rsid w:val="00160845"/>
    <w:rsid w:val="001621F1"/>
    <w:rsid w:val="001644A0"/>
    <w:rsid w:val="0017135B"/>
    <w:rsid w:val="00172FE4"/>
    <w:rsid w:val="001733FB"/>
    <w:rsid w:val="00182C22"/>
    <w:rsid w:val="00183BAE"/>
    <w:rsid w:val="00184F40"/>
    <w:rsid w:val="00186178"/>
    <w:rsid w:val="00186D6B"/>
    <w:rsid w:val="00187229"/>
    <w:rsid w:val="00192C29"/>
    <w:rsid w:val="00193CA6"/>
    <w:rsid w:val="00193D77"/>
    <w:rsid w:val="00196F90"/>
    <w:rsid w:val="001A0725"/>
    <w:rsid w:val="001A2793"/>
    <w:rsid w:val="001A28B6"/>
    <w:rsid w:val="001A5C0B"/>
    <w:rsid w:val="001A6B45"/>
    <w:rsid w:val="001B4036"/>
    <w:rsid w:val="001B4EF2"/>
    <w:rsid w:val="001B513C"/>
    <w:rsid w:val="001B7CFA"/>
    <w:rsid w:val="001C0E2C"/>
    <w:rsid w:val="001C472B"/>
    <w:rsid w:val="001C67BA"/>
    <w:rsid w:val="001D2503"/>
    <w:rsid w:val="001D3975"/>
    <w:rsid w:val="001D4794"/>
    <w:rsid w:val="001D49ED"/>
    <w:rsid w:val="001D4D48"/>
    <w:rsid w:val="001F13F1"/>
    <w:rsid w:val="001F2876"/>
    <w:rsid w:val="001F5572"/>
    <w:rsid w:val="001F568E"/>
    <w:rsid w:val="001F72D2"/>
    <w:rsid w:val="0020003D"/>
    <w:rsid w:val="002000D3"/>
    <w:rsid w:val="0020262A"/>
    <w:rsid w:val="00206DF9"/>
    <w:rsid w:val="00206FBC"/>
    <w:rsid w:val="002073DE"/>
    <w:rsid w:val="00210EEF"/>
    <w:rsid w:val="0021353D"/>
    <w:rsid w:val="00216D17"/>
    <w:rsid w:val="00220149"/>
    <w:rsid w:val="00221294"/>
    <w:rsid w:val="0022282F"/>
    <w:rsid w:val="002231ED"/>
    <w:rsid w:val="002232B9"/>
    <w:rsid w:val="0022426A"/>
    <w:rsid w:val="002373F0"/>
    <w:rsid w:val="00237CF4"/>
    <w:rsid w:val="002421C7"/>
    <w:rsid w:val="002464F5"/>
    <w:rsid w:val="00253D93"/>
    <w:rsid w:val="00254708"/>
    <w:rsid w:val="00260DA6"/>
    <w:rsid w:val="0026181C"/>
    <w:rsid w:val="00261EC8"/>
    <w:rsid w:val="00264FAA"/>
    <w:rsid w:val="00265DD4"/>
    <w:rsid w:val="00265F37"/>
    <w:rsid w:val="00266441"/>
    <w:rsid w:val="002905BA"/>
    <w:rsid w:val="00290ECA"/>
    <w:rsid w:val="00295073"/>
    <w:rsid w:val="00297AB1"/>
    <w:rsid w:val="00297E75"/>
    <w:rsid w:val="002A45B4"/>
    <w:rsid w:val="002A64CB"/>
    <w:rsid w:val="002B2DAD"/>
    <w:rsid w:val="002C11CE"/>
    <w:rsid w:val="002C2C1A"/>
    <w:rsid w:val="002C4A3F"/>
    <w:rsid w:val="002C6ECE"/>
    <w:rsid w:val="002C73F8"/>
    <w:rsid w:val="002D505B"/>
    <w:rsid w:val="002D694B"/>
    <w:rsid w:val="002E0CD9"/>
    <w:rsid w:val="002F2059"/>
    <w:rsid w:val="002F473F"/>
    <w:rsid w:val="002F77E7"/>
    <w:rsid w:val="00314309"/>
    <w:rsid w:val="00316CFE"/>
    <w:rsid w:val="00317E48"/>
    <w:rsid w:val="0032132A"/>
    <w:rsid w:val="00321533"/>
    <w:rsid w:val="00324F24"/>
    <w:rsid w:val="003253BB"/>
    <w:rsid w:val="003305D1"/>
    <w:rsid w:val="00332957"/>
    <w:rsid w:val="0033351F"/>
    <w:rsid w:val="00333DB6"/>
    <w:rsid w:val="00352844"/>
    <w:rsid w:val="00353AE0"/>
    <w:rsid w:val="00354BEF"/>
    <w:rsid w:val="00361022"/>
    <w:rsid w:val="00362282"/>
    <w:rsid w:val="003626B9"/>
    <w:rsid w:val="003742DC"/>
    <w:rsid w:val="00381952"/>
    <w:rsid w:val="003849A8"/>
    <w:rsid w:val="003877EF"/>
    <w:rsid w:val="003929F0"/>
    <w:rsid w:val="00393B17"/>
    <w:rsid w:val="00395B6B"/>
    <w:rsid w:val="00396D7C"/>
    <w:rsid w:val="003972C7"/>
    <w:rsid w:val="003A08FD"/>
    <w:rsid w:val="003A73B8"/>
    <w:rsid w:val="003A7D69"/>
    <w:rsid w:val="003B200A"/>
    <w:rsid w:val="003B3209"/>
    <w:rsid w:val="003B62D2"/>
    <w:rsid w:val="003B63E7"/>
    <w:rsid w:val="003C1308"/>
    <w:rsid w:val="003C27A6"/>
    <w:rsid w:val="003C7300"/>
    <w:rsid w:val="003D0B63"/>
    <w:rsid w:val="003D3A21"/>
    <w:rsid w:val="003D3B39"/>
    <w:rsid w:val="003D48DD"/>
    <w:rsid w:val="003D5294"/>
    <w:rsid w:val="003D5677"/>
    <w:rsid w:val="003D5A1A"/>
    <w:rsid w:val="003E115F"/>
    <w:rsid w:val="003E3FFD"/>
    <w:rsid w:val="003E4540"/>
    <w:rsid w:val="003E75FD"/>
    <w:rsid w:val="003F55A4"/>
    <w:rsid w:val="003F7198"/>
    <w:rsid w:val="00406C72"/>
    <w:rsid w:val="00410339"/>
    <w:rsid w:val="00412164"/>
    <w:rsid w:val="00412780"/>
    <w:rsid w:val="00417838"/>
    <w:rsid w:val="004205CF"/>
    <w:rsid w:val="004208FD"/>
    <w:rsid w:val="00420D5D"/>
    <w:rsid w:val="004275FD"/>
    <w:rsid w:val="00427D45"/>
    <w:rsid w:val="00430A0F"/>
    <w:rsid w:val="00435AA3"/>
    <w:rsid w:val="0043701E"/>
    <w:rsid w:val="00443CD9"/>
    <w:rsid w:val="00447897"/>
    <w:rsid w:val="00451965"/>
    <w:rsid w:val="00455083"/>
    <w:rsid w:val="00455149"/>
    <w:rsid w:val="004551B7"/>
    <w:rsid w:val="004600C9"/>
    <w:rsid w:val="004649C6"/>
    <w:rsid w:val="004650F7"/>
    <w:rsid w:val="00467CB6"/>
    <w:rsid w:val="004724AF"/>
    <w:rsid w:val="004733BE"/>
    <w:rsid w:val="00474F39"/>
    <w:rsid w:val="004807DF"/>
    <w:rsid w:val="00481A30"/>
    <w:rsid w:val="00482D94"/>
    <w:rsid w:val="00483C63"/>
    <w:rsid w:val="0049290B"/>
    <w:rsid w:val="0049387C"/>
    <w:rsid w:val="004A4197"/>
    <w:rsid w:val="004B26E7"/>
    <w:rsid w:val="004B2DA0"/>
    <w:rsid w:val="004B43A7"/>
    <w:rsid w:val="004B4EB2"/>
    <w:rsid w:val="004B5C9A"/>
    <w:rsid w:val="004C0505"/>
    <w:rsid w:val="004C563D"/>
    <w:rsid w:val="004D0192"/>
    <w:rsid w:val="004D35CC"/>
    <w:rsid w:val="004E026F"/>
    <w:rsid w:val="004E379F"/>
    <w:rsid w:val="004E3E6E"/>
    <w:rsid w:val="004F03C4"/>
    <w:rsid w:val="004F0DA5"/>
    <w:rsid w:val="004F2407"/>
    <w:rsid w:val="004F51C4"/>
    <w:rsid w:val="00500254"/>
    <w:rsid w:val="00502068"/>
    <w:rsid w:val="005033E9"/>
    <w:rsid w:val="00504B8D"/>
    <w:rsid w:val="00506DF2"/>
    <w:rsid w:val="005200CA"/>
    <w:rsid w:val="00523F81"/>
    <w:rsid w:val="00525A1B"/>
    <w:rsid w:val="00531AFF"/>
    <w:rsid w:val="00537B1A"/>
    <w:rsid w:val="00543F6F"/>
    <w:rsid w:val="00546CE1"/>
    <w:rsid w:val="00551194"/>
    <w:rsid w:val="005527EF"/>
    <w:rsid w:val="0055674C"/>
    <w:rsid w:val="00556CF6"/>
    <w:rsid w:val="00556D2A"/>
    <w:rsid w:val="005579F9"/>
    <w:rsid w:val="005601D3"/>
    <w:rsid w:val="00564EA2"/>
    <w:rsid w:val="00567843"/>
    <w:rsid w:val="0057642B"/>
    <w:rsid w:val="005829E2"/>
    <w:rsid w:val="005838C0"/>
    <w:rsid w:val="005843E2"/>
    <w:rsid w:val="005861F8"/>
    <w:rsid w:val="005863FF"/>
    <w:rsid w:val="0059307A"/>
    <w:rsid w:val="0059319C"/>
    <w:rsid w:val="005A0156"/>
    <w:rsid w:val="005A180D"/>
    <w:rsid w:val="005A3B4B"/>
    <w:rsid w:val="005A5B9C"/>
    <w:rsid w:val="005A7685"/>
    <w:rsid w:val="005B2DAC"/>
    <w:rsid w:val="005B667A"/>
    <w:rsid w:val="005D0938"/>
    <w:rsid w:val="005D13CF"/>
    <w:rsid w:val="005D1A86"/>
    <w:rsid w:val="005D7D02"/>
    <w:rsid w:val="005E4EC1"/>
    <w:rsid w:val="005E5477"/>
    <w:rsid w:val="005E759A"/>
    <w:rsid w:val="005F0A48"/>
    <w:rsid w:val="005F5235"/>
    <w:rsid w:val="005F6135"/>
    <w:rsid w:val="005F7ED0"/>
    <w:rsid w:val="00610D90"/>
    <w:rsid w:val="00614550"/>
    <w:rsid w:val="006147C1"/>
    <w:rsid w:val="00614B38"/>
    <w:rsid w:val="00617663"/>
    <w:rsid w:val="00621D06"/>
    <w:rsid w:val="00622515"/>
    <w:rsid w:val="006230E1"/>
    <w:rsid w:val="006300C3"/>
    <w:rsid w:val="00632F1E"/>
    <w:rsid w:val="006365C3"/>
    <w:rsid w:val="00637A14"/>
    <w:rsid w:val="00643511"/>
    <w:rsid w:val="00644268"/>
    <w:rsid w:val="00645F41"/>
    <w:rsid w:val="00650643"/>
    <w:rsid w:val="00651114"/>
    <w:rsid w:val="00652EBF"/>
    <w:rsid w:val="006531BF"/>
    <w:rsid w:val="00670831"/>
    <w:rsid w:val="00670CBC"/>
    <w:rsid w:val="00670D3F"/>
    <w:rsid w:val="0067280A"/>
    <w:rsid w:val="00676600"/>
    <w:rsid w:val="00680901"/>
    <w:rsid w:val="00681E14"/>
    <w:rsid w:val="00682FF6"/>
    <w:rsid w:val="00683B41"/>
    <w:rsid w:val="006861A6"/>
    <w:rsid w:val="00690221"/>
    <w:rsid w:val="00695812"/>
    <w:rsid w:val="006A0BAF"/>
    <w:rsid w:val="006A1453"/>
    <w:rsid w:val="006A38B5"/>
    <w:rsid w:val="006B2AB0"/>
    <w:rsid w:val="006B2DB8"/>
    <w:rsid w:val="006B3532"/>
    <w:rsid w:val="006C11E6"/>
    <w:rsid w:val="006C4F7C"/>
    <w:rsid w:val="006C5FC0"/>
    <w:rsid w:val="006D0E1A"/>
    <w:rsid w:val="006E0AFF"/>
    <w:rsid w:val="006E1A82"/>
    <w:rsid w:val="006F0AB1"/>
    <w:rsid w:val="006F4E95"/>
    <w:rsid w:val="006F5E3B"/>
    <w:rsid w:val="006F6416"/>
    <w:rsid w:val="007060BD"/>
    <w:rsid w:val="007068D0"/>
    <w:rsid w:val="00710445"/>
    <w:rsid w:val="00717B0C"/>
    <w:rsid w:val="007316BE"/>
    <w:rsid w:val="0073353A"/>
    <w:rsid w:val="00735412"/>
    <w:rsid w:val="00735C4C"/>
    <w:rsid w:val="007407AF"/>
    <w:rsid w:val="00743489"/>
    <w:rsid w:val="00744877"/>
    <w:rsid w:val="00744AC8"/>
    <w:rsid w:val="00747B10"/>
    <w:rsid w:val="007514F4"/>
    <w:rsid w:val="007546B3"/>
    <w:rsid w:val="0075504A"/>
    <w:rsid w:val="00771D4F"/>
    <w:rsid w:val="00780024"/>
    <w:rsid w:val="0078146C"/>
    <w:rsid w:val="00786AAD"/>
    <w:rsid w:val="00790A36"/>
    <w:rsid w:val="0079227C"/>
    <w:rsid w:val="00793FF6"/>
    <w:rsid w:val="00795CAE"/>
    <w:rsid w:val="00796740"/>
    <w:rsid w:val="00796FE0"/>
    <w:rsid w:val="007A1B65"/>
    <w:rsid w:val="007A66F7"/>
    <w:rsid w:val="007A70F3"/>
    <w:rsid w:val="007A73CB"/>
    <w:rsid w:val="007B05DB"/>
    <w:rsid w:val="007B1B56"/>
    <w:rsid w:val="007B2450"/>
    <w:rsid w:val="007B31E7"/>
    <w:rsid w:val="007B519B"/>
    <w:rsid w:val="007B6F63"/>
    <w:rsid w:val="007C0C44"/>
    <w:rsid w:val="007C2530"/>
    <w:rsid w:val="007D33F6"/>
    <w:rsid w:val="007D4CAF"/>
    <w:rsid w:val="007D6236"/>
    <w:rsid w:val="007E109A"/>
    <w:rsid w:val="007E2923"/>
    <w:rsid w:val="007E4E99"/>
    <w:rsid w:val="007E7944"/>
    <w:rsid w:val="007F5935"/>
    <w:rsid w:val="007F7225"/>
    <w:rsid w:val="00801964"/>
    <w:rsid w:val="00806324"/>
    <w:rsid w:val="00812AC6"/>
    <w:rsid w:val="00816867"/>
    <w:rsid w:val="0082433B"/>
    <w:rsid w:val="00824DC9"/>
    <w:rsid w:val="00825B71"/>
    <w:rsid w:val="008277AF"/>
    <w:rsid w:val="008300E2"/>
    <w:rsid w:val="0083052E"/>
    <w:rsid w:val="00833093"/>
    <w:rsid w:val="008342DE"/>
    <w:rsid w:val="008378E6"/>
    <w:rsid w:val="00840FCC"/>
    <w:rsid w:val="00846C72"/>
    <w:rsid w:val="008539B3"/>
    <w:rsid w:val="00861C04"/>
    <w:rsid w:val="00862163"/>
    <w:rsid w:val="0086488F"/>
    <w:rsid w:val="00867E32"/>
    <w:rsid w:val="00872BF5"/>
    <w:rsid w:val="00873D7F"/>
    <w:rsid w:val="00875291"/>
    <w:rsid w:val="008808AC"/>
    <w:rsid w:val="00881629"/>
    <w:rsid w:val="00887CA6"/>
    <w:rsid w:val="00895D94"/>
    <w:rsid w:val="008A0FF7"/>
    <w:rsid w:val="008A5B66"/>
    <w:rsid w:val="008A7468"/>
    <w:rsid w:val="008A74B4"/>
    <w:rsid w:val="008B20EC"/>
    <w:rsid w:val="008B525D"/>
    <w:rsid w:val="008B55AA"/>
    <w:rsid w:val="008B5F61"/>
    <w:rsid w:val="008B7062"/>
    <w:rsid w:val="008C1D7F"/>
    <w:rsid w:val="008D04D1"/>
    <w:rsid w:val="008D0654"/>
    <w:rsid w:val="008E6515"/>
    <w:rsid w:val="008F3DFA"/>
    <w:rsid w:val="008F6D86"/>
    <w:rsid w:val="009007C3"/>
    <w:rsid w:val="00914E90"/>
    <w:rsid w:val="0093022A"/>
    <w:rsid w:val="009329AF"/>
    <w:rsid w:val="00933362"/>
    <w:rsid w:val="00934885"/>
    <w:rsid w:val="00935A5C"/>
    <w:rsid w:val="0093610C"/>
    <w:rsid w:val="00940381"/>
    <w:rsid w:val="00942352"/>
    <w:rsid w:val="00943239"/>
    <w:rsid w:val="00945473"/>
    <w:rsid w:val="00950F5E"/>
    <w:rsid w:val="0095606C"/>
    <w:rsid w:val="00956B54"/>
    <w:rsid w:val="00956ED6"/>
    <w:rsid w:val="00957FE3"/>
    <w:rsid w:val="0096344A"/>
    <w:rsid w:val="009711A3"/>
    <w:rsid w:val="00971E32"/>
    <w:rsid w:val="0097451C"/>
    <w:rsid w:val="0097742B"/>
    <w:rsid w:val="00980673"/>
    <w:rsid w:val="0098272C"/>
    <w:rsid w:val="00990BEE"/>
    <w:rsid w:val="0099351E"/>
    <w:rsid w:val="009952B5"/>
    <w:rsid w:val="00997162"/>
    <w:rsid w:val="00997A7F"/>
    <w:rsid w:val="009A0E99"/>
    <w:rsid w:val="009A39E6"/>
    <w:rsid w:val="009A4FC8"/>
    <w:rsid w:val="009A6358"/>
    <w:rsid w:val="009B1007"/>
    <w:rsid w:val="009B5B0B"/>
    <w:rsid w:val="009B7A3E"/>
    <w:rsid w:val="009C002C"/>
    <w:rsid w:val="009C3EBD"/>
    <w:rsid w:val="009C5142"/>
    <w:rsid w:val="009C55BC"/>
    <w:rsid w:val="009E0B64"/>
    <w:rsid w:val="009E1B33"/>
    <w:rsid w:val="009E1E15"/>
    <w:rsid w:val="009E38F3"/>
    <w:rsid w:val="009E39BE"/>
    <w:rsid w:val="009E39D0"/>
    <w:rsid w:val="009E406A"/>
    <w:rsid w:val="009E5B60"/>
    <w:rsid w:val="009E6EE2"/>
    <w:rsid w:val="009F1759"/>
    <w:rsid w:val="009F4631"/>
    <w:rsid w:val="009F4970"/>
    <w:rsid w:val="009F50D3"/>
    <w:rsid w:val="00A00AE1"/>
    <w:rsid w:val="00A00CBD"/>
    <w:rsid w:val="00A025AA"/>
    <w:rsid w:val="00A04BF9"/>
    <w:rsid w:val="00A07471"/>
    <w:rsid w:val="00A10A4A"/>
    <w:rsid w:val="00A11B89"/>
    <w:rsid w:val="00A12ED0"/>
    <w:rsid w:val="00A17CCF"/>
    <w:rsid w:val="00A17D6B"/>
    <w:rsid w:val="00A22DAD"/>
    <w:rsid w:val="00A23EBC"/>
    <w:rsid w:val="00A2599E"/>
    <w:rsid w:val="00A27F44"/>
    <w:rsid w:val="00A337BA"/>
    <w:rsid w:val="00A33D5F"/>
    <w:rsid w:val="00A34105"/>
    <w:rsid w:val="00A34AED"/>
    <w:rsid w:val="00A36C42"/>
    <w:rsid w:val="00A4007E"/>
    <w:rsid w:val="00A400B3"/>
    <w:rsid w:val="00A5454B"/>
    <w:rsid w:val="00A60626"/>
    <w:rsid w:val="00A6070F"/>
    <w:rsid w:val="00A65401"/>
    <w:rsid w:val="00A67C68"/>
    <w:rsid w:val="00A839B2"/>
    <w:rsid w:val="00A84E78"/>
    <w:rsid w:val="00A87B25"/>
    <w:rsid w:val="00A961AA"/>
    <w:rsid w:val="00AA4F44"/>
    <w:rsid w:val="00AA550E"/>
    <w:rsid w:val="00AA6216"/>
    <w:rsid w:val="00AB5368"/>
    <w:rsid w:val="00AB5907"/>
    <w:rsid w:val="00AC14D8"/>
    <w:rsid w:val="00AC1992"/>
    <w:rsid w:val="00AC4A67"/>
    <w:rsid w:val="00AD09E0"/>
    <w:rsid w:val="00AD33A2"/>
    <w:rsid w:val="00AD5369"/>
    <w:rsid w:val="00AF0D4D"/>
    <w:rsid w:val="00AF1307"/>
    <w:rsid w:val="00AF222F"/>
    <w:rsid w:val="00AF379E"/>
    <w:rsid w:val="00AF5823"/>
    <w:rsid w:val="00AF610E"/>
    <w:rsid w:val="00B01EA0"/>
    <w:rsid w:val="00B027F4"/>
    <w:rsid w:val="00B05FBE"/>
    <w:rsid w:val="00B06F8C"/>
    <w:rsid w:val="00B1302A"/>
    <w:rsid w:val="00B133EE"/>
    <w:rsid w:val="00B14213"/>
    <w:rsid w:val="00B1544A"/>
    <w:rsid w:val="00B15F0E"/>
    <w:rsid w:val="00B21315"/>
    <w:rsid w:val="00B231D9"/>
    <w:rsid w:val="00B24E76"/>
    <w:rsid w:val="00B328E9"/>
    <w:rsid w:val="00B34A71"/>
    <w:rsid w:val="00B357BA"/>
    <w:rsid w:val="00B3668A"/>
    <w:rsid w:val="00B37328"/>
    <w:rsid w:val="00B37D39"/>
    <w:rsid w:val="00B449E7"/>
    <w:rsid w:val="00B45147"/>
    <w:rsid w:val="00B47B1D"/>
    <w:rsid w:val="00B50F03"/>
    <w:rsid w:val="00B51FC3"/>
    <w:rsid w:val="00B52702"/>
    <w:rsid w:val="00B54970"/>
    <w:rsid w:val="00B622BA"/>
    <w:rsid w:val="00B625A2"/>
    <w:rsid w:val="00B63340"/>
    <w:rsid w:val="00B6741E"/>
    <w:rsid w:val="00B70DE3"/>
    <w:rsid w:val="00B71986"/>
    <w:rsid w:val="00B719A9"/>
    <w:rsid w:val="00B8679B"/>
    <w:rsid w:val="00B8739D"/>
    <w:rsid w:val="00B929CA"/>
    <w:rsid w:val="00B942DA"/>
    <w:rsid w:val="00B9570F"/>
    <w:rsid w:val="00BA1535"/>
    <w:rsid w:val="00BA5AFC"/>
    <w:rsid w:val="00BA718B"/>
    <w:rsid w:val="00BA74D0"/>
    <w:rsid w:val="00BB1E3C"/>
    <w:rsid w:val="00BB66A9"/>
    <w:rsid w:val="00BC2CC8"/>
    <w:rsid w:val="00BC579A"/>
    <w:rsid w:val="00BC5D83"/>
    <w:rsid w:val="00BC6BD3"/>
    <w:rsid w:val="00BC74DA"/>
    <w:rsid w:val="00BD09CF"/>
    <w:rsid w:val="00BD2878"/>
    <w:rsid w:val="00BD615C"/>
    <w:rsid w:val="00BE0058"/>
    <w:rsid w:val="00BF6F58"/>
    <w:rsid w:val="00C0546E"/>
    <w:rsid w:val="00C13E5D"/>
    <w:rsid w:val="00C17D87"/>
    <w:rsid w:val="00C320A9"/>
    <w:rsid w:val="00C3508C"/>
    <w:rsid w:val="00C36BAA"/>
    <w:rsid w:val="00C438F7"/>
    <w:rsid w:val="00C46507"/>
    <w:rsid w:val="00C470DF"/>
    <w:rsid w:val="00C51C11"/>
    <w:rsid w:val="00C533CC"/>
    <w:rsid w:val="00C556CE"/>
    <w:rsid w:val="00C56975"/>
    <w:rsid w:val="00C60D77"/>
    <w:rsid w:val="00C62947"/>
    <w:rsid w:val="00C64AD1"/>
    <w:rsid w:val="00C655FA"/>
    <w:rsid w:val="00C659C0"/>
    <w:rsid w:val="00C66916"/>
    <w:rsid w:val="00C72550"/>
    <w:rsid w:val="00C85DB6"/>
    <w:rsid w:val="00C90EC5"/>
    <w:rsid w:val="00C93BE3"/>
    <w:rsid w:val="00C952F3"/>
    <w:rsid w:val="00C97774"/>
    <w:rsid w:val="00C97BA0"/>
    <w:rsid w:val="00CA17E0"/>
    <w:rsid w:val="00CA4398"/>
    <w:rsid w:val="00CA653D"/>
    <w:rsid w:val="00CB7B93"/>
    <w:rsid w:val="00CC1989"/>
    <w:rsid w:val="00CC3B15"/>
    <w:rsid w:val="00CC7CB2"/>
    <w:rsid w:val="00CD2BA2"/>
    <w:rsid w:val="00CD5425"/>
    <w:rsid w:val="00CE0688"/>
    <w:rsid w:val="00CE327C"/>
    <w:rsid w:val="00CE56D3"/>
    <w:rsid w:val="00CE679D"/>
    <w:rsid w:val="00D00213"/>
    <w:rsid w:val="00D00C24"/>
    <w:rsid w:val="00D01D37"/>
    <w:rsid w:val="00D021BC"/>
    <w:rsid w:val="00D21F03"/>
    <w:rsid w:val="00D25F61"/>
    <w:rsid w:val="00D278BD"/>
    <w:rsid w:val="00D27EEE"/>
    <w:rsid w:val="00D35F1A"/>
    <w:rsid w:val="00D47335"/>
    <w:rsid w:val="00D54D37"/>
    <w:rsid w:val="00D573ED"/>
    <w:rsid w:val="00D57C87"/>
    <w:rsid w:val="00D61838"/>
    <w:rsid w:val="00D637DD"/>
    <w:rsid w:val="00D643EF"/>
    <w:rsid w:val="00D64EAC"/>
    <w:rsid w:val="00D65539"/>
    <w:rsid w:val="00D70574"/>
    <w:rsid w:val="00D716C5"/>
    <w:rsid w:val="00D8056A"/>
    <w:rsid w:val="00D81ABB"/>
    <w:rsid w:val="00D8726D"/>
    <w:rsid w:val="00D87B40"/>
    <w:rsid w:val="00D91A06"/>
    <w:rsid w:val="00D91EE6"/>
    <w:rsid w:val="00D93A00"/>
    <w:rsid w:val="00D97DDD"/>
    <w:rsid w:val="00D97E5B"/>
    <w:rsid w:val="00DA3963"/>
    <w:rsid w:val="00DA7CE4"/>
    <w:rsid w:val="00DB2985"/>
    <w:rsid w:val="00DB30CF"/>
    <w:rsid w:val="00DB315D"/>
    <w:rsid w:val="00DB6003"/>
    <w:rsid w:val="00DC0F51"/>
    <w:rsid w:val="00DC73CF"/>
    <w:rsid w:val="00DC79BC"/>
    <w:rsid w:val="00DD4F97"/>
    <w:rsid w:val="00DE31B2"/>
    <w:rsid w:val="00DE5A47"/>
    <w:rsid w:val="00E00ACD"/>
    <w:rsid w:val="00E01064"/>
    <w:rsid w:val="00E05C03"/>
    <w:rsid w:val="00E11489"/>
    <w:rsid w:val="00E1685F"/>
    <w:rsid w:val="00E16884"/>
    <w:rsid w:val="00E20537"/>
    <w:rsid w:val="00E20FEC"/>
    <w:rsid w:val="00E21BEF"/>
    <w:rsid w:val="00E244B0"/>
    <w:rsid w:val="00E27E32"/>
    <w:rsid w:val="00E306F3"/>
    <w:rsid w:val="00E3079C"/>
    <w:rsid w:val="00E35A71"/>
    <w:rsid w:val="00E45F83"/>
    <w:rsid w:val="00E515C5"/>
    <w:rsid w:val="00E51D03"/>
    <w:rsid w:val="00E54D45"/>
    <w:rsid w:val="00E55BA3"/>
    <w:rsid w:val="00E5765B"/>
    <w:rsid w:val="00E61269"/>
    <w:rsid w:val="00E61627"/>
    <w:rsid w:val="00E61DCB"/>
    <w:rsid w:val="00E67A70"/>
    <w:rsid w:val="00E722A1"/>
    <w:rsid w:val="00E7268B"/>
    <w:rsid w:val="00E73B93"/>
    <w:rsid w:val="00E75897"/>
    <w:rsid w:val="00E85690"/>
    <w:rsid w:val="00E92124"/>
    <w:rsid w:val="00E92A07"/>
    <w:rsid w:val="00E937BD"/>
    <w:rsid w:val="00E93A3B"/>
    <w:rsid w:val="00EA0535"/>
    <w:rsid w:val="00EA071D"/>
    <w:rsid w:val="00EA6698"/>
    <w:rsid w:val="00EB0F14"/>
    <w:rsid w:val="00EB125B"/>
    <w:rsid w:val="00EB5CD5"/>
    <w:rsid w:val="00ED1AC8"/>
    <w:rsid w:val="00ED1CD5"/>
    <w:rsid w:val="00ED494E"/>
    <w:rsid w:val="00EE0C9A"/>
    <w:rsid w:val="00EE13F9"/>
    <w:rsid w:val="00EE1606"/>
    <w:rsid w:val="00EE3A84"/>
    <w:rsid w:val="00EE3FF3"/>
    <w:rsid w:val="00EF0C2E"/>
    <w:rsid w:val="00EF3D2E"/>
    <w:rsid w:val="00EF734A"/>
    <w:rsid w:val="00F03A01"/>
    <w:rsid w:val="00F070A2"/>
    <w:rsid w:val="00F070E8"/>
    <w:rsid w:val="00F11D84"/>
    <w:rsid w:val="00F159F5"/>
    <w:rsid w:val="00F22A55"/>
    <w:rsid w:val="00F307C0"/>
    <w:rsid w:val="00F4367D"/>
    <w:rsid w:val="00F5275A"/>
    <w:rsid w:val="00F55426"/>
    <w:rsid w:val="00F60E79"/>
    <w:rsid w:val="00F61925"/>
    <w:rsid w:val="00F660F4"/>
    <w:rsid w:val="00F80CA0"/>
    <w:rsid w:val="00F82E96"/>
    <w:rsid w:val="00F84DEB"/>
    <w:rsid w:val="00F85CC6"/>
    <w:rsid w:val="00F92575"/>
    <w:rsid w:val="00F979ED"/>
    <w:rsid w:val="00FA1241"/>
    <w:rsid w:val="00FA3ACD"/>
    <w:rsid w:val="00FB3A12"/>
    <w:rsid w:val="00FB4E23"/>
    <w:rsid w:val="00FB718C"/>
    <w:rsid w:val="00FC154E"/>
    <w:rsid w:val="00FD547F"/>
    <w:rsid w:val="00FD6404"/>
    <w:rsid w:val="00FD78DD"/>
    <w:rsid w:val="00FE4B2C"/>
    <w:rsid w:val="00FF0D45"/>
    <w:rsid w:val="00FF3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date"/>
  <w:smartTagType w:namespaceuri="urn:schemas:contacts" w:name="middl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contacts" w:name="Sn"/>
  <w:smartTagType w:namespaceuri="urn:schemas-microsoft-com:office:smarttags" w:name="address"/>
  <w:shapeDefaults>
    <o:shapedefaults v:ext="edit" spidmax="4097"/>
    <o:shapelayout v:ext="edit">
      <o:idmap v:ext="edit" data="1"/>
    </o:shapelayout>
  </w:shapeDefaults>
  <w:decimalSymbol w:val="."/>
  <w:listSeparator w:val=","/>
  <w15:docId w15:val="{AE0EDEB5-045A-4FD5-A43F-BF0D1CC7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102"/>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102"/>
      </w:numPr>
      <w:suppressAutoHyphens/>
      <w:outlineLvl w:val="5"/>
    </w:pPr>
    <w:rPr>
      <w:b/>
      <w:bCs/>
      <w:sz w:val="20"/>
    </w:rPr>
  </w:style>
  <w:style w:type="paragraph" w:styleId="Heading7">
    <w:name w:val="heading 7"/>
    <w:basedOn w:val="Normal"/>
    <w:next w:val="Normal"/>
    <w:qFormat/>
    <w:rsid w:val="00182C22"/>
    <w:pPr>
      <w:keepNext/>
      <w:numPr>
        <w:ilvl w:val="6"/>
        <w:numId w:val="102"/>
      </w:numPr>
      <w:tabs>
        <w:tab w:val="left" w:pos="7980"/>
      </w:tabs>
      <w:suppressAutoHyphens/>
      <w:outlineLvl w:val="6"/>
    </w:pPr>
    <w:rPr>
      <w:b/>
    </w:rPr>
  </w:style>
  <w:style w:type="paragraph" w:styleId="Heading8">
    <w:name w:val="heading 8"/>
    <w:basedOn w:val="Normal"/>
    <w:next w:val="Normal"/>
    <w:qFormat/>
    <w:rsid w:val="00182C22"/>
    <w:pPr>
      <w:keepNext/>
      <w:numPr>
        <w:ilvl w:val="7"/>
        <w:numId w:val="102"/>
      </w:numPr>
      <w:suppressAutoHyphens/>
      <w:jc w:val="right"/>
      <w:outlineLvl w:val="7"/>
    </w:pPr>
    <w:rPr>
      <w:sz w:val="20"/>
    </w:rPr>
  </w:style>
  <w:style w:type="paragraph" w:styleId="Heading9">
    <w:name w:val="heading 9"/>
    <w:basedOn w:val="Normal"/>
    <w:next w:val="Normal"/>
    <w:qFormat/>
    <w:rsid w:val="00182C22"/>
    <w:pPr>
      <w:numPr>
        <w:ilvl w:val="8"/>
        <w:numId w:val="10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0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102"/>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header" Target="header27.xml"/><Relationship Id="rId21" Type="http://schemas.openxmlformats.org/officeDocument/2006/relationships/header" Target="header12.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3.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7.xml"/><Relationship Id="rId41" Type="http://schemas.openxmlformats.org/officeDocument/2006/relationships/header" Target="header29.xml"/><Relationship Id="rId54" Type="http://schemas.openxmlformats.org/officeDocument/2006/relationships/header" Target="header4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5.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header" Target="header46.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yperlink" Target="http://www.worldbank.org/debarr." TargetMode="Externa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5.xml"/><Relationship Id="rId61" Type="http://schemas.openxmlformats.org/officeDocument/2006/relationships/header" Target="header48.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header" Target="header4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oter" Target="footer3.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4.xml"/><Relationship Id="rId8" Type="http://schemas.openxmlformats.org/officeDocument/2006/relationships/image" Target="media/image1.png"/><Relationship Id="rId51" Type="http://schemas.openxmlformats.org/officeDocument/2006/relationships/header" Target="header3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oter" Target="footer2.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yperlink" Target="http://www.worldbank.org/html/opr/procure/guidel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0BF6E-5203-40BC-94C3-46CE3290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29983</Words>
  <Characters>170908</Characters>
  <Application>Microsoft Office Word</Application>
  <DocSecurity>4</DocSecurity>
  <Lines>1424</Lines>
  <Paragraphs>400</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200491</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Kimberly Marie Bumgarner</cp:lastModifiedBy>
  <cp:revision>2</cp:revision>
  <cp:lastPrinted>2015-04-09T20:57:00Z</cp:lastPrinted>
  <dcterms:created xsi:type="dcterms:W3CDTF">2016-04-26T14:45:00Z</dcterms:created>
  <dcterms:modified xsi:type="dcterms:W3CDTF">2016-04-26T14:45:00Z</dcterms:modified>
</cp:coreProperties>
</file>